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3241002D" w:rsidR="00CA09B2" w:rsidRPr="00FA777D" w:rsidRDefault="005379E7" w:rsidP="00660CF4">
            <w:pPr>
              <w:pStyle w:val="T2"/>
              <w:rPr>
                <w:lang w:val="en-US" w:eastAsia="zh-CN"/>
              </w:rPr>
            </w:pPr>
            <w:r>
              <w:rPr>
                <w:szCs w:val="28"/>
                <w:lang w:val="en-US"/>
              </w:rPr>
              <w:t>TGba D1.0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32</w:t>
            </w:r>
            <w:r>
              <w:rPr>
                <w:rFonts w:hint="eastAsia"/>
                <w:szCs w:val="28"/>
                <w:lang w:val="en-US" w:eastAsia="ko-KR"/>
              </w:rPr>
              <w:t>.</w:t>
            </w:r>
            <w:r>
              <w:rPr>
                <w:szCs w:val="28"/>
                <w:lang w:val="en-US" w:eastAsia="ko-KR"/>
              </w:rPr>
              <w:t>2</w:t>
            </w:r>
            <w:r>
              <w:rPr>
                <w:rFonts w:hint="eastAsia"/>
                <w:szCs w:val="28"/>
                <w:lang w:val="en-US" w:eastAsia="ko-KR"/>
              </w:rPr>
              <w:t>.</w:t>
            </w:r>
            <w:r>
              <w:rPr>
                <w:szCs w:val="28"/>
                <w:lang w:val="en-US" w:eastAsia="ko-KR"/>
              </w:rPr>
              <w:t xml:space="preserve">4 </w:t>
            </w:r>
            <w:r w:rsidR="009B2C60">
              <w:rPr>
                <w:szCs w:val="28"/>
                <w:lang w:val="en-US" w:eastAsia="ko-KR"/>
              </w:rPr>
              <w:t>and 32.8.2 (</w:t>
            </w:r>
            <w:r>
              <w:rPr>
                <w:szCs w:val="28"/>
                <w:lang w:val="en-US" w:eastAsia="ko-KR"/>
              </w:rPr>
              <w:t>WUR Preamble</w:t>
            </w:r>
            <w:r w:rsidR="009B2C60">
              <w:rPr>
                <w:szCs w:val="28"/>
                <w:lang w:val="en-US" w:eastAsia="ko-KR"/>
              </w:rPr>
              <w:t>)</w:t>
            </w:r>
          </w:p>
        </w:tc>
      </w:tr>
      <w:tr w:rsidR="00CA09B2" w:rsidRPr="00FA777D" w14:paraId="2021E27C" w14:textId="77777777" w:rsidTr="00794260">
        <w:trPr>
          <w:trHeight w:val="359"/>
          <w:jc w:val="center"/>
        </w:trPr>
        <w:tc>
          <w:tcPr>
            <w:tcW w:w="10023" w:type="dxa"/>
            <w:gridSpan w:val="5"/>
            <w:vAlign w:val="center"/>
          </w:tcPr>
          <w:p w14:paraId="18481387" w14:textId="3CCCB761"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011C3D">
              <w:rPr>
                <w:b w:val="0"/>
                <w:sz w:val="20"/>
              </w:rPr>
              <w:t>9</w:t>
            </w:r>
            <w:r w:rsidR="009635A1" w:rsidRPr="00FA777D">
              <w:rPr>
                <w:b w:val="0"/>
                <w:sz w:val="20"/>
              </w:rPr>
              <w:t>-</w:t>
            </w:r>
            <w:r w:rsidR="00DA7CDA">
              <w:rPr>
                <w:b w:val="0"/>
                <w:sz w:val="20"/>
                <w:lang w:eastAsia="zh-CN"/>
              </w:rPr>
              <w:t>0</w:t>
            </w:r>
            <w:r w:rsidR="00011C3D">
              <w:rPr>
                <w:b w:val="0"/>
                <w:sz w:val="20"/>
                <w:lang w:eastAsia="zh-CN"/>
              </w:rPr>
              <w:t>1</w:t>
            </w:r>
            <w:r w:rsidR="00CB33F5">
              <w:rPr>
                <w:b w:val="0"/>
                <w:sz w:val="20"/>
                <w:lang w:eastAsia="zh-CN"/>
              </w:rPr>
              <w:t>-</w:t>
            </w:r>
            <w:r w:rsidR="00011C3D">
              <w:rPr>
                <w:b w:val="0"/>
                <w:sz w:val="20"/>
                <w:lang w:eastAsia="zh-CN"/>
              </w:rPr>
              <w:t>14</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667EB7">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36CF1FE7"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796DBF">
        <w:rPr>
          <w:lang w:eastAsia="ko-KR"/>
        </w:rPr>
        <w:t xml:space="preserve">WUR </w:t>
      </w:r>
      <w:r>
        <w:rPr>
          <w:lang w:eastAsia="ko-KR"/>
        </w:rPr>
        <w:t>Legacy portion of TGba D1.0. The following is the list of CIDs:</w:t>
      </w:r>
    </w:p>
    <w:p w14:paraId="032191EE" w14:textId="77777777" w:rsidR="005379E7" w:rsidRDefault="005379E7" w:rsidP="005379E7">
      <w:pPr>
        <w:pStyle w:val="ListParagraph"/>
        <w:numPr>
          <w:ilvl w:val="0"/>
          <w:numId w:val="35"/>
        </w:numPr>
        <w:jc w:val="both"/>
      </w:pPr>
      <w:r>
        <w:rPr>
          <w:lang w:eastAsia="ko-KR"/>
        </w:rPr>
        <w:t xml:space="preserve">189, 195, 226, 264, 304, 305, 446, 925, 987, 1205, 1206, 1212 </w:t>
      </w:r>
    </w:p>
    <w:p w14:paraId="357434B8" w14:textId="77777777" w:rsidR="005F0B08" w:rsidRDefault="005F0B08" w:rsidP="00CF7849">
      <w:pPr>
        <w:rPr>
          <w:lang w:eastAsia="zh-CN"/>
        </w:rPr>
      </w:pPr>
    </w:p>
    <w:p w14:paraId="4B3554C4" w14:textId="77777777" w:rsidR="00200994" w:rsidRPr="00A02835" w:rsidRDefault="00200994" w:rsidP="00A02835">
      <w:pPr>
        <w:rPr>
          <w:b/>
          <w:i/>
          <w:lang w:eastAsia="zh-CN"/>
        </w:rPr>
      </w:pPr>
    </w:p>
    <w:p w14:paraId="04A4D784" w14:textId="77777777" w:rsidR="005379E7" w:rsidRDefault="000A4572" w:rsidP="00AC6415">
      <w:pPr>
        <w:pStyle w:val="ListParagraph"/>
        <w:autoSpaceDE w:val="0"/>
        <w:autoSpaceDN w:val="0"/>
        <w:adjustRightInd w:val="0"/>
        <w:ind w:left="0"/>
        <w:rPr>
          <w:sz w:val="22"/>
          <w:szCs w:val="20"/>
          <w:lang w:val="en-GB" w:eastAsia="zh-CN"/>
        </w:rPr>
      </w:pPr>
      <w:r>
        <w:rPr>
          <w:sz w:val="22"/>
          <w:szCs w:val="20"/>
          <w:lang w:val="en-GB" w:eastAsia="zh-CN"/>
        </w:rPr>
        <w:br w:type="page"/>
      </w:r>
    </w:p>
    <w:p w14:paraId="5801AEF4" w14:textId="6683E91B"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32.</w:t>
      </w:r>
      <w:r w:rsidR="00A01CFE">
        <w:rPr>
          <w:b/>
          <w:i/>
          <w:lang w:eastAsia="zh-CN"/>
        </w:rPr>
        <w:t>2</w:t>
      </w:r>
      <w:r>
        <w:rPr>
          <w:rFonts w:hint="eastAsia"/>
          <w:b/>
          <w:i/>
          <w:lang w:eastAsia="zh-CN"/>
        </w:rPr>
        <w:t>.</w:t>
      </w:r>
      <w:r>
        <w:rPr>
          <w:b/>
          <w:i/>
          <w:lang w:eastAsia="zh-CN"/>
        </w:rPr>
        <w:t>4</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397"/>
        <w:gridCol w:w="1530"/>
        <w:gridCol w:w="2250"/>
      </w:tblGrid>
      <w:tr w:rsidR="005379E7" w:rsidRPr="005379E7" w14:paraId="7ADF96EE" w14:textId="77777777" w:rsidTr="00C80D5A">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r w:rsidRPr="005379E7">
              <w:rPr>
                <w:rFonts w:ascii="Calibri" w:hAnsi="Calibri"/>
                <w:b/>
                <w:szCs w:val="22"/>
              </w:rPr>
              <w:t>Page</w:t>
            </w:r>
            <w:r>
              <w:rPr>
                <w:rFonts w:ascii="Calibri" w:hAnsi="Calibri"/>
                <w:b/>
                <w:szCs w:val="22"/>
              </w:rPr>
              <w:t>.Line</w:t>
            </w:r>
          </w:p>
        </w:tc>
        <w:tc>
          <w:tcPr>
            <w:tcW w:w="339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53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C80D5A">
        <w:tc>
          <w:tcPr>
            <w:tcW w:w="720" w:type="dxa"/>
          </w:tcPr>
          <w:p w14:paraId="6EAE151B" w14:textId="11FEA90E" w:rsidR="005379E7" w:rsidRDefault="005379E7" w:rsidP="005379E7">
            <w:pPr>
              <w:rPr>
                <w:rFonts w:ascii="Calibri" w:hAnsi="Calibri"/>
                <w:szCs w:val="22"/>
              </w:rPr>
            </w:pPr>
            <w:r>
              <w:rPr>
                <w:rFonts w:ascii="Arial" w:hAnsi="Arial" w:cs="Arial"/>
                <w:sz w:val="20"/>
                <w:lang w:eastAsia="ko-KR"/>
              </w:rPr>
              <w:t>189</w:t>
            </w:r>
          </w:p>
        </w:tc>
        <w:tc>
          <w:tcPr>
            <w:tcW w:w="1147" w:type="dxa"/>
          </w:tcPr>
          <w:p w14:paraId="276C9556" w14:textId="602868F4" w:rsidR="005379E7" w:rsidRPr="00880E50" w:rsidRDefault="005379E7" w:rsidP="005379E7">
            <w:pPr>
              <w:rPr>
                <w:rFonts w:ascii="Calibri" w:hAnsi="Calibri" w:cs="Arial"/>
                <w:szCs w:val="22"/>
                <w:lang w:val="en-US"/>
              </w:rPr>
            </w:pPr>
            <w:r>
              <w:rPr>
                <w:rFonts w:ascii="Arial" w:hAnsi="Arial" w:cs="Arial"/>
                <w:sz w:val="20"/>
                <w:lang w:eastAsia="ko-KR"/>
              </w:rPr>
              <w:t>32.2.4.2</w:t>
            </w:r>
          </w:p>
        </w:tc>
        <w:tc>
          <w:tcPr>
            <w:tcW w:w="1103" w:type="dxa"/>
          </w:tcPr>
          <w:p w14:paraId="0BA9C6B5" w14:textId="3EC3652F" w:rsidR="005379E7" w:rsidRDefault="005379E7" w:rsidP="005379E7">
            <w:pPr>
              <w:rPr>
                <w:rFonts w:ascii="Calibri" w:hAnsi="Calibri"/>
                <w:szCs w:val="22"/>
              </w:rPr>
            </w:pPr>
            <w:r>
              <w:rPr>
                <w:rFonts w:ascii="Arial" w:hAnsi="Arial" w:cs="Arial" w:hint="eastAsia"/>
                <w:sz w:val="20"/>
                <w:lang w:eastAsia="ko-KR"/>
              </w:rPr>
              <w:t>7</w:t>
            </w:r>
            <w:r>
              <w:rPr>
                <w:rFonts w:ascii="Arial" w:hAnsi="Arial" w:cs="Arial"/>
                <w:sz w:val="20"/>
                <w:lang w:eastAsia="ko-KR"/>
              </w:rPr>
              <w:t>4.38</w:t>
            </w:r>
          </w:p>
        </w:tc>
        <w:tc>
          <w:tcPr>
            <w:tcW w:w="3397" w:type="dxa"/>
          </w:tcPr>
          <w:p w14:paraId="1C035E7A" w14:textId="4776D81D" w:rsidR="005379E7" w:rsidRPr="00000B3B" w:rsidRDefault="005379E7" w:rsidP="005379E7">
            <w:pPr>
              <w:rPr>
                <w:rFonts w:ascii="Calibri" w:hAnsi="Calibri" w:cs="Arial"/>
                <w:sz w:val="24"/>
                <w:lang w:val="en-US" w:eastAsia="zh-CN"/>
              </w:rPr>
            </w:pPr>
            <w:r w:rsidRPr="0007238D">
              <w:rPr>
                <w:rFonts w:ascii="Arial" w:hAnsi="Arial" w:cs="Arial"/>
                <w:sz w:val="20"/>
              </w:rPr>
              <w:t>The construction of L-STF L-LTF and L-SIG doesn't discuss the FDMA case (eg. reference 17.3.3 doesn't even have 80MHz case). Probably better to reorganize the 32.2.4 into two sepearted clause: single 20MHz WUR PPDU encoding process and FDMA 20MHz WUR PPDU encoding process. The later one can just simply say that each 20Mhz is genreated independently. L-LEnght is the same. Phase rotation applies to each 20MHz to reduce PAPR. Padding is applied to align the length</w:t>
            </w:r>
          </w:p>
        </w:tc>
        <w:tc>
          <w:tcPr>
            <w:tcW w:w="1530" w:type="dxa"/>
          </w:tcPr>
          <w:p w14:paraId="484C3ABF" w14:textId="7F547921" w:rsidR="005379E7" w:rsidRPr="00BB7152" w:rsidRDefault="005379E7" w:rsidP="005379E7">
            <w:pPr>
              <w:rPr>
                <w:rFonts w:ascii="Arial" w:hAnsi="Arial" w:cs="Arial"/>
                <w:sz w:val="20"/>
                <w:lang w:val="en-US" w:eastAsia="zh-CN"/>
              </w:rPr>
            </w:pPr>
            <w:r w:rsidRPr="0007238D">
              <w:rPr>
                <w:rFonts w:ascii="Arial" w:hAnsi="Arial" w:cs="Arial"/>
                <w:sz w:val="20"/>
              </w:rPr>
              <w:t>as in the comment</w:t>
            </w:r>
          </w:p>
        </w:tc>
        <w:tc>
          <w:tcPr>
            <w:tcW w:w="2250" w:type="dxa"/>
          </w:tcPr>
          <w:p w14:paraId="66B7EC6F" w14:textId="77777777" w:rsidR="005379E7" w:rsidRDefault="005379E7" w:rsidP="005379E7">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38F64B7F" w14:textId="77777777" w:rsidR="005379E7" w:rsidRDefault="005379E7" w:rsidP="005379E7">
            <w:pPr>
              <w:rPr>
                <w:rFonts w:ascii="Arial" w:hAnsi="Arial" w:cs="Arial"/>
                <w:sz w:val="20"/>
                <w:lang w:eastAsia="ko-KR"/>
              </w:rPr>
            </w:pPr>
          </w:p>
          <w:p w14:paraId="5BBB1390" w14:textId="16CE0A21" w:rsidR="005379E7" w:rsidRDefault="005379E7" w:rsidP="005379E7">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w:t>
            </w:r>
            <w:r w:rsidR="00E77040">
              <w:rPr>
                <w:rFonts w:ascii="Arial" w:hAnsi="Arial" w:cs="Arial"/>
                <w:sz w:val="20"/>
                <w:lang w:eastAsia="ko-KR"/>
              </w:rPr>
              <w:t xml:space="preserve"> that the text need to cover packet format of both WUR PPDU and FDMA PPDU.</w:t>
            </w:r>
            <w:r>
              <w:rPr>
                <w:rFonts w:ascii="Arial" w:hAnsi="Arial" w:cs="Arial"/>
                <w:sz w:val="20"/>
                <w:lang w:eastAsia="ko-KR"/>
              </w:rPr>
              <w:t xml:space="preserve"> </w:t>
            </w:r>
            <w:r w:rsidR="00911DBE">
              <w:rPr>
                <w:rFonts w:ascii="Arial" w:hAnsi="Arial" w:cs="Arial"/>
                <w:sz w:val="20"/>
                <w:lang w:eastAsia="ko-KR"/>
              </w:rPr>
              <w:t>Rewrite the construction of L-STF, L-LTF, and also L-SIG and RL-SIG.</w:t>
            </w:r>
          </w:p>
          <w:p w14:paraId="32EA5FA5" w14:textId="77777777" w:rsidR="005379E7" w:rsidRDefault="005379E7" w:rsidP="005379E7">
            <w:pPr>
              <w:rPr>
                <w:rFonts w:ascii="Arial" w:hAnsi="Arial" w:cs="Arial"/>
                <w:sz w:val="20"/>
                <w:lang w:eastAsia="ko-KR"/>
              </w:rPr>
            </w:pPr>
          </w:p>
          <w:p w14:paraId="6F79981A" w14:textId="207840F4" w:rsidR="005379E7" w:rsidRPr="00FA777D" w:rsidRDefault="005379E7" w:rsidP="005379E7">
            <w:pPr>
              <w:rPr>
                <w:rFonts w:ascii="Calibri" w:hAnsi="Calibri" w:cs="Arial"/>
                <w:szCs w:val="22"/>
                <w:lang w:eastAsia="zh-CN"/>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 xml:space="preserve">a editor to make the changes shown in </w:t>
            </w:r>
            <w:r w:rsidR="003330C3">
              <w:rPr>
                <w:rFonts w:ascii="Arial" w:hAnsi="Arial" w:cs="Arial"/>
                <w:sz w:val="20"/>
                <w:lang w:eastAsia="ko-KR"/>
              </w:rPr>
              <w:t>11-19/0014</w:t>
            </w:r>
            <w:r>
              <w:rPr>
                <w:rFonts w:ascii="Arial" w:hAnsi="Arial" w:cs="Arial"/>
                <w:sz w:val="20"/>
                <w:lang w:eastAsia="ko-KR"/>
              </w:rPr>
              <w:t>r0</w:t>
            </w:r>
            <w:r w:rsidRPr="00631F2D">
              <w:rPr>
                <w:rFonts w:ascii="Arial" w:hAnsi="Arial" w:cs="Arial"/>
                <w:sz w:val="20"/>
                <w:lang w:eastAsia="ko-KR"/>
              </w:rPr>
              <w:t>.</w:t>
            </w:r>
          </w:p>
        </w:tc>
      </w:tr>
      <w:tr w:rsidR="005379E7" w:rsidRPr="00FA777D" w14:paraId="7251690B" w14:textId="77777777" w:rsidTr="00C80D5A">
        <w:tc>
          <w:tcPr>
            <w:tcW w:w="720" w:type="dxa"/>
          </w:tcPr>
          <w:p w14:paraId="6225FA20" w14:textId="43A7D9AD" w:rsidR="005379E7" w:rsidRDefault="005379E7" w:rsidP="005379E7">
            <w:pPr>
              <w:rPr>
                <w:rFonts w:ascii="Calibri" w:hAnsi="Calibri"/>
                <w:szCs w:val="22"/>
              </w:rPr>
            </w:pPr>
            <w:r>
              <w:rPr>
                <w:rFonts w:ascii="Arial" w:hAnsi="Arial" w:cs="Arial"/>
                <w:sz w:val="20"/>
                <w:lang w:eastAsia="ko-KR"/>
              </w:rPr>
              <w:t>1205</w:t>
            </w:r>
          </w:p>
        </w:tc>
        <w:tc>
          <w:tcPr>
            <w:tcW w:w="1147" w:type="dxa"/>
          </w:tcPr>
          <w:p w14:paraId="65F97A76" w14:textId="19569D43" w:rsidR="005379E7" w:rsidRDefault="005379E7" w:rsidP="005379E7">
            <w:pPr>
              <w:rPr>
                <w:rFonts w:ascii="Calibri" w:hAnsi="Calibri" w:cs="Arial"/>
                <w:szCs w:val="22"/>
              </w:rPr>
            </w:pPr>
            <w:r>
              <w:rPr>
                <w:rFonts w:ascii="Arial" w:hAnsi="Arial" w:cs="Arial"/>
                <w:sz w:val="20"/>
                <w:lang w:eastAsia="ko-KR"/>
              </w:rPr>
              <w:t>32.2.4.2</w:t>
            </w:r>
          </w:p>
        </w:tc>
        <w:tc>
          <w:tcPr>
            <w:tcW w:w="1103" w:type="dxa"/>
          </w:tcPr>
          <w:p w14:paraId="2EDBDCBB" w14:textId="2ADBDDE5" w:rsidR="005379E7" w:rsidRDefault="005379E7" w:rsidP="005379E7">
            <w:pPr>
              <w:rPr>
                <w:rFonts w:ascii="Calibri" w:hAnsi="Calibri"/>
                <w:szCs w:val="22"/>
              </w:rPr>
            </w:pPr>
            <w:r>
              <w:rPr>
                <w:rFonts w:ascii="Arial" w:hAnsi="Arial" w:cs="Arial"/>
                <w:sz w:val="20"/>
                <w:lang w:eastAsia="ko-KR"/>
              </w:rPr>
              <w:t>74.41</w:t>
            </w:r>
          </w:p>
        </w:tc>
        <w:tc>
          <w:tcPr>
            <w:tcW w:w="3397" w:type="dxa"/>
          </w:tcPr>
          <w:p w14:paraId="48631109" w14:textId="4FDC69C4" w:rsidR="005379E7" w:rsidRPr="001346E3" w:rsidRDefault="005379E7" w:rsidP="005379E7">
            <w:pPr>
              <w:rPr>
                <w:rFonts w:ascii="Calibri" w:hAnsi="Calibri" w:cs="Arial"/>
              </w:rPr>
            </w:pPr>
            <w:r w:rsidRPr="0007238D">
              <w:rPr>
                <w:rFonts w:ascii="Arial" w:hAnsi="Arial" w:cs="Arial"/>
                <w:sz w:val="20"/>
              </w:rPr>
              <w:t>(19-8) and (17-6) show different scaling factor. Better remove 17.3.3 (PHY preamble (SYNC)) for Construction of L-STF. Better to leave 21.3.4.2 (Construction of L-STF) like the case at P81L29. Same to L-LTF and L-SIG.</w:t>
            </w:r>
          </w:p>
        </w:tc>
        <w:tc>
          <w:tcPr>
            <w:tcW w:w="1530" w:type="dxa"/>
          </w:tcPr>
          <w:p w14:paraId="1B915E9D" w14:textId="55D25A4B" w:rsidR="005379E7" w:rsidRPr="00D934E5" w:rsidRDefault="005379E7" w:rsidP="005379E7">
            <w:pPr>
              <w:rPr>
                <w:rFonts w:ascii="Arial" w:hAnsi="Arial" w:cs="Arial"/>
                <w:sz w:val="20"/>
              </w:rPr>
            </w:pPr>
            <w:r w:rsidRPr="0007238D">
              <w:rPr>
                <w:rFonts w:ascii="Arial" w:hAnsi="Arial" w:cs="Arial"/>
                <w:sz w:val="20"/>
              </w:rPr>
              <w:t>as in comment</w:t>
            </w:r>
          </w:p>
        </w:tc>
        <w:tc>
          <w:tcPr>
            <w:tcW w:w="2250" w:type="dxa"/>
          </w:tcPr>
          <w:p w14:paraId="58632331" w14:textId="77777777" w:rsidR="005379E7" w:rsidRDefault="003C5A9F" w:rsidP="005379E7">
            <w:pPr>
              <w:rPr>
                <w:rFonts w:ascii="Arial" w:hAnsi="Arial" w:cs="Arial"/>
                <w:sz w:val="20"/>
                <w:lang w:eastAsia="ko-KR"/>
              </w:rPr>
            </w:pPr>
            <w:r>
              <w:rPr>
                <w:rFonts w:ascii="Arial" w:hAnsi="Arial" w:cs="Arial"/>
                <w:sz w:val="20"/>
                <w:lang w:eastAsia="ko-KR"/>
              </w:rPr>
              <w:t>Revised</w:t>
            </w:r>
            <w:r w:rsidR="005379E7">
              <w:rPr>
                <w:rFonts w:ascii="Arial" w:hAnsi="Arial" w:cs="Arial"/>
                <w:sz w:val="20"/>
                <w:lang w:eastAsia="ko-KR"/>
              </w:rPr>
              <w:t>.</w:t>
            </w:r>
          </w:p>
          <w:p w14:paraId="238E7757" w14:textId="77777777" w:rsidR="003C5A9F" w:rsidRDefault="003C5A9F" w:rsidP="005379E7">
            <w:pPr>
              <w:rPr>
                <w:rFonts w:ascii="Arial" w:hAnsi="Arial" w:cs="Arial"/>
                <w:sz w:val="20"/>
                <w:lang w:eastAsia="ko-KR"/>
              </w:rPr>
            </w:pPr>
          </w:p>
          <w:p w14:paraId="7B6E9DB8" w14:textId="1E181E07" w:rsidR="003C5A9F" w:rsidRDefault="003C5A9F" w:rsidP="005379E7">
            <w:pPr>
              <w:rPr>
                <w:rFonts w:ascii="Arial" w:hAnsi="Arial" w:cs="Arial"/>
                <w:sz w:val="20"/>
                <w:lang w:eastAsia="ko-KR"/>
              </w:rPr>
            </w:pPr>
            <w:r>
              <w:rPr>
                <w:rFonts w:ascii="Arial" w:hAnsi="Arial" w:cs="Arial"/>
                <w:sz w:val="20"/>
                <w:lang w:eastAsia="ko-KR"/>
              </w:rPr>
              <w:t xml:space="preserve">Agreed </w:t>
            </w:r>
            <w:r w:rsidR="00EB4F69">
              <w:rPr>
                <w:rFonts w:ascii="Arial" w:hAnsi="Arial" w:cs="Arial"/>
                <w:sz w:val="20"/>
                <w:lang w:eastAsia="ko-KR"/>
              </w:rPr>
              <w:t>that the reference sections are not appropriate for WUR legacy preamble construction. Rewrite the</w:t>
            </w:r>
            <w:r>
              <w:rPr>
                <w:rFonts w:ascii="Arial" w:hAnsi="Arial" w:cs="Arial"/>
                <w:sz w:val="20"/>
                <w:lang w:eastAsia="ko-KR"/>
              </w:rPr>
              <w:t xml:space="preserve"> constr</w:t>
            </w:r>
            <w:r w:rsidR="00911DBE">
              <w:rPr>
                <w:rFonts w:ascii="Arial" w:hAnsi="Arial" w:cs="Arial"/>
                <w:sz w:val="20"/>
                <w:lang w:eastAsia="ko-KR"/>
              </w:rPr>
              <w:t>uction of L-STF,</w:t>
            </w:r>
            <w:r w:rsidR="00EB4F69">
              <w:rPr>
                <w:rFonts w:ascii="Arial" w:hAnsi="Arial" w:cs="Arial"/>
                <w:sz w:val="20"/>
                <w:lang w:eastAsia="ko-KR"/>
              </w:rPr>
              <w:t xml:space="preserve"> L-LTF, and also </w:t>
            </w:r>
            <w:r>
              <w:rPr>
                <w:rFonts w:ascii="Arial" w:hAnsi="Arial" w:cs="Arial"/>
                <w:sz w:val="20"/>
                <w:lang w:eastAsia="ko-KR"/>
              </w:rPr>
              <w:t>L-SIG</w:t>
            </w:r>
            <w:r w:rsidR="00EB4F69">
              <w:rPr>
                <w:rFonts w:ascii="Arial" w:hAnsi="Arial" w:cs="Arial"/>
                <w:sz w:val="20"/>
                <w:lang w:eastAsia="ko-KR"/>
              </w:rPr>
              <w:t xml:space="preserve"> and RL-SIG</w:t>
            </w:r>
            <w:r>
              <w:rPr>
                <w:rFonts w:ascii="Arial" w:hAnsi="Arial" w:cs="Arial"/>
                <w:sz w:val="20"/>
                <w:lang w:eastAsia="ko-KR"/>
              </w:rPr>
              <w:t>.</w:t>
            </w:r>
          </w:p>
          <w:p w14:paraId="23051409" w14:textId="77777777" w:rsidR="00EB4F69" w:rsidRDefault="00EB4F69" w:rsidP="005379E7">
            <w:pPr>
              <w:rPr>
                <w:rFonts w:ascii="Arial" w:hAnsi="Arial" w:cs="Arial"/>
                <w:sz w:val="20"/>
                <w:lang w:eastAsia="ko-KR"/>
              </w:rPr>
            </w:pPr>
          </w:p>
          <w:p w14:paraId="3ACBCD40" w14:textId="53EF8B18" w:rsidR="00EB4F69" w:rsidRDefault="00EB4F69" w:rsidP="005379E7">
            <w:pPr>
              <w:rPr>
                <w:rFonts w:ascii="Arial" w:hAnsi="Arial" w:cs="Arial"/>
                <w:sz w:val="20"/>
                <w:lang w:eastAsia="ko-KR"/>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 xml:space="preserve">a editor to make the changes shown in </w:t>
            </w:r>
            <w:r w:rsidR="003330C3">
              <w:rPr>
                <w:rFonts w:ascii="Arial" w:hAnsi="Arial" w:cs="Arial"/>
                <w:sz w:val="20"/>
                <w:lang w:eastAsia="ko-KR"/>
              </w:rPr>
              <w:t>11-19/0014</w:t>
            </w:r>
            <w:r>
              <w:rPr>
                <w:rFonts w:ascii="Arial" w:hAnsi="Arial" w:cs="Arial"/>
                <w:sz w:val="20"/>
                <w:lang w:eastAsia="ko-KR"/>
              </w:rPr>
              <w:t>r0</w:t>
            </w:r>
            <w:r w:rsidRPr="00631F2D">
              <w:rPr>
                <w:rFonts w:ascii="Arial" w:hAnsi="Arial" w:cs="Arial"/>
                <w:sz w:val="20"/>
                <w:lang w:eastAsia="ko-KR"/>
              </w:rPr>
              <w:t>.</w:t>
            </w:r>
          </w:p>
          <w:p w14:paraId="32E7666E" w14:textId="05842D55" w:rsidR="00EB4F69" w:rsidRPr="006E79CB" w:rsidRDefault="00EB4F69" w:rsidP="005379E7">
            <w:pPr>
              <w:rPr>
                <w:rFonts w:ascii="Calibri" w:hAnsi="Calibri" w:cs="Arial"/>
                <w:b/>
                <w:szCs w:val="22"/>
                <w:lang w:eastAsia="zh-CN"/>
              </w:rPr>
            </w:pPr>
          </w:p>
        </w:tc>
      </w:tr>
      <w:tr w:rsidR="005379E7" w:rsidRPr="00FA777D" w14:paraId="14A7CFB9" w14:textId="77777777" w:rsidTr="00C80D5A">
        <w:tc>
          <w:tcPr>
            <w:tcW w:w="720" w:type="dxa"/>
          </w:tcPr>
          <w:p w14:paraId="26EA20E5" w14:textId="3509139C" w:rsidR="005379E7" w:rsidRDefault="005379E7" w:rsidP="005379E7">
            <w:pPr>
              <w:rPr>
                <w:rFonts w:ascii="Calibri" w:hAnsi="Calibri"/>
                <w:szCs w:val="22"/>
              </w:rPr>
            </w:pPr>
            <w:r>
              <w:rPr>
                <w:rFonts w:ascii="Arial" w:hAnsi="Arial" w:cs="Arial"/>
                <w:sz w:val="20"/>
                <w:lang w:eastAsia="ko-KR"/>
              </w:rPr>
              <w:t>226</w:t>
            </w:r>
          </w:p>
        </w:tc>
        <w:tc>
          <w:tcPr>
            <w:tcW w:w="1147" w:type="dxa"/>
          </w:tcPr>
          <w:p w14:paraId="7EFCC3D5" w14:textId="38422482" w:rsidR="005379E7" w:rsidRDefault="005379E7" w:rsidP="005379E7">
            <w:pPr>
              <w:rPr>
                <w:rFonts w:ascii="Calibri" w:hAnsi="Calibri" w:cs="Arial"/>
                <w:szCs w:val="22"/>
              </w:rPr>
            </w:pPr>
            <w:r>
              <w:rPr>
                <w:rFonts w:ascii="Arial" w:hAnsi="Arial" w:cs="Arial"/>
                <w:sz w:val="20"/>
                <w:lang w:eastAsia="ko-KR"/>
              </w:rPr>
              <w:t>32.2.4.4</w:t>
            </w:r>
          </w:p>
        </w:tc>
        <w:tc>
          <w:tcPr>
            <w:tcW w:w="1103" w:type="dxa"/>
          </w:tcPr>
          <w:p w14:paraId="41F1CFFE" w14:textId="5C7F6B16" w:rsidR="005379E7" w:rsidRDefault="005379E7" w:rsidP="005379E7">
            <w:pPr>
              <w:rPr>
                <w:rFonts w:ascii="Calibri" w:hAnsi="Calibri"/>
                <w:szCs w:val="22"/>
              </w:rPr>
            </w:pPr>
            <w:r>
              <w:rPr>
                <w:rFonts w:ascii="Arial" w:hAnsi="Arial" w:cs="Arial"/>
                <w:sz w:val="20"/>
                <w:lang w:eastAsia="ko-KR"/>
              </w:rPr>
              <w:t>74.54</w:t>
            </w:r>
          </w:p>
        </w:tc>
        <w:tc>
          <w:tcPr>
            <w:tcW w:w="3397" w:type="dxa"/>
          </w:tcPr>
          <w:p w14:paraId="4ABB1F08" w14:textId="1F3C1F5C" w:rsidR="005379E7" w:rsidRPr="001346E3" w:rsidRDefault="005379E7" w:rsidP="005379E7">
            <w:pPr>
              <w:rPr>
                <w:rFonts w:ascii="Calibri" w:hAnsi="Calibri" w:cs="Arial"/>
              </w:rPr>
            </w:pPr>
            <w:r>
              <w:rPr>
                <w:rFonts w:ascii="Arial" w:hAnsi="Arial" w:cs="Arial"/>
                <w:sz w:val="20"/>
              </w:rPr>
              <w:t>the different features are considered in 11ax for construction of the L-SIG. so, It is not appropriate to include 11ax.</w:t>
            </w:r>
          </w:p>
        </w:tc>
        <w:tc>
          <w:tcPr>
            <w:tcW w:w="1530" w:type="dxa"/>
          </w:tcPr>
          <w:p w14:paraId="07A258BE" w14:textId="608BC345" w:rsidR="005379E7" w:rsidRPr="00D934E5" w:rsidRDefault="005379E7" w:rsidP="005379E7">
            <w:pPr>
              <w:rPr>
                <w:rFonts w:ascii="Arial" w:hAnsi="Arial" w:cs="Arial"/>
                <w:sz w:val="20"/>
              </w:rPr>
            </w:pPr>
            <w:r w:rsidRPr="0007238D">
              <w:rPr>
                <w:rFonts w:ascii="Arial" w:hAnsi="Arial" w:cs="Arial"/>
                <w:sz w:val="20"/>
              </w:rPr>
              <w:t>delete the reference of 28.3.10.5 (L-SIG).</w:t>
            </w:r>
          </w:p>
        </w:tc>
        <w:tc>
          <w:tcPr>
            <w:tcW w:w="2250" w:type="dxa"/>
          </w:tcPr>
          <w:p w14:paraId="7A331489" w14:textId="6CCF0668" w:rsidR="005379E7" w:rsidRPr="006E79CB" w:rsidRDefault="005379E7" w:rsidP="005379E7">
            <w:pPr>
              <w:rPr>
                <w:rFonts w:ascii="Calibri" w:hAnsi="Calibri" w:cs="Arial"/>
                <w:b/>
                <w:szCs w:val="22"/>
                <w:lang w:eastAsia="zh-CN"/>
              </w:rPr>
            </w:pPr>
            <w:r>
              <w:rPr>
                <w:rFonts w:ascii="Arial" w:hAnsi="Arial" w:cs="Arial"/>
                <w:sz w:val="20"/>
                <w:lang w:eastAsia="ko-KR"/>
              </w:rPr>
              <w:t>Accepted.</w:t>
            </w:r>
          </w:p>
        </w:tc>
      </w:tr>
      <w:tr w:rsidR="005379E7" w:rsidRPr="00FA777D" w14:paraId="28A0A2E4" w14:textId="77777777" w:rsidTr="00C80D5A">
        <w:tc>
          <w:tcPr>
            <w:tcW w:w="720" w:type="dxa"/>
          </w:tcPr>
          <w:p w14:paraId="3167A667" w14:textId="324387A8" w:rsidR="005379E7" w:rsidRDefault="005379E7" w:rsidP="005379E7">
            <w:pPr>
              <w:rPr>
                <w:rFonts w:ascii="Calibri" w:hAnsi="Calibri"/>
                <w:szCs w:val="22"/>
              </w:rPr>
            </w:pPr>
            <w:r>
              <w:rPr>
                <w:rFonts w:ascii="Arial" w:hAnsi="Arial" w:cs="Arial"/>
                <w:sz w:val="20"/>
                <w:lang w:eastAsia="ko-KR"/>
              </w:rPr>
              <w:t>1206</w:t>
            </w:r>
          </w:p>
        </w:tc>
        <w:tc>
          <w:tcPr>
            <w:tcW w:w="1147" w:type="dxa"/>
          </w:tcPr>
          <w:p w14:paraId="7067886B" w14:textId="63B8104C" w:rsidR="005379E7" w:rsidRDefault="005379E7" w:rsidP="005379E7">
            <w:pPr>
              <w:rPr>
                <w:rFonts w:ascii="Calibri" w:hAnsi="Calibri" w:cs="Arial"/>
                <w:szCs w:val="22"/>
              </w:rPr>
            </w:pPr>
            <w:r>
              <w:rPr>
                <w:rFonts w:ascii="Arial" w:hAnsi="Arial" w:cs="Arial"/>
                <w:sz w:val="20"/>
                <w:lang w:eastAsia="ko-KR"/>
              </w:rPr>
              <w:t>32.2.4.4</w:t>
            </w:r>
          </w:p>
        </w:tc>
        <w:tc>
          <w:tcPr>
            <w:tcW w:w="1103" w:type="dxa"/>
          </w:tcPr>
          <w:p w14:paraId="4EE96A41" w14:textId="27560C67" w:rsidR="005379E7" w:rsidRDefault="005379E7" w:rsidP="005379E7">
            <w:pPr>
              <w:rPr>
                <w:rFonts w:ascii="Calibri" w:hAnsi="Calibri"/>
                <w:szCs w:val="22"/>
              </w:rPr>
            </w:pPr>
            <w:r>
              <w:rPr>
                <w:rFonts w:ascii="Arial" w:hAnsi="Arial" w:cs="Arial"/>
                <w:sz w:val="20"/>
                <w:lang w:eastAsia="ko-KR"/>
              </w:rPr>
              <w:t>74.54</w:t>
            </w:r>
          </w:p>
        </w:tc>
        <w:tc>
          <w:tcPr>
            <w:tcW w:w="3397" w:type="dxa"/>
          </w:tcPr>
          <w:p w14:paraId="2CBEB7BE" w14:textId="2B268843" w:rsidR="005379E7" w:rsidRPr="001346E3" w:rsidRDefault="005379E7" w:rsidP="005379E7">
            <w:pPr>
              <w:rPr>
                <w:rFonts w:ascii="Calibri" w:hAnsi="Calibri" w:cs="Arial"/>
              </w:rPr>
            </w:pPr>
            <w:r w:rsidRPr="0007238D">
              <w:rPr>
                <w:rFonts w:ascii="Arial" w:hAnsi="Arial" w:cs="Arial"/>
                <w:sz w:val="20"/>
              </w:rPr>
              <w:t>remove 28.3.10.5 (L-SIG) which is from a draft spec. (e.g. 11ax draft)</w:t>
            </w:r>
          </w:p>
        </w:tc>
        <w:tc>
          <w:tcPr>
            <w:tcW w:w="1530" w:type="dxa"/>
          </w:tcPr>
          <w:p w14:paraId="2B9BC6AC" w14:textId="004638B4" w:rsidR="005379E7" w:rsidRPr="00D934E5" w:rsidRDefault="005379E7" w:rsidP="005379E7">
            <w:pPr>
              <w:rPr>
                <w:rFonts w:ascii="Arial" w:hAnsi="Arial" w:cs="Arial"/>
                <w:sz w:val="20"/>
              </w:rPr>
            </w:pPr>
            <w:r w:rsidRPr="0007238D">
              <w:rPr>
                <w:rFonts w:ascii="Arial" w:hAnsi="Arial" w:cs="Arial"/>
                <w:sz w:val="20"/>
              </w:rPr>
              <w:t>as in comment</w:t>
            </w:r>
          </w:p>
        </w:tc>
        <w:tc>
          <w:tcPr>
            <w:tcW w:w="2250" w:type="dxa"/>
          </w:tcPr>
          <w:p w14:paraId="12217560" w14:textId="20F9F402" w:rsidR="005379E7" w:rsidRPr="006E79CB" w:rsidRDefault="005379E7" w:rsidP="005379E7">
            <w:pPr>
              <w:rPr>
                <w:rFonts w:ascii="Calibri" w:hAnsi="Calibri" w:cs="Arial"/>
                <w:b/>
                <w:szCs w:val="22"/>
                <w:lang w:eastAsia="zh-CN"/>
              </w:rPr>
            </w:pPr>
            <w:r>
              <w:rPr>
                <w:rFonts w:ascii="Arial" w:hAnsi="Arial" w:cs="Arial"/>
                <w:sz w:val="20"/>
                <w:lang w:eastAsia="ko-KR"/>
              </w:rPr>
              <w:t>Accepted.</w:t>
            </w:r>
          </w:p>
        </w:tc>
      </w:tr>
    </w:tbl>
    <w:p w14:paraId="2658F6A8" w14:textId="6F8C5BAD" w:rsidR="00223E34" w:rsidRDefault="00223E34" w:rsidP="00223E34">
      <w:pPr>
        <w:autoSpaceDE w:val="0"/>
        <w:autoSpaceDN w:val="0"/>
        <w:adjustRightInd w:val="0"/>
        <w:rPr>
          <w:sz w:val="20"/>
          <w:lang w:eastAsia="zh-CN"/>
        </w:rPr>
      </w:pPr>
    </w:p>
    <w:p w14:paraId="56A6E8C8" w14:textId="77777777" w:rsidR="00F702E2" w:rsidRDefault="00F702E2" w:rsidP="00F702E2">
      <w:pPr>
        <w:autoSpaceDE w:val="0"/>
        <w:autoSpaceDN w:val="0"/>
        <w:adjustRightInd w:val="0"/>
        <w:rPr>
          <w:sz w:val="24"/>
          <w:szCs w:val="24"/>
        </w:rPr>
      </w:pPr>
      <w:r w:rsidRPr="007074B5">
        <w:rPr>
          <w:b/>
          <w:sz w:val="24"/>
          <w:szCs w:val="24"/>
          <w:u w:val="single"/>
        </w:rPr>
        <w:t>Discussion:</w:t>
      </w:r>
      <w:r>
        <w:rPr>
          <w:sz w:val="24"/>
          <w:szCs w:val="24"/>
        </w:rPr>
        <w:t xml:space="preserve">  </w:t>
      </w:r>
    </w:p>
    <w:p w14:paraId="314AB37F" w14:textId="24ADD1F4" w:rsidR="00F702E2" w:rsidRPr="009E57E3" w:rsidRDefault="00DE77E3" w:rsidP="00F702E2">
      <w:pPr>
        <w:autoSpaceDE w:val="0"/>
        <w:autoSpaceDN w:val="0"/>
        <w:adjustRightInd w:val="0"/>
        <w:rPr>
          <w:color w:val="000000"/>
          <w:sz w:val="20"/>
        </w:rPr>
      </w:pPr>
      <w:r>
        <w:rPr>
          <w:sz w:val="24"/>
          <w:szCs w:val="24"/>
        </w:rPr>
        <w:t xml:space="preserve">WUR allows WUR PPDU with 20MHz signal bandwidth, FDMA PPDU with 40MHz, FDMA PPDU with 80MHz and with sub-channel puncturing. The reference </w:t>
      </w:r>
      <w:r w:rsidR="00CF6E40">
        <w:rPr>
          <w:sz w:val="24"/>
          <w:szCs w:val="24"/>
        </w:rPr>
        <w:t xml:space="preserve">VHT </w:t>
      </w:r>
      <w:r>
        <w:rPr>
          <w:sz w:val="24"/>
          <w:szCs w:val="24"/>
        </w:rPr>
        <w:t>section of 21.3.</w:t>
      </w:r>
      <w:r w:rsidR="00112691">
        <w:rPr>
          <w:sz w:val="24"/>
          <w:szCs w:val="24"/>
        </w:rPr>
        <w:t>4</w:t>
      </w:r>
      <w:r>
        <w:rPr>
          <w:sz w:val="24"/>
          <w:szCs w:val="24"/>
        </w:rPr>
        <w:t xml:space="preserve"> for the legacy preamble construction does NOT cover </w:t>
      </w:r>
      <w:r w:rsidR="00056D57">
        <w:rPr>
          <w:sz w:val="24"/>
          <w:szCs w:val="24"/>
        </w:rPr>
        <w:t>the FDMA PPDU with sub-channel puncturing</w:t>
      </w:r>
      <w:r>
        <w:rPr>
          <w:sz w:val="24"/>
          <w:szCs w:val="24"/>
        </w:rPr>
        <w:t>. Need to rewrite all sections for</w:t>
      </w:r>
      <w:r w:rsidR="001C2855">
        <w:rPr>
          <w:sz w:val="24"/>
          <w:szCs w:val="24"/>
        </w:rPr>
        <w:t xml:space="preserve"> WUR</w:t>
      </w:r>
      <w:r>
        <w:rPr>
          <w:sz w:val="24"/>
          <w:szCs w:val="24"/>
        </w:rPr>
        <w:t xml:space="preserve"> legacy preamble similar to 802.11ax standards</w:t>
      </w:r>
      <w:r w:rsidR="001E1C76">
        <w:rPr>
          <w:sz w:val="24"/>
          <w:szCs w:val="24"/>
        </w:rPr>
        <w:t xml:space="preserve"> in Sec. 28.3.6</w:t>
      </w:r>
      <w:r w:rsidR="003C5A9F">
        <w:rPr>
          <w:sz w:val="24"/>
          <w:szCs w:val="24"/>
        </w:rPr>
        <w:t>.</w:t>
      </w:r>
      <w:r w:rsidR="00E02392">
        <w:rPr>
          <w:sz w:val="24"/>
          <w:szCs w:val="24"/>
        </w:rPr>
        <w:t xml:space="preserve"> </w:t>
      </w:r>
    </w:p>
    <w:p w14:paraId="76A5EDF6" w14:textId="77777777" w:rsidR="00F702E2" w:rsidRDefault="00F702E2" w:rsidP="00223E34">
      <w:pPr>
        <w:autoSpaceDE w:val="0"/>
        <w:autoSpaceDN w:val="0"/>
        <w:adjustRightInd w:val="0"/>
        <w:rPr>
          <w:sz w:val="20"/>
          <w:lang w:eastAsia="zh-CN"/>
        </w:rPr>
      </w:pPr>
    </w:p>
    <w:p w14:paraId="3DFB525D" w14:textId="544D0E54" w:rsidR="00223E34" w:rsidRPr="005379E7" w:rsidRDefault="005379E7" w:rsidP="005379E7">
      <w:pPr>
        <w:pStyle w:val="BodyText"/>
        <w:rPr>
          <w:lang w:eastAsia="ko-KR"/>
        </w:rPr>
      </w:pPr>
      <w:r w:rsidRPr="00DC2DF7">
        <w:rPr>
          <w:i/>
          <w:szCs w:val="22"/>
          <w:highlight w:val="yellow"/>
        </w:rPr>
        <w:t>TG</w:t>
      </w:r>
      <w:r>
        <w:rPr>
          <w:i/>
          <w:szCs w:val="22"/>
          <w:highlight w:val="yellow"/>
        </w:rPr>
        <w:t>b</w:t>
      </w:r>
      <w:r w:rsidRPr="00DC2DF7">
        <w:rPr>
          <w:i/>
          <w:szCs w:val="22"/>
          <w:highlight w:val="yellow"/>
        </w:rPr>
        <w:t>a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w:t>
      </w:r>
      <w:r w:rsidR="005D28ED">
        <w:rPr>
          <w:i/>
          <w:szCs w:val="22"/>
          <w:highlight w:val="yellow"/>
        </w:rPr>
        <w:t>ges (in red) in Section 32.2.4</w:t>
      </w:r>
      <w:r>
        <w:rPr>
          <w:i/>
          <w:szCs w:val="22"/>
          <w:highlight w:val="yellow"/>
        </w:rPr>
        <w:t xml:space="preserve"> </w:t>
      </w:r>
      <w:r w:rsidR="005D28ED" w:rsidRPr="005D28ED">
        <w:rPr>
          <w:i/>
          <w:szCs w:val="22"/>
          <w:highlight w:val="yellow"/>
        </w:rPr>
        <w:t>Overview of the PPDU encoding process</w:t>
      </w:r>
      <w:r>
        <w:rPr>
          <w:i/>
          <w:szCs w:val="22"/>
          <w:highlight w:val="yellow"/>
        </w:rPr>
        <w:t xml:space="preserve"> of D1.0</w:t>
      </w:r>
      <w:r w:rsidRPr="00DC2DF7">
        <w:rPr>
          <w:i/>
          <w:szCs w:val="22"/>
          <w:highlight w:val="yellow"/>
        </w:rPr>
        <w:t>:</w:t>
      </w:r>
    </w:p>
    <w:p w14:paraId="0EE24ED0" w14:textId="269B44A9" w:rsidR="004F6D6E" w:rsidRDefault="004F6D6E" w:rsidP="004F6D6E">
      <w:pPr>
        <w:autoSpaceDE w:val="0"/>
        <w:autoSpaceDN w:val="0"/>
        <w:adjustRightInd w:val="0"/>
        <w:rPr>
          <w:sz w:val="20"/>
          <w:lang w:val="en-US" w:eastAsia="zh-CN"/>
        </w:rPr>
      </w:pPr>
    </w:p>
    <w:p w14:paraId="2DA5C390" w14:textId="7B909337" w:rsidR="005D28ED" w:rsidRPr="005D28ED" w:rsidRDefault="005D28ED" w:rsidP="004F6D6E">
      <w:pPr>
        <w:pStyle w:val="H3"/>
        <w:numPr>
          <w:ilvl w:val="0"/>
          <w:numId w:val="39"/>
        </w:numPr>
        <w:rPr>
          <w:w w:val="100"/>
        </w:rPr>
      </w:pPr>
      <w:r>
        <w:rPr>
          <w:w w:val="100"/>
        </w:rPr>
        <w:lastRenderedPageBreak/>
        <w:t>Overview of the PPDU encoding process</w:t>
      </w:r>
    </w:p>
    <w:p w14:paraId="7C3522AE" w14:textId="77777777" w:rsidR="003C5A9F" w:rsidRDefault="003C5A9F" w:rsidP="003C5A9F">
      <w:pPr>
        <w:pStyle w:val="H4"/>
        <w:numPr>
          <w:ilvl w:val="0"/>
          <w:numId w:val="36"/>
        </w:numPr>
        <w:rPr>
          <w:w w:val="100"/>
        </w:rPr>
      </w:pPr>
      <w:r>
        <w:rPr>
          <w:w w:val="100"/>
        </w:rPr>
        <w:t>Construction of the L-STF</w:t>
      </w:r>
    </w:p>
    <w:p w14:paraId="1D805EA8" w14:textId="58BE3BEA" w:rsidR="003C5A9F" w:rsidRDefault="003C5A9F" w:rsidP="003C5A9F">
      <w:pPr>
        <w:pStyle w:val="T"/>
        <w:rPr>
          <w:ins w:id="0" w:author="Rui Cao" w:date="2018-11-21T14:17:00Z"/>
          <w:w w:val="100"/>
        </w:rPr>
      </w:pPr>
      <w:del w:id="1" w:author="Rui Cao" w:date="2018-11-21T14:17:00Z">
        <w:r w:rsidDel="00440C8C">
          <w:rPr>
            <w:w w:val="100"/>
          </w:rPr>
          <w:delText xml:space="preserve">Construction of the L-STF uses the schemes described in </w:delText>
        </w:r>
      </w:del>
      <w:del w:id="2" w:author="Rui Cao" w:date="2018-11-21T13:40:00Z">
        <w:r w:rsidDel="00A744C1">
          <w:rPr>
            <w:w w:val="100"/>
          </w:rPr>
          <w:delText xml:space="preserve">either section 17.3.3 (PHY preamble (SYNC)), 19.3.9.3.3 (L-STF definition), or </w:delText>
        </w:r>
      </w:del>
      <w:del w:id="3" w:author="Rui Cao" w:date="2018-11-21T14:17:00Z">
        <w:r w:rsidDel="00440C8C">
          <w:rPr>
            <w:w w:val="100"/>
          </w:rPr>
          <w:delText>21.3.4.2 (Construction of L-STF).</w:delText>
        </w:r>
      </w:del>
    </w:p>
    <w:p w14:paraId="082D73EB" w14:textId="1B0E5EB3" w:rsidR="00440C8C" w:rsidRPr="00440C8C" w:rsidRDefault="00440C8C" w:rsidP="00440C8C">
      <w:pPr>
        <w:pStyle w:val="T"/>
        <w:rPr>
          <w:ins w:id="4" w:author="Rui Cao" w:date="2018-11-21T14:17:00Z"/>
          <w:w w:val="100"/>
        </w:rPr>
      </w:pPr>
      <w:ins w:id="5" w:author="Rui Cao" w:date="2018-11-21T14:17:00Z">
        <w:r w:rsidRPr="00440C8C">
          <w:rPr>
            <w:w w:val="100"/>
          </w:rPr>
          <w:t xml:space="preserve">Construct the L-STF field as defined in </w:t>
        </w:r>
        <w:r>
          <w:rPr>
            <w:w w:val="100"/>
          </w:rPr>
          <w:t>32</w:t>
        </w:r>
        <w:r w:rsidRPr="00440C8C">
          <w:rPr>
            <w:w w:val="100"/>
          </w:rPr>
          <w:t>.</w:t>
        </w:r>
      </w:ins>
      <w:ins w:id="6" w:author="Rui Cao" w:date="2018-11-21T14:18:00Z">
        <w:r w:rsidR="00AF1601">
          <w:rPr>
            <w:w w:val="100"/>
          </w:rPr>
          <w:t>2</w:t>
        </w:r>
      </w:ins>
      <w:ins w:id="7" w:author="Rui Cao" w:date="2018-11-21T14:17:00Z">
        <w:r w:rsidRPr="00440C8C">
          <w:rPr>
            <w:w w:val="100"/>
          </w:rPr>
          <w:t>.</w:t>
        </w:r>
      </w:ins>
      <w:ins w:id="8" w:author="Rui Cao" w:date="2018-11-21T14:18:00Z">
        <w:r w:rsidR="00AF1601">
          <w:rPr>
            <w:w w:val="100"/>
          </w:rPr>
          <w:t>8.2</w:t>
        </w:r>
      </w:ins>
      <w:ins w:id="9" w:author="Rui Cao" w:date="2018-11-21T14:17:00Z">
        <w:r w:rsidRPr="00440C8C">
          <w:rPr>
            <w:w w:val="100"/>
          </w:rPr>
          <w:t>.</w:t>
        </w:r>
      </w:ins>
      <w:ins w:id="10" w:author="Rui Cao" w:date="2018-11-21T14:18:00Z">
        <w:r w:rsidR="00AF1601">
          <w:rPr>
            <w:w w:val="100"/>
          </w:rPr>
          <w:t>1</w:t>
        </w:r>
      </w:ins>
      <w:ins w:id="11" w:author="Rui Cao" w:date="2018-11-21T14:17:00Z">
        <w:r w:rsidRPr="00440C8C">
          <w:rPr>
            <w:w w:val="100"/>
          </w:rPr>
          <w:t xml:space="preserve"> (L-STF) with the following highlights:</w:t>
        </w:r>
      </w:ins>
    </w:p>
    <w:p w14:paraId="325FF91D" w14:textId="77777777" w:rsidR="00AF1601" w:rsidRDefault="00440C8C" w:rsidP="00FD46B1">
      <w:pPr>
        <w:pStyle w:val="L11"/>
        <w:numPr>
          <w:ilvl w:val="0"/>
          <w:numId w:val="53"/>
        </w:numPr>
        <w:jc w:val="left"/>
        <w:rPr>
          <w:ins w:id="12" w:author="Rui Cao" w:date="2018-11-21T14:20:00Z"/>
          <w:w w:val="100"/>
        </w:rPr>
      </w:pPr>
      <w:ins w:id="13" w:author="Rui Cao" w:date="2018-11-21T14:17:00Z">
        <w:r w:rsidRPr="00AF1601">
          <w:rPr>
            <w:w w:val="100"/>
          </w:rPr>
          <w:t>Determine the channel bandwidth from the TXVECTOR parameter CH_BANDWIDTH.</w:t>
        </w:r>
      </w:ins>
    </w:p>
    <w:p w14:paraId="5982B7B3" w14:textId="22FDDD9D" w:rsidR="00AF1601" w:rsidRDefault="00801FF2" w:rsidP="00FD46B1">
      <w:pPr>
        <w:pStyle w:val="L2"/>
        <w:numPr>
          <w:ilvl w:val="0"/>
          <w:numId w:val="53"/>
        </w:numPr>
        <w:jc w:val="left"/>
        <w:rPr>
          <w:ins w:id="14" w:author="Rui Cao" w:date="2018-11-21T14:20:00Z"/>
          <w:w w:val="100"/>
        </w:rPr>
      </w:pPr>
      <w:ins w:id="15" w:author="Rui Cao" w:date="2018-11-21T14:29:00Z">
        <w:r w:rsidRPr="00801FF2">
          <w:rPr>
            <w:w w:val="100"/>
          </w:rPr>
          <w:t>Sequence generation: Generate the L-STF sequence over the CH_BANDWIDTH as described in</w:t>
        </w:r>
        <w:r>
          <w:rPr>
            <w:w w:val="100"/>
          </w:rPr>
          <w:t xml:space="preserve"> </w:t>
        </w:r>
      </w:ins>
      <w:ins w:id="16" w:author="Rui Cao" w:date="2018-11-21T14:21:00Z">
        <w:r w:rsidR="00AF1601">
          <w:rPr>
            <w:w w:val="100"/>
          </w:rPr>
          <w:t>32</w:t>
        </w:r>
        <w:r w:rsidR="00AF1601" w:rsidRPr="00440C8C">
          <w:rPr>
            <w:w w:val="100"/>
          </w:rPr>
          <w:t>.</w:t>
        </w:r>
        <w:r w:rsidR="00AF1601">
          <w:rPr>
            <w:w w:val="100"/>
          </w:rPr>
          <w:t>2</w:t>
        </w:r>
        <w:r w:rsidR="00AF1601" w:rsidRPr="00440C8C">
          <w:rPr>
            <w:w w:val="100"/>
          </w:rPr>
          <w:t>.</w:t>
        </w:r>
        <w:r w:rsidR="00AF1601">
          <w:rPr>
            <w:w w:val="100"/>
          </w:rPr>
          <w:t>8.2</w:t>
        </w:r>
        <w:r w:rsidR="00AF1601" w:rsidRPr="00440C8C">
          <w:rPr>
            <w:w w:val="100"/>
          </w:rPr>
          <w:t>.</w:t>
        </w:r>
        <w:r w:rsidR="00AF1601">
          <w:rPr>
            <w:w w:val="100"/>
          </w:rPr>
          <w:t>1</w:t>
        </w:r>
        <w:r w:rsidR="00AF1601" w:rsidRPr="00440C8C">
          <w:rPr>
            <w:w w:val="100"/>
          </w:rPr>
          <w:t xml:space="preserve"> (L-STF</w:t>
        </w:r>
      </w:ins>
      <w:ins w:id="17" w:author="Rui Cao" w:date="2018-11-21T14:23:00Z">
        <w:r w:rsidR="00AF1601">
          <w:rPr>
            <w:w w:val="100"/>
          </w:rPr>
          <w:t xml:space="preserve"> Definition</w:t>
        </w:r>
      </w:ins>
      <w:ins w:id="18" w:author="Rui Cao" w:date="2018-11-21T14:21:00Z">
        <w:r w:rsidR="00AF1601" w:rsidRPr="00440C8C">
          <w:rPr>
            <w:w w:val="100"/>
          </w:rPr>
          <w:t>)</w:t>
        </w:r>
      </w:ins>
    </w:p>
    <w:p w14:paraId="336A0D1F" w14:textId="2E10483B" w:rsidR="00AF1601" w:rsidRDefault="00801FF2" w:rsidP="00FD46B1">
      <w:pPr>
        <w:pStyle w:val="L2"/>
        <w:numPr>
          <w:ilvl w:val="0"/>
          <w:numId w:val="53"/>
        </w:numPr>
        <w:jc w:val="left"/>
        <w:rPr>
          <w:ins w:id="19" w:author="Rui Cao" w:date="2018-11-21T14:26:00Z"/>
          <w:w w:val="100"/>
        </w:rPr>
      </w:pPr>
      <w:ins w:id="20" w:author="Rui Cao" w:date="2018-11-21T14:30:00Z">
        <w:r w:rsidRPr="00801FF2">
          <w:rPr>
            <w:w w:val="100"/>
          </w:rPr>
          <w:t>Phase rotation: Apply appropriate phase rotation for each 20 MHz subchannel as described in</w:t>
        </w:r>
        <w:r>
          <w:rPr>
            <w:w w:val="100"/>
          </w:rPr>
          <w:t xml:space="preserve"> </w:t>
        </w:r>
        <w:r w:rsidRPr="00801FF2">
          <w:rPr>
            <w:w w:val="100"/>
          </w:rPr>
          <w:t>21.3.7.4 (Transmitted signal) and 21.3.7.5 (Definition of tone rotation)</w:t>
        </w:r>
      </w:ins>
      <w:ins w:id="21" w:author="Rui Cao" w:date="2018-11-21T14:17:00Z">
        <w:r w:rsidR="00440C8C" w:rsidRPr="00AF1601">
          <w:rPr>
            <w:w w:val="100"/>
          </w:rPr>
          <w:t xml:space="preserve">. </w:t>
        </w:r>
      </w:ins>
    </w:p>
    <w:p w14:paraId="1942828C" w14:textId="77777777" w:rsidR="00801FF2" w:rsidRDefault="00801FF2" w:rsidP="00FD46B1">
      <w:pPr>
        <w:pStyle w:val="L2"/>
        <w:numPr>
          <w:ilvl w:val="0"/>
          <w:numId w:val="53"/>
        </w:numPr>
        <w:jc w:val="left"/>
        <w:rPr>
          <w:ins w:id="22" w:author="Rui Cao" w:date="2018-11-21T14:30:00Z"/>
          <w:w w:val="100"/>
        </w:rPr>
      </w:pPr>
      <w:ins w:id="23" w:author="Rui Cao" w:date="2018-11-21T14:30:00Z">
        <w:r w:rsidRPr="00801FF2">
          <w:rPr>
            <w:w w:val="100"/>
          </w:rPr>
          <w:t>IDFT: Compute the inverse discrete Fourier transform</w:t>
        </w:r>
      </w:ins>
    </w:p>
    <w:p w14:paraId="376975B9" w14:textId="77777777" w:rsidR="00EE6F7F" w:rsidRDefault="00801FF2" w:rsidP="00FD46B1">
      <w:pPr>
        <w:pStyle w:val="L2"/>
        <w:numPr>
          <w:ilvl w:val="0"/>
          <w:numId w:val="53"/>
        </w:numPr>
        <w:jc w:val="left"/>
        <w:rPr>
          <w:ins w:id="24" w:author="Rui Cao" w:date="2018-11-21T14:36:00Z"/>
          <w:w w:val="100"/>
        </w:rPr>
      </w:pPr>
      <w:ins w:id="25" w:author="Rui Cao" w:date="2018-11-21T14:28:00Z">
        <w:r w:rsidRPr="00EE6F7F">
          <w:rPr>
            <w:w w:val="100"/>
          </w:rPr>
          <w:t>CSD: Apply CSD for each transmit chain and frequency segment as described in 21.3.8.2.1 (Cyclic</w:t>
        </w:r>
      </w:ins>
      <w:ins w:id="26" w:author="Rui Cao" w:date="2018-11-21T14:31:00Z">
        <w:r w:rsidRPr="00EE6F7F">
          <w:rPr>
            <w:w w:val="100"/>
          </w:rPr>
          <w:t xml:space="preserve"> </w:t>
        </w:r>
      </w:ins>
      <w:ins w:id="27" w:author="Rui Cao" w:date="2018-11-21T14:28:00Z">
        <w:r w:rsidRPr="00EE6F7F">
          <w:rPr>
            <w:w w:val="100"/>
          </w:rPr>
          <w:t>shift for pre-VHT modulated fields).</w:t>
        </w:r>
      </w:ins>
    </w:p>
    <w:p w14:paraId="33727388" w14:textId="77777777" w:rsidR="00F14A9D" w:rsidRDefault="00801FF2" w:rsidP="00FD46B1">
      <w:pPr>
        <w:pStyle w:val="L2"/>
        <w:numPr>
          <w:ilvl w:val="0"/>
          <w:numId w:val="53"/>
        </w:numPr>
        <w:jc w:val="left"/>
        <w:rPr>
          <w:ins w:id="28" w:author="Rui Cao" w:date="2018-11-21T14:37:00Z"/>
          <w:w w:val="100"/>
        </w:rPr>
      </w:pPr>
      <w:ins w:id="29" w:author="Rui Cao" w:date="2018-11-21T14:28:00Z">
        <w:r w:rsidRPr="00EE6F7F">
          <w:rPr>
            <w:w w:val="100"/>
          </w:rPr>
          <w:t>Insert GI and apply windowing: Prepend a GI (LONG_GI) and apply windowing as described in</w:t>
        </w:r>
      </w:ins>
      <w:ins w:id="30" w:author="Rui Cao" w:date="2018-11-21T14:34:00Z">
        <w:r w:rsidR="0073651F" w:rsidRPr="00EE6F7F">
          <w:rPr>
            <w:w w:val="100"/>
          </w:rPr>
          <w:t xml:space="preserve"> </w:t>
        </w:r>
      </w:ins>
      <w:ins w:id="31" w:author="Rui Cao" w:date="2018-11-21T14:28:00Z">
        <w:r w:rsidRPr="00EE6F7F">
          <w:rPr>
            <w:w w:val="100"/>
          </w:rPr>
          <w:t>21.3.7.4 (Transmitted signal).</w:t>
        </w:r>
      </w:ins>
    </w:p>
    <w:p w14:paraId="356877E1" w14:textId="39029748" w:rsidR="00801FF2" w:rsidRPr="00EE6F7F" w:rsidRDefault="00801FF2" w:rsidP="00FD46B1">
      <w:pPr>
        <w:pStyle w:val="L2"/>
        <w:numPr>
          <w:ilvl w:val="0"/>
          <w:numId w:val="53"/>
        </w:numPr>
        <w:jc w:val="left"/>
        <w:rPr>
          <w:w w:val="100"/>
        </w:rPr>
      </w:pPr>
      <w:ins w:id="32" w:author="Rui Cao" w:date="2018-11-21T14:28:00Z">
        <w:r w:rsidRPr="00EE6F7F">
          <w:rPr>
            <w:w w:val="100"/>
          </w:rPr>
          <w:t>Analog and RF: Upconvert the resulting complex baseband waveform associated with each transmit</w:t>
        </w:r>
      </w:ins>
      <w:ins w:id="33" w:author="Rui Cao" w:date="2018-11-21T14:35:00Z">
        <w:r w:rsidR="0073651F" w:rsidRPr="00EE6F7F">
          <w:rPr>
            <w:w w:val="100"/>
          </w:rPr>
          <w:t xml:space="preserve"> </w:t>
        </w:r>
      </w:ins>
      <w:ins w:id="34" w:author="Rui Cao" w:date="2018-11-21T14:28:00Z">
        <w:r w:rsidR="00F14A9D">
          <w:rPr>
            <w:w w:val="100"/>
          </w:rPr>
          <w:t xml:space="preserve">chain to an RF signal </w:t>
        </w:r>
        <w:r w:rsidRPr="00EE6F7F">
          <w:rPr>
            <w:w w:val="100"/>
          </w:rPr>
          <w:t>according to the center frequency of the desired channel and transmit. Refer to</w:t>
        </w:r>
      </w:ins>
      <w:ins w:id="35" w:author="Rui Cao" w:date="2018-11-21T14:35:00Z">
        <w:r w:rsidR="0073651F" w:rsidRPr="00EE6F7F">
          <w:rPr>
            <w:w w:val="100"/>
          </w:rPr>
          <w:t xml:space="preserve"> </w:t>
        </w:r>
      </w:ins>
      <w:ins w:id="36" w:author="Rui Cao" w:date="2018-11-21T14:28:00Z">
        <w:r w:rsidRPr="00EE6F7F">
          <w:rPr>
            <w:w w:val="100"/>
          </w:rPr>
          <w:t>21.3.7.4 (Transmitted signal) and 21.3.8 (VHT</w:t>
        </w:r>
        <w:r w:rsidR="00F14A9D">
          <w:rPr>
            <w:w w:val="100"/>
          </w:rPr>
          <w:t xml:space="preserve"> </w:t>
        </w:r>
        <w:r w:rsidRPr="00EE6F7F">
          <w:rPr>
            <w:w w:val="100"/>
          </w:rPr>
          <w:t>preamble) for details.</w:t>
        </w:r>
      </w:ins>
    </w:p>
    <w:p w14:paraId="60BC06CE" w14:textId="77777777" w:rsidR="003C5A9F" w:rsidRDefault="003C5A9F" w:rsidP="003C5A9F">
      <w:pPr>
        <w:pStyle w:val="H4"/>
        <w:numPr>
          <w:ilvl w:val="0"/>
          <w:numId w:val="37"/>
        </w:numPr>
        <w:rPr>
          <w:w w:val="100"/>
        </w:rPr>
      </w:pPr>
      <w:r>
        <w:rPr>
          <w:w w:val="100"/>
        </w:rPr>
        <w:t>Construction of the L-LTF</w:t>
      </w:r>
    </w:p>
    <w:p w14:paraId="285DFA62" w14:textId="7688C478" w:rsidR="003C5A9F" w:rsidDel="00AD16E2" w:rsidRDefault="003C5A9F" w:rsidP="003C5A9F">
      <w:pPr>
        <w:pStyle w:val="T"/>
        <w:rPr>
          <w:del w:id="37" w:author="Rui Cao" w:date="2018-11-21T14:42:00Z"/>
          <w:w w:val="100"/>
        </w:rPr>
      </w:pPr>
      <w:del w:id="38" w:author="Rui Cao" w:date="2018-11-21T14:42:00Z">
        <w:r w:rsidDel="00AD16E2">
          <w:rPr>
            <w:w w:val="100"/>
          </w:rPr>
          <w:delText xml:space="preserve">Construction of the L-LTF uses the schemes described in </w:delText>
        </w:r>
      </w:del>
      <w:del w:id="39" w:author="Rui Cao" w:date="2018-11-21T13:40:00Z">
        <w:r w:rsidDel="001E2657">
          <w:rPr>
            <w:w w:val="100"/>
          </w:rPr>
          <w:delText xml:space="preserve">either section 17.3.3 (PHY preamble (SYNC)), 19.3.9.3.4 (L-LTF definition), or </w:delText>
        </w:r>
      </w:del>
      <w:del w:id="40" w:author="Rui Cao" w:date="2018-11-21T14:42:00Z">
        <w:r w:rsidDel="00AD16E2">
          <w:rPr>
            <w:w w:val="100"/>
          </w:rPr>
          <w:delText>21.3.4.3 (Construction of the L-LTF).</w:delText>
        </w:r>
      </w:del>
    </w:p>
    <w:p w14:paraId="5DE8F18C" w14:textId="3C8E8881" w:rsidR="00AD16E2" w:rsidRPr="00AD16E2" w:rsidRDefault="00AD16E2" w:rsidP="00AD16E2">
      <w:pPr>
        <w:pStyle w:val="T"/>
        <w:rPr>
          <w:ins w:id="41" w:author="Rui Cao" w:date="2018-11-21T14:42:00Z"/>
          <w:w w:val="100"/>
        </w:rPr>
      </w:pPr>
      <w:ins w:id="42" w:author="Rui Cao" w:date="2018-11-21T14:42:00Z">
        <w:r w:rsidRPr="00AD16E2">
          <w:rPr>
            <w:w w:val="100"/>
          </w:rPr>
          <w:t xml:space="preserve">Construct the L-LTF field as defined in </w:t>
        </w:r>
      </w:ins>
      <w:ins w:id="43" w:author="Rui Cao" w:date="2018-11-21T14:44:00Z">
        <w:r w:rsidR="00876279">
          <w:rPr>
            <w:w w:val="100"/>
          </w:rPr>
          <w:t>32</w:t>
        </w:r>
        <w:r w:rsidR="00876279" w:rsidRPr="00440C8C">
          <w:rPr>
            <w:w w:val="100"/>
          </w:rPr>
          <w:t>.</w:t>
        </w:r>
        <w:r w:rsidR="00876279">
          <w:rPr>
            <w:w w:val="100"/>
          </w:rPr>
          <w:t>2</w:t>
        </w:r>
        <w:r w:rsidR="00876279" w:rsidRPr="00440C8C">
          <w:rPr>
            <w:w w:val="100"/>
          </w:rPr>
          <w:t>.</w:t>
        </w:r>
        <w:r w:rsidR="00876279">
          <w:rPr>
            <w:w w:val="100"/>
          </w:rPr>
          <w:t>8.2</w:t>
        </w:r>
        <w:r w:rsidR="00876279" w:rsidRPr="00440C8C">
          <w:rPr>
            <w:w w:val="100"/>
          </w:rPr>
          <w:t>.</w:t>
        </w:r>
        <w:r w:rsidR="00CA49E4">
          <w:rPr>
            <w:w w:val="100"/>
          </w:rPr>
          <w:t>2</w:t>
        </w:r>
        <w:r w:rsidR="00876279" w:rsidRPr="00440C8C">
          <w:rPr>
            <w:w w:val="100"/>
          </w:rPr>
          <w:t xml:space="preserve"> (</w:t>
        </w:r>
      </w:ins>
      <w:ins w:id="44" w:author="Rui Cao" w:date="2018-11-21T14:42:00Z">
        <w:r w:rsidRPr="00AD16E2">
          <w:rPr>
            <w:w w:val="100"/>
          </w:rPr>
          <w:t>L-LTF definition) with the following highlights:</w:t>
        </w:r>
      </w:ins>
    </w:p>
    <w:p w14:paraId="3911F55D" w14:textId="77777777" w:rsidR="00AD16E2" w:rsidRDefault="00AD16E2" w:rsidP="00DD39D4">
      <w:pPr>
        <w:pStyle w:val="L2"/>
        <w:numPr>
          <w:ilvl w:val="0"/>
          <w:numId w:val="54"/>
        </w:numPr>
        <w:jc w:val="left"/>
        <w:rPr>
          <w:ins w:id="45" w:author="Rui Cao" w:date="2018-11-21T14:42:00Z"/>
          <w:w w:val="100"/>
        </w:rPr>
      </w:pPr>
      <w:ins w:id="46" w:author="Rui Cao" w:date="2018-11-21T14:42:00Z">
        <w:r w:rsidRPr="00AD16E2">
          <w:rPr>
            <w:w w:val="100"/>
          </w:rPr>
          <w:t>Determine the CH_BANDWIDTH from the TXVECTOR.</w:t>
        </w:r>
      </w:ins>
    </w:p>
    <w:p w14:paraId="507BFD2F" w14:textId="3BCE77FA" w:rsidR="00AD16E2" w:rsidRPr="00AD16E2" w:rsidRDefault="00AD16E2" w:rsidP="00DD39D4">
      <w:pPr>
        <w:pStyle w:val="L2"/>
        <w:numPr>
          <w:ilvl w:val="0"/>
          <w:numId w:val="54"/>
        </w:numPr>
        <w:jc w:val="left"/>
        <w:rPr>
          <w:ins w:id="47" w:author="Rui Cao" w:date="2018-11-21T14:42:00Z"/>
          <w:w w:val="100"/>
        </w:rPr>
      </w:pPr>
      <w:ins w:id="48" w:author="Rui Cao" w:date="2018-11-21T14:42:00Z">
        <w:r w:rsidRPr="00AD16E2">
          <w:rPr>
            <w:w w:val="100"/>
          </w:rPr>
          <w:t>Sequence generation: Generate the L-LTF sequence over the CH_BANDWIDTH as described in</w:t>
        </w:r>
      </w:ins>
      <w:ins w:id="49" w:author="Rui Cao" w:date="2018-11-21T14:43:00Z">
        <w:r>
          <w:rPr>
            <w:w w:val="100"/>
          </w:rPr>
          <w:t xml:space="preserve"> </w:t>
        </w:r>
      </w:ins>
      <w:ins w:id="50" w:author="Rui Cao" w:date="2018-11-21T14:44:00Z">
        <w:r w:rsidR="00A5761E">
          <w:rPr>
            <w:w w:val="100"/>
          </w:rPr>
          <w:t>32</w:t>
        </w:r>
        <w:r w:rsidR="00A5761E" w:rsidRPr="00440C8C">
          <w:rPr>
            <w:w w:val="100"/>
          </w:rPr>
          <w:t>.</w:t>
        </w:r>
        <w:r w:rsidR="00A5761E">
          <w:rPr>
            <w:w w:val="100"/>
          </w:rPr>
          <w:t>2</w:t>
        </w:r>
        <w:r w:rsidR="00A5761E" w:rsidRPr="00440C8C">
          <w:rPr>
            <w:w w:val="100"/>
          </w:rPr>
          <w:t>.</w:t>
        </w:r>
        <w:r w:rsidR="00A5761E">
          <w:rPr>
            <w:w w:val="100"/>
          </w:rPr>
          <w:t>8.2</w:t>
        </w:r>
        <w:r w:rsidR="00A5761E" w:rsidRPr="00440C8C">
          <w:rPr>
            <w:w w:val="100"/>
          </w:rPr>
          <w:t>.</w:t>
        </w:r>
        <w:r w:rsidR="00A5761E">
          <w:rPr>
            <w:w w:val="100"/>
          </w:rPr>
          <w:t>2</w:t>
        </w:r>
        <w:r w:rsidR="00A5761E" w:rsidRPr="00440C8C">
          <w:rPr>
            <w:w w:val="100"/>
          </w:rPr>
          <w:t xml:space="preserve"> </w:t>
        </w:r>
      </w:ins>
      <w:ins w:id="51" w:author="Rui Cao" w:date="2018-11-21T14:42:00Z">
        <w:r w:rsidRPr="00AD16E2">
          <w:rPr>
            <w:w w:val="100"/>
          </w:rPr>
          <w:t>(L-LTF definition).</w:t>
        </w:r>
      </w:ins>
    </w:p>
    <w:p w14:paraId="64DA1654" w14:textId="52E6E39B" w:rsidR="00AD16E2" w:rsidRPr="00AD16E2" w:rsidRDefault="00AD16E2" w:rsidP="00DD39D4">
      <w:pPr>
        <w:pStyle w:val="L2"/>
        <w:numPr>
          <w:ilvl w:val="0"/>
          <w:numId w:val="54"/>
        </w:numPr>
        <w:jc w:val="left"/>
        <w:rPr>
          <w:ins w:id="52" w:author="Rui Cao" w:date="2018-11-21T14:42:00Z"/>
          <w:w w:val="100"/>
        </w:rPr>
      </w:pPr>
      <w:ins w:id="53" w:author="Rui Cao" w:date="2018-11-21T14:42:00Z">
        <w:r w:rsidRPr="00AD16E2">
          <w:rPr>
            <w:w w:val="100"/>
          </w:rPr>
          <w:t>Phase rotation: Apply appropriate phase rotation for each 20 MHz subchannel as described in</w:t>
        </w:r>
      </w:ins>
      <w:ins w:id="54" w:author="Rui Cao" w:date="2018-11-21T14:43:00Z">
        <w:r>
          <w:rPr>
            <w:w w:val="100"/>
          </w:rPr>
          <w:t xml:space="preserve"> </w:t>
        </w:r>
      </w:ins>
      <w:ins w:id="55" w:author="Rui Cao" w:date="2018-11-21T14:42:00Z">
        <w:r w:rsidRPr="00AD16E2">
          <w:rPr>
            <w:w w:val="100"/>
          </w:rPr>
          <w:t>21.3.7.4 (Transmitted signal) and 21.3.7.5 (Definition of tone rotation).</w:t>
        </w:r>
      </w:ins>
    </w:p>
    <w:p w14:paraId="1D978D9A" w14:textId="7EB68A8B" w:rsidR="00AD16E2" w:rsidRPr="00AD16E2" w:rsidRDefault="00AD16E2" w:rsidP="00DD39D4">
      <w:pPr>
        <w:pStyle w:val="L2"/>
        <w:numPr>
          <w:ilvl w:val="0"/>
          <w:numId w:val="54"/>
        </w:numPr>
        <w:jc w:val="left"/>
        <w:rPr>
          <w:ins w:id="56" w:author="Rui Cao" w:date="2018-11-21T14:42:00Z"/>
          <w:w w:val="100"/>
        </w:rPr>
      </w:pPr>
      <w:ins w:id="57" w:author="Rui Cao" w:date="2018-11-21T14:42:00Z">
        <w:r w:rsidRPr="00AD16E2">
          <w:rPr>
            <w:w w:val="100"/>
          </w:rPr>
          <w:t>IDFT: Compute the inverse discrete Fourier transform.</w:t>
        </w:r>
      </w:ins>
    </w:p>
    <w:p w14:paraId="1BCADDBB" w14:textId="349E4B8D" w:rsidR="00AD16E2" w:rsidRPr="00AD16E2" w:rsidRDefault="00AD16E2" w:rsidP="00DD39D4">
      <w:pPr>
        <w:pStyle w:val="L2"/>
        <w:numPr>
          <w:ilvl w:val="0"/>
          <w:numId w:val="54"/>
        </w:numPr>
        <w:jc w:val="left"/>
        <w:rPr>
          <w:ins w:id="58" w:author="Rui Cao" w:date="2018-11-21T14:42:00Z"/>
          <w:w w:val="100"/>
        </w:rPr>
      </w:pPr>
      <w:ins w:id="59" w:author="Rui Cao" w:date="2018-11-21T14:42:00Z">
        <w:r w:rsidRPr="00AD16E2">
          <w:rPr>
            <w:w w:val="100"/>
          </w:rPr>
          <w:t xml:space="preserve">CSD: Apply CSD for each transmit chain and frequency segment as </w:t>
        </w:r>
        <w:r>
          <w:rPr>
            <w:w w:val="100"/>
          </w:rPr>
          <w:t>described in 21.3.8.2.1 (Cyclic</w:t>
        </w:r>
      </w:ins>
      <w:ins w:id="60" w:author="Rui Cao" w:date="2018-11-21T14:43:00Z">
        <w:r>
          <w:rPr>
            <w:w w:val="100"/>
          </w:rPr>
          <w:t xml:space="preserve"> </w:t>
        </w:r>
      </w:ins>
      <w:ins w:id="61" w:author="Rui Cao" w:date="2018-11-21T14:42:00Z">
        <w:r w:rsidRPr="00AD16E2">
          <w:rPr>
            <w:w w:val="100"/>
          </w:rPr>
          <w:t>shift for pre-VHT modulated fields).</w:t>
        </w:r>
      </w:ins>
    </w:p>
    <w:p w14:paraId="033AD4DE" w14:textId="162FE9D5" w:rsidR="00AD16E2" w:rsidRPr="00AD16E2" w:rsidRDefault="00AD16E2" w:rsidP="00DD39D4">
      <w:pPr>
        <w:pStyle w:val="L2"/>
        <w:numPr>
          <w:ilvl w:val="0"/>
          <w:numId w:val="54"/>
        </w:numPr>
        <w:jc w:val="left"/>
        <w:rPr>
          <w:ins w:id="62" w:author="Rui Cao" w:date="2018-11-21T14:42:00Z"/>
          <w:w w:val="100"/>
        </w:rPr>
      </w:pPr>
      <w:ins w:id="63" w:author="Rui Cao" w:date="2018-11-21T14:42:00Z">
        <w:r w:rsidRPr="00AD16E2">
          <w:rPr>
            <w:w w:val="100"/>
          </w:rPr>
          <w:t>Insert GI and apply windowing: Prepend a GI (</w:t>
        </w:r>
      </w:ins>
      <w:ins w:id="64" w:author="Rui Cao" w:date="2018-11-21T14:45:00Z">
        <w:r w:rsidR="00A5761E">
          <w:rPr>
            <w:w w:val="100"/>
          </w:rPr>
          <w:t>2 x LONG_GI</w:t>
        </w:r>
      </w:ins>
      <w:ins w:id="65" w:author="Rui Cao" w:date="2018-11-21T14:42:00Z">
        <w:r w:rsidRPr="00AD16E2">
          <w:rPr>
            <w:w w:val="100"/>
          </w:rPr>
          <w:t>) and apply windowing as</w:t>
        </w:r>
        <w:r>
          <w:rPr>
            <w:w w:val="100"/>
          </w:rPr>
          <w:t xml:space="preserve"> described</w:t>
        </w:r>
      </w:ins>
      <w:ins w:id="66" w:author="Rui Cao" w:date="2018-11-21T14:43:00Z">
        <w:r>
          <w:rPr>
            <w:w w:val="100"/>
          </w:rPr>
          <w:t xml:space="preserve"> </w:t>
        </w:r>
      </w:ins>
      <w:ins w:id="67" w:author="Rui Cao" w:date="2018-11-21T14:42:00Z">
        <w:r w:rsidRPr="00AD16E2">
          <w:rPr>
            <w:w w:val="100"/>
          </w:rPr>
          <w:t>in 21.3.7.4 (Transmitted signal).</w:t>
        </w:r>
      </w:ins>
    </w:p>
    <w:p w14:paraId="77E636FC" w14:textId="10F2064B" w:rsidR="00AD16E2" w:rsidRDefault="00AD16E2" w:rsidP="00DD39D4">
      <w:pPr>
        <w:pStyle w:val="L2"/>
        <w:numPr>
          <w:ilvl w:val="0"/>
          <w:numId w:val="54"/>
        </w:numPr>
        <w:jc w:val="left"/>
        <w:rPr>
          <w:ins w:id="68" w:author="Rui Cao" w:date="2018-11-21T14:42:00Z"/>
          <w:w w:val="100"/>
        </w:rPr>
      </w:pPr>
      <w:ins w:id="69" w:author="Rui Cao" w:date="2018-11-21T14:42:00Z">
        <w:r w:rsidRPr="00AD16E2">
          <w:rPr>
            <w:w w:val="100"/>
          </w:rPr>
          <w:t>Analog and RF: Upconvert the resulting complex baseband wavefor</w:t>
        </w:r>
        <w:r>
          <w:rPr>
            <w:w w:val="100"/>
          </w:rPr>
          <w:t>m associated with each transmit</w:t>
        </w:r>
      </w:ins>
      <w:ins w:id="70" w:author="Rui Cao" w:date="2018-11-21T14:43:00Z">
        <w:r>
          <w:rPr>
            <w:w w:val="100"/>
          </w:rPr>
          <w:t xml:space="preserve"> </w:t>
        </w:r>
      </w:ins>
      <w:ins w:id="71" w:author="Rui Cao" w:date="2018-11-21T14:42:00Z">
        <w:r w:rsidRPr="00AD16E2">
          <w:rPr>
            <w:w w:val="100"/>
          </w:rPr>
          <w:t>chain to an RF signal according to the center frequency of the desired channel and transmit. Refer to</w:t>
        </w:r>
      </w:ins>
      <w:ins w:id="72" w:author="Rui Cao" w:date="2018-11-21T14:43:00Z">
        <w:r>
          <w:rPr>
            <w:w w:val="100"/>
          </w:rPr>
          <w:t xml:space="preserve"> </w:t>
        </w:r>
      </w:ins>
      <w:ins w:id="73" w:author="Rui Cao" w:date="2018-11-21T14:42:00Z">
        <w:r w:rsidRPr="00AD16E2">
          <w:rPr>
            <w:w w:val="100"/>
          </w:rPr>
          <w:t>21.3.7.4 (Transmitted signal) and 21.3.8 (VHT preamble) for details.</w:t>
        </w:r>
      </w:ins>
    </w:p>
    <w:p w14:paraId="385B4A82" w14:textId="77777777" w:rsidR="003C5A9F" w:rsidRDefault="003C5A9F" w:rsidP="003C5A9F">
      <w:pPr>
        <w:pStyle w:val="H4"/>
        <w:numPr>
          <w:ilvl w:val="0"/>
          <w:numId w:val="38"/>
        </w:numPr>
        <w:rPr>
          <w:w w:val="100"/>
        </w:rPr>
      </w:pPr>
      <w:r>
        <w:rPr>
          <w:w w:val="100"/>
        </w:rPr>
        <w:t>Construction of the L-SIG</w:t>
      </w:r>
    </w:p>
    <w:p w14:paraId="21462CF4" w14:textId="1F50A762" w:rsidR="003C5A9F" w:rsidDel="007142BF" w:rsidRDefault="003C5A9F" w:rsidP="003C5A9F">
      <w:pPr>
        <w:pStyle w:val="T"/>
        <w:rPr>
          <w:del w:id="74" w:author="Rui Cao" w:date="2018-11-21T13:40:00Z"/>
          <w:w w:val="100"/>
          <w:lang w:val="en-GB"/>
        </w:rPr>
      </w:pPr>
      <w:del w:id="75" w:author="Rui Cao" w:date="2018-11-21T13:40:00Z">
        <w:r w:rsidDel="007142BF">
          <w:rPr>
            <w:w w:val="100"/>
            <w:lang w:val="en-GB"/>
          </w:rPr>
          <w:delText>Construction of the L-SIG uses the schemes described in either section 17.3.4 (</w:delText>
        </w:r>
        <w:r w:rsidDel="007142BF">
          <w:rPr>
            <w:w w:val="100"/>
          </w:rPr>
          <w:delText>SIGNAL field</w:delText>
        </w:r>
        <w:r w:rsidDel="007142BF">
          <w:rPr>
            <w:w w:val="100"/>
            <w:lang w:val="en-GB"/>
          </w:rPr>
          <w:delText>), 19.3.9.3.5 (</w:delText>
        </w:r>
        <w:r w:rsidDel="007142BF">
          <w:rPr>
            <w:w w:val="100"/>
          </w:rPr>
          <w:delText>L-SIG definition</w:delText>
        </w:r>
        <w:r w:rsidDel="007142BF">
          <w:rPr>
            <w:w w:val="100"/>
            <w:lang w:val="en-GB"/>
          </w:rPr>
          <w:delText>), 21.3.4.4 (</w:delText>
        </w:r>
        <w:r w:rsidDel="007142BF">
          <w:rPr>
            <w:w w:val="100"/>
          </w:rPr>
          <w:delText>Construction of L-SIG)</w:delText>
        </w:r>
        <w:r w:rsidDel="007142BF">
          <w:rPr>
            <w:w w:val="100"/>
            <w:lang w:val="en-GB"/>
          </w:rPr>
          <w:delText>, or 28.3.10.5 (L-SIG).</w:delText>
        </w:r>
      </w:del>
    </w:p>
    <w:p w14:paraId="74322321" w14:textId="58AF2195" w:rsidR="007142BF" w:rsidRDefault="007142BF" w:rsidP="007142BF">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76" w:author="Rui Cao" w:date="2018-11-21T13:40:00Z"/>
          <w:w w:val="100"/>
          <w:sz w:val="20"/>
          <w:szCs w:val="20"/>
          <w:lang w:val="en-GB"/>
        </w:rPr>
      </w:pPr>
      <w:ins w:id="77" w:author="Rui Cao" w:date="2018-11-21T13:40:00Z">
        <w:r>
          <w:rPr>
            <w:w w:val="100"/>
            <w:sz w:val="20"/>
            <w:szCs w:val="20"/>
            <w:lang w:val="en-GB"/>
          </w:rPr>
          <w:t xml:space="preserve">Construct the L-SIG defined in </w:t>
        </w:r>
        <w:r>
          <w:rPr>
            <w:w w:val="100"/>
            <w:sz w:val="20"/>
            <w:szCs w:val="20"/>
            <w:lang w:val="en-GB"/>
          </w:rPr>
          <w:fldChar w:fldCharType="begin"/>
        </w:r>
        <w:r>
          <w:rPr>
            <w:w w:val="100"/>
            <w:sz w:val="20"/>
            <w:szCs w:val="20"/>
            <w:lang w:val="en-GB"/>
          </w:rPr>
          <w:instrText xml:space="preserve"> REF  RTF34333132303a2048352c312e \h</w:instrText>
        </w:r>
      </w:ins>
      <w:r>
        <w:rPr>
          <w:w w:val="100"/>
          <w:sz w:val="20"/>
          <w:szCs w:val="20"/>
          <w:lang w:val="en-GB"/>
        </w:rPr>
      </w:r>
      <w:ins w:id="78" w:author="Rui Cao" w:date="2018-11-21T13:40:00Z">
        <w:r>
          <w:rPr>
            <w:w w:val="100"/>
            <w:sz w:val="20"/>
            <w:szCs w:val="20"/>
            <w:lang w:val="en-GB"/>
          </w:rPr>
          <w:fldChar w:fldCharType="separate"/>
        </w:r>
        <w:r>
          <w:rPr>
            <w:w w:val="100"/>
            <w:sz w:val="20"/>
            <w:szCs w:val="20"/>
            <w:lang w:val="en-GB"/>
          </w:rPr>
          <w:t>32.2.8.2.</w:t>
        </w:r>
      </w:ins>
      <w:ins w:id="79" w:author="Rui Cao" w:date="2018-11-21T14:51:00Z">
        <w:r w:rsidR="00767474">
          <w:rPr>
            <w:w w:val="100"/>
            <w:sz w:val="20"/>
            <w:szCs w:val="20"/>
            <w:lang w:val="en-GB"/>
          </w:rPr>
          <w:t>3</w:t>
        </w:r>
      </w:ins>
      <w:ins w:id="80" w:author="Rui Cao" w:date="2018-11-21T13:40:00Z">
        <w:r>
          <w:rPr>
            <w:w w:val="100"/>
            <w:sz w:val="20"/>
            <w:szCs w:val="20"/>
            <w:lang w:val="en-GB"/>
          </w:rPr>
          <w:t xml:space="preserve"> (</w:t>
        </w:r>
      </w:ins>
      <w:ins w:id="81" w:author="Rui Cao" w:date="2018-11-21T13:43:00Z">
        <w:r>
          <w:rPr>
            <w:w w:val="100"/>
            <w:sz w:val="20"/>
            <w:szCs w:val="20"/>
            <w:lang w:val="en-GB"/>
          </w:rPr>
          <w:t>L-SIG</w:t>
        </w:r>
      </w:ins>
      <w:ins w:id="82" w:author="Rui Cao" w:date="2018-11-21T13:40:00Z">
        <w:r>
          <w:rPr>
            <w:w w:val="100"/>
            <w:sz w:val="20"/>
            <w:szCs w:val="20"/>
            <w:lang w:val="en-GB"/>
          </w:rPr>
          <w:t xml:space="preserve"> Definition)</w:t>
        </w:r>
        <w:r>
          <w:rPr>
            <w:w w:val="100"/>
            <w:sz w:val="20"/>
            <w:szCs w:val="20"/>
            <w:lang w:val="en-GB"/>
          </w:rPr>
          <w:fldChar w:fldCharType="end"/>
        </w:r>
        <w:r>
          <w:rPr>
            <w:w w:val="100"/>
            <w:sz w:val="20"/>
            <w:szCs w:val="20"/>
            <w:lang w:val="en-GB"/>
          </w:rPr>
          <w:t xml:space="preserve"> with the following highlights:</w:t>
        </w:r>
      </w:ins>
    </w:p>
    <w:p w14:paraId="1F91AB89" w14:textId="186BB4E6" w:rsidR="00814FD8" w:rsidRDefault="007142BF" w:rsidP="00DD39D4">
      <w:pPr>
        <w:pStyle w:val="L2"/>
        <w:numPr>
          <w:ilvl w:val="0"/>
          <w:numId w:val="57"/>
        </w:numPr>
        <w:jc w:val="left"/>
        <w:rPr>
          <w:ins w:id="83" w:author="Rui Cao" w:date="2018-11-21T14:50:00Z"/>
          <w:w w:val="100"/>
        </w:rPr>
      </w:pPr>
      <w:ins w:id="84" w:author="Rui Cao" w:date="2018-11-21T13:40:00Z">
        <w:r w:rsidRPr="00DD39D4">
          <w:rPr>
            <w:w w:val="100"/>
          </w:rPr>
          <w:t xml:space="preserve">In a WUR PPDU, </w:t>
        </w:r>
      </w:ins>
      <w:ins w:id="85" w:author="Rui Cao" w:date="2018-11-21T14:47:00Z">
        <w:r w:rsidR="00DD39D4" w:rsidRPr="00DD39D4">
          <w:rPr>
            <w:w w:val="100"/>
          </w:rPr>
          <w:t>set the RATE subfield in the SIGNAL field to 6 Mb/s. Set the Length, Parity, and Tail bits in the SIGNAL field as described</w:t>
        </w:r>
      </w:ins>
      <w:ins w:id="86" w:author="Rui Cao" w:date="2018-11-21T14:50:00Z">
        <w:r w:rsidR="00814FD8" w:rsidRPr="00814FD8">
          <w:rPr>
            <w:w w:val="100"/>
          </w:rPr>
          <w:t xml:space="preserve"> </w:t>
        </w:r>
        <w:r w:rsidR="00814FD8" w:rsidRPr="00DD39D4">
          <w:rPr>
            <w:w w:val="100"/>
          </w:rPr>
          <w:t xml:space="preserve">in </w:t>
        </w:r>
        <w:r w:rsidR="00814FD8" w:rsidRPr="00DD39D4">
          <w:rPr>
            <w:w w:val="100"/>
          </w:rPr>
          <w:fldChar w:fldCharType="begin"/>
        </w:r>
        <w:r w:rsidR="00814FD8" w:rsidRPr="00DD39D4">
          <w:rPr>
            <w:w w:val="100"/>
          </w:rPr>
          <w:instrText xml:space="preserve"> REF RTF34333132303a2048352c312e \h</w:instrText>
        </w:r>
        <w:r w:rsidR="00814FD8">
          <w:rPr>
            <w:w w:val="100"/>
          </w:rPr>
          <w:instrText xml:space="preserve"> \* MERGEFORMAT </w:instrText>
        </w:r>
      </w:ins>
      <w:r w:rsidR="00814FD8" w:rsidRPr="00DD39D4">
        <w:rPr>
          <w:w w:val="100"/>
        </w:rPr>
      </w:r>
      <w:ins w:id="87" w:author="Rui Cao" w:date="2018-11-21T14:50:00Z">
        <w:r w:rsidR="00814FD8" w:rsidRPr="00DD39D4">
          <w:rPr>
            <w:w w:val="100"/>
          </w:rPr>
          <w:fldChar w:fldCharType="separate"/>
        </w:r>
        <w:r w:rsidR="00814FD8" w:rsidRPr="00DD39D4">
          <w:rPr>
            <w:w w:val="100"/>
          </w:rPr>
          <w:t>32.2.8.2.3 (L-SIG Definition)</w:t>
        </w:r>
        <w:r w:rsidR="00814FD8" w:rsidRPr="00DD39D4">
          <w:rPr>
            <w:w w:val="100"/>
          </w:rPr>
          <w:fldChar w:fldCharType="end"/>
        </w:r>
      </w:ins>
    </w:p>
    <w:p w14:paraId="75BC99ED" w14:textId="0FC712FD" w:rsidR="007142BF" w:rsidRPr="00DD39D4" w:rsidRDefault="007142BF" w:rsidP="00DD39D4">
      <w:pPr>
        <w:pStyle w:val="L2"/>
        <w:numPr>
          <w:ilvl w:val="0"/>
          <w:numId w:val="57"/>
        </w:numPr>
        <w:jc w:val="left"/>
        <w:rPr>
          <w:ins w:id="88" w:author="Rui Cao" w:date="2018-11-21T13:40:00Z"/>
          <w:w w:val="100"/>
        </w:rPr>
      </w:pPr>
      <w:ins w:id="89" w:author="Rui Cao" w:date="2018-11-21T13:40:00Z">
        <w:r w:rsidRPr="00DD39D4">
          <w:rPr>
            <w:w w:val="100"/>
          </w:rPr>
          <w:t xml:space="preserve">BCC encoder: Encode the </w:t>
        </w:r>
      </w:ins>
      <w:ins w:id="90" w:author="Rui Cao" w:date="2018-11-21T14:52:00Z">
        <w:r w:rsidR="002A2997">
          <w:rPr>
            <w:w w:val="100"/>
          </w:rPr>
          <w:t>L-SIG</w:t>
        </w:r>
      </w:ins>
      <w:ins w:id="91" w:author="Rui Cao" w:date="2018-11-21T13:40:00Z">
        <w:r w:rsidRPr="00DD39D4">
          <w:rPr>
            <w:w w:val="100"/>
          </w:rPr>
          <w:t xml:space="preserve"> field by a convolutional encoder at the rate of R=1/2 as described in 21.3.10.5.3 (Binary convolutional coding and puncturing).</w:t>
        </w:r>
      </w:ins>
    </w:p>
    <w:p w14:paraId="5F6A0AD6" w14:textId="77777777" w:rsidR="007142BF" w:rsidRDefault="007142BF" w:rsidP="00DD39D4">
      <w:pPr>
        <w:pStyle w:val="L2"/>
        <w:numPr>
          <w:ilvl w:val="0"/>
          <w:numId w:val="57"/>
        </w:numPr>
        <w:jc w:val="left"/>
        <w:rPr>
          <w:ins w:id="92" w:author="Rui Cao" w:date="2018-11-21T13:40:00Z"/>
          <w:w w:val="100"/>
        </w:rPr>
      </w:pPr>
      <w:ins w:id="93" w:author="Rui Cao" w:date="2018-11-21T13:40:00Z">
        <w:r>
          <w:rPr>
            <w:w w:val="100"/>
          </w:rPr>
          <w:t>BCC interleaver: Interleave as described in 21.3.10.8 (BCC interleaver).</w:t>
        </w:r>
      </w:ins>
    </w:p>
    <w:p w14:paraId="022EA9C2" w14:textId="77777777" w:rsidR="007142BF" w:rsidRDefault="007142BF" w:rsidP="00DD39D4">
      <w:pPr>
        <w:pStyle w:val="L2"/>
        <w:numPr>
          <w:ilvl w:val="0"/>
          <w:numId w:val="57"/>
        </w:numPr>
        <w:jc w:val="left"/>
        <w:rPr>
          <w:ins w:id="94" w:author="Rui Cao" w:date="2018-11-21T13:40:00Z"/>
          <w:w w:val="100"/>
        </w:rPr>
      </w:pPr>
      <w:ins w:id="95" w:author="Rui Cao" w:date="2018-11-21T13:40:00Z">
        <w:r>
          <w:rPr>
            <w:w w:val="100"/>
          </w:rPr>
          <w:lastRenderedPageBreak/>
          <w:t>Constellation Mapper: BPSK modulate as described in 21.3.10.9 (Constellation mapping).</w:t>
        </w:r>
      </w:ins>
    </w:p>
    <w:p w14:paraId="53332E2C" w14:textId="77777777" w:rsidR="007142BF" w:rsidRDefault="007142BF" w:rsidP="00DD39D4">
      <w:pPr>
        <w:pStyle w:val="L2"/>
        <w:numPr>
          <w:ilvl w:val="0"/>
          <w:numId w:val="57"/>
        </w:numPr>
        <w:jc w:val="left"/>
        <w:rPr>
          <w:ins w:id="96" w:author="Rui Cao" w:date="2018-11-21T13:40:00Z"/>
          <w:w w:val="100"/>
        </w:rPr>
      </w:pPr>
      <w:ins w:id="97" w:author="Rui Cao" w:date="2018-11-21T13:40:00Z">
        <w:r>
          <w:rPr>
            <w:w w:val="100"/>
          </w:rPr>
          <w:t>Pilot insertion: Insert pilots as described in 21.3.10.11 (OFDM modulation).</w:t>
        </w:r>
      </w:ins>
    </w:p>
    <w:p w14:paraId="6D7F3EC0" w14:textId="5234E463" w:rsidR="007142BF" w:rsidRDefault="007142BF" w:rsidP="00DD39D4">
      <w:pPr>
        <w:pStyle w:val="L2"/>
        <w:numPr>
          <w:ilvl w:val="0"/>
          <w:numId w:val="57"/>
        </w:numPr>
        <w:jc w:val="left"/>
        <w:rPr>
          <w:ins w:id="98" w:author="Rui Cao" w:date="2018-11-21T13:40:00Z"/>
          <w:w w:val="100"/>
        </w:rPr>
      </w:pPr>
      <w:ins w:id="99" w:author="Rui Cao" w:date="2018-11-21T13:40:00Z">
        <w:r>
          <w:rPr>
            <w:w w:val="100"/>
          </w:rPr>
          <w:t xml:space="preserve">Duplication and phase rotation: Duplicate the </w:t>
        </w:r>
      </w:ins>
      <w:ins w:id="100" w:author="Rui Cao" w:date="2018-11-21T14:01:00Z">
        <w:r w:rsidR="00465CF9">
          <w:rPr>
            <w:w w:val="100"/>
          </w:rPr>
          <w:t>L-SIG</w:t>
        </w:r>
      </w:ins>
      <w:ins w:id="101" w:author="Rui Cao" w:date="2018-11-21T13:40:00Z">
        <w:r>
          <w:rPr>
            <w:w w:val="100"/>
          </w:rPr>
          <w:t xml:space="preserve"> field over </w:t>
        </w:r>
      </w:ins>
      <w:ins w:id="102" w:author="Rui Cao" w:date="2018-11-21T14:52:00Z">
        <w:r w:rsidR="003E03DE">
          <w:rPr>
            <w:w w:val="100"/>
          </w:rPr>
          <w:t>the occupied</w:t>
        </w:r>
      </w:ins>
      <w:ins w:id="103" w:author="Rui Cao" w:date="2018-11-21T13:40:00Z">
        <w:r>
          <w:rPr>
            <w:w w:val="100"/>
          </w:rPr>
          <w:t xml:space="preserve"> 20 MHz </w:t>
        </w:r>
      </w:ins>
      <w:ins w:id="104" w:author="Rui Cao" w:date="2018-11-21T14:53:00Z">
        <w:r w:rsidR="004C2B8A">
          <w:rPr>
            <w:w w:val="100"/>
          </w:rPr>
          <w:t xml:space="preserve">subchannel </w:t>
        </w:r>
      </w:ins>
      <w:ins w:id="105" w:author="Rui Cao" w:date="2018-11-21T13:40:00Z">
        <w:r>
          <w:rPr>
            <w:w w:val="100"/>
          </w:rPr>
          <w:t>of the CH_BANDWIDTH. Apply appropriate phase rotation for each 20 MHz subchannel as described in 21.3.7.4 (Transmitted signal) and 21.3.7.5 (Definition of tone rotation).</w:t>
        </w:r>
      </w:ins>
    </w:p>
    <w:p w14:paraId="45974AC1" w14:textId="77777777" w:rsidR="007142BF" w:rsidRDefault="007142BF" w:rsidP="00DD39D4">
      <w:pPr>
        <w:pStyle w:val="L2"/>
        <w:numPr>
          <w:ilvl w:val="0"/>
          <w:numId w:val="57"/>
        </w:numPr>
        <w:jc w:val="left"/>
        <w:rPr>
          <w:ins w:id="106" w:author="Rui Cao" w:date="2018-11-21T13:40:00Z"/>
          <w:w w:val="100"/>
        </w:rPr>
      </w:pPr>
      <w:ins w:id="107" w:author="Rui Cao" w:date="2018-11-21T13:40:00Z">
        <w:r>
          <w:rPr>
            <w:w w:val="100"/>
          </w:rPr>
          <w:t>IDFT: Compute the inverse discrete Fourier transform.</w:t>
        </w:r>
      </w:ins>
    </w:p>
    <w:p w14:paraId="581BA375" w14:textId="77777777" w:rsidR="007142BF" w:rsidRDefault="007142BF" w:rsidP="00DD39D4">
      <w:pPr>
        <w:pStyle w:val="L2"/>
        <w:numPr>
          <w:ilvl w:val="0"/>
          <w:numId w:val="57"/>
        </w:numPr>
        <w:jc w:val="left"/>
        <w:rPr>
          <w:ins w:id="108" w:author="Rui Cao" w:date="2018-11-21T13:40:00Z"/>
          <w:w w:val="100"/>
        </w:rPr>
      </w:pPr>
      <w:ins w:id="109" w:author="Rui Cao" w:date="2018-11-21T13:40:00Z">
        <w:r>
          <w:rPr>
            <w:w w:val="100"/>
          </w:rPr>
          <w:t>CSD: Apply CSD for each transmit chain and frequency segment as described in 21.3.8.2.1 (Cyclic shift for pre-VHT modulated fields).</w:t>
        </w:r>
      </w:ins>
    </w:p>
    <w:p w14:paraId="375A9513" w14:textId="7336FE24" w:rsidR="007142BF" w:rsidRDefault="007142BF" w:rsidP="00DD39D4">
      <w:pPr>
        <w:pStyle w:val="L2"/>
        <w:numPr>
          <w:ilvl w:val="0"/>
          <w:numId w:val="57"/>
        </w:numPr>
        <w:jc w:val="left"/>
        <w:rPr>
          <w:ins w:id="110" w:author="Rui Cao" w:date="2018-11-21T13:40:00Z"/>
          <w:w w:val="100"/>
        </w:rPr>
      </w:pPr>
      <w:ins w:id="111" w:author="Rui Cao" w:date="2018-11-21T13:40:00Z">
        <w:r>
          <w:rPr>
            <w:w w:val="100"/>
          </w:rPr>
          <w:t xml:space="preserve">Insert GI and apply windowing: Prepend a GI </w:t>
        </w:r>
      </w:ins>
      <w:ins w:id="112" w:author="Rui Cao" w:date="2018-11-21T14:54:00Z">
        <w:r w:rsidR="0086559B">
          <w:rPr>
            <w:w w:val="100"/>
          </w:rPr>
          <w:t xml:space="preserve">(LONG_GI) </w:t>
        </w:r>
      </w:ins>
      <w:ins w:id="113" w:author="Rui Cao" w:date="2018-11-21T13:40:00Z">
        <w:r>
          <w:rPr>
            <w:w w:val="100"/>
          </w:rPr>
          <w:t>and apply windowing as described in 21.3.7.4 (Transmitted signal) .</w:t>
        </w:r>
      </w:ins>
    </w:p>
    <w:p w14:paraId="2915BE04" w14:textId="77777777" w:rsidR="007142BF" w:rsidRDefault="007142BF" w:rsidP="00DD39D4">
      <w:pPr>
        <w:pStyle w:val="L2"/>
        <w:numPr>
          <w:ilvl w:val="0"/>
          <w:numId w:val="57"/>
        </w:numPr>
        <w:jc w:val="left"/>
        <w:rPr>
          <w:ins w:id="114" w:author="Rui Cao" w:date="2018-11-21T13:40:00Z"/>
          <w:w w:val="100"/>
        </w:rPr>
      </w:pPr>
      <w:ins w:id="115" w:author="Rui Cao" w:date="2018-11-21T13:40:00Z">
        <w:r>
          <w:rPr>
            <w:w w:val="100"/>
          </w:rPr>
          <w:t>Analog and RF: Upconvert the resulting complex baseband waveform associated with each transmit chain to an RF signal according to the center frequency of the desired channel and transmit. Refer to 21.3.7.4 (Transmitted signal) and 21.3.8 (VHT preamble)</w:t>
        </w:r>
        <w:r w:rsidRPr="00E00D91">
          <w:rPr>
            <w:w w:val="100"/>
          </w:rPr>
          <w:t xml:space="preserve"> </w:t>
        </w:r>
        <w:r>
          <w:rPr>
            <w:w w:val="100"/>
          </w:rPr>
          <w:t>for details.</w:t>
        </w:r>
      </w:ins>
    </w:p>
    <w:p w14:paraId="1AF640BB" w14:textId="5B8E1F55" w:rsidR="004F6D6E" w:rsidRDefault="004F6D6E" w:rsidP="003C5A9F">
      <w:pPr>
        <w:autoSpaceDE w:val="0"/>
        <w:autoSpaceDN w:val="0"/>
        <w:adjustRightInd w:val="0"/>
        <w:rPr>
          <w:lang w:eastAsia="zh-CN"/>
        </w:rPr>
      </w:pPr>
    </w:p>
    <w:p w14:paraId="349806D2" w14:textId="5300CD29" w:rsidR="00504DC3" w:rsidRDefault="00504DC3" w:rsidP="00504DC3">
      <w:pPr>
        <w:pStyle w:val="H4"/>
        <w:numPr>
          <w:ilvl w:val="0"/>
          <w:numId w:val="58"/>
        </w:numPr>
        <w:rPr>
          <w:w w:val="100"/>
        </w:rPr>
      </w:pPr>
      <w:bookmarkStart w:id="116" w:name="RTF32383837353a2048342c312e"/>
      <w:r>
        <w:rPr>
          <w:w w:val="100"/>
        </w:rPr>
        <w:t xml:space="preserve">Construction of the </w:t>
      </w:r>
      <w:del w:id="117" w:author="Rui Cao" w:date="2018-11-21T14:55:00Z">
        <w:r w:rsidDel="00504DC3">
          <w:rPr>
            <w:w w:val="100"/>
          </w:rPr>
          <w:delText>BPSK-Mark</w:delText>
        </w:r>
      </w:del>
      <w:bookmarkEnd w:id="116"/>
      <w:ins w:id="118" w:author="Rui Cao" w:date="2018-11-21T14:55:00Z">
        <w:r>
          <w:rPr>
            <w:w w:val="100"/>
          </w:rPr>
          <w:t>RL-SIG</w:t>
        </w:r>
      </w:ins>
    </w:p>
    <w:p w14:paraId="474A7BA2" w14:textId="4F5880A9" w:rsidR="00504DC3" w:rsidRDefault="00504DC3" w:rsidP="00504DC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 xml:space="preserve">Construct the </w:t>
      </w:r>
      <w:del w:id="119" w:author="Rui Cao" w:date="2018-11-21T14:55:00Z">
        <w:r w:rsidDel="00504DC3">
          <w:rPr>
            <w:w w:val="100"/>
            <w:sz w:val="20"/>
            <w:szCs w:val="20"/>
            <w:lang w:val="en-GB"/>
          </w:rPr>
          <w:delText>BPSK-Mark</w:delText>
        </w:r>
      </w:del>
      <w:ins w:id="120" w:author="Rui Cao" w:date="2018-11-21T14:55:00Z">
        <w:r>
          <w:rPr>
            <w:w w:val="100"/>
            <w:sz w:val="20"/>
            <w:szCs w:val="20"/>
            <w:lang w:val="en-GB"/>
          </w:rPr>
          <w:t>RL-SIG</w:t>
        </w:r>
      </w:ins>
      <w:r>
        <w:rPr>
          <w:w w:val="100"/>
          <w:sz w:val="20"/>
          <w:szCs w:val="20"/>
          <w:lang w:val="en-GB"/>
        </w:rPr>
        <w:t xml:space="preserve"> </w:t>
      </w:r>
      <w:ins w:id="121" w:author="Rui Cao" w:date="2018-11-21T14:58:00Z">
        <w:r w:rsidR="00BA3448">
          <w:rPr>
            <w:w w:val="100"/>
            <w:sz w:val="20"/>
            <w:szCs w:val="20"/>
            <w:lang w:val="en-GB"/>
          </w:rPr>
          <w:t xml:space="preserve">field as the repeat SIGNAL field </w:t>
        </w:r>
      </w:ins>
      <w:r>
        <w:rPr>
          <w:w w:val="100"/>
          <w:sz w:val="20"/>
          <w:szCs w:val="20"/>
          <w:lang w:val="en-GB"/>
        </w:rPr>
        <w:t xml:space="preserve">defined in </w:t>
      </w:r>
      <w:r>
        <w:rPr>
          <w:w w:val="100"/>
          <w:sz w:val="20"/>
          <w:szCs w:val="20"/>
          <w:lang w:val="en-GB"/>
        </w:rPr>
        <w:fldChar w:fldCharType="begin"/>
      </w:r>
      <w:r>
        <w:rPr>
          <w:w w:val="100"/>
          <w:sz w:val="20"/>
          <w:szCs w:val="20"/>
          <w:lang w:val="en-GB"/>
        </w:rPr>
        <w:instrText xml:space="preserve"> REF  RTF34333132303a2048352c312e \h</w:instrText>
      </w:r>
      <w:r>
        <w:rPr>
          <w:w w:val="100"/>
          <w:sz w:val="20"/>
          <w:szCs w:val="20"/>
          <w:lang w:val="en-GB"/>
        </w:rPr>
      </w:r>
      <w:r>
        <w:rPr>
          <w:w w:val="100"/>
          <w:sz w:val="20"/>
          <w:szCs w:val="20"/>
          <w:lang w:val="en-GB"/>
        </w:rPr>
        <w:fldChar w:fldCharType="separate"/>
      </w:r>
      <w:r>
        <w:rPr>
          <w:w w:val="100"/>
          <w:sz w:val="20"/>
          <w:szCs w:val="20"/>
          <w:lang w:val="en-GB"/>
        </w:rPr>
        <w:t>32.2.8.2.</w:t>
      </w:r>
      <w:del w:id="122" w:author="Rui Cao" w:date="2018-11-21T14:56:00Z">
        <w:r w:rsidDel="00504DC3">
          <w:rPr>
            <w:w w:val="100"/>
            <w:sz w:val="20"/>
            <w:szCs w:val="20"/>
            <w:lang w:val="en-GB"/>
          </w:rPr>
          <w:delText xml:space="preserve">1 </w:delText>
        </w:r>
      </w:del>
      <w:ins w:id="123" w:author="Rui Cao" w:date="2018-11-21T14:56:00Z">
        <w:r>
          <w:rPr>
            <w:w w:val="100"/>
            <w:sz w:val="20"/>
            <w:szCs w:val="20"/>
            <w:lang w:val="en-GB"/>
          </w:rPr>
          <w:t xml:space="preserve">5 </w:t>
        </w:r>
      </w:ins>
      <w:r>
        <w:rPr>
          <w:w w:val="100"/>
          <w:sz w:val="20"/>
          <w:szCs w:val="20"/>
          <w:lang w:val="en-GB"/>
        </w:rPr>
        <w:t>(</w:t>
      </w:r>
      <w:del w:id="124" w:author="Rui Cao" w:date="2018-11-21T14:56:00Z">
        <w:r w:rsidDel="00504DC3">
          <w:rPr>
            <w:w w:val="100"/>
            <w:sz w:val="20"/>
            <w:szCs w:val="20"/>
            <w:lang w:val="en-GB"/>
          </w:rPr>
          <w:delText>BPSK-Mark</w:delText>
        </w:r>
      </w:del>
      <w:ins w:id="125" w:author="Rui Cao" w:date="2018-11-21T14:56:00Z">
        <w:r>
          <w:rPr>
            <w:w w:val="100"/>
            <w:sz w:val="20"/>
            <w:szCs w:val="20"/>
            <w:lang w:val="en-GB"/>
          </w:rPr>
          <w:t>RL-SIG</w:t>
        </w:r>
      </w:ins>
      <w:r>
        <w:rPr>
          <w:w w:val="100"/>
          <w:sz w:val="20"/>
          <w:szCs w:val="20"/>
          <w:lang w:val="en-GB"/>
        </w:rPr>
        <w:t xml:space="preserve"> Definition)</w:t>
      </w:r>
      <w:r>
        <w:rPr>
          <w:w w:val="100"/>
          <w:sz w:val="20"/>
          <w:szCs w:val="20"/>
          <w:lang w:val="en-GB"/>
        </w:rPr>
        <w:fldChar w:fldCharType="end"/>
      </w:r>
      <w:r>
        <w:rPr>
          <w:w w:val="100"/>
          <w:sz w:val="20"/>
          <w:szCs w:val="20"/>
          <w:lang w:val="en-GB"/>
        </w:rPr>
        <w:t xml:space="preserve"> with the following highlights:</w:t>
      </w:r>
    </w:p>
    <w:p w14:paraId="0F75CB6C" w14:textId="3D841D18" w:rsidR="00504DC3" w:rsidRDefault="00504DC3" w:rsidP="00504DC3">
      <w:pPr>
        <w:pStyle w:val="L11"/>
        <w:numPr>
          <w:ilvl w:val="0"/>
          <w:numId w:val="40"/>
        </w:numPr>
        <w:ind w:left="640" w:hanging="440"/>
        <w:rPr>
          <w:w w:val="100"/>
        </w:rPr>
      </w:pPr>
      <w:r>
        <w:rPr>
          <w:w w:val="100"/>
        </w:rPr>
        <w:t xml:space="preserve">In a WUR PPDU, set the </w:t>
      </w:r>
      <w:del w:id="126" w:author="Rui Cao" w:date="2018-11-21T14:56:00Z">
        <w:r w:rsidDel="00BA3448">
          <w:rPr>
            <w:w w:val="100"/>
          </w:rPr>
          <w:delText>BPSK-Mark</w:delText>
        </w:r>
      </w:del>
      <w:ins w:id="127" w:author="Rui Cao" w:date="2018-11-21T14:56:00Z">
        <w:r w:rsidR="00BA3448">
          <w:rPr>
            <w:w w:val="100"/>
          </w:rPr>
          <w:t>RL-SIG</w:t>
        </w:r>
      </w:ins>
      <w:r>
        <w:rPr>
          <w:w w:val="100"/>
        </w:rPr>
        <w:t xml:space="preserve">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32.2.8.2.</w:t>
      </w:r>
      <w:del w:id="128" w:author="Rui Cao" w:date="2018-11-21T14:56:00Z">
        <w:r w:rsidDel="00BA3448">
          <w:rPr>
            <w:w w:val="100"/>
          </w:rPr>
          <w:delText xml:space="preserve">1 </w:delText>
        </w:r>
      </w:del>
      <w:ins w:id="129" w:author="Rui Cao" w:date="2018-11-21T14:56:00Z">
        <w:r w:rsidR="00BA3448">
          <w:rPr>
            <w:w w:val="100"/>
          </w:rPr>
          <w:t xml:space="preserve">5 </w:t>
        </w:r>
      </w:ins>
      <w:r>
        <w:rPr>
          <w:w w:val="100"/>
        </w:rPr>
        <w:t>(</w:t>
      </w:r>
      <w:del w:id="130" w:author="Rui Cao" w:date="2018-11-21T14:56:00Z">
        <w:r w:rsidDel="00BA3448">
          <w:rPr>
            <w:w w:val="100"/>
          </w:rPr>
          <w:delText>BPSK-Mark</w:delText>
        </w:r>
      </w:del>
      <w:ins w:id="131" w:author="Rui Cao" w:date="2018-11-21T14:56:00Z">
        <w:r w:rsidR="00BA3448">
          <w:rPr>
            <w:w w:val="100"/>
          </w:rPr>
          <w:t>RL-SIG</w:t>
        </w:r>
      </w:ins>
      <w:r>
        <w:rPr>
          <w:w w:val="100"/>
        </w:rPr>
        <w:t xml:space="preserve"> Definition)</w:t>
      </w:r>
      <w:r>
        <w:rPr>
          <w:w w:val="100"/>
        </w:rPr>
        <w:fldChar w:fldCharType="end"/>
      </w:r>
      <w:r>
        <w:rPr>
          <w:w w:val="100"/>
        </w:rPr>
        <w:t>.</w:t>
      </w:r>
    </w:p>
    <w:p w14:paraId="3509B258" w14:textId="05AB14E0" w:rsidR="00504DC3" w:rsidRDefault="00504DC3" w:rsidP="00504DC3">
      <w:pPr>
        <w:pStyle w:val="L2"/>
        <w:numPr>
          <w:ilvl w:val="0"/>
          <w:numId w:val="59"/>
        </w:numPr>
        <w:ind w:left="640" w:hanging="440"/>
        <w:rPr>
          <w:w w:val="100"/>
        </w:rPr>
      </w:pPr>
      <w:r>
        <w:rPr>
          <w:w w:val="100"/>
        </w:rPr>
        <w:t xml:space="preserve">BCC encoder: Encode the </w:t>
      </w:r>
      <w:del w:id="132" w:author="Rui Cao" w:date="2018-11-21T14:56:00Z">
        <w:r w:rsidDel="00BA3448">
          <w:rPr>
            <w:w w:val="100"/>
          </w:rPr>
          <w:delText>BPSK-Mark</w:delText>
        </w:r>
      </w:del>
      <w:ins w:id="133" w:author="Rui Cao" w:date="2018-11-21T14:56:00Z">
        <w:r w:rsidR="00BA3448">
          <w:rPr>
            <w:w w:val="100"/>
          </w:rPr>
          <w:t>RL-SIG</w:t>
        </w:r>
      </w:ins>
      <w:r>
        <w:rPr>
          <w:w w:val="100"/>
        </w:rPr>
        <w:t xml:space="preserve"> field by a convolutional encoder at the rate of R=1/2 as described in 21.3.10.5.3 (Binary convolutional coding and puncturing).</w:t>
      </w:r>
    </w:p>
    <w:p w14:paraId="500BB814" w14:textId="77777777" w:rsidR="00504DC3" w:rsidRDefault="00504DC3" w:rsidP="00504DC3">
      <w:pPr>
        <w:pStyle w:val="L2"/>
        <w:numPr>
          <w:ilvl w:val="0"/>
          <w:numId w:val="42"/>
        </w:numPr>
        <w:ind w:left="640" w:hanging="440"/>
        <w:rPr>
          <w:w w:val="100"/>
        </w:rPr>
      </w:pPr>
      <w:r>
        <w:rPr>
          <w:w w:val="100"/>
        </w:rPr>
        <w:t>BCC interleaver: Interleave as described in 21.3.10.8 (BCC interleaver).</w:t>
      </w:r>
    </w:p>
    <w:p w14:paraId="6CA1B67F" w14:textId="77777777" w:rsidR="00504DC3" w:rsidRDefault="00504DC3" w:rsidP="00504DC3">
      <w:pPr>
        <w:pStyle w:val="L2"/>
        <w:numPr>
          <w:ilvl w:val="0"/>
          <w:numId w:val="43"/>
        </w:numPr>
        <w:ind w:left="640" w:hanging="440"/>
        <w:rPr>
          <w:w w:val="100"/>
        </w:rPr>
      </w:pPr>
      <w:r>
        <w:rPr>
          <w:w w:val="100"/>
        </w:rPr>
        <w:t>Constellation Mapper: BPSK modulate as described in 21.3.10.9 (Constellation mapping).</w:t>
      </w:r>
    </w:p>
    <w:p w14:paraId="12E3212C" w14:textId="77777777" w:rsidR="00504DC3" w:rsidRDefault="00504DC3" w:rsidP="00504DC3">
      <w:pPr>
        <w:pStyle w:val="L2"/>
        <w:numPr>
          <w:ilvl w:val="0"/>
          <w:numId w:val="44"/>
        </w:numPr>
        <w:ind w:left="640" w:hanging="440"/>
        <w:rPr>
          <w:w w:val="100"/>
        </w:rPr>
      </w:pPr>
      <w:r>
        <w:rPr>
          <w:w w:val="100"/>
        </w:rPr>
        <w:t>Pilot insertion: Insert pilots as described in 21.3.10.11 (OFDM modulation).</w:t>
      </w:r>
    </w:p>
    <w:p w14:paraId="2E7C525A" w14:textId="326C6235" w:rsidR="00504DC3" w:rsidRDefault="00504DC3" w:rsidP="00504DC3">
      <w:pPr>
        <w:pStyle w:val="L2"/>
        <w:numPr>
          <w:ilvl w:val="0"/>
          <w:numId w:val="45"/>
        </w:numPr>
        <w:ind w:left="640" w:hanging="440"/>
        <w:rPr>
          <w:w w:val="100"/>
        </w:rPr>
      </w:pPr>
      <w:r>
        <w:rPr>
          <w:w w:val="100"/>
        </w:rPr>
        <w:t xml:space="preserve">Duplication and phase rotation: Duplicate the </w:t>
      </w:r>
      <w:del w:id="134" w:author="Rui Cao" w:date="2018-11-21T15:15:00Z">
        <w:r w:rsidDel="002017F7">
          <w:rPr>
            <w:w w:val="100"/>
          </w:rPr>
          <w:delText>BPSK-Mark</w:delText>
        </w:r>
      </w:del>
      <w:ins w:id="135" w:author="Rui Cao" w:date="2018-11-21T15:15:00Z">
        <w:r w:rsidR="002017F7">
          <w:rPr>
            <w:w w:val="100"/>
          </w:rPr>
          <w:t>RL-SIG</w:t>
        </w:r>
      </w:ins>
      <w:r>
        <w:rPr>
          <w:w w:val="100"/>
        </w:rPr>
        <w:t xml:space="preserve"> field over each </w:t>
      </w:r>
      <w:ins w:id="136" w:author="Rui Cao" w:date="2018-11-21T15:15:00Z">
        <w:r w:rsidR="002017F7">
          <w:rPr>
            <w:w w:val="100"/>
          </w:rPr>
          <w:t xml:space="preserve">occupied </w:t>
        </w:r>
      </w:ins>
      <w:r>
        <w:rPr>
          <w:w w:val="100"/>
        </w:rPr>
        <w:t>20 MHz of the CH_BANDWIDTH. Apply appropriate phase rotation for each 20 MHz subchannel as described in 21.3.7.4 (Transmitted signal) and 21.3.7.5 (Definition of tone rotation).</w:t>
      </w:r>
    </w:p>
    <w:p w14:paraId="72701777" w14:textId="77777777" w:rsidR="00504DC3" w:rsidRDefault="00504DC3" w:rsidP="00504DC3">
      <w:pPr>
        <w:pStyle w:val="L2"/>
        <w:numPr>
          <w:ilvl w:val="0"/>
          <w:numId w:val="46"/>
        </w:numPr>
        <w:ind w:left="640" w:hanging="440"/>
        <w:rPr>
          <w:w w:val="100"/>
        </w:rPr>
      </w:pPr>
      <w:r>
        <w:rPr>
          <w:w w:val="100"/>
        </w:rPr>
        <w:t>IDFT: Compute the inverse discrete Fourier transform.</w:t>
      </w:r>
    </w:p>
    <w:p w14:paraId="51412917" w14:textId="77777777" w:rsidR="00504DC3" w:rsidRDefault="00504DC3" w:rsidP="00504DC3">
      <w:pPr>
        <w:pStyle w:val="L2"/>
        <w:numPr>
          <w:ilvl w:val="0"/>
          <w:numId w:val="47"/>
        </w:numPr>
        <w:ind w:left="640" w:hanging="440"/>
        <w:rPr>
          <w:w w:val="100"/>
        </w:rPr>
      </w:pPr>
      <w:r>
        <w:rPr>
          <w:w w:val="100"/>
        </w:rPr>
        <w:t>CSD: Apply CSD for each transmit chain and frequency segment as described in 21.3.8.2.1 (Cyclic shift for pre-VHT modulated fields).</w:t>
      </w:r>
    </w:p>
    <w:p w14:paraId="4BD230BF" w14:textId="4D096F4F" w:rsidR="00504DC3" w:rsidRDefault="00504DC3" w:rsidP="00504DC3">
      <w:pPr>
        <w:pStyle w:val="L2"/>
        <w:numPr>
          <w:ilvl w:val="0"/>
          <w:numId w:val="48"/>
        </w:numPr>
        <w:ind w:left="640" w:hanging="440"/>
        <w:rPr>
          <w:w w:val="100"/>
        </w:rPr>
      </w:pPr>
      <w:r>
        <w:rPr>
          <w:w w:val="100"/>
        </w:rPr>
        <w:t>Insert GI and apply windowing: Prepend a GI</w:t>
      </w:r>
      <w:ins w:id="137" w:author="Rui Cao" w:date="2018-11-21T15:15:00Z">
        <w:r w:rsidR="00C371E8">
          <w:rPr>
            <w:w w:val="100"/>
          </w:rPr>
          <w:t xml:space="preserve"> (LONG_GI)</w:t>
        </w:r>
      </w:ins>
      <w:r>
        <w:rPr>
          <w:w w:val="100"/>
        </w:rPr>
        <w:t xml:space="preserve"> and apply windowing as described in 21.3.7.4 (Transmitted signal) .</w:t>
      </w:r>
    </w:p>
    <w:p w14:paraId="59A4DD9C" w14:textId="77777777" w:rsidR="00504DC3" w:rsidRDefault="00504DC3" w:rsidP="00504DC3">
      <w:pPr>
        <w:pStyle w:val="L2"/>
        <w:numPr>
          <w:ilvl w:val="0"/>
          <w:numId w:val="49"/>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7654F716" w14:textId="77777777" w:rsidR="00504DC3" w:rsidRDefault="00504DC3" w:rsidP="003C5A9F">
      <w:pPr>
        <w:autoSpaceDE w:val="0"/>
        <w:autoSpaceDN w:val="0"/>
        <w:adjustRightInd w:val="0"/>
        <w:rPr>
          <w:lang w:eastAsia="zh-CN"/>
        </w:rPr>
      </w:pPr>
    </w:p>
    <w:p w14:paraId="3E274724" w14:textId="03E1183C" w:rsidR="00A01CFE" w:rsidRDefault="00A01CFE" w:rsidP="000C2A01">
      <w:pPr>
        <w:pStyle w:val="ListParagraph"/>
        <w:autoSpaceDE w:val="0"/>
        <w:autoSpaceDN w:val="0"/>
        <w:adjustRightInd w:val="0"/>
        <w:rPr>
          <w:lang w:eastAsia="zh-CN"/>
        </w:rPr>
      </w:pPr>
    </w:p>
    <w:p w14:paraId="49B5D680" w14:textId="02E704E5" w:rsidR="00A01CFE" w:rsidRDefault="00A01CFE" w:rsidP="00A01CFE">
      <w:pPr>
        <w:pStyle w:val="ListParagraph"/>
        <w:autoSpaceDE w:val="0"/>
        <w:autoSpaceDN w:val="0"/>
        <w:adjustRightInd w:val="0"/>
        <w:ind w:left="0"/>
        <w:rPr>
          <w:b/>
          <w:i/>
          <w:lang w:eastAsia="zh-CN"/>
        </w:rPr>
      </w:pPr>
      <w:r>
        <w:rPr>
          <w:rFonts w:hint="eastAsia"/>
          <w:b/>
          <w:i/>
          <w:lang w:eastAsia="zh-CN"/>
        </w:rPr>
        <w:t>CIDs for Clause 32.</w:t>
      </w:r>
      <w:r>
        <w:rPr>
          <w:b/>
          <w:i/>
          <w:lang w:eastAsia="zh-CN"/>
        </w:rPr>
        <w:t>2</w:t>
      </w:r>
      <w:r>
        <w:rPr>
          <w:rFonts w:hint="eastAsia"/>
          <w:b/>
          <w:i/>
          <w:lang w:eastAsia="zh-CN"/>
        </w:rPr>
        <w:t>.</w:t>
      </w:r>
      <w:r>
        <w:rPr>
          <w:b/>
          <w:i/>
          <w:lang w:eastAsia="zh-CN"/>
        </w:rPr>
        <w:t>8</w:t>
      </w:r>
    </w:p>
    <w:p w14:paraId="5FF2DBEB" w14:textId="77777777" w:rsidR="00A01CFE" w:rsidRPr="00DE70A6" w:rsidRDefault="00A01CFE" w:rsidP="00A01CFE">
      <w:pPr>
        <w:autoSpaceDE w:val="0"/>
        <w:autoSpaceDN w:val="0"/>
        <w:adjustRightInd w:val="0"/>
        <w:rPr>
          <w:color w:val="000000"/>
          <w:sz w:val="20"/>
          <w:lang w:eastAsia="zh-CN"/>
        </w:rPr>
      </w:pPr>
    </w:p>
    <w:p w14:paraId="02EBA409" w14:textId="77777777" w:rsidR="00A01CFE" w:rsidRDefault="00A01CFE" w:rsidP="00A01CFE">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2767"/>
        <w:gridCol w:w="1800"/>
        <w:gridCol w:w="2610"/>
      </w:tblGrid>
      <w:tr w:rsidR="00A01CFE" w:rsidRPr="005379E7" w14:paraId="75B6B531" w14:textId="77777777" w:rsidTr="00C80D5A">
        <w:tc>
          <w:tcPr>
            <w:tcW w:w="720" w:type="dxa"/>
          </w:tcPr>
          <w:p w14:paraId="2500A2B2" w14:textId="77777777" w:rsidR="00A01CFE" w:rsidRPr="005379E7" w:rsidRDefault="00A01CFE" w:rsidP="00F407BC">
            <w:pPr>
              <w:rPr>
                <w:rFonts w:ascii="Calibri" w:hAnsi="Calibri"/>
                <w:b/>
                <w:szCs w:val="22"/>
                <w:lang w:eastAsia="zh-CN"/>
              </w:rPr>
            </w:pPr>
            <w:r w:rsidRPr="005379E7">
              <w:rPr>
                <w:rFonts w:ascii="Calibri" w:hAnsi="Calibri"/>
                <w:b/>
                <w:szCs w:val="22"/>
              </w:rPr>
              <w:t>CID</w:t>
            </w:r>
          </w:p>
        </w:tc>
        <w:tc>
          <w:tcPr>
            <w:tcW w:w="1147" w:type="dxa"/>
          </w:tcPr>
          <w:p w14:paraId="246E4DB3" w14:textId="77777777" w:rsidR="00A01CFE" w:rsidRPr="005379E7" w:rsidRDefault="00A01CFE" w:rsidP="00F407BC">
            <w:pPr>
              <w:rPr>
                <w:rFonts w:ascii="Calibri" w:hAnsi="Calibri" w:cs="Arial"/>
                <w:b/>
                <w:szCs w:val="22"/>
              </w:rPr>
            </w:pPr>
            <w:r w:rsidRPr="005379E7">
              <w:rPr>
                <w:rFonts w:ascii="Calibri" w:hAnsi="Calibri" w:cs="Arial"/>
                <w:b/>
                <w:szCs w:val="22"/>
              </w:rPr>
              <w:t>Clause</w:t>
            </w:r>
          </w:p>
        </w:tc>
        <w:tc>
          <w:tcPr>
            <w:tcW w:w="1103" w:type="dxa"/>
          </w:tcPr>
          <w:p w14:paraId="36A79E00" w14:textId="77777777" w:rsidR="00A01CFE" w:rsidRPr="005379E7" w:rsidRDefault="00A01CFE" w:rsidP="00F407BC">
            <w:pPr>
              <w:rPr>
                <w:rFonts w:ascii="Calibri" w:hAnsi="Calibri"/>
                <w:b/>
                <w:szCs w:val="22"/>
              </w:rPr>
            </w:pPr>
            <w:r w:rsidRPr="005379E7">
              <w:rPr>
                <w:rFonts w:ascii="Calibri" w:hAnsi="Calibri"/>
                <w:b/>
                <w:szCs w:val="22"/>
              </w:rPr>
              <w:t>Page</w:t>
            </w:r>
            <w:r>
              <w:rPr>
                <w:rFonts w:ascii="Calibri" w:hAnsi="Calibri"/>
                <w:b/>
                <w:szCs w:val="22"/>
              </w:rPr>
              <w:t>.Line</w:t>
            </w:r>
          </w:p>
        </w:tc>
        <w:tc>
          <w:tcPr>
            <w:tcW w:w="2767" w:type="dxa"/>
          </w:tcPr>
          <w:p w14:paraId="576534E6" w14:textId="77777777" w:rsidR="00A01CFE" w:rsidRPr="005379E7" w:rsidRDefault="00A01CFE" w:rsidP="00F407BC">
            <w:pPr>
              <w:rPr>
                <w:rFonts w:ascii="Calibri" w:hAnsi="Calibri" w:cs="Arial"/>
                <w:b/>
                <w:szCs w:val="22"/>
                <w:lang w:eastAsia="zh-CN"/>
              </w:rPr>
            </w:pPr>
            <w:r w:rsidRPr="005379E7">
              <w:rPr>
                <w:rFonts w:ascii="Calibri" w:hAnsi="Calibri" w:cs="Arial" w:hint="eastAsia"/>
                <w:b/>
                <w:szCs w:val="22"/>
                <w:lang w:eastAsia="zh-CN"/>
              </w:rPr>
              <w:t>Comment</w:t>
            </w:r>
          </w:p>
        </w:tc>
        <w:tc>
          <w:tcPr>
            <w:tcW w:w="1800" w:type="dxa"/>
          </w:tcPr>
          <w:p w14:paraId="60AB3FA8" w14:textId="77777777" w:rsidR="00A01CFE" w:rsidRPr="005379E7" w:rsidRDefault="00A01CFE" w:rsidP="00F407BC">
            <w:pPr>
              <w:rPr>
                <w:rFonts w:ascii="Calibri" w:hAnsi="Calibri" w:cs="Arial"/>
                <w:b/>
                <w:szCs w:val="22"/>
              </w:rPr>
            </w:pPr>
            <w:r w:rsidRPr="005379E7">
              <w:rPr>
                <w:rFonts w:ascii="Calibri" w:hAnsi="Calibri" w:cs="Arial" w:hint="eastAsia"/>
                <w:b/>
                <w:szCs w:val="22"/>
                <w:lang w:eastAsia="zh-CN"/>
              </w:rPr>
              <w:t>Proposed Change</w:t>
            </w:r>
          </w:p>
        </w:tc>
        <w:tc>
          <w:tcPr>
            <w:tcW w:w="2610" w:type="dxa"/>
          </w:tcPr>
          <w:p w14:paraId="24B603A6" w14:textId="77777777" w:rsidR="00A01CFE" w:rsidRPr="005379E7" w:rsidRDefault="00A01CFE" w:rsidP="00F407BC">
            <w:pPr>
              <w:rPr>
                <w:rFonts w:ascii="Calibri" w:hAnsi="Calibri" w:cs="Arial"/>
                <w:b/>
                <w:szCs w:val="22"/>
              </w:rPr>
            </w:pPr>
            <w:r w:rsidRPr="005379E7">
              <w:rPr>
                <w:rFonts w:ascii="Calibri" w:hAnsi="Calibri" w:cs="Arial" w:hint="eastAsia"/>
                <w:b/>
                <w:szCs w:val="22"/>
                <w:lang w:eastAsia="zh-CN"/>
              </w:rPr>
              <w:t>Resolution</w:t>
            </w:r>
          </w:p>
        </w:tc>
      </w:tr>
      <w:tr w:rsidR="00A01CFE" w:rsidRPr="00FA777D" w14:paraId="3E7873A2" w14:textId="77777777" w:rsidTr="00C80D5A">
        <w:tc>
          <w:tcPr>
            <w:tcW w:w="720" w:type="dxa"/>
          </w:tcPr>
          <w:p w14:paraId="7D521A59" w14:textId="0C1242AA" w:rsidR="00A01CFE" w:rsidRDefault="00C80D5A" w:rsidP="00F407BC">
            <w:pPr>
              <w:rPr>
                <w:rFonts w:ascii="Calibri" w:hAnsi="Calibri"/>
                <w:szCs w:val="22"/>
              </w:rPr>
            </w:pPr>
            <w:r>
              <w:rPr>
                <w:rFonts w:ascii="Arial" w:hAnsi="Arial" w:cs="Arial"/>
                <w:sz w:val="20"/>
                <w:lang w:eastAsia="ko-KR"/>
              </w:rPr>
              <w:t>195</w:t>
            </w:r>
          </w:p>
        </w:tc>
        <w:tc>
          <w:tcPr>
            <w:tcW w:w="1147" w:type="dxa"/>
          </w:tcPr>
          <w:p w14:paraId="51C9CAC8" w14:textId="495BC843" w:rsidR="00A01CFE" w:rsidRPr="00880E50" w:rsidRDefault="00A01CFE" w:rsidP="00F407BC">
            <w:pPr>
              <w:rPr>
                <w:rFonts w:ascii="Calibri" w:hAnsi="Calibri" w:cs="Arial"/>
                <w:szCs w:val="22"/>
                <w:lang w:val="en-US"/>
              </w:rPr>
            </w:pPr>
            <w:r>
              <w:rPr>
                <w:rFonts w:ascii="Arial" w:hAnsi="Arial" w:cs="Arial"/>
                <w:sz w:val="20"/>
                <w:lang w:eastAsia="ko-KR"/>
              </w:rPr>
              <w:t>32.2.</w:t>
            </w:r>
            <w:r w:rsidR="00C80D5A">
              <w:rPr>
                <w:rFonts w:ascii="Arial" w:hAnsi="Arial" w:cs="Arial"/>
                <w:sz w:val="20"/>
                <w:lang w:eastAsia="ko-KR"/>
              </w:rPr>
              <w:t>8.2.1</w:t>
            </w:r>
          </w:p>
        </w:tc>
        <w:tc>
          <w:tcPr>
            <w:tcW w:w="1103" w:type="dxa"/>
          </w:tcPr>
          <w:p w14:paraId="45753DA3" w14:textId="4F46B52D" w:rsidR="00A01CFE" w:rsidRDefault="00C80D5A" w:rsidP="00F407BC">
            <w:pPr>
              <w:rPr>
                <w:rFonts w:ascii="Calibri" w:hAnsi="Calibri"/>
                <w:szCs w:val="22"/>
              </w:rPr>
            </w:pPr>
            <w:r>
              <w:rPr>
                <w:rFonts w:ascii="Arial" w:hAnsi="Arial" w:cs="Arial"/>
                <w:sz w:val="20"/>
                <w:lang w:eastAsia="ko-KR"/>
              </w:rPr>
              <w:t>81</w:t>
            </w:r>
            <w:r w:rsidR="00A01CFE">
              <w:rPr>
                <w:rFonts w:ascii="Arial" w:hAnsi="Arial" w:cs="Arial"/>
                <w:sz w:val="20"/>
                <w:lang w:eastAsia="ko-KR"/>
              </w:rPr>
              <w:t>.</w:t>
            </w:r>
            <w:r>
              <w:rPr>
                <w:rFonts w:ascii="Arial" w:hAnsi="Arial" w:cs="Arial"/>
                <w:sz w:val="20"/>
                <w:lang w:eastAsia="ko-KR"/>
              </w:rPr>
              <w:t>49</w:t>
            </w:r>
          </w:p>
        </w:tc>
        <w:tc>
          <w:tcPr>
            <w:tcW w:w="2767" w:type="dxa"/>
          </w:tcPr>
          <w:p w14:paraId="3DCA6E08" w14:textId="6CBDC142" w:rsidR="00A01CFE" w:rsidRPr="00000B3B" w:rsidRDefault="00C80D5A" w:rsidP="00F407BC">
            <w:pPr>
              <w:rPr>
                <w:rFonts w:ascii="Calibri" w:hAnsi="Calibri" w:cs="Arial"/>
                <w:sz w:val="24"/>
                <w:lang w:val="en-US" w:eastAsia="zh-CN"/>
              </w:rPr>
            </w:pPr>
            <w:r w:rsidRPr="00C80D5A">
              <w:rPr>
                <w:rFonts w:ascii="Arial" w:hAnsi="Arial" w:cs="Arial"/>
                <w:sz w:val="20"/>
              </w:rPr>
              <w:t>May want to reference to Clause 21 instead of Clause 17 since clause 17 only has 20MHz mode. The following equatios in this subclause also more related clause 21</w:t>
            </w:r>
          </w:p>
        </w:tc>
        <w:tc>
          <w:tcPr>
            <w:tcW w:w="1800" w:type="dxa"/>
          </w:tcPr>
          <w:p w14:paraId="19EBFE41" w14:textId="77777777" w:rsidR="00A01CFE" w:rsidRPr="00BB7152" w:rsidRDefault="00A01CFE" w:rsidP="00F407BC">
            <w:pPr>
              <w:rPr>
                <w:rFonts w:ascii="Arial" w:hAnsi="Arial" w:cs="Arial"/>
                <w:sz w:val="20"/>
                <w:lang w:val="en-US" w:eastAsia="zh-CN"/>
              </w:rPr>
            </w:pPr>
            <w:r w:rsidRPr="0007238D">
              <w:rPr>
                <w:rFonts w:ascii="Arial" w:hAnsi="Arial" w:cs="Arial"/>
                <w:sz w:val="20"/>
              </w:rPr>
              <w:t>as in the comment</w:t>
            </w:r>
          </w:p>
        </w:tc>
        <w:tc>
          <w:tcPr>
            <w:tcW w:w="2610" w:type="dxa"/>
          </w:tcPr>
          <w:p w14:paraId="0D85B2D2" w14:textId="77777777" w:rsidR="00A01CFE" w:rsidRDefault="00A01CFE" w:rsidP="00F407BC">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5D29E666" w14:textId="77777777" w:rsidR="00A01CFE" w:rsidRDefault="00A01CFE" w:rsidP="00F407BC">
            <w:pPr>
              <w:rPr>
                <w:rFonts w:ascii="Arial" w:hAnsi="Arial" w:cs="Arial"/>
                <w:sz w:val="20"/>
                <w:lang w:eastAsia="ko-KR"/>
              </w:rPr>
            </w:pPr>
          </w:p>
          <w:p w14:paraId="2540F444" w14:textId="5E0DB673" w:rsidR="00241F9E" w:rsidRDefault="00241F9E" w:rsidP="00241F9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 xml:space="preserve">in principle with the commenter that the </w:t>
            </w:r>
            <w:r w:rsidR="00EA3A49">
              <w:rPr>
                <w:rFonts w:ascii="Arial" w:hAnsi="Arial" w:cs="Arial"/>
                <w:sz w:val="20"/>
                <w:lang w:eastAsia="ko-KR"/>
              </w:rPr>
              <w:t xml:space="preserve">current </w:t>
            </w:r>
            <w:r>
              <w:rPr>
                <w:rFonts w:ascii="Arial" w:hAnsi="Arial" w:cs="Arial"/>
                <w:sz w:val="20"/>
                <w:lang w:eastAsia="ko-KR"/>
              </w:rPr>
              <w:t xml:space="preserve">text </w:t>
            </w:r>
            <w:r w:rsidR="00EF01F0">
              <w:rPr>
                <w:rFonts w:ascii="Arial" w:hAnsi="Arial" w:cs="Arial"/>
                <w:sz w:val="20"/>
                <w:lang w:eastAsia="ko-KR"/>
              </w:rPr>
              <w:t>does NOT</w:t>
            </w:r>
            <w:r>
              <w:rPr>
                <w:rFonts w:ascii="Arial" w:hAnsi="Arial" w:cs="Arial"/>
                <w:sz w:val="20"/>
                <w:lang w:eastAsia="ko-KR"/>
              </w:rPr>
              <w:t xml:space="preserve"> cover </w:t>
            </w:r>
            <w:r w:rsidR="00EF01F0">
              <w:rPr>
                <w:rFonts w:ascii="Arial" w:hAnsi="Arial" w:cs="Arial"/>
                <w:sz w:val="20"/>
                <w:lang w:eastAsia="ko-KR"/>
              </w:rPr>
              <w:t xml:space="preserve">both </w:t>
            </w:r>
            <w:r>
              <w:rPr>
                <w:rFonts w:ascii="Arial" w:hAnsi="Arial" w:cs="Arial"/>
                <w:sz w:val="20"/>
                <w:lang w:eastAsia="ko-KR"/>
              </w:rPr>
              <w:t>packet format</w:t>
            </w:r>
            <w:r w:rsidR="00EF01F0">
              <w:rPr>
                <w:rFonts w:ascii="Arial" w:hAnsi="Arial" w:cs="Arial"/>
                <w:sz w:val="20"/>
                <w:lang w:eastAsia="ko-KR"/>
              </w:rPr>
              <w:t xml:space="preserve">s: </w:t>
            </w:r>
            <w:r>
              <w:rPr>
                <w:rFonts w:ascii="Arial" w:hAnsi="Arial" w:cs="Arial"/>
                <w:sz w:val="20"/>
                <w:lang w:eastAsia="ko-KR"/>
              </w:rPr>
              <w:t xml:space="preserve">WUR PPDU and FDMA PPDU. Rewrite </w:t>
            </w:r>
            <w:r w:rsidR="00EF01F0">
              <w:rPr>
                <w:rFonts w:ascii="Arial" w:hAnsi="Arial" w:cs="Arial"/>
                <w:sz w:val="20"/>
                <w:lang w:eastAsia="ko-KR"/>
              </w:rPr>
              <w:t xml:space="preserve">description </w:t>
            </w:r>
            <w:r w:rsidR="00EF01F0">
              <w:rPr>
                <w:rFonts w:ascii="Arial" w:hAnsi="Arial" w:cs="Arial"/>
                <w:sz w:val="20"/>
                <w:lang w:eastAsia="ko-KR"/>
              </w:rPr>
              <w:lastRenderedPageBreak/>
              <w:t>o</w:t>
            </w:r>
            <w:r>
              <w:rPr>
                <w:rFonts w:ascii="Arial" w:hAnsi="Arial" w:cs="Arial"/>
                <w:sz w:val="20"/>
                <w:lang w:eastAsia="ko-KR"/>
              </w:rPr>
              <w:t>f L-STF, L-LTF, and also L-SIG and RL-SIG.</w:t>
            </w:r>
          </w:p>
          <w:p w14:paraId="47E7949E" w14:textId="77777777" w:rsidR="00241F9E" w:rsidRDefault="00241F9E" w:rsidP="00241F9E">
            <w:pPr>
              <w:rPr>
                <w:rFonts w:ascii="Arial" w:hAnsi="Arial" w:cs="Arial"/>
                <w:sz w:val="20"/>
                <w:lang w:eastAsia="ko-KR"/>
              </w:rPr>
            </w:pPr>
          </w:p>
          <w:p w14:paraId="2B78B52B" w14:textId="55BAF821" w:rsidR="00A01CFE" w:rsidRDefault="00241F9E" w:rsidP="00241F9E">
            <w:pPr>
              <w:rPr>
                <w:rFonts w:ascii="Arial" w:hAnsi="Arial" w:cs="Arial"/>
                <w:sz w:val="20"/>
                <w:lang w:eastAsia="ko-KR"/>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 xml:space="preserve">a editor to make the changes shown in </w:t>
            </w:r>
            <w:r w:rsidR="003330C3">
              <w:rPr>
                <w:rFonts w:ascii="Arial" w:hAnsi="Arial" w:cs="Arial"/>
                <w:sz w:val="20"/>
                <w:lang w:eastAsia="ko-KR"/>
              </w:rPr>
              <w:t>11-19/0014</w:t>
            </w:r>
            <w:r>
              <w:rPr>
                <w:rFonts w:ascii="Arial" w:hAnsi="Arial" w:cs="Arial"/>
                <w:sz w:val="20"/>
                <w:lang w:eastAsia="ko-KR"/>
              </w:rPr>
              <w:t>r0</w:t>
            </w:r>
            <w:r w:rsidR="00A01CFE">
              <w:rPr>
                <w:rFonts w:ascii="Arial" w:hAnsi="Arial" w:cs="Arial"/>
                <w:sz w:val="20"/>
                <w:lang w:eastAsia="ko-KR"/>
              </w:rPr>
              <w:t xml:space="preserve">. </w:t>
            </w:r>
          </w:p>
          <w:p w14:paraId="13B91572" w14:textId="297CD629" w:rsidR="00A01CFE" w:rsidRPr="00FA777D" w:rsidRDefault="00A01CFE" w:rsidP="00F407BC">
            <w:pPr>
              <w:rPr>
                <w:rFonts w:ascii="Calibri" w:hAnsi="Calibri" w:cs="Arial"/>
                <w:szCs w:val="22"/>
                <w:lang w:eastAsia="zh-CN"/>
              </w:rPr>
            </w:pPr>
          </w:p>
        </w:tc>
      </w:tr>
      <w:tr w:rsidR="00A01CFE" w:rsidRPr="00FA777D" w14:paraId="3674091D" w14:textId="77777777" w:rsidTr="00C80D5A">
        <w:tc>
          <w:tcPr>
            <w:tcW w:w="720" w:type="dxa"/>
          </w:tcPr>
          <w:p w14:paraId="2DF8D0B0" w14:textId="72AA1498" w:rsidR="00A01CFE" w:rsidRDefault="00C80D5A" w:rsidP="00F407BC">
            <w:pPr>
              <w:rPr>
                <w:rFonts w:ascii="Calibri" w:hAnsi="Calibri"/>
                <w:szCs w:val="22"/>
              </w:rPr>
            </w:pPr>
            <w:r>
              <w:rPr>
                <w:rFonts w:ascii="Arial" w:hAnsi="Arial" w:cs="Arial"/>
                <w:sz w:val="20"/>
                <w:lang w:eastAsia="ko-KR"/>
              </w:rPr>
              <w:lastRenderedPageBreak/>
              <w:t>264</w:t>
            </w:r>
          </w:p>
        </w:tc>
        <w:tc>
          <w:tcPr>
            <w:tcW w:w="1147" w:type="dxa"/>
          </w:tcPr>
          <w:p w14:paraId="3D6ACAAD" w14:textId="750A48BC"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w:t>
            </w:r>
            <w:r>
              <w:rPr>
                <w:rFonts w:ascii="Arial" w:hAnsi="Arial" w:cs="Arial"/>
                <w:sz w:val="20"/>
                <w:lang w:eastAsia="ko-KR"/>
              </w:rPr>
              <w:t>.2</w:t>
            </w:r>
            <w:r w:rsidR="00C80D5A">
              <w:rPr>
                <w:rFonts w:ascii="Arial" w:hAnsi="Arial" w:cs="Arial"/>
                <w:sz w:val="20"/>
                <w:lang w:eastAsia="ko-KR"/>
              </w:rPr>
              <w:t>.1</w:t>
            </w:r>
          </w:p>
        </w:tc>
        <w:tc>
          <w:tcPr>
            <w:tcW w:w="1103" w:type="dxa"/>
          </w:tcPr>
          <w:p w14:paraId="44EE276A" w14:textId="2D792CA8" w:rsidR="00A01CFE" w:rsidRDefault="00C80D5A" w:rsidP="00F407BC">
            <w:pPr>
              <w:rPr>
                <w:rFonts w:ascii="Calibri" w:hAnsi="Calibri"/>
                <w:szCs w:val="22"/>
              </w:rPr>
            </w:pPr>
            <w:r>
              <w:rPr>
                <w:rFonts w:ascii="Arial" w:hAnsi="Arial" w:cs="Arial"/>
                <w:sz w:val="20"/>
                <w:lang w:eastAsia="ko-KR"/>
              </w:rPr>
              <w:t>84</w:t>
            </w:r>
            <w:r w:rsidR="00A01CFE">
              <w:rPr>
                <w:rFonts w:ascii="Arial" w:hAnsi="Arial" w:cs="Arial"/>
                <w:sz w:val="20"/>
                <w:lang w:eastAsia="ko-KR"/>
              </w:rPr>
              <w:t>.</w:t>
            </w:r>
            <w:r>
              <w:rPr>
                <w:rFonts w:ascii="Arial" w:hAnsi="Arial" w:cs="Arial"/>
                <w:sz w:val="20"/>
                <w:lang w:eastAsia="ko-KR"/>
              </w:rPr>
              <w:t>63</w:t>
            </w:r>
          </w:p>
        </w:tc>
        <w:tc>
          <w:tcPr>
            <w:tcW w:w="2767" w:type="dxa"/>
          </w:tcPr>
          <w:p w14:paraId="7F6ADBCE" w14:textId="7B418871" w:rsidR="00A01CFE" w:rsidRPr="001346E3" w:rsidRDefault="00C80D5A" w:rsidP="00F407BC">
            <w:pPr>
              <w:rPr>
                <w:rFonts w:ascii="Calibri" w:hAnsi="Calibri" w:cs="Arial"/>
              </w:rPr>
            </w:pPr>
            <w:r w:rsidRPr="00C80D5A">
              <w:rPr>
                <w:rFonts w:ascii="Arial" w:hAnsi="Arial" w:cs="Arial"/>
                <w:sz w:val="20"/>
              </w:rPr>
              <w:t>BPSK-Mark was defined as repeated L-SIG. As in 11ax, use "RL-SIG" instead of "BPSK-Mark".</w:t>
            </w:r>
          </w:p>
        </w:tc>
        <w:tc>
          <w:tcPr>
            <w:tcW w:w="1800" w:type="dxa"/>
          </w:tcPr>
          <w:p w14:paraId="417F66EC" w14:textId="693E4220" w:rsidR="00A01CFE" w:rsidRPr="00D934E5" w:rsidRDefault="00C80D5A" w:rsidP="00F407BC">
            <w:pPr>
              <w:rPr>
                <w:rFonts w:ascii="Arial" w:hAnsi="Arial" w:cs="Arial"/>
                <w:sz w:val="20"/>
              </w:rPr>
            </w:pPr>
            <w:r w:rsidRPr="00C80D5A">
              <w:rPr>
                <w:rFonts w:ascii="Arial" w:hAnsi="Arial" w:cs="Arial"/>
                <w:sz w:val="20"/>
              </w:rPr>
              <w:t>Change the title of 32.2.8.2.1 to RL-SIG and modify the content in section 32.2.8.2.1 as in 28.3.10.6 (RL-SIG) in 11ax.</w:t>
            </w:r>
          </w:p>
        </w:tc>
        <w:tc>
          <w:tcPr>
            <w:tcW w:w="2610" w:type="dxa"/>
          </w:tcPr>
          <w:p w14:paraId="4F9C3397" w14:textId="77777777" w:rsidR="00A01CFE" w:rsidRPr="006E79CB" w:rsidRDefault="00A01CFE" w:rsidP="00F407BC">
            <w:pPr>
              <w:rPr>
                <w:rFonts w:ascii="Calibri" w:hAnsi="Calibri" w:cs="Arial"/>
                <w:b/>
                <w:szCs w:val="22"/>
                <w:lang w:eastAsia="zh-CN"/>
              </w:rPr>
            </w:pPr>
            <w:r>
              <w:rPr>
                <w:rFonts w:ascii="Arial" w:hAnsi="Arial" w:cs="Arial"/>
                <w:sz w:val="20"/>
                <w:lang w:eastAsia="ko-KR"/>
              </w:rPr>
              <w:t>Accepted.</w:t>
            </w:r>
          </w:p>
        </w:tc>
      </w:tr>
      <w:tr w:rsidR="00A01CFE" w:rsidRPr="00FA777D" w14:paraId="000A1E66" w14:textId="77777777" w:rsidTr="00C80D5A">
        <w:tc>
          <w:tcPr>
            <w:tcW w:w="720" w:type="dxa"/>
          </w:tcPr>
          <w:p w14:paraId="1C8E6E89" w14:textId="25555B22" w:rsidR="00A01CFE" w:rsidRDefault="00C80D5A" w:rsidP="00F407BC">
            <w:pPr>
              <w:rPr>
                <w:rFonts w:ascii="Calibri" w:hAnsi="Calibri"/>
                <w:szCs w:val="22"/>
              </w:rPr>
            </w:pPr>
            <w:r>
              <w:rPr>
                <w:rFonts w:ascii="Arial" w:hAnsi="Arial" w:cs="Arial"/>
                <w:sz w:val="20"/>
                <w:lang w:eastAsia="ko-KR"/>
              </w:rPr>
              <w:t>304</w:t>
            </w:r>
          </w:p>
        </w:tc>
        <w:tc>
          <w:tcPr>
            <w:tcW w:w="1147" w:type="dxa"/>
          </w:tcPr>
          <w:p w14:paraId="1F333ECF" w14:textId="6C0C5C9B"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8.2.1</w:t>
            </w:r>
          </w:p>
        </w:tc>
        <w:tc>
          <w:tcPr>
            <w:tcW w:w="1103" w:type="dxa"/>
          </w:tcPr>
          <w:p w14:paraId="0BFD5827" w14:textId="570B62AD" w:rsidR="00A01CFE" w:rsidRDefault="00C80D5A" w:rsidP="00F407BC">
            <w:pPr>
              <w:rPr>
                <w:rFonts w:ascii="Calibri" w:hAnsi="Calibri"/>
                <w:szCs w:val="22"/>
              </w:rPr>
            </w:pPr>
            <w:r>
              <w:rPr>
                <w:rFonts w:ascii="Arial" w:hAnsi="Arial" w:cs="Arial"/>
                <w:sz w:val="20"/>
                <w:lang w:eastAsia="ko-KR"/>
              </w:rPr>
              <w:t>85</w:t>
            </w:r>
            <w:r w:rsidR="00A01CFE">
              <w:rPr>
                <w:rFonts w:ascii="Arial" w:hAnsi="Arial" w:cs="Arial"/>
                <w:sz w:val="20"/>
                <w:lang w:eastAsia="ko-KR"/>
              </w:rPr>
              <w:t>.</w:t>
            </w:r>
            <w:r>
              <w:rPr>
                <w:rFonts w:ascii="Arial" w:hAnsi="Arial" w:cs="Arial"/>
                <w:sz w:val="20"/>
                <w:lang w:eastAsia="ko-KR"/>
              </w:rPr>
              <w:t>2</w:t>
            </w:r>
            <w:r w:rsidR="00A01CFE">
              <w:rPr>
                <w:rFonts w:ascii="Arial" w:hAnsi="Arial" w:cs="Arial"/>
                <w:sz w:val="20"/>
                <w:lang w:eastAsia="ko-KR"/>
              </w:rPr>
              <w:t>4</w:t>
            </w:r>
          </w:p>
        </w:tc>
        <w:tc>
          <w:tcPr>
            <w:tcW w:w="2767" w:type="dxa"/>
          </w:tcPr>
          <w:p w14:paraId="112B988D" w14:textId="62AC5BCC" w:rsidR="00A01CFE" w:rsidRPr="001346E3" w:rsidRDefault="00C80D5A" w:rsidP="00F407BC">
            <w:pPr>
              <w:rPr>
                <w:rFonts w:ascii="Calibri" w:hAnsi="Calibri" w:cs="Arial"/>
              </w:rPr>
            </w:pPr>
            <w:r w:rsidRPr="00C80D5A">
              <w:rPr>
                <w:rFonts w:ascii="Arial" w:hAnsi="Arial" w:cs="Arial"/>
                <w:sz w:val="20"/>
              </w:rPr>
              <w:t>The text "The bits in the BPSK Mark field shall be the same as the bits of the L-SIG field" in  lines 24 ff implies (if I'm not mistaken) that the BPSK-MARK symbol is sample-for-sample identical to the LSIG symbol. It is not incorrect to repeat the full mathematical description for an arbitrary BPSK OFDM symbol, but it suggests more freedom than the implementer actually has.</w:t>
            </w:r>
          </w:p>
        </w:tc>
        <w:tc>
          <w:tcPr>
            <w:tcW w:w="1800" w:type="dxa"/>
          </w:tcPr>
          <w:p w14:paraId="50881E88" w14:textId="1EC674F0" w:rsidR="00A01CFE" w:rsidRPr="00D934E5" w:rsidRDefault="00C80D5A" w:rsidP="00F407BC">
            <w:pPr>
              <w:rPr>
                <w:rFonts w:ascii="Arial" w:hAnsi="Arial" w:cs="Arial"/>
                <w:sz w:val="20"/>
              </w:rPr>
            </w:pPr>
            <w:r w:rsidRPr="00C80D5A">
              <w:rPr>
                <w:rFonts w:ascii="Arial" w:hAnsi="Arial" w:cs="Arial"/>
                <w:sz w:val="20"/>
              </w:rPr>
              <w:t>State the the BPSK mark symbol is a repetition of the LSIG symbol.</w:t>
            </w:r>
          </w:p>
        </w:tc>
        <w:tc>
          <w:tcPr>
            <w:tcW w:w="2610" w:type="dxa"/>
          </w:tcPr>
          <w:p w14:paraId="110821EC" w14:textId="77777777" w:rsidR="00A01CFE" w:rsidRPr="006E79CB" w:rsidRDefault="00A01CFE" w:rsidP="00F407BC">
            <w:pPr>
              <w:rPr>
                <w:rFonts w:ascii="Calibri" w:hAnsi="Calibri" w:cs="Arial"/>
                <w:b/>
                <w:szCs w:val="22"/>
                <w:lang w:eastAsia="zh-CN"/>
              </w:rPr>
            </w:pPr>
            <w:r>
              <w:rPr>
                <w:rFonts w:ascii="Arial" w:hAnsi="Arial" w:cs="Arial"/>
                <w:sz w:val="20"/>
                <w:lang w:eastAsia="ko-KR"/>
              </w:rPr>
              <w:t>Accepted.</w:t>
            </w:r>
          </w:p>
        </w:tc>
      </w:tr>
      <w:tr w:rsidR="00A01CFE" w:rsidRPr="00FA777D" w14:paraId="4851A6CA" w14:textId="77777777" w:rsidTr="00C80D5A">
        <w:tc>
          <w:tcPr>
            <w:tcW w:w="720" w:type="dxa"/>
          </w:tcPr>
          <w:p w14:paraId="1F3CE35B" w14:textId="5AC4AD80" w:rsidR="00A01CFE" w:rsidRDefault="00C80D5A" w:rsidP="00F407BC">
            <w:pPr>
              <w:rPr>
                <w:rFonts w:ascii="Calibri" w:hAnsi="Calibri"/>
                <w:szCs w:val="22"/>
              </w:rPr>
            </w:pPr>
            <w:r>
              <w:rPr>
                <w:rFonts w:ascii="Arial" w:hAnsi="Arial" w:cs="Arial"/>
                <w:sz w:val="20"/>
                <w:lang w:eastAsia="ko-KR"/>
              </w:rPr>
              <w:t>305</w:t>
            </w:r>
          </w:p>
        </w:tc>
        <w:tc>
          <w:tcPr>
            <w:tcW w:w="1147" w:type="dxa"/>
          </w:tcPr>
          <w:p w14:paraId="7DEAEBA7" w14:textId="3EE299DD"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8.2.1</w:t>
            </w:r>
          </w:p>
        </w:tc>
        <w:tc>
          <w:tcPr>
            <w:tcW w:w="1103" w:type="dxa"/>
          </w:tcPr>
          <w:p w14:paraId="385F6C17" w14:textId="0C1A8C1B" w:rsidR="00A01CFE" w:rsidRDefault="00C80D5A" w:rsidP="00F407BC">
            <w:pPr>
              <w:rPr>
                <w:rFonts w:ascii="Calibri" w:hAnsi="Calibri"/>
                <w:szCs w:val="22"/>
              </w:rPr>
            </w:pPr>
            <w:r>
              <w:rPr>
                <w:rFonts w:ascii="Arial" w:hAnsi="Arial" w:cs="Arial"/>
                <w:sz w:val="20"/>
                <w:lang w:eastAsia="ko-KR"/>
              </w:rPr>
              <w:t>85.29</w:t>
            </w:r>
          </w:p>
        </w:tc>
        <w:tc>
          <w:tcPr>
            <w:tcW w:w="2767" w:type="dxa"/>
          </w:tcPr>
          <w:p w14:paraId="3FC2831A" w14:textId="57987044" w:rsidR="00A01CFE" w:rsidRPr="001346E3" w:rsidRDefault="00C80D5A" w:rsidP="00F407BC">
            <w:pPr>
              <w:rPr>
                <w:rFonts w:ascii="Calibri" w:hAnsi="Calibri" w:cs="Arial"/>
              </w:rPr>
            </w:pPr>
            <w:r w:rsidRPr="00C80D5A">
              <w:rPr>
                <w:rFonts w:ascii="Arial" w:hAnsi="Arial" w:cs="Arial"/>
                <w:sz w:val="20"/>
              </w:rPr>
              <w:t>A reference is made to 17.3.5.9 which talks about 'pseudo-binary' numbers.</w:t>
            </w:r>
          </w:p>
        </w:tc>
        <w:tc>
          <w:tcPr>
            <w:tcW w:w="1800" w:type="dxa"/>
          </w:tcPr>
          <w:p w14:paraId="242C40A2" w14:textId="78C2F108" w:rsidR="00A01CFE" w:rsidRPr="00D934E5" w:rsidRDefault="00C80D5A" w:rsidP="00F407BC">
            <w:pPr>
              <w:rPr>
                <w:rFonts w:ascii="Arial" w:hAnsi="Arial" w:cs="Arial"/>
                <w:sz w:val="20"/>
              </w:rPr>
            </w:pPr>
            <w:r w:rsidRPr="00C80D5A">
              <w:rPr>
                <w:rFonts w:ascii="Arial" w:hAnsi="Arial" w:cs="Arial"/>
                <w:sz w:val="20"/>
              </w:rPr>
              <w:t>Specify that 'pseudo binary numbers' should be read as 'pseudo-random binary numbers'.</w:t>
            </w:r>
          </w:p>
        </w:tc>
        <w:tc>
          <w:tcPr>
            <w:tcW w:w="2610" w:type="dxa"/>
          </w:tcPr>
          <w:p w14:paraId="45E5A71D" w14:textId="77777777" w:rsidR="00A01CFE" w:rsidRDefault="0054597C" w:rsidP="00F407BC">
            <w:pPr>
              <w:rPr>
                <w:rFonts w:ascii="Arial" w:hAnsi="Arial" w:cs="Arial"/>
                <w:sz w:val="20"/>
                <w:lang w:eastAsia="ko-KR"/>
              </w:rPr>
            </w:pPr>
            <w:r>
              <w:rPr>
                <w:rFonts w:ascii="Arial" w:hAnsi="Arial" w:cs="Arial"/>
                <w:sz w:val="20"/>
                <w:lang w:eastAsia="ko-KR"/>
              </w:rPr>
              <w:t>Rejected.</w:t>
            </w:r>
          </w:p>
          <w:p w14:paraId="064D0770" w14:textId="77777777" w:rsidR="0054597C" w:rsidRDefault="0054597C" w:rsidP="00F407BC">
            <w:pPr>
              <w:rPr>
                <w:rFonts w:ascii="Arial" w:hAnsi="Arial" w:cs="Arial"/>
                <w:sz w:val="20"/>
                <w:lang w:eastAsia="ko-KR"/>
              </w:rPr>
            </w:pPr>
          </w:p>
          <w:p w14:paraId="18CD2B25" w14:textId="4F783361" w:rsidR="0054597C" w:rsidRDefault="0054597C" w:rsidP="00F407BC">
            <w:pPr>
              <w:rPr>
                <w:rFonts w:ascii="Arial" w:hAnsi="Arial" w:cs="Arial"/>
                <w:sz w:val="20"/>
                <w:lang w:eastAsia="ko-KR"/>
              </w:rPr>
            </w:pPr>
            <w:r>
              <w:rPr>
                <w:rFonts w:ascii="Arial" w:hAnsi="Arial" w:cs="Arial"/>
                <w:sz w:val="20"/>
                <w:lang w:eastAsia="ko-KR"/>
              </w:rPr>
              <w:t>The request</w:t>
            </w:r>
            <w:r w:rsidR="005D56A6">
              <w:rPr>
                <w:rFonts w:ascii="Arial" w:hAnsi="Arial" w:cs="Arial"/>
                <w:sz w:val="20"/>
                <w:lang w:eastAsia="ko-KR"/>
              </w:rPr>
              <w:t xml:space="preserve">ed change is not related to 802.11ba standard draft. Please make the comment to </w:t>
            </w:r>
            <w:r w:rsidR="00EC28F6">
              <w:rPr>
                <w:rFonts w:ascii="Arial" w:hAnsi="Arial" w:cs="Arial"/>
                <w:sz w:val="20"/>
                <w:lang w:eastAsia="ko-KR"/>
              </w:rPr>
              <w:t>802.</w:t>
            </w:r>
            <w:r w:rsidR="005D56A6">
              <w:rPr>
                <w:rFonts w:ascii="Arial" w:hAnsi="Arial" w:cs="Arial"/>
                <w:sz w:val="20"/>
                <w:lang w:eastAsia="ko-KR"/>
              </w:rPr>
              <w:t>11</w:t>
            </w:r>
            <w:r w:rsidR="00EC28F6">
              <w:rPr>
                <w:rFonts w:ascii="Arial" w:hAnsi="Arial" w:cs="Arial"/>
                <w:sz w:val="20"/>
                <w:lang w:eastAsia="ko-KR"/>
              </w:rPr>
              <w:t>REV</w:t>
            </w:r>
            <w:r w:rsidR="005D56A6">
              <w:rPr>
                <w:rFonts w:ascii="Arial" w:hAnsi="Arial" w:cs="Arial"/>
                <w:sz w:val="20"/>
                <w:lang w:eastAsia="ko-KR"/>
              </w:rPr>
              <w:t>md.</w:t>
            </w:r>
          </w:p>
          <w:p w14:paraId="50B84591" w14:textId="568330F6" w:rsidR="005D56A6" w:rsidRPr="006E79CB" w:rsidRDefault="005D56A6" w:rsidP="00F407BC">
            <w:pPr>
              <w:rPr>
                <w:rFonts w:ascii="Calibri" w:hAnsi="Calibri" w:cs="Arial"/>
                <w:b/>
                <w:szCs w:val="22"/>
                <w:lang w:eastAsia="zh-CN"/>
              </w:rPr>
            </w:pPr>
          </w:p>
        </w:tc>
      </w:tr>
      <w:tr w:rsidR="00C80D5A" w:rsidRPr="00FA777D" w14:paraId="3D2F5BB0" w14:textId="77777777" w:rsidTr="00C80D5A">
        <w:tc>
          <w:tcPr>
            <w:tcW w:w="720" w:type="dxa"/>
          </w:tcPr>
          <w:p w14:paraId="706537EC" w14:textId="61863366" w:rsidR="00C80D5A" w:rsidRDefault="00C80D5A" w:rsidP="00F407BC">
            <w:pPr>
              <w:rPr>
                <w:rFonts w:ascii="Arial" w:hAnsi="Arial" w:cs="Arial"/>
                <w:sz w:val="20"/>
                <w:lang w:eastAsia="ko-KR"/>
              </w:rPr>
            </w:pPr>
            <w:r>
              <w:rPr>
                <w:rFonts w:ascii="Arial" w:hAnsi="Arial" w:cs="Arial"/>
                <w:sz w:val="20"/>
                <w:lang w:eastAsia="ko-KR"/>
              </w:rPr>
              <w:t>446</w:t>
            </w:r>
          </w:p>
        </w:tc>
        <w:tc>
          <w:tcPr>
            <w:tcW w:w="1147" w:type="dxa"/>
          </w:tcPr>
          <w:p w14:paraId="761F5364" w14:textId="7803ABD6" w:rsidR="00C80D5A" w:rsidRDefault="00C80D5A" w:rsidP="00F407BC">
            <w:pPr>
              <w:rPr>
                <w:rFonts w:ascii="Arial" w:hAnsi="Arial" w:cs="Arial"/>
                <w:sz w:val="20"/>
                <w:lang w:eastAsia="ko-KR"/>
              </w:rPr>
            </w:pPr>
            <w:r>
              <w:rPr>
                <w:rFonts w:ascii="Arial" w:hAnsi="Arial" w:cs="Arial"/>
                <w:sz w:val="20"/>
                <w:lang w:eastAsia="ko-KR"/>
              </w:rPr>
              <w:t>32.2.8.2</w:t>
            </w:r>
          </w:p>
        </w:tc>
        <w:tc>
          <w:tcPr>
            <w:tcW w:w="1103" w:type="dxa"/>
          </w:tcPr>
          <w:p w14:paraId="2ACF0A82" w14:textId="2C644728" w:rsidR="00C80D5A" w:rsidRDefault="00C80D5A" w:rsidP="00F407BC">
            <w:pPr>
              <w:rPr>
                <w:rFonts w:ascii="Arial" w:hAnsi="Arial" w:cs="Arial"/>
                <w:sz w:val="20"/>
                <w:lang w:eastAsia="ko-KR"/>
              </w:rPr>
            </w:pPr>
            <w:r>
              <w:rPr>
                <w:rFonts w:ascii="Arial" w:hAnsi="Arial" w:cs="Arial"/>
                <w:sz w:val="20"/>
                <w:lang w:eastAsia="ko-KR"/>
              </w:rPr>
              <w:t>81.26</w:t>
            </w:r>
          </w:p>
        </w:tc>
        <w:tc>
          <w:tcPr>
            <w:tcW w:w="2767" w:type="dxa"/>
          </w:tcPr>
          <w:p w14:paraId="63D2D559" w14:textId="1379A657" w:rsidR="00C80D5A" w:rsidRPr="00C80D5A" w:rsidRDefault="00C80D5A" w:rsidP="00F407BC">
            <w:pPr>
              <w:rPr>
                <w:rFonts w:ascii="Arial" w:hAnsi="Arial" w:cs="Arial"/>
                <w:sz w:val="20"/>
              </w:rPr>
            </w:pPr>
            <w:r w:rsidRPr="00C80D5A">
              <w:rPr>
                <w:rFonts w:ascii="Arial" w:hAnsi="Arial" w:cs="Arial"/>
                <w:sz w:val="20"/>
              </w:rPr>
              <w:t>"All of these fields are 20 MHz channel width." not clear.</w:t>
            </w:r>
          </w:p>
        </w:tc>
        <w:tc>
          <w:tcPr>
            <w:tcW w:w="1800" w:type="dxa"/>
          </w:tcPr>
          <w:p w14:paraId="2A4F930C" w14:textId="638EE0B3" w:rsidR="00C80D5A" w:rsidRPr="00C80D5A" w:rsidRDefault="00C80D5A" w:rsidP="00F407BC">
            <w:pPr>
              <w:rPr>
                <w:rFonts w:ascii="Arial" w:hAnsi="Arial" w:cs="Arial"/>
                <w:sz w:val="20"/>
              </w:rPr>
            </w:pPr>
            <w:r w:rsidRPr="00C80D5A">
              <w:rPr>
                <w:rFonts w:ascii="Arial" w:hAnsi="Arial" w:cs="Arial"/>
                <w:sz w:val="20"/>
              </w:rPr>
              <w:t>changes to "All of these fields are transmitted using 20 MHz channel bandwidth."</w:t>
            </w:r>
          </w:p>
        </w:tc>
        <w:tc>
          <w:tcPr>
            <w:tcW w:w="2610" w:type="dxa"/>
          </w:tcPr>
          <w:p w14:paraId="467B6267" w14:textId="77777777" w:rsidR="00C80D5A" w:rsidRDefault="0067143F" w:rsidP="00F407BC">
            <w:pPr>
              <w:rPr>
                <w:rFonts w:ascii="Arial" w:hAnsi="Arial" w:cs="Arial"/>
                <w:sz w:val="20"/>
                <w:lang w:eastAsia="ko-KR"/>
              </w:rPr>
            </w:pPr>
            <w:r>
              <w:rPr>
                <w:rFonts w:ascii="Arial" w:hAnsi="Arial" w:cs="Arial"/>
                <w:sz w:val="20"/>
                <w:lang w:eastAsia="ko-KR"/>
              </w:rPr>
              <w:t>Revised.</w:t>
            </w:r>
          </w:p>
          <w:p w14:paraId="35DFD075" w14:textId="77777777" w:rsidR="0067143F" w:rsidRDefault="0067143F" w:rsidP="00F407BC">
            <w:pPr>
              <w:rPr>
                <w:rFonts w:ascii="Arial" w:hAnsi="Arial" w:cs="Arial"/>
                <w:sz w:val="20"/>
                <w:lang w:eastAsia="ko-KR"/>
              </w:rPr>
            </w:pPr>
          </w:p>
          <w:p w14:paraId="2E818818" w14:textId="03279E64" w:rsidR="0067143F" w:rsidRDefault="0067143F" w:rsidP="00F407BC">
            <w:pPr>
              <w:rPr>
                <w:rFonts w:ascii="Arial" w:hAnsi="Arial" w:cs="Arial"/>
                <w:sz w:val="20"/>
                <w:lang w:eastAsia="ko-KR"/>
              </w:rPr>
            </w:pPr>
            <w:r>
              <w:rPr>
                <w:rFonts w:ascii="Arial" w:hAnsi="Arial" w:cs="Arial"/>
                <w:sz w:val="20"/>
                <w:lang w:eastAsia="ko-KR"/>
              </w:rPr>
              <w:t>Agree that the statement is not correct, especially when considering FDMA mode. It is deleted.</w:t>
            </w:r>
          </w:p>
          <w:p w14:paraId="225A7338" w14:textId="77777777" w:rsidR="009513D9" w:rsidRDefault="009513D9" w:rsidP="00F407BC">
            <w:pPr>
              <w:rPr>
                <w:rFonts w:ascii="Arial" w:hAnsi="Arial" w:cs="Arial"/>
                <w:sz w:val="20"/>
                <w:lang w:eastAsia="ko-KR"/>
              </w:rPr>
            </w:pPr>
          </w:p>
          <w:p w14:paraId="21F402B3" w14:textId="78D1C958" w:rsidR="009513D9" w:rsidRDefault="009513D9" w:rsidP="00F407BC">
            <w:pPr>
              <w:rPr>
                <w:rFonts w:ascii="Arial" w:hAnsi="Arial" w:cs="Arial"/>
                <w:sz w:val="20"/>
                <w:lang w:eastAsia="ko-KR"/>
              </w:rPr>
            </w:pPr>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 xml:space="preserve">a editor to make the changes shown in </w:t>
            </w:r>
            <w:r w:rsidR="003330C3">
              <w:rPr>
                <w:rFonts w:ascii="Arial" w:hAnsi="Arial" w:cs="Arial"/>
                <w:sz w:val="20"/>
                <w:lang w:eastAsia="ko-KR"/>
              </w:rPr>
              <w:t>11-19/0014</w:t>
            </w:r>
            <w:r>
              <w:rPr>
                <w:rFonts w:ascii="Arial" w:hAnsi="Arial" w:cs="Arial"/>
                <w:sz w:val="20"/>
                <w:lang w:eastAsia="ko-KR"/>
              </w:rPr>
              <w:t>r0.</w:t>
            </w:r>
          </w:p>
          <w:p w14:paraId="49C8F36C" w14:textId="664CE1DB" w:rsidR="0067143F" w:rsidRDefault="0067143F" w:rsidP="00F407BC">
            <w:pPr>
              <w:rPr>
                <w:rFonts w:ascii="Arial" w:hAnsi="Arial" w:cs="Arial"/>
                <w:sz w:val="20"/>
                <w:lang w:eastAsia="ko-KR"/>
              </w:rPr>
            </w:pPr>
          </w:p>
        </w:tc>
      </w:tr>
      <w:tr w:rsidR="00C80D5A" w:rsidRPr="00FA777D" w14:paraId="45945F8B" w14:textId="77777777" w:rsidTr="00C80D5A">
        <w:tc>
          <w:tcPr>
            <w:tcW w:w="720" w:type="dxa"/>
          </w:tcPr>
          <w:p w14:paraId="3B3E68A3" w14:textId="27C4879F" w:rsidR="00C80D5A" w:rsidRDefault="00C80D5A" w:rsidP="00F407BC">
            <w:pPr>
              <w:rPr>
                <w:rFonts w:ascii="Arial" w:hAnsi="Arial" w:cs="Arial"/>
                <w:sz w:val="20"/>
                <w:lang w:eastAsia="ko-KR"/>
              </w:rPr>
            </w:pPr>
            <w:r>
              <w:rPr>
                <w:rFonts w:ascii="Arial" w:hAnsi="Arial" w:cs="Arial"/>
                <w:sz w:val="20"/>
                <w:lang w:eastAsia="ko-KR"/>
              </w:rPr>
              <w:t>925</w:t>
            </w:r>
          </w:p>
        </w:tc>
        <w:tc>
          <w:tcPr>
            <w:tcW w:w="1147" w:type="dxa"/>
          </w:tcPr>
          <w:p w14:paraId="6440FC66" w14:textId="7FC513EE" w:rsidR="00C80D5A" w:rsidRDefault="00C80D5A" w:rsidP="00F407BC">
            <w:pPr>
              <w:rPr>
                <w:rFonts w:ascii="Arial" w:hAnsi="Arial" w:cs="Arial"/>
                <w:sz w:val="20"/>
                <w:lang w:eastAsia="ko-KR"/>
              </w:rPr>
            </w:pPr>
            <w:r>
              <w:rPr>
                <w:rFonts w:ascii="Arial" w:hAnsi="Arial" w:cs="Arial"/>
                <w:sz w:val="20"/>
                <w:lang w:eastAsia="ko-KR"/>
              </w:rPr>
              <w:t>32.2.8.2</w:t>
            </w:r>
          </w:p>
        </w:tc>
        <w:tc>
          <w:tcPr>
            <w:tcW w:w="1103" w:type="dxa"/>
          </w:tcPr>
          <w:p w14:paraId="2C1FB4F7" w14:textId="5E6A9B49" w:rsidR="00C80D5A" w:rsidRDefault="001762D7" w:rsidP="00F407BC">
            <w:pPr>
              <w:rPr>
                <w:rFonts w:ascii="Arial" w:hAnsi="Arial" w:cs="Arial"/>
                <w:sz w:val="20"/>
                <w:lang w:eastAsia="ko-KR"/>
              </w:rPr>
            </w:pPr>
            <w:r>
              <w:rPr>
                <w:rFonts w:ascii="Arial" w:hAnsi="Arial" w:cs="Arial"/>
                <w:sz w:val="20"/>
                <w:lang w:eastAsia="ko-KR"/>
              </w:rPr>
              <w:t>81.22</w:t>
            </w:r>
          </w:p>
        </w:tc>
        <w:tc>
          <w:tcPr>
            <w:tcW w:w="2767" w:type="dxa"/>
          </w:tcPr>
          <w:p w14:paraId="576E2E63" w14:textId="53DF965C" w:rsidR="00C80D5A" w:rsidRPr="00C80D5A" w:rsidRDefault="001762D7" w:rsidP="00F407BC">
            <w:pPr>
              <w:rPr>
                <w:rFonts w:ascii="Arial" w:hAnsi="Arial" w:cs="Arial"/>
                <w:sz w:val="20"/>
              </w:rPr>
            </w:pPr>
            <w:r w:rsidRPr="001762D7">
              <w:rPr>
                <w:rFonts w:ascii="Arial" w:hAnsi="Arial" w:cs="Arial"/>
                <w:sz w:val="20"/>
              </w:rPr>
              <w:t>For FDMA preamble puncture cases, the 20MHz portion of the preamble will not occupy the entire 80MHz bandwidth.</w:t>
            </w:r>
          </w:p>
        </w:tc>
        <w:tc>
          <w:tcPr>
            <w:tcW w:w="1800" w:type="dxa"/>
          </w:tcPr>
          <w:p w14:paraId="38F670D2" w14:textId="5C9FE99B" w:rsidR="00C80D5A" w:rsidRPr="00C80D5A" w:rsidRDefault="001762D7" w:rsidP="00F407BC">
            <w:pPr>
              <w:rPr>
                <w:rFonts w:ascii="Arial" w:hAnsi="Arial" w:cs="Arial"/>
                <w:sz w:val="20"/>
              </w:rPr>
            </w:pPr>
            <w:r w:rsidRPr="001762D7">
              <w:rPr>
                <w:rFonts w:ascii="Arial" w:hAnsi="Arial" w:cs="Arial"/>
                <w:sz w:val="20"/>
              </w:rPr>
              <w:t>May need to rewrite according to the corresponding 11ax spec for legacy preamble and BPSK-Mark generation.</w:t>
            </w:r>
          </w:p>
        </w:tc>
        <w:tc>
          <w:tcPr>
            <w:tcW w:w="2610" w:type="dxa"/>
          </w:tcPr>
          <w:p w14:paraId="7B1C76EF" w14:textId="77777777" w:rsidR="00C80D5A" w:rsidRDefault="00DA30ED" w:rsidP="00F407BC">
            <w:pPr>
              <w:rPr>
                <w:rFonts w:ascii="Arial" w:hAnsi="Arial" w:cs="Arial"/>
                <w:sz w:val="20"/>
                <w:lang w:eastAsia="ko-KR"/>
              </w:rPr>
            </w:pPr>
            <w:r>
              <w:rPr>
                <w:rFonts w:ascii="Arial" w:hAnsi="Arial" w:cs="Arial"/>
                <w:sz w:val="20"/>
                <w:lang w:eastAsia="ko-KR"/>
              </w:rPr>
              <w:t>Revised</w:t>
            </w:r>
          </w:p>
          <w:p w14:paraId="6E8BF0A3" w14:textId="77777777" w:rsidR="00DA30ED" w:rsidRDefault="00DA30ED" w:rsidP="00F407BC">
            <w:pPr>
              <w:rPr>
                <w:rFonts w:ascii="Arial" w:hAnsi="Arial" w:cs="Arial"/>
                <w:sz w:val="20"/>
                <w:lang w:eastAsia="ko-KR"/>
              </w:rPr>
            </w:pPr>
          </w:p>
          <w:p w14:paraId="6152EE7F" w14:textId="72F214FE" w:rsidR="00DA30ED" w:rsidRDefault="00DA30ED" w:rsidP="00F407BC">
            <w:pPr>
              <w:rPr>
                <w:rFonts w:ascii="Arial" w:hAnsi="Arial" w:cs="Arial"/>
                <w:sz w:val="20"/>
                <w:lang w:eastAsia="ko-KR"/>
              </w:rPr>
            </w:pPr>
            <w:r>
              <w:rPr>
                <w:rFonts w:ascii="Arial" w:hAnsi="Arial" w:cs="Arial"/>
                <w:sz w:val="20"/>
                <w:lang w:eastAsia="ko-KR"/>
              </w:rPr>
              <w:t xml:space="preserve">Rewrite the 32.2.8.2 to cover both </w:t>
            </w:r>
            <w:r w:rsidR="00EE6A2E">
              <w:rPr>
                <w:rFonts w:ascii="Arial" w:hAnsi="Arial" w:cs="Arial"/>
                <w:sz w:val="20"/>
                <w:lang w:eastAsia="ko-KR"/>
              </w:rPr>
              <w:t>WUR PPDU and FDMA PPDU</w:t>
            </w:r>
            <w:r>
              <w:rPr>
                <w:rFonts w:ascii="Arial" w:hAnsi="Arial" w:cs="Arial"/>
                <w:sz w:val="20"/>
                <w:lang w:eastAsia="ko-KR"/>
              </w:rPr>
              <w:t>.</w:t>
            </w:r>
          </w:p>
        </w:tc>
      </w:tr>
      <w:tr w:rsidR="001762D7" w:rsidRPr="00FA777D" w14:paraId="4180B6AB" w14:textId="77777777" w:rsidTr="00C80D5A">
        <w:tc>
          <w:tcPr>
            <w:tcW w:w="720" w:type="dxa"/>
          </w:tcPr>
          <w:p w14:paraId="6E060431" w14:textId="35395F17" w:rsidR="001762D7" w:rsidRDefault="001762D7" w:rsidP="00F407BC">
            <w:pPr>
              <w:rPr>
                <w:rFonts w:ascii="Arial" w:hAnsi="Arial" w:cs="Arial"/>
                <w:sz w:val="20"/>
                <w:lang w:eastAsia="ko-KR"/>
              </w:rPr>
            </w:pPr>
            <w:r>
              <w:rPr>
                <w:rFonts w:ascii="Arial" w:hAnsi="Arial" w:cs="Arial"/>
                <w:sz w:val="20"/>
                <w:lang w:eastAsia="ko-KR"/>
              </w:rPr>
              <w:lastRenderedPageBreak/>
              <w:t>987</w:t>
            </w:r>
          </w:p>
        </w:tc>
        <w:tc>
          <w:tcPr>
            <w:tcW w:w="1147" w:type="dxa"/>
          </w:tcPr>
          <w:p w14:paraId="77DBAB08" w14:textId="313FC45D" w:rsidR="001762D7" w:rsidRDefault="001762D7" w:rsidP="00F407BC">
            <w:pPr>
              <w:rPr>
                <w:rFonts w:ascii="Arial" w:hAnsi="Arial" w:cs="Arial"/>
                <w:sz w:val="20"/>
                <w:lang w:eastAsia="ko-KR"/>
              </w:rPr>
            </w:pPr>
            <w:r>
              <w:rPr>
                <w:rFonts w:ascii="Arial" w:hAnsi="Arial" w:cs="Arial"/>
                <w:sz w:val="20"/>
                <w:lang w:eastAsia="ko-KR"/>
              </w:rPr>
              <w:t>32.2.8.2.1</w:t>
            </w:r>
          </w:p>
        </w:tc>
        <w:tc>
          <w:tcPr>
            <w:tcW w:w="1103" w:type="dxa"/>
          </w:tcPr>
          <w:p w14:paraId="413D4D04" w14:textId="55F66FE8" w:rsidR="001762D7" w:rsidRDefault="001762D7" w:rsidP="00F407BC">
            <w:pPr>
              <w:rPr>
                <w:rFonts w:ascii="Arial" w:hAnsi="Arial" w:cs="Arial"/>
                <w:sz w:val="20"/>
                <w:lang w:eastAsia="ko-KR"/>
              </w:rPr>
            </w:pPr>
            <w:r>
              <w:rPr>
                <w:rFonts w:ascii="Arial" w:hAnsi="Arial" w:cs="Arial"/>
                <w:sz w:val="20"/>
                <w:lang w:eastAsia="ko-KR"/>
              </w:rPr>
              <w:t>81.46</w:t>
            </w:r>
          </w:p>
        </w:tc>
        <w:tc>
          <w:tcPr>
            <w:tcW w:w="2767" w:type="dxa"/>
          </w:tcPr>
          <w:p w14:paraId="67C056B6" w14:textId="0C449330" w:rsidR="001762D7" w:rsidRPr="001762D7" w:rsidRDefault="001762D7" w:rsidP="00F407BC">
            <w:pPr>
              <w:rPr>
                <w:rFonts w:ascii="Arial" w:hAnsi="Arial" w:cs="Arial"/>
                <w:sz w:val="20"/>
              </w:rPr>
            </w:pPr>
            <w:r w:rsidRPr="001762D7">
              <w:rPr>
                <w:rFonts w:ascii="Arial" w:hAnsi="Arial" w:cs="Arial"/>
                <w:sz w:val="20"/>
              </w:rPr>
              <w:t>The BPSK-Mark field may include more information to help the WUR operation.</w:t>
            </w:r>
          </w:p>
        </w:tc>
        <w:tc>
          <w:tcPr>
            <w:tcW w:w="1800" w:type="dxa"/>
          </w:tcPr>
          <w:p w14:paraId="58CB702A" w14:textId="46AC7DB0" w:rsidR="001762D7" w:rsidRPr="001762D7" w:rsidRDefault="001762D7" w:rsidP="00F407BC">
            <w:pPr>
              <w:rPr>
                <w:rFonts w:ascii="Arial" w:hAnsi="Arial" w:cs="Arial"/>
                <w:sz w:val="20"/>
              </w:rPr>
            </w:pPr>
            <w:r w:rsidRPr="001762D7">
              <w:rPr>
                <w:rFonts w:ascii="Arial" w:hAnsi="Arial" w:cs="Arial"/>
                <w:sz w:val="20"/>
              </w:rPr>
              <w:t>Define BPSK-Mark information bits rather than repeating L-SIG information</w:t>
            </w:r>
          </w:p>
        </w:tc>
        <w:tc>
          <w:tcPr>
            <w:tcW w:w="2610" w:type="dxa"/>
          </w:tcPr>
          <w:p w14:paraId="0690F054" w14:textId="77777777" w:rsidR="001762D7" w:rsidRDefault="00E36D7E" w:rsidP="00F407BC">
            <w:pPr>
              <w:rPr>
                <w:rFonts w:ascii="Arial" w:hAnsi="Arial" w:cs="Arial"/>
                <w:sz w:val="20"/>
                <w:lang w:eastAsia="ko-KR"/>
              </w:rPr>
            </w:pPr>
            <w:r>
              <w:rPr>
                <w:rFonts w:ascii="Arial" w:hAnsi="Arial" w:cs="Arial"/>
                <w:sz w:val="20"/>
                <w:lang w:eastAsia="ko-KR"/>
              </w:rPr>
              <w:t>Rejected.</w:t>
            </w:r>
          </w:p>
          <w:p w14:paraId="6FEF5784" w14:textId="77777777" w:rsidR="00E36D7E" w:rsidRDefault="00E36D7E" w:rsidP="00F407BC">
            <w:pPr>
              <w:rPr>
                <w:rFonts w:ascii="Arial" w:hAnsi="Arial" w:cs="Arial"/>
                <w:sz w:val="20"/>
                <w:lang w:eastAsia="ko-KR"/>
              </w:rPr>
            </w:pPr>
          </w:p>
          <w:p w14:paraId="194ADE03" w14:textId="5A88AC27" w:rsidR="00E36D7E" w:rsidRDefault="00BB5C29" w:rsidP="00F407BC">
            <w:pPr>
              <w:rPr>
                <w:rFonts w:ascii="Arial" w:hAnsi="Arial" w:cs="Arial"/>
                <w:sz w:val="20"/>
                <w:lang w:eastAsia="ko-KR"/>
              </w:rPr>
            </w:pPr>
            <w:r>
              <w:rPr>
                <w:rFonts w:ascii="Arial" w:hAnsi="Arial" w:cs="Arial"/>
                <w:sz w:val="20"/>
                <w:lang w:eastAsia="ko-KR"/>
              </w:rPr>
              <w:t>Current</w:t>
            </w:r>
            <w:r w:rsidR="00E36D7E">
              <w:rPr>
                <w:rFonts w:ascii="Arial" w:hAnsi="Arial" w:cs="Arial"/>
                <w:sz w:val="20"/>
                <w:lang w:eastAsia="ko-KR"/>
              </w:rPr>
              <w:t xml:space="preserve"> text </w:t>
            </w:r>
            <w:r>
              <w:rPr>
                <w:rFonts w:ascii="Arial" w:hAnsi="Arial" w:cs="Arial"/>
                <w:sz w:val="20"/>
                <w:lang w:eastAsia="ko-KR"/>
              </w:rPr>
              <w:t xml:space="preserve">correctly </w:t>
            </w:r>
            <w:r w:rsidR="00E36D7E">
              <w:rPr>
                <w:rFonts w:ascii="Arial" w:hAnsi="Arial" w:cs="Arial"/>
                <w:sz w:val="20"/>
                <w:lang w:eastAsia="ko-KR"/>
              </w:rPr>
              <w:t>reflect</w:t>
            </w:r>
            <w:r>
              <w:rPr>
                <w:rFonts w:ascii="Arial" w:hAnsi="Arial" w:cs="Arial"/>
                <w:sz w:val="20"/>
                <w:lang w:eastAsia="ko-KR"/>
              </w:rPr>
              <w:t>s</w:t>
            </w:r>
            <w:r w:rsidR="009F3E67">
              <w:rPr>
                <w:rFonts w:ascii="Arial" w:hAnsi="Arial" w:cs="Arial"/>
                <w:sz w:val="20"/>
                <w:lang w:eastAsia="ko-KR"/>
              </w:rPr>
              <w:t xml:space="preserve"> the passed motion in 11-18/</w:t>
            </w:r>
            <w:r w:rsidR="009F3E67" w:rsidRPr="009F3E67">
              <w:rPr>
                <w:rFonts w:ascii="Arial" w:hAnsi="Arial" w:cs="Arial"/>
                <w:sz w:val="20"/>
                <w:lang w:eastAsia="ko-KR"/>
              </w:rPr>
              <w:t>1638r2</w:t>
            </w:r>
            <w:r w:rsidR="009F3E67">
              <w:rPr>
                <w:rFonts w:ascii="Arial" w:hAnsi="Arial" w:cs="Arial"/>
                <w:sz w:val="20"/>
                <w:lang w:eastAsia="ko-KR"/>
              </w:rPr>
              <w:t>.</w:t>
            </w:r>
          </w:p>
          <w:p w14:paraId="0F9AD241" w14:textId="57BA1880" w:rsidR="00BB5C29" w:rsidRDefault="00BB5C29" w:rsidP="00F407BC">
            <w:pPr>
              <w:rPr>
                <w:rFonts w:ascii="Arial" w:hAnsi="Arial" w:cs="Arial"/>
                <w:sz w:val="20"/>
                <w:lang w:eastAsia="ko-KR"/>
              </w:rPr>
            </w:pPr>
          </w:p>
        </w:tc>
      </w:tr>
      <w:tr w:rsidR="001762D7" w:rsidRPr="00FA777D" w14:paraId="4B1DBCAE" w14:textId="77777777" w:rsidTr="00C80D5A">
        <w:tc>
          <w:tcPr>
            <w:tcW w:w="720" w:type="dxa"/>
          </w:tcPr>
          <w:p w14:paraId="7D31E451" w14:textId="67CFF654" w:rsidR="001762D7" w:rsidRDefault="001762D7" w:rsidP="00F407BC">
            <w:pPr>
              <w:rPr>
                <w:rFonts w:ascii="Arial" w:hAnsi="Arial" w:cs="Arial"/>
                <w:sz w:val="20"/>
                <w:lang w:eastAsia="ko-KR"/>
              </w:rPr>
            </w:pPr>
            <w:r>
              <w:rPr>
                <w:rFonts w:ascii="Arial" w:hAnsi="Arial" w:cs="Arial"/>
                <w:sz w:val="20"/>
                <w:lang w:eastAsia="ko-KR"/>
              </w:rPr>
              <w:t>1212</w:t>
            </w:r>
          </w:p>
        </w:tc>
        <w:tc>
          <w:tcPr>
            <w:tcW w:w="1147" w:type="dxa"/>
          </w:tcPr>
          <w:p w14:paraId="7E10FC6C" w14:textId="1E628CCC" w:rsidR="001762D7" w:rsidRDefault="001762D7" w:rsidP="00F407BC">
            <w:pPr>
              <w:rPr>
                <w:rFonts w:ascii="Arial" w:hAnsi="Arial" w:cs="Arial"/>
                <w:sz w:val="20"/>
                <w:lang w:eastAsia="ko-KR"/>
              </w:rPr>
            </w:pPr>
            <w:r>
              <w:rPr>
                <w:rFonts w:ascii="Arial" w:hAnsi="Arial" w:cs="Arial"/>
                <w:sz w:val="20"/>
                <w:lang w:eastAsia="ko-KR"/>
              </w:rPr>
              <w:t>32.2.8.2</w:t>
            </w:r>
          </w:p>
        </w:tc>
        <w:tc>
          <w:tcPr>
            <w:tcW w:w="1103" w:type="dxa"/>
          </w:tcPr>
          <w:p w14:paraId="6CB0A4F5" w14:textId="230E8F9C" w:rsidR="001762D7" w:rsidRDefault="001762D7" w:rsidP="00F407BC">
            <w:pPr>
              <w:rPr>
                <w:rFonts w:ascii="Arial" w:hAnsi="Arial" w:cs="Arial"/>
                <w:sz w:val="20"/>
                <w:lang w:eastAsia="ko-KR"/>
              </w:rPr>
            </w:pPr>
            <w:r>
              <w:rPr>
                <w:rFonts w:ascii="Arial" w:hAnsi="Arial" w:cs="Arial"/>
                <w:sz w:val="20"/>
                <w:lang w:eastAsia="ko-KR"/>
              </w:rPr>
              <w:t>81.36</w:t>
            </w:r>
          </w:p>
        </w:tc>
        <w:tc>
          <w:tcPr>
            <w:tcW w:w="2767" w:type="dxa"/>
          </w:tcPr>
          <w:p w14:paraId="4FB5303B" w14:textId="2552D715" w:rsidR="001762D7" w:rsidRPr="001762D7" w:rsidRDefault="001762D7" w:rsidP="00F407BC">
            <w:pPr>
              <w:rPr>
                <w:rFonts w:ascii="Arial" w:hAnsi="Arial" w:cs="Arial"/>
                <w:sz w:val="20"/>
              </w:rPr>
            </w:pPr>
            <w:r w:rsidRPr="001762D7">
              <w:rPr>
                <w:rFonts w:ascii="Arial" w:hAnsi="Arial" w:cs="Arial"/>
                <w:sz w:val="20"/>
              </w:rPr>
              <w:t>In "The value of TXTIME used in 21.3.8.2.4 (L-SIG definition) is described in 32.3.1 (TXTIME and PSDU length calculation).", delete "used in 21.3.8.2.4 (L-SIG definition)". TXTIME is defined properly in 32.3.1.</w:t>
            </w:r>
          </w:p>
        </w:tc>
        <w:tc>
          <w:tcPr>
            <w:tcW w:w="1800" w:type="dxa"/>
          </w:tcPr>
          <w:p w14:paraId="7508308E" w14:textId="52C3DE2A" w:rsidR="001762D7" w:rsidRPr="001762D7" w:rsidRDefault="001762D7" w:rsidP="00F407BC">
            <w:pPr>
              <w:rPr>
                <w:rFonts w:ascii="Arial" w:hAnsi="Arial" w:cs="Arial"/>
                <w:sz w:val="20"/>
              </w:rPr>
            </w:pPr>
            <w:r w:rsidRPr="001762D7">
              <w:rPr>
                <w:rFonts w:ascii="Arial" w:hAnsi="Arial" w:cs="Arial"/>
                <w:sz w:val="20"/>
              </w:rPr>
              <w:t>as in comment</w:t>
            </w:r>
          </w:p>
        </w:tc>
        <w:tc>
          <w:tcPr>
            <w:tcW w:w="2610" w:type="dxa"/>
          </w:tcPr>
          <w:p w14:paraId="563BB1B8" w14:textId="46B971F7" w:rsidR="001762D7" w:rsidRDefault="00C33498" w:rsidP="00F407BC">
            <w:pPr>
              <w:rPr>
                <w:rFonts w:ascii="Arial" w:hAnsi="Arial" w:cs="Arial"/>
                <w:sz w:val="20"/>
                <w:lang w:eastAsia="ko-KR"/>
              </w:rPr>
            </w:pPr>
            <w:r>
              <w:rPr>
                <w:rFonts w:ascii="Arial" w:hAnsi="Arial" w:cs="Arial"/>
                <w:sz w:val="20"/>
                <w:lang w:eastAsia="ko-KR"/>
              </w:rPr>
              <w:t>Accepted.</w:t>
            </w:r>
          </w:p>
        </w:tc>
      </w:tr>
    </w:tbl>
    <w:p w14:paraId="7F78686C" w14:textId="77777777" w:rsidR="00A01CFE" w:rsidRDefault="00A01CFE" w:rsidP="00A01CFE">
      <w:pPr>
        <w:autoSpaceDE w:val="0"/>
        <w:autoSpaceDN w:val="0"/>
        <w:adjustRightInd w:val="0"/>
        <w:rPr>
          <w:sz w:val="20"/>
          <w:lang w:eastAsia="zh-CN"/>
        </w:rPr>
      </w:pPr>
    </w:p>
    <w:p w14:paraId="494AFDA8" w14:textId="77777777" w:rsidR="00A01CFE" w:rsidRDefault="00A01CFE" w:rsidP="00A01CFE">
      <w:pPr>
        <w:autoSpaceDE w:val="0"/>
        <w:autoSpaceDN w:val="0"/>
        <w:adjustRightInd w:val="0"/>
        <w:rPr>
          <w:sz w:val="24"/>
          <w:szCs w:val="24"/>
        </w:rPr>
      </w:pPr>
      <w:r w:rsidRPr="007074B5">
        <w:rPr>
          <w:b/>
          <w:sz w:val="24"/>
          <w:szCs w:val="24"/>
          <w:u w:val="single"/>
        </w:rPr>
        <w:t>Discussion:</w:t>
      </w:r>
      <w:r>
        <w:rPr>
          <w:sz w:val="24"/>
          <w:szCs w:val="24"/>
        </w:rPr>
        <w:t xml:space="preserve">  </w:t>
      </w:r>
    </w:p>
    <w:p w14:paraId="5CF1EAC6" w14:textId="77777777" w:rsidR="00A01CFE" w:rsidRDefault="00A01CFE" w:rsidP="00A01CFE">
      <w:pPr>
        <w:autoSpaceDE w:val="0"/>
        <w:autoSpaceDN w:val="0"/>
        <w:adjustRightInd w:val="0"/>
        <w:rPr>
          <w:b/>
          <w:sz w:val="24"/>
          <w:szCs w:val="24"/>
          <w:u w:val="single"/>
        </w:rPr>
      </w:pPr>
    </w:p>
    <w:p w14:paraId="47C8987A" w14:textId="4E387400" w:rsidR="00A01CFE" w:rsidRPr="009E57E3" w:rsidRDefault="007201F9" w:rsidP="00A01CFE">
      <w:pPr>
        <w:autoSpaceDE w:val="0"/>
        <w:autoSpaceDN w:val="0"/>
        <w:adjustRightInd w:val="0"/>
        <w:rPr>
          <w:color w:val="000000"/>
          <w:sz w:val="20"/>
        </w:rPr>
      </w:pPr>
      <w:r>
        <w:rPr>
          <w:sz w:val="24"/>
          <w:szCs w:val="24"/>
        </w:rPr>
        <w:t xml:space="preserve">WUR </w:t>
      </w:r>
      <w:r w:rsidR="00FC603B">
        <w:rPr>
          <w:sz w:val="24"/>
          <w:szCs w:val="24"/>
        </w:rPr>
        <w:t>allows</w:t>
      </w:r>
      <w:r>
        <w:rPr>
          <w:sz w:val="24"/>
          <w:szCs w:val="24"/>
        </w:rPr>
        <w:t xml:space="preserve"> </w:t>
      </w:r>
      <w:r w:rsidR="005F09E6">
        <w:rPr>
          <w:sz w:val="24"/>
          <w:szCs w:val="24"/>
        </w:rPr>
        <w:t xml:space="preserve">WUR PPDU with </w:t>
      </w:r>
      <w:r>
        <w:rPr>
          <w:sz w:val="24"/>
          <w:szCs w:val="24"/>
        </w:rPr>
        <w:t xml:space="preserve">20MHz </w:t>
      </w:r>
      <w:r w:rsidR="00FC603B">
        <w:rPr>
          <w:sz w:val="24"/>
          <w:szCs w:val="24"/>
        </w:rPr>
        <w:t>signal bandwidth, FDMA PPDU with 40MHz, FDMA PPDU with 80MHz and with s</w:t>
      </w:r>
      <w:r w:rsidR="00D4131E">
        <w:rPr>
          <w:sz w:val="24"/>
          <w:szCs w:val="24"/>
        </w:rPr>
        <w:t>ub-channel puncturing</w:t>
      </w:r>
      <w:r w:rsidR="00FC603B">
        <w:rPr>
          <w:sz w:val="24"/>
          <w:szCs w:val="24"/>
        </w:rPr>
        <w:t xml:space="preserve">. </w:t>
      </w:r>
      <w:r w:rsidR="00D4131E">
        <w:rPr>
          <w:sz w:val="24"/>
          <w:szCs w:val="24"/>
        </w:rPr>
        <w:t xml:space="preserve">The reference </w:t>
      </w:r>
      <w:r w:rsidR="00D47C29">
        <w:rPr>
          <w:sz w:val="24"/>
          <w:szCs w:val="24"/>
        </w:rPr>
        <w:t xml:space="preserve">VHT </w:t>
      </w:r>
      <w:r w:rsidR="00D4131E">
        <w:rPr>
          <w:sz w:val="24"/>
          <w:szCs w:val="24"/>
        </w:rPr>
        <w:t>section</w:t>
      </w:r>
      <w:r w:rsidR="00D47C29">
        <w:rPr>
          <w:sz w:val="24"/>
          <w:szCs w:val="24"/>
        </w:rPr>
        <w:t>s</w:t>
      </w:r>
      <w:r w:rsidR="00D4131E">
        <w:rPr>
          <w:sz w:val="24"/>
          <w:szCs w:val="24"/>
        </w:rPr>
        <w:t xml:space="preserve"> of 21.3.</w:t>
      </w:r>
      <w:r w:rsidR="00F4027B">
        <w:rPr>
          <w:sz w:val="24"/>
          <w:szCs w:val="24"/>
        </w:rPr>
        <w:t>4</w:t>
      </w:r>
      <w:r w:rsidR="00D47C29">
        <w:rPr>
          <w:sz w:val="24"/>
          <w:szCs w:val="24"/>
        </w:rPr>
        <w:t xml:space="preserve"> and 21.3.</w:t>
      </w:r>
      <w:r w:rsidR="00F4027B">
        <w:rPr>
          <w:sz w:val="24"/>
          <w:szCs w:val="24"/>
        </w:rPr>
        <w:t>8.2</w:t>
      </w:r>
      <w:r w:rsidR="00D4131E">
        <w:rPr>
          <w:sz w:val="24"/>
          <w:szCs w:val="24"/>
        </w:rPr>
        <w:t xml:space="preserve"> for the legacy preamble construction </w:t>
      </w:r>
      <w:r w:rsidR="00981E1B">
        <w:rPr>
          <w:sz w:val="24"/>
          <w:szCs w:val="24"/>
        </w:rPr>
        <w:t>does NOT</w:t>
      </w:r>
      <w:r w:rsidR="00D4131E">
        <w:rPr>
          <w:sz w:val="24"/>
          <w:szCs w:val="24"/>
        </w:rPr>
        <w:t xml:space="preserve"> </w:t>
      </w:r>
      <w:r w:rsidR="00CF542A">
        <w:rPr>
          <w:sz w:val="24"/>
          <w:szCs w:val="24"/>
        </w:rPr>
        <w:t>cover the FDMA PPDU with sub-channel puncturing</w:t>
      </w:r>
      <w:r w:rsidR="00D4131E">
        <w:rPr>
          <w:sz w:val="24"/>
          <w:szCs w:val="24"/>
        </w:rPr>
        <w:t>. Need to rewrite all sections for</w:t>
      </w:r>
      <w:r w:rsidR="008772BA">
        <w:rPr>
          <w:sz w:val="24"/>
          <w:szCs w:val="24"/>
        </w:rPr>
        <w:t xml:space="preserve"> WUR</w:t>
      </w:r>
      <w:r w:rsidR="00D4131E">
        <w:rPr>
          <w:sz w:val="24"/>
          <w:szCs w:val="24"/>
        </w:rPr>
        <w:t xml:space="preserve"> legacy preamble</w:t>
      </w:r>
      <w:r w:rsidR="00981E1B">
        <w:rPr>
          <w:sz w:val="24"/>
          <w:szCs w:val="24"/>
        </w:rPr>
        <w:t xml:space="preserve"> similar to 802.11ax</w:t>
      </w:r>
      <w:r w:rsidR="00EB6860">
        <w:rPr>
          <w:sz w:val="24"/>
          <w:szCs w:val="24"/>
        </w:rPr>
        <w:t xml:space="preserve"> standards</w:t>
      </w:r>
      <w:r w:rsidR="005F0C71">
        <w:rPr>
          <w:sz w:val="24"/>
          <w:szCs w:val="24"/>
        </w:rPr>
        <w:t xml:space="preserve"> in Sec. 28.3.10</w:t>
      </w:r>
      <w:bookmarkStart w:id="138" w:name="_GoBack"/>
      <w:bookmarkEnd w:id="138"/>
      <w:r w:rsidR="00A01CFE">
        <w:rPr>
          <w:sz w:val="24"/>
          <w:szCs w:val="24"/>
        </w:rPr>
        <w:t>.</w:t>
      </w:r>
    </w:p>
    <w:p w14:paraId="758E6565" w14:textId="77777777" w:rsidR="00A01CFE" w:rsidRDefault="00A01CFE" w:rsidP="00A01CFE">
      <w:pPr>
        <w:autoSpaceDE w:val="0"/>
        <w:autoSpaceDN w:val="0"/>
        <w:adjustRightInd w:val="0"/>
        <w:rPr>
          <w:sz w:val="20"/>
          <w:lang w:eastAsia="zh-CN"/>
        </w:rPr>
      </w:pPr>
    </w:p>
    <w:p w14:paraId="72D4D52A" w14:textId="6F1C96B0" w:rsidR="00A01CFE" w:rsidRPr="005379E7" w:rsidRDefault="00A01CFE" w:rsidP="00A01CFE">
      <w:pPr>
        <w:pStyle w:val="BodyText"/>
        <w:rPr>
          <w:lang w:eastAsia="ko-KR"/>
        </w:rPr>
      </w:pPr>
      <w:r w:rsidRPr="00DC2DF7">
        <w:rPr>
          <w:i/>
          <w:szCs w:val="22"/>
          <w:highlight w:val="yellow"/>
        </w:rPr>
        <w:t>TG</w:t>
      </w:r>
      <w:r>
        <w:rPr>
          <w:i/>
          <w:szCs w:val="22"/>
          <w:highlight w:val="yellow"/>
        </w:rPr>
        <w:t>b</w:t>
      </w:r>
      <w:r w:rsidRPr="00DC2DF7">
        <w:rPr>
          <w:i/>
          <w:szCs w:val="22"/>
          <w:highlight w:val="yellow"/>
        </w:rPr>
        <w:t>a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Section 32.2.</w:t>
      </w:r>
      <w:r w:rsidR="009D4B8A">
        <w:rPr>
          <w:i/>
          <w:szCs w:val="22"/>
          <w:highlight w:val="yellow"/>
        </w:rPr>
        <w:t>8.2</w:t>
      </w:r>
      <w:r>
        <w:rPr>
          <w:i/>
          <w:szCs w:val="22"/>
          <w:highlight w:val="yellow"/>
        </w:rPr>
        <w:t xml:space="preserve"> </w:t>
      </w:r>
      <w:r w:rsidR="009D4B8A">
        <w:rPr>
          <w:i/>
          <w:szCs w:val="22"/>
          <w:highlight w:val="yellow"/>
        </w:rPr>
        <w:t>Non-</w:t>
      </w:r>
      <w:r>
        <w:rPr>
          <w:i/>
          <w:szCs w:val="22"/>
          <w:highlight w:val="yellow"/>
        </w:rPr>
        <w:t xml:space="preserve">WUR </w:t>
      </w:r>
      <w:r w:rsidR="009D4B8A">
        <w:rPr>
          <w:i/>
          <w:szCs w:val="22"/>
          <w:highlight w:val="yellow"/>
        </w:rPr>
        <w:t>portion of WUR PHY preamble</w:t>
      </w:r>
      <w:r>
        <w:rPr>
          <w:i/>
          <w:szCs w:val="22"/>
          <w:highlight w:val="yellow"/>
        </w:rPr>
        <w:t xml:space="preserve"> </w:t>
      </w:r>
      <w:r w:rsidR="00BD0454">
        <w:rPr>
          <w:i/>
          <w:szCs w:val="22"/>
          <w:highlight w:val="yellow"/>
        </w:rPr>
        <w:t>in</w:t>
      </w:r>
      <w:r>
        <w:rPr>
          <w:i/>
          <w:szCs w:val="22"/>
          <w:highlight w:val="yellow"/>
        </w:rPr>
        <w:t xml:space="preserve"> D1.0</w:t>
      </w:r>
      <w:r w:rsidRPr="00DC2DF7">
        <w:rPr>
          <w:i/>
          <w:szCs w:val="22"/>
          <w:highlight w:val="yellow"/>
        </w:rPr>
        <w:t>:</w:t>
      </w:r>
    </w:p>
    <w:p w14:paraId="6D6B5557" w14:textId="042954A2" w:rsidR="00A01CFE" w:rsidRDefault="00A01CFE" w:rsidP="009F7813">
      <w:pPr>
        <w:autoSpaceDE w:val="0"/>
        <w:autoSpaceDN w:val="0"/>
        <w:adjustRightInd w:val="0"/>
        <w:rPr>
          <w:lang w:eastAsia="zh-CN"/>
        </w:rPr>
      </w:pPr>
    </w:p>
    <w:p w14:paraId="2B32BD5F" w14:textId="36BE0E8D" w:rsidR="009F7813" w:rsidRDefault="009F7813" w:rsidP="009F7813">
      <w:pPr>
        <w:pStyle w:val="H4"/>
        <w:numPr>
          <w:ilvl w:val="0"/>
          <w:numId w:val="60"/>
        </w:numPr>
        <w:rPr>
          <w:w w:val="100"/>
        </w:rPr>
      </w:pPr>
      <w:bookmarkStart w:id="139" w:name="RTF38313835303a2048342c312e"/>
      <w:r>
        <w:rPr>
          <w:w w:val="100"/>
        </w:rPr>
        <w:t>Non-WUR portion of WUR PHY preamble</w:t>
      </w:r>
      <w:bookmarkEnd w:id="139"/>
    </w:p>
    <w:p w14:paraId="5497A846" w14:textId="0FED8101" w:rsidR="009F7813" w:rsidRDefault="009F7813" w:rsidP="009F7813">
      <w:pPr>
        <w:pStyle w:val="T"/>
        <w:suppressAutoHyphens/>
        <w:spacing w:line="240" w:lineRule="auto"/>
        <w:rPr>
          <w:w w:val="100"/>
        </w:rPr>
      </w:pPr>
      <w:r>
        <w:rPr>
          <w:w w:val="100"/>
        </w:rPr>
        <w:t xml:space="preserve">The Non-WUR portion of the WUR PHY preamble consists of four fields: L-STF, L-LTF, L-SIG and </w:t>
      </w:r>
      <w:del w:id="140" w:author="Rui Cao" w:date="2018-11-21T15:17:00Z">
        <w:r w:rsidDel="00CB154D">
          <w:rPr>
            <w:w w:val="100"/>
          </w:rPr>
          <w:delText>BPSK-Mark</w:delText>
        </w:r>
      </w:del>
      <w:ins w:id="141" w:author="Rui Cao" w:date="2018-11-21T15:17:00Z">
        <w:r w:rsidR="00CB154D">
          <w:rPr>
            <w:w w:val="100"/>
          </w:rPr>
          <w:t>RL-SIG</w:t>
        </w:r>
      </w:ins>
      <w:r>
        <w:rPr>
          <w:w w:val="100"/>
        </w:rPr>
        <w:t>.</w:t>
      </w:r>
      <w:del w:id="142" w:author="Rui Cao" w:date="2018-11-21T15:18:00Z">
        <w:r w:rsidDel="004A31CC">
          <w:rPr>
            <w:w w:val="100"/>
          </w:rPr>
          <w:delText xml:space="preserve"> All of these fields are 20 MHz channel width</w:delText>
        </w:r>
      </w:del>
      <w:r>
        <w:rPr>
          <w:w w:val="100"/>
        </w:rPr>
        <w:t>.</w:t>
      </w:r>
    </w:p>
    <w:p w14:paraId="591F5933" w14:textId="353F3B3F" w:rsidR="009F7813" w:rsidDel="006F0279" w:rsidRDefault="009F7813" w:rsidP="009F7813">
      <w:pPr>
        <w:pStyle w:val="T"/>
        <w:suppressAutoHyphens/>
        <w:spacing w:line="240" w:lineRule="auto"/>
        <w:rPr>
          <w:del w:id="143" w:author="Rui Cao" w:date="2018-11-21T15:21:00Z"/>
          <w:w w:val="100"/>
        </w:rPr>
      </w:pPr>
      <w:del w:id="144" w:author="Rui Cao" w:date="2018-11-21T15:21:00Z">
        <w:r w:rsidDel="006F0279">
          <w:rPr>
            <w:w w:val="100"/>
          </w:rPr>
          <w:delText>The L-STF field is constructed according to 21.3.4.2 (Construction of L-STF).</w:delText>
        </w:r>
      </w:del>
    </w:p>
    <w:p w14:paraId="02FD5787" w14:textId="69F21FED" w:rsidR="0096622C" w:rsidRPr="0097062E" w:rsidRDefault="0096622C" w:rsidP="009F7813">
      <w:pPr>
        <w:pStyle w:val="T"/>
        <w:suppressAutoHyphens/>
        <w:spacing w:line="240" w:lineRule="auto"/>
        <w:rPr>
          <w:ins w:id="145" w:author="Rui Cao" w:date="2018-11-21T15:26:00Z"/>
          <w:b/>
          <w:w w:val="100"/>
        </w:rPr>
      </w:pPr>
      <w:ins w:id="146" w:author="Rui Cao" w:date="2018-11-21T15:26:00Z">
        <w:r w:rsidRPr="0097062E">
          <w:rPr>
            <w:b/>
            <w:w w:val="100"/>
          </w:rPr>
          <w:t>32.2.8.2.1 L-STF Definition</w:t>
        </w:r>
      </w:ins>
    </w:p>
    <w:p w14:paraId="6AF74C85" w14:textId="5AC48CD2" w:rsidR="0097062E" w:rsidRPr="0097062E" w:rsidRDefault="0097062E" w:rsidP="0097062E">
      <w:pPr>
        <w:pStyle w:val="T"/>
        <w:suppressAutoHyphens/>
        <w:rPr>
          <w:ins w:id="147" w:author="Rui Cao" w:date="2018-11-21T15:30:00Z"/>
          <w:w w:val="100"/>
        </w:rPr>
      </w:pPr>
      <w:ins w:id="148" w:author="Rui Cao" w:date="2018-11-21T15:30:00Z">
        <w:r>
          <w:rPr>
            <w:w w:val="100"/>
          </w:rPr>
          <w:t>T</w:t>
        </w:r>
        <w:r w:rsidRPr="0097062E">
          <w:rPr>
            <w:w w:val="100"/>
          </w:rPr>
          <w:t xml:space="preserve">he time domain representation of the L-STF field, transmitted on </w:t>
        </w:r>
        <w:r>
          <w:rPr>
            <w:w w:val="100"/>
          </w:rPr>
          <w:t>t</w:t>
        </w:r>
        <w:r w:rsidRPr="0097062E">
          <w:rPr>
            <w:w w:val="100"/>
          </w:rPr>
          <w:t>ransmit chai</w:t>
        </w:r>
      </w:ins>
      <w:ins w:id="149" w:author="Rui Cao" w:date="2018-11-21T15:55:00Z">
        <w:r w:rsidR="00655172">
          <w:rPr>
            <w:w w:val="100"/>
          </w:rPr>
          <w:t xml:space="preserve">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ins>
      <w:ins w:id="150" w:author="Rui Cao" w:date="2018-11-21T15:30:00Z">
        <w:r>
          <w:rPr>
            <w:w w:val="100"/>
          </w:rPr>
          <w:t>, shall be as specified in Equa</w:t>
        </w:r>
        <w:r w:rsidRPr="0097062E">
          <w:rPr>
            <w:w w:val="100"/>
          </w:rPr>
          <w:t>tion (</w:t>
        </w:r>
      </w:ins>
      <w:ins w:id="151" w:author="Rui Cao" w:date="2018-11-21T15:32:00Z">
        <w:r>
          <w:rPr>
            <w:w w:val="100"/>
          </w:rPr>
          <w:t>32</w:t>
        </w:r>
      </w:ins>
      <w:ins w:id="152" w:author="Rui Cao" w:date="2018-11-21T15:30:00Z">
        <w:r w:rsidRPr="0097062E">
          <w:rPr>
            <w:w w:val="100"/>
          </w:rPr>
          <w:t>-</w:t>
        </w:r>
      </w:ins>
      <w:ins w:id="153" w:author="Rui Cao" w:date="2018-11-21T15:32:00Z">
        <w:r>
          <w:rPr>
            <w:w w:val="100"/>
          </w:rPr>
          <w:t>x</w:t>
        </w:r>
      </w:ins>
      <w:ins w:id="154" w:author="Rui Cao" w:date="2018-11-21T15:57:00Z">
        <w:r w:rsidR="00835FEA">
          <w:rPr>
            <w:w w:val="100"/>
          </w:rPr>
          <w:t>1</w:t>
        </w:r>
      </w:ins>
      <w:ins w:id="155" w:author="Rui Cao" w:date="2018-11-21T15:30:00Z">
        <w:r w:rsidRPr="0097062E">
          <w:rPr>
            <w:w w:val="100"/>
          </w:rPr>
          <w:t xml:space="preserve">). </w:t>
        </w:r>
      </w:ins>
    </w:p>
    <w:p w14:paraId="1467BE9F" w14:textId="23269E7C" w:rsidR="0097062E" w:rsidRDefault="00667EB7" w:rsidP="0097062E">
      <w:pPr>
        <w:pStyle w:val="T"/>
        <w:suppressAutoHyphens/>
        <w:rPr>
          <w:ins w:id="156" w:author="Rui Cao" w:date="2018-11-21T15:33:00Z"/>
          <w:w w:val="100"/>
        </w:rPr>
      </w:pPr>
      <m:oMath>
        <m:sSubSup>
          <m:sSubSupPr>
            <m:ctrlPr>
              <w:ins w:id="157" w:author="Rui Cao" w:date="2018-11-21T15:33:00Z">
                <w:rPr>
                  <w:rFonts w:ascii="Cambria Math" w:hAnsi="Cambria Math"/>
                  <w:i/>
                  <w:w w:val="100"/>
                </w:rPr>
              </w:ins>
            </m:ctrlPr>
          </m:sSubSupPr>
          <m:e>
            <m:r>
              <w:ins w:id="158" w:author="Rui Cao" w:date="2018-11-21T15:33:00Z">
                <w:rPr>
                  <w:rFonts w:ascii="Cambria Math" w:hAnsi="Cambria Math"/>
                  <w:w w:val="100"/>
                </w:rPr>
                <m:t>r</m:t>
              </w:ins>
            </m:r>
          </m:e>
          <m:sub>
            <m:r>
              <w:ins w:id="159" w:author="Rui Cao" w:date="2018-11-21T15:33:00Z">
                <w:rPr>
                  <w:rFonts w:ascii="Cambria Math" w:hAnsi="Cambria Math"/>
                  <w:w w:val="100"/>
                </w:rPr>
                <m:t>L-</m:t>
              </w:ins>
            </m:r>
            <m:r>
              <w:ins w:id="160" w:author="Rui Cao" w:date="2018-11-21T15:58:00Z">
                <w:rPr>
                  <w:rFonts w:ascii="Cambria Math" w:hAnsi="Cambria Math"/>
                  <w:w w:val="100"/>
                </w:rPr>
                <m:t>STF</m:t>
              </w:ins>
            </m:r>
          </m:sub>
          <m:sup>
            <m:d>
              <m:dPr>
                <m:ctrlPr>
                  <w:ins w:id="161" w:author="Rui Cao" w:date="2018-11-21T15:33:00Z">
                    <w:rPr>
                      <w:rFonts w:ascii="Cambria Math" w:hAnsi="Cambria Math"/>
                      <w:i/>
                      <w:w w:val="100"/>
                    </w:rPr>
                  </w:ins>
                </m:ctrlPr>
              </m:dPr>
              <m:e>
                <m:sSub>
                  <m:sSubPr>
                    <m:ctrlPr>
                      <w:ins w:id="162" w:author="Rui Cao" w:date="2018-11-21T15:33:00Z">
                        <w:rPr>
                          <w:rFonts w:ascii="Cambria Math" w:hAnsi="Cambria Math"/>
                          <w:i/>
                          <w:w w:val="100"/>
                        </w:rPr>
                      </w:ins>
                    </m:ctrlPr>
                  </m:sSubPr>
                  <m:e>
                    <m:r>
                      <w:ins w:id="163" w:author="Rui Cao" w:date="2018-11-21T15:33:00Z">
                        <w:rPr>
                          <w:rFonts w:ascii="Cambria Math" w:hAnsi="Cambria Math"/>
                          <w:w w:val="100"/>
                        </w:rPr>
                        <m:t>i</m:t>
                      </w:ins>
                    </m:r>
                  </m:e>
                  <m:sub>
                    <m:r>
                      <w:ins w:id="164" w:author="Rui Cao" w:date="2018-11-21T15:33:00Z">
                        <w:rPr>
                          <w:rFonts w:ascii="Cambria Math" w:hAnsi="Cambria Math"/>
                          <w:w w:val="100"/>
                        </w:rPr>
                        <m:t>TX</m:t>
                      </w:ins>
                    </m:r>
                  </m:sub>
                </m:sSub>
              </m:e>
            </m:d>
          </m:sup>
        </m:sSubSup>
        <m:d>
          <m:dPr>
            <m:ctrlPr>
              <w:ins w:id="165" w:author="Rui Cao" w:date="2018-11-21T15:34:00Z">
                <w:rPr>
                  <w:rFonts w:ascii="Cambria Math" w:hAnsi="Cambria Math"/>
                  <w:i/>
                  <w:w w:val="100"/>
                </w:rPr>
              </w:ins>
            </m:ctrlPr>
          </m:dPr>
          <m:e>
            <m:r>
              <w:ins w:id="166" w:author="Rui Cao" w:date="2018-11-21T15:34:00Z">
                <w:rPr>
                  <w:rFonts w:ascii="Cambria Math" w:hAnsi="Cambria Math"/>
                  <w:w w:val="100"/>
                </w:rPr>
                <m:t>t</m:t>
              </w:ins>
            </m:r>
          </m:e>
        </m:d>
        <m:r>
          <w:ins w:id="167" w:author="Rui Cao" w:date="2018-11-21T15:34:00Z">
            <w:rPr>
              <w:rFonts w:ascii="Cambria Math" w:hAnsi="Cambria Math"/>
              <w:w w:val="100"/>
            </w:rPr>
            <m:t>=</m:t>
          </w:ins>
        </m:r>
        <m:f>
          <m:fPr>
            <m:ctrlPr>
              <w:ins w:id="168" w:author="Rui Cao" w:date="2018-11-21T15:34:00Z">
                <w:rPr>
                  <w:rFonts w:ascii="Cambria Math" w:hAnsi="Cambria Math"/>
                  <w:i/>
                  <w:w w:val="100"/>
                </w:rPr>
              </w:ins>
            </m:ctrlPr>
          </m:fPr>
          <m:num>
            <m:r>
              <w:ins w:id="169" w:author="Rui Cao" w:date="2018-11-21T15:34:00Z">
                <w:rPr>
                  <w:rFonts w:ascii="Cambria Math" w:hAnsi="Cambria Math"/>
                  <w:w w:val="100"/>
                </w:rPr>
                <m:t>1</m:t>
              </w:ins>
            </m:r>
          </m:num>
          <m:den>
            <m:rad>
              <m:radPr>
                <m:degHide m:val="1"/>
                <m:ctrlPr>
                  <w:ins w:id="170" w:author="Rui Cao" w:date="2018-11-21T15:35:00Z">
                    <w:rPr>
                      <w:rFonts w:ascii="Cambria Math" w:hAnsi="Cambria Math"/>
                      <w:i/>
                      <w:w w:val="100"/>
                    </w:rPr>
                  </w:ins>
                </m:ctrlPr>
              </m:radPr>
              <m:deg/>
              <m:e>
                <m:sSubSup>
                  <m:sSubSupPr>
                    <m:ctrlPr>
                      <w:ins w:id="171" w:author="Rui Cao" w:date="2018-11-21T15:36:00Z">
                        <w:rPr>
                          <w:rFonts w:ascii="Cambria Math" w:hAnsi="Cambria Math"/>
                          <w:i/>
                          <w:w w:val="100"/>
                        </w:rPr>
                      </w:ins>
                    </m:ctrlPr>
                  </m:sSubSupPr>
                  <m:e>
                    <m:r>
                      <w:ins w:id="172" w:author="Rui Cao" w:date="2018-11-21T15:36:00Z">
                        <w:rPr>
                          <w:rFonts w:ascii="Cambria Math" w:hAnsi="Cambria Math"/>
                          <w:w w:val="100"/>
                        </w:rPr>
                        <m:t>N</m:t>
                      </w:ins>
                    </m:r>
                  </m:e>
                  <m:sub>
                    <m:r>
                      <w:ins w:id="173" w:author="Rui Cao" w:date="2018-11-21T15:36:00Z">
                        <w:rPr>
                          <w:rFonts w:ascii="Cambria Math" w:hAnsi="Cambria Math"/>
                          <w:w w:val="100"/>
                        </w:rPr>
                        <m:t>L-</m:t>
                      </w:ins>
                    </m:r>
                    <m:r>
                      <w:ins w:id="174" w:author="Rui Cao" w:date="2018-11-21T15:58:00Z">
                        <w:rPr>
                          <w:rFonts w:ascii="Cambria Math" w:hAnsi="Cambria Math"/>
                          <w:w w:val="100"/>
                        </w:rPr>
                        <m:t>STF</m:t>
                      </w:ins>
                    </m:r>
                  </m:sub>
                  <m:sup>
                    <m:r>
                      <w:ins w:id="175" w:author="Rui Cao" w:date="2018-11-21T15:36:00Z">
                        <w:rPr>
                          <w:rFonts w:ascii="Cambria Math" w:hAnsi="Cambria Math"/>
                          <w:w w:val="100"/>
                        </w:rPr>
                        <m:t>Tone</m:t>
                      </w:ins>
                    </m:r>
                  </m:sup>
                </m:sSubSup>
                <m:sSub>
                  <m:sSubPr>
                    <m:ctrlPr>
                      <w:ins w:id="176" w:author="Rui Cao" w:date="2018-11-21T15:36:00Z">
                        <w:rPr>
                          <w:rFonts w:ascii="Cambria Math" w:hAnsi="Cambria Math"/>
                          <w:i/>
                          <w:w w:val="100"/>
                        </w:rPr>
                      </w:ins>
                    </m:ctrlPr>
                  </m:sSubPr>
                  <m:e>
                    <m:r>
                      <w:ins w:id="177" w:author="Rui Cao" w:date="2018-11-21T15:36:00Z">
                        <w:rPr>
                          <w:rFonts w:ascii="Cambria Math" w:hAnsi="Cambria Math"/>
                          <w:w w:val="100"/>
                        </w:rPr>
                        <m:t>N</m:t>
                      </w:ins>
                    </m:r>
                  </m:e>
                  <m:sub>
                    <m:r>
                      <w:ins w:id="178" w:author="Rui Cao" w:date="2018-11-21T15:36:00Z">
                        <w:rPr>
                          <w:rFonts w:ascii="Cambria Math" w:hAnsi="Cambria Math"/>
                          <w:w w:val="100"/>
                        </w:rPr>
                        <m:t>TX</m:t>
                      </w:ins>
                    </m:r>
                  </m:sub>
                </m:sSub>
              </m:e>
            </m:rad>
          </m:den>
        </m:f>
        <m:sSub>
          <m:sSubPr>
            <m:ctrlPr>
              <w:ins w:id="179" w:author="Rui Cao" w:date="2018-11-21T15:36:00Z">
                <w:rPr>
                  <w:rFonts w:ascii="Cambria Math" w:hAnsi="Cambria Math"/>
                  <w:i/>
                  <w:w w:val="100"/>
                </w:rPr>
              </w:ins>
            </m:ctrlPr>
          </m:sSubPr>
          <m:e>
            <m:r>
              <w:ins w:id="180" w:author="Rui Cao" w:date="2018-11-21T15:36:00Z">
                <w:rPr>
                  <w:rFonts w:ascii="Cambria Math" w:hAnsi="Cambria Math"/>
                  <w:w w:val="100"/>
                </w:rPr>
                <m:t>w</m:t>
              </w:ins>
            </m:r>
          </m:e>
          <m:sub>
            <m:sSub>
              <m:sSubPr>
                <m:ctrlPr>
                  <w:ins w:id="181" w:author="Rui Cao" w:date="2018-11-21T15:36:00Z">
                    <w:rPr>
                      <w:rFonts w:ascii="Cambria Math" w:hAnsi="Cambria Math"/>
                      <w:i/>
                      <w:w w:val="100"/>
                    </w:rPr>
                  </w:ins>
                </m:ctrlPr>
              </m:sSubPr>
              <m:e>
                <m:r>
                  <w:ins w:id="182" w:author="Rui Cao" w:date="2018-11-21T15:36:00Z">
                    <w:rPr>
                      <w:rFonts w:ascii="Cambria Math" w:hAnsi="Cambria Math"/>
                      <w:w w:val="100"/>
                    </w:rPr>
                    <m:t>T</m:t>
                  </w:ins>
                </m:r>
              </m:e>
              <m:sub>
                <m:r>
                  <w:ins w:id="183" w:author="Rui Cao" w:date="2018-11-21T15:36:00Z">
                    <w:rPr>
                      <w:rFonts w:ascii="Cambria Math" w:hAnsi="Cambria Math"/>
                      <w:w w:val="100"/>
                    </w:rPr>
                    <m:t>L-S</m:t>
                  </w:ins>
                </m:r>
                <m:r>
                  <w:ins w:id="184" w:author="Rui Cao" w:date="2018-11-21T15:58:00Z">
                    <w:rPr>
                      <w:rFonts w:ascii="Cambria Math" w:hAnsi="Cambria Math"/>
                      <w:w w:val="100"/>
                    </w:rPr>
                    <m:t>TF</m:t>
                  </w:ins>
                </m:r>
              </m:sub>
            </m:sSub>
          </m:sub>
        </m:sSub>
        <m:r>
          <w:ins w:id="185" w:author="Rui Cao" w:date="2018-11-21T15:36:00Z">
            <w:rPr>
              <w:rFonts w:ascii="Cambria Math" w:hAnsi="Cambria Math"/>
              <w:w w:val="100"/>
            </w:rPr>
            <m:t>(t)</m:t>
          </w:ins>
        </m:r>
        <m:nary>
          <m:naryPr>
            <m:chr m:val="∑"/>
            <m:limLoc m:val="undOvr"/>
            <m:supHide m:val="1"/>
            <m:ctrlPr>
              <w:ins w:id="186" w:author="Rui Cao" w:date="2018-11-21T15:37:00Z">
                <w:rPr>
                  <w:rFonts w:ascii="Cambria Math" w:hAnsi="Cambria Math"/>
                  <w:i/>
                  <w:w w:val="100"/>
                </w:rPr>
              </w:ins>
            </m:ctrlPr>
          </m:naryPr>
          <m:sub>
            <m:sSub>
              <m:sSubPr>
                <m:ctrlPr>
                  <w:ins w:id="187" w:author="Rui Cao" w:date="2018-11-21T15:37:00Z">
                    <w:rPr>
                      <w:rFonts w:ascii="Cambria Math" w:hAnsi="Cambria Math"/>
                      <w:i/>
                      <w:w w:val="100"/>
                    </w:rPr>
                  </w:ins>
                </m:ctrlPr>
              </m:sSubPr>
              <m:e>
                <m:r>
                  <w:ins w:id="188" w:author="Rui Cao" w:date="2018-11-21T15:37:00Z">
                    <w:rPr>
                      <w:rFonts w:ascii="Cambria Math" w:hAnsi="Cambria Math"/>
                      <w:w w:val="100"/>
                    </w:rPr>
                    <m:t>i</m:t>
                  </w:ins>
                </m:r>
              </m:e>
              <m:sub>
                <m:r>
                  <w:ins w:id="189" w:author="Rui Cao" w:date="2018-11-21T15:37:00Z">
                    <w:rPr>
                      <w:rFonts w:ascii="Cambria Math" w:hAnsi="Cambria Math"/>
                      <w:w w:val="100"/>
                    </w:rPr>
                    <m:t>BW</m:t>
                  </w:ins>
                </m:r>
              </m:sub>
            </m:sSub>
            <m:r>
              <w:ins w:id="190" w:author="Rui Cao" w:date="2018-11-21T15:37:00Z">
                <w:rPr>
                  <w:rFonts w:ascii="Cambria Math" w:hAnsi="Cambria Math"/>
                  <w:w w:val="100"/>
                </w:rPr>
                <m:t>∈</m:t>
              </w:ins>
            </m:r>
            <m:sSub>
              <m:sSubPr>
                <m:ctrlPr>
                  <w:ins w:id="191" w:author="Rui Cao" w:date="2018-11-21T15:37:00Z">
                    <w:rPr>
                      <w:rFonts w:ascii="Cambria Math" w:hAnsi="Cambria Math"/>
                      <w:i/>
                      <w:w w:val="100"/>
                    </w:rPr>
                  </w:ins>
                </m:ctrlPr>
              </m:sSubPr>
              <m:e>
                <m:r>
                  <w:ins w:id="192" w:author="Rui Cao" w:date="2018-11-21T15:38:00Z">
                    <m:rPr>
                      <m:sty m:val="p"/>
                    </m:rPr>
                    <w:rPr>
                      <w:rFonts w:ascii="Cambria Math" w:hAnsi="Cambria Math"/>
                      <w:w w:val="100"/>
                      <w:rPrChange w:id="193" w:author="Rui Cao" w:date="2018-11-21T15:38:00Z">
                        <w:rPr>
                          <w:rFonts w:ascii="Cambria Math" w:hAnsi="Cambria Math"/>
                          <w:w w:val="100"/>
                        </w:rPr>
                      </w:rPrChange>
                    </w:rPr>
                    <m:t>Ω</m:t>
                  </w:ins>
                </m:r>
              </m:e>
              <m:sub>
                <m:r>
                  <w:ins w:id="194" w:author="Rui Cao" w:date="2018-11-21T15:38:00Z">
                    <w:rPr>
                      <w:rFonts w:ascii="Cambria Math" w:hAnsi="Cambria Math"/>
                      <w:w w:val="100"/>
                    </w:rPr>
                    <m:t>20MHz</m:t>
                  </w:ins>
                </m:r>
              </m:sub>
            </m:sSub>
          </m:sub>
          <m:sup/>
          <m:e>
            <m:nary>
              <m:naryPr>
                <m:chr m:val="∑"/>
                <m:limLoc m:val="undOvr"/>
                <m:ctrlPr>
                  <w:ins w:id="195" w:author="Rui Cao" w:date="2018-11-21T15:38:00Z">
                    <w:rPr>
                      <w:rFonts w:ascii="Cambria Math" w:hAnsi="Cambria Math"/>
                      <w:i/>
                      <w:w w:val="100"/>
                    </w:rPr>
                  </w:ins>
                </m:ctrlPr>
              </m:naryPr>
              <m:sub>
                <m:r>
                  <w:ins w:id="196" w:author="Rui Cao" w:date="2018-11-21T15:38:00Z">
                    <w:rPr>
                      <w:rFonts w:ascii="Cambria Math" w:hAnsi="Cambria Math"/>
                      <w:w w:val="100"/>
                    </w:rPr>
                    <m:t>k=-26</m:t>
                  </w:ins>
                </m:r>
              </m:sub>
              <m:sup>
                <m:r>
                  <w:ins w:id="197" w:author="Rui Cao" w:date="2018-11-21T15:38:00Z">
                    <w:rPr>
                      <w:rFonts w:ascii="Cambria Math" w:hAnsi="Cambria Math"/>
                      <w:w w:val="100"/>
                    </w:rPr>
                    <m:t>26</m:t>
                  </w:ins>
                </m:r>
              </m:sup>
              <m:e>
                <m:d>
                  <m:dPr>
                    <m:ctrlPr>
                      <w:ins w:id="198" w:author="Rui Cao" w:date="2018-11-21T15:38:00Z">
                        <w:rPr>
                          <w:rFonts w:ascii="Cambria Math" w:hAnsi="Cambria Math"/>
                          <w:i/>
                          <w:w w:val="100"/>
                        </w:rPr>
                      </w:ins>
                    </m:ctrlPr>
                  </m:dPr>
                  <m:e>
                    <m:sSub>
                      <m:sSubPr>
                        <m:ctrlPr>
                          <w:ins w:id="199" w:author="Rui Cao" w:date="2018-11-21T15:42:00Z">
                            <w:rPr>
                              <w:rFonts w:ascii="Cambria Math" w:hAnsi="Cambria Math"/>
                              <w:i/>
                              <w:w w:val="100"/>
                            </w:rPr>
                          </w:ins>
                        </m:ctrlPr>
                      </m:sSubPr>
                      <m:e>
                        <m:r>
                          <w:ins w:id="200" w:author="Rui Cao" w:date="2018-11-21T15:43:00Z">
                            <w:rPr>
                              <w:rFonts w:ascii="Cambria Math" w:hAnsi="Cambria Math"/>
                              <w:w w:val="100"/>
                            </w:rPr>
                            <m:t>γ</m:t>
                          </w:ins>
                        </m:r>
                      </m:e>
                      <m:sub>
                        <m:d>
                          <m:dPr>
                            <m:ctrlPr>
                              <w:ins w:id="201" w:author="Rui Cao" w:date="2018-11-26T11:55:00Z">
                                <w:rPr>
                                  <w:rFonts w:ascii="Cambria Math" w:hAnsi="Cambria Math"/>
                                  <w:i/>
                                  <w:w w:val="100"/>
                                </w:rPr>
                              </w:ins>
                            </m:ctrlPr>
                          </m:dPr>
                          <m:e>
                            <m:r>
                              <w:ins w:id="202" w:author="Rui Cao" w:date="2018-11-26T11:55:00Z">
                                <w:rPr>
                                  <w:rFonts w:ascii="Cambria Math" w:hAnsi="Cambria Math"/>
                                  <w:w w:val="100"/>
                                </w:rPr>
                                <m:t>k-</m:t>
                              </w:ins>
                            </m:r>
                            <m:sSub>
                              <m:sSubPr>
                                <m:ctrlPr>
                                  <w:ins w:id="203" w:author="Rui Cao" w:date="2018-11-26T11:55:00Z">
                                    <w:rPr>
                                      <w:rFonts w:ascii="Cambria Math" w:hAnsi="Cambria Math"/>
                                      <w:i/>
                                      <w:w w:val="100"/>
                                    </w:rPr>
                                  </w:ins>
                                </m:ctrlPr>
                              </m:sSubPr>
                              <m:e>
                                <m:r>
                                  <w:ins w:id="204" w:author="Rui Cao" w:date="2018-11-26T11:55:00Z">
                                    <w:rPr>
                                      <w:rFonts w:ascii="Cambria Math" w:hAnsi="Cambria Math"/>
                                      <w:w w:val="100"/>
                                    </w:rPr>
                                    <m:t>K</m:t>
                                  </w:ins>
                                </m:r>
                              </m:e>
                              <m:sub>
                                <m:r>
                                  <w:ins w:id="205" w:author="Rui Cao" w:date="2018-11-26T11:55:00Z">
                                    <w:rPr>
                                      <w:rFonts w:ascii="Cambria Math" w:hAnsi="Cambria Math"/>
                                      <w:w w:val="100"/>
                                    </w:rPr>
                                    <m:t>shift</m:t>
                                  </w:ins>
                                </m:r>
                              </m:sub>
                            </m:sSub>
                            <m:r>
                              <w:ins w:id="206" w:author="Rui Cao" w:date="2018-11-26T11:55:00Z">
                                <w:rPr>
                                  <w:rFonts w:ascii="Cambria Math" w:hAnsi="Cambria Math"/>
                                  <w:w w:val="100"/>
                                </w:rPr>
                                <m:t>(</m:t>
                              </w:ins>
                            </m:r>
                            <m:sSub>
                              <m:sSubPr>
                                <m:ctrlPr>
                                  <w:ins w:id="207" w:author="Rui Cao" w:date="2018-11-26T11:55:00Z">
                                    <w:rPr>
                                      <w:rFonts w:ascii="Cambria Math" w:hAnsi="Cambria Math"/>
                                      <w:i/>
                                      <w:w w:val="100"/>
                                    </w:rPr>
                                  </w:ins>
                                </m:ctrlPr>
                              </m:sSubPr>
                              <m:e>
                                <m:r>
                                  <w:ins w:id="208" w:author="Rui Cao" w:date="2018-11-26T11:55:00Z">
                                    <w:rPr>
                                      <w:rFonts w:ascii="Cambria Math" w:hAnsi="Cambria Math"/>
                                      <w:w w:val="100"/>
                                    </w:rPr>
                                    <m:t>i</m:t>
                                  </w:ins>
                                </m:r>
                              </m:e>
                              <m:sub>
                                <m:r>
                                  <w:ins w:id="209" w:author="Rui Cao" w:date="2018-11-26T11:55:00Z">
                                    <w:rPr>
                                      <w:rFonts w:ascii="Cambria Math" w:hAnsi="Cambria Math"/>
                                      <w:w w:val="100"/>
                                    </w:rPr>
                                    <m:t>BW</m:t>
                                  </w:ins>
                                </m:r>
                              </m:sub>
                            </m:sSub>
                            <m:r>
                              <w:ins w:id="210" w:author="Rui Cao" w:date="2018-11-26T11:55:00Z">
                                <w:rPr>
                                  <w:rFonts w:ascii="Cambria Math" w:hAnsi="Cambria Math"/>
                                  <w:w w:val="100"/>
                                </w:rPr>
                                <m:t>)</m:t>
                              </w:ins>
                            </m:r>
                          </m:e>
                        </m:d>
                        <m:r>
                          <w:ins w:id="211" w:author="Rui Cao" w:date="2018-11-26T11:55:00Z">
                            <w:rPr>
                              <w:rFonts w:ascii="Cambria Math" w:hAnsi="Cambria Math"/>
                              <w:w w:val="100"/>
                            </w:rPr>
                            <m:t>, BW</m:t>
                          </w:ins>
                        </m:r>
                      </m:sub>
                    </m:sSub>
                    <m:sSub>
                      <m:sSubPr>
                        <m:ctrlPr>
                          <w:ins w:id="212" w:author="Rui Cao" w:date="2018-11-21T15:43:00Z">
                            <w:rPr>
                              <w:rFonts w:ascii="Cambria Math" w:hAnsi="Cambria Math"/>
                              <w:i/>
                              <w:w w:val="100"/>
                            </w:rPr>
                          </w:ins>
                        </m:ctrlPr>
                      </m:sSubPr>
                      <m:e>
                        <m:r>
                          <w:ins w:id="213" w:author="Rui Cao" w:date="2018-11-21T15:43:00Z">
                            <w:rPr>
                              <w:rFonts w:ascii="Cambria Math" w:hAnsi="Cambria Math"/>
                              <w:w w:val="100"/>
                            </w:rPr>
                            <m:t>S</m:t>
                          </w:ins>
                        </m:r>
                      </m:e>
                      <m:sub>
                        <m:r>
                          <w:ins w:id="214" w:author="Rui Cao" w:date="2018-11-21T15:43:00Z">
                            <w:rPr>
                              <w:rFonts w:ascii="Cambria Math" w:hAnsi="Cambria Math"/>
                              <w:w w:val="100"/>
                            </w:rPr>
                            <m:t>k</m:t>
                          </w:ins>
                        </m:r>
                        <m:r>
                          <w:ins w:id="215" w:author="Rui Cao" w:date="2018-11-21T15:47:00Z">
                            <w:rPr>
                              <w:rFonts w:ascii="Cambria Math" w:hAnsi="Cambria Math"/>
                              <w:w w:val="100"/>
                            </w:rPr>
                            <m:t>,20</m:t>
                          </w:ins>
                        </m:r>
                      </m:sub>
                    </m:sSub>
                    <m:sSup>
                      <m:sSupPr>
                        <m:ctrlPr>
                          <w:ins w:id="216" w:author="Rui Cao" w:date="2018-11-21T15:43:00Z">
                            <w:rPr>
                              <w:rFonts w:ascii="Cambria Math" w:hAnsi="Cambria Math"/>
                              <w:i/>
                              <w:w w:val="100"/>
                            </w:rPr>
                          </w:ins>
                        </m:ctrlPr>
                      </m:sSupPr>
                      <m:e>
                        <m:r>
                          <w:ins w:id="217" w:author="Rui Cao" w:date="2018-11-21T15:43:00Z">
                            <w:rPr>
                              <w:rFonts w:ascii="Cambria Math" w:hAnsi="Cambria Math"/>
                              <w:w w:val="100"/>
                            </w:rPr>
                            <m:t>e</m:t>
                          </w:ins>
                        </m:r>
                      </m:e>
                      <m:sup>
                        <m:r>
                          <w:ins w:id="218" w:author="Rui Cao" w:date="2018-11-21T15:43:00Z">
                            <w:rPr>
                              <w:rFonts w:ascii="Cambria Math" w:hAnsi="Cambria Math"/>
                              <w:w w:val="100"/>
                            </w:rPr>
                            <m:t>j2π</m:t>
                          </w:ins>
                        </m:r>
                        <m:d>
                          <m:dPr>
                            <m:ctrlPr>
                              <w:ins w:id="219" w:author="Rui Cao" w:date="2018-11-26T14:33:00Z">
                                <w:rPr>
                                  <w:rFonts w:ascii="Cambria Math" w:hAnsi="Cambria Math"/>
                                  <w:i/>
                                  <w:w w:val="100"/>
                                </w:rPr>
                              </w:ins>
                            </m:ctrlPr>
                          </m:dPr>
                          <m:e>
                            <m:r>
                              <w:ins w:id="220" w:author="Rui Cao" w:date="2018-11-26T14:33:00Z">
                                <w:rPr>
                                  <w:rFonts w:ascii="Cambria Math" w:hAnsi="Cambria Math"/>
                                  <w:w w:val="100"/>
                                </w:rPr>
                                <m:t>k-</m:t>
                              </w:ins>
                            </m:r>
                            <m:sSub>
                              <m:sSubPr>
                                <m:ctrlPr>
                                  <w:ins w:id="221" w:author="Rui Cao" w:date="2018-11-26T14:33:00Z">
                                    <w:rPr>
                                      <w:rFonts w:ascii="Cambria Math" w:hAnsi="Cambria Math"/>
                                      <w:i/>
                                      <w:w w:val="100"/>
                                    </w:rPr>
                                  </w:ins>
                                </m:ctrlPr>
                              </m:sSubPr>
                              <m:e>
                                <m:r>
                                  <w:ins w:id="222" w:author="Rui Cao" w:date="2018-11-26T14:33:00Z">
                                    <w:rPr>
                                      <w:rFonts w:ascii="Cambria Math" w:hAnsi="Cambria Math"/>
                                      <w:w w:val="100"/>
                                    </w:rPr>
                                    <m:t>K</m:t>
                                  </w:ins>
                                </m:r>
                              </m:e>
                              <m:sub>
                                <m:r>
                                  <w:ins w:id="223" w:author="Rui Cao" w:date="2018-11-26T14:33:00Z">
                                    <w:rPr>
                                      <w:rFonts w:ascii="Cambria Math" w:hAnsi="Cambria Math"/>
                                      <w:w w:val="100"/>
                                    </w:rPr>
                                    <m:t>shift</m:t>
                                  </w:ins>
                                </m:r>
                              </m:sub>
                            </m:sSub>
                            <m:r>
                              <w:ins w:id="224" w:author="Rui Cao" w:date="2018-11-26T14:33:00Z">
                                <w:rPr>
                                  <w:rFonts w:ascii="Cambria Math" w:hAnsi="Cambria Math"/>
                                  <w:w w:val="100"/>
                                </w:rPr>
                                <m:t>(</m:t>
                              </w:ins>
                            </m:r>
                            <m:sSub>
                              <m:sSubPr>
                                <m:ctrlPr>
                                  <w:ins w:id="225" w:author="Rui Cao" w:date="2018-11-26T14:33:00Z">
                                    <w:rPr>
                                      <w:rFonts w:ascii="Cambria Math" w:hAnsi="Cambria Math"/>
                                      <w:i/>
                                      <w:w w:val="100"/>
                                    </w:rPr>
                                  </w:ins>
                                </m:ctrlPr>
                              </m:sSubPr>
                              <m:e>
                                <m:r>
                                  <w:ins w:id="226" w:author="Rui Cao" w:date="2018-11-26T14:33:00Z">
                                    <w:rPr>
                                      <w:rFonts w:ascii="Cambria Math" w:hAnsi="Cambria Math"/>
                                      <w:w w:val="100"/>
                                    </w:rPr>
                                    <m:t>i</m:t>
                                  </w:ins>
                                </m:r>
                              </m:e>
                              <m:sub>
                                <m:r>
                                  <w:ins w:id="227" w:author="Rui Cao" w:date="2018-11-26T14:33:00Z">
                                    <w:rPr>
                                      <w:rFonts w:ascii="Cambria Math" w:hAnsi="Cambria Math"/>
                                      <w:w w:val="100"/>
                                    </w:rPr>
                                    <m:t>BW</m:t>
                                  </w:ins>
                                </m:r>
                              </m:sub>
                            </m:sSub>
                            <m:r>
                              <w:ins w:id="228" w:author="Rui Cao" w:date="2018-11-26T14:33:00Z">
                                <w:rPr>
                                  <w:rFonts w:ascii="Cambria Math" w:hAnsi="Cambria Math"/>
                                  <w:w w:val="100"/>
                                </w:rPr>
                                <m:t>)</m:t>
                              </w:ins>
                            </m:r>
                          </m:e>
                        </m:d>
                        <m:sSub>
                          <m:sSubPr>
                            <m:ctrlPr>
                              <w:ins w:id="229" w:author="Rui Cao" w:date="2018-11-21T15:44:00Z">
                                <w:rPr>
                                  <w:rFonts w:ascii="Cambria Math" w:hAnsi="Cambria Math"/>
                                  <w:w w:val="100"/>
                                </w:rPr>
                              </w:ins>
                            </m:ctrlPr>
                          </m:sSubPr>
                          <m:e>
                            <m:r>
                              <w:ins w:id="230" w:author="Rui Cao" w:date="2018-11-21T15:44:00Z">
                                <m:rPr>
                                  <m:sty m:val="p"/>
                                </m:rPr>
                                <w:rPr>
                                  <w:rFonts w:ascii="Cambria Math" w:hAnsi="Cambria Math"/>
                                  <w:w w:val="100"/>
                                </w:rPr>
                                <m:t>Δ</m:t>
                              </w:ins>
                            </m:r>
                          </m:e>
                          <m:sub>
                            <m:r>
                              <w:ins w:id="231" w:author="Rui Cao" w:date="2018-11-21T15:44:00Z">
                                <w:rPr>
                                  <w:rFonts w:ascii="Cambria Math" w:hAnsi="Cambria Math"/>
                                  <w:w w:val="100"/>
                                </w:rPr>
                                <m:t>F</m:t>
                              </w:ins>
                            </m:r>
                          </m:sub>
                        </m:sSub>
                        <m:d>
                          <m:dPr>
                            <m:ctrlPr>
                              <w:ins w:id="232" w:author="Rui Cao" w:date="2018-11-26T11:32:00Z">
                                <w:rPr>
                                  <w:rFonts w:ascii="Cambria Math" w:hAnsi="Cambria Math"/>
                                  <w:i/>
                                  <w:w w:val="100"/>
                                </w:rPr>
                              </w:ins>
                            </m:ctrlPr>
                          </m:dPr>
                          <m:e>
                            <m:r>
                              <w:ins w:id="233" w:author="Rui Cao" w:date="2018-11-26T11:32:00Z">
                                <w:rPr>
                                  <w:rFonts w:ascii="Cambria Math" w:hAnsi="Cambria Math"/>
                                  <w:w w:val="100"/>
                                </w:rPr>
                                <m:t>t-</m:t>
                              </w:ins>
                            </m:r>
                            <m:sSubSup>
                              <m:sSubSupPr>
                                <m:ctrlPr>
                                  <w:ins w:id="234" w:author="Rui Cao" w:date="2018-11-26T11:32:00Z">
                                    <w:rPr>
                                      <w:rFonts w:ascii="Cambria Math" w:hAnsi="Cambria Math"/>
                                      <w:i/>
                                      <w:w w:val="100"/>
                                    </w:rPr>
                                  </w:ins>
                                </m:ctrlPr>
                              </m:sSubSupPr>
                              <m:e>
                                <m:r>
                                  <w:ins w:id="235" w:author="Rui Cao" w:date="2018-11-26T11:32:00Z">
                                    <w:rPr>
                                      <w:rFonts w:ascii="Cambria Math" w:hAnsi="Cambria Math"/>
                                      <w:w w:val="100"/>
                                    </w:rPr>
                                    <m:t>T</m:t>
                                  </w:ins>
                                </m:r>
                              </m:e>
                              <m:sub>
                                <m:r>
                                  <w:ins w:id="236" w:author="Rui Cao" w:date="2018-11-26T11:32:00Z">
                                    <w:rPr>
                                      <w:rFonts w:ascii="Cambria Math" w:hAnsi="Cambria Math"/>
                                      <w:w w:val="100"/>
                                    </w:rPr>
                                    <m:t>CS</m:t>
                                  </w:ins>
                                </m:r>
                              </m:sub>
                              <m:sup>
                                <m:sSub>
                                  <m:sSubPr>
                                    <m:ctrlPr>
                                      <w:ins w:id="237" w:author="Rui Cao" w:date="2018-11-26T11:32:00Z">
                                        <w:rPr>
                                          <w:rFonts w:ascii="Cambria Math" w:hAnsi="Cambria Math"/>
                                          <w:i/>
                                          <w:w w:val="100"/>
                                        </w:rPr>
                                      </w:ins>
                                    </m:ctrlPr>
                                  </m:sSubPr>
                                  <m:e>
                                    <m:r>
                                      <w:ins w:id="238" w:author="Rui Cao" w:date="2018-11-26T11:32:00Z">
                                        <w:rPr>
                                          <w:rFonts w:ascii="Cambria Math" w:hAnsi="Cambria Math"/>
                                          <w:w w:val="100"/>
                                        </w:rPr>
                                        <m:t>i</m:t>
                                      </w:ins>
                                    </m:r>
                                  </m:e>
                                  <m:sub>
                                    <m:r>
                                      <w:ins w:id="239" w:author="Rui Cao" w:date="2018-11-26T11:32:00Z">
                                        <w:rPr>
                                          <w:rFonts w:ascii="Cambria Math" w:hAnsi="Cambria Math"/>
                                          <w:w w:val="100"/>
                                        </w:rPr>
                                        <m:t>TX</m:t>
                                      </w:ins>
                                    </m:r>
                                  </m:sub>
                                </m:sSub>
                              </m:sup>
                            </m:sSubSup>
                          </m:e>
                        </m:d>
                      </m:sup>
                    </m:sSup>
                  </m:e>
                </m:d>
              </m:e>
            </m:nary>
          </m:e>
        </m:nary>
      </m:oMath>
      <w:ins w:id="240" w:author="Rui Cao" w:date="2018-11-21T15:57:00Z">
        <w:r w:rsidR="009B3CCD">
          <w:rPr>
            <w:w w:val="100"/>
          </w:rPr>
          <w:t xml:space="preserve">    (32-x1)</w:t>
        </w:r>
      </w:ins>
    </w:p>
    <w:p w14:paraId="1CE2BFCB" w14:textId="6B0891CE" w:rsidR="0097062E" w:rsidRPr="0097062E" w:rsidRDefault="0097062E" w:rsidP="0097062E">
      <w:pPr>
        <w:pStyle w:val="T"/>
        <w:suppressAutoHyphens/>
        <w:rPr>
          <w:ins w:id="241" w:author="Rui Cao" w:date="2018-11-21T15:30:00Z"/>
          <w:w w:val="100"/>
        </w:rPr>
      </w:pPr>
      <w:ins w:id="242" w:author="Rui Cao" w:date="2018-11-21T15:30:00Z">
        <w:r w:rsidRPr="0097062E">
          <w:rPr>
            <w:w w:val="100"/>
          </w:rPr>
          <w:t>where</w:t>
        </w:r>
      </w:ins>
    </w:p>
    <w:p w14:paraId="453EB43D" w14:textId="51A79C56" w:rsidR="00C72CAD" w:rsidRDefault="00667EB7" w:rsidP="00C72CAD">
      <w:pPr>
        <w:pStyle w:val="VariableList"/>
        <w:rPr>
          <w:ins w:id="243" w:author="Rui Cao" w:date="2018-11-21T15:52:00Z"/>
          <w:w w:val="100"/>
        </w:rPr>
      </w:pPr>
      <m:oMath>
        <m:sSubSup>
          <m:sSubSupPr>
            <m:ctrlPr>
              <w:ins w:id="244" w:author="Rui Cao" w:date="2018-11-21T15:52:00Z">
                <w:rPr>
                  <w:rFonts w:ascii="Cambria Math" w:hAnsi="Cambria Math"/>
                  <w:i/>
                  <w:w w:val="100"/>
                </w:rPr>
              </w:ins>
            </m:ctrlPr>
          </m:sSubSupPr>
          <m:e>
            <m:r>
              <w:ins w:id="245" w:author="Rui Cao" w:date="2018-11-21T15:52:00Z">
                <w:rPr>
                  <w:rFonts w:ascii="Cambria Math" w:hAnsi="Cambria Math"/>
                  <w:w w:val="100"/>
                </w:rPr>
                <m:t>N</m:t>
              </w:ins>
            </m:r>
          </m:e>
          <m:sub>
            <m:r>
              <w:ins w:id="246" w:author="Rui Cao" w:date="2018-11-21T15:52:00Z">
                <w:rPr>
                  <w:rFonts w:ascii="Cambria Math" w:hAnsi="Cambria Math"/>
                  <w:w w:val="100"/>
                </w:rPr>
                <m:t>L-</m:t>
              </w:ins>
            </m:r>
            <m:r>
              <w:ins w:id="247" w:author="Rui Cao" w:date="2018-11-21T17:04:00Z">
                <w:rPr>
                  <w:rFonts w:ascii="Cambria Math" w:hAnsi="Cambria Math"/>
                  <w:w w:val="100"/>
                </w:rPr>
                <m:t>STF</m:t>
              </w:ins>
            </m:r>
          </m:sub>
          <m:sup>
            <m:r>
              <w:ins w:id="248" w:author="Rui Cao" w:date="2018-11-21T15:52:00Z">
                <w:rPr>
                  <w:rFonts w:ascii="Cambria Math" w:hAnsi="Cambria Math"/>
                  <w:w w:val="100"/>
                </w:rPr>
                <m:t>Tone</m:t>
              </w:ins>
            </m:r>
          </m:sup>
        </m:sSubSup>
      </m:oMath>
      <w:ins w:id="249" w:author="Rui Cao" w:date="2018-11-21T15:52:00Z">
        <w:r w:rsidR="00C72CAD" w:rsidRPr="0097062E">
          <w:rPr>
            <w:w w:val="100"/>
          </w:rPr>
          <w:t xml:space="preserve"> has the value given in Table 2</w:t>
        </w:r>
      </w:ins>
      <w:ins w:id="250" w:author="Rui Cao" w:date="2018-11-26T11:22:00Z">
        <w:r w:rsidR="00FC03AB">
          <w:rPr>
            <w:w w:val="100"/>
          </w:rPr>
          <w:t>1</w:t>
        </w:r>
      </w:ins>
      <w:ins w:id="251" w:author="Rui Cao" w:date="2018-11-21T15:52:00Z">
        <w:r w:rsidR="00C72CAD" w:rsidRPr="0097062E">
          <w:rPr>
            <w:w w:val="100"/>
          </w:rPr>
          <w:t>-</w:t>
        </w:r>
      </w:ins>
      <w:ins w:id="252" w:author="Rui Cao" w:date="2018-11-26T11:23:00Z">
        <w:r w:rsidR="00FC03AB">
          <w:rPr>
            <w:w w:val="100"/>
          </w:rPr>
          <w:t>8</w:t>
        </w:r>
      </w:ins>
      <w:ins w:id="253" w:author="Rui Cao" w:date="2018-11-21T15:52:00Z">
        <w:r w:rsidR="00C72CAD" w:rsidRPr="0097062E">
          <w:rPr>
            <w:w w:val="100"/>
          </w:rPr>
          <w:t xml:space="preserve"> (</w:t>
        </w:r>
      </w:ins>
      <w:ins w:id="254" w:author="Rui Cao" w:date="2018-11-26T11:25:00Z">
        <w:r w:rsidR="00FC03AB" w:rsidRPr="00FC03AB">
          <w:rPr>
            <w:w w:val="100"/>
          </w:rPr>
          <w:t>Tone scaling factor and guard interval duration values for PHY fields</w:t>
        </w:r>
      </w:ins>
      <w:ins w:id="255" w:author="Rui Cao" w:date="2018-11-21T15:52:00Z">
        <w:r w:rsidR="00C72CAD" w:rsidRPr="0097062E">
          <w:rPr>
            <w:w w:val="100"/>
          </w:rPr>
          <w:t>).</w:t>
        </w:r>
      </w:ins>
    </w:p>
    <w:p w14:paraId="55FC76D0" w14:textId="77777777" w:rsidR="002B6867" w:rsidRDefault="00667EB7" w:rsidP="002B6867">
      <w:pPr>
        <w:pStyle w:val="VariableList"/>
        <w:rPr>
          <w:ins w:id="256" w:author="Rui Cao" w:date="2018-11-21T15:51:00Z"/>
          <w:w w:val="100"/>
        </w:rPr>
      </w:pPr>
      <m:oMath>
        <m:sSubSup>
          <m:sSubSupPr>
            <m:ctrlPr>
              <w:ins w:id="257" w:author="Rui Cao" w:date="2018-11-21T15:51:00Z">
                <w:rPr>
                  <w:rFonts w:ascii="Cambria Math" w:hAnsi="Cambria Math"/>
                  <w:i/>
                  <w:w w:val="100"/>
                </w:rPr>
              </w:ins>
            </m:ctrlPr>
          </m:sSubSupPr>
          <m:e>
            <m:r>
              <w:ins w:id="258" w:author="Rui Cao" w:date="2018-11-21T15:51:00Z">
                <w:rPr>
                  <w:rFonts w:ascii="Cambria Math" w:hAnsi="Cambria Math"/>
                  <w:w w:val="100"/>
                </w:rPr>
                <m:t>T</m:t>
              </w:ins>
            </m:r>
          </m:e>
          <m:sub>
            <m:r>
              <w:ins w:id="259" w:author="Rui Cao" w:date="2018-11-21T15:51:00Z">
                <w:rPr>
                  <w:rFonts w:ascii="Cambria Math" w:hAnsi="Cambria Math"/>
                  <w:w w:val="100"/>
                </w:rPr>
                <m:t>CS</m:t>
              </w:ins>
            </m:r>
          </m:sub>
          <m:sup>
            <m:sSub>
              <m:sSubPr>
                <m:ctrlPr>
                  <w:ins w:id="260" w:author="Rui Cao" w:date="2018-11-21T15:51:00Z">
                    <w:rPr>
                      <w:rFonts w:ascii="Cambria Math" w:hAnsi="Cambria Math"/>
                      <w:i/>
                      <w:w w:val="100"/>
                    </w:rPr>
                  </w:ins>
                </m:ctrlPr>
              </m:sSubPr>
              <m:e>
                <m:r>
                  <w:ins w:id="261" w:author="Rui Cao" w:date="2018-11-21T15:51:00Z">
                    <w:rPr>
                      <w:rFonts w:ascii="Cambria Math" w:hAnsi="Cambria Math"/>
                      <w:w w:val="100"/>
                    </w:rPr>
                    <m:t>i</m:t>
                  </w:ins>
                </m:r>
              </m:e>
              <m:sub>
                <m:r>
                  <w:ins w:id="262" w:author="Rui Cao" w:date="2018-11-21T15:51:00Z">
                    <w:rPr>
                      <w:rFonts w:ascii="Cambria Math" w:hAnsi="Cambria Math"/>
                      <w:w w:val="100"/>
                    </w:rPr>
                    <m:t>TX</m:t>
                  </w:ins>
                </m:r>
              </m:sub>
            </m:sSub>
          </m:sup>
        </m:sSubSup>
        <m:r>
          <w:ins w:id="263" w:author="Rui Cao" w:date="2018-11-21T15:51:00Z">
            <w:rPr>
              <w:rFonts w:ascii="Cambria Math" w:hAnsi="Cambria Math"/>
              <w:w w:val="100"/>
            </w:rPr>
            <m:t xml:space="preserve"> </m:t>
          </w:ins>
        </m:r>
      </m:oMath>
      <w:ins w:id="264" w:author="Rui Cao" w:date="2018-11-21T15:51:00Z">
        <w:r w:rsidR="002B6867" w:rsidRPr="002B6867">
          <w:rPr>
            <w:w w:val="100"/>
          </w:rPr>
          <w:t>represents the cyclic shift for transmit chain with a value given in Table 21-10 (Cyclic shift values for L-STF, L-LTF, L-SIG, and VHT-SIG-A fields of the PPDU)</w:t>
        </w:r>
      </w:ins>
    </w:p>
    <w:p w14:paraId="2ACCF3B2" w14:textId="295E2278" w:rsidR="00EC5107" w:rsidRDefault="00667EB7" w:rsidP="00EC5107">
      <w:pPr>
        <w:pStyle w:val="VariableList"/>
        <w:rPr>
          <w:ins w:id="265" w:author="Rui Cao" w:date="2018-11-21T15:47:00Z"/>
        </w:rPr>
      </w:pPr>
      <m:oMath>
        <m:sSub>
          <m:sSubPr>
            <m:ctrlPr>
              <w:ins w:id="266" w:author="Rui Cao" w:date="2018-11-21T15:47:00Z">
                <w:rPr>
                  <w:rFonts w:ascii="Cambria Math" w:eastAsia="Malgun Gothic" w:hAnsi="Cambria Math"/>
                  <w:i/>
                  <w:color w:val="auto"/>
                  <w:w w:val="100"/>
                  <w:lang w:val="en-GB"/>
                </w:rPr>
              </w:ins>
            </m:ctrlPr>
          </m:sSubPr>
          <m:e>
            <m:r>
              <w:ins w:id="267" w:author="Rui Cao" w:date="2018-11-21T15:47:00Z">
                <m:rPr>
                  <m:sty m:val="p"/>
                </m:rPr>
                <w:rPr>
                  <w:rFonts w:ascii="Cambria Math" w:eastAsia="Malgun Gothic" w:hAnsi="Cambria Math"/>
                  <w:color w:val="auto"/>
                  <w:w w:val="100"/>
                  <w:lang w:val="en-GB"/>
                </w:rPr>
                <m:t>Ω</m:t>
              </w:ins>
            </m:r>
          </m:e>
          <m:sub>
            <m:r>
              <w:ins w:id="268" w:author="Rui Cao" w:date="2018-11-21T15:47:00Z">
                <w:rPr>
                  <w:rFonts w:ascii="Cambria Math" w:eastAsia="Malgun Gothic" w:hAnsi="Cambria Math"/>
                  <w:color w:val="auto"/>
                  <w:w w:val="100"/>
                  <w:lang w:val="en-GB"/>
                </w:rPr>
                <m:t>20MHz</m:t>
              </w:ins>
            </m:r>
          </m:sub>
        </m:sSub>
      </m:oMath>
      <w:ins w:id="269" w:author="Rui Cao" w:date="2018-11-21T15:47:00Z">
        <w:r w:rsidR="00EC5107">
          <w:t xml:space="preserve"> is the set of 20MHz sub-channels that are </w:t>
        </w:r>
      </w:ins>
      <w:ins w:id="270" w:author="Rui Cao" w:date="2018-11-26T11:25:00Z">
        <w:r w:rsidR="00602DD1">
          <w:t>occupied</w:t>
        </w:r>
      </w:ins>
      <w:ins w:id="271" w:author="Rui Cao" w:date="2018-11-21T15:47:00Z">
        <w:r w:rsidR="00EC5107">
          <w:t xml:space="preserve">. </w:t>
        </w:r>
      </w:ins>
    </w:p>
    <w:p w14:paraId="7C8C8E79" w14:textId="77777777" w:rsidR="00FC0D24" w:rsidRDefault="00667EB7" w:rsidP="00C261F7">
      <w:pPr>
        <w:pStyle w:val="VariableList"/>
      </w:pPr>
      <m:oMath>
        <m:sSub>
          <m:sSubPr>
            <m:ctrlPr>
              <w:ins w:id="272" w:author="Rui Cao" w:date="2018-11-21T15:47:00Z">
                <w:rPr>
                  <w:rFonts w:ascii="Cambria Math" w:eastAsia="Malgun Gothic" w:hAnsi="Cambria Math"/>
                  <w:color w:val="auto"/>
                  <w:w w:val="100"/>
                  <w:lang w:val="en-GB"/>
                </w:rPr>
              </w:ins>
            </m:ctrlPr>
          </m:sSubPr>
          <m:e>
            <m:r>
              <w:ins w:id="273" w:author="Rui Cao" w:date="2018-11-21T15:47:00Z">
                <w:rPr>
                  <w:rFonts w:ascii="Cambria Math" w:eastAsia="Malgun Gothic" w:hAnsi="Cambria Math"/>
                  <w:color w:val="auto"/>
                  <w:w w:val="100"/>
                  <w:lang w:val="en-GB"/>
                </w:rPr>
                <m:t>i</m:t>
              </w:ins>
            </m:r>
          </m:e>
          <m:sub>
            <m:r>
              <w:ins w:id="274" w:author="Rui Cao" w:date="2018-11-21T15:47:00Z">
                <w:rPr>
                  <w:rFonts w:ascii="Cambria Math" w:eastAsia="Malgun Gothic" w:hAnsi="Cambria Math"/>
                  <w:color w:val="auto"/>
                  <w:w w:val="100"/>
                  <w:lang w:val="en-GB"/>
                </w:rPr>
                <m:t>BW</m:t>
              </w:ins>
            </m:r>
          </m:sub>
        </m:sSub>
      </m:oMath>
      <w:ins w:id="275" w:author="Rui Cao" w:date="2018-11-21T15:47:00Z">
        <w:r w:rsidR="00EC5107">
          <w:rPr>
            <w:color w:val="auto"/>
            <w:w w:val="100"/>
            <w:lang w:val="en-GB"/>
          </w:rPr>
          <w:t xml:space="preserve">is the index of 20MHz sub-channel, </w:t>
        </w:r>
        <m:oMath>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0≤i</m:t>
              </m:r>
            </m:e>
            <m:sub>
              <m:r>
                <w:rPr>
                  <w:rFonts w:ascii="Cambria Math" w:eastAsia="Malgun Gothic" w:hAnsi="Cambria Math"/>
                  <w:color w:val="auto"/>
                  <w:w w:val="100"/>
                  <w:lang w:val="en-GB"/>
                </w:rPr>
                <m:t>BW</m:t>
              </m:r>
            </m:sub>
          </m:sSub>
          <m:r>
            <w:rPr>
              <w:rFonts w:ascii="Cambria Math" w:eastAsia="Malgun Gothic" w:hAnsi="Cambria Math"/>
              <w:color w:val="auto"/>
              <w:w w:val="100"/>
              <w:lang w:val="en-GB"/>
            </w:rPr>
            <m:t>&lt;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w:rPr>
                  <w:rFonts w:ascii="Cambria Math" w:eastAsia="Malgun Gothic" w:hAnsi="Cambria Math"/>
                  <w:color w:val="auto"/>
                  <w:w w:val="100"/>
                  <w:lang w:val="en-GB"/>
                </w:rPr>
                <m:t>20MHz</m:t>
              </m:r>
            </m:sub>
          </m:sSub>
        </m:oMath>
        <w:r w:rsidR="00EC5107">
          <w:rPr>
            <w:color w:val="auto"/>
            <w:w w:val="100"/>
            <w:lang w:val="en-GB"/>
          </w:rPr>
          <w:t xml:space="preserve">, and </w:t>
        </w:r>
        <m:oMath>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w:rPr>
                  <w:rFonts w:ascii="Cambria Math" w:eastAsia="Malgun Gothic" w:hAnsi="Cambria Math"/>
                  <w:color w:val="auto"/>
                  <w:w w:val="100"/>
                  <w:lang w:val="en-GB"/>
                </w:rPr>
                <m:t>20MHz</m:t>
              </m:r>
            </m:sub>
          </m:sSub>
        </m:oMath>
        <w:r w:rsidR="00EC5107">
          <w:rPr>
            <w:color w:val="auto"/>
            <w:w w:val="100"/>
            <w:lang w:val="en-GB"/>
          </w:rPr>
          <w:t xml:space="preserve"> </w:t>
        </w:r>
        <w:r w:rsidR="00EC5107" w:rsidRPr="004E18D1">
          <w:t xml:space="preserve">is the number of 20 MHz </w:t>
        </w:r>
        <w:r w:rsidR="00EC5107">
          <w:t>sub-</w:t>
        </w:r>
        <w:r w:rsidR="00EC5107" w:rsidRPr="004E18D1">
          <w:t>channels in the bandwidth indicated by dot11CurrentChannelWidth</w:t>
        </w:r>
        <w:r w:rsidR="00EC5107">
          <w:t>.</w:t>
        </w:r>
      </w:ins>
    </w:p>
    <w:p w14:paraId="662EF28B" w14:textId="7D8528C4" w:rsidR="0075415F" w:rsidRDefault="00667EB7" w:rsidP="0075415F">
      <w:pPr>
        <w:pStyle w:val="VariableList"/>
        <w:rPr>
          <w:ins w:id="276" w:author="Rui Cao" w:date="2018-11-26T11:56:00Z"/>
          <w:w w:val="100"/>
        </w:rPr>
      </w:pPr>
      <m:oMath>
        <m:sSub>
          <m:sSubPr>
            <m:ctrlPr>
              <w:ins w:id="277" w:author="Rui Cao" w:date="2018-11-21T15:48:00Z">
                <w:rPr>
                  <w:rFonts w:ascii="Cambria Math" w:hAnsi="Cambria Math"/>
                  <w:i/>
                  <w:w w:val="100"/>
                </w:rPr>
              </w:ins>
            </m:ctrlPr>
          </m:sSubPr>
          <m:e>
            <m:r>
              <w:ins w:id="278" w:author="Rui Cao" w:date="2018-11-21T15:48:00Z">
                <w:rPr>
                  <w:rFonts w:ascii="Cambria Math" w:hAnsi="Cambria Math"/>
                  <w:w w:val="100"/>
                </w:rPr>
                <m:t>S</m:t>
              </w:ins>
            </m:r>
          </m:e>
          <m:sub>
            <m:r>
              <w:ins w:id="279" w:author="Rui Cao" w:date="2018-11-21T15:48:00Z">
                <w:rPr>
                  <w:rFonts w:ascii="Cambria Math" w:hAnsi="Cambria Math"/>
                  <w:w w:val="100"/>
                </w:rPr>
                <m:t>k,20</m:t>
              </w:ins>
            </m:r>
          </m:sub>
        </m:sSub>
      </m:oMath>
      <w:ins w:id="280" w:author="Rui Cao" w:date="2018-11-21T15:30:00Z">
        <w:r w:rsidR="0097062E" w:rsidRPr="0097062E">
          <w:rPr>
            <w:w w:val="100"/>
          </w:rPr>
          <w:tab/>
          <w:t xml:space="preserve">is defined as </w:t>
        </w:r>
      </w:ins>
      <m:oMath>
        <m:sSub>
          <m:sSubPr>
            <m:ctrlPr>
              <w:ins w:id="281" w:author="Rui Cao" w:date="2018-11-21T15:52:00Z">
                <w:rPr>
                  <w:rFonts w:ascii="Cambria Math" w:hAnsi="Cambria Math"/>
                  <w:i/>
                  <w:w w:val="100"/>
                </w:rPr>
              </w:ins>
            </m:ctrlPr>
          </m:sSubPr>
          <m:e>
            <m:r>
              <w:ins w:id="282" w:author="Rui Cao" w:date="2018-11-21T15:52:00Z">
                <w:rPr>
                  <w:rFonts w:ascii="Cambria Math" w:hAnsi="Cambria Math"/>
                  <w:w w:val="100"/>
                </w:rPr>
                <m:t>S</m:t>
              </w:ins>
            </m:r>
          </m:e>
          <m:sub>
            <m:r>
              <w:ins w:id="283" w:author="Rui Cao" w:date="2018-11-21T15:53:00Z">
                <w:rPr>
                  <w:rFonts w:ascii="Cambria Math" w:hAnsi="Cambria Math"/>
                  <w:w w:val="100"/>
                </w:rPr>
                <m:t>-26,26</m:t>
              </w:ins>
            </m:r>
          </m:sub>
        </m:sSub>
      </m:oMath>
      <w:ins w:id="284" w:author="Rui Cao" w:date="2018-11-21T15:30:00Z">
        <w:r w:rsidR="0097062E" w:rsidRPr="0097062E">
          <w:rPr>
            <w:w w:val="100"/>
          </w:rPr>
          <w:t xml:space="preserve"> in Equation (19-8).</w:t>
        </w:r>
      </w:ins>
    </w:p>
    <w:p w14:paraId="7879EB13" w14:textId="75D6FB68" w:rsidR="00B55657" w:rsidRDefault="00667EB7" w:rsidP="0075415F">
      <w:pPr>
        <w:pStyle w:val="VariableList"/>
        <w:rPr>
          <w:ins w:id="285" w:author="Rui Cao" w:date="2018-11-21T17:01:00Z"/>
          <w:w w:val="100"/>
        </w:rPr>
      </w:pPr>
      <m:oMath>
        <m:sSub>
          <m:sSubPr>
            <m:ctrlPr>
              <w:ins w:id="286" w:author="Rui Cao" w:date="2018-11-26T11:56:00Z">
                <w:rPr>
                  <w:rFonts w:ascii="Cambria Math" w:hAnsi="Cambria Math"/>
                  <w:i/>
                  <w:w w:val="100"/>
                </w:rPr>
              </w:ins>
            </m:ctrlPr>
          </m:sSubPr>
          <m:e>
            <m:r>
              <w:ins w:id="287" w:author="Rui Cao" w:date="2018-11-26T11:56:00Z">
                <w:rPr>
                  <w:rFonts w:ascii="Cambria Math" w:hAnsi="Cambria Math"/>
                  <w:w w:val="100"/>
                </w:rPr>
                <m:t>γ</m:t>
              </w:ins>
            </m:r>
          </m:e>
          <m:sub>
            <m:r>
              <w:ins w:id="288" w:author="Rui Cao" w:date="2018-11-26T11:56:00Z">
                <w:rPr>
                  <w:rFonts w:ascii="Cambria Math" w:hAnsi="Cambria Math"/>
                  <w:w w:val="100"/>
                </w:rPr>
                <m:t>k, BW</m:t>
              </w:ins>
            </m:r>
          </m:sub>
        </m:sSub>
      </m:oMath>
      <w:ins w:id="289" w:author="Rui Cao" w:date="2018-11-26T11:56:00Z">
        <w:r w:rsidR="00B55657">
          <w:rPr>
            <w:w w:val="100"/>
          </w:rPr>
          <w:t xml:space="preserve"> </w:t>
        </w:r>
        <w:r w:rsidR="00B55657" w:rsidRPr="00B55657">
          <w:rPr>
            <w:w w:val="100"/>
          </w:rPr>
          <w:t>is defined by Equation (21-14), Equation (21-15)</w:t>
        </w:r>
      </w:ins>
      <w:ins w:id="290" w:author="Rui Cao" w:date="2018-11-26T11:57:00Z">
        <w:r w:rsidR="00E9039D">
          <w:rPr>
            <w:w w:val="100"/>
          </w:rPr>
          <w:t xml:space="preserve"> and</w:t>
        </w:r>
      </w:ins>
      <w:ins w:id="291" w:author="Rui Cao" w:date="2018-11-26T11:56:00Z">
        <w:r w:rsidR="00B55657" w:rsidRPr="00B55657">
          <w:rPr>
            <w:w w:val="100"/>
          </w:rPr>
          <w:t xml:space="preserve"> Equation (21-16)</w:t>
        </w:r>
      </w:ins>
      <w:ins w:id="292" w:author="Rui Cao" w:date="2018-11-26T11:57:00Z">
        <w:r w:rsidR="00E9039D">
          <w:rPr>
            <w:w w:val="100"/>
          </w:rPr>
          <w:t>.</w:t>
        </w:r>
      </w:ins>
    </w:p>
    <w:p w14:paraId="68670A67" w14:textId="5FC83D95" w:rsidR="002B6867" w:rsidDel="0074591A" w:rsidRDefault="00667EB7" w:rsidP="0075415F">
      <w:pPr>
        <w:pStyle w:val="VariableList"/>
        <w:tabs>
          <w:tab w:val="clear" w:pos="1080"/>
          <w:tab w:val="left" w:pos="200"/>
        </w:tabs>
        <w:ind w:left="180" w:firstLine="0"/>
        <w:rPr>
          <w:del w:id="293" w:author="Rui Cao" w:date="2018-11-21T15:51:00Z"/>
          <w:rFonts w:ascii="Cambria Math" w:hAnsi="Cambria Math"/>
          <w:w w:val="100"/>
        </w:rPr>
      </w:pPr>
      <m:oMath>
        <m:sSub>
          <m:sSubPr>
            <m:ctrlPr>
              <w:ins w:id="294" w:author="Rui Cao" w:date="2018-11-21T16:59:00Z">
                <w:rPr>
                  <w:rFonts w:ascii="Cambria Math" w:hAnsi="Cambria Math"/>
                  <w:i/>
                  <w:w w:val="100"/>
                </w:rPr>
              </w:ins>
            </m:ctrlPr>
          </m:sSubPr>
          <m:e>
            <m:r>
              <w:ins w:id="295" w:author="Rui Cao" w:date="2018-11-21T16:59:00Z">
                <w:rPr>
                  <w:rFonts w:ascii="Cambria Math" w:hAnsi="Cambria Math"/>
                  <w:w w:val="100"/>
                </w:rPr>
                <m:t>K</m:t>
              </w:ins>
            </m:r>
          </m:e>
          <m:sub>
            <m:r>
              <w:ins w:id="296" w:author="Rui Cao" w:date="2018-11-21T16:59:00Z">
                <w:rPr>
                  <w:rFonts w:ascii="Cambria Math" w:hAnsi="Cambria Math"/>
                  <w:w w:val="100"/>
                </w:rPr>
                <m:t>shift</m:t>
              </w:ins>
            </m:r>
          </m:sub>
        </m:sSub>
        <m:d>
          <m:dPr>
            <m:ctrlPr>
              <w:ins w:id="297" w:author="Rui Cao" w:date="2018-11-21T16:59:00Z">
                <w:rPr>
                  <w:rFonts w:ascii="Cambria Math" w:hAnsi="Cambria Math"/>
                  <w:i/>
                  <w:w w:val="100"/>
                </w:rPr>
              </w:ins>
            </m:ctrlPr>
          </m:dPr>
          <m:e>
            <m:r>
              <w:ins w:id="298" w:author="Rui Cao" w:date="2018-11-21T16:59:00Z">
                <w:rPr>
                  <w:rFonts w:ascii="Cambria Math" w:hAnsi="Cambria Math"/>
                  <w:w w:val="100"/>
                </w:rPr>
                <m:t>i</m:t>
              </w:ins>
            </m:r>
          </m:e>
        </m:d>
        <m:r>
          <w:ins w:id="299" w:author="Rui Cao" w:date="2018-11-21T16:59:00Z">
            <w:rPr>
              <w:rFonts w:ascii="Cambria Math" w:hAnsi="Cambria Math"/>
              <w:w w:val="100"/>
            </w:rPr>
            <m:t>=</m:t>
          </w:ins>
        </m:r>
        <m:d>
          <m:dPr>
            <m:ctrlPr>
              <w:ins w:id="300" w:author="Rui Cao" w:date="2018-11-21T16:59:00Z">
                <w:rPr>
                  <w:rFonts w:ascii="Cambria Math" w:hAnsi="Cambria Math"/>
                  <w:i/>
                  <w:w w:val="100"/>
                </w:rPr>
              </w:ins>
            </m:ctrlPr>
          </m:dPr>
          <m:e>
            <m:sSub>
              <m:sSubPr>
                <m:ctrlPr>
                  <w:ins w:id="301" w:author="Rui Cao" w:date="2018-11-21T16:59:00Z">
                    <w:rPr>
                      <w:rFonts w:ascii="Cambria Math" w:hAnsi="Cambria Math"/>
                      <w:i/>
                      <w:w w:val="100"/>
                    </w:rPr>
                  </w:ins>
                </m:ctrlPr>
              </m:sSubPr>
              <m:e>
                <m:r>
                  <w:ins w:id="302" w:author="Rui Cao" w:date="2018-11-21T16:59:00Z">
                    <w:rPr>
                      <w:rFonts w:ascii="Cambria Math" w:hAnsi="Cambria Math"/>
                      <w:w w:val="100"/>
                    </w:rPr>
                    <m:t>N</m:t>
                  </w:ins>
                </m:r>
              </m:e>
              <m:sub>
                <m:r>
                  <w:ins w:id="303" w:author="Rui Cao" w:date="2018-11-21T16:59:00Z">
                    <w:rPr>
                      <w:rFonts w:ascii="Cambria Math" w:hAnsi="Cambria Math"/>
                      <w:w w:val="100"/>
                    </w:rPr>
                    <m:t>20MHz</m:t>
                  </w:ins>
                </m:r>
              </m:sub>
            </m:sSub>
            <m:r>
              <w:ins w:id="304" w:author="Rui Cao" w:date="2018-11-21T16:59:00Z">
                <w:rPr>
                  <w:rFonts w:ascii="Cambria Math" w:hAnsi="Cambria Math"/>
                  <w:w w:val="100"/>
                </w:rPr>
                <m:t>-1-2i</m:t>
              </w:ins>
            </m:r>
          </m:e>
        </m:d>
        <m:r>
          <w:ins w:id="305" w:author="Rui Cao" w:date="2018-11-21T16:59:00Z">
            <w:rPr>
              <w:rFonts w:ascii="Cambria Math" w:hAnsi="Cambria Math"/>
              <w:w w:val="100"/>
            </w:rPr>
            <m:t>∙32</m:t>
          </w:ins>
        </m:r>
      </m:oMath>
      <w:ins w:id="306" w:author="Rui Cao" w:date="2018-11-26T15:05:00Z">
        <w:r w:rsidR="00F753E1">
          <w:rPr>
            <w:rFonts w:ascii="Cambria Math" w:hAnsi="Cambria Math"/>
            <w:w w:val="100"/>
          </w:rPr>
          <w:t xml:space="preserve"> </w:t>
        </w:r>
      </w:ins>
      <w:ins w:id="307" w:author="Rui Cao" w:date="2018-11-26T15:06:00Z">
        <w:r w:rsidR="00F753E1">
          <w:rPr>
            <w:rFonts w:ascii="Cambria Math" w:hAnsi="Cambria Math"/>
            <w:w w:val="100"/>
          </w:rPr>
          <w:t xml:space="preserve">  </w:t>
        </w:r>
      </w:ins>
    </w:p>
    <w:p w14:paraId="6AA08F0B" w14:textId="42F37904" w:rsidR="0074591A" w:rsidRPr="00F753E1" w:rsidRDefault="00667EB7" w:rsidP="0075415F">
      <w:pPr>
        <w:pStyle w:val="VariableList"/>
        <w:tabs>
          <w:tab w:val="clear" w:pos="1080"/>
          <w:tab w:val="left" w:pos="200"/>
        </w:tabs>
        <w:ind w:left="180" w:firstLine="0"/>
        <w:rPr>
          <w:ins w:id="308" w:author="Rui Cao" w:date="2018-11-26T15:06:00Z"/>
          <w:rFonts w:ascii="Cambria Math" w:hAnsi="Cambria Math"/>
          <w:w w:val="100"/>
        </w:rPr>
      </w:pPr>
      <m:oMath>
        <m:sSub>
          <m:sSubPr>
            <m:ctrlPr>
              <w:ins w:id="309" w:author="Rui Cao" w:date="2018-11-26T15:06:00Z">
                <w:rPr>
                  <w:rFonts w:ascii="Cambria Math" w:hAnsi="Cambria Math"/>
                  <w:w w:val="100"/>
                </w:rPr>
              </w:ins>
            </m:ctrlPr>
          </m:sSubPr>
          <m:e>
            <m:r>
              <w:ins w:id="310" w:author="Rui Cao" w:date="2018-11-26T15:06:00Z">
                <m:rPr>
                  <m:sty m:val="p"/>
                </m:rPr>
                <w:rPr>
                  <w:rFonts w:ascii="Cambria Math" w:hAnsi="Cambria Math"/>
                  <w:w w:val="100"/>
                </w:rPr>
                <m:t>Δ</m:t>
              </w:ins>
            </m:r>
          </m:e>
          <m:sub>
            <m:r>
              <w:ins w:id="311" w:author="Rui Cao" w:date="2018-11-26T15:06:00Z">
                <w:rPr>
                  <w:rFonts w:ascii="Cambria Math" w:hAnsi="Cambria Math"/>
                  <w:w w:val="100"/>
                </w:rPr>
                <m:t>F</m:t>
              </w:ins>
            </m:r>
          </m:sub>
        </m:sSub>
      </m:oMath>
      <w:ins w:id="312" w:author="Rui Cao" w:date="2018-11-26T15:06:00Z">
        <w:r w:rsidR="0074591A">
          <w:rPr>
            <w:rFonts w:ascii="Cambria Math" w:hAnsi="Cambria Math"/>
            <w:w w:val="100"/>
          </w:rPr>
          <w:t xml:space="preserve"> is the </w:t>
        </w:r>
      </w:ins>
      <w:ins w:id="313" w:author="Rui Cao" w:date="2018-11-26T15:07:00Z">
        <w:r w:rsidR="0074591A" w:rsidRPr="0074591A">
          <w:rPr>
            <w:rFonts w:ascii="Cambria Math" w:hAnsi="Cambria Math"/>
            <w:w w:val="100"/>
          </w:rPr>
          <w:t>subcarrier frequency spacing given in Table 21-5 (Timing-related constants).</w:t>
        </w:r>
      </w:ins>
    </w:p>
    <w:p w14:paraId="0CD82960" w14:textId="3B1F633F" w:rsidR="0097062E" w:rsidRDefault="0097062E" w:rsidP="0074591A">
      <w:pPr>
        <w:pStyle w:val="VariableList"/>
        <w:tabs>
          <w:tab w:val="clear" w:pos="1080"/>
          <w:tab w:val="left" w:pos="200"/>
        </w:tabs>
        <w:ind w:left="0" w:firstLine="0"/>
        <w:rPr>
          <w:ins w:id="314" w:author="Rui Cao" w:date="2018-11-21T15:30:00Z"/>
          <w:w w:val="100"/>
        </w:rPr>
      </w:pPr>
    </w:p>
    <w:p w14:paraId="22ADD637" w14:textId="707CC6E0" w:rsidR="009F7813" w:rsidRDefault="009F7813" w:rsidP="0097062E">
      <w:pPr>
        <w:pStyle w:val="T"/>
        <w:suppressAutoHyphens/>
        <w:spacing w:line="240" w:lineRule="auto"/>
        <w:rPr>
          <w:w w:val="100"/>
        </w:rPr>
      </w:pPr>
      <w:del w:id="315" w:author="Rui Cao" w:date="2018-11-21T15:54:00Z">
        <w:r w:rsidDel="004F0A84">
          <w:rPr>
            <w:w w:val="100"/>
          </w:rPr>
          <w:delText>The L-LTF field is constructed according to 21.3.4.3 (Construction of L-LTF).</w:delText>
        </w:r>
      </w:del>
    </w:p>
    <w:p w14:paraId="7DE67263" w14:textId="05787CDC" w:rsidR="004F0A84" w:rsidRPr="0097062E" w:rsidRDefault="004F0A84" w:rsidP="004F0A84">
      <w:pPr>
        <w:pStyle w:val="T"/>
        <w:suppressAutoHyphens/>
        <w:spacing w:line="240" w:lineRule="auto"/>
        <w:rPr>
          <w:ins w:id="316" w:author="Rui Cao" w:date="2018-11-21T15:54:00Z"/>
          <w:b/>
          <w:w w:val="100"/>
        </w:rPr>
      </w:pPr>
      <w:ins w:id="317" w:author="Rui Cao" w:date="2018-11-21T15:54:00Z">
        <w:r w:rsidRPr="0097062E">
          <w:rPr>
            <w:b/>
            <w:w w:val="100"/>
          </w:rPr>
          <w:lastRenderedPageBreak/>
          <w:t>32.2.8.2.</w:t>
        </w:r>
        <w:r>
          <w:rPr>
            <w:b/>
            <w:w w:val="100"/>
          </w:rPr>
          <w:t>2</w:t>
        </w:r>
        <w:r w:rsidRPr="0097062E">
          <w:rPr>
            <w:b/>
            <w:w w:val="100"/>
          </w:rPr>
          <w:t xml:space="preserve"> L-</w:t>
        </w:r>
        <w:r>
          <w:rPr>
            <w:b/>
            <w:w w:val="100"/>
          </w:rPr>
          <w:t>L</w:t>
        </w:r>
        <w:r w:rsidRPr="0097062E">
          <w:rPr>
            <w:b/>
            <w:w w:val="100"/>
          </w:rPr>
          <w:t>TF Definition</w:t>
        </w:r>
      </w:ins>
    </w:p>
    <w:p w14:paraId="0CBF3947" w14:textId="19EE7BC6" w:rsidR="004F0A84" w:rsidRPr="0097062E" w:rsidRDefault="004F0A84" w:rsidP="004F0A84">
      <w:pPr>
        <w:pStyle w:val="T"/>
        <w:suppressAutoHyphens/>
        <w:rPr>
          <w:ins w:id="318" w:author="Rui Cao" w:date="2018-11-21T15:54:00Z"/>
          <w:w w:val="100"/>
        </w:rPr>
      </w:pPr>
      <w:ins w:id="319" w:author="Rui Cao" w:date="2018-11-21T15:54:00Z">
        <w:r>
          <w:rPr>
            <w:w w:val="100"/>
          </w:rPr>
          <w:t>T</w:t>
        </w:r>
        <w:r w:rsidRPr="0097062E">
          <w:rPr>
            <w:w w:val="100"/>
          </w:rPr>
          <w:t>he time</w:t>
        </w:r>
        <w:r w:rsidR="004D53D4">
          <w:rPr>
            <w:w w:val="100"/>
          </w:rPr>
          <w:t xml:space="preserve"> domain representation of the L</w:t>
        </w:r>
      </w:ins>
      <w:ins w:id="320" w:author="Rui Cao" w:date="2018-11-21T15:57:00Z">
        <w:r w:rsidR="0059550B">
          <w:rPr>
            <w:w w:val="100"/>
          </w:rPr>
          <w:t>-</w:t>
        </w:r>
      </w:ins>
      <w:ins w:id="321" w:author="Rui Cao" w:date="2018-11-21T15:54:00Z">
        <w:r w:rsidR="004D53D4">
          <w:rPr>
            <w:w w:val="100"/>
          </w:rPr>
          <w:t>L</w:t>
        </w:r>
        <w:r w:rsidRPr="0097062E">
          <w:rPr>
            <w:w w:val="100"/>
          </w:rPr>
          <w:t xml:space="preserve">TF field, transmitted on </w:t>
        </w:r>
        <w:r>
          <w:rPr>
            <w:w w:val="100"/>
          </w:rPr>
          <w:t>t</w:t>
        </w:r>
        <w:r w:rsidRPr="0097062E">
          <w:rPr>
            <w:w w:val="100"/>
          </w:rPr>
          <w:t xml:space="preserve">ransmit chain </w:t>
        </w:r>
      </w:ins>
      <m:oMath>
        <m:sSub>
          <m:sSubPr>
            <m:ctrlPr>
              <w:ins w:id="322" w:author="Rui Cao" w:date="2018-11-21T15:56:00Z">
                <w:rPr>
                  <w:rFonts w:ascii="Cambria Math" w:hAnsi="Cambria Math"/>
                  <w:i/>
                  <w:w w:val="100"/>
                </w:rPr>
              </w:ins>
            </m:ctrlPr>
          </m:sSubPr>
          <m:e>
            <m:r>
              <w:ins w:id="323" w:author="Rui Cao" w:date="2018-11-21T15:56:00Z">
                <w:rPr>
                  <w:rFonts w:ascii="Cambria Math" w:hAnsi="Cambria Math"/>
                  <w:w w:val="100"/>
                </w:rPr>
                <m:t>i</m:t>
              </w:ins>
            </m:r>
          </m:e>
          <m:sub>
            <m:r>
              <w:ins w:id="324" w:author="Rui Cao" w:date="2018-11-21T15:56:00Z">
                <w:rPr>
                  <w:rFonts w:ascii="Cambria Math" w:hAnsi="Cambria Math"/>
                  <w:w w:val="100"/>
                </w:rPr>
                <m:t>TX</m:t>
              </w:ins>
            </m:r>
          </m:sub>
        </m:sSub>
      </m:oMath>
      <w:ins w:id="325" w:author="Rui Cao" w:date="2018-11-21T15:54:00Z">
        <w:r>
          <w:rPr>
            <w:w w:val="100"/>
          </w:rPr>
          <w:t>, shall be as specified in Equa</w:t>
        </w:r>
        <w:r w:rsidRPr="0097062E">
          <w:rPr>
            <w:w w:val="100"/>
          </w:rPr>
          <w:t>tion (</w:t>
        </w:r>
        <w:r>
          <w:rPr>
            <w:w w:val="100"/>
          </w:rPr>
          <w:t>32</w:t>
        </w:r>
        <w:r w:rsidRPr="0097062E">
          <w:rPr>
            <w:w w:val="100"/>
          </w:rPr>
          <w:t>-</w:t>
        </w:r>
        <w:r>
          <w:rPr>
            <w:w w:val="100"/>
          </w:rPr>
          <w:t>x</w:t>
        </w:r>
      </w:ins>
      <w:ins w:id="326" w:author="Rui Cao" w:date="2018-11-21T15:57:00Z">
        <w:r w:rsidR="00750B09">
          <w:rPr>
            <w:w w:val="100"/>
          </w:rPr>
          <w:t>2</w:t>
        </w:r>
      </w:ins>
      <w:ins w:id="327" w:author="Rui Cao" w:date="2018-11-21T15:54:00Z">
        <w:r w:rsidRPr="0097062E">
          <w:rPr>
            <w:w w:val="100"/>
          </w:rPr>
          <w:t xml:space="preserve">). </w:t>
        </w:r>
      </w:ins>
    </w:p>
    <w:p w14:paraId="1F050F45" w14:textId="5C37FD2F" w:rsidR="004F0A84" w:rsidRDefault="00667EB7" w:rsidP="004F0A84">
      <w:pPr>
        <w:pStyle w:val="T"/>
        <w:suppressAutoHyphens/>
        <w:rPr>
          <w:ins w:id="328" w:author="Rui Cao" w:date="2018-11-21T15:54:00Z"/>
          <w:w w:val="100"/>
        </w:rPr>
      </w:pPr>
      <m:oMath>
        <m:sSubSup>
          <m:sSubSupPr>
            <m:ctrlPr>
              <w:ins w:id="329" w:author="Rui Cao" w:date="2018-11-21T15:54:00Z">
                <w:rPr>
                  <w:rFonts w:ascii="Cambria Math" w:hAnsi="Cambria Math"/>
                  <w:i/>
                  <w:w w:val="100"/>
                </w:rPr>
              </w:ins>
            </m:ctrlPr>
          </m:sSubSupPr>
          <m:e>
            <m:r>
              <w:ins w:id="330" w:author="Rui Cao" w:date="2018-11-21T15:54:00Z">
                <w:rPr>
                  <w:rFonts w:ascii="Cambria Math" w:hAnsi="Cambria Math"/>
                  <w:w w:val="100"/>
                </w:rPr>
                <m:t>r</m:t>
              </w:ins>
            </m:r>
          </m:e>
          <m:sub>
            <m:r>
              <w:ins w:id="331" w:author="Rui Cao" w:date="2018-11-21T15:54:00Z">
                <w:rPr>
                  <w:rFonts w:ascii="Cambria Math" w:hAnsi="Cambria Math"/>
                  <w:w w:val="100"/>
                </w:rPr>
                <m:t>L-</m:t>
              </w:ins>
            </m:r>
            <m:r>
              <w:ins w:id="332" w:author="Rui Cao" w:date="2018-11-21T15:58:00Z">
                <w:rPr>
                  <w:rFonts w:ascii="Cambria Math" w:hAnsi="Cambria Math"/>
                  <w:w w:val="100"/>
                </w:rPr>
                <m:t>LTF</m:t>
              </w:ins>
            </m:r>
          </m:sub>
          <m:sup>
            <m:d>
              <m:dPr>
                <m:ctrlPr>
                  <w:ins w:id="333" w:author="Rui Cao" w:date="2018-11-21T15:54:00Z">
                    <w:rPr>
                      <w:rFonts w:ascii="Cambria Math" w:hAnsi="Cambria Math"/>
                      <w:i/>
                      <w:w w:val="100"/>
                    </w:rPr>
                  </w:ins>
                </m:ctrlPr>
              </m:dPr>
              <m:e>
                <m:sSub>
                  <m:sSubPr>
                    <m:ctrlPr>
                      <w:ins w:id="334" w:author="Rui Cao" w:date="2018-11-21T15:54:00Z">
                        <w:rPr>
                          <w:rFonts w:ascii="Cambria Math" w:hAnsi="Cambria Math"/>
                          <w:i/>
                          <w:w w:val="100"/>
                        </w:rPr>
                      </w:ins>
                    </m:ctrlPr>
                  </m:sSubPr>
                  <m:e>
                    <m:r>
                      <w:ins w:id="335" w:author="Rui Cao" w:date="2018-11-21T15:54:00Z">
                        <w:rPr>
                          <w:rFonts w:ascii="Cambria Math" w:hAnsi="Cambria Math"/>
                          <w:w w:val="100"/>
                        </w:rPr>
                        <m:t>i</m:t>
                      </w:ins>
                    </m:r>
                  </m:e>
                  <m:sub>
                    <m:r>
                      <w:ins w:id="336" w:author="Rui Cao" w:date="2018-11-21T15:54:00Z">
                        <w:rPr>
                          <w:rFonts w:ascii="Cambria Math" w:hAnsi="Cambria Math"/>
                          <w:w w:val="100"/>
                        </w:rPr>
                        <m:t>TX</m:t>
                      </w:ins>
                    </m:r>
                  </m:sub>
                </m:sSub>
              </m:e>
            </m:d>
          </m:sup>
        </m:sSubSup>
        <m:d>
          <m:dPr>
            <m:ctrlPr>
              <w:ins w:id="337" w:author="Rui Cao" w:date="2018-11-21T15:54:00Z">
                <w:rPr>
                  <w:rFonts w:ascii="Cambria Math" w:hAnsi="Cambria Math"/>
                  <w:i/>
                  <w:w w:val="100"/>
                </w:rPr>
              </w:ins>
            </m:ctrlPr>
          </m:dPr>
          <m:e>
            <m:r>
              <w:ins w:id="338" w:author="Rui Cao" w:date="2018-11-21T15:54:00Z">
                <w:rPr>
                  <w:rFonts w:ascii="Cambria Math" w:hAnsi="Cambria Math"/>
                  <w:w w:val="100"/>
                </w:rPr>
                <m:t>t</m:t>
              </w:ins>
            </m:r>
          </m:e>
        </m:d>
        <m:r>
          <w:ins w:id="339" w:author="Rui Cao" w:date="2018-11-21T15:54:00Z">
            <w:rPr>
              <w:rFonts w:ascii="Cambria Math" w:hAnsi="Cambria Math"/>
              <w:w w:val="100"/>
            </w:rPr>
            <m:t>=</m:t>
          </w:ins>
        </m:r>
        <m:f>
          <m:fPr>
            <m:ctrlPr>
              <w:ins w:id="340" w:author="Rui Cao" w:date="2018-11-21T15:54:00Z">
                <w:rPr>
                  <w:rFonts w:ascii="Cambria Math" w:hAnsi="Cambria Math"/>
                  <w:i/>
                  <w:w w:val="100"/>
                </w:rPr>
              </w:ins>
            </m:ctrlPr>
          </m:fPr>
          <m:num>
            <m:r>
              <w:ins w:id="341" w:author="Rui Cao" w:date="2018-11-21T15:54:00Z">
                <w:rPr>
                  <w:rFonts w:ascii="Cambria Math" w:hAnsi="Cambria Math"/>
                  <w:w w:val="100"/>
                </w:rPr>
                <m:t>1</m:t>
              </w:ins>
            </m:r>
          </m:num>
          <m:den>
            <m:rad>
              <m:radPr>
                <m:degHide m:val="1"/>
                <m:ctrlPr>
                  <w:ins w:id="342" w:author="Rui Cao" w:date="2018-11-21T15:54:00Z">
                    <w:rPr>
                      <w:rFonts w:ascii="Cambria Math" w:hAnsi="Cambria Math"/>
                      <w:i/>
                      <w:w w:val="100"/>
                    </w:rPr>
                  </w:ins>
                </m:ctrlPr>
              </m:radPr>
              <m:deg/>
              <m:e>
                <m:sSubSup>
                  <m:sSubSupPr>
                    <m:ctrlPr>
                      <w:ins w:id="343" w:author="Rui Cao" w:date="2018-11-21T15:54:00Z">
                        <w:rPr>
                          <w:rFonts w:ascii="Cambria Math" w:hAnsi="Cambria Math"/>
                          <w:i/>
                          <w:w w:val="100"/>
                        </w:rPr>
                      </w:ins>
                    </m:ctrlPr>
                  </m:sSubSupPr>
                  <m:e>
                    <m:r>
                      <w:ins w:id="344" w:author="Rui Cao" w:date="2018-11-21T15:54:00Z">
                        <w:rPr>
                          <w:rFonts w:ascii="Cambria Math" w:hAnsi="Cambria Math"/>
                          <w:w w:val="100"/>
                        </w:rPr>
                        <m:t>N</m:t>
                      </w:ins>
                    </m:r>
                  </m:e>
                  <m:sub>
                    <m:r>
                      <w:ins w:id="345" w:author="Rui Cao" w:date="2018-11-21T15:54:00Z">
                        <w:rPr>
                          <w:rFonts w:ascii="Cambria Math" w:hAnsi="Cambria Math"/>
                          <w:w w:val="100"/>
                        </w:rPr>
                        <m:t>L-</m:t>
                      </w:ins>
                    </m:r>
                    <m:r>
                      <w:ins w:id="346" w:author="Rui Cao" w:date="2018-11-21T15:58:00Z">
                        <w:rPr>
                          <w:rFonts w:ascii="Cambria Math" w:hAnsi="Cambria Math"/>
                          <w:w w:val="100"/>
                        </w:rPr>
                        <m:t>LTF</m:t>
                      </w:ins>
                    </m:r>
                  </m:sub>
                  <m:sup>
                    <m:r>
                      <w:ins w:id="347" w:author="Rui Cao" w:date="2018-11-21T15:54:00Z">
                        <w:rPr>
                          <w:rFonts w:ascii="Cambria Math" w:hAnsi="Cambria Math"/>
                          <w:w w:val="100"/>
                        </w:rPr>
                        <m:t>Tone</m:t>
                      </w:ins>
                    </m:r>
                  </m:sup>
                </m:sSubSup>
                <m:sSub>
                  <m:sSubPr>
                    <m:ctrlPr>
                      <w:ins w:id="348" w:author="Rui Cao" w:date="2018-11-21T15:54:00Z">
                        <w:rPr>
                          <w:rFonts w:ascii="Cambria Math" w:hAnsi="Cambria Math"/>
                          <w:i/>
                          <w:w w:val="100"/>
                        </w:rPr>
                      </w:ins>
                    </m:ctrlPr>
                  </m:sSubPr>
                  <m:e>
                    <m:r>
                      <w:ins w:id="349" w:author="Rui Cao" w:date="2018-11-21T15:54:00Z">
                        <w:rPr>
                          <w:rFonts w:ascii="Cambria Math" w:hAnsi="Cambria Math"/>
                          <w:w w:val="100"/>
                        </w:rPr>
                        <m:t>N</m:t>
                      </w:ins>
                    </m:r>
                  </m:e>
                  <m:sub>
                    <m:r>
                      <w:ins w:id="350" w:author="Rui Cao" w:date="2018-11-21T15:54:00Z">
                        <w:rPr>
                          <w:rFonts w:ascii="Cambria Math" w:hAnsi="Cambria Math"/>
                          <w:w w:val="100"/>
                        </w:rPr>
                        <m:t>TX</m:t>
                      </w:ins>
                    </m:r>
                  </m:sub>
                </m:sSub>
              </m:e>
            </m:rad>
          </m:den>
        </m:f>
        <m:sSub>
          <m:sSubPr>
            <m:ctrlPr>
              <w:ins w:id="351" w:author="Rui Cao" w:date="2018-11-21T15:54:00Z">
                <w:rPr>
                  <w:rFonts w:ascii="Cambria Math" w:hAnsi="Cambria Math"/>
                  <w:i/>
                  <w:w w:val="100"/>
                </w:rPr>
              </w:ins>
            </m:ctrlPr>
          </m:sSubPr>
          <m:e>
            <m:r>
              <w:ins w:id="352" w:author="Rui Cao" w:date="2018-11-21T15:54:00Z">
                <w:rPr>
                  <w:rFonts w:ascii="Cambria Math" w:hAnsi="Cambria Math"/>
                  <w:w w:val="100"/>
                </w:rPr>
                <m:t>w</m:t>
              </w:ins>
            </m:r>
          </m:e>
          <m:sub>
            <m:sSub>
              <m:sSubPr>
                <m:ctrlPr>
                  <w:ins w:id="353" w:author="Rui Cao" w:date="2018-11-21T15:54:00Z">
                    <w:rPr>
                      <w:rFonts w:ascii="Cambria Math" w:hAnsi="Cambria Math"/>
                      <w:i/>
                      <w:w w:val="100"/>
                    </w:rPr>
                  </w:ins>
                </m:ctrlPr>
              </m:sSubPr>
              <m:e>
                <m:r>
                  <w:ins w:id="354" w:author="Rui Cao" w:date="2018-11-21T15:54:00Z">
                    <w:rPr>
                      <w:rFonts w:ascii="Cambria Math" w:hAnsi="Cambria Math"/>
                      <w:w w:val="100"/>
                    </w:rPr>
                    <m:t>T</m:t>
                  </w:ins>
                </m:r>
              </m:e>
              <m:sub>
                <m:r>
                  <w:ins w:id="355" w:author="Rui Cao" w:date="2018-11-21T15:54:00Z">
                    <w:rPr>
                      <w:rFonts w:ascii="Cambria Math" w:hAnsi="Cambria Math"/>
                      <w:w w:val="100"/>
                    </w:rPr>
                    <m:t>L-</m:t>
                  </w:ins>
                </m:r>
                <m:r>
                  <w:ins w:id="356" w:author="Rui Cao" w:date="2018-11-21T15:58:00Z">
                    <w:rPr>
                      <w:rFonts w:ascii="Cambria Math" w:hAnsi="Cambria Math"/>
                      <w:w w:val="100"/>
                    </w:rPr>
                    <m:t>LTF</m:t>
                  </w:ins>
                </m:r>
              </m:sub>
            </m:sSub>
          </m:sub>
        </m:sSub>
        <m:r>
          <w:ins w:id="357" w:author="Rui Cao" w:date="2018-11-21T15:54:00Z">
            <w:rPr>
              <w:rFonts w:ascii="Cambria Math" w:hAnsi="Cambria Math"/>
              <w:w w:val="100"/>
            </w:rPr>
            <m:t>(t)</m:t>
          </w:ins>
        </m:r>
        <m:nary>
          <m:naryPr>
            <m:chr m:val="∑"/>
            <m:limLoc m:val="undOvr"/>
            <m:supHide m:val="1"/>
            <m:ctrlPr>
              <w:ins w:id="358" w:author="Rui Cao" w:date="2018-11-21T15:54:00Z">
                <w:rPr>
                  <w:rFonts w:ascii="Cambria Math" w:hAnsi="Cambria Math"/>
                  <w:i/>
                  <w:w w:val="100"/>
                </w:rPr>
              </w:ins>
            </m:ctrlPr>
          </m:naryPr>
          <m:sub>
            <m:sSub>
              <m:sSubPr>
                <m:ctrlPr>
                  <w:ins w:id="359" w:author="Rui Cao" w:date="2018-11-21T15:54:00Z">
                    <w:rPr>
                      <w:rFonts w:ascii="Cambria Math" w:hAnsi="Cambria Math"/>
                      <w:i/>
                      <w:w w:val="100"/>
                    </w:rPr>
                  </w:ins>
                </m:ctrlPr>
              </m:sSubPr>
              <m:e>
                <m:r>
                  <w:ins w:id="360" w:author="Rui Cao" w:date="2018-11-21T15:54:00Z">
                    <w:rPr>
                      <w:rFonts w:ascii="Cambria Math" w:hAnsi="Cambria Math"/>
                      <w:w w:val="100"/>
                    </w:rPr>
                    <m:t>i</m:t>
                  </w:ins>
                </m:r>
              </m:e>
              <m:sub>
                <m:r>
                  <w:ins w:id="361" w:author="Rui Cao" w:date="2018-11-21T15:54:00Z">
                    <w:rPr>
                      <w:rFonts w:ascii="Cambria Math" w:hAnsi="Cambria Math"/>
                      <w:w w:val="100"/>
                    </w:rPr>
                    <m:t>BW</m:t>
                  </w:ins>
                </m:r>
              </m:sub>
            </m:sSub>
            <m:r>
              <w:ins w:id="362" w:author="Rui Cao" w:date="2018-11-21T15:54:00Z">
                <w:rPr>
                  <w:rFonts w:ascii="Cambria Math" w:hAnsi="Cambria Math"/>
                  <w:w w:val="100"/>
                </w:rPr>
                <m:t>∈</m:t>
              </w:ins>
            </m:r>
            <m:sSub>
              <m:sSubPr>
                <m:ctrlPr>
                  <w:ins w:id="363" w:author="Rui Cao" w:date="2018-11-21T15:54:00Z">
                    <w:rPr>
                      <w:rFonts w:ascii="Cambria Math" w:hAnsi="Cambria Math"/>
                      <w:i/>
                      <w:w w:val="100"/>
                    </w:rPr>
                  </w:ins>
                </m:ctrlPr>
              </m:sSubPr>
              <m:e>
                <m:r>
                  <w:ins w:id="364" w:author="Rui Cao" w:date="2018-11-21T15:54:00Z">
                    <m:rPr>
                      <m:sty m:val="p"/>
                    </m:rPr>
                    <w:rPr>
                      <w:rFonts w:ascii="Cambria Math" w:hAnsi="Cambria Math"/>
                      <w:w w:val="100"/>
                    </w:rPr>
                    <m:t>Ω</m:t>
                  </w:ins>
                </m:r>
              </m:e>
              <m:sub>
                <m:r>
                  <w:ins w:id="365" w:author="Rui Cao" w:date="2018-11-21T15:54:00Z">
                    <w:rPr>
                      <w:rFonts w:ascii="Cambria Math" w:hAnsi="Cambria Math"/>
                      <w:w w:val="100"/>
                    </w:rPr>
                    <m:t>20MHz</m:t>
                  </w:ins>
                </m:r>
              </m:sub>
            </m:sSub>
          </m:sub>
          <m:sup/>
          <m:e>
            <m:nary>
              <m:naryPr>
                <m:chr m:val="∑"/>
                <m:limLoc m:val="undOvr"/>
                <m:ctrlPr>
                  <w:ins w:id="366" w:author="Rui Cao" w:date="2018-11-21T15:54:00Z">
                    <w:rPr>
                      <w:rFonts w:ascii="Cambria Math" w:hAnsi="Cambria Math"/>
                      <w:i/>
                      <w:w w:val="100"/>
                    </w:rPr>
                  </w:ins>
                </m:ctrlPr>
              </m:naryPr>
              <m:sub>
                <m:r>
                  <w:ins w:id="367" w:author="Rui Cao" w:date="2018-11-21T15:54:00Z">
                    <w:rPr>
                      <w:rFonts w:ascii="Cambria Math" w:hAnsi="Cambria Math"/>
                      <w:w w:val="100"/>
                    </w:rPr>
                    <m:t>k=-26</m:t>
                  </w:ins>
                </m:r>
              </m:sub>
              <m:sup>
                <m:r>
                  <w:ins w:id="368" w:author="Rui Cao" w:date="2018-11-21T15:54:00Z">
                    <w:rPr>
                      <w:rFonts w:ascii="Cambria Math" w:hAnsi="Cambria Math"/>
                      <w:w w:val="100"/>
                    </w:rPr>
                    <m:t>26</m:t>
                  </w:ins>
                </m:r>
              </m:sup>
              <m:e>
                <m:d>
                  <m:dPr>
                    <m:ctrlPr>
                      <w:ins w:id="369" w:author="Rui Cao" w:date="2018-11-21T15:54:00Z">
                        <w:rPr>
                          <w:rFonts w:ascii="Cambria Math" w:hAnsi="Cambria Math"/>
                          <w:i/>
                          <w:w w:val="100"/>
                        </w:rPr>
                      </w:ins>
                    </m:ctrlPr>
                  </m:dPr>
                  <m:e>
                    <m:sSub>
                      <m:sSubPr>
                        <m:ctrlPr>
                          <w:ins w:id="370" w:author="Rui Cao" w:date="2018-11-26T11:58:00Z">
                            <w:rPr>
                              <w:rFonts w:ascii="Cambria Math" w:hAnsi="Cambria Math"/>
                              <w:i/>
                              <w:w w:val="100"/>
                            </w:rPr>
                          </w:ins>
                        </m:ctrlPr>
                      </m:sSubPr>
                      <m:e>
                        <m:r>
                          <w:ins w:id="371" w:author="Rui Cao" w:date="2018-11-26T11:58:00Z">
                            <w:rPr>
                              <w:rFonts w:ascii="Cambria Math" w:hAnsi="Cambria Math"/>
                              <w:w w:val="100"/>
                            </w:rPr>
                            <m:t>γ</m:t>
                          </w:ins>
                        </m:r>
                      </m:e>
                      <m:sub>
                        <m:d>
                          <m:dPr>
                            <m:ctrlPr>
                              <w:ins w:id="372" w:author="Rui Cao" w:date="2018-11-26T11:58:00Z">
                                <w:rPr>
                                  <w:rFonts w:ascii="Cambria Math" w:hAnsi="Cambria Math"/>
                                  <w:i/>
                                  <w:w w:val="100"/>
                                </w:rPr>
                              </w:ins>
                            </m:ctrlPr>
                          </m:dPr>
                          <m:e>
                            <m:r>
                              <w:ins w:id="373" w:author="Rui Cao" w:date="2018-11-26T11:58:00Z">
                                <w:rPr>
                                  <w:rFonts w:ascii="Cambria Math" w:hAnsi="Cambria Math"/>
                                  <w:w w:val="100"/>
                                </w:rPr>
                                <m:t>k-</m:t>
                              </w:ins>
                            </m:r>
                            <m:sSub>
                              <m:sSubPr>
                                <m:ctrlPr>
                                  <w:ins w:id="374" w:author="Rui Cao" w:date="2018-11-26T11:58:00Z">
                                    <w:rPr>
                                      <w:rFonts w:ascii="Cambria Math" w:hAnsi="Cambria Math"/>
                                      <w:i/>
                                      <w:w w:val="100"/>
                                    </w:rPr>
                                  </w:ins>
                                </m:ctrlPr>
                              </m:sSubPr>
                              <m:e>
                                <m:r>
                                  <w:ins w:id="375" w:author="Rui Cao" w:date="2018-11-26T11:58:00Z">
                                    <w:rPr>
                                      <w:rFonts w:ascii="Cambria Math" w:hAnsi="Cambria Math"/>
                                      <w:w w:val="100"/>
                                    </w:rPr>
                                    <m:t>K</m:t>
                                  </w:ins>
                                </m:r>
                              </m:e>
                              <m:sub>
                                <m:r>
                                  <w:ins w:id="376" w:author="Rui Cao" w:date="2018-11-26T11:58:00Z">
                                    <w:rPr>
                                      <w:rFonts w:ascii="Cambria Math" w:hAnsi="Cambria Math"/>
                                      <w:w w:val="100"/>
                                    </w:rPr>
                                    <m:t>shift</m:t>
                                  </w:ins>
                                </m:r>
                              </m:sub>
                            </m:sSub>
                            <m:r>
                              <w:ins w:id="377" w:author="Rui Cao" w:date="2018-11-26T11:58:00Z">
                                <w:rPr>
                                  <w:rFonts w:ascii="Cambria Math" w:hAnsi="Cambria Math"/>
                                  <w:w w:val="100"/>
                                </w:rPr>
                                <m:t>(</m:t>
                              </w:ins>
                            </m:r>
                            <m:sSub>
                              <m:sSubPr>
                                <m:ctrlPr>
                                  <w:ins w:id="378" w:author="Rui Cao" w:date="2018-11-26T11:58:00Z">
                                    <w:rPr>
                                      <w:rFonts w:ascii="Cambria Math" w:hAnsi="Cambria Math"/>
                                      <w:i/>
                                      <w:w w:val="100"/>
                                    </w:rPr>
                                  </w:ins>
                                </m:ctrlPr>
                              </m:sSubPr>
                              <m:e>
                                <m:r>
                                  <w:ins w:id="379" w:author="Rui Cao" w:date="2018-11-26T11:58:00Z">
                                    <w:rPr>
                                      <w:rFonts w:ascii="Cambria Math" w:hAnsi="Cambria Math"/>
                                      <w:w w:val="100"/>
                                    </w:rPr>
                                    <m:t>i</m:t>
                                  </w:ins>
                                </m:r>
                              </m:e>
                              <m:sub>
                                <m:r>
                                  <w:ins w:id="380" w:author="Rui Cao" w:date="2018-11-26T11:58:00Z">
                                    <w:rPr>
                                      <w:rFonts w:ascii="Cambria Math" w:hAnsi="Cambria Math"/>
                                      <w:w w:val="100"/>
                                    </w:rPr>
                                    <m:t>BW</m:t>
                                  </w:ins>
                                </m:r>
                              </m:sub>
                            </m:sSub>
                            <m:r>
                              <w:ins w:id="381" w:author="Rui Cao" w:date="2018-11-26T11:58:00Z">
                                <w:rPr>
                                  <w:rFonts w:ascii="Cambria Math" w:hAnsi="Cambria Math"/>
                                  <w:w w:val="100"/>
                                </w:rPr>
                                <m:t>)</m:t>
                              </w:ins>
                            </m:r>
                          </m:e>
                        </m:d>
                        <m:r>
                          <w:ins w:id="382" w:author="Rui Cao" w:date="2018-11-26T11:58:00Z">
                            <w:rPr>
                              <w:rFonts w:ascii="Cambria Math" w:hAnsi="Cambria Math"/>
                              <w:w w:val="100"/>
                            </w:rPr>
                            <m:t>, BW</m:t>
                          </w:ins>
                        </m:r>
                      </m:sub>
                    </m:sSub>
                    <m:sSub>
                      <m:sSubPr>
                        <m:ctrlPr>
                          <w:ins w:id="383" w:author="Rui Cao" w:date="2018-11-21T15:54:00Z">
                            <w:rPr>
                              <w:rFonts w:ascii="Cambria Math" w:hAnsi="Cambria Math"/>
                              <w:i/>
                              <w:w w:val="100"/>
                            </w:rPr>
                          </w:ins>
                        </m:ctrlPr>
                      </m:sSubPr>
                      <m:e>
                        <m:r>
                          <w:ins w:id="384" w:author="Rui Cao" w:date="2018-11-21T15:59:00Z">
                            <w:rPr>
                              <w:rFonts w:ascii="Cambria Math" w:hAnsi="Cambria Math"/>
                              <w:w w:val="100"/>
                            </w:rPr>
                            <m:t>L</m:t>
                          </w:ins>
                        </m:r>
                      </m:e>
                      <m:sub>
                        <m:r>
                          <w:ins w:id="385" w:author="Rui Cao" w:date="2018-11-21T15:54:00Z">
                            <w:rPr>
                              <w:rFonts w:ascii="Cambria Math" w:hAnsi="Cambria Math"/>
                              <w:w w:val="100"/>
                            </w:rPr>
                            <m:t>k,20</m:t>
                          </w:ins>
                        </m:r>
                      </m:sub>
                    </m:sSub>
                    <m:sSup>
                      <m:sSupPr>
                        <m:ctrlPr>
                          <w:ins w:id="386" w:author="Rui Cao" w:date="2018-11-21T15:54:00Z">
                            <w:rPr>
                              <w:rFonts w:ascii="Cambria Math" w:hAnsi="Cambria Math"/>
                              <w:i/>
                              <w:w w:val="100"/>
                            </w:rPr>
                          </w:ins>
                        </m:ctrlPr>
                      </m:sSupPr>
                      <m:e>
                        <m:r>
                          <w:ins w:id="387" w:author="Rui Cao" w:date="2018-11-21T15:54:00Z">
                            <w:rPr>
                              <w:rFonts w:ascii="Cambria Math" w:hAnsi="Cambria Math"/>
                              <w:w w:val="100"/>
                            </w:rPr>
                            <m:t>e</m:t>
                          </w:ins>
                        </m:r>
                      </m:e>
                      <m:sup>
                        <m:r>
                          <w:ins w:id="388" w:author="Rui Cao" w:date="2018-11-21T15:54:00Z">
                            <w:rPr>
                              <w:rFonts w:ascii="Cambria Math" w:hAnsi="Cambria Math"/>
                              <w:w w:val="100"/>
                            </w:rPr>
                            <m:t>j2π</m:t>
                          </w:ins>
                        </m:r>
                        <m:d>
                          <m:dPr>
                            <m:ctrlPr>
                              <w:ins w:id="389" w:author="Rui Cao" w:date="2018-11-26T15:02:00Z">
                                <w:rPr>
                                  <w:rFonts w:ascii="Cambria Math" w:hAnsi="Cambria Math"/>
                                  <w:i/>
                                  <w:w w:val="100"/>
                                </w:rPr>
                              </w:ins>
                            </m:ctrlPr>
                          </m:dPr>
                          <m:e>
                            <m:r>
                              <w:ins w:id="390" w:author="Rui Cao" w:date="2018-11-26T15:02:00Z">
                                <w:rPr>
                                  <w:rFonts w:ascii="Cambria Math" w:hAnsi="Cambria Math"/>
                                  <w:w w:val="100"/>
                                </w:rPr>
                                <m:t>k-</m:t>
                              </w:ins>
                            </m:r>
                            <m:sSub>
                              <m:sSubPr>
                                <m:ctrlPr>
                                  <w:ins w:id="391" w:author="Rui Cao" w:date="2018-11-26T15:02:00Z">
                                    <w:rPr>
                                      <w:rFonts w:ascii="Cambria Math" w:hAnsi="Cambria Math"/>
                                      <w:i/>
                                      <w:w w:val="100"/>
                                    </w:rPr>
                                  </w:ins>
                                </m:ctrlPr>
                              </m:sSubPr>
                              <m:e>
                                <m:r>
                                  <w:ins w:id="392" w:author="Rui Cao" w:date="2018-11-26T15:02:00Z">
                                    <w:rPr>
                                      <w:rFonts w:ascii="Cambria Math" w:hAnsi="Cambria Math"/>
                                      <w:w w:val="100"/>
                                    </w:rPr>
                                    <m:t>K</m:t>
                                  </w:ins>
                                </m:r>
                              </m:e>
                              <m:sub>
                                <m:r>
                                  <w:ins w:id="393" w:author="Rui Cao" w:date="2018-11-26T15:02:00Z">
                                    <w:rPr>
                                      <w:rFonts w:ascii="Cambria Math" w:hAnsi="Cambria Math"/>
                                      <w:w w:val="100"/>
                                    </w:rPr>
                                    <m:t>shift</m:t>
                                  </w:ins>
                                </m:r>
                              </m:sub>
                            </m:sSub>
                            <m:r>
                              <w:ins w:id="394" w:author="Rui Cao" w:date="2018-11-26T15:02:00Z">
                                <w:rPr>
                                  <w:rFonts w:ascii="Cambria Math" w:hAnsi="Cambria Math"/>
                                  <w:w w:val="100"/>
                                </w:rPr>
                                <m:t>(</m:t>
                              </w:ins>
                            </m:r>
                            <m:sSub>
                              <m:sSubPr>
                                <m:ctrlPr>
                                  <w:ins w:id="395" w:author="Rui Cao" w:date="2018-11-26T15:02:00Z">
                                    <w:rPr>
                                      <w:rFonts w:ascii="Cambria Math" w:hAnsi="Cambria Math"/>
                                      <w:i/>
                                      <w:w w:val="100"/>
                                    </w:rPr>
                                  </w:ins>
                                </m:ctrlPr>
                              </m:sSubPr>
                              <m:e>
                                <m:r>
                                  <w:ins w:id="396" w:author="Rui Cao" w:date="2018-11-26T15:02:00Z">
                                    <w:rPr>
                                      <w:rFonts w:ascii="Cambria Math" w:hAnsi="Cambria Math"/>
                                      <w:w w:val="100"/>
                                    </w:rPr>
                                    <m:t>i</m:t>
                                  </w:ins>
                                </m:r>
                              </m:e>
                              <m:sub>
                                <m:r>
                                  <w:ins w:id="397" w:author="Rui Cao" w:date="2018-11-26T15:02:00Z">
                                    <w:rPr>
                                      <w:rFonts w:ascii="Cambria Math" w:hAnsi="Cambria Math"/>
                                      <w:w w:val="100"/>
                                    </w:rPr>
                                    <m:t>BW</m:t>
                                  </w:ins>
                                </m:r>
                              </m:sub>
                            </m:sSub>
                            <m:r>
                              <w:ins w:id="398" w:author="Rui Cao" w:date="2018-11-26T15:02:00Z">
                                <w:rPr>
                                  <w:rFonts w:ascii="Cambria Math" w:hAnsi="Cambria Math"/>
                                  <w:w w:val="100"/>
                                </w:rPr>
                                <m:t>)</m:t>
                              </w:ins>
                            </m:r>
                          </m:e>
                        </m:d>
                        <m:sSub>
                          <m:sSubPr>
                            <m:ctrlPr>
                              <w:ins w:id="399" w:author="Rui Cao" w:date="2018-11-21T15:54:00Z">
                                <w:rPr>
                                  <w:rFonts w:ascii="Cambria Math" w:hAnsi="Cambria Math"/>
                                  <w:w w:val="100"/>
                                </w:rPr>
                              </w:ins>
                            </m:ctrlPr>
                          </m:sSubPr>
                          <m:e>
                            <m:r>
                              <w:ins w:id="400" w:author="Rui Cao" w:date="2018-11-21T15:54:00Z">
                                <m:rPr>
                                  <m:sty m:val="p"/>
                                </m:rPr>
                                <w:rPr>
                                  <w:rFonts w:ascii="Cambria Math" w:hAnsi="Cambria Math"/>
                                  <w:w w:val="100"/>
                                </w:rPr>
                                <m:t>Δ</m:t>
                              </w:ins>
                            </m:r>
                          </m:e>
                          <m:sub>
                            <m:r>
                              <w:ins w:id="401" w:author="Rui Cao" w:date="2018-11-21T15:54:00Z">
                                <w:rPr>
                                  <w:rFonts w:ascii="Cambria Math" w:hAnsi="Cambria Math"/>
                                  <w:w w:val="100"/>
                                </w:rPr>
                                <m:t>F</m:t>
                              </w:ins>
                            </m:r>
                          </m:sub>
                        </m:sSub>
                        <m:d>
                          <m:dPr>
                            <m:ctrlPr>
                              <w:ins w:id="402" w:author="Rui Cao" w:date="2018-11-26T11:59:00Z">
                                <w:rPr>
                                  <w:rFonts w:ascii="Cambria Math" w:hAnsi="Cambria Math"/>
                                  <w:i/>
                                  <w:w w:val="100"/>
                                </w:rPr>
                              </w:ins>
                            </m:ctrlPr>
                          </m:dPr>
                          <m:e>
                            <m:r>
                              <w:ins w:id="403" w:author="Rui Cao" w:date="2018-11-26T11:59:00Z">
                                <w:rPr>
                                  <w:rFonts w:ascii="Cambria Math" w:hAnsi="Cambria Math"/>
                                  <w:w w:val="100"/>
                                </w:rPr>
                                <m:t>t-</m:t>
                              </w:ins>
                            </m:r>
                            <m:sSubSup>
                              <m:sSubSupPr>
                                <m:ctrlPr>
                                  <w:ins w:id="404" w:author="Rui Cao" w:date="2018-11-26T11:59:00Z">
                                    <w:rPr>
                                      <w:rFonts w:ascii="Cambria Math" w:hAnsi="Cambria Math"/>
                                      <w:i/>
                                      <w:w w:val="100"/>
                                    </w:rPr>
                                  </w:ins>
                                </m:ctrlPr>
                              </m:sSubSupPr>
                              <m:e>
                                <m:r>
                                  <w:ins w:id="405" w:author="Rui Cao" w:date="2018-11-26T11:59:00Z">
                                    <w:rPr>
                                      <w:rFonts w:ascii="Cambria Math" w:hAnsi="Cambria Math"/>
                                      <w:w w:val="100"/>
                                    </w:rPr>
                                    <m:t>T</m:t>
                                  </w:ins>
                                </m:r>
                              </m:e>
                              <m:sub>
                                <m:r>
                                  <w:ins w:id="406" w:author="Rui Cao" w:date="2018-11-26T11:59:00Z">
                                    <w:rPr>
                                      <w:rFonts w:ascii="Cambria Math" w:hAnsi="Cambria Math"/>
                                      <w:w w:val="100"/>
                                    </w:rPr>
                                    <m:t>CS</m:t>
                                  </w:ins>
                                </m:r>
                              </m:sub>
                              <m:sup>
                                <m:sSub>
                                  <m:sSubPr>
                                    <m:ctrlPr>
                                      <w:ins w:id="407" w:author="Rui Cao" w:date="2018-11-26T11:59:00Z">
                                        <w:rPr>
                                          <w:rFonts w:ascii="Cambria Math" w:hAnsi="Cambria Math"/>
                                          <w:i/>
                                          <w:w w:val="100"/>
                                        </w:rPr>
                                      </w:ins>
                                    </m:ctrlPr>
                                  </m:sSubPr>
                                  <m:e>
                                    <m:r>
                                      <w:ins w:id="408" w:author="Rui Cao" w:date="2018-11-26T11:59:00Z">
                                        <w:rPr>
                                          <w:rFonts w:ascii="Cambria Math" w:hAnsi="Cambria Math"/>
                                          <w:w w:val="100"/>
                                        </w:rPr>
                                        <m:t>i</m:t>
                                      </w:ins>
                                    </m:r>
                                  </m:e>
                                  <m:sub>
                                    <m:r>
                                      <w:ins w:id="409" w:author="Rui Cao" w:date="2018-11-26T11:59:00Z">
                                        <w:rPr>
                                          <w:rFonts w:ascii="Cambria Math" w:hAnsi="Cambria Math"/>
                                          <w:w w:val="100"/>
                                        </w:rPr>
                                        <m:t>TX</m:t>
                                      </w:ins>
                                    </m:r>
                                  </m:sub>
                                </m:sSub>
                              </m:sup>
                            </m:sSubSup>
                          </m:e>
                        </m:d>
                      </m:sup>
                    </m:sSup>
                  </m:e>
                </m:d>
              </m:e>
            </m:nary>
          </m:e>
        </m:nary>
      </m:oMath>
      <w:ins w:id="410" w:author="Rui Cao" w:date="2018-11-21T15:57:00Z">
        <w:r w:rsidR="00775DCB">
          <w:rPr>
            <w:w w:val="100"/>
          </w:rPr>
          <w:t xml:space="preserve"> (32-x2)</w:t>
        </w:r>
      </w:ins>
    </w:p>
    <w:p w14:paraId="20277F91" w14:textId="0F8BCA8D" w:rsidR="004F0A84" w:rsidRDefault="00256C8A" w:rsidP="004F0A84">
      <w:pPr>
        <w:pStyle w:val="T"/>
        <w:suppressAutoHyphens/>
        <w:rPr>
          <w:ins w:id="411" w:author="Rui Cao" w:date="2018-11-21T17:03:00Z"/>
          <w:w w:val="100"/>
        </w:rPr>
      </w:pPr>
      <w:ins w:id="412" w:author="Rui Cao" w:date="2018-11-21T17:03:00Z">
        <w:r>
          <w:rPr>
            <w:w w:val="100"/>
          </w:rPr>
          <w:t>w</w:t>
        </w:r>
      </w:ins>
      <w:ins w:id="413" w:author="Rui Cao" w:date="2018-11-21T15:54:00Z">
        <w:r w:rsidR="004F0A84" w:rsidRPr="0097062E">
          <w:rPr>
            <w:w w:val="100"/>
          </w:rPr>
          <w:t>here</w:t>
        </w:r>
      </w:ins>
    </w:p>
    <w:p w14:paraId="1DDA9EB6" w14:textId="3AE2A427" w:rsidR="00873C86" w:rsidRDefault="00667EB7" w:rsidP="00256C8A">
      <w:pPr>
        <w:pStyle w:val="VariableList"/>
        <w:rPr>
          <w:ins w:id="414" w:author="Rui Cao" w:date="2018-11-26T14:30:00Z"/>
          <w:w w:val="100"/>
        </w:rPr>
      </w:pPr>
      <m:oMath>
        <m:sSubSup>
          <m:sSubSupPr>
            <m:ctrlPr>
              <w:ins w:id="415" w:author="Rui Cao" w:date="2018-11-26T14:30:00Z">
                <w:rPr>
                  <w:rFonts w:ascii="Cambria Math" w:hAnsi="Cambria Math"/>
                  <w:i/>
                  <w:w w:val="100"/>
                </w:rPr>
              </w:ins>
            </m:ctrlPr>
          </m:sSubSupPr>
          <m:e>
            <m:r>
              <w:ins w:id="416" w:author="Rui Cao" w:date="2018-11-26T14:30:00Z">
                <w:rPr>
                  <w:rFonts w:ascii="Cambria Math" w:hAnsi="Cambria Math"/>
                  <w:w w:val="100"/>
                </w:rPr>
                <m:t>N</m:t>
              </w:ins>
            </m:r>
          </m:e>
          <m:sub>
            <m:r>
              <w:ins w:id="417" w:author="Rui Cao" w:date="2018-11-26T14:30:00Z">
                <w:rPr>
                  <w:rFonts w:ascii="Cambria Math" w:hAnsi="Cambria Math"/>
                  <w:w w:val="100"/>
                </w:rPr>
                <m:t>L-LTF</m:t>
              </w:ins>
            </m:r>
          </m:sub>
          <m:sup>
            <m:r>
              <w:ins w:id="418" w:author="Rui Cao" w:date="2018-11-26T14:30:00Z">
                <w:rPr>
                  <w:rFonts w:ascii="Cambria Math" w:hAnsi="Cambria Math"/>
                  <w:w w:val="100"/>
                </w:rPr>
                <m:t>Tone</m:t>
              </w:ins>
            </m:r>
          </m:sup>
        </m:sSubSup>
      </m:oMath>
      <w:ins w:id="419" w:author="Rui Cao" w:date="2018-11-26T14:30:00Z">
        <w:r w:rsidR="00873C86" w:rsidRPr="0097062E">
          <w:rPr>
            <w:w w:val="100"/>
          </w:rPr>
          <w:t xml:space="preserve"> has the value given in Table 2</w:t>
        </w:r>
        <w:r w:rsidR="00873C86">
          <w:rPr>
            <w:w w:val="100"/>
          </w:rPr>
          <w:t>1</w:t>
        </w:r>
        <w:r w:rsidR="00873C86" w:rsidRPr="0097062E">
          <w:rPr>
            <w:w w:val="100"/>
          </w:rPr>
          <w:t>-</w:t>
        </w:r>
        <w:r w:rsidR="00873C86">
          <w:rPr>
            <w:w w:val="100"/>
          </w:rPr>
          <w:t>8</w:t>
        </w:r>
        <w:r w:rsidR="00873C86" w:rsidRPr="0097062E">
          <w:rPr>
            <w:w w:val="100"/>
          </w:rPr>
          <w:t xml:space="preserve"> (</w:t>
        </w:r>
        <w:r w:rsidR="00873C86" w:rsidRPr="00FC03AB">
          <w:rPr>
            <w:w w:val="100"/>
          </w:rPr>
          <w:t>Tone scaling factor and guard interval duration values for PHY fields</w:t>
        </w:r>
        <w:r w:rsidR="00873C86" w:rsidRPr="0097062E">
          <w:rPr>
            <w:w w:val="100"/>
          </w:rPr>
          <w:t>).</w:t>
        </w:r>
      </w:ins>
    </w:p>
    <w:p w14:paraId="5218C821" w14:textId="4F266613" w:rsidR="00256C8A" w:rsidRDefault="00667EB7" w:rsidP="00256C8A">
      <w:pPr>
        <w:pStyle w:val="VariableList"/>
        <w:rPr>
          <w:ins w:id="420" w:author="Rui Cao" w:date="2018-11-26T15:24:00Z"/>
          <w:w w:val="100"/>
        </w:rPr>
      </w:pPr>
      <m:oMath>
        <m:sSub>
          <m:sSubPr>
            <m:ctrlPr>
              <w:ins w:id="421" w:author="Rui Cao" w:date="2018-11-21T17:03:00Z">
                <w:rPr>
                  <w:rFonts w:ascii="Cambria Math" w:hAnsi="Cambria Math"/>
                  <w:i/>
                  <w:w w:val="100"/>
                </w:rPr>
              </w:ins>
            </m:ctrlPr>
          </m:sSubPr>
          <m:e>
            <m:r>
              <w:ins w:id="422" w:author="Rui Cao" w:date="2018-11-21T17:03:00Z">
                <w:rPr>
                  <w:rFonts w:ascii="Cambria Math" w:hAnsi="Cambria Math"/>
                  <w:w w:val="100"/>
                </w:rPr>
                <m:t>L</m:t>
              </w:ins>
            </m:r>
          </m:e>
          <m:sub>
            <m:r>
              <w:ins w:id="423" w:author="Rui Cao" w:date="2018-11-21T17:03:00Z">
                <w:rPr>
                  <w:rFonts w:ascii="Cambria Math" w:hAnsi="Cambria Math"/>
                  <w:w w:val="100"/>
                </w:rPr>
                <m:t>k,20</m:t>
              </w:ins>
            </m:r>
          </m:sub>
        </m:sSub>
      </m:oMath>
      <w:ins w:id="424" w:author="Rui Cao" w:date="2018-11-21T17:03:00Z">
        <w:r w:rsidR="00256C8A" w:rsidRPr="0097062E">
          <w:rPr>
            <w:w w:val="100"/>
          </w:rPr>
          <w:tab/>
          <w:t xml:space="preserve">is defined as </w:t>
        </w:r>
        <m:oMath>
          <m:sSub>
            <m:sSubPr>
              <m:ctrlPr>
                <w:rPr>
                  <w:rFonts w:ascii="Cambria Math" w:hAnsi="Cambria Math"/>
                  <w:i/>
                  <w:w w:val="100"/>
                </w:rPr>
              </m:ctrlPr>
            </m:sSubPr>
            <m:e>
              <m:r>
                <w:rPr>
                  <w:rFonts w:ascii="Cambria Math" w:hAnsi="Cambria Math"/>
                  <w:w w:val="100"/>
                </w:rPr>
                <m:t>L</m:t>
              </m:r>
            </m:e>
            <m:sub>
              <m:r>
                <w:rPr>
                  <w:rFonts w:ascii="Cambria Math" w:hAnsi="Cambria Math"/>
                  <w:w w:val="100"/>
                </w:rPr>
                <m:t>-26,26</m:t>
              </m:r>
            </m:sub>
          </m:sSub>
        </m:oMath>
        <w:r w:rsidR="00256C8A" w:rsidRPr="0097062E">
          <w:rPr>
            <w:w w:val="100"/>
          </w:rPr>
          <w:t xml:space="preserve"> in Equation (1</w:t>
        </w:r>
        <w:r w:rsidR="00256C8A">
          <w:rPr>
            <w:w w:val="100"/>
          </w:rPr>
          <w:t>7</w:t>
        </w:r>
        <w:r w:rsidR="00256C8A" w:rsidRPr="0097062E">
          <w:rPr>
            <w:w w:val="100"/>
          </w:rPr>
          <w:t>-8).</w:t>
        </w:r>
      </w:ins>
    </w:p>
    <w:p w14:paraId="0F26CEE8" w14:textId="4BC0389B" w:rsidR="00A87CF4" w:rsidRDefault="00A87CF4" w:rsidP="00256C8A">
      <w:pPr>
        <w:pStyle w:val="VariableList"/>
        <w:rPr>
          <w:ins w:id="425" w:author="Rui Cao" w:date="2018-11-21T17:03:00Z"/>
          <w:w w:val="100"/>
        </w:rPr>
      </w:pPr>
      <w:ins w:id="426" w:author="Rui Cao" w:date="2018-11-26T15:24:00Z">
        <w:r>
          <w:rPr>
            <w:w w:val="100"/>
          </w:rPr>
          <w:t>Other variables are defined below Equation (32-x1).</w:t>
        </w:r>
      </w:ins>
    </w:p>
    <w:p w14:paraId="6ADF1C52" w14:textId="77777777" w:rsidR="00256C8A" w:rsidRPr="0097062E" w:rsidRDefault="00256C8A" w:rsidP="004F0A84">
      <w:pPr>
        <w:pStyle w:val="T"/>
        <w:suppressAutoHyphens/>
        <w:rPr>
          <w:ins w:id="427" w:author="Rui Cao" w:date="2018-11-21T15:54:00Z"/>
          <w:w w:val="100"/>
        </w:rPr>
      </w:pPr>
    </w:p>
    <w:p w14:paraId="0E56D3B8" w14:textId="77777777" w:rsidR="00F91693" w:rsidRDefault="009F7813" w:rsidP="009F7813">
      <w:pPr>
        <w:pStyle w:val="T"/>
        <w:suppressAutoHyphens/>
        <w:spacing w:line="240" w:lineRule="auto"/>
        <w:rPr>
          <w:ins w:id="428" w:author="Rui Cao" w:date="2018-11-21T17:06:00Z"/>
          <w:w w:val="100"/>
        </w:rPr>
      </w:pPr>
      <w:del w:id="429" w:author="Rui Cao" w:date="2018-11-21T17:06:00Z">
        <w:r w:rsidDel="00F91693">
          <w:rPr>
            <w:w w:val="100"/>
          </w:rPr>
          <w:delText xml:space="preserve">The L-SIG field is constructed according to 21.3.4.4 (Construction of L-SIG) and 21.3.8.2.4 (L-SIG definition). </w:delText>
        </w:r>
      </w:del>
    </w:p>
    <w:p w14:paraId="3404F856" w14:textId="1E08E262" w:rsidR="00F91693" w:rsidRPr="0097062E" w:rsidRDefault="00F91693" w:rsidP="00F91693">
      <w:pPr>
        <w:pStyle w:val="T"/>
        <w:suppressAutoHyphens/>
        <w:spacing w:line="240" w:lineRule="auto"/>
        <w:rPr>
          <w:ins w:id="430" w:author="Rui Cao" w:date="2018-11-21T17:06:00Z"/>
          <w:b/>
          <w:w w:val="100"/>
        </w:rPr>
      </w:pPr>
      <w:ins w:id="431" w:author="Rui Cao" w:date="2018-11-21T17:06:00Z">
        <w:r w:rsidRPr="0097062E">
          <w:rPr>
            <w:b/>
            <w:w w:val="100"/>
          </w:rPr>
          <w:t>32.2.8.2.</w:t>
        </w:r>
        <w:r>
          <w:rPr>
            <w:b/>
            <w:w w:val="100"/>
          </w:rPr>
          <w:t>3</w:t>
        </w:r>
        <w:r w:rsidRPr="0097062E">
          <w:rPr>
            <w:b/>
            <w:w w:val="100"/>
          </w:rPr>
          <w:t xml:space="preserve"> L-</w:t>
        </w:r>
      </w:ins>
      <w:ins w:id="432" w:author="Rui Cao" w:date="2018-11-21T17:07:00Z">
        <w:r>
          <w:rPr>
            <w:b/>
            <w:w w:val="100"/>
          </w:rPr>
          <w:t>SIG</w:t>
        </w:r>
      </w:ins>
      <w:ins w:id="433" w:author="Rui Cao" w:date="2018-11-21T17:06:00Z">
        <w:r w:rsidRPr="0097062E">
          <w:rPr>
            <w:b/>
            <w:w w:val="100"/>
          </w:rPr>
          <w:t xml:space="preserve"> Definition</w:t>
        </w:r>
      </w:ins>
    </w:p>
    <w:p w14:paraId="037DD682" w14:textId="77777777" w:rsidR="00CD23E7" w:rsidRDefault="00FA3BB6" w:rsidP="00FA3BB6">
      <w:pPr>
        <w:pStyle w:val="T"/>
        <w:suppressAutoHyphens/>
        <w:rPr>
          <w:ins w:id="434" w:author="Rui Cao" w:date="2018-11-21T17:09:00Z"/>
          <w:w w:val="100"/>
        </w:rPr>
      </w:pPr>
      <w:ins w:id="435" w:author="Rui Cao" w:date="2018-11-21T17:09:00Z">
        <w:r w:rsidRPr="00FA3BB6">
          <w:rPr>
            <w:w w:val="100"/>
          </w:rPr>
          <w:t>The L-SIG field is used to communicate rate and length information. The structure of the L-SIG field is</w:t>
        </w:r>
        <w:r w:rsidR="00604C3E">
          <w:rPr>
            <w:w w:val="100"/>
          </w:rPr>
          <w:t xml:space="preserve"> </w:t>
        </w:r>
        <w:r w:rsidRPr="00FA3BB6">
          <w:rPr>
            <w:w w:val="100"/>
          </w:rPr>
          <w:t>defined in Figure 17-5 (SIGNAL field bit assignment).</w:t>
        </w:r>
      </w:ins>
    </w:p>
    <w:p w14:paraId="5A4B2570" w14:textId="601538F1" w:rsidR="00FA3BB6" w:rsidRPr="00FA3BB6" w:rsidRDefault="00FA3BB6" w:rsidP="00FA3BB6">
      <w:pPr>
        <w:pStyle w:val="T"/>
        <w:suppressAutoHyphens/>
        <w:rPr>
          <w:ins w:id="436" w:author="Rui Cao" w:date="2018-11-21T17:09:00Z"/>
          <w:w w:val="100"/>
        </w:rPr>
      </w:pPr>
      <w:ins w:id="437" w:author="Rui Cao" w:date="2018-11-21T17:09:00Z">
        <w:r w:rsidRPr="00FA3BB6">
          <w:rPr>
            <w:w w:val="100"/>
          </w:rPr>
          <w:t xml:space="preserve">In a </w:t>
        </w:r>
        <w:r w:rsidR="00CD23E7">
          <w:rPr>
            <w:w w:val="100"/>
          </w:rPr>
          <w:t xml:space="preserve">WUR </w:t>
        </w:r>
        <w:r w:rsidRPr="00FA3BB6">
          <w:rPr>
            <w:w w:val="100"/>
          </w:rPr>
          <w:t>PPDU, the RATE field shall be set to the value representing 6 Mb/s in the 20 MHz channel</w:t>
        </w:r>
        <w:r w:rsidR="00CD23E7">
          <w:rPr>
            <w:w w:val="100"/>
          </w:rPr>
          <w:t xml:space="preserve"> </w:t>
        </w:r>
        <w:r w:rsidRPr="00FA3BB6">
          <w:rPr>
            <w:w w:val="100"/>
          </w:rPr>
          <w:t>spacing column of Table 17-6 (Contents of the SIGNAL field). In a non-HT duplicate PPDU, the RATE</w:t>
        </w:r>
        <w:r w:rsidR="00CD23E7">
          <w:rPr>
            <w:w w:val="100"/>
          </w:rPr>
          <w:t xml:space="preserve"> </w:t>
        </w:r>
        <w:r w:rsidRPr="00FA3BB6">
          <w:rPr>
            <w:w w:val="100"/>
          </w:rPr>
          <w:t>field is defined in 17.3.4.2 (RATE field) using the L_DATARATE parameter in the TXVECTOR.</w:t>
        </w:r>
      </w:ins>
    </w:p>
    <w:p w14:paraId="01FFC9E9" w14:textId="40247120" w:rsidR="009F7813" w:rsidRDefault="00FA3BB6" w:rsidP="00C6554A">
      <w:pPr>
        <w:pStyle w:val="T"/>
        <w:suppressAutoHyphens/>
        <w:rPr>
          <w:w w:val="100"/>
        </w:rPr>
      </w:pPr>
      <w:ins w:id="438" w:author="Rui Cao" w:date="2018-11-21T17:09:00Z">
        <w:r w:rsidRPr="00FA3BB6">
          <w:rPr>
            <w:w w:val="100"/>
          </w:rPr>
          <w:t>The LENGTH field shall be set to the value given by Equation (21-24).</w:t>
        </w:r>
      </w:ins>
      <w:ins w:id="439" w:author="Rui Cao" w:date="2018-11-21T17:11:00Z">
        <w:r w:rsidR="00CF5B78">
          <w:rPr>
            <w:w w:val="100"/>
          </w:rPr>
          <w:t xml:space="preserve"> </w:t>
        </w:r>
      </w:ins>
      <w:r w:rsidR="009F7813">
        <w:rPr>
          <w:w w:val="100"/>
        </w:rPr>
        <w:t>The value of TXTIME</w:t>
      </w:r>
      <w:del w:id="440" w:author="Rui Cao" w:date="2018-11-21T17:12:00Z">
        <w:r w:rsidR="009F7813" w:rsidDel="006C611E">
          <w:rPr>
            <w:w w:val="100"/>
          </w:rPr>
          <w:delText xml:space="preserve"> used in 21.3.8.2.4 (L-SIG definition) </w:delText>
        </w:r>
      </w:del>
      <w:ins w:id="441" w:author="Rui Cao" w:date="2018-11-21T17:12:00Z">
        <w:r w:rsidR="006C611E">
          <w:rPr>
            <w:w w:val="100"/>
          </w:rPr>
          <w:t xml:space="preserve"> </w:t>
        </w:r>
      </w:ins>
      <w:r w:rsidR="009F7813">
        <w:rPr>
          <w:w w:val="100"/>
        </w:rPr>
        <w:t xml:space="preserve">is described in </w:t>
      </w:r>
      <w:r w:rsidR="009F7813">
        <w:rPr>
          <w:w w:val="100"/>
        </w:rPr>
        <w:fldChar w:fldCharType="begin"/>
      </w:r>
      <w:r w:rsidR="009F7813">
        <w:rPr>
          <w:w w:val="100"/>
        </w:rPr>
        <w:instrText xml:space="preserve"> REF  RTF39393431303a2048332c312e \h</w:instrText>
      </w:r>
      <w:r w:rsidR="009F7813">
        <w:rPr>
          <w:w w:val="100"/>
        </w:rPr>
      </w:r>
      <w:r w:rsidR="009F7813">
        <w:rPr>
          <w:w w:val="100"/>
        </w:rPr>
        <w:fldChar w:fldCharType="separate"/>
      </w:r>
      <w:r w:rsidR="009F7813">
        <w:rPr>
          <w:w w:val="100"/>
        </w:rPr>
        <w:t>32.3.1 (TXTIME and PSDU length calculation)</w:t>
      </w:r>
      <w:r w:rsidR="009F7813">
        <w:rPr>
          <w:w w:val="100"/>
        </w:rPr>
        <w:fldChar w:fldCharType="end"/>
      </w:r>
      <w:r w:rsidR="009F7813">
        <w:rPr>
          <w:w w:val="100"/>
        </w:rPr>
        <w:t>. The value of the L-SIG Length field shall be divisible by 3.</w:t>
      </w:r>
    </w:p>
    <w:p w14:paraId="2B8EE91C" w14:textId="093857A5" w:rsidR="00140F49" w:rsidRPr="00FA3BB6" w:rsidRDefault="00140F49" w:rsidP="00140F49">
      <w:pPr>
        <w:pStyle w:val="T"/>
        <w:suppressAutoHyphens/>
        <w:rPr>
          <w:ins w:id="442" w:author="Rui Cao" w:date="2018-11-21T17:12:00Z"/>
          <w:w w:val="100"/>
        </w:rPr>
      </w:pPr>
      <w:ins w:id="443" w:author="Rui Cao" w:date="2018-11-21T17:12:00Z">
        <w:r w:rsidRPr="00FA3BB6">
          <w:rPr>
            <w:w w:val="100"/>
          </w:rPr>
          <w:t xml:space="preserve">The LSB of the binary expression of the Length value shall be mapped to </w:t>
        </w:r>
        <w:r w:rsidR="000D2EE3">
          <w:rPr>
            <w:w w:val="100"/>
          </w:rPr>
          <w:t>B5. In a non-HT duplicate PPDU,</w:t>
        </w:r>
      </w:ins>
      <w:ins w:id="444" w:author="Rui Cao" w:date="2018-11-21T17:13:00Z">
        <w:r w:rsidR="000D2EE3">
          <w:rPr>
            <w:w w:val="100"/>
          </w:rPr>
          <w:t xml:space="preserve"> </w:t>
        </w:r>
      </w:ins>
      <w:ins w:id="445" w:author="Rui Cao" w:date="2018-11-21T17:12:00Z">
        <w:r w:rsidRPr="00FA3BB6">
          <w:rPr>
            <w:w w:val="100"/>
          </w:rPr>
          <w:t>the LENGTH field is defined in 17.3.4.3 (PHY LENGTH field) using the L_LENGTH parameter in the</w:t>
        </w:r>
      </w:ins>
      <w:ins w:id="446" w:author="Rui Cao" w:date="2018-11-21T17:13:00Z">
        <w:r w:rsidR="00FF21E1">
          <w:rPr>
            <w:w w:val="100"/>
          </w:rPr>
          <w:t xml:space="preserve"> </w:t>
        </w:r>
      </w:ins>
      <w:ins w:id="447" w:author="Rui Cao" w:date="2018-11-21T17:12:00Z">
        <w:r w:rsidRPr="00FA3BB6">
          <w:rPr>
            <w:w w:val="100"/>
          </w:rPr>
          <w:t>TXVECTOR.</w:t>
        </w:r>
      </w:ins>
    </w:p>
    <w:p w14:paraId="24919ECE" w14:textId="77777777" w:rsidR="00140F49" w:rsidRPr="00FA3BB6" w:rsidRDefault="00140F49" w:rsidP="00140F49">
      <w:pPr>
        <w:pStyle w:val="T"/>
        <w:suppressAutoHyphens/>
        <w:rPr>
          <w:ins w:id="448" w:author="Rui Cao" w:date="2018-11-21T17:12:00Z"/>
          <w:w w:val="100"/>
        </w:rPr>
      </w:pPr>
      <w:ins w:id="449" w:author="Rui Cao" w:date="2018-11-21T17:12:00Z">
        <w:r w:rsidRPr="00FA3BB6">
          <w:rPr>
            <w:w w:val="100"/>
          </w:rPr>
          <w:t>The Reserved (R) field shall be set to 0.</w:t>
        </w:r>
      </w:ins>
    </w:p>
    <w:p w14:paraId="01861131" w14:textId="77777777" w:rsidR="00140F49" w:rsidRPr="00FA3BB6" w:rsidRDefault="00140F49" w:rsidP="00140F49">
      <w:pPr>
        <w:pStyle w:val="T"/>
        <w:suppressAutoHyphens/>
        <w:rPr>
          <w:ins w:id="450" w:author="Rui Cao" w:date="2018-11-21T17:12:00Z"/>
          <w:w w:val="100"/>
        </w:rPr>
      </w:pPr>
      <w:ins w:id="451" w:author="Rui Cao" w:date="2018-11-21T17:12:00Z">
        <w:r w:rsidRPr="00FA3BB6">
          <w:rPr>
            <w:w w:val="100"/>
          </w:rPr>
          <w:t>The Parity (P) field has the even parity of bits 0-16.</w:t>
        </w:r>
      </w:ins>
    </w:p>
    <w:p w14:paraId="0F4E3BCD" w14:textId="77777777" w:rsidR="00140F49" w:rsidRPr="00FA3BB6" w:rsidRDefault="00140F49" w:rsidP="00140F49">
      <w:pPr>
        <w:pStyle w:val="T"/>
        <w:suppressAutoHyphens/>
        <w:rPr>
          <w:ins w:id="452" w:author="Rui Cao" w:date="2018-11-21T17:12:00Z"/>
          <w:w w:val="100"/>
        </w:rPr>
      </w:pPr>
      <w:ins w:id="453" w:author="Rui Cao" w:date="2018-11-21T17:12:00Z">
        <w:r w:rsidRPr="00FA3BB6">
          <w:rPr>
            <w:w w:val="100"/>
          </w:rPr>
          <w:t>The SIGNAL TAIL field shall be set to 0.</w:t>
        </w:r>
      </w:ins>
    </w:p>
    <w:p w14:paraId="0F415D85" w14:textId="6A6B3B86" w:rsidR="00140F49" w:rsidRDefault="00140F49" w:rsidP="00140F49">
      <w:pPr>
        <w:pStyle w:val="T"/>
        <w:suppressAutoHyphens/>
        <w:rPr>
          <w:ins w:id="454" w:author="Rui Cao" w:date="2018-11-21T17:12:00Z"/>
          <w:w w:val="100"/>
        </w:rPr>
      </w:pPr>
      <w:ins w:id="455" w:author="Rui Cao" w:date="2018-11-21T17:12:00Z">
        <w:r w:rsidRPr="00FA3BB6">
          <w:rPr>
            <w:w w:val="100"/>
          </w:rPr>
          <w:t>The L-SIG field shall be encoded, interleaved, and mapped following the steps described in 17.3.5.6</w:t>
        </w:r>
      </w:ins>
      <w:ins w:id="456" w:author="Rui Cao" w:date="2018-11-21T17:14:00Z">
        <w:r w:rsidR="00FF21E1">
          <w:rPr>
            <w:w w:val="100"/>
          </w:rPr>
          <w:t xml:space="preserve"> </w:t>
        </w:r>
      </w:ins>
      <w:ins w:id="457" w:author="Rui Cao" w:date="2018-11-21T17:12:00Z">
        <w:r w:rsidRPr="00FA3BB6">
          <w:rPr>
            <w:w w:val="100"/>
          </w:rPr>
          <w:t>(Convolutional encoder), 17.3.5.7 (Data interleaving), and 17.3.5.8 (Subcarrier modulation mapping). The</w:t>
        </w:r>
      </w:ins>
      <w:ins w:id="458" w:author="Rui Cao" w:date="2018-11-21T17:14:00Z">
        <w:r w:rsidR="00FF21E1">
          <w:rPr>
            <w:w w:val="100"/>
          </w:rPr>
          <w:t xml:space="preserve"> </w:t>
        </w:r>
      </w:ins>
      <w:ins w:id="459" w:author="Rui Cao" w:date="2018-11-21T17:12:00Z">
        <w:r w:rsidRPr="00FA3BB6">
          <w:rPr>
            <w:w w:val="100"/>
          </w:rPr>
          <w:t>stream of 48 complex numbers generated by these steps is denoted by . Pilots shall be</w:t>
        </w:r>
      </w:ins>
      <w:ins w:id="460" w:author="Rui Cao" w:date="2018-11-21T17:14:00Z">
        <w:r w:rsidR="00F67E20">
          <w:rPr>
            <w:w w:val="100"/>
          </w:rPr>
          <w:t xml:space="preserve"> </w:t>
        </w:r>
      </w:ins>
      <w:ins w:id="461" w:author="Rui Cao" w:date="2018-11-21T17:12:00Z">
        <w:r w:rsidRPr="00FA3BB6">
          <w:rPr>
            <w:w w:val="100"/>
          </w:rPr>
          <w:t>inserted as described in 17.3.5.9 (Pilot subcarriers)</w:t>
        </w:r>
      </w:ins>
      <w:ins w:id="462" w:author="Rui Cao" w:date="2018-11-21T17:14:00Z">
        <w:r w:rsidR="00E94434">
          <w:rPr>
            <w:w w:val="100"/>
          </w:rPr>
          <w:t>.</w:t>
        </w:r>
      </w:ins>
      <w:ins w:id="463" w:author="Rui Cao" w:date="2018-11-21T17:12:00Z">
        <w:r w:rsidRPr="00FA3BB6">
          <w:rPr>
            <w:w w:val="100"/>
          </w:rPr>
          <w:t xml:space="preserve"> </w:t>
        </w:r>
      </w:ins>
    </w:p>
    <w:p w14:paraId="6F1A2611" w14:textId="1A78A2F8" w:rsidR="00140F49" w:rsidRPr="0097062E" w:rsidRDefault="00140F49" w:rsidP="00140F49">
      <w:pPr>
        <w:pStyle w:val="T"/>
        <w:suppressAutoHyphens/>
        <w:rPr>
          <w:ins w:id="464" w:author="Rui Cao" w:date="2018-11-21T17:12:00Z"/>
          <w:w w:val="100"/>
        </w:rPr>
      </w:pPr>
      <w:ins w:id="465" w:author="Rui Cao" w:date="2018-11-21T17:12:00Z">
        <w:r>
          <w:rPr>
            <w:w w:val="100"/>
          </w:rPr>
          <w:t>T</w:t>
        </w:r>
        <w:r w:rsidRPr="0097062E">
          <w:rPr>
            <w:w w:val="100"/>
          </w:rPr>
          <w:t>he time</w:t>
        </w:r>
        <w:r>
          <w:rPr>
            <w:w w:val="100"/>
          </w:rPr>
          <w:t xml:space="preserve"> domain representation of the L-SIG</w:t>
        </w:r>
        <w:r w:rsidRPr="0097062E">
          <w:rPr>
            <w:w w:val="100"/>
          </w:rPr>
          <w:t xml:space="preserve"> field, transmitted on </w:t>
        </w:r>
        <w:r>
          <w:rPr>
            <w:w w:val="100"/>
          </w:rPr>
          <w:t>t</w:t>
        </w:r>
        <w:r w:rsidRPr="0097062E">
          <w:rPr>
            <w:w w:val="100"/>
          </w:rPr>
          <w:t xml:space="preserve">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shall be as specified in Equa</w:t>
        </w:r>
        <w:r w:rsidRPr="0097062E">
          <w:rPr>
            <w:w w:val="100"/>
          </w:rPr>
          <w:t>tion (</w:t>
        </w:r>
        <w:r>
          <w:rPr>
            <w:w w:val="100"/>
          </w:rPr>
          <w:t>32</w:t>
        </w:r>
        <w:r w:rsidRPr="0097062E">
          <w:rPr>
            <w:w w:val="100"/>
          </w:rPr>
          <w:t>-</w:t>
        </w:r>
        <w:r>
          <w:rPr>
            <w:w w:val="100"/>
          </w:rPr>
          <w:t>x</w:t>
        </w:r>
      </w:ins>
      <w:ins w:id="466" w:author="Rui Cao" w:date="2018-11-21T17:14:00Z">
        <w:r w:rsidR="00E94434">
          <w:rPr>
            <w:w w:val="100"/>
          </w:rPr>
          <w:t>4</w:t>
        </w:r>
      </w:ins>
      <w:ins w:id="467" w:author="Rui Cao" w:date="2018-11-21T17:12:00Z">
        <w:r w:rsidRPr="0097062E">
          <w:rPr>
            <w:w w:val="100"/>
          </w:rPr>
          <w:t xml:space="preserve">). </w:t>
        </w:r>
      </w:ins>
    </w:p>
    <w:p w14:paraId="593357D4" w14:textId="34659F40" w:rsidR="00140F49" w:rsidRDefault="00667EB7" w:rsidP="00140F49">
      <w:pPr>
        <w:pStyle w:val="T"/>
        <w:suppressAutoHyphens/>
        <w:rPr>
          <w:ins w:id="468" w:author="Rui Cao" w:date="2018-11-21T17:12:00Z"/>
          <w:w w:val="100"/>
        </w:rPr>
      </w:pPr>
      <m:oMath>
        <m:sSubSup>
          <m:sSubSupPr>
            <m:ctrlPr>
              <w:ins w:id="469" w:author="Rui Cao" w:date="2018-11-21T17:12:00Z">
                <w:rPr>
                  <w:rFonts w:ascii="Cambria Math" w:hAnsi="Cambria Math"/>
                  <w:i/>
                  <w:w w:val="100"/>
                </w:rPr>
              </w:ins>
            </m:ctrlPr>
          </m:sSubSupPr>
          <m:e>
            <m:r>
              <w:ins w:id="470" w:author="Rui Cao" w:date="2018-11-21T17:12:00Z">
                <w:rPr>
                  <w:rFonts w:ascii="Cambria Math" w:hAnsi="Cambria Math"/>
                  <w:w w:val="100"/>
                </w:rPr>
                <m:t>r</m:t>
              </w:ins>
            </m:r>
          </m:e>
          <m:sub>
            <m:r>
              <w:ins w:id="471" w:author="Rui Cao" w:date="2018-11-21T17:12:00Z">
                <w:rPr>
                  <w:rFonts w:ascii="Cambria Math" w:hAnsi="Cambria Math"/>
                  <w:w w:val="100"/>
                </w:rPr>
                <m:t>L-</m:t>
              </w:ins>
            </m:r>
            <m:r>
              <w:ins w:id="472" w:author="Rui Cao" w:date="2018-11-21T17:15:00Z">
                <w:rPr>
                  <w:rFonts w:ascii="Cambria Math" w:hAnsi="Cambria Math"/>
                  <w:w w:val="100"/>
                </w:rPr>
                <m:t>SIG</m:t>
              </w:ins>
            </m:r>
          </m:sub>
          <m:sup>
            <m:d>
              <m:dPr>
                <m:ctrlPr>
                  <w:ins w:id="473" w:author="Rui Cao" w:date="2018-11-21T17:12:00Z">
                    <w:rPr>
                      <w:rFonts w:ascii="Cambria Math" w:hAnsi="Cambria Math"/>
                      <w:i/>
                      <w:w w:val="100"/>
                    </w:rPr>
                  </w:ins>
                </m:ctrlPr>
              </m:dPr>
              <m:e>
                <m:sSub>
                  <m:sSubPr>
                    <m:ctrlPr>
                      <w:ins w:id="474" w:author="Rui Cao" w:date="2018-11-21T17:12:00Z">
                        <w:rPr>
                          <w:rFonts w:ascii="Cambria Math" w:hAnsi="Cambria Math"/>
                          <w:i/>
                          <w:w w:val="100"/>
                        </w:rPr>
                      </w:ins>
                    </m:ctrlPr>
                  </m:sSubPr>
                  <m:e>
                    <m:r>
                      <w:ins w:id="475" w:author="Rui Cao" w:date="2018-11-21T17:12:00Z">
                        <w:rPr>
                          <w:rFonts w:ascii="Cambria Math" w:hAnsi="Cambria Math"/>
                          <w:w w:val="100"/>
                        </w:rPr>
                        <m:t>i</m:t>
                      </w:ins>
                    </m:r>
                  </m:e>
                  <m:sub>
                    <m:r>
                      <w:ins w:id="476" w:author="Rui Cao" w:date="2018-11-21T17:12:00Z">
                        <w:rPr>
                          <w:rFonts w:ascii="Cambria Math" w:hAnsi="Cambria Math"/>
                          <w:w w:val="100"/>
                        </w:rPr>
                        <m:t>TX</m:t>
                      </w:ins>
                    </m:r>
                  </m:sub>
                </m:sSub>
              </m:e>
            </m:d>
          </m:sup>
        </m:sSubSup>
        <m:d>
          <m:dPr>
            <m:ctrlPr>
              <w:ins w:id="477" w:author="Rui Cao" w:date="2018-11-21T17:12:00Z">
                <w:rPr>
                  <w:rFonts w:ascii="Cambria Math" w:hAnsi="Cambria Math"/>
                  <w:i/>
                  <w:w w:val="100"/>
                </w:rPr>
              </w:ins>
            </m:ctrlPr>
          </m:dPr>
          <m:e>
            <m:r>
              <w:ins w:id="478" w:author="Rui Cao" w:date="2018-11-21T17:12:00Z">
                <w:rPr>
                  <w:rFonts w:ascii="Cambria Math" w:hAnsi="Cambria Math"/>
                  <w:w w:val="100"/>
                </w:rPr>
                <m:t>t</m:t>
              </w:ins>
            </m:r>
          </m:e>
        </m:d>
        <m:r>
          <w:ins w:id="479" w:author="Rui Cao" w:date="2018-11-21T17:12:00Z">
            <w:rPr>
              <w:rFonts w:ascii="Cambria Math" w:hAnsi="Cambria Math"/>
              <w:w w:val="100"/>
            </w:rPr>
            <m:t>=</m:t>
          </w:ins>
        </m:r>
        <m:f>
          <m:fPr>
            <m:ctrlPr>
              <w:ins w:id="480" w:author="Rui Cao" w:date="2018-11-21T17:12:00Z">
                <w:rPr>
                  <w:rFonts w:ascii="Cambria Math" w:hAnsi="Cambria Math"/>
                  <w:i/>
                  <w:w w:val="100"/>
                </w:rPr>
              </w:ins>
            </m:ctrlPr>
          </m:fPr>
          <m:num>
            <m:r>
              <w:ins w:id="481" w:author="Rui Cao" w:date="2018-11-21T17:12:00Z">
                <w:rPr>
                  <w:rFonts w:ascii="Cambria Math" w:hAnsi="Cambria Math"/>
                  <w:w w:val="100"/>
                </w:rPr>
                <m:t>1</m:t>
              </w:ins>
            </m:r>
          </m:num>
          <m:den>
            <m:rad>
              <m:radPr>
                <m:degHide m:val="1"/>
                <m:ctrlPr>
                  <w:ins w:id="482" w:author="Rui Cao" w:date="2018-11-21T17:12:00Z">
                    <w:rPr>
                      <w:rFonts w:ascii="Cambria Math" w:hAnsi="Cambria Math"/>
                      <w:i/>
                      <w:w w:val="100"/>
                    </w:rPr>
                  </w:ins>
                </m:ctrlPr>
              </m:radPr>
              <m:deg/>
              <m:e>
                <m:sSubSup>
                  <m:sSubSupPr>
                    <m:ctrlPr>
                      <w:ins w:id="483" w:author="Rui Cao" w:date="2018-11-21T17:12:00Z">
                        <w:rPr>
                          <w:rFonts w:ascii="Cambria Math" w:hAnsi="Cambria Math"/>
                          <w:i/>
                          <w:w w:val="100"/>
                        </w:rPr>
                      </w:ins>
                    </m:ctrlPr>
                  </m:sSubSupPr>
                  <m:e>
                    <m:r>
                      <w:ins w:id="484" w:author="Rui Cao" w:date="2018-11-21T17:12:00Z">
                        <w:rPr>
                          <w:rFonts w:ascii="Cambria Math" w:hAnsi="Cambria Math"/>
                          <w:w w:val="100"/>
                        </w:rPr>
                        <m:t>N</m:t>
                      </w:ins>
                    </m:r>
                  </m:e>
                  <m:sub>
                    <m:r>
                      <w:ins w:id="485" w:author="Rui Cao" w:date="2018-11-21T17:12:00Z">
                        <w:rPr>
                          <w:rFonts w:ascii="Cambria Math" w:hAnsi="Cambria Math"/>
                          <w:w w:val="100"/>
                        </w:rPr>
                        <m:t>L-</m:t>
                      </w:ins>
                    </m:r>
                    <m:r>
                      <w:ins w:id="486" w:author="Rui Cao" w:date="2018-11-21T17:15:00Z">
                        <w:rPr>
                          <w:rFonts w:ascii="Cambria Math" w:hAnsi="Cambria Math"/>
                          <w:w w:val="100"/>
                        </w:rPr>
                        <m:t>SIG</m:t>
                      </w:ins>
                    </m:r>
                  </m:sub>
                  <m:sup>
                    <m:r>
                      <w:ins w:id="487" w:author="Rui Cao" w:date="2018-11-21T17:12:00Z">
                        <w:rPr>
                          <w:rFonts w:ascii="Cambria Math" w:hAnsi="Cambria Math"/>
                          <w:w w:val="100"/>
                        </w:rPr>
                        <m:t>Tone</m:t>
                      </w:ins>
                    </m:r>
                  </m:sup>
                </m:sSubSup>
                <m:sSub>
                  <m:sSubPr>
                    <m:ctrlPr>
                      <w:ins w:id="488" w:author="Rui Cao" w:date="2018-11-21T17:12:00Z">
                        <w:rPr>
                          <w:rFonts w:ascii="Cambria Math" w:hAnsi="Cambria Math"/>
                          <w:i/>
                          <w:w w:val="100"/>
                        </w:rPr>
                      </w:ins>
                    </m:ctrlPr>
                  </m:sSubPr>
                  <m:e>
                    <m:r>
                      <w:ins w:id="489" w:author="Rui Cao" w:date="2018-11-21T17:12:00Z">
                        <w:rPr>
                          <w:rFonts w:ascii="Cambria Math" w:hAnsi="Cambria Math"/>
                          <w:w w:val="100"/>
                        </w:rPr>
                        <m:t>N</m:t>
                      </w:ins>
                    </m:r>
                  </m:e>
                  <m:sub>
                    <m:r>
                      <w:ins w:id="490" w:author="Rui Cao" w:date="2018-11-21T17:12:00Z">
                        <w:rPr>
                          <w:rFonts w:ascii="Cambria Math" w:hAnsi="Cambria Math"/>
                          <w:w w:val="100"/>
                        </w:rPr>
                        <m:t>TX</m:t>
                      </w:ins>
                    </m:r>
                  </m:sub>
                </m:sSub>
              </m:e>
            </m:rad>
          </m:den>
        </m:f>
        <m:sSub>
          <m:sSubPr>
            <m:ctrlPr>
              <w:ins w:id="491" w:author="Rui Cao" w:date="2018-11-21T17:12:00Z">
                <w:rPr>
                  <w:rFonts w:ascii="Cambria Math" w:hAnsi="Cambria Math"/>
                  <w:i/>
                  <w:w w:val="100"/>
                </w:rPr>
              </w:ins>
            </m:ctrlPr>
          </m:sSubPr>
          <m:e>
            <m:r>
              <w:ins w:id="492" w:author="Rui Cao" w:date="2018-11-21T17:12:00Z">
                <w:rPr>
                  <w:rFonts w:ascii="Cambria Math" w:hAnsi="Cambria Math"/>
                  <w:w w:val="100"/>
                </w:rPr>
                <m:t>w</m:t>
              </w:ins>
            </m:r>
          </m:e>
          <m:sub>
            <m:sSub>
              <m:sSubPr>
                <m:ctrlPr>
                  <w:ins w:id="493" w:author="Rui Cao" w:date="2018-11-21T17:12:00Z">
                    <w:rPr>
                      <w:rFonts w:ascii="Cambria Math" w:hAnsi="Cambria Math"/>
                      <w:i/>
                      <w:w w:val="100"/>
                    </w:rPr>
                  </w:ins>
                </m:ctrlPr>
              </m:sSubPr>
              <m:e>
                <m:r>
                  <w:ins w:id="494" w:author="Rui Cao" w:date="2018-11-21T17:12:00Z">
                    <w:rPr>
                      <w:rFonts w:ascii="Cambria Math" w:hAnsi="Cambria Math"/>
                      <w:w w:val="100"/>
                    </w:rPr>
                    <m:t>T</m:t>
                  </w:ins>
                </m:r>
              </m:e>
              <m:sub>
                <m:r>
                  <w:ins w:id="495" w:author="Rui Cao" w:date="2018-11-21T17:12:00Z">
                    <w:rPr>
                      <w:rFonts w:ascii="Cambria Math" w:hAnsi="Cambria Math"/>
                      <w:w w:val="100"/>
                    </w:rPr>
                    <m:t>L-</m:t>
                  </w:ins>
                </m:r>
                <m:r>
                  <w:ins w:id="496" w:author="Rui Cao" w:date="2018-11-26T15:44:00Z">
                    <w:rPr>
                      <w:rFonts w:ascii="Cambria Math" w:hAnsi="Cambria Math"/>
                      <w:w w:val="100"/>
                    </w:rPr>
                    <m:t>SIG</m:t>
                  </w:ins>
                </m:r>
              </m:sub>
            </m:sSub>
          </m:sub>
        </m:sSub>
        <m:r>
          <w:ins w:id="497" w:author="Rui Cao" w:date="2018-11-21T17:12:00Z">
            <w:rPr>
              <w:rFonts w:ascii="Cambria Math" w:hAnsi="Cambria Math"/>
              <w:w w:val="100"/>
            </w:rPr>
            <m:t>(t)</m:t>
          </w:ins>
        </m:r>
        <m:nary>
          <m:naryPr>
            <m:chr m:val="∑"/>
            <m:limLoc m:val="undOvr"/>
            <m:supHide m:val="1"/>
            <m:ctrlPr>
              <w:ins w:id="498" w:author="Rui Cao" w:date="2018-11-21T17:12:00Z">
                <w:rPr>
                  <w:rFonts w:ascii="Cambria Math" w:hAnsi="Cambria Math"/>
                  <w:i/>
                  <w:w w:val="100"/>
                </w:rPr>
              </w:ins>
            </m:ctrlPr>
          </m:naryPr>
          <m:sub>
            <m:sSub>
              <m:sSubPr>
                <m:ctrlPr>
                  <w:ins w:id="499" w:author="Rui Cao" w:date="2018-11-21T17:12:00Z">
                    <w:rPr>
                      <w:rFonts w:ascii="Cambria Math" w:hAnsi="Cambria Math"/>
                      <w:i/>
                      <w:w w:val="100"/>
                    </w:rPr>
                  </w:ins>
                </m:ctrlPr>
              </m:sSubPr>
              <m:e>
                <m:r>
                  <w:ins w:id="500" w:author="Rui Cao" w:date="2018-11-21T17:12:00Z">
                    <w:rPr>
                      <w:rFonts w:ascii="Cambria Math" w:hAnsi="Cambria Math"/>
                      <w:w w:val="100"/>
                    </w:rPr>
                    <m:t>i</m:t>
                  </w:ins>
                </m:r>
              </m:e>
              <m:sub>
                <m:r>
                  <w:ins w:id="501" w:author="Rui Cao" w:date="2018-11-21T17:12:00Z">
                    <w:rPr>
                      <w:rFonts w:ascii="Cambria Math" w:hAnsi="Cambria Math"/>
                      <w:w w:val="100"/>
                    </w:rPr>
                    <m:t>BW</m:t>
                  </w:ins>
                </m:r>
              </m:sub>
            </m:sSub>
            <m:r>
              <w:ins w:id="502" w:author="Rui Cao" w:date="2018-11-21T17:12:00Z">
                <w:rPr>
                  <w:rFonts w:ascii="Cambria Math" w:hAnsi="Cambria Math"/>
                  <w:w w:val="100"/>
                </w:rPr>
                <m:t>∈</m:t>
              </w:ins>
            </m:r>
            <m:sSub>
              <m:sSubPr>
                <m:ctrlPr>
                  <w:ins w:id="503" w:author="Rui Cao" w:date="2018-11-21T17:12:00Z">
                    <w:rPr>
                      <w:rFonts w:ascii="Cambria Math" w:hAnsi="Cambria Math"/>
                      <w:i/>
                      <w:w w:val="100"/>
                    </w:rPr>
                  </w:ins>
                </m:ctrlPr>
              </m:sSubPr>
              <m:e>
                <m:r>
                  <w:ins w:id="504" w:author="Rui Cao" w:date="2018-11-21T17:12:00Z">
                    <m:rPr>
                      <m:sty m:val="p"/>
                    </m:rPr>
                    <w:rPr>
                      <w:rFonts w:ascii="Cambria Math" w:hAnsi="Cambria Math"/>
                      <w:w w:val="100"/>
                    </w:rPr>
                    <m:t>Ω</m:t>
                  </w:ins>
                </m:r>
              </m:e>
              <m:sub>
                <m:r>
                  <w:ins w:id="505" w:author="Rui Cao" w:date="2018-11-21T17:12:00Z">
                    <w:rPr>
                      <w:rFonts w:ascii="Cambria Math" w:hAnsi="Cambria Math"/>
                      <w:w w:val="100"/>
                    </w:rPr>
                    <m:t>20MHz</m:t>
                  </w:ins>
                </m:r>
              </m:sub>
            </m:sSub>
          </m:sub>
          <m:sup/>
          <m:e>
            <m:nary>
              <m:naryPr>
                <m:chr m:val="∑"/>
                <m:limLoc m:val="undOvr"/>
                <m:ctrlPr>
                  <w:ins w:id="506" w:author="Rui Cao" w:date="2018-11-21T17:12:00Z">
                    <w:rPr>
                      <w:rFonts w:ascii="Cambria Math" w:hAnsi="Cambria Math"/>
                      <w:i/>
                      <w:w w:val="100"/>
                    </w:rPr>
                  </w:ins>
                </m:ctrlPr>
              </m:naryPr>
              <m:sub>
                <m:r>
                  <w:ins w:id="507" w:author="Rui Cao" w:date="2018-11-21T17:12:00Z">
                    <w:rPr>
                      <w:rFonts w:ascii="Cambria Math" w:hAnsi="Cambria Math"/>
                      <w:w w:val="100"/>
                    </w:rPr>
                    <m:t>k=-26</m:t>
                  </w:ins>
                </m:r>
              </m:sub>
              <m:sup>
                <m:r>
                  <w:ins w:id="508" w:author="Rui Cao" w:date="2018-11-21T17:12:00Z">
                    <w:rPr>
                      <w:rFonts w:ascii="Cambria Math" w:hAnsi="Cambria Math"/>
                      <w:w w:val="100"/>
                    </w:rPr>
                    <m:t>26</m:t>
                  </w:ins>
                </m:r>
              </m:sup>
              <m:e>
                <m:d>
                  <m:dPr>
                    <m:ctrlPr>
                      <w:ins w:id="509" w:author="Rui Cao" w:date="2018-11-21T17:12:00Z">
                        <w:rPr>
                          <w:rFonts w:ascii="Cambria Math" w:hAnsi="Cambria Math"/>
                          <w:i/>
                          <w:w w:val="100"/>
                        </w:rPr>
                      </w:ins>
                    </m:ctrlPr>
                  </m:dPr>
                  <m:e>
                    <m:sSub>
                      <m:sSubPr>
                        <m:ctrlPr>
                          <w:ins w:id="510" w:author="Rui Cao" w:date="2018-11-26T11:58:00Z">
                            <w:rPr>
                              <w:rFonts w:ascii="Cambria Math" w:hAnsi="Cambria Math"/>
                              <w:i/>
                              <w:w w:val="100"/>
                            </w:rPr>
                          </w:ins>
                        </m:ctrlPr>
                      </m:sSubPr>
                      <m:e>
                        <m:r>
                          <w:ins w:id="511" w:author="Rui Cao" w:date="2018-11-26T11:58:00Z">
                            <w:rPr>
                              <w:rFonts w:ascii="Cambria Math" w:hAnsi="Cambria Math"/>
                              <w:w w:val="100"/>
                            </w:rPr>
                            <m:t>γ</m:t>
                          </w:ins>
                        </m:r>
                      </m:e>
                      <m:sub>
                        <m:d>
                          <m:dPr>
                            <m:ctrlPr>
                              <w:ins w:id="512" w:author="Rui Cao" w:date="2018-11-26T11:58:00Z">
                                <w:rPr>
                                  <w:rFonts w:ascii="Cambria Math" w:hAnsi="Cambria Math"/>
                                  <w:i/>
                                  <w:w w:val="100"/>
                                </w:rPr>
                              </w:ins>
                            </m:ctrlPr>
                          </m:dPr>
                          <m:e>
                            <m:r>
                              <w:ins w:id="513" w:author="Rui Cao" w:date="2018-11-26T11:58:00Z">
                                <w:rPr>
                                  <w:rFonts w:ascii="Cambria Math" w:hAnsi="Cambria Math"/>
                                  <w:w w:val="100"/>
                                </w:rPr>
                                <m:t>k-</m:t>
                              </w:ins>
                            </m:r>
                            <m:sSub>
                              <m:sSubPr>
                                <m:ctrlPr>
                                  <w:ins w:id="514" w:author="Rui Cao" w:date="2018-11-26T11:58:00Z">
                                    <w:rPr>
                                      <w:rFonts w:ascii="Cambria Math" w:hAnsi="Cambria Math"/>
                                      <w:i/>
                                      <w:w w:val="100"/>
                                    </w:rPr>
                                  </w:ins>
                                </m:ctrlPr>
                              </m:sSubPr>
                              <m:e>
                                <m:r>
                                  <w:ins w:id="515" w:author="Rui Cao" w:date="2018-11-26T11:58:00Z">
                                    <w:rPr>
                                      <w:rFonts w:ascii="Cambria Math" w:hAnsi="Cambria Math"/>
                                      <w:w w:val="100"/>
                                    </w:rPr>
                                    <m:t>K</m:t>
                                  </w:ins>
                                </m:r>
                              </m:e>
                              <m:sub>
                                <m:r>
                                  <w:ins w:id="516" w:author="Rui Cao" w:date="2018-11-26T11:58:00Z">
                                    <w:rPr>
                                      <w:rFonts w:ascii="Cambria Math" w:hAnsi="Cambria Math"/>
                                      <w:w w:val="100"/>
                                    </w:rPr>
                                    <m:t>shift</m:t>
                                  </w:ins>
                                </m:r>
                              </m:sub>
                            </m:sSub>
                            <m:r>
                              <w:ins w:id="517" w:author="Rui Cao" w:date="2018-11-26T11:58:00Z">
                                <w:rPr>
                                  <w:rFonts w:ascii="Cambria Math" w:hAnsi="Cambria Math"/>
                                  <w:w w:val="100"/>
                                </w:rPr>
                                <m:t>(</m:t>
                              </w:ins>
                            </m:r>
                            <m:sSub>
                              <m:sSubPr>
                                <m:ctrlPr>
                                  <w:ins w:id="518" w:author="Rui Cao" w:date="2018-11-26T11:58:00Z">
                                    <w:rPr>
                                      <w:rFonts w:ascii="Cambria Math" w:hAnsi="Cambria Math"/>
                                      <w:i/>
                                      <w:w w:val="100"/>
                                    </w:rPr>
                                  </w:ins>
                                </m:ctrlPr>
                              </m:sSubPr>
                              <m:e>
                                <m:r>
                                  <w:ins w:id="519" w:author="Rui Cao" w:date="2018-11-26T11:58:00Z">
                                    <w:rPr>
                                      <w:rFonts w:ascii="Cambria Math" w:hAnsi="Cambria Math"/>
                                      <w:w w:val="100"/>
                                    </w:rPr>
                                    <m:t>i</m:t>
                                  </w:ins>
                                </m:r>
                              </m:e>
                              <m:sub>
                                <m:r>
                                  <w:ins w:id="520" w:author="Rui Cao" w:date="2018-11-26T11:58:00Z">
                                    <w:rPr>
                                      <w:rFonts w:ascii="Cambria Math" w:hAnsi="Cambria Math"/>
                                      <w:w w:val="100"/>
                                    </w:rPr>
                                    <m:t>BW</m:t>
                                  </w:ins>
                                </m:r>
                              </m:sub>
                            </m:sSub>
                            <m:r>
                              <w:ins w:id="521" w:author="Rui Cao" w:date="2018-11-26T11:58:00Z">
                                <w:rPr>
                                  <w:rFonts w:ascii="Cambria Math" w:hAnsi="Cambria Math"/>
                                  <w:w w:val="100"/>
                                </w:rPr>
                                <m:t>)</m:t>
                              </w:ins>
                            </m:r>
                          </m:e>
                        </m:d>
                        <m:r>
                          <w:ins w:id="522" w:author="Rui Cao" w:date="2018-11-26T11:58:00Z">
                            <w:rPr>
                              <w:rFonts w:ascii="Cambria Math" w:hAnsi="Cambria Math"/>
                              <w:w w:val="100"/>
                            </w:rPr>
                            <m:t>, BW</m:t>
                          </w:ins>
                        </m:r>
                      </m:sub>
                    </m:sSub>
                    <m:d>
                      <m:dPr>
                        <m:ctrlPr>
                          <w:ins w:id="523" w:author="Rui Cao" w:date="2018-11-21T17:16:00Z">
                            <w:rPr>
                              <w:rFonts w:ascii="Cambria Math" w:hAnsi="Cambria Math"/>
                              <w:i/>
                              <w:w w:val="100"/>
                            </w:rPr>
                          </w:ins>
                        </m:ctrlPr>
                      </m:dPr>
                      <m:e>
                        <m:sSub>
                          <m:sSubPr>
                            <m:ctrlPr>
                              <w:ins w:id="524" w:author="Rui Cao" w:date="2018-11-21T17:16:00Z">
                                <w:rPr>
                                  <w:rFonts w:ascii="Cambria Math" w:hAnsi="Cambria Math"/>
                                  <w:i/>
                                  <w:w w:val="100"/>
                                </w:rPr>
                              </w:ins>
                            </m:ctrlPr>
                          </m:sSubPr>
                          <m:e>
                            <m:r>
                              <w:ins w:id="525" w:author="Rui Cao" w:date="2018-11-21T17:16:00Z">
                                <w:rPr>
                                  <w:rFonts w:ascii="Cambria Math" w:hAnsi="Cambria Math"/>
                                  <w:w w:val="100"/>
                                </w:rPr>
                                <m:t>D</m:t>
                              </w:ins>
                            </m:r>
                          </m:e>
                          <m:sub>
                            <m:r>
                              <w:ins w:id="526" w:author="Rui Cao" w:date="2018-11-21T17:16:00Z">
                                <w:rPr>
                                  <w:rFonts w:ascii="Cambria Math" w:hAnsi="Cambria Math"/>
                                  <w:w w:val="100"/>
                                </w:rPr>
                                <m:t>k,20</m:t>
                              </w:ins>
                            </m:r>
                          </m:sub>
                        </m:sSub>
                        <m:r>
                          <w:ins w:id="527" w:author="Rui Cao" w:date="2018-11-21T17:16:00Z">
                            <w:rPr>
                              <w:rFonts w:ascii="Cambria Math" w:hAnsi="Cambria Math"/>
                              <w:w w:val="100"/>
                            </w:rPr>
                            <m:t>+</m:t>
                          </w:ins>
                        </m:r>
                        <m:sSub>
                          <m:sSubPr>
                            <m:ctrlPr>
                              <w:ins w:id="528" w:author="Rui Cao" w:date="2018-11-21T17:16:00Z">
                                <w:rPr>
                                  <w:rFonts w:ascii="Cambria Math" w:hAnsi="Cambria Math"/>
                                  <w:i/>
                                  <w:w w:val="100"/>
                                </w:rPr>
                              </w:ins>
                            </m:ctrlPr>
                          </m:sSubPr>
                          <m:e>
                            <m:r>
                              <w:ins w:id="529" w:author="Rui Cao" w:date="2018-11-21T17:16:00Z">
                                <w:rPr>
                                  <w:rFonts w:ascii="Cambria Math" w:hAnsi="Cambria Math"/>
                                  <w:w w:val="100"/>
                                </w:rPr>
                                <m:t>p</m:t>
                              </w:ins>
                            </m:r>
                          </m:e>
                          <m:sub>
                            <m:r>
                              <w:ins w:id="530" w:author="Rui Cao" w:date="2018-11-21T17:16:00Z">
                                <w:rPr>
                                  <w:rFonts w:ascii="Cambria Math" w:hAnsi="Cambria Math"/>
                                  <w:w w:val="100"/>
                                </w:rPr>
                                <m:t>0</m:t>
                              </w:ins>
                            </m:r>
                          </m:sub>
                        </m:sSub>
                        <m:sSub>
                          <m:sSubPr>
                            <m:ctrlPr>
                              <w:ins w:id="531" w:author="Rui Cao" w:date="2018-11-21T17:16:00Z">
                                <w:rPr>
                                  <w:rFonts w:ascii="Cambria Math" w:hAnsi="Cambria Math"/>
                                  <w:i/>
                                  <w:w w:val="100"/>
                                </w:rPr>
                              </w:ins>
                            </m:ctrlPr>
                          </m:sSubPr>
                          <m:e>
                            <m:r>
                              <w:ins w:id="532" w:author="Rui Cao" w:date="2018-11-21T17:16:00Z">
                                <w:rPr>
                                  <w:rFonts w:ascii="Cambria Math" w:hAnsi="Cambria Math"/>
                                  <w:w w:val="100"/>
                                </w:rPr>
                                <m:t>P</m:t>
                              </w:ins>
                            </m:r>
                          </m:e>
                          <m:sub>
                            <m:r>
                              <w:ins w:id="533" w:author="Rui Cao" w:date="2018-11-21T17:16:00Z">
                                <w:rPr>
                                  <w:rFonts w:ascii="Cambria Math" w:hAnsi="Cambria Math"/>
                                  <w:w w:val="100"/>
                                </w:rPr>
                                <m:t>k</m:t>
                              </w:ins>
                            </m:r>
                          </m:sub>
                        </m:sSub>
                      </m:e>
                    </m:d>
                    <m:sSup>
                      <m:sSupPr>
                        <m:ctrlPr>
                          <w:ins w:id="534" w:author="Rui Cao" w:date="2018-11-21T17:12:00Z">
                            <w:rPr>
                              <w:rFonts w:ascii="Cambria Math" w:hAnsi="Cambria Math"/>
                              <w:i/>
                              <w:w w:val="100"/>
                            </w:rPr>
                          </w:ins>
                        </m:ctrlPr>
                      </m:sSupPr>
                      <m:e>
                        <m:r>
                          <w:ins w:id="535" w:author="Rui Cao" w:date="2018-11-21T17:12:00Z">
                            <w:rPr>
                              <w:rFonts w:ascii="Cambria Math" w:hAnsi="Cambria Math"/>
                              <w:w w:val="100"/>
                            </w:rPr>
                            <m:t>e</m:t>
                          </w:ins>
                        </m:r>
                      </m:e>
                      <m:sup>
                        <m:r>
                          <w:ins w:id="536" w:author="Rui Cao" w:date="2018-11-21T17:12:00Z">
                            <w:rPr>
                              <w:rFonts w:ascii="Cambria Math" w:hAnsi="Cambria Math"/>
                              <w:w w:val="100"/>
                            </w:rPr>
                            <m:t>j2π</m:t>
                          </w:ins>
                        </m:r>
                        <m:r>
                          <w:ins w:id="537" w:author="Rui Cao" w:date="2018-11-21T17:17:00Z">
                            <w:rPr>
                              <w:rFonts w:ascii="Cambria Math" w:hAnsi="Cambria Math"/>
                              <w:w w:val="100"/>
                            </w:rPr>
                            <m:t>(</m:t>
                          </w:ins>
                        </m:r>
                        <m:r>
                          <w:ins w:id="538" w:author="Rui Cao" w:date="2018-11-21T17:12:00Z">
                            <w:rPr>
                              <w:rFonts w:ascii="Cambria Math" w:hAnsi="Cambria Math"/>
                              <w:w w:val="100"/>
                            </w:rPr>
                            <m:t>k</m:t>
                          </w:ins>
                        </m:r>
                        <m:r>
                          <w:ins w:id="539" w:author="Rui Cao" w:date="2018-11-21T17:17:00Z">
                            <w:rPr>
                              <w:rFonts w:ascii="Cambria Math" w:hAnsi="Cambria Math"/>
                              <w:w w:val="100"/>
                            </w:rPr>
                            <m:t>--</m:t>
                          </w:ins>
                        </m:r>
                        <m:sSub>
                          <m:sSubPr>
                            <m:ctrlPr>
                              <w:ins w:id="540" w:author="Rui Cao" w:date="2018-11-21T17:17:00Z">
                                <w:rPr>
                                  <w:rFonts w:ascii="Cambria Math" w:hAnsi="Cambria Math"/>
                                  <w:i/>
                                  <w:w w:val="100"/>
                                </w:rPr>
                              </w:ins>
                            </m:ctrlPr>
                          </m:sSubPr>
                          <m:e>
                            <m:r>
                              <w:ins w:id="541" w:author="Rui Cao" w:date="2018-11-21T17:17:00Z">
                                <w:rPr>
                                  <w:rFonts w:ascii="Cambria Math" w:hAnsi="Cambria Math"/>
                                  <w:w w:val="100"/>
                                </w:rPr>
                                <m:t>K</m:t>
                              </w:ins>
                            </m:r>
                          </m:e>
                          <m:sub>
                            <m:r>
                              <w:ins w:id="542" w:author="Rui Cao" w:date="2018-11-21T17:17:00Z">
                                <w:rPr>
                                  <w:rFonts w:ascii="Cambria Math" w:hAnsi="Cambria Math"/>
                                  <w:w w:val="100"/>
                                </w:rPr>
                                <m:t>shift</m:t>
                              </w:ins>
                            </m:r>
                          </m:sub>
                        </m:sSub>
                        <m:d>
                          <m:dPr>
                            <m:ctrlPr>
                              <w:ins w:id="543" w:author="Rui Cao" w:date="2018-11-21T17:17:00Z">
                                <w:rPr>
                                  <w:rFonts w:ascii="Cambria Math" w:hAnsi="Cambria Math"/>
                                  <w:i/>
                                  <w:w w:val="100"/>
                                </w:rPr>
                              </w:ins>
                            </m:ctrlPr>
                          </m:dPr>
                          <m:e>
                            <m:sSub>
                              <m:sSubPr>
                                <m:ctrlPr>
                                  <w:ins w:id="544" w:author="Rui Cao" w:date="2018-11-21T17:17:00Z">
                                    <w:rPr>
                                      <w:rFonts w:ascii="Cambria Math" w:hAnsi="Cambria Math"/>
                                      <w:i/>
                                      <w:w w:val="100"/>
                                    </w:rPr>
                                  </w:ins>
                                </m:ctrlPr>
                              </m:sSubPr>
                              <m:e>
                                <m:r>
                                  <w:ins w:id="545" w:author="Rui Cao" w:date="2018-11-21T17:17:00Z">
                                    <w:rPr>
                                      <w:rFonts w:ascii="Cambria Math" w:hAnsi="Cambria Math"/>
                                      <w:w w:val="100"/>
                                    </w:rPr>
                                    <m:t>i</m:t>
                                  </w:ins>
                                </m:r>
                              </m:e>
                              <m:sub>
                                <m:r>
                                  <w:ins w:id="546" w:author="Rui Cao" w:date="2018-11-21T17:17:00Z">
                                    <w:rPr>
                                      <w:rFonts w:ascii="Cambria Math" w:hAnsi="Cambria Math"/>
                                      <w:w w:val="100"/>
                                    </w:rPr>
                                    <m:t>BW</m:t>
                                  </w:ins>
                                </m:r>
                              </m:sub>
                            </m:sSub>
                          </m:e>
                        </m:d>
                        <m:r>
                          <w:ins w:id="547" w:author="Rui Cao" w:date="2018-11-21T17:17:00Z">
                            <w:rPr>
                              <w:rFonts w:ascii="Cambria Math" w:hAnsi="Cambria Math"/>
                              <w:w w:val="100"/>
                            </w:rPr>
                            <m:t>)</m:t>
                          </w:ins>
                        </m:r>
                        <m:sSub>
                          <m:sSubPr>
                            <m:ctrlPr>
                              <w:ins w:id="548" w:author="Rui Cao" w:date="2018-11-21T17:12:00Z">
                                <w:rPr>
                                  <w:rFonts w:ascii="Cambria Math" w:hAnsi="Cambria Math"/>
                                  <w:w w:val="100"/>
                                </w:rPr>
                              </w:ins>
                            </m:ctrlPr>
                          </m:sSubPr>
                          <m:e>
                            <m:r>
                              <w:ins w:id="549" w:author="Rui Cao" w:date="2018-11-21T17:12:00Z">
                                <m:rPr>
                                  <m:sty m:val="p"/>
                                </m:rPr>
                                <w:rPr>
                                  <w:rFonts w:ascii="Cambria Math" w:hAnsi="Cambria Math"/>
                                  <w:w w:val="100"/>
                                </w:rPr>
                                <m:t>Δ</m:t>
                              </w:ins>
                            </m:r>
                          </m:e>
                          <m:sub>
                            <m:r>
                              <w:ins w:id="550" w:author="Rui Cao" w:date="2018-11-21T17:12:00Z">
                                <w:rPr>
                                  <w:rFonts w:ascii="Cambria Math" w:hAnsi="Cambria Math"/>
                                  <w:w w:val="100"/>
                                </w:rPr>
                                <m:t>F</m:t>
                              </w:ins>
                            </m:r>
                          </m:sub>
                        </m:sSub>
                        <m:d>
                          <m:dPr>
                            <m:ctrlPr>
                              <w:ins w:id="551" w:author="Rui Cao" w:date="2018-11-26T11:59:00Z">
                                <w:rPr>
                                  <w:rFonts w:ascii="Cambria Math" w:hAnsi="Cambria Math"/>
                                  <w:i/>
                                  <w:w w:val="100"/>
                                </w:rPr>
                              </w:ins>
                            </m:ctrlPr>
                          </m:dPr>
                          <m:e>
                            <m:r>
                              <w:ins w:id="552" w:author="Rui Cao" w:date="2018-11-26T11:59:00Z">
                                <w:rPr>
                                  <w:rFonts w:ascii="Cambria Math" w:hAnsi="Cambria Math"/>
                                  <w:w w:val="100"/>
                                </w:rPr>
                                <m:t>t-</m:t>
                              </w:ins>
                            </m:r>
                            <m:sSubSup>
                              <m:sSubSupPr>
                                <m:ctrlPr>
                                  <w:ins w:id="553" w:author="Rui Cao" w:date="2018-11-26T11:59:00Z">
                                    <w:rPr>
                                      <w:rFonts w:ascii="Cambria Math" w:hAnsi="Cambria Math"/>
                                      <w:i/>
                                      <w:w w:val="100"/>
                                    </w:rPr>
                                  </w:ins>
                                </m:ctrlPr>
                              </m:sSubSupPr>
                              <m:e>
                                <m:r>
                                  <w:ins w:id="554" w:author="Rui Cao" w:date="2018-11-26T11:59:00Z">
                                    <w:rPr>
                                      <w:rFonts w:ascii="Cambria Math" w:hAnsi="Cambria Math"/>
                                      <w:w w:val="100"/>
                                    </w:rPr>
                                    <m:t>T</m:t>
                                  </w:ins>
                                </m:r>
                              </m:e>
                              <m:sub>
                                <m:r>
                                  <w:ins w:id="555" w:author="Rui Cao" w:date="2018-11-26T11:59:00Z">
                                    <w:rPr>
                                      <w:rFonts w:ascii="Cambria Math" w:hAnsi="Cambria Math"/>
                                      <w:w w:val="100"/>
                                    </w:rPr>
                                    <m:t>CS</m:t>
                                  </w:ins>
                                </m:r>
                              </m:sub>
                              <m:sup>
                                <m:sSub>
                                  <m:sSubPr>
                                    <m:ctrlPr>
                                      <w:ins w:id="556" w:author="Rui Cao" w:date="2018-11-26T11:59:00Z">
                                        <w:rPr>
                                          <w:rFonts w:ascii="Cambria Math" w:hAnsi="Cambria Math"/>
                                          <w:i/>
                                          <w:w w:val="100"/>
                                        </w:rPr>
                                      </w:ins>
                                    </m:ctrlPr>
                                  </m:sSubPr>
                                  <m:e>
                                    <m:r>
                                      <w:ins w:id="557" w:author="Rui Cao" w:date="2018-11-26T11:59:00Z">
                                        <w:rPr>
                                          <w:rFonts w:ascii="Cambria Math" w:hAnsi="Cambria Math"/>
                                          <w:w w:val="100"/>
                                        </w:rPr>
                                        <m:t>i</m:t>
                                      </w:ins>
                                    </m:r>
                                  </m:e>
                                  <m:sub>
                                    <m:r>
                                      <w:ins w:id="558" w:author="Rui Cao" w:date="2018-11-26T11:59:00Z">
                                        <w:rPr>
                                          <w:rFonts w:ascii="Cambria Math" w:hAnsi="Cambria Math"/>
                                          <w:w w:val="100"/>
                                        </w:rPr>
                                        <m:t>TX</m:t>
                                      </w:ins>
                                    </m:r>
                                  </m:sub>
                                </m:sSub>
                              </m:sup>
                            </m:sSubSup>
                          </m:e>
                        </m:d>
                      </m:sup>
                    </m:sSup>
                  </m:e>
                </m:d>
              </m:e>
            </m:nary>
          </m:e>
        </m:nary>
      </m:oMath>
      <w:ins w:id="559" w:author="Rui Cao" w:date="2018-11-21T17:12:00Z">
        <w:r w:rsidR="009E2DB0">
          <w:rPr>
            <w:w w:val="100"/>
          </w:rPr>
          <w:t xml:space="preserve"> (32-x3</w:t>
        </w:r>
        <w:r w:rsidR="00140F49">
          <w:rPr>
            <w:w w:val="100"/>
          </w:rPr>
          <w:t>)</w:t>
        </w:r>
      </w:ins>
    </w:p>
    <w:p w14:paraId="21BD5162" w14:textId="77777777" w:rsidR="00140F49" w:rsidRDefault="00140F49" w:rsidP="00140F49">
      <w:pPr>
        <w:pStyle w:val="T"/>
        <w:suppressAutoHyphens/>
        <w:rPr>
          <w:ins w:id="560" w:author="Rui Cao" w:date="2018-11-21T17:12:00Z"/>
          <w:w w:val="100"/>
        </w:rPr>
      </w:pPr>
      <w:ins w:id="561" w:author="Rui Cao" w:date="2018-11-21T17:12:00Z">
        <w:r>
          <w:rPr>
            <w:w w:val="100"/>
          </w:rPr>
          <w:t>w</w:t>
        </w:r>
        <w:r w:rsidRPr="0097062E">
          <w:rPr>
            <w:w w:val="100"/>
          </w:rPr>
          <w:t>here</w:t>
        </w:r>
      </w:ins>
    </w:p>
    <w:p w14:paraId="14B58F45" w14:textId="12CACA4A" w:rsidR="003F5073" w:rsidRDefault="00667EB7" w:rsidP="00337C76">
      <w:pPr>
        <w:pStyle w:val="T"/>
        <w:rPr>
          <w:ins w:id="562" w:author="Rui Cao" w:date="2018-11-26T15:08:00Z"/>
          <w:w w:val="100"/>
        </w:rPr>
      </w:pPr>
      <m:oMath>
        <m:sSubSup>
          <m:sSubSupPr>
            <m:ctrlPr>
              <w:ins w:id="563" w:author="Rui Cao" w:date="2018-11-26T15:08:00Z">
                <w:rPr>
                  <w:rFonts w:ascii="Cambria Math" w:hAnsi="Cambria Math"/>
                  <w:w w:val="100"/>
                </w:rPr>
              </w:ins>
            </m:ctrlPr>
          </m:sSubSupPr>
          <m:e>
            <m:r>
              <w:ins w:id="564" w:author="Rui Cao" w:date="2018-11-26T15:08:00Z">
                <w:rPr>
                  <w:rFonts w:ascii="Cambria Math" w:hAnsi="Cambria Math"/>
                  <w:w w:val="100"/>
                </w:rPr>
                <m:t>N</m:t>
              </w:ins>
            </m:r>
          </m:e>
          <m:sub>
            <m:r>
              <w:ins w:id="565" w:author="Rui Cao" w:date="2018-11-26T15:08:00Z">
                <w:rPr>
                  <w:rFonts w:ascii="Cambria Math" w:hAnsi="Cambria Math"/>
                  <w:w w:val="100"/>
                </w:rPr>
                <m:t>L</m:t>
              </w:ins>
            </m:r>
            <m:r>
              <w:ins w:id="566" w:author="Rui Cao" w:date="2018-11-26T15:08:00Z">
                <m:rPr>
                  <m:sty m:val="p"/>
                </m:rPr>
                <w:rPr>
                  <w:rFonts w:ascii="Cambria Math" w:hAnsi="Cambria Math"/>
                  <w:w w:val="100"/>
                </w:rPr>
                <m:t>-</m:t>
              </w:ins>
            </m:r>
            <m:r>
              <w:ins w:id="567" w:author="Rui Cao" w:date="2018-11-26T15:08:00Z">
                <w:rPr>
                  <w:rFonts w:ascii="Cambria Math" w:hAnsi="Cambria Math"/>
                  <w:w w:val="100"/>
                </w:rPr>
                <m:t>SIG</m:t>
              </w:ins>
            </m:r>
          </m:sub>
          <m:sup>
            <m:r>
              <w:ins w:id="568" w:author="Rui Cao" w:date="2018-11-26T15:08:00Z">
                <w:rPr>
                  <w:rFonts w:ascii="Cambria Math" w:hAnsi="Cambria Math"/>
                  <w:w w:val="100"/>
                </w:rPr>
                <m:t>Tone</m:t>
              </w:ins>
            </m:r>
          </m:sup>
        </m:sSubSup>
      </m:oMath>
      <w:ins w:id="569" w:author="Rui Cao" w:date="2018-11-26T15:08:00Z">
        <w:r w:rsidR="003F5073" w:rsidRPr="0097062E">
          <w:rPr>
            <w:w w:val="100"/>
          </w:rPr>
          <w:t xml:space="preserve"> has the value given in Table 2</w:t>
        </w:r>
        <w:r w:rsidR="003F5073">
          <w:rPr>
            <w:w w:val="100"/>
          </w:rPr>
          <w:t>1</w:t>
        </w:r>
        <w:r w:rsidR="003F5073" w:rsidRPr="0097062E">
          <w:rPr>
            <w:w w:val="100"/>
          </w:rPr>
          <w:t>-</w:t>
        </w:r>
        <w:r w:rsidR="003F5073">
          <w:rPr>
            <w:w w:val="100"/>
          </w:rPr>
          <w:t>8</w:t>
        </w:r>
        <w:r w:rsidR="003F5073" w:rsidRPr="0097062E">
          <w:rPr>
            <w:w w:val="100"/>
          </w:rPr>
          <w:t xml:space="preserve"> (</w:t>
        </w:r>
        <w:r w:rsidR="003F5073" w:rsidRPr="00FC03AB">
          <w:rPr>
            <w:w w:val="100"/>
          </w:rPr>
          <w:t>Tone scaling factor and guard interval duration values for PHY fields</w:t>
        </w:r>
        <w:r w:rsidR="003F5073" w:rsidRPr="0097062E">
          <w:rPr>
            <w:w w:val="100"/>
          </w:rPr>
          <w:t>).</w:t>
        </w:r>
      </w:ins>
    </w:p>
    <w:p w14:paraId="4EAAF868" w14:textId="4A0A6D46" w:rsidR="002C6F12" w:rsidRDefault="00667EB7" w:rsidP="00337C76">
      <w:pPr>
        <w:pStyle w:val="T"/>
        <w:rPr>
          <w:ins w:id="570" w:author="Rui Cao" w:date="2018-11-26T15:09:00Z"/>
          <w:w w:val="100"/>
        </w:rPr>
      </w:pPr>
      <m:oMath>
        <m:sSub>
          <m:sSubPr>
            <m:ctrlPr>
              <w:ins w:id="571" w:author="Rui Cao" w:date="2018-11-26T15:09:00Z">
                <w:rPr>
                  <w:rFonts w:ascii="Cambria Math" w:hAnsi="Cambria Math"/>
                  <w:w w:val="100"/>
                </w:rPr>
              </w:ins>
            </m:ctrlPr>
          </m:sSubPr>
          <m:e>
            <m:r>
              <w:ins w:id="572" w:author="Rui Cao" w:date="2018-11-26T15:09:00Z">
                <w:rPr>
                  <w:rFonts w:ascii="Cambria Math" w:hAnsi="Cambria Math"/>
                  <w:w w:val="100"/>
                </w:rPr>
                <m:t>D</m:t>
              </w:ins>
            </m:r>
          </m:e>
          <m:sub>
            <m:r>
              <w:ins w:id="573" w:author="Rui Cao" w:date="2018-11-26T15:09:00Z">
                <w:rPr>
                  <w:rFonts w:ascii="Cambria Math" w:hAnsi="Cambria Math"/>
                  <w:w w:val="100"/>
                </w:rPr>
                <m:t>k</m:t>
              </w:ins>
            </m:r>
            <m:r>
              <w:ins w:id="574" w:author="Rui Cao" w:date="2018-11-26T15:09:00Z">
                <m:rPr>
                  <m:sty m:val="p"/>
                </m:rPr>
                <w:rPr>
                  <w:rFonts w:ascii="Cambria Math" w:hAnsi="Cambria Math"/>
                  <w:w w:val="100"/>
                </w:rPr>
                <m:t>,20</m:t>
              </w:ins>
            </m:r>
          </m:sub>
        </m:sSub>
        <m:r>
          <w:ins w:id="575" w:author="Rui Cao" w:date="2018-11-26T15:09:00Z">
            <m:rPr>
              <m:sty m:val="p"/>
            </m:rPr>
            <w:rPr>
              <w:rFonts w:ascii="Cambria Math" w:hAnsi="Cambria Math"/>
              <w:w w:val="100"/>
            </w:rPr>
            <m:t>=</m:t>
          </w:ins>
        </m:r>
        <m:d>
          <m:dPr>
            <m:begChr m:val="{"/>
            <m:endChr m:val=""/>
            <m:ctrlPr>
              <w:ins w:id="576" w:author="Rui Cao" w:date="2018-11-26T15:10:00Z">
                <w:rPr>
                  <w:rFonts w:ascii="Cambria Math" w:hAnsi="Cambria Math"/>
                  <w:w w:val="100"/>
                </w:rPr>
              </w:ins>
            </m:ctrlPr>
          </m:dPr>
          <m:e>
            <m:m>
              <m:mPr>
                <m:mcs>
                  <m:mc>
                    <m:mcPr>
                      <m:count m:val="1"/>
                      <m:mcJc m:val="center"/>
                    </m:mcPr>
                  </m:mc>
                </m:mcs>
                <m:ctrlPr>
                  <w:ins w:id="577" w:author="Rui Cao" w:date="2018-11-26T15:10:00Z">
                    <w:rPr>
                      <w:rFonts w:ascii="Cambria Math" w:hAnsi="Cambria Math"/>
                      <w:w w:val="100"/>
                    </w:rPr>
                  </w:ins>
                </m:ctrlPr>
              </m:mPr>
              <m:mr>
                <m:e>
                  <m:m>
                    <m:mPr>
                      <m:mcs>
                        <m:mc>
                          <m:mcPr>
                            <m:count m:val="1"/>
                            <m:mcJc m:val="center"/>
                          </m:mcPr>
                        </m:mc>
                      </m:mcs>
                      <m:ctrlPr>
                        <w:ins w:id="578" w:author="Rui Cao" w:date="2018-11-26T15:10:00Z">
                          <w:rPr>
                            <w:rFonts w:ascii="Cambria Math" w:hAnsi="Cambria Math"/>
                            <w:w w:val="100"/>
                          </w:rPr>
                        </w:ins>
                      </m:ctrlPr>
                    </m:mPr>
                    <m:mr>
                      <m:e>
                        <m:r>
                          <w:ins w:id="579" w:author="Rui Cao" w:date="2018-11-26T15:11:00Z">
                            <m:rPr>
                              <m:sty m:val="p"/>
                            </m:rPr>
                            <w:rPr>
                              <w:rFonts w:ascii="Cambria Math" w:hAnsi="Cambria Math"/>
                              <w:w w:val="100"/>
                            </w:rPr>
                            <m:t xml:space="preserve">0, </m:t>
                          </w:ins>
                        </m:r>
                        <m:r>
                          <w:ins w:id="580" w:author="Rui Cao" w:date="2018-11-26T15:11:00Z">
                            <w:rPr>
                              <w:rFonts w:ascii="Cambria Math" w:hAnsi="Cambria Math"/>
                              <w:w w:val="100"/>
                            </w:rPr>
                            <m:t>k</m:t>
                          </w:ins>
                        </m:r>
                        <m:r>
                          <w:ins w:id="581" w:author="Rui Cao" w:date="2018-11-26T15:11:00Z">
                            <m:rPr>
                              <m:sty m:val="p"/>
                            </m:rPr>
                            <w:rPr>
                              <w:rFonts w:ascii="Cambria Math" w:hAnsi="Cambria Math"/>
                              <w:w w:val="100"/>
                            </w:rPr>
                            <m:t>=0,±7,±21</m:t>
                          </w:ins>
                        </m:r>
                      </m:e>
                    </m:mr>
                    <m:mr>
                      <m:e>
                        <m:r>
                          <w:ins w:id="582" w:author="Rui Cao" w:date="2018-11-26T15:11:00Z">
                            <m:rPr>
                              <m:sty m:val="p"/>
                            </m:rPr>
                            <w:rPr>
                              <w:rFonts w:ascii="Cambria Math" w:hAnsi="Cambria Math"/>
                              <w:w w:val="100"/>
                            </w:rPr>
                            <m:t>-1,</m:t>
                          </w:ins>
                        </m:r>
                        <m:r>
                          <w:ins w:id="583" w:author="Rui Cao" w:date="2018-11-26T15:11:00Z">
                            <w:rPr>
                              <w:rFonts w:ascii="Cambria Math" w:hAnsi="Cambria Math"/>
                              <w:w w:val="100"/>
                            </w:rPr>
                            <m:t>k</m:t>
                          </w:ins>
                        </m:r>
                        <m:r>
                          <w:ins w:id="584" w:author="Rui Cao" w:date="2018-11-26T15:11:00Z">
                            <m:rPr>
                              <m:sty m:val="p"/>
                            </m:rPr>
                            <w:rPr>
                              <w:rFonts w:ascii="Cambria Math" w:hAnsi="Cambria Math"/>
                              <w:w w:val="100"/>
                            </w:rPr>
                            <m:t>=-28,-27,27</m:t>
                          </w:ins>
                        </m:r>
                      </m:e>
                    </m:mr>
                  </m:m>
                </m:e>
              </m:mr>
              <m:mr>
                <m:e>
                  <m:m>
                    <m:mPr>
                      <m:mcs>
                        <m:mc>
                          <m:mcPr>
                            <m:count m:val="1"/>
                            <m:mcJc m:val="center"/>
                          </m:mcPr>
                        </m:mc>
                      </m:mcs>
                      <m:ctrlPr>
                        <w:ins w:id="585" w:author="Rui Cao" w:date="2018-11-26T15:10:00Z">
                          <w:rPr>
                            <w:rFonts w:ascii="Cambria Math" w:hAnsi="Cambria Math"/>
                            <w:w w:val="100"/>
                          </w:rPr>
                        </w:ins>
                      </m:ctrlPr>
                    </m:mPr>
                    <m:mr>
                      <m:e>
                        <m:r>
                          <w:ins w:id="586" w:author="Rui Cao" w:date="2018-11-26T15:11:00Z">
                            <m:rPr>
                              <m:sty m:val="p"/>
                            </m:rPr>
                            <w:rPr>
                              <w:rFonts w:ascii="Cambria Math" w:hAnsi="Cambria Math"/>
                              <w:w w:val="100"/>
                            </w:rPr>
                            <m:t>1,</m:t>
                          </w:ins>
                        </m:r>
                        <m:r>
                          <w:ins w:id="587" w:author="Rui Cao" w:date="2018-11-26T15:11:00Z">
                            <w:rPr>
                              <w:rFonts w:ascii="Cambria Math" w:hAnsi="Cambria Math"/>
                              <w:w w:val="100"/>
                            </w:rPr>
                            <m:t>k</m:t>
                          </w:ins>
                        </m:r>
                        <m:r>
                          <w:ins w:id="588" w:author="Rui Cao" w:date="2018-11-26T15:11:00Z">
                            <m:rPr>
                              <m:sty m:val="p"/>
                            </m:rPr>
                            <w:rPr>
                              <w:rFonts w:ascii="Cambria Math" w:hAnsi="Cambria Math"/>
                              <w:w w:val="100"/>
                            </w:rPr>
                            <m:t>=28</m:t>
                          </w:ins>
                        </m:r>
                      </m:e>
                    </m:mr>
                    <m:mr>
                      <m:e>
                        <m:sSub>
                          <m:sSubPr>
                            <m:ctrlPr>
                              <w:ins w:id="589" w:author="Rui Cao" w:date="2018-11-26T15:11:00Z">
                                <w:rPr>
                                  <w:rFonts w:ascii="Cambria Math" w:hAnsi="Cambria Math"/>
                                  <w:w w:val="100"/>
                                </w:rPr>
                              </w:ins>
                            </m:ctrlPr>
                          </m:sSubPr>
                          <m:e>
                            <m:r>
                              <w:ins w:id="590" w:author="Rui Cao" w:date="2018-11-26T15:11:00Z">
                                <w:rPr>
                                  <w:rFonts w:ascii="Cambria Math" w:hAnsi="Cambria Math"/>
                                  <w:w w:val="100"/>
                                </w:rPr>
                                <m:t>d</m:t>
                              </w:ins>
                            </m:r>
                          </m:e>
                          <m:sub>
                            <m:sSubSup>
                              <m:sSubSupPr>
                                <m:ctrlPr>
                                  <w:ins w:id="591" w:author="Rui Cao" w:date="2018-11-26T15:12:00Z">
                                    <w:rPr>
                                      <w:rFonts w:ascii="Cambria Math" w:hAnsi="Cambria Math"/>
                                      <w:w w:val="100"/>
                                    </w:rPr>
                                  </w:ins>
                                </m:ctrlPr>
                              </m:sSubSupPr>
                              <m:e>
                                <m:r>
                                  <w:ins w:id="592" w:author="Rui Cao" w:date="2018-11-26T15:12:00Z">
                                    <w:rPr>
                                      <w:rFonts w:ascii="Cambria Math" w:hAnsi="Cambria Math"/>
                                      <w:w w:val="100"/>
                                    </w:rPr>
                                    <m:t>M</m:t>
                                  </w:ins>
                                </m:r>
                              </m:e>
                              <m:sub>
                                <m:r>
                                  <w:ins w:id="593" w:author="Rui Cao" w:date="2018-11-26T15:12:00Z">
                                    <m:rPr>
                                      <m:sty m:val="p"/>
                                    </m:rPr>
                                    <w:rPr>
                                      <w:rFonts w:ascii="Cambria Math" w:hAnsi="Cambria Math"/>
                                      <w:w w:val="100"/>
                                    </w:rPr>
                                    <m:t>20</m:t>
                                  </w:ins>
                                </m:r>
                              </m:sub>
                              <m:sup>
                                <m:r>
                                  <w:ins w:id="594" w:author="Rui Cao" w:date="2018-11-26T15:12:00Z">
                                    <w:rPr>
                                      <w:rFonts w:ascii="Cambria Math" w:hAnsi="Cambria Math"/>
                                      <w:w w:val="100"/>
                                    </w:rPr>
                                    <m:t>r</m:t>
                                  </w:ins>
                                </m:r>
                              </m:sup>
                            </m:sSubSup>
                            <m:d>
                              <m:dPr>
                                <m:ctrlPr>
                                  <w:ins w:id="595" w:author="Rui Cao" w:date="2018-11-26T15:12:00Z">
                                    <w:rPr>
                                      <w:rFonts w:ascii="Cambria Math" w:hAnsi="Cambria Math"/>
                                      <w:w w:val="100"/>
                                    </w:rPr>
                                  </w:ins>
                                </m:ctrlPr>
                              </m:dPr>
                              <m:e>
                                <m:r>
                                  <w:ins w:id="596" w:author="Rui Cao" w:date="2018-11-26T15:12:00Z">
                                    <w:rPr>
                                      <w:rFonts w:ascii="Cambria Math" w:hAnsi="Cambria Math"/>
                                      <w:w w:val="100"/>
                                    </w:rPr>
                                    <m:t>k</m:t>
                                  </w:ins>
                                </m:r>
                              </m:e>
                            </m:d>
                          </m:sub>
                        </m:sSub>
                        <m:r>
                          <w:ins w:id="597" w:author="Rui Cao" w:date="2018-11-26T15:12:00Z">
                            <m:rPr>
                              <m:sty m:val="p"/>
                            </m:rPr>
                            <w:rPr>
                              <w:rFonts w:ascii="Cambria Math" w:hAnsi="Cambria Math"/>
                              <w:w w:val="100"/>
                            </w:rPr>
                            <m:t xml:space="preserve">, </m:t>
                          </w:ins>
                        </m:r>
                        <m:r>
                          <w:ins w:id="598" w:author="Rui Cao" w:date="2018-11-26T15:12:00Z">
                            <m:rPr>
                              <m:nor/>
                            </m:rPr>
                            <w:rPr>
                              <w:w w:val="100"/>
                            </w:rPr>
                            <m:t>otherwise</m:t>
                          </w:ins>
                        </m:r>
                      </m:e>
                    </m:mr>
                  </m:m>
                </m:e>
              </m:mr>
            </m:m>
          </m:e>
        </m:d>
      </m:oMath>
      <w:ins w:id="599" w:author="Rui Cao" w:date="2018-11-26T15:09:00Z">
        <w:r w:rsidR="002C6F12">
          <w:rPr>
            <w:w w:val="100"/>
          </w:rPr>
          <w:t xml:space="preserve"> </w:t>
        </w:r>
      </w:ins>
    </w:p>
    <w:p w14:paraId="1312E4AF" w14:textId="6B27A0C7" w:rsidR="002C6F12" w:rsidRDefault="002C6F12" w:rsidP="00337C76">
      <w:pPr>
        <w:pStyle w:val="T"/>
        <w:rPr>
          <w:ins w:id="600" w:author="Rui Cao" w:date="2018-11-21T17:12:00Z"/>
          <w:w w:val="100"/>
        </w:rPr>
      </w:pPr>
      <w:ins w:id="601" w:author="Rui Cao" w:date="2018-11-26T15:12:00Z">
        <w:r>
          <w:rPr>
            <w:w w:val="100"/>
          </w:rPr>
          <w:t xml:space="preserve"> </w:t>
        </w:r>
      </w:ins>
      <m:oMath>
        <m:sSubSup>
          <m:sSubSupPr>
            <m:ctrlPr>
              <w:ins w:id="602" w:author="Rui Cao" w:date="2018-11-26T15:13:00Z">
                <w:rPr>
                  <w:rFonts w:ascii="Cambria Math" w:hAnsi="Cambria Math"/>
                  <w:w w:val="100"/>
                </w:rPr>
              </w:ins>
            </m:ctrlPr>
          </m:sSubSupPr>
          <m:e>
            <m:r>
              <w:ins w:id="603" w:author="Rui Cao" w:date="2018-11-26T15:13:00Z">
                <w:rPr>
                  <w:rFonts w:ascii="Cambria Math" w:hAnsi="Cambria Math"/>
                  <w:w w:val="100"/>
                </w:rPr>
                <m:t>M</m:t>
              </w:ins>
            </m:r>
          </m:e>
          <m:sub>
            <m:r>
              <w:ins w:id="604" w:author="Rui Cao" w:date="2018-11-26T15:13:00Z">
                <m:rPr>
                  <m:sty m:val="p"/>
                </m:rPr>
                <w:rPr>
                  <w:rFonts w:ascii="Cambria Math" w:hAnsi="Cambria Math"/>
                  <w:w w:val="100"/>
                </w:rPr>
                <m:t>20</m:t>
              </w:ins>
            </m:r>
          </m:sub>
          <m:sup>
            <m:r>
              <w:ins w:id="605" w:author="Rui Cao" w:date="2018-11-26T15:13:00Z">
                <w:rPr>
                  <w:rFonts w:ascii="Cambria Math" w:hAnsi="Cambria Math"/>
                  <w:w w:val="100"/>
                </w:rPr>
                <m:t>r</m:t>
              </w:ins>
            </m:r>
          </m:sup>
        </m:sSubSup>
        <m:d>
          <m:dPr>
            <m:ctrlPr>
              <w:ins w:id="606" w:author="Rui Cao" w:date="2018-11-26T15:13:00Z">
                <w:rPr>
                  <w:rFonts w:ascii="Cambria Math" w:hAnsi="Cambria Math"/>
                  <w:w w:val="100"/>
                </w:rPr>
              </w:ins>
            </m:ctrlPr>
          </m:dPr>
          <m:e>
            <m:r>
              <w:ins w:id="607" w:author="Rui Cao" w:date="2018-11-26T15:13:00Z">
                <w:rPr>
                  <w:rFonts w:ascii="Cambria Math" w:hAnsi="Cambria Math"/>
                  <w:w w:val="100"/>
                </w:rPr>
                <m:t>k</m:t>
              </w:ins>
            </m:r>
          </m:e>
        </m:d>
        <m:r>
          <w:ins w:id="608" w:author="Rui Cao" w:date="2018-11-26T15:12:00Z">
            <m:rPr>
              <m:sty m:val="p"/>
            </m:rPr>
            <w:rPr>
              <w:rFonts w:ascii="Cambria Math" w:hAnsi="Cambria Math"/>
              <w:w w:val="100"/>
            </w:rPr>
            <m:t>=</m:t>
          </w:ins>
        </m:r>
        <m:d>
          <m:dPr>
            <m:begChr m:val="{"/>
            <m:endChr m:val=""/>
            <m:ctrlPr>
              <w:ins w:id="609" w:author="Rui Cao" w:date="2018-11-26T15:12:00Z">
                <w:rPr>
                  <w:rFonts w:ascii="Cambria Math" w:hAnsi="Cambria Math"/>
                  <w:w w:val="100"/>
                </w:rPr>
              </w:ins>
            </m:ctrlPr>
          </m:dPr>
          <m:e>
            <m:eqArr>
              <m:eqArrPr>
                <m:ctrlPr>
                  <w:ins w:id="610" w:author="Rui Cao" w:date="2018-11-26T15:20:00Z">
                    <w:rPr>
                      <w:rFonts w:ascii="Cambria Math" w:hAnsi="Cambria Math"/>
                      <w:w w:val="100"/>
                    </w:rPr>
                  </w:ins>
                </m:ctrlPr>
              </m:eqArrPr>
              <m:e>
                <m:m>
                  <m:mPr>
                    <m:mcs>
                      <m:mc>
                        <m:mcPr>
                          <m:count m:val="1"/>
                          <m:mcJc m:val="center"/>
                        </m:mcPr>
                      </m:mc>
                    </m:mcs>
                    <m:ctrlPr>
                      <w:ins w:id="611" w:author="Rui Cao" w:date="2018-11-26T15:20:00Z">
                        <w:rPr>
                          <w:rFonts w:ascii="Cambria Math" w:hAnsi="Cambria Math"/>
                          <w:w w:val="100"/>
                        </w:rPr>
                      </w:ins>
                    </m:ctrlPr>
                  </m:mPr>
                  <m:mr>
                    <m:e>
                      <m:r>
                        <w:ins w:id="612" w:author="Rui Cao" w:date="2018-11-26T15:20:00Z">
                          <w:rPr>
                            <w:rFonts w:ascii="Cambria Math" w:hAnsi="Cambria Math"/>
                            <w:w w:val="100"/>
                          </w:rPr>
                          <m:t>k</m:t>
                        </w:ins>
                      </m:r>
                      <m:r>
                        <w:ins w:id="613" w:author="Rui Cao" w:date="2018-11-26T15:20:00Z">
                          <m:rPr>
                            <m:sty m:val="p"/>
                          </m:rPr>
                          <w:rPr>
                            <w:rFonts w:ascii="Cambria Math" w:hAnsi="Cambria Math"/>
                            <w:w w:val="100"/>
                          </w:rPr>
                          <m:t>+26,-26≤</m:t>
                        </w:ins>
                      </m:r>
                      <m:r>
                        <w:ins w:id="614" w:author="Rui Cao" w:date="2018-11-26T15:20:00Z">
                          <w:rPr>
                            <w:rFonts w:ascii="Cambria Math" w:hAnsi="Cambria Math"/>
                            <w:w w:val="100"/>
                          </w:rPr>
                          <m:t>k</m:t>
                        </w:ins>
                      </m:r>
                      <m:r>
                        <w:ins w:id="615" w:author="Rui Cao" w:date="2018-11-26T15:20:00Z">
                          <m:rPr>
                            <m:sty m:val="p"/>
                          </m:rPr>
                          <w:rPr>
                            <w:rFonts w:ascii="Cambria Math" w:hAnsi="Cambria Math"/>
                            <w:w w:val="100"/>
                          </w:rPr>
                          <m:t>≤-22</m:t>
                        </w:ins>
                      </m:r>
                    </m:e>
                  </m:mr>
                  <m:mr>
                    <m:e>
                      <m:r>
                        <w:ins w:id="616" w:author="Rui Cao" w:date="2018-11-26T15:20:00Z">
                          <w:rPr>
                            <w:rFonts w:ascii="Cambria Math" w:hAnsi="Cambria Math"/>
                            <w:w w:val="100"/>
                          </w:rPr>
                          <m:t>k</m:t>
                        </w:ins>
                      </m:r>
                      <m:r>
                        <w:ins w:id="617" w:author="Rui Cao" w:date="2018-11-26T15:20:00Z">
                          <m:rPr>
                            <m:sty m:val="p"/>
                          </m:rPr>
                          <w:rPr>
                            <w:rFonts w:ascii="Cambria Math" w:hAnsi="Cambria Math"/>
                            <w:w w:val="100"/>
                          </w:rPr>
                          <m:t>+25,-20≤</m:t>
                        </w:ins>
                      </m:r>
                      <m:r>
                        <w:ins w:id="618" w:author="Rui Cao" w:date="2018-11-26T15:20:00Z">
                          <w:rPr>
                            <w:rFonts w:ascii="Cambria Math" w:hAnsi="Cambria Math"/>
                            <w:w w:val="100"/>
                          </w:rPr>
                          <m:t>k</m:t>
                        </w:ins>
                      </m:r>
                      <m:r>
                        <w:ins w:id="619" w:author="Rui Cao" w:date="2018-11-26T15:20:00Z">
                          <m:rPr>
                            <m:sty m:val="p"/>
                          </m:rPr>
                          <w:rPr>
                            <w:rFonts w:ascii="Cambria Math" w:hAnsi="Cambria Math"/>
                            <w:w w:val="100"/>
                          </w:rPr>
                          <m:t>≤-8</m:t>
                        </w:ins>
                      </m:r>
                    </m:e>
                  </m:mr>
                  <m:mr>
                    <m:e>
                      <m:r>
                        <w:ins w:id="620" w:author="Rui Cao" w:date="2018-11-26T15:20:00Z">
                          <w:rPr>
                            <w:rFonts w:ascii="Cambria Math" w:hAnsi="Cambria Math"/>
                            <w:w w:val="100"/>
                          </w:rPr>
                          <m:t>k</m:t>
                        </w:ins>
                      </m:r>
                      <m:r>
                        <w:ins w:id="621" w:author="Rui Cao" w:date="2018-11-26T15:20:00Z">
                          <m:rPr>
                            <m:sty m:val="p"/>
                          </m:rPr>
                          <w:rPr>
                            <w:rFonts w:ascii="Cambria Math" w:hAnsi="Cambria Math"/>
                            <w:w w:val="100"/>
                          </w:rPr>
                          <m:t>+24,-6≤</m:t>
                        </w:ins>
                      </m:r>
                      <m:r>
                        <w:ins w:id="622" w:author="Rui Cao" w:date="2018-11-26T15:20:00Z">
                          <w:rPr>
                            <w:rFonts w:ascii="Cambria Math" w:hAnsi="Cambria Math"/>
                            <w:w w:val="100"/>
                          </w:rPr>
                          <m:t>k</m:t>
                        </w:ins>
                      </m:r>
                      <m:r>
                        <w:ins w:id="623" w:author="Rui Cao" w:date="2018-11-26T15:20:00Z">
                          <m:rPr>
                            <m:sty m:val="p"/>
                          </m:rPr>
                          <w:rPr>
                            <w:rFonts w:ascii="Cambria Math" w:hAnsi="Cambria Math"/>
                            <w:w w:val="100"/>
                          </w:rPr>
                          <m:t>≤-1</m:t>
                        </w:ins>
                      </m:r>
                    </m:e>
                  </m:mr>
                </m:m>
              </m:e>
              <m:e>
                <m:r>
                  <w:ins w:id="624" w:author="Rui Cao" w:date="2018-11-26T15:20:00Z">
                    <w:rPr>
                      <w:rFonts w:ascii="Cambria Math" w:hAnsi="Cambria Math"/>
                      <w:w w:val="100"/>
                    </w:rPr>
                    <m:t>k</m:t>
                  </w:ins>
                </m:r>
                <m:r>
                  <w:ins w:id="625" w:author="Rui Cao" w:date="2018-11-26T15:20:00Z">
                    <m:rPr>
                      <m:sty m:val="p"/>
                    </m:rPr>
                    <w:rPr>
                      <w:rFonts w:ascii="Cambria Math" w:hAnsi="Cambria Math"/>
                      <w:w w:val="100"/>
                    </w:rPr>
                    <m:t>+23,1≤</m:t>
                  </w:ins>
                </m:r>
                <m:r>
                  <w:ins w:id="626" w:author="Rui Cao" w:date="2018-11-26T15:20:00Z">
                    <w:rPr>
                      <w:rFonts w:ascii="Cambria Math" w:hAnsi="Cambria Math"/>
                      <w:w w:val="100"/>
                    </w:rPr>
                    <m:t>k</m:t>
                  </w:ins>
                </m:r>
                <m:r>
                  <w:ins w:id="627" w:author="Rui Cao" w:date="2018-11-26T15:20:00Z">
                    <m:rPr>
                      <m:sty m:val="p"/>
                    </m:rPr>
                    <w:rPr>
                      <w:rFonts w:ascii="Cambria Math" w:hAnsi="Cambria Math"/>
                      <w:w w:val="100"/>
                    </w:rPr>
                    <m:t>≤6</m:t>
                  </w:ins>
                </m:r>
                <m:ctrlPr>
                  <w:ins w:id="628" w:author="Rui Cao" w:date="2018-11-26T15:20:00Z">
                    <w:rPr>
                      <w:rFonts w:ascii="Cambria Math" w:eastAsia="Cambria Math" w:hAnsi="Cambria Math" w:cs="Cambria Math"/>
                      <w:w w:val="100"/>
                    </w:rPr>
                  </w:ins>
                </m:ctrlPr>
              </m:e>
              <m:e>
                <m:r>
                  <w:ins w:id="629" w:author="Rui Cao" w:date="2018-11-26T15:20:00Z">
                    <w:rPr>
                      <w:rFonts w:ascii="Cambria Math" w:eastAsia="Cambria Math" w:hAnsi="Cambria Math" w:cs="Cambria Math"/>
                      <w:w w:val="100"/>
                    </w:rPr>
                    <m:t>k</m:t>
                  </w:ins>
                </m:r>
                <m:r>
                  <w:ins w:id="630" w:author="Rui Cao" w:date="2018-11-26T15:20:00Z">
                    <m:rPr>
                      <m:sty m:val="p"/>
                    </m:rPr>
                    <w:rPr>
                      <w:rFonts w:ascii="Cambria Math" w:eastAsia="Cambria Math" w:hAnsi="Cambria Math" w:cs="Cambria Math"/>
                      <w:w w:val="100"/>
                    </w:rPr>
                    <m:t>+22,8≤</m:t>
                  </w:ins>
                </m:r>
                <m:r>
                  <w:ins w:id="631" w:author="Rui Cao" w:date="2018-11-26T15:20:00Z">
                    <w:rPr>
                      <w:rFonts w:ascii="Cambria Math" w:eastAsia="Cambria Math" w:hAnsi="Cambria Math" w:cs="Cambria Math"/>
                      <w:w w:val="100"/>
                    </w:rPr>
                    <m:t>k</m:t>
                  </w:ins>
                </m:r>
                <m:r>
                  <w:ins w:id="632" w:author="Rui Cao" w:date="2018-11-26T15:20:00Z">
                    <m:rPr>
                      <m:sty m:val="p"/>
                    </m:rPr>
                    <w:rPr>
                      <w:rFonts w:ascii="Cambria Math" w:eastAsia="Cambria Math" w:hAnsi="Cambria Math" w:cs="Cambria Math"/>
                      <w:w w:val="100"/>
                    </w:rPr>
                    <m:t>≤20</m:t>
                  </w:ins>
                </m:r>
                <m:ctrlPr>
                  <w:ins w:id="633" w:author="Rui Cao" w:date="2018-11-26T15:20:00Z">
                    <w:rPr>
                      <w:rFonts w:ascii="Cambria Math" w:eastAsia="Cambria Math" w:hAnsi="Cambria Math" w:cs="Cambria Math"/>
                      <w:w w:val="100"/>
                    </w:rPr>
                  </w:ins>
                </m:ctrlPr>
              </m:e>
              <m:e>
                <m:r>
                  <w:ins w:id="634" w:author="Rui Cao" w:date="2018-11-26T15:20:00Z">
                    <w:rPr>
                      <w:rFonts w:ascii="Cambria Math" w:eastAsia="Cambria Math" w:hAnsi="Cambria Math" w:cs="Cambria Math"/>
                      <w:w w:val="100"/>
                    </w:rPr>
                    <m:t>k</m:t>
                  </w:ins>
                </m:r>
                <m:r>
                  <w:ins w:id="635" w:author="Rui Cao" w:date="2018-11-26T15:20:00Z">
                    <m:rPr>
                      <m:sty m:val="p"/>
                    </m:rPr>
                    <w:rPr>
                      <w:rFonts w:ascii="Cambria Math" w:eastAsia="Cambria Math" w:hAnsi="Cambria Math" w:cs="Cambria Math"/>
                      <w:w w:val="100"/>
                    </w:rPr>
                    <m:t>+21,22≤</m:t>
                  </w:ins>
                </m:r>
                <m:r>
                  <w:ins w:id="636" w:author="Rui Cao" w:date="2018-11-26T15:20:00Z">
                    <w:rPr>
                      <w:rFonts w:ascii="Cambria Math" w:eastAsia="Cambria Math" w:hAnsi="Cambria Math" w:cs="Cambria Math"/>
                      <w:w w:val="100"/>
                    </w:rPr>
                    <m:t>k</m:t>
                  </w:ins>
                </m:r>
                <m:r>
                  <w:ins w:id="637" w:author="Rui Cao" w:date="2018-11-26T15:20:00Z">
                    <m:rPr>
                      <m:sty m:val="p"/>
                    </m:rPr>
                    <w:rPr>
                      <w:rFonts w:ascii="Cambria Math" w:eastAsia="Cambria Math" w:hAnsi="Cambria Math" w:cs="Cambria Math"/>
                      <w:w w:val="100"/>
                    </w:rPr>
                    <m:t>≤26</m:t>
                  </w:ins>
                </m:r>
              </m:e>
            </m:eqArr>
          </m:e>
        </m:d>
      </m:oMath>
    </w:p>
    <w:p w14:paraId="5AA5405C" w14:textId="7A02E985" w:rsidR="009073C5" w:rsidRPr="009073C5" w:rsidRDefault="00667EB7" w:rsidP="00AC7A66">
      <w:pPr>
        <w:pStyle w:val="VariableList"/>
        <w:ind w:left="0" w:firstLine="0"/>
        <w:rPr>
          <w:ins w:id="638" w:author="Rui Cao" w:date="2018-11-26T15:18:00Z"/>
          <w:w w:val="100"/>
        </w:rPr>
      </w:pPr>
      <m:oMath>
        <m:sSub>
          <m:sSubPr>
            <m:ctrlPr>
              <w:ins w:id="639" w:author="Rui Cao" w:date="2018-11-26T15:18:00Z">
                <w:rPr>
                  <w:rFonts w:ascii="Cambria Math" w:hAnsi="Cambria Math"/>
                  <w:w w:val="100"/>
                </w:rPr>
              </w:ins>
            </m:ctrlPr>
          </m:sSubPr>
          <m:e>
            <m:r>
              <w:ins w:id="640" w:author="Rui Cao" w:date="2018-11-26T15:18:00Z">
                <w:rPr>
                  <w:rFonts w:ascii="Cambria Math" w:hAnsi="Cambria Math"/>
                  <w:w w:val="100"/>
                </w:rPr>
                <m:t>p</m:t>
              </w:ins>
            </m:r>
          </m:e>
          <m:sub>
            <m:r>
              <w:ins w:id="641" w:author="Rui Cao" w:date="2018-11-26T15:18:00Z">
                <m:rPr>
                  <m:sty m:val="p"/>
                </m:rPr>
                <w:rPr>
                  <w:rFonts w:ascii="Cambria Math" w:hAnsi="Cambria Math"/>
                  <w:w w:val="100"/>
                </w:rPr>
                <m:t>0</m:t>
              </w:ins>
            </m:r>
          </m:sub>
        </m:sSub>
      </m:oMath>
      <w:ins w:id="642" w:author="Rui Cao" w:date="2018-11-26T15:18:00Z">
        <w:r w:rsidR="00EC5572">
          <w:rPr>
            <w:w w:val="100"/>
          </w:rPr>
          <w:t xml:space="preserve"> </w:t>
        </w:r>
        <w:r w:rsidR="009073C5" w:rsidRPr="009073C5">
          <w:rPr>
            <w:w w:val="100"/>
          </w:rPr>
          <w:t>is defined in 17.3.5.10 (OFDM modulation)</w:t>
        </w:r>
      </w:ins>
    </w:p>
    <w:p w14:paraId="1BA76E52" w14:textId="1CF57233" w:rsidR="00140F49" w:rsidRDefault="00667EB7" w:rsidP="00AC7A66">
      <w:pPr>
        <w:pStyle w:val="VariableList"/>
        <w:ind w:left="0" w:firstLine="0"/>
        <w:rPr>
          <w:ins w:id="643" w:author="Rui Cao" w:date="2018-11-26T15:25:00Z"/>
          <w:w w:val="100"/>
        </w:rPr>
      </w:pPr>
      <m:oMath>
        <m:sSub>
          <m:sSubPr>
            <m:ctrlPr>
              <w:ins w:id="644" w:author="Rui Cao" w:date="2018-11-26T15:18:00Z">
                <w:rPr>
                  <w:rFonts w:ascii="Cambria Math" w:hAnsi="Cambria Math"/>
                  <w:w w:val="100"/>
                </w:rPr>
              </w:ins>
            </m:ctrlPr>
          </m:sSubPr>
          <m:e>
            <m:r>
              <w:ins w:id="645" w:author="Rui Cao" w:date="2018-11-26T15:18:00Z">
                <w:rPr>
                  <w:rFonts w:ascii="Cambria Math" w:hAnsi="Cambria Math"/>
                  <w:w w:val="100"/>
                </w:rPr>
                <m:t>P</m:t>
              </w:ins>
            </m:r>
          </m:e>
          <m:sub>
            <m:r>
              <w:ins w:id="646" w:author="Rui Cao" w:date="2018-11-26T15:18:00Z">
                <w:rPr>
                  <w:rFonts w:ascii="Cambria Math" w:hAnsi="Cambria Math"/>
                  <w:w w:val="100"/>
                </w:rPr>
                <m:t>k</m:t>
              </w:ins>
            </m:r>
          </m:sub>
        </m:sSub>
      </m:oMath>
      <w:ins w:id="647" w:author="Rui Cao" w:date="2018-11-26T15:18:00Z">
        <w:r w:rsidR="00EC5572">
          <w:rPr>
            <w:w w:val="100"/>
          </w:rPr>
          <w:t xml:space="preserve"> </w:t>
        </w:r>
        <w:r w:rsidR="009073C5" w:rsidRPr="009073C5">
          <w:rPr>
            <w:w w:val="100"/>
          </w:rPr>
          <w:t>is the first pilot value in the sequence defined in 17.3.5.10 (OFDM modulation)</w:t>
        </w:r>
      </w:ins>
    </w:p>
    <w:p w14:paraId="0F2ACD05" w14:textId="753CADA5" w:rsidR="00AC7A66" w:rsidRPr="00997E07" w:rsidRDefault="00AC7A66" w:rsidP="00DB7BDE">
      <w:pPr>
        <w:pStyle w:val="VariableList"/>
        <w:ind w:left="0" w:firstLine="0"/>
        <w:rPr>
          <w:ins w:id="648" w:author="Rui Cao" w:date="2018-11-21T17:12:00Z"/>
          <w:w w:val="100"/>
        </w:rPr>
      </w:pPr>
      <w:ins w:id="649" w:author="Rui Cao" w:date="2018-11-26T15:25:00Z">
        <w:r>
          <w:rPr>
            <w:w w:val="100"/>
          </w:rPr>
          <w:t>Other variables are defined below Equation (32-x1).</w:t>
        </w:r>
      </w:ins>
    </w:p>
    <w:p w14:paraId="4CF19F86" w14:textId="30C7DC44" w:rsidR="009F7813" w:rsidDel="00B31C35" w:rsidRDefault="009F7813" w:rsidP="009F7813">
      <w:pPr>
        <w:pStyle w:val="T"/>
        <w:rPr>
          <w:del w:id="650" w:author="Rui Cao" w:date="2018-11-21T17:21:00Z"/>
          <w:w w:val="100"/>
          <w:lang w:val="en-GB"/>
        </w:rPr>
      </w:pPr>
      <w:del w:id="651" w:author="Rui Cao" w:date="2018-11-21T17:21:00Z">
        <w:r w:rsidDel="00B31C35">
          <w:rPr>
            <w:w w:val="100"/>
            <w:lang w:val="en-GB"/>
          </w:rPr>
          <w:delText xml:space="preserve">The BPSK-Mark field is a single OFDM symbol with BPSK modulation. It is constructed according to </w:delText>
        </w:r>
        <w:r w:rsidDel="00B31C35">
          <w:fldChar w:fldCharType="begin"/>
        </w:r>
        <w:r w:rsidDel="00B31C35">
          <w:rPr>
            <w:w w:val="100"/>
            <w:lang w:val="en-GB"/>
          </w:rPr>
          <w:delInstrText xml:space="preserve"> REF  RTF32383837353a2048342c312e \h</w:delInstrText>
        </w:r>
        <w:r w:rsidDel="00B31C35">
          <w:fldChar w:fldCharType="separate"/>
        </w:r>
        <w:r w:rsidDel="00B31C35">
          <w:rPr>
            <w:w w:val="100"/>
            <w:lang w:val="en-GB"/>
          </w:rPr>
          <w:delText>32.2.4.5 (Construction of the BPSK-Mark)</w:delText>
        </w:r>
        <w:r w:rsidDel="00B31C35">
          <w:fldChar w:fldCharType="end"/>
        </w:r>
        <w:r w:rsidDel="00B31C35">
          <w:rPr>
            <w:w w:val="100"/>
            <w:lang w:val="en-GB"/>
          </w:rPr>
          <w:delText xml:space="preserve"> and </w:delText>
        </w:r>
        <w:r w:rsidDel="00B31C35">
          <w:fldChar w:fldCharType="begin"/>
        </w:r>
        <w:r w:rsidDel="00B31C35">
          <w:rPr>
            <w:w w:val="100"/>
            <w:lang w:val="en-GB"/>
          </w:rPr>
          <w:delInstrText xml:space="preserve"> REF  RTF34333132303a2048352c312e \h</w:delInstrText>
        </w:r>
        <w:r w:rsidDel="00B31C35">
          <w:fldChar w:fldCharType="separate"/>
        </w:r>
        <w:r w:rsidDel="00B31C35">
          <w:rPr>
            <w:w w:val="100"/>
            <w:lang w:val="en-GB"/>
          </w:rPr>
          <w:delText>32.2.8.2.1 (BPSK-Mark Definition)</w:delText>
        </w:r>
        <w:r w:rsidDel="00B31C35">
          <w:fldChar w:fldCharType="end"/>
        </w:r>
        <w:r w:rsidDel="00B31C35">
          <w:rPr>
            <w:w w:val="100"/>
            <w:lang w:val="en-GB"/>
          </w:rPr>
          <w:delText xml:space="preserve">. </w:delText>
        </w:r>
      </w:del>
    </w:p>
    <w:p w14:paraId="6C81B424" w14:textId="296FD98C" w:rsidR="009F7813" w:rsidRDefault="005001DE" w:rsidP="00FD46B1">
      <w:pPr>
        <w:pStyle w:val="H5"/>
        <w:ind w:left="90"/>
        <w:rPr>
          <w:w w:val="100"/>
        </w:rPr>
      </w:pPr>
      <w:bookmarkStart w:id="652" w:name="RTF34333132303a2048352c312e"/>
      <w:ins w:id="653" w:author="Rui Cao" w:date="2018-11-21T17:19:00Z">
        <w:r w:rsidRPr="0097062E">
          <w:rPr>
            <w:w w:val="100"/>
          </w:rPr>
          <w:t>32.2.8.2.</w:t>
        </w:r>
        <w:r w:rsidRPr="005001DE">
          <w:rPr>
            <w:w w:val="100"/>
          </w:rPr>
          <w:t>4</w:t>
        </w:r>
        <w:r w:rsidRPr="0097062E">
          <w:rPr>
            <w:w w:val="100"/>
          </w:rPr>
          <w:t xml:space="preserve"> </w:t>
        </w:r>
      </w:ins>
      <w:del w:id="654" w:author="Rui Cao" w:date="2018-11-21T17:19:00Z">
        <w:r w:rsidR="009F7813" w:rsidDel="008432AE">
          <w:rPr>
            <w:w w:val="100"/>
          </w:rPr>
          <w:delText>BPSK-Mark</w:delText>
        </w:r>
      </w:del>
      <w:ins w:id="655" w:author="Rui Cao" w:date="2018-11-21T17:19:00Z">
        <w:r w:rsidR="008432AE">
          <w:rPr>
            <w:w w:val="100"/>
          </w:rPr>
          <w:t>RL-SIG</w:t>
        </w:r>
      </w:ins>
      <w:r w:rsidR="009F7813">
        <w:rPr>
          <w:w w:val="100"/>
        </w:rPr>
        <w:t xml:space="preserve"> Definition</w:t>
      </w:r>
      <w:bookmarkEnd w:id="652"/>
    </w:p>
    <w:p w14:paraId="235CEFCB" w14:textId="73B64FDB" w:rsidR="002C0B81" w:rsidDel="002C0B81" w:rsidRDefault="002C0B81" w:rsidP="002C0B81">
      <w:pPr>
        <w:pStyle w:val="T"/>
        <w:rPr>
          <w:del w:id="656" w:author="Rui Cao" w:date="2018-11-26T15:47:00Z"/>
          <w:w w:val="100"/>
        </w:rPr>
      </w:pPr>
      <w:del w:id="657" w:author="Rui Cao" w:date="2018-11-26T15:47:00Z">
        <w:r w:rsidDel="002C0B81">
          <w:rPr>
            <w:w w:val="100"/>
            <w:lang w:val="en-GB"/>
          </w:rPr>
          <w:delText xml:space="preserve">The BPSK-Mark field is composed of 24 bits. The bits in the BPSK-Mark field shall be same as the bits of the L-SIG field. </w:delText>
        </w:r>
        <w:r w:rsidDel="002C0B81">
          <w:rPr>
            <w:w w:val="100"/>
          </w:rPr>
          <w:delText xml:space="preserve">The </w:delText>
        </w:r>
        <w:r w:rsidDel="002C0B81">
          <w:rPr>
            <w:w w:val="100"/>
            <w:lang w:val="en-GB"/>
          </w:rPr>
          <w:delText>BPSK-Mark</w:delText>
        </w:r>
        <w:r w:rsidDel="002C0B81">
          <w:rPr>
            <w:w w:val="100"/>
          </w:rPr>
          <w:delText xml:space="preserve"> field shall be encoded, interleaved and mapped by following the steps described in 17.3.5.6 (Convolutional encoder), 17.3.5.7 (Data interleaving), and 17.3.5.8 (Subcarrier modulation mapping) and the modulation shall be BPSK. The stream of 48 complex numbers generated by these steps is denoted by</w:delText>
        </w:r>
        <w:r w:rsidDel="002C0B81">
          <w:rPr>
            <w:noProof/>
          </w:rPr>
          <w:drawing>
            <wp:inline distT="0" distB="0" distL="0" distR="0" wp14:anchorId="17D8D177" wp14:editId="431D48C5">
              <wp:extent cx="762000" cy="161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rsidDel="002C0B81">
          <w:rPr>
            <w:w w:val="100"/>
          </w:rPr>
          <w:delText xml:space="preserve">. Pilots shall be inserted as described in 17.3.5.9 (Pilot subcarriers). The time domain waveform of the </w:delText>
        </w:r>
        <w:r w:rsidDel="002C0B81">
          <w:rPr>
            <w:w w:val="100"/>
            <w:lang w:val="en-GB"/>
          </w:rPr>
          <w:delText xml:space="preserve">BPSK-Mark </w:delText>
        </w:r>
        <w:r w:rsidDel="002C0B81">
          <w:rPr>
            <w:w w:val="100"/>
          </w:rPr>
          <w:delText xml:space="preserve">field in 20 MHz transmission shall be as given by </w:delText>
        </w:r>
        <w:r w:rsidDel="002C0B81">
          <w:fldChar w:fldCharType="begin"/>
        </w:r>
        <w:r w:rsidDel="002C0B81">
          <w:rPr>
            <w:w w:val="100"/>
          </w:rPr>
          <w:delInstrText xml:space="preserve"> REF  RTF31363835393a204571756174 \h</w:delInstrText>
        </w:r>
        <w:r w:rsidDel="002C0B81">
          <w:fldChar w:fldCharType="separate"/>
        </w:r>
        <w:r w:rsidDel="002C0B81">
          <w:rPr>
            <w:w w:val="100"/>
          </w:rPr>
          <w:delText>Equation (32-3)</w:delText>
        </w:r>
        <w:r w:rsidDel="002C0B81">
          <w:fldChar w:fldCharType="end"/>
        </w:r>
        <w:r w:rsidDel="002C0B81">
          <w:rPr>
            <w:w w:val="100"/>
          </w:rPr>
          <w:delText>.</w:delText>
        </w:r>
      </w:del>
    </w:p>
    <w:p w14:paraId="3F680ACC" w14:textId="342278EC" w:rsidR="002C0B81" w:rsidDel="002C0B81" w:rsidRDefault="002C0B81" w:rsidP="002C0B81">
      <w:pPr>
        <w:pStyle w:val="Equation"/>
        <w:numPr>
          <w:ilvl w:val="0"/>
          <w:numId w:val="62"/>
        </w:numPr>
        <w:ind w:left="0" w:firstLine="200"/>
        <w:rPr>
          <w:del w:id="658" w:author="Rui Cao" w:date="2018-11-26T15:47:00Z"/>
          <w:w w:val="100"/>
        </w:rPr>
      </w:pPr>
      <w:bookmarkStart w:id="659" w:name="RTF31363835393a204571756174"/>
    </w:p>
    <w:bookmarkEnd w:id="659"/>
    <w:p w14:paraId="15731BF7" w14:textId="5E49A400" w:rsidR="002C0B81" w:rsidDel="002C0B81" w:rsidRDefault="002C0B81" w:rsidP="002C0B81">
      <w:pPr>
        <w:pStyle w:val="T"/>
        <w:rPr>
          <w:del w:id="660" w:author="Rui Cao" w:date="2018-11-26T15:47:00Z"/>
          <w:w w:val="100"/>
        </w:rPr>
      </w:pPr>
      <w:del w:id="661" w:author="Rui Cao" w:date="2018-11-26T15:47:00Z">
        <w:r w:rsidDel="002C0B81">
          <w:rPr>
            <w:noProof/>
          </w:rPr>
          <w:drawing>
            <wp:inline distT="0" distB="0" distL="0" distR="0" wp14:anchorId="73E887FC" wp14:editId="7D62C710">
              <wp:extent cx="4953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914400"/>
                      </a:xfrm>
                      <a:prstGeom prst="rect">
                        <a:avLst/>
                      </a:prstGeom>
                      <a:noFill/>
                      <a:ln>
                        <a:noFill/>
                      </a:ln>
                    </pic:spPr>
                  </pic:pic>
                </a:graphicData>
              </a:graphic>
            </wp:inline>
          </w:drawing>
        </w:r>
        <w:r w:rsidDel="002C0B81">
          <w:rPr>
            <w:w w:val="100"/>
          </w:rPr>
          <w:delText>where</w:delText>
        </w:r>
      </w:del>
    </w:p>
    <w:p w14:paraId="7C047CC3" w14:textId="03A86853" w:rsidR="002C0B81" w:rsidDel="002C0B81" w:rsidRDefault="002C0B81" w:rsidP="002C0B81">
      <w:pPr>
        <w:pStyle w:val="T"/>
        <w:rPr>
          <w:del w:id="662" w:author="Rui Cao" w:date="2018-11-26T15:47:00Z"/>
          <w:w w:val="100"/>
        </w:rPr>
      </w:pPr>
      <w:del w:id="663" w:author="Rui Cao" w:date="2018-11-26T15:47:00Z">
        <w:r w:rsidDel="002C0B81">
          <w:rPr>
            <w:noProof/>
          </w:rPr>
          <w:drawing>
            <wp:inline distT="0" distB="0" distL="0" distR="0" wp14:anchorId="3AB5D2DF" wp14:editId="060AB9E7">
              <wp:extent cx="409575" cy="2762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Del="002C0B81">
          <w:rPr>
            <w:w w:val="100"/>
          </w:rPr>
          <w:delText xml:space="preserve"> is defined in 21.3.7.3 (Channel frequencies).</w:delText>
        </w:r>
      </w:del>
    </w:p>
    <w:p w14:paraId="53334138" w14:textId="64410CC4" w:rsidR="002C0B81" w:rsidDel="002C0B81" w:rsidRDefault="002C0B81" w:rsidP="002C0B81">
      <w:pPr>
        <w:pStyle w:val="T"/>
        <w:rPr>
          <w:del w:id="664" w:author="Rui Cao" w:date="2018-11-26T15:47:00Z"/>
          <w:w w:val="100"/>
        </w:rPr>
      </w:pPr>
      <w:del w:id="665" w:author="Rui Cao" w:date="2018-11-26T15:47:00Z">
        <w:r w:rsidDel="002C0B81">
          <w:rPr>
            <w:noProof/>
          </w:rPr>
          <w:drawing>
            <wp:inline distT="0" distB="0" distL="0" distR="0" wp14:anchorId="6C678675" wp14:editId="258083F7">
              <wp:extent cx="1562100" cy="276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r w:rsidDel="002C0B81">
          <w:rPr>
            <w:w w:val="100"/>
          </w:rPr>
          <w:delText>.</w:delText>
        </w:r>
      </w:del>
    </w:p>
    <w:p w14:paraId="7059EF43" w14:textId="2E93A3CE" w:rsidR="002C0B81" w:rsidDel="002C0B81" w:rsidRDefault="002C0B81" w:rsidP="002C0B81">
      <w:pPr>
        <w:pStyle w:val="T"/>
        <w:rPr>
          <w:del w:id="666" w:author="Rui Cao" w:date="2018-11-26T15:47:00Z"/>
          <w:w w:val="100"/>
        </w:rPr>
      </w:pPr>
    </w:p>
    <w:p w14:paraId="453CC916" w14:textId="11A2C4E6" w:rsidR="002C0B81" w:rsidDel="002C0B81" w:rsidRDefault="002C0B81" w:rsidP="002C0B81">
      <w:pPr>
        <w:pStyle w:val="T"/>
        <w:rPr>
          <w:del w:id="667" w:author="Rui Cao" w:date="2018-11-26T15:47:00Z"/>
          <w:w w:val="100"/>
        </w:rPr>
      </w:pPr>
      <w:del w:id="668" w:author="Rui Cao" w:date="2018-11-26T15:47:00Z">
        <w:r w:rsidDel="002C0B81">
          <w:rPr>
            <w:noProof/>
          </w:rPr>
          <w:drawing>
            <wp:inline distT="0" distB="0" distL="0" distR="0" wp14:anchorId="5A9E215A" wp14:editId="3773EB02">
              <wp:extent cx="1266825" cy="409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r w:rsidDel="002C0B81">
          <w:rPr>
            <w:w w:val="100"/>
          </w:rPr>
          <w:delText>.</w:delText>
        </w:r>
      </w:del>
    </w:p>
    <w:p w14:paraId="47FB32A0" w14:textId="2C6860AE" w:rsidR="002C0B81" w:rsidDel="002C0B81" w:rsidRDefault="002C0B81" w:rsidP="002C0B81">
      <w:pPr>
        <w:pStyle w:val="T"/>
        <w:rPr>
          <w:del w:id="669" w:author="Rui Cao" w:date="2018-11-26T15:47:00Z"/>
          <w:w w:val="100"/>
        </w:rPr>
      </w:pPr>
    </w:p>
    <w:p w14:paraId="0AD1F19B" w14:textId="222B536D" w:rsidR="002C0B81" w:rsidDel="002C0B81" w:rsidRDefault="002C0B81" w:rsidP="002C0B81">
      <w:pPr>
        <w:pStyle w:val="T"/>
        <w:rPr>
          <w:del w:id="670" w:author="Rui Cao" w:date="2018-11-26T15:47:00Z"/>
          <w:w w:val="100"/>
        </w:rPr>
      </w:pPr>
      <w:del w:id="671" w:author="Rui Cao" w:date="2018-11-26T15:47:00Z">
        <w:r w:rsidDel="002C0B81">
          <w:rPr>
            <w:noProof/>
          </w:rPr>
          <w:lastRenderedPageBreak/>
          <w:drawing>
            <wp:inline distT="0" distB="0" distL="0" distR="0" wp14:anchorId="7F72546E" wp14:editId="6BA2B6E8">
              <wp:extent cx="17526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inline>
          </w:drawing>
        </w:r>
        <w:r w:rsidDel="002C0B81">
          <w:rPr>
            <w:w w:val="100"/>
          </w:rPr>
          <w:delText>.</w:delText>
        </w:r>
      </w:del>
    </w:p>
    <w:p w14:paraId="332E73BE" w14:textId="732C4D71" w:rsidR="002C0B81" w:rsidDel="002C0B81" w:rsidRDefault="002C0B81" w:rsidP="002C0B81">
      <w:pPr>
        <w:pStyle w:val="T"/>
        <w:rPr>
          <w:del w:id="672" w:author="Rui Cao" w:date="2018-11-26T15:47:00Z"/>
          <w:w w:val="100"/>
        </w:rPr>
      </w:pPr>
    </w:p>
    <w:p w14:paraId="181B0EDA" w14:textId="05A3E7E2" w:rsidR="002C0B81" w:rsidDel="002C0B81" w:rsidRDefault="002C0B81" w:rsidP="002C0B81">
      <w:pPr>
        <w:pStyle w:val="T"/>
        <w:rPr>
          <w:del w:id="673" w:author="Rui Cao" w:date="2018-11-26T15:47:00Z"/>
          <w:w w:val="100"/>
        </w:rPr>
      </w:pPr>
    </w:p>
    <w:p w14:paraId="611577F7" w14:textId="10CB0FFA" w:rsidR="002C0B81" w:rsidDel="002C0B81" w:rsidRDefault="002C0B81" w:rsidP="002C0B81">
      <w:pPr>
        <w:pStyle w:val="T"/>
        <w:rPr>
          <w:del w:id="674" w:author="Rui Cao" w:date="2018-11-26T15:47:00Z"/>
          <w:w w:val="100"/>
        </w:rPr>
      </w:pPr>
      <w:del w:id="675" w:author="Rui Cao" w:date="2018-11-26T15:47:00Z">
        <w:r w:rsidDel="002C0B81">
          <w:rPr>
            <w:noProof/>
          </w:rPr>
          <w:drawing>
            <wp:inline distT="0" distB="0" distL="0" distR="0" wp14:anchorId="601DFEE3" wp14:editId="5F164506">
              <wp:extent cx="295275"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defined in </w:delText>
        </w:r>
        <w:r w:rsidDel="002C0B81">
          <w:rPr>
            <w:w w:val="100"/>
            <w:lang w:val="en-GB"/>
          </w:rPr>
          <w:delText>17.3.5.10 (OFDM modulation)</w:delText>
        </w:r>
        <w:r w:rsidDel="002C0B81">
          <w:rPr>
            <w:w w:val="100"/>
          </w:rPr>
          <w:delText>.</w:delText>
        </w:r>
      </w:del>
    </w:p>
    <w:p w14:paraId="0FA83678" w14:textId="6F0C2E8D" w:rsidR="002C0B81" w:rsidDel="002C0B81" w:rsidRDefault="002C0B81" w:rsidP="002C0B81">
      <w:pPr>
        <w:pStyle w:val="T"/>
        <w:rPr>
          <w:del w:id="676" w:author="Rui Cao" w:date="2018-11-26T15:47:00Z"/>
          <w:w w:val="100"/>
          <w:lang w:val="en-GB"/>
        </w:rPr>
      </w:pPr>
      <w:del w:id="677" w:author="Rui Cao" w:date="2018-11-26T15:47:00Z">
        <w:r w:rsidDel="002C0B81">
          <w:rPr>
            <w:noProof/>
          </w:rPr>
          <w:drawing>
            <wp:inline distT="0" distB="0" distL="0" distR="0" wp14:anchorId="79C83F46" wp14:editId="23435337">
              <wp:extent cx="295275" cy="27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the first pilot value in the sequence defined in </w:delText>
        </w:r>
        <w:r w:rsidDel="002C0B81">
          <w:rPr>
            <w:w w:val="100"/>
            <w:lang w:val="en-GB"/>
          </w:rPr>
          <w:delText>17.3.5.10 (OFDM modulation).</w:delText>
        </w:r>
      </w:del>
    </w:p>
    <w:p w14:paraId="433E571C" w14:textId="4A00E3AC" w:rsidR="002C0B81" w:rsidDel="002C0B81" w:rsidRDefault="002C0B81" w:rsidP="002C0B81">
      <w:pPr>
        <w:pStyle w:val="T"/>
        <w:rPr>
          <w:del w:id="678" w:author="Rui Cao" w:date="2018-11-26T15:47:00Z"/>
          <w:w w:val="100"/>
        </w:rPr>
      </w:pPr>
      <w:del w:id="679" w:author="Rui Cao" w:date="2018-11-26T15:47:00Z">
        <w:r w:rsidDel="002C0B81">
          <w:rPr>
            <w:noProof/>
          </w:rPr>
          <w:drawing>
            <wp:inline distT="0" distB="0" distL="0" distR="0" wp14:anchorId="12306774" wp14:editId="5105A54C">
              <wp:extent cx="609600"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Del="002C0B81">
          <w:rPr>
            <w:w w:val="100"/>
          </w:rPr>
          <w:delText xml:space="preserve"> </w:delText>
        </w:r>
        <w:r w:rsidDel="002C0B81">
          <w:rPr>
            <w:w w:val="100"/>
            <w:lang w:val="en-GB"/>
          </w:rPr>
          <w:delText xml:space="preserve">is equal to </w:delText>
        </w:r>
        <w:r w:rsidDel="002C0B81">
          <w:rPr>
            <w:noProof/>
          </w:rPr>
          <w:drawing>
            <wp:inline distT="0" distB="0" distL="0" distR="0" wp14:anchorId="65FD8CE7" wp14:editId="4DC1DF92">
              <wp:extent cx="609600"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Del="002C0B81">
          <w:rPr>
            <w:w w:val="100"/>
          </w:rPr>
          <w:delText xml:space="preserve"> given in Table 21-8 (Tone scaling factor and guard interval duration</w:delText>
        </w:r>
      </w:del>
    </w:p>
    <w:p w14:paraId="49A0ABE2" w14:textId="1F2B2663" w:rsidR="002C0B81" w:rsidDel="002C0B81" w:rsidRDefault="002C0B81" w:rsidP="002C0B81">
      <w:pPr>
        <w:pStyle w:val="T"/>
        <w:rPr>
          <w:del w:id="680" w:author="Rui Cao" w:date="2018-11-26T15:47:00Z"/>
          <w:w w:val="100"/>
        </w:rPr>
      </w:pPr>
      <w:del w:id="681" w:author="Rui Cao" w:date="2018-11-26T15:47:00Z">
        <w:r w:rsidDel="002C0B81">
          <w:rPr>
            <w:w w:val="100"/>
          </w:rPr>
          <w:delText>values for PHY fields).</w:delText>
        </w:r>
      </w:del>
    </w:p>
    <w:p w14:paraId="33EEC75B" w14:textId="187D59A2" w:rsidR="002C0B81" w:rsidDel="002C0B81" w:rsidRDefault="002C0B81" w:rsidP="002C0B81">
      <w:pPr>
        <w:pStyle w:val="T"/>
        <w:rPr>
          <w:del w:id="682" w:author="Rui Cao" w:date="2018-11-26T15:47:00Z"/>
          <w:w w:val="100"/>
        </w:rPr>
      </w:pPr>
      <w:del w:id="683" w:author="Rui Cao" w:date="2018-11-26T15:47:00Z">
        <w:r w:rsidDel="002C0B81">
          <w:rPr>
            <w:noProof/>
          </w:rPr>
          <w:drawing>
            <wp:inline distT="0" distB="0" distL="0" distR="0" wp14:anchorId="4B1369DC" wp14:editId="2156C3EC">
              <wp:extent cx="295275" cy="276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defined by Equation (21-14), Equation (21-15), and Equation (21-16) for 20 MHz, 40 MHz, and 80</w:delText>
        </w:r>
      </w:del>
    </w:p>
    <w:p w14:paraId="6A62C81F" w14:textId="1BE44EE1" w:rsidR="002C0B81" w:rsidDel="002C0B81" w:rsidRDefault="002C0B81" w:rsidP="002C0B81">
      <w:pPr>
        <w:pStyle w:val="T"/>
        <w:rPr>
          <w:del w:id="684" w:author="Rui Cao" w:date="2018-11-26T15:47:00Z"/>
          <w:w w:val="100"/>
        </w:rPr>
      </w:pPr>
      <w:del w:id="685" w:author="Rui Cao" w:date="2018-11-26T15:47:00Z">
        <w:r w:rsidDel="002C0B81">
          <w:rPr>
            <w:w w:val="100"/>
          </w:rPr>
          <w:delText>MHz, respectively.</w:delText>
        </w:r>
      </w:del>
    </w:p>
    <w:p w14:paraId="6AA433D6" w14:textId="29BD6665" w:rsidR="002C0B81" w:rsidDel="002C0B81" w:rsidRDefault="002C0B81" w:rsidP="002C0B81">
      <w:pPr>
        <w:pStyle w:val="T"/>
        <w:rPr>
          <w:del w:id="686" w:author="Rui Cao" w:date="2018-11-26T15:47:00Z"/>
          <w:w w:val="100"/>
        </w:rPr>
      </w:pPr>
      <w:del w:id="687" w:author="Rui Cao" w:date="2018-11-26T15:47:00Z">
        <w:r w:rsidDel="002C0B81">
          <w:rPr>
            <w:noProof/>
          </w:rPr>
          <w:drawing>
            <wp:inline distT="0" distB="0" distL="0" distR="0" wp14:anchorId="42D104FF" wp14:editId="6745D027">
              <wp:extent cx="295275" cy="276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the number of transmit chains as described in Table 21-6 (Frequently used parameters).</w:delText>
        </w:r>
      </w:del>
    </w:p>
    <w:p w14:paraId="38658C22" w14:textId="57FB689A" w:rsidR="002C0B81" w:rsidDel="002C0B81" w:rsidRDefault="002C0B81" w:rsidP="002C0B81">
      <w:pPr>
        <w:pStyle w:val="T"/>
        <w:rPr>
          <w:del w:id="688" w:author="Rui Cao" w:date="2018-11-26T15:47:00Z"/>
          <w:w w:val="100"/>
        </w:rPr>
      </w:pPr>
      <w:del w:id="689" w:author="Rui Cao" w:date="2018-11-26T15:47:00Z">
        <w:r w:rsidDel="002C0B81">
          <w:rPr>
            <w:noProof/>
          </w:rPr>
          <w:drawing>
            <wp:inline distT="0" distB="0" distL="0" distR="0" wp14:anchorId="67B98FF0" wp14:editId="724AC9A5">
              <wp:extent cx="69532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Del="002C0B81">
          <w:rPr>
            <w:w w:val="100"/>
          </w:rPr>
          <w:delText xml:space="preserve"> is a windowing function, where the suggested function is described in 17.3.2.5 (Mathematical </w:delText>
        </w:r>
      </w:del>
    </w:p>
    <w:p w14:paraId="2ABDC3B4" w14:textId="62E8C9F0" w:rsidR="002C0B81" w:rsidDel="002C0B81" w:rsidRDefault="002C0B81" w:rsidP="002C0B81">
      <w:pPr>
        <w:pStyle w:val="T"/>
        <w:rPr>
          <w:del w:id="690" w:author="Rui Cao" w:date="2018-11-26T15:47:00Z"/>
          <w:w w:val="100"/>
        </w:rPr>
      </w:pPr>
      <w:del w:id="691" w:author="Rui Cao" w:date="2018-11-26T15:47:00Z">
        <w:r w:rsidDel="002C0B81">
          <w:rPr>
            <w:w w:val="100"/>
          </w:rPr>
          <w:delText>conventions in the signal descriptions).</w:delText>
        </w:r>
      </w:del>
    </w:p>
    <w:p w14:paraId="4D099194" w14:textId="7DA04FC1" w:rsidR="002C0B81" w:rsidDel="002C0B81" w:rsidRDefault="002C0B81" w:rsidP="002C0B81">
      <w:pPr>
        <w:pStyle w:val="T"/>
        <w:rPr>
          <w:del w:id="692" w:author="Rui Cao" w:date="2018-11-26T15:47:00Z"/>
          <w:w w:val="100"/>
        </w:rPr>
      </w:pPr>
      <w:del w:id="693" w:author="Rui Cao" w:date="2018-11-26T15:47:00Z">
        <w:r w:rsidDel="002C0B81">
          <w:rPr>
            <w:noProof/>
          </w:rPr>
          <w:drawing>
            <wp:inline distT="0" distB="0" distL="0" distR="0" wp14:anchorId="54D3DA34" wp14:editId="0CA60E17">
              <wp:extent cx="295275"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represents the cyclic shift for transmitter chain </w:delText>
        </w:r>
        <w:r w:rsidDel="002C0B81">
          <w:rPr>
            <w:noProof/>
          </w:rPr>
          <w:drawing>
            <wp:inline distT="0" distB="0" distL="0" distR="0" wp14:anchorId="5E66EBEF" wp14:editId="63889C50">
              <wp:extent cx="29527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with a value given in Table 21-10 (Cyclic shift</w:delText>
        </w:r>
      </w:del>
    </w:p>
    <w:p w14:paraId="0322B5A8" w14:textId="1E76103B" w:rsidR="002C0B81" w:rsidDel="002C0B81" w:rsidRDefault="002C0B81" w:rsidP="002C0B81">
      <w:pPr>
        <w:pStyle w:val="T"/>
        <w:rPr>
          <w:del w:id="694" w:author="Rui Cao" w:date="2018-11-26T15:47:00Z"/>
          <w:w w:val="100"/>
        </w:rPr>
      </w:pPr>
      <w:del w:id="695" w:author="Rui Cao" w:date="2018-11-26T15:47:00Z">
        <w:r w:rsidDel="002C0B81">
          <w:rPr>
            <w:w w:val="100"/>
          </w:rPr>
          <w:delText>values for L-STF, L-LTF, L-SIG, and VHT-SIG-A fields of the PPDU).</w:delText>
        </w:r>
      </w:del>
    </w:p>
    <w:p w14:paraId="659FAE2B" w14:textId="4D1C6775" w:rsidR="002C0B81" w:rsidDel="002C0B81" w:rsidRDefault="002C0B81" w:rsidP="002C0B81">
      <w:pPr>
        <w:pStyle w:val="T"/>
        <w:rPr>
          <w:del w:id="696" w:author="Rui Cao" w:date="2018-11-26T15:47:00Z"/>
          <w:w w:val="100"/>
        </w:rPr>
      </w:pPr>
      <w:del w:id="697" w:author="Rui Cao" w:date="2018-11-26T15:47:00Z">
        <w:r w:rsidDel="002C0B81">
          <w:rPr>
            <w:noProof/>
          </w:rPr>
          <w:drawing>
            <wp:inline distT="0" distB="0" distL="0" distR="0" wp14:anchorId="2D761102" wp14:editId="0EF4B55F">
              <wp:extent cx="29527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and </w:delText>
        </w:r>
        <w:r w:rsidDel="002C0B81">
          <w:rPr>
            <w:noProof/>
          </w:rPr>
          <w:drawing>
            <wp:inline distT="0" distB="0" distL="0" distR="0" wp14:anchorId="257743C2" wp14:editId="2B88507F">
              <wp:extent cx="295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are given in Table 21-5 (Timing-related constants).</w:delText>
        </w:r>
      </w:del>
    </w:p>
    <w:p w14:paraId="39E9940C" w14:textId="67E29440" w:rsidR="002C0B81" w:rsidDel="002C0B81" w:rsidRDefault="002C0B81" w:rsidP="002C0B81">
      <w:pPr>
        <w:pStyle w:val="T"/>
        <w:rPr>
          <w:del w:id="698" w:author="Rui Cao" w:date="2018-11-26T15:47:00Z"/>
          <w:w w:val="100"/>
        </w:rPr>
      </w:pPr>
      <w:del w:id="699" w:author="Rui Cao" w:date="2018-11-26T15:47:00Z">
        <w:r w:rsidDel="002C0B81">
          <w:rPr>
            <w:w w:val="100"/>
            <w:sz w:val="18"/>
            <w:szCs w:val="18"/>
          </w:rPr>
          <w:delText>NOTE</w:delText>
        </w:r>
        <w:r w:rsidDel="002C0B81">
          <w:rPr>
            <w:rFonts w:ascii="TimesNewRomanPSMT" w:hAnsi="TimesNewRomanPSMT" w:cs="TimesNewRomanPSMT"/>
            <w:w w:val="100"/>
            <w:sz w:val="18"/>
            <w:szCs w:val="18"/>
          </w:rPr>
          <w:delText>—</w:delText>
        </w:r>
        <w:r w:rsidDel="002C0B81">
          <w:rPr>
            <w:w w:val="100"/>
            <w:sz w:val="18"/>
            <w:szCs w:val="18"/>
          </w:rPr>
          <w:delText xml:space="preserve"> </w:delText>
        </w:r>
        <w:r w:rsidDel="002C0B81">
          <w:rPr>
            <w:noProof/>
          </w:rPr>
          <w:drawing>
            <wp:inline distT="0" distB="0" distL="0" distR="0" wp14:anchorId="6B6F2EA2" wp14:editId="1E697AB7">
              <wp:extent cx="3333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Del="002C0B81">
          <w:rPr>
            <w:w w:val="100"/>
          </w:rPr>
          <w:delText xml:space="preserve">is a “reverse” function of the function defined in </w:delText>
        </w:r>
        <w:r w:rsidDel="002C0B81">
          <w:rPr>
            <w:w w:val="100"/>
            <w:lang w:val="en-GB"/>
          </w:rPr>
          <w:delText>17.3.5.10 (OFDM modulation)</w:delText>
        </w:r>
        <w:r w:rsidDel="002C0B81">
          <w:rPr>
            <w:w w:val="100"/>
          </w:rPr>
          <w:delText>.</w:delText>
        </w:r>
      </w:del>
    </w:p>
    <w:p w14:paraId="40A0745D" w14:textId="5606902A" w:rsidR="009F7813" w:rsidRPr="00041F0A" w:rsidRDefault="00F407BC" w:rsidP="00041F0A">
      <w:pPr>
        <w:pStyle w:val="T"/>
        <w:suppressAutoHyphens/>
        <w:rPr>
          <w:ins w:id="700" w:author="Rui Cao" w:date="2018-11-26T15:40:00Z"/>
          <w:w w:val="100"/>
        </w:rPr>
      </w:pPr>
      <w:ins w:id="701" w:author="Rui Cao" w:date="2018-11-21T17:20:00Z">
        <w:r w:rsidRPr="00041F0A">
          <w:rPr>
            <w:w w:val="100"/>
          </w:rPr>
          <w:t>The RL-SIG field is a repeat of the L</w:t>
        </w:r>
        <w:r w:rsidR="00687928" w:rsidRPr="00041F0A">
          <w:rPr>
            <w:w w:val="100"/>
          </w:rPr>
          <w:t>-SIG field</w:t>
        </w:r>
        <w:r w:rsidR="001D0A38" w:rsidRPr="00041F0A">
          <w:rPr>
            <w:w w:val="100"/>
          </w:rPr>
          <w:t xml:space="preserve"> and is used to spoof HT devices from false</w:t>
        </w:r>
      </w:ins>
      <w:ins w:id="702" w:author="Rui Cao" w:date="2018-11-21T17:21:00Z">
        <w:r w:rsidR="008B7423" w:rsidRPr="00041F0A">
          <w:rPr>
            <w:w w:val="100"/>
          </w:rPr>
          <w:t xml:space="preserve"> packet type</w:t>
        </w:r>
      </w:ins>
      <w:ins w:id="703" w:author="Rui Cao" w:date="2018-11-21T17:20:00Z">
        <w:r w:rsidR="001D0A38" w:rsidRPr="00041F0A">
          <w:rPr>
            <w:w w:val="100"/>
          </w:rPr>
          <w:t xml:space="preserve"> detection.</w:t>
        </w:r>
      </w:ins>
    </w:p>
    <w:p w14:paraId="1E0265D0" w14:textId="77777777" w:rsidR="005E3BCD" w:rsidRPr="0097062E" w:rsidRDefault="005E3BCD" w:rsidP="005E3BCD">
      <w:pPr>
        <w:pStyle w:val="T"/>
        <w:suppressAutoHyphens/>
        <w:rPr>
          <w:ins w:id="704" w:author="Rui Cao" w:date="2018-11-26T15:40:00Z"/>
          <w:w w:val="100"/>
        </w:rPr>
      </w:pPr>
      <w:ins w:id="705" w:author="Rui Cao" w:date="2018-11-26T15:40:00Z">
        <w:r>
          <w:rPr>
            <w:w w:val="100"/>
          </w:rPr>
          <w:t>T</w:t>
        </w:r>
        <w:r w:rsidRPr="0097062E">
          <w:rPr>
            <w:w w:val="100"/>
          </w:rPr>
          <w:t>he time</w:t>
        </w:r>
        <w:r>
          <w:rPr>
            <w:w w:val="100"/>
          </w:rPr>
          <w:t xml:space="preserve"> domain representation of the L-SIG</w:t>
        </w:r>
        <w:r w:rsidRPr="0097062E">
          <w:rPr>
            <w:w w:val="100"/>
          </w:rPr>
          <w:t xml:space="preserve"> field, transmitted on </w:t>
        </w:r>
        <w:r>
          <w:rPr>
            <w:w w:val="100"/>
          </w:rPr>
          <w:t>t</w:t>
        </w:r>
        <w:r w:rsidRPr="0097062E">
          <w:rPr>
            <w:w w:val="100"/>
          </w:rPr>
          <w:t xml:space="preserve">ransmit chain </w:t>
        </w:r>
        <m:oMath>
          <m:sSub>
            <m:sSubPr>
              <m:ctrlPr>
                <w:rPr>
                  <w:rFonts w:ascii="Cambria Math" w:hAnsi="Cambria Math"/>
                  <w:w w:val="100"/>
                </w:rPr>
              </m:ctrlPr>
            </m:sSubPr>
            <m:e>
              <m:r>
                <w:rPr>
                  <w:rFonts w:ascii="Cambria Math" w:hAnsi="Cambria Math"/>
                  <w:w w:val="100"/>
                </w:rPr>
                <m:t>i</m:t>
              </m:r>
            </m:e>
            <m:sub>
              <m:r>
                <w:rPr>
                  <w:rFonts w:ascii="Cambria Math" w:hAnsi="Cambria Math"/>
                  <w:w w:val="100"/>
                </w:rPr>
                <m:t>TX</m:t>
              </m:r>
            </m:sub>
          </m:sSub>
        </m:oMath>
        <w:r>
          <w:rPr>
            <w:w w:val="100"/>
          </w:rPr>
          <w:t>, shall be as specified in Equa</w:t>
        </w:r>
        <w:r w:rsidRPr="0097062E">
          <w:rPr>
            <w:w w:val="100"/>
          </w:rPr>
          <w:t>tion (</w:t>
        </w:r>
        <w:r>
          <w:rPr>
            <w:w w:val="100"/>
          </w:rPr>
          <w:t>32</w:t>
        </w:r>
        <w:r w:rsidRPr="0097062E">
          <w:rPr>
            <w:w w:val="100"/>
          </w:rPr>
          <w:t>-</w:t>
        </w:r>
        <w:r>
          <w:rPr>
            <w:w w:val="100"/>
          </w:rPr>
          <w:t>x4</w:t>
        </w:r>
        <w:r w:rsidRPr="0097062E">
          <w:rPr>
            <w:w w:val="100"/>
          </w:rPr>
          <w:t xml:space="preserve">). </w:t>
        </w:r>
      </w:ins>
    </w:p>
    <w:p w14:paraId="5D089CED" w14:textId="179D33B3" w:rsidR="005E3BCD" w:rsidRDefault="00667EB7" w:rsidP="005E3BCD">
      <w:pPr>
        <w:pStyle w:val="T"/>
        <w:suppressAutoHyphens/>
        <w:rPr>
          <w:ins w:id="706" w:author="Rui Cao" w:date="2018-11-26T15:40:00Z"/>
          <w:w w:val="100"/>
        </w:rPr>
      </w:pPr>
      <m:oMath>
        <m:sSubSup>
          <m:sSubSupPr>
            <m:ctrlPr>
              <w:ins w:id="707" w:author="Rui Cao" w:date="2018-11-26T15:40:00Z">
                <w:rPr>
                  <w:rFonts w:ascii="Cambria Math" w:hAnsi="Cambria Math"/>
                  <w:i/>
                  <w:w w:val="100"/>
                </w:rPr>
              </w:ins>
            </m:ctrlPr>
          </m:sSubSupPr>
          <m:e>
            <m:r>
              <w:ins w:id="708" w:author="Rui Cao" w:date="2018-11-26T15:40:00Z">
                <w:rPr>
                  <w:rFonts w:ascii="Cambria Math" w:hAnsi="Cambria Math"/>
                  <w:w w:val="100"/>
                </w:rPr>
                <m:t>r</m:t>
              </w:ins>
            </m:r>
          </m:e>
          <m:sub>
            <m:r>
              <w:ins w:id="709" w:author="Rui Cao" w:date="2018-11-26T15:42:00Z">
                <w:rPr>
                  <w:rFonts w:ascii="Cambria Math" w:hAnsi="Cambria Math"/>
                  <w:w w:val="100"/>
                </w:rPr>
                <m:t>R</m:t>
              </w:ins>
            </m:r>
            <m:r>
              <w:ins w:id="710" w:author="Rui Cao" w:date="2018-11-26T15:40:00Z">
                <w:rPr>
                  <w:rFonts w:ascii="Cambria Math" w:hAnsi="Cambria Math"/>
                  <w:w w:val="100"/>
                </w:rPr>
                <m:t>L-SIG</m:t>
              </w:ins>
            </m:r>
          </m:sub>
          <m:sup>
            <m:d>
              <m:dPr>
                <m:ctrlPr>
                  <w:ins w:id="711" w:author="Rui Cao" w:date="2018-11-26T15:40:00Z">
                    <w:rPr>
                      <w:rFonts w:ascii="Cambria Math" w:hAnsi="Cambria Math"/>
                      <w:i/>
                      <w:w w:val="100"/>
                    </w:rPr>
                  </w:ins>
                </m:ctrlPr>
              </m:dPr>
              <m:e>
                <m:sSub>
                  <m:sSubPr>
                    <m:ctrlPr>
                      <w:ins w:id="712" w:author="Rui Cao" w:date="2018-11-26T15:40:00Z">
                        <w:rPr>
                          <w:rFonts w:ascii="Cambria Math" w:hAnsi="Cambria Math"/>
                          <w:i/>
                          <w:w w:val="100"/>
                        </w:rPr>
                      </w:ins>
                    </m:ctrlPr>
                  </m:sSubPr>
                  <m:e>
                    <m:r>
                      <w:ins w:id="713" w:author="Rui Cao" w:date="2018-11-26T15:40:00Z">
                        <w:rPr>
                          <w:rFonts w:ascii="Cambria Math" w:hAnsi="Cambria Math"/>
                          <w:w w:val="100"/>
                        </w:rPr>
                        <m:t>i</m:t>
                      </w:ins>
                    </m:r>
                  </m:e>
                  <m:sub>
                    <m:r>
                      <w:ins w:id="714" w:author="Rui Cao" w:date="2018-11-26T15:40:00Z">
                        <w:rPr>
                          <w:rFonts w:ascii="Cambria Math" w:hAnsi="Cambria Math"/>
                          <w:w w:val="100"/>
                        </w:rPr>
                        <m:t>TX</m:t>
                      </w:ins>
                    </m:r>
                  </m:sub>
                </m:sSub>
              </m:e>
            </m:d>
          </m:sup>
        </m:sSubSup>
        <m:d>
          <m:dPr>
            <m:ctrlPr>
              <w:ins w:id="715" w:author="Rui Cao" w:date="2018-11-26T15:40:00Z">
                <w:rPr>
                  <w:rFonts w:ascii="Cambria Math" w:hAnsi="Cambria Math"/>
                  <w:i/>
                  <w:w w:val="100"/>
                </w:rPr>
              </w:ins>
            </m:ctrlPr>
          </m:dPr>
          <m:e>
            <m:r>
              <w:ins w:id="716" w:author="Rui Cao" w:date="2018-11-26T15:40:00Z">
                <w:rPr>
                  <w:rFonts w:ascii="Cambria Math" w:hAnsi="Cambria Math"/>
                  <w:w w:val="100"/>
                </w:rPr>
                <m:t>t</m:t>
              </w:ins>
            </m:r>
          </m:e>
        </m:d>
        <m:r>
          <w:ins w:id="717" w:author="Rui Cao" w:date="2018-11-26T15:40:00Z">
            <w:rPr>
              <w:rFonts w:ascii="Cambria Math" w:hAnsi="Cambria Math"/>
              <w:w w:val="100"/>
            </w:rPr>
            <m:t>=</m:t>
          </w:ins>
        </m:r>
        <m:f>
          <m:fPr>
            <m:ctrlPr>
              <w:ins w:id="718" w:author="Rui Cao" w:date="2018-11-26T15:40:00Z">
                <w:rPr>
                  <w:rFonts w:ascii="Cambria Math" w:hAnsi="Cambria Math"/>
                  <w:i/>
                  <w:w w:val="100"/>
                </w:rPr>
              </w:ins>
            </m:ctrlPr>
          </m:fPr>
          <m:num>
            <m:r>
              <w:ins w:id="719" w:author="Rui Cao" w:date="2018-11-26T15:40:00Z">
                <w:rPr>
                  <w:rFonts w:ascii="Cambria Math" w:hAnsi="Cambria Math"/>
                  <w:w w:val="100"/>
                </w:rPr>
                <m:t>1</m:t>
              </w:ins>
            </m:r>
          </m:num>
          <m:den>
            <m:rad>
              <m:radPr>
                <m:degHide m:val="1"/>
                <m:ctrlPr>
                  <w:ins w:id="720" w:author="Rui Cao" w:date="2018-11-26T15:40:00Z">
                    <w:rPr>
                      <w:rFonts w:ascii="Cambria Math" w:hAnsi="Cambria Math"/>
                      <w:i/>
                      <w:w w:val="100"/>
                    </w:rPr>
                  </w:ins>
                </m:ctrlPr>
              </m:radPr>
              <m:deg/>
              <m:e>
                <m:sSubSup>
                  <m:sSubSupPr>
                    <m:ctrlPr>
                      <w:ins w:id="721" w:author="Rui Cao" w:date="2018-11-26T15:40:00Z">
                        <w:rPr>
                          <w:rFonts w:ascii="Cambria Math" w:hAnsi="Cambria Math"/>
                          <w:i/>
                          <w:w w:val="100"/>
                        </w:rPr>
                      </w:ins>
                    </m:ctrlPr>
                  </m:sSubSupPr>
                  <m:e>
                    <m:r>
                      <w:ins w:id="722" w:author="Rui Cao" w:date="2018-11-26T15:40:00Z">
                        <w:rPr>
                          <w:rFonts w:ascii="Cambria Math" w:hAnsi="Cambria Math"/>
                          <w:w w:val="100"/>
                        </w:rPr>
                        <m:t>N</m:t>
                      </w:ins>
                    </m:r>
                  </m:e>
                  <m:sub>
                    <m:r>
                      <w:ins w:id="723" w:author="Rui Cao" w:date="2018-11-26T15:40:00Z">
                        <w:rPr>
                          <w:rFonts w:ascii="Cambria Math" w:hAnsi="Cambria Math"/>
                          <w:w w:val="100"/>
                        </w:rPr>
                        <m:t>L-SIG</m:t>
                      </w:ins>
                    </m:r>
                  </m:sub>
                  <m:sup>
                    <m:r>
                      <w:ins w:id="724" w:author="Rui Cao" w:date="2018-11-26T15:40:00Z">
                        <w:rPr>
                          <w:rFonts w:ascii="Cambria Math" w:hAnsi="Cambria Math"/>
                          <w:w w:val="100"/>
                        </w:rPr>
                        <m:t>Tone</m:t>
                      </w:ins>
                    </m:r>
                  </m:sup>
                </m:sSubSup>
                <m:sSub>
                  <m:sSubPr>
                    <m:ctrlPr>
                      <w:ins w:id="725" w:author="Rui Cao" w:date="2018-11-26T15:40:00Z">
                        <w:rPr>
                          <w:rFonts w:ascii="Cambria Math" w:hAnsi="Cambria Math"/>
                          <w:i/>
                          <w:w w:val="100"/>
                        </w:rPr>
                      </w:ins>
                    </m:ctrlPr>
                  </m:sSubPr>
                  <m:e>
                    <m:r>
                      <w:ins w:id="726" w:author="Rui Cao" w:date="2018-11-26T15:40:00Z">
                        <w:rPr>
                          <w:rFonts w:ascii="Cambria Math" w:hAnsi="Cambria Math"/>
                          <w:w w:val="100"/>
                        </w:rPr>
                        <m:t>N</m:t>
                      </w:ins>
                    </m:r>
                  </m:e>
                  <m:sub>
                    <m:r>
                      <w:ins w:id="727" w:author="Rui Cao" w:date="2018-11-26T15:40:00Z">
                        <w:rPr>
                          <w:rFonts w:ascii="Cambria Math" w:hAnsi="Cambria Math"/>
                          <w:w w:val="100"/>
                        </w:rPr>
                        <m:t>TX</m:t>
                      </w:ins>
                    </m:r>
                  </m:sub>
                </m:sSub>
              </m:e>
            </m:rad>
          </m:den>
        </m:f>
        <m:sSub>
          <m:sSubPr>
            <m:ctrlPr>
              <w:ins w:id="728" w:author="Rui Cao" w:date="2018-11-26T15:40:00Z">
                <w:rPr>
                  <w:rFonts w:ascii="Cambria Math" w:hAnsi="Cambria Math"/>
                  <w:i/>
                  <w:w w:val="100"/>
                </w:rPr>
              </w:ins>
            </m:ctrlPr>
          </m:sSubPr>
          <m:e>
            <m:r>
              <w:ins w:id="729" w:author="Rui Cao" w:date="2018-11-26T15:40:00Z">
                <w:rPr>
                  <w:rFonts w:ascii="Cambria Math" w:hAnsi="Cambria Math"/>
                  <w:w w:val="100"/>
                </w:rPr>
                <m:t>w</m:t>
              </w:ins>
            </m:r>
          </m:e>
          <m:sub>
            <m:sSub>
              <m:sSubPr>
                <m:ctrlPr>
                  <w:ins w:id="730" w:author="Rui Cao" w:date="2018-11-26T15:40:00Z">
                    <w:rPr>
                      <w:rFonts w:ascii="Cambria Math" w:hAnsi="Cambria Math"/>
                      <w:i/>
                      <w:w w:val="100"/>
                    </w:rPr>
                  </w:ins>
                </m:ctrlPr>
              </m:sSubPr>
              <m:e>
                <m:r>
                  <w:ins w:id="731" w:author="Rui Cao" w:date="2018-11-26T15:40:00Z">
                    <w:rPr>
                      <w:rFonts w:ascii="Cambria Math" w:hAnsi="Cambria Math"/>
                      <w:w w:val="100"/>
                    </w:rPr>
                    <m:t>T</m:t>
                  </w:ins>
                </m:r>
              </m:e>
              <m:sub>
                <m:r>
                  <w:ins w:id="732" w:author="Rui Cao" w:date="2018-11-26T15:40:00Z">
                    <w:rPr>
                      <w:rFonts w:ascii="Cambria Math" w:hAnsi="Cambria Math"/>
                      <w:w w:val="100"/>
                    </w:rPr>
                    <m:t>L-</m:t>
                  </w:ins>
                </m:r>
                <m:r>
                  <w:ins w:id="733" w:author="Rui Cao" w:date="2018-11-26T15:44:00Z">
                    <w:rPr>
                      <w:rFonts w:ascii="Cambria Math" w:hAnsi="Cambria Math"/>
                      <w:w w:val="100"/>
                    </w:rPr>
                    <m:t>SIG</m:t>
                  </w:ins>
                </m:r>
              </m:sub>
            </m:sSub>
          </m:sub>
        </m:sSub>
        <m:r>
          <w:ins w:id="734" w:author="Rui Cao" w:date="2018-11-26T15:40:00Z">
            <w:rPr>
              <w:rFonts w:ascii="Cambria Math" w:hAnsi="Cambria Math"/>
              <w:w w:val="100"/>
            </w:rPr>
            <m:t>(t)</m:t>
          </w:ins>
        </m:r>
        <m:nary>
          <m:naryPr>
            <m:chr m:val="∑"/>
            <m:limLoc m:val="undOvr"/>
            <m:supHide m:val="1"/>
            <m:ctrlPr>
              <w:ins w:id="735" w:author="Rui Cao" w:date="2018-11-26T15:40:00Z">
                <w:rPr>
                  <w:rFonts w:ascii="Cambria Math" w:hAnsi="Cambria Math"/>
                  <w:i/>
                  <w:w w:val="100"/>
                </w:rPr>
              </w:ins>
            </m:ctrlPr>
          </m:naryPr>
          <m:sub>
            <m:sSub>
              <m:sSubPr>
                <m:ctrlPr>
                  <w:ins w:id="736" w:author="Rui Cao" w:date="2018-11-26T15:40:00Z">
                    <w:rPr>
                      <w:rFonts w:ascii="Cambria Math" w:hAnsi="Cambria Math"/>
                      <w:i/>
                      <w:w w:val="100"/>
                    </w:rPr>
                  </w:ins>
                </m:ctrlPr>
              </m:sSubPr>
              <m:e>
                <m:r>
                  <w:ins w:id="737" w:author="Rui Cao" w:date="2018-11-26T15:40:00Z">
                    <w:rPr>
                      <w:rFonts w:ascii="Cambria Math" w:hAnsi="Cambria Math"/>
                      <w:w w:val="100"/>
                    </w:rPr>
                    <m:t>i</m:t>
                  </w:ins>
                </m:r>
              </m:e>
              <m:sub>
                <m:r>
                  <w:ins w:id="738" w:author="Rui Cao" w:date="2018-11-26T15:40:00Z">
                    <w:rPr>
                      <w:rFonts w:ascii="Cambria Math" w:hAnsi="Cambria Math"/>
                      <w:w w:val="100"/>
                    </w:rPr>
                    <m:t>BW</m:t>
                  </w:ins>
                </m:r>
              </m:sub>
            </m:sSub>
            <m:r>
              <w:ins w:id="739" w:author="Rui Cao" w:date="2018-11-26T15:40:00Z">
                <w:rPr>
                  <w:rFonts w:ascii="Cambria Math" w:hAnsi="Cambria Math"/>
                  <w:w w:val="100"/>
                </w:rPr>
                <m:t>∈</m:t>
              </w:ins>
            </m:r>
            <m:sSub>
              <m:sSubPr>
                <m:ctrlPr>
                  <w:ins w:id="740" w:author="Rui Cao" w:date="2018-11-26T15:40:00Z">
                    <w:rPr>
                      <w:rFonts w:ascii="Cambria Math" w:hAnsi="Cambria Math"/>
                      <w:i/>
                      <w:w w:val="100"/>
                    </w:rPr>
                  </w:ins>
                </m:ctrlPr>
              </m:sSubPr>
              <m:e>
                <m:r>
                  <w:ins w:id="741" w:author="Rui Cao" w:date="2018-11-26T15:40:00Z">
                    <m:rPr>
                      <m:sty m:val="p"/>
                    </m:rPr>
                    <w:rPr>
                      <w:rFonts w:ascii="Cambria Math" w:hAnsi="Cambria Math"/>
                      <w:w w:val="100"/>
                    </w:rPr>
                    <m:t>Ω</m:t>
                  </w:ins>
                </m:r>
              </m:e>
              <m:sub>
                <m:r>
                  <w:ins w:id="742" w:author="Rui Cao" w:date="2018-11-26T15:40:00Z">
                    <w:rPr>
                      <w:rFonts w:ascii="Cambria Math" w:hAnsi="Cambria Math"/>
                      <w:w w:val="100"/>
                    </w:rPr>
                    <m:t>20MHz</m:t>
                  </w:ins>
                </m:r>
              </m:sub>
            </m:sSub>
          </m:sub>
          <m:sup/>
          <m:e>
            <m:nary>
              <m:naryPr>
                <m:chr m:val="∑"/>
                <m:limLoc m:val="undOvr"/>
                <m:ctrlPr>
                  <w:ins w:id="743" w:author="Rui Cao" w:date="2018-11-26T15:40:00Z">
                    <w:rPr>
                      <w:rFonts w:ascii="Cambria Math" w:hAnsi="Cambria Math"/>
                      <w:i/>
                      <w:w w:val="100"/>
                    </w:rPr>
                  </w:ins>
                </m:ctrlPr>
              </m:naryPr>
              <m:sub>
                <m:r>
                  <w:ins w:id="744" w:author="Rui Cao" w:date="2018-11-26T15:40:00Z">
                    <w:rPr>
                      <w:rFonts w:ascii="Cambria Math" w:hAnsi="Cambria Math"/>
                      <w:w w:val="100"/>
                    </w:rPr>
                    <m:t>k=-26</m:t>
                  </w:ins>
                </m:r>
              </m:sub>
              <m:sup>
                <m:r>
                  <w:ins w:id="745" w:author="Rui Cao" w:date="2018-11-26T15:40:00Z">
                    <w:rPr>
                      <w:rFonts w:ascii="Cambria Math" w:hAnsi="Cambria Math"/>
                      <w:w w:val="100"/>
                    </w:rPr>
                    <m:t>26</m:t>
                  </w:ins>
                </m:r>
              </m:sup>
              <m:e>
                <m:d>
                  <m:dPr>
                    <m:ctrlPr>
                      <w:ins w:id="746" w:author="Rui Cao" w:date="2018-11-26T15:40:00Z">
                        <w:rPr>
                          <w:rFonts w:ascii="Cambria Math" w:hAnsi="Cambria Math"/>
                          <w:i/>
                          <w:w w:val="100"/>
                        </w:rPr>
                      </w:ins>
                    </m:ctrlPr>
                  </m:dPr>
                  <m:e>
                    <m:sSub>
                      <m:sSubPr>
                        <m:ctrlPr>
                          <w:ins w:id="747" w:author="Rui Cao" w:date="2018-11-26T15:40:00Z">
                            <w:rPr>
                              <w:rFonts w:ascii="Cambria Math" w:hAnsi="Cambria Math"/>
                              <w:i/>
                              <w:w w:val="100"/>
                            </w:rPr>
                          </w:ins>
                        </m:ctrlPr>
                      </m:sSubPr>
                      <m:e>
                        <m:r>
                          <w:ins w:id="748" w:author="Rui Cao" w:date="2018-11-26T15:40:00Z">
                            <w:rPr>
                              <w:rFonts w:ascii="Cambria Math" w:hAnsi="Cambria Math"/>
                              <w:w w:val="100"/>
                            </w:rPr>
                            <m:t>γ</m:t>
                          </w:ins>
                        </m:r>
                      </m:e>
                      <m:sub>
                        <m:d>
                          <m:dPr>
                            <m:ctrlPr>
                              <w:ins w:id="749" w:author="Rui Cao" w:date="2018-11-26T15:40:00Z">
                                <w:rPr>
                                  <w:rFonts w:ascii="Cambria Math" w:hAnsi="Cambria Math"/>
                                  <w:i/>
                                  <w:w w:val="100"/>
                                </w:rPr>
                              </w:ins>
                            </m:ctrlPr>
                          </m:dPr>
                          <m:e>
                            <m:r>
                              <w:ins w:id="750" w:author="Rui Cao" w:date="2018-11-26T15:40:00Z">
                                <w:rPr>
                                  <w:rFonts w:ascii="Cambria Math" w:hAnsi="Cambria Math"/>
                                  <w:w w:val="100"/>
                                </w:rPr>
                                <m:t>k-</m:t>
                              </w:ins>
                            </m:r>
                            <m:sSub>
                              <m:sSubPr>
                                <m:ctrlPr>
                                  <w:ins w:id="751" w:author="Rui Cao" w:date="2018-11-26T15:40:00Z">
                                    <w:rPr>
                                      <w:rFonts w:ascii="Cambria Math" w:hAnsi="Cambria Math"/>
                                      <w:i/>
                                      <w:w w:val="100"/>
                                    </w:rPr>
                                  </w:ins>
                                </m:ctrlPr>
                              </m:sSubPr>
                              <m:e>
                                <m:r>
                                  <w:ins w:id="752" w:author="Rui Cao" w:date="2018-11-26T15:40:00Z">
                                    <w:rPr>
                                      <w:rFonts w:ascii="Cambria Math" w:hAnsi="Cambria Math"/>
                                      <w:w w:val="100"/>
                                    </w:rPr>
                                    <m:t>K</m:t>
                                  </w:ins>
                                </m:r>
                              </m:e>
                              <m:sub>
                                <m:r>
                                  <w:ins w:id="753" w:author="Rui Cao" w:date="2018-11-26T15:40:00Z">
                                    <w:rPr>
                                      <w:rFonts w:ascii="Cambria Math" w:hAnsi="Cambria Math"/>
                                      <w:w w:val="100"/>
                                    </w:rPr>
                                    <m:t>shift</m:t>
                                  </w:ins>
                                </m:r>
                              </m:sub>
                            </m:sSub>
                            <m:r>
                              <w:ins w:id="754" w:author="Rui Cao" w:date="2018-11-26T15:40:00Z">
                                <w:rPr>
                                  <w:rFonts w:ascii="Cambria Math" w:hAnsi="Cambria Math"/>
                                  <w:w w:val="100"/>
                                </w:rPr>
                                <m:t>(</m:t>
                              </w:ins>
                            </m:r>
                            <m:sSub>
                              <m:sSubPr>
                                <m:ctrlPr>
                                  <w:ins w:id="755" w:author="Rui Cao" w:date="2018-11-26T15:40:00Z">
                                    <w:rPr>
                                      <w:rFonts w:ascii="Cambria Math" w:hAnsi="Cambria Math"/>
                                      <w:i/>
                                      <w:w w:val="100"/>
                                    </w:rPr>
                                  </w:ins>
                                </m:ctrlPr>
                              </m:sSubPr>
                              <m:e>
                                <m:r>
                                  <w:ins w:id="756" w:author="Rui Cao" w:date="2018-11-26T15:40:00Z">
                                    <w:rPr>
                                      <w:rFonts w:ascii="Cambria Math" w:hAnsi="Cambria Math"/>
                                      <w:w w:val="100"/>
                                    </w:rPr>
                                    <m:t>i</m:t>
                                  </w:ins>
                                </m:r>
                              </m:e>
                              <m:sub>
                                <m:r>
                                  <w:ins w:id="757" w:author="Rui Cao" w:date="2018-11-26T15:40:00Z">
                                    <w:rPr>
                                      <w:rFonts w:ascii="Cambria Math" w:hAnsi="Cambria Math"/>
                                      <w:w w:val="100"/>
                                    </w:rPr>
                                    <m:t>BW</m:t>
                                  </w:ins>
                                </m:r>
                              </m:sub>
                            </m:sSub>
                            <m:r>
                              <w:ins w:id="758" w:author="Rui Cao" w:date="2018-11-26T15:40:00Z">
                                <w:rPr>
                                  <w:rFonts w:ascii="Cambria Math" w:hAnsi="Cambria Math"/>
                                  <w:w w:val="100"/>
                                </w:rPr>
                                <m:t>)</m:t>
                              </w:ins>
                            </m:r>
                          </m:e>
                        </m:d>
                        <m:r>
                          <w:ins w:id="759" w:author="Rui Cao" w:date="2018-11-26T15:40:00Z">
                            <w:rPr>
                              <w:rFonts w:ascii="Cambria Math" w:hAnsi="Cambria Math"/>
                              <w:w w:val="100"/>
                            </w:rPr>
                            <m:t>, BW</m:t>
                          </w:ins>
                        </m:r>
                      </m:sub>
                    </m:sSub>
                    <m:d>
                      <m:dPr>
                        <m:ctrlPr>
                          <w:ins w:id="760" w:author="Rui Cao" w:date="2018-11-26T15:40:00Z">
                            <w:rPr>
                              <w:rFonts w:ascii="Cambria Math" w:hAnsi="Cambria Math"/>
                              <w:i/>
                              <w:w w:val="100"/>
                            </w:rPr>
                          </w:ins>
                        </m:ctrlPr>
                      </m:dPr>
                      <m:e>
                        <m:sSub>
                          <m:sSubPr>
                            <m:ctrlPr>
                              <w:ins w:id="761" w:author="Rui Cao" w:date="2018-11-26T15:40:00Z">
                                <w:rPr>
                                  <w:rFonts w:ascii="Cambria Math" w:hAnsi="Cambria Math"/>
                                  <w:i/>
                                  <w:w w:val="100"/>
                                </w:rPr>
                              </w:ins>
                            </m:ctrlPr>
                          </m:sSubPr>
                          <m:e>
                            <m:r>
                              <w:ins w:id="762" w:author="Rui Cao" w:date="2018-11-26T15:40:00Z">
                                <w:rPr>
                                  <w:rFonts w:ascii="Cambria Math" w:hAnsi="Cambria Math"/>
                                  <w:w w:val="100"/>
                                </w:rPr>
                                <m:t>D</m:t>
                              </w:ins>
                            </m:r>
                          </m:e>
                          <m:sub>
                            <m:r>
                              <w:ins w:id="763" w:author="Rui Cao" w:date="2018-11-26T15:40:00Z">
                                <w:rPr>
                                  <w:rFonts w:ascii="Cambria Math" w:hAnsi="Cambria Math"/>
                                  <w:w w:val="100"/>
                                </w:rPr>
                                <m:t>k,20</m:t>
                              </w:ins>
                            </m:r>
                          </m:sub>
                        </m:sSub>
                        <m:r>
                          <w:ins w:id="764" w:author="Rui Cao" w:date="2018-11-26T15:40:00Z">
                            <w:rPr>
                              <w:rFonts w:ascii="Cambria Math" w:hAnsi="Cambria Math"/>
                              <w:w w:val="100"/>
                            </w:rPr>
                            <m:t>+</m:t>
                          </w:ins>
                        </m:r>
                        <m:sSub>
                          <m:sSubPr>
                            <m:ctrlPr>
                              <w:ins w:id="765" w:author="Rui Cao" w:date="2018-11-26T15:40:00Z">
                                <w:rPr>
                                  <w:rFonts w:ascii="Cambria Math" w:hAnsi="Cambria Math"/>
                                  <w:i/>
                                  <w:w w:val="100"/>
                                </w:rPr>
                              </w:ins>
                            </m:ctrlPr>
                          </m:sSubPr>
                          <m:e>
                            <m:r>
                              <w:ins w:id="766" w:author="Rui Cao" w:date="2018-11-26T15:40:00Z">
                                <w:rPr>
                                  <w:rFonts w:ascii="Cambria Math" w:hAnsi="Cambria Math"/>
                                  <w:w w:val="100"/>
                                </w:rPr>
                                <m:t>p</m:t>
                              </w:ins>
                            </m:r>
                          </m:e>
                          <m:sub>
                            <m:r>
                              <w:ins w:id="767" w:author="Rui Cao" w:date="2018-11-26T15:43:00Z">
                                <w:rPr>
                                  <w:rFonts w:ascii="Cambria Math" w:hAnsi="Cambria Math"/>
                                  <w:w w:val="100"/>
                                </w:rPr>
                                <m:t>1</m:t>
                              </w:ins>
                            </m:r>
                          </m:sub>
                        </m:sSub>
                        <m:sSub>
                          <m:sSubPr>
                            <m:ctrlPr>
                              <w:ins w:id="768" w:author="Rui Cao" w:date="2018-11-26T15:40:00Z">
                                <w:rPr>
                                  <w:rFonts w:ascii="Cambria Math" w:hAnsi="Cambria Math"/>
                                  <w:i/>
                                  <w:w w:val="100"/>
                                </w:rPr>
                              </w:ins>
                            </m:ctrlPr>
                          </m:sSubPr>
                          <m:e>
                            <m:r>
                              <w:ins w:id="769" w:author="Rui Cao" w:date="2018-11-26T15:40:00Z">
                                <w:rPr>
                                  <w:rFonts w:ascii="Cambria Math" w:hAnsi="Cambria Math"/>
                                  <w:w w:val="100"/>
                                </w:rPr>
                                <m:t>P</m:t>
                              </w:ins>
                            </m:r>
                          </m:e>
                          <m:sub>
                            <m:r>
                              <w:ins w:id="770" w:author="Rui Cao" w:date="2018-11-26T15:40:00Z">
                                <w:rPr>
                                  <w:rFonts w:ascii="Cambria Math" w:hAnsi="Cambria Math"/>
                                  <w:w w:val="100"/>
                                </w:rPr>
                                <m:t>k</m:t>
                              </w:ins>
                            </m:r>
                          </m:sub>
                        </m:sSub>
                      </m:e>
                    </m:d>
                    <m:sSup>
                      <m:sSupPr>
                        <m:ctrlPr>
                          <w:ins w:id="771" w:author="Rui Cao" w:date="2018-11-26T15:40:00Z">
                            <w:rPr>
                              <w:rFonts w:ascii="Cambria Math" w:hAnsi="Cambria Math"/>
                              <w:i/>
                              <w:w w:val="100"/>
                            </w:rPr>
                          </w:ins>
                        </m:ctrlPr>
                      </m:sSupPr>
                      <m:e>
                        <m:r>
                          <w:ins w:id="772" w:author="Rui Cao" w:date="2018-11-26T15:40:00Z">
                            <w:rPr>
                              <w:rFonts w:ascii="Cambria Math" w:hAnsi="Cambria Math"/>
                              <w:w w:val="100"/>
                            </w:rPr>
                            <m:t>e</m:t>
                          </w:ins>
                        </m:r>
                      </m:e>
                      <m:sup>
                        <m:r>
                          <w:ins w:id="773" w:author="Rui Cao" w:date="2018-11-26T15:40:00Z">
                            <w:rPr>
                              <w:rFonts w:ascii="Cambria Math" w:hAnsi="Cambria Math"/>
                              <w:w w:val="100"/>
                            </w:rPr>
                            <m:t>j2π(k--</m:t>
                          </w:ins>
                        </m:r>
                        <m:sSub>
                          <m:sSubPr>
                            <m:ctrlPr>
                              <w:ins w:id="774" w:author="Rui Cao" w:date="2018-11-26T15:40:00Z">
                                <w:rPr>
                                  <w:rFonts w:ascii="Cambria Math" w:hAnsi="Cambria Math"/>
                                  <w:i/>
                                  <w:w w:val="100"/>
                                </w:rPr>
                              </w:ins>
                            </m:ctrlPr>
                          </m:sSubPr>
                          <m:e>
                            <m:r>
                              <w:ins w:id="775" w:author="Rui Cao" w:date="2018-11-26T15:40:00Z">
                                <w:rPr>
                                  <w:rFonts w:ascii="Cambria Math" w:hAnsi="Cambria Math"/>
                                  <w:w w:val="100"/>
                                </w:rPr>
                                <m:t>K</m:t>
                              </w:ins>
                            </m:r>
                          </m:e>
                          <m:sub>
                            <m:r>
                              <w:ins w:id="776" w:author="Rui Cao" w:date="2018-11-26T15:40:00Z">
                                <w:rPr>
                                  <w:rFonts w:ascii="Cambria Math" w:hAnsi="Cambria Math"/>
                                  <w:w w:val="100"/>
                                </w:rPr>
                                <m:t>shift</m:t>
                              </w:ins>
                            </m:r>
                          </m:sub>
                        </m:sSub>
                        <m:d>
                          <m:dPr>
                            <m:ctrlPr>
                              <w:ins w:id="777" w:author="Rui Cao" w:date="2018-11-26T15:40:00Z">
                                <w:rPr>
                                  <w:rFonts w:ascii="Cambria Math" w:hAnsi="Cambria Math"/>
                                  <w:i/>
                                  <w:w w:val="100"/>
                                </w:rPr>
                              </w:ins>
                            </m:ctrlPr>
                          </m:dPr>
                          <m:e>
                            <m:sSub>
                              <m:sSubPr>
                                <m:ctrlPr>
                                  <w:ins w:id="778" w:author="Rui Cao" w:date="2018-11-26T15:40:00Z">
                                    <w:rPr>
                                      <w:rFonts w:ascii="Cambria Math" w:hAnsi="Cambria Math"/>
                                      <w:i/>
                                      <w:w w:val="100"/>
                                    </w:rPr>
                                  </w:ins>
                                </m:ctrlPr>
                              </m:sSubPr>
                              <m:e>
                                <m:r>
                                  <w:ins w:id="779" w:author="Rui Cao" w:date="2018-11-26T15:40:00Z">
                                    <w:rPr>
                                      <w:rFonts w:ascii="Cambria Math" w:hAnsi="Cambria Math"/>
                                      <w:w w:val="100"/>
                                    </w:rPr>
                                    <m:t>i</m:t>
                                  </w:ins>
                                </m:r>
                              </m:e>
                              <m:sub>
                                <m:r>
                                  <w:ins w:id="780" w:author="Rui Cao" w:date="2018-11-26T15:40:00Z">
                                    <w:rPr>
                                      <w:rFonts w:ascii="Cambria Math" w:hAnsi="Cambria Math"/>
                                      <w:w w:val="100"/>
                                    </w:rPr>
                                    <m:t>BW</m:t>
                                  </w:ins>
                                </m:r>
                              </m:sub>
                            </m:sSub>
                          </m:e>
                        </m:d>
                        <m:r>
                          <w:ins w:id="781" w:author="Rui Cao" w:date="2018-11-26T15:40:00Z">
                            <w:rPr>
                              <w:rFonts w:ascii="Cambria Math" w:hAnsi="Cambria Math"/>
                              <w:w w:val="100"/>
                            </w:rPr>
                            <m:t>)</m:t>
                          </w:ins>
                        </m:r>
                        <m:sSub>
                          <m:sSubPr>
                            <m:ctrlPr>
                              <w:ins w:id="782" w:author="Rui Cao" w:date="2018-11-26T15:40:00Z">
                                <w:rPr>
                                  <w:rFonts w:ascii="Cambria Math" w:hAnsi="Cambria Math"/>
                                  <w:w w:val="100"/>
                                </w:rPr>
                              </w:ins>
                            </m:ctrlPr>
                          </m:sSubPr>
                          <m:e>
                            <m:r>
                              <w:ins w:id="783" w:author="Rui Cao" w:date="2018-11-26T15:40:00Z">
                                <m:rPr>
                                  <m:sty m:val="p"/>
                                </m:rPr>
                                <w:rPr>
                                  <w:rFonts w:ascii="Cambria Math" w:hAnsi="Cambria Math"/>
                                  <w:w w:val="100"/>
                                </w:rPr>
                                <m:t>Δ</m:t>
                              </w:ins>
                            </m:r>
                          </m:e>
                          <m:sub>
                            <m:r>
                              <w:ins w:id="784" w:author="Rui Cao" w:date="2018-11-26T15:40:00Z">
                                <w:rPr>
                                  <w:rFonts w:ascii="Cambria Math" w:hAnsi="Cambria Math"/>
                                  <w:w w:val="100"/>
                                </w:rPr>
                                <m:t>F</m:t>
                              </w:ins>
                            </m:r>
                          </m:sub>
                        </m:sSub>
                        <m:d>
                          <m:dPr>
                            <m:ctrlPr>
                              <w:ins w:id="785" w:author="Rui Cao" w:date="2018-11-26T15:40:00Z">
                                <w:rPr>
                                  <w:rFonts w:ascii="Cambria Math" w:hAnsi="Cambria Math"/>
                                  <w:i/>
                                  <w:w w:val="100"/>
                                </w:rPr>
                              </w:ins>
                            </m:ctrlPr>
                          </m:dPr>
                          <m:e>
                            <m:r>
                              <w:ins w:id="786" w:author="Rui Cao" w:date="2018-11-26T15:40:00Z">
                                <w:rPr>
                                  <w:rFonts w:ascii="Cambria Math" w:hAnsi="Cambria Math"/>
                                  <w:w w:val="100"/>
                                </w:rPr>
                                <m:t>t-</m:t>
                              </w:ins>
                            </m:r>
                            <m:sSubSup>
                              <m:sSubSupPr>
                                <m:ctrlPr>
                                  <w:ins w:id="787" w:author="Rui Cao" w:date="2018-11-26T15:40:00Z">
                                    <w:rPr>
                                      <w:rFonts w:ascii="Cambria Math" w:hAnsi="Cambria Math"/>
                                      <w:i/>
                                      <w:w w:val="100"/>
                                    </w:rPr>
                                  </w:ins>
                                </m:ctrlPr>
                              </m:sSubSupPr>
                              <m:e>
                                <m:r>
                                  <w:ins w:id="788" w:author="Rui Cao" w:date="2018-11-26T15:40:00Z">
                                    <w:rPr>
                                      <w:rFonts w:ascii="Cambria Math" w:hAnsi="Cambria Math"/>
                                      <w:w w:val="100"/>
                                    </w:rPr>
                                    <m:t>T</m:t>
                                  </w:ins>
                                </m:r>
                              </m:e>
                              <m:sub>
                                <m:r>
                                  <w:ins w:id="789" w:author="Rui Cao" w:date="2018-11-26T15:40:00Z">
                                    <w:rPr>
                                      <w:rFonts w:ascii="Cambria Math" w:hAnsi="Cambria Math"/>
                                      <w:w w:val="100"/>
                                    </w:rPr>
                                    <m:t>CS</m:t>
                                  </w:ins>
                                </m:r>
                              </m:sub>
                              <m:sup>
                                <m:sSub>
                                  <m:sSubPr>
                                    <m:ctrlPr>
                                      <w:ins w:id="790" w:author="Rui Cao" w:date="2018-11-26T15:40:00Z">
                                        <w:rPr>
                                          <w:rFonts w:ascii="Cambria Math" w:hAnsi="Cambria Math"/>
                                          <w:i/>
                                          <w:w w:val="100"/>
                                        </w:rPr>
                                      </w:ins>
                                    </m:ctrlPr>
                                  </m:sSubPr>
                                  <m:e>
                                    <m:r>
                                      <w:ins w:id="791" w:author="Rui Cao" w:date="2018-11-26T15:40:00Z">
                                        <w:rPr>
                                          <w:rFonts w:ascii="Cambria Math" w:hAnsi="Cambria Math"/>
                                          <w:w w:val="100"/>
                                        </w:rPr>
                                        <m:t>i</m:t>
                                      </w:ins>
                                    </m:r>
                                  </m:e>
                                  <m:sub>
                                    <m:r>
                                      <w:ins w:id="792" w:author="Rui Cao" w:date="2018-11-26T15:40:00Z">
                                        <w:rPr>
                                          <w:rFonts w:ascii="Cambria Math" w:hAnsi="Cambria Math"/>
                                          <w:w w:val="100"/>
                                        </w:rPr>
                                        <m:t>TX</m:t>
                                      </w:ins>
                                    </m:r>
                                  </m:sub>
                                </m:sSub>
                              </m:sup>
                            </m:sSubSup>
                          </m:e>
                        </m:d>
                      </m:sup>
                    </m:sSup>
                  </m:e>
                </m:d>
              </m:e>
            </m:nary>
          </m:e>
        </m:nary>
      </m:oMath>
      <w:ins w:id="793" w:author="Rui Cao" w:date="2018-11-26T15:40:00Z">
        <w:r w:rsidR="00041F0A">
          <w:rPr>
            <w:w w:val="100"/>
          </w:rPr>
          <w:t xml:space="preserve"> (32-x4</w:t>
        </w:r>
        <w:r w:rsidR="005E3BCD">
          <w:rPr>
            <w:w w:val="100"/>
          </w:rPr>
          <w:t>)</w:t>
        </w:r>
      </w:ins>
    </w:p>
    <w:p w14:paraId="2E790B10" w14:textId="77777777" w:rsidR="005E3BCD" w:rsidRDefault="005E3BCD" w:rsidP="005E3BCD">
      <w:pPr>
        <w:pStyle w:val="T"/>
        <w:suppressAutoHyphens/>
        <w:rPr>
          <w:ins w:id="794" w:author="Rui Cao" w:date="2018-11-26T15:40:00Z"/>
          <w:w w:val="100"/>
        </w:rPr>
      </w:pPr>
      <w:ins w:id="795" w:author="Rui Cao" w:date="2018-11-26T15:40:00Z">
        <w:r>
          <w:rPr>
            <w:w w:val="100"/>
          </w:rPr>
          <w:t>w</w:t>
        </w:r>
        <w:r w:rsidRPr="0097062E">
          <w:rPr>
            <w:w w:val="100"/>
          </w:rPr>
          <w:t>here</w:t>
        </w:r>
      </w:ins>
    </w:p>
    <w:p w14:paraId="049B3D3F" w14:textId="77777777" w:rsidR="00984C72" w:rsidRDefault="00667EB7" w:rsidP="005E3BCD">
      <w:pPr>
        <w:pStyle w:val="VariableList"/>
        <w:ind w:left="0" w:firstLine="0"/>
        <w:rPr>
          <w:ins w:id="796" w:author="Rui Cao" w:date="2018-11-26T15:43:00Z"/>
          <w:w w:val="100"/>
        </w:rPr>
      </w:pPr>
      <m:oMath>
        <m:sSub>
          <m:sSubPr>
            <m:ctrlPr>
              <w:ins w:id="797" w:author="Rui Cao" w:date="2018-11-26T15:40:00Z">
                <w:rPr>
                  <w:rFonts w:ascii="Cambria Math" w:hAnsi="Cambria Math"/>
                  <w:w w:val="100"/>
                </w:rPr>
              </w:ins>
            </m:ctrlPr>
          </m:sSubPr>
          <m:e>
            <m:r>
              <w:ins w:id="798" w:author="Rui Cao" w:date="2018-11-26T15:40:00Z">
                <w:rPr>
                  <w:rFonts w:ascii="Cambria Math" w:hAnsi="Cambria Math"/>
                  <w:w w:val="100"/>
                </w:rPr>
                <m:t>p</m:t>
              </w:ins>
            </m:r>
          </m:e>
          <m:sub>
            <m:r>
              <w:ins w:id="799" w:author="Rui Cao" w:date="2018-11-26T15:43:00Z">
                <m:rPr>
                  <m:sty m:val="p"/>
                </m:rPr>
                <w:rPr>
                  <w:rFonts w:ascii="Cambria Math" w:hAnsi="Cambria Math"/>
                  <w:w w:val="100"/>
                </w:rPr>
                <m:t>1</m:t>
              </w:ins>
            </m:r>
          </m:sub>
        </m:sSub>
      </m:oMath>
      <w:ins w:id="800" w:author="Rui Cao" w:date="2018-11-26T15:40:00Z">
        <w:r w:rsidR="005E3BCD">
          <w:rPr>
            <w:w w:val="100"/>
          </w:rPr>
          <w:t xml:space="preserve"> </w:t>
        </w:r>
      </w:ins>
      <w:ins w:id="801" w:author="Rui Cao" w:date="2018-11-26T15:43:00Z">
        <w:r w:rsidR="00984C72" w:rsidRPr="00984C72">
          <w:rPr>
            <w:w w:val="100"/>
          </w:rPr>
          <w:t>is the second pilot value in the sequence defined in 17.3.5.10 (OFDM modulation)</w:t>
        </w:r>
      </w:ins>
    </w:p>
    <w:p w14:paraId="2DA502BE" w14:textId="09307AB7" w:rsidR="005E3BCD" w:rsidRPr="00997E07" w:rsidRDefault="005E3BCD" w:rsidP="005E3BCD">
      <w:pPr>
        <w:pStyle w:val="VariableList"/>
        <w:ind w:left="0" w:firstLine="0"/>
        <w:rPr>
          <w:ins w:id="802" w:author="Rui Cao" w:date="2018-11-26T15:40:00Z"/>
          <w:w w:val="100"/>
        </w:rPr>
      </w:pPr>
      <w:ins w:id="803" w:author="Rui Cao" w:date="2018-11-26T15:40:00Z">
        <w:r>
          <w:rPr>
            <w:w w:val="100"/>
          </w:rPr>
          <w:t xml:space="preserve">Other variables are defined below </w:t>
        </w:r>
      </w:ins>
      <w:ins w:id="804" w:author="Rui Cao" w:date="2018-11-26T16:27:00Z">
        <w:r w:rsidR="00980DA3">
          <w:rPr>
            <w:w w:val="100"/>
          </w:rPr>
          <w:t>Equation (32-x1)</w:t>
        </w:r>
        <w:r w:rsidR="004227A1">
          <w:rPr>
            <w:w w:val="100"/>
          </w:rPr>
          <w:t xml:space="preserve"> and</w:t>
        </w:r>
        <w:r w:rsidR="00980DA3">
          <w:rPr>
            <w:w w:val="100"/>
          </w:rPr>
          <w:t xml:space="preserve"> </w:t>
        </w:r>
      </w:ins>
      <w:ins w:id="805" w:author="Rui Cao" w:date="2018-11-26T15:40:00Z">
        <w:r>
          <w:rPr>
            <w:w w:val="100"/>
          </w:rPr>
          <w:t>Equation (32-x</w:t>
        </w:r>
      </w:ins>
      <w:ins w:id="806" w:author="Rui Cao" w:date="2018-11-26T15:43:00Z">
        <w:r w:rsidR="00507824">
          <w:rPr>
            <w:w w:val="100"/>
          </w:rPr>
          <w:t>3</w:t>
        </w:r>
      </w:ins>
      <w:ins w:id="807" w:author="Rui Cao" w:date="2018-11-26T15:40:00Z">
        <w:r>
          <w:rPr>
            <w:w w:val="100"/>
          </w:rPr>
          <w:t>).</w:t>
        </w:r>
      </w:ins>
    </w:p>
    <w:p w14:paraId="54D582A9" w14:textId="77777777" w:rsidR="005E3BCD" w:rsidRPr="009F7813" w:rsidRDefault="005E3BCD" w:rsidP="009F7813">
      <w:pPr>
        <w:autoSpaceDE w:val="0"/>
        <w:autoSpaceDN w:val="0"/>
        <w:adjustRightInd w:val="0"/>
        <w:rPr>
          <w:lang w:val="en-US" w:eastAsia="zh-CN"/>
        </w:rPr>
      </w:pPr>
    </w:p>
    <w:sectPr w:rsidR="005E3BCD" w:rsidRPr="009F7813"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52A1" w14:textId="77777777" w:rsidR="00667EB7" w:rsidRDefault="00667EB7">
      <w:r>
        <w:separator/>
      </w:r>
    </w:p>
  </w:endnote>
  <w:endnote w:type="continuationSeparator" w:id="0">
    <w:p w14:paraId="17403DDD" w14:textId="77777777" w:rsidR="00667EB7" w:rsidRDefault="006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6476EE" w:rsidRPr="00EF1A28" w:rsidRDefault="00667EB7">
    <w:pPr>
      <w:pStyle w:val="Footer"/>
      <w:tabs>
        <w:tab w:val="clear" w:pos="6480"/>
        <w:tab w:val="center" w:pos="4680"/>
        <w:tab w:val="right" w:pos="9360"/>
      </w:tabs>
      <w:rPr>
        <w:lang w:val="fr-FR"/>
      </w:rPr>
    </w:pPr>
    <w:r>
      <w:fldChar w:fldCharType="begin"/>
    </w:r>
    <w:r>
      <w:instrText xml:space="preserve"> SUBJECT  \* MERGEFORMAT </w:instrText>
    </w:r>
    <w:r>
      <w:fldChar w:fldCharType="separate"/>
    </w:r>
    <w:r w:rsidR="006476EE" w:rsidRPr="00CB32B9">
      <w:rPr>
        <w:lang w:val="fr-FR"/>
      </w:rPr>
      <w:t>Submission</w:t>
    </w:r>
    <w:r>
      <w:rPr>
        <w:lang w:val="fr-FR"/>
      </w:rPr>
      <w:fldChar w:fldCharType="end"/>
    </w:r>
    <w:r w:rsidR="006476EE" w:rsidRPr="00EF1A28">
      <w:rPr>
        <w:lang w:val="fr-FR"/>
      </w:rPr>
      <w:tab/>
      <w:t xml:space="preserve">page </w:t>
    </w:r>
    <w:r w:rsidR="006476EE">
      <w:fldChar w:fldCharType="begin"/>
    </w:r>
    <w:r w:rsidR="006476EE" w:rsidRPr="00EF1A28">
      <w:rPr>
        <w:lang w:val="fr-FR"/>
      </w:rPr>
      <w:instrText xml:space="preserve">page </w:instrText>
    </w:r>
    <w:r w:rsidR="006476EE">
      <w:fldChar w:fldCharType="separate"/>
    </w:r>
    <w:r w:rsidR="006476EE">
      <w:rPr>
        <w:noProof/>
        <w:lang w:val="fr-FR"/>
      </w:rPr>
      <w:t>13</w:t>
    </w:r>
    <w:r w:rsidR="006476EE">
      <w:fldChar w:fldCharType="end"/>
    </w:r>
    <w:r w:rsidR="006476EE">
      <w:rPr>
        <w:lang w:val="fr-FR"/>
      </w:rPr>
      <w:tab/>
    </w:r>
    <w:r w:rsidR="006476EE">
      <w:rPr>
        <w:lang w:val="fr-FR" w:eastAsia="zh-CN"/>
      </w:rPr>
      <w:t>Rui Cao (Marvell)</w:t>
    </w:r>
  </w:p>
  <w:p w14:paraId="097BAC0F" w14:textId="77777777" w:rsidR="006476EE" w:rsidRPr="00EF1A28" w:rsidRDefault="006476E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C0FFA" w14:textId="77777777" w:rsidR="00667EB7" w:rsidRDefault="00667EB7">
      <w:r>
        <w:separator/>
      </w:r>
    </w:p>
  </w:footnote>
  <w:footnote w:type="continuationSeparator" w:id="0">
    <w:p w14:paraId="2185A30E" w14:textId="77777777" w:rsidR="00667EB7" w:rsidRDefault="0066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07410929" w:rsidR="006476EE" w:rsidRDefault="006476EE" w:rsidP="0064233B">
    <w:pPr>
      <w:pStyle w:val="Header"/>
      <w:tabs>
        <w:tab w:val="clear" w:pos="6480"/>
        <w:tab w:val="center" w:pos="4680"/>
        <w:tab w:val="right" w:pos="10080"/>
      </w:tabs>
      <w:rPr>
        <w:lang w:eastAsia="zh-CN"/>
      </w:rPr>
    </w:pPr>
    <w:r>
      <w:rPr>
        <w:lang w:eastAsia="zh-CN"/>
      </w:rPr>
      <w:t>January, 2019</w:t>
    </w:r>
    <w:r>
      <w:tab/>
    </w:r>
    <w:r>
      <w:tab/>
      <w:t xml:space="preserve">  </w:t>
    </w:r>
    <w:r w:rsidR="00667EB7">
      <w:fldChar w:fldCharType="begin"/>
    </w:r>
    <w:r w:rsidR="00667EB7">
      <w:instrText xml:space="preserve"> TITLE  \* MERGEFORMAT </w:instrText>
    </w:r>
    <w:r w:rsidR="00667EB7">
      <w:fldChar w:fldCharType="separate"/>
    </w:r>
    <w:r>
      <w:t>doc.: IEEE 802.11-19</w:t>
    </w:r>
    <w:r>
      <w:rPr>
        <w:lang w:eastAsia="zh-CN"/>
      </w:rPr>
      <w:t>/</w:t>
    </w:r>
    <w:r>
      <w:t>0</w:t>
    </w:r>
    <w:r w:rsidR="00667EB7">
      <w:fldChar w:fldCharType="end"/>
    </w:r>
    <w:r w:rsidR="003330C3">
      <w:t>014</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63366"/>
    <w:multiLevelType w:val="hybridMultilevel"/>
    <w:tmpl w:val="1540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7"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62502"/>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E027E"/>
    <w:multiLevelType w:val="hybridMultilevel"/>
    <w:tmpl w:val="9E6074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9293C"/>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505F0"/>
    <w:multiLevelType w:val="hybridMultilevel"/>
    <w:tmpl w:val="D0EA5B2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14B61"/>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53D90"/>
    <w:multiLevelType w:val="hybridMultilevel"/>
    <w:tmpl w:val="0B3C796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0"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9"/>
  </w:num>
  <w:num w:numId="7">
    <w:abstractNumId w:val="23"/>
  </w:num>
  <w:num w:numId="8">
    <w:abstractNumId w:val="35"/>
  </w:num>
  <w:num w:numId="9">
    <w:abstractNumId w:val="21"/>
  </w:num>
  <w:num w:numId="10">
    <w:abstractNumId w:val="14"/>
  </w:num>
  <w:num w:numId="11">
    <w:abstractNumId w:val="41"/>
  </w:num>
  <w:num w:numId="12">
    <w:abstractNumId w:val="36"/>
  </w:num>
  <w:num w:numId="13">
    <w:abstractNumId w:val="15"/>
  </w:num>
  <w:num w:numId="14">
    <w:abstractNumId w:val="38"/>
  </w:num>
  <w:num w:numId="15">
    <w:abstractNumId w:val="13"/>
  </w:num>
  <w:num w:numId="16">
    <w:abstractNumId w:val="11"/>
  </w:num>
  <w:num w:numId="17">
    <w:abstractNumId w:val="9"/>
  </w:num>
  <w:num w:numId="18">
    <w:abstractNumId w:val="30"/>
  </w:num>
  <w:num w:numId="19">
    <w:abstractNumId w:val="16"/>
  </w:num>
  <w:num w:numId="20">
    <w:abstractNumId w:val="42"/>
  </w:num>
  <w:num w:numId="21">
    <w:abstractNumId w:val="37"/>
  </w:num>
  <w:num w:numId="22">
    <w:abstractNumId w:val="1"/>
  </w:num>
  <w:num w:numId="23">
    <w:abstractNumId w:val="6"/>
  </w:num>
  <w:num w:numId="24">
    <w:abstractNumId w:val="40"/>
  </w:num>
  <w:num w:numId="25">
    <w:abstractNumId w:val="4"/>
  </w:num>
  <w:num w:numId="26">
    <w:abstractNumId w:val="27"/>
  </w:num>
  <w:num w:numId="27">
    <w:abstractNumId w:val="3"/>
  </w:num>
  <w:num w:numId="28">
    <w:abstractNumId w:val="12"/>
  </w:num>
  <w:num w:numId="29">
    <w:abstractNumId w:val="28"/>
  </w:num>
  <w:num w:numId="30">
    <w:abstractNumId w:val="32"/>
  </w:num>
  <w:num w:numId="31">
    <w:abstractNumId w:val="20"/>
  </w:num>
  <w:num w:numId="32">
    <w:abstractNumId w:val="26"/>
  </w:num>
  <w:num w:numId="33">
    <w:abstractNumId w:val="7"/>
  </w:num>
  <w:num w:numId="34">
    <w:abstractNumId w:val="24"/>
  </w:num>
  <w:num w:numId="35">
    <w:abstractNumId w:val="17"/>
  </w:num>
  <w:num w:numId="36">
    <w:abstractNumId w:val="0"/>
    <w:lvlOverride w:ilvl="0">
      <w:lvl w:ilvl="0">
        <w:start w:val="1"/>
        <w:numFmt w:val="bullet"/>
        <w:lvlText w:val="32.2.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2.2.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2.2.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2.2.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 "/>
        <w:legacy w:legacy="1" w:legacySpace="0" w:legacyIndent="0"/>
        <w:lvlJc w:val="left"/>
        <w:pPr>
          <w:ind w:left="612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5"/>
  </w:num>
  <w:num w:numId="51">
    <w:abstractNumId w:val="39"/>
  </w:num>
  <w:num w:numId="52">
    <w:abstractNumId w:val="8"/>
  </w:num>
  <w:num w:numId="53">
    <w:abstractNumId w:val="34"/>
  </w:num>
  <w:num w:numId="54">
    <w:abstractNumId w:val="29"/>
  </w:num>
  <w:num w:numId="55">
    <w:abstractNumId w:val="31"/>
  </w:num>
  <w:num w:numId="56">
    <w:abstractNumId w:val="22"/>
  </w:num>
  <w:num w:numId="57">
    <w:abstractNumId w:val="18"/>
  </w:num>
  <w:num w:numId="58">
    <w:abstractNumId w:val="0"/>
    <w:lvlOverride w:ilvl="0">
      <w:lvl w:ilvl="0">
        <w:start w:val="1"/>
        <w:numFmt w:val="bullet"/>
        <w:lvlText w:val="32.2.4.5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32.2.8.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2.2.8.2.1 "/>
        <w:legacy w:legacy="1" w:legacySpace="0" w:legacyIndent="0"/>
        <w:lvlJc w:val="left"/>
        <w:pPr>
          <w:ind w:left="9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3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1F0A"/>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F97"/>
    <w:rsid w:val="003F3556"/>
    <w:rsid w:val="003F5073"/>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1CC"/>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3D4"/>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C5E"/>
    <w:rsid w:val="004F6D6E"/>
    <w:rsid w:val="004F7248"/>
    <w:rsid w:val="004F7985"/>
    <w:rsid w:val="004F7A58"/>
    <w:rsid w:val="005001DE"/>
    <w:rsid w:val="00500E0D"/>
    <w:rsid w:val="0050155B"/>
    <w:rsid w:val="00502958"/>
    <w:rsid w:val="00503E21"/>
    <w:rsid w:val="005041B6"/>
    <w:rsid w:val="00504BCE"/>
    <w:rsid w:val="00504DB7"/>
    <w:rsid w:val="00504DC3"/>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2F93"/>
    <w:rsid w:val="008336BA"/>
    <w:rsid w:val="00833B6F"/>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6F80"/>
    <w:rsid w:val="00996FA9"/>
    <w:rsid w:val="00997E07"/>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67D1"/>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1601"/>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F53"/>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B7BDE"/>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49C4"/>
    <w:rsid w:val="00E8608B"/>
    <w:rsid w:val="00E86D64"/>
    <w:rsid w:val="00E87397"/>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B0AF2"/>
    <w:rsid w:val="00EB14A9"/>
    <w:rsid w:val="00EB160D"/>
    <w:rsid w:val="00EB2091"/>
    <w:rsid w:val="00EB2CFB"/>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3EF6"/>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6482"/>
    <w:rsid w:val="00F46EBC"/>
    <w:rsid w:val="00F47441"/>
    <w:rsid w:val="00F476E0"/>
    <w:rsid w:val="00F47770"/>
    <w:rsid w:val="00F508A9"/>
    <w:rsid w:val="00F51731"/>
    <w:rsid w:val="00F51FA4"/>
    <w:rsid w:val="00F52C71"/>
    <w:rsid w:val="00F52E57"/>
    <w:rsid w:val="00F53974"/>
    <w:rsid w:val="00F53A3F"/>
    <w:rsid w:val="00F53A7E"/>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50"/>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50"/>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5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5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50"/>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5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5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5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5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8613F6F0-62C1-492C-9852-F47FC227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615</TotalTime>
  <Pages>10</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19105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207</cp:revision>
  <cp:lastPrinted>2013-12-02T17:26:00Z</cp:lastPrinted>
  <dcterms:created xsi:type="dcterms:W3CDTF">2018-11-21T01:16:00Z</dcterms:created>
  <dcterms:modified xsi:type="dcterms:W3CDTF">2019-01-10T01:21:00Z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