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BE67FA"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r>
        <w:rPr>
          <w:sz w:val="20"/>
          <w:lang w:eastAsia="ko-KR"/>
        </w:rPr>
        <w:t xml:space="preserve">Proposed language to </w:t>
      </w:r>
      <w:r w:rsidR="009D3C69">
        <w:rPr>
          <w:sz w:val="20"/>
          <w:lang w:eastAsia="ko-KR"/>
        </w:rPr>
        <w:t>define default values for UORA operation by an AP.</w:t>
      </w:r>
    </w:p>
    <w:p w14:paraId="4373F684" w14:textId="77777777" w:rsidR="00A216DE" w:rsidRDefault="00A216DE" w:rsidP="004B4C24">
      <w:pPr>
        <w:jc w:val="both"/>
        <w:rPr>
          <w:sz w:val="20"/>
          <w:lang w:eastAsia="ko-KR"/>
        </w:rPr>
      </w:pPr>
    </w:p>
    <w:p w14:paraId="52C4F7B3" w14:textId="2D2CC8C8"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sidR="0036027C">
        <w:rPr>
          <w:sz w:val="20"/>
          <w:lang w:eastAsia="ko-KR"/>
        </w:rPr>
        <w:t>which referenced</w:t>
      </w:r>
      <w:r>
        <w:rPr>
          <w:sz w:val="20"/>
          <w:lang w:eastAsia="ko-KR"/>
        </w:rPr>
        <w:t xml:space="preserve"> TGax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nges are referenced to TGax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r>
        <w:t>initial</w:t>
      </w:r>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p>
    <w:p w14:paraId="0955B57D" w14:textId="77777777" w:rsidR="0040299B" w:rsidRDefault="0040299B" w:rsidP="0040299B"/>
    <w:p w14:paraId="5BFDD9D2" w14:textId="24EE10A7" w:rsidR="0040299B" w:rsidRDefault="0040299B" w:rsidP="0040299B">
      <w:r>
        <w:t>27.5.5.5 – limit minimum number of RA-RU per trigger to 4, i.e. remove language of minimum of 4 to n, where n is based on the average of number of associations in the previous 10 beacon intervals</w:t>
      </w:r>
    </w:p>
    <w:p w14:paraId="7DF11636" w14:textId="1B8615CF" w:rsidR="0040299B" w:rsidRDefault="00910C37" w:rsidP="0040299B">
      <w:r>
        <w:t>27.5.5.5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2E3CA5C4" w14:textId="77777777" w:rsidR="00D234D1" w:rsidRDefault="00D234D1" w:rsidP="00D234D1"/>
    <w:p w14:paraId="67B009AC" w14:textId="5669369A" w:rsidR="00D234D1" w:rsidRDefault="00D234D1" w:rsidP="00D234D1">
      <w:r w:rsidRPr="00E15B24">
        <w:rPr>
          <w:b/>
          <w:sz w:val="24"/>
        </w:rPr>
        <w:t>R</w:t>
      </w:r>
      <w:r>
        <w:rPr>
          <w:b/>
          <w:sz w:val="24"/>
        </w:rPr>
        <w:t>2</w:t>
      </w:r>
      <w:r>
        <w:t>:</w:t>
      </w:r>
    </w:p>
    <w:p w14:paraId="676FF189" w14:textId="77777777" w:rsidR="00D234D1" w:rsidRDefault="00D234D1" w:rsidP="00D234D1"/>
    <w:p w14:paraId="07BCD0F3" w14:textId="77777777" w:rsidR="00D234D1" w:rsidRDefault="00D234D1" w:rsidP="00D234D1">
      <w:r>
        <w:t>9.4.2.199 – it is not the TWT but the trigger frame that contains RA-RUs</w:t>
      </w:r>
    </w:p>
    <w:p w14:paraId="700A4C2E" w14:textId="79027146" w:rsidR="00D234D1" w:rsidRDefault="00B33D4C" w:rsidP="00D234D1">
      <w:r>
        <w:t xml:space="preserve">25.5.5.2 – removed explicit target RSSI requirement for eligible </w:t>
      </w:r>
      <w:r w:rsidR="00630352">
        <w:t>RA-RUs because previous statement already required that STA must meet all parameteric requirements of the Trigger</w:t>
      </w:r>
    </w:p>
    <w:p w14:paraId="4DC966EF" w14:textId="3D5EC25B" w:rsidR="00630352" w:rsidRDefault="00630352" w:rsidP="00D234D1">
      <w:r>
        <w:t>27.5.5.5 – changed a 2045 to “for unassociated STAs”</w:t>
      </w:r>
    </w:p>
    <w:p w14:paraId="30DA5271" w14:textId="623E2CF4" w:rsidR="00953750" w:rsidRDefault="00953750" w:rsidP="00D234D1">
      <w:r>
        <w:t>27.5.5.5 – slight rewording to “intends to transmit”</w:t>
      </w:r>
    </w:p>
    <w:p w14:paraId="47859F46" w14:textId="77777777" w:rsidR="00D234D1" w:rsidRDefault="00D234D1" w:rsidP="00D234D1"/>
    <w:p w14:paraId="6C3C0D9A" w14:textId="77777777" w:rsidR="00D234D1" w:rsidRDefault="00D234D1" w:rsidP="00D234D1">
      <w:r>
        <w:t>Update doc references</w:t>
      </w:r>
    </w:p>
    <w:p w14:paraId="33B76697" w14:textId="77777777" w:rsidR="00B06B4A" w:rsidRDefault="00B06B4A" w:rsidP="00B06B4A"/>
    <w:p w14:paraId="1DE787CC" w14:textId="589F2A51" w:rsidR="00B06B4A" w:rsidRDefault="00B06B4A" w:rsidP="00B06B4A">
      <w:r w:rsidRPr="00E15B24">
        <w:rPr>
          <w:b/>
          <w:sz w:val="24"/>
        </w:rPr>
        <w:t>R</w:t>
      </w:r>
      <w:r>
        <w:rPr>
          <w:b/>
          <w:sz w:val="24"/>
        </w:rPr>
        <w:t>3</w:t>
      </w:r>
      <w:r>
        <w:t>:</w:t>
      </w:r>
    </w:p>
    <w:p w14:paraId="565167E3" w14:textId="77777777" w:rsidR="00B06B4A" w:rsidRDefault="00B06B4A" w:rsidP="00B06B4A"/>
    <w:p w14:paraId="2107754C" w14:textId="1E424C90" w:rsidR="00D577DB" w:rsidRDefault="00D577DB" w:rsidP="00D577DB">
      <w:r>
        <w:t xml:space="preserve">25.5.5.2 – </w:t>
      </w:r>
      <w:r>
        <w:t xml:space="preserve">fix language to avoid conflict between a shall and a may regarding </w:t>
      </w:r>
      <w:r w:rsidR="00F604CB">
        <w:t xml:space="preserve">eligible </w:t>
      </w:r>
      <w:r>
        <w:t>RA RU for unassociated STAs</w:t>
      </w:r>
    </w:p>
    <w:p w14:paraId="7A783809" w14:textId="77777777" w:rsidR="00B06B4A" w:rsidRDefault="00B06B4A" w:rsidP="00B06B4A">
      <w:r>
        <w:t xml:space="preserve">25.5.5.2 – </w:t>
      </w:r>
      <w:r>
        <w:t>smoothed the language, removing redundancy</w:t>
      </w:r>
    </w:p>
    <w:p w14:paraId="334CA2D8" w14:textId="77777777" w:rsidR="00147AEB" w:rsidRDefault="00147AEB" w:rsidP="00147AEB">
      <w:r>
        <w:t xml:space="preserve">25.5.5.2 – </w:t>
      </w:r>
      <w:r>
        <w:t>removed conditions for considering an RA RU as ineligible as there is already a single statement indicating that a STA can choose a subset of RA RU with no further qualification as to how that choice is made. I.e. a blanke statement exists, so no further narrowing of the eligibility is required</w:t>
      </w:r>
    </w:p>
    <w:p w14:paraId="5ACBE788" w14:textId="4A79353F" w:rsidR="00F604CB" w:rsidRDefault="00F604CB" w:rsidP="00147AEB">
      <w:r>
        <w:t>27.5.5.5 – removed statement about AP increasing and decreasing the number of RA-RU per trigger</w:t>
      </w:r>
    </w:p>
    <w:p w14:paraId="4E00FFC7" w14:textId="77777777" w:rsidR="00B06B4A" w:rsidRDefault="00B06B4A" w:rsidP="00B06B4A"/>
    <w:p w14:paraId="17614DF0" w14:textId="77777777" w:rsidR="00B06B4A" w:rsidRDefault="00B06B4A" w:rsidP="00B06B4A">
      <w:r>
        <w:t>Update doc references</w:t>
      </w:r>
    </w:p>
    <w:p w14:paraId="2B29D5D3" w14:textId="77777777" w:rsidR="0040317D" w:rsidRDefault="0040317D" w:rsidP="0040317D"/>
    <w:p w14:paraId="7EFCCBDA" w14:textId="45A46291" w:rsidR="0040317D" w:rsidRDefault="0040317D" w:rsidP="0040317D">
      <w:r w:rsidRPr="00E15B24">
        <w:rPr>
          <w:b/>
          <w:sz w:val="24"/>
        </w:rPr>
        <w:t>R</w:t>
      </w:r>
      <w:r>
        <w:rPr>
          <w:b/>
          <w:sz w:val="24"/>
        </w:rPr>
        <w:t>4</w:t>
      </w:r>
      <w:r>
        <w:t>:</w:t>
      </w:r>
    </w:p>
    <w:p w14:paraId="43255FFC" w14:textId="77777777" w:rsidR="0040317D" w:rsidRDefault="0040317D" w:rsidP="0040317D"/>
    <w:p w14:paraId="17235F82" w14:textId="54CA9A15" w:rsidR="0040317D" w:rsidRDefault="0040317D" w:rsidP="0040317D">
      <w:r>
        <w:t xml:space="preserve">25.5.5.2 – </w:t>
      </w:r>
      <w:r>
        <w:t>keep the note, i.e undo the deletion of the note (response to discussion)</w:t>
      </w:r>
    </w:p>
    <w:p w14:paraId="761A45AE" w14:textId="27676D46" w:rsidR="0040317D" w:rsidRDefault="0040317D" w:rsidP="00E6141C">
      <w:r>
        <w:t>25.5.5.</w:t>
      </w:r>
      <w:r w:rsidR="008A706C">
        <w:t>5</w:t>
      </w:r>
      <w:r>
        <w:t xml:space="preserve"> – </w:t>
      </w:r>
      <w:r w:rsidR="008A706C">
        <w:t>remove stray text</w:t>
      </w:r>
      <w:r w:rsidR="00A1164F">
        <w:t>, various wording changes that are editorial</w:t>
      </w:r>
    </w:p>
    <w:p w14:paraId="1B3DD0B4" w14:textId="4F1BE9FA" w:rsidR="008A706C" w:rsidRDefault="008A706C" w:rsidP="00E6141C">
      <w:r>
        <w:t>25.5.5.5 – change AP next RA-RU trigger requirement to be based on AP response to AUTH frame reception and change it to a range of 8 to 16 Tus</w:t>
      </w:r>
    </w:p>
    <w:p w14:paraId="31F8E71C" w14:textId="6A7250ED" w:rsidR="008A706C" w:rsidRDefault="008A706C" w:rsidP="00E6141C">
      <w:r>
        <w:t>25.5.5.5 – change minimum requirement of 4 RA-RU per RA-RU trigger to 4 for &gt;=80 MHz BSS and 1 for less than 80 MHz BSS</w:t>
      </w:r>
    </w:p>
    <w:p w14:paraId="68F00970" w14:textId="35AC8E34" w:rsidR="0040317D" w:rsidRDefault="00E6141C" w:rsidP="00E6141C">
      <w:pPr>
        <w:tabs>
          <w:tab w:val="left" w:pos="1328"/>
        </w:tabs>
      </w:pPr>
      <w:r>
        <w:tab/>
      </w:r>
    </w:p>
    <w:p w14:paraId="5BA6F6CF" w14:textId="77777777" w:rsidR="0040317D" w:rsidRDefault="0040317D" w:rsidP="0040317D">
      <w:r>
        <w:t>Update doc references</w:t>
      </w:r>
    </w:p>
    <w:p w14:paraId="0F5D30A3" w14:textId="77777777" w:rsidR="00D13E47" w:rsidRDefault="00D13E47" w:rsidP="00D13E47"/>
    <w:p w14:paraId="051FA633" w14:textId="48829FBF" w:rsidR="00D13E47" w:rsidRDefault="00D13E47" w:rsidP="00D13E47">
      <w:r w:rsidRPr="00E15B24">
        <w:rPr>
          <w:b/>
          <w:sz w:val="24"/>
        </w:rPr>
        <w:t>R</w:t>
      </w:r>
      <w:r>
        <w:rPr>
          <w:b/>
          <w:sz w:val="24"/>
        </w:rPr>
        <w:t>5</w:t>
      </w:r>
      <w:r>
        <w:t>:</w:t>
      </w:r>
    </w:p>
    <w:p w14:paraId="2A37A2DC" w14:textId="77777777" w:rsidR="00D13E47" w:rsidRDefault="00D13E47" w:rsidP="00D13E47"/>
    <w:p w14:paraId="219AFCE6" w14:textId="59D954DF" w:rsidR="00D13E47" w:rsidRDefault="00D13E47" w:rsidP="00D13E47">
      <w:pPr>
        <w:rPr>
          <w:szCs w:val="18"/>
        </w:rPr>
      </w:pPr>
      <w:r>
        <w:t xml:space="preserve">25.5.5.5 – remove </w:t>
      </w:r>
      <w:r>
        <w:t>the inserted sentence:</w:t>
      </w:r>
      <w:r w:rsidRPr="00D13E47">
        <w:rPr>
          <w:i/>
          <w:sz w:val="20"/>
        </w:rPr>
        <w:t xml:space="preserve"> </w:t>
      </w:r>
      <w:r w:rsidRPr="00D13E47">
        <w:rPr>
          <w:szCs w:val="18"/>
        </w:rPr>
        <w:t>An AP operating a BSS with a width of less than 80 MHz and transmitting a Trigger frame that allocates one or more RA-RUs for unassociated STAs shall include at least one RA-RUs for unassociated STAs</w:t>
      </w:r>
    </w:p>
    <w:p w14:paraId="2D9062E3" w14:textId="77777777" w:rsidR="00D13E47" w:rsidRPr="00D13E47" w:rsidRDefault="00D13E47" w:rsidP="00D13E47">
      <w:pPr>
        <w:rPr>
          <w:szCs w:val="18"/>
        </w:rPr>
      </w:pPr>
    </w:p>
    <w:p w14:paraId="7D785415" w14:textId="1F78EBB6" w:rsidR="00D13E47" w:rsidRDefault="00D13E47" w:rsidP="00D13E47">
      <w:r>
        <w:t>25.5.5.5 –</w:t>
      </w:r>
      <w:r>
        <w:t xml:space="preserve"> add a qualifier to the minimum RA-RU requirement that this only applies when the trigger frame is one that meets the conditions described in the same subclause</w:t>
      </w:r>
    </w:p>
    <w:p w14:paraId="3803E44F" w14:textId="77777777" w:rsidR="00B0450F" w:rsidRDefault="00B0450F" w:rsidP="00D13E47"/>
    <w:p w14:paraId="085A6C0A" w14:textId="37AD6A3A" w:rsidR="00B0450F" w:rsidRDefault="00B0450F" w:rsidP="00D13E47">
      <w:r>
        <w:t>25.5.5.5 – modify the timing requirement for the next trigger from 8 to 16 TU to 3 to 5 TU</w:t>
      </w:r>
    </w:p>
    <w:p w14:paraId="596554F4" w14:textId="1FA3AE75" w:rsidR="00D13E47" w:rsidRDefault="00B0450F" w:rsidP="00B0450F">
      <w:r>
        <w:t>25.5.5.5 – modify the minimum RA-RU count from 4 to 2</w:t>
      </w:r>
      <w:bookmarkStart w:id="0" w:name="_GoBack"/>
      <w:bookmarkEnd w:id="0"/>
    </w:p>
    <w:p w14:paraId="05B065F0" w14:textId="77777777" w:rsidR="00D13E47" w:rsidRDefault="00D13E47" w:rsidP="00D13E47">
      <w:pPr>
        <w:tabs>
          <w:tab w:val="left" w:pos="1328"/>
        </w:tabs>
      </w:pPr>
      <w:r>
        <w:tab/>
      </w:r>
    </w:p>
    <w:p w14:paraId="1A0BDAE4" w14:textId="2AD2AD63" w:rsidR="00C812A0" w:rsidRDefault="00D13E47" w:rsidP="00C812A0">
      <w:r>
        <w:t>Update doc references</w:t>
      </w:r>
    </w:p>
    <w:p w14:paraId="6F52891A" w14:textId="77777777" w:rsidR="0071712D" w:rsidRPr="0071712D" w:rsidRDefault="0071712D" w:rsidP="00C812A0"/>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lastRenderedPageBreak/>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7D6DB453" w:rsidR="009D3C69" w:rsidRDefault="009D3C69" w:rsidP="0071712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B06B4A">
              <w:rPr>
                <w:rFonts w:ascii="Arial" w:eastAsia="Times New Roman" w:hAnsi="Arial" w:cs="Arial"/>
                <w:sz w:val="20"/>
                <w:lang w:val="en-US"/>
              </w:rPr>
              <w:t>r</w:t>
            </w:r>
            <w:r w:rsidR="0071712D">
              <w:rPr>
                <w:rFonts w:ascii="Arial" w:eastAsia="Times New Roman" w:hAnsi="Arial" w:cs="Arial"/>
                <w:sz w:val="20"/>
                <w:lang w:val="en-US"/>
              </w:rPr>
              <w:t>5</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Peter Loc</w:t>
            </w:r>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r w:rsidRPr="00D70264">
              <w:rPr>
                <w:rFonts w:ascii="Arial" w:eastAsiaTheme="minorEastAsia" w:hAnsi="Arial" w:cs="Arial"/>
                <w:color w:val="000000" w:themeColor="dark1"/>
                <w:kern w:val="24"/>
                <w:sz w:val="20"/>
                <w:szCs w:val="20"/>
              </w:rPr>
              <w:t>An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an HE STA should contend for the WM using EDCA for sending UL frames to the HE AP with which it intends to communicate, then follows the UORA procedure if its dot11OFDMARandomAc</w:t>
            </w:r>
            <w:r w:rsidRPr="00D70264">
              <w:rPr>
                <w:rFonts w:ascii="Arial" w:eastAsiaTheme="minorEastAsia" w:hAnsi="Arial" w:cs="Arial"/>
                <w:color w:val="000000" w:themeColor="dark1"/>
                <w:kern w:val="24"/>
                <w:sz w:val="20"/>
                <w:szCs w:val="20"/>
              </w:rPr>
              <w:lastRenderedPageBreak/>
              <w:t>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lastRenderedPageBreak/>
              <w:t>Replace the Note with: "A non-AP STA can first contend for the WM using EDCA for sending UL frames to the AP with which it intends to communicate. "</w:t>
            </w:r>
          </w:p>
        </w:tc>
        <w:tc>
          <w:tcPr>
            <w:tcW w:w="2340" w:type="dxa"/>
          </w:tcPr>
          <w:p w14:paraId="6615D0F3" w14:textId="7F911248" w:rsidR="00D70264" w:rsidRDefault="00D70264" w:rsidP="0040317D">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w:t>
            </w:r>
            <w:r w:rsidR="0071712D">
              <w:rPr>
                <w:rFonts w:ascii="Arial" w:eastAsia="Times New Roman" w:hAnsi="Arial" w:cs="Arial"/>
                <w:sz w:val="20"/>
                <w:lang w:val="en-US"/>
              </w:rPr>
              <w:t>5</w:t>
            </w:r>
            <w:r w:rsidR="0040317D">
              <w:rPr>
                <w:rFonts w:ascii="Arial" w:eastAsia="Times New Roman" w:hAnsi="Arial" w:cs="Arial"/>
                <w:sz w:val="20"/>
                <w:lang w:val="en-US"/>
              </w:rPr>
              <w:t xml:space="preserve"> </w:t>
            </w:r>
            <w:r>
              <w:rPr>
                <w:rFonts w:ascii="Arial" w:eastAsia="Times New Roman" w:hAnsi="Arial" w:cs="Arial"/>
                <w:sz w:val="20"/>
                <w:lang w:val="en-US"/>
              </w:rPr>
              <w:t>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r>
        <w:rPr>
          <w:b/>
          <w:i/>
          <w:sz w:val="22"/>
          <w:highlight w:val="yellow"/>
        </w:rPr>
        <w:t>TGax editor: within TGax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D898B04" w:rsidR="00F920C2" w:rsidRDefault="002526C3" w:rsidP="00E82AC8">
      <w:pPr>
        <w:rPr>
          <w:sz w:val="20"/>
        </w:rPr>
      </w:pPr>
      <w:r>
        <w:rPr>
          <w:sz w:val="2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1" w:author="Matthew Fischer" w:date="2019-01-11T14:38:00Z">
        <w:r w:rsidDel="00B33D4C">
          <w:rPr>
            <w:sz w:val="20"/>
          </w:rPr>
          <w:delText>,</w:delText>
        </w:r>
      </w:del>
      <w:r>
        <w:rPr>
          <w:sz w:val="20"/>
        </w:rPr>
        <w:t xml:space="preserve"> is not present. The value 0 in the Broadcast TWT ID subfield indicates the broadcast TWT whose membership corresponds to all STAs that are members of the BSS corresponding to the BSSID of the Management frame carrying the TWT element</w:t>
      </w:r>
      <w:ins w:id="2" w:author="Matthew Fischer" w:date="2018-12-28T17:19:00Z">
        <w:r>
          <w:rPr>
            <w:sz w:val="20"/>
          </w:rPr>
          <w:t xml:space="preserve"> and which is permitted to contain </w:t>
        </w:r>
      </w:ins>
      <w:ins w:id="3" w:author="Matthew Fischer" w:date="2019-01-11T14:36:00Z">
        <w:r w:rsidR="00D234D1">
          <w:rPr>
            <w:sz w:val="20"/>
          </w:rPr>
          <w:t xml:space="preserve">Trigger frames with </w:t>
        </w:r>
      </w:ins>
      <w:ins w:id="4" w:author="Matthew Fischer" w:date="2018-12-28T17:19:00Z">
        <w:r>
          <w:rPr>
            <w:sz w:val="20"/>
          </w:rPr>
          <w:t>RA-RUs for unassociated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r>
        <w:rPr>
          <w:b/>
          <w:i/>
          <w:sz w:val="22"/>
          <w:highlight w:val="yellow"/>
        </w:rPr>
        <w:t xml:space="preserve">TGax editor: within TGax </w:t>
      </w:r>
      <w:r w:rsidR="00D83C22">
        <w:rPr>
          <w:b/>
          <w:i/>
          <w:sz w:val="22"/>
          <w:highlight w:val="yellow"/>
        </w:rPr>
        <w:t>D3.3</w:t>
      </w:r>
      <w:r w:rsidR="00C937DD">
        <w:rPr>
          <w:b/>
          <w:i/>
          <w:sz w:val="22"/>
          <w:highlight w:val="yellow"/>
        </w:rPr>
        <w:t>, in subclause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r>
        <w:rPr>
          <w:sz w:val="20"/>
        </w:rPr>
        <w:t>A</w:t>
      </w:r>
      <w:ins w:id="5" w:author="Alfred Asterjadhi" w:date="2019-01-01T14:21:00Z">
        <w:r w:rsidR="00FC456E">
          <w:rPr>
            <w:sz w:val="20"/>
          </w:rPr>
          <w:t>n</w:t>
        </w:r>
      </w:ins>
      <w:r>
        <w:rPr>
          <w:sz w:val="20"/>
        </w:rPr>
        <w:t xml:space="preserve"> </w:t>
      </w:r>
      <w:del w:id="6"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NOTE—A non-AP STA(#16592)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7" w:author="Matthew Fischer" w:date="2019-01-02T17:01:00Z">
        <w:r w:rsidR="00DF18A3">
          <w:rPr>
            <w:sz w:val="20"/>
          </w:rPr>
          <w:t xml:space="preserve"> and 27.5.5.5 (Additional considerations for unassociated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r>
        <w:rPr>
          <w:sz w:val="20"/>
        </w:rPr>
        <w:t>An HE AP that transmits a Trigger frame for random access</w:t>
      </w:r>
      <w:del w:id="8"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r>
        <w:rPr>
          <w:sz w:val="20"/>
        </w:rPr>
        <w:t>An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r>
        <w:rPr>
          <w:sz w:val="20"/>
        </w:rPr>
        <w:t>An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The HE AP may include the UORA Parameter Set element (see 9.4.2.244 (UL OFDMA-based Random Access (UORA) Parameter Set element) in Management frames that it transmits. The AP shall indicate the range of OFDMA contention window (OCW) in the UORA Parameter Set element for non-AP STAs(#16592)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r>
        <w:rPr>
          <w:sz w:val="20"/>
        </w:rPr>
        <w:lastRenderedPageBreak/>
        <w:t>An HE BSS belonging to a Multiple BSSID set (see 11.11.14 (Multiple BSSID set)) may advertise OCW Range values via the UORA Parameter Set element carried in the Management frames sent by the transmitted BSSID. An HE AP may include the UORA Parameter Set element in a nontransmitted BSSID profile carried in the Multiple BSSID element (see 9.4.2.45 (Multiple BSSID element)) to provide different OCW Range values for non-AP STAs(#16592) associated with that nontransmitted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STA(#16592) shall maintain an internal OCW and an internal OBO counter. OCW is an inte-ger in the range </w:t>
      </w:r>
      <w:r>
        <w:rPr>
          <w:i/>
          <w:iCs/>
          <w:sz w:val="20"/>
        </w:rPr>
        <w:t xml:space="preserve">OCWmin </w:t>
      </w:r>
      <w:r>
        <w:rPr>
          <w:sz w:val="20"/>
        </w:rPr>
        <w:t xml:space="preserve">to </w:t>
      </w:r>
      <w:r>
        <w:rPr>
          <w:i/>
          <w:iCs/>
          <w:sz w:val="20"/>
        </w:rPr>
        <w:t>OCWmax</w:t>
      </w:r>
      <w:r>
        <w:rPr>
          <w:sz w:val="20"/>
        </w:rPr>
        <w:t xml:space="preserve">. A non-AP HE STA shall obtain </w:t>
      </w:r>
      <w:r>
        <w:rPr>
          <w:i/>
          <w:iCs/>
          <w:sz w:val="20"/>
        </w:rPr>
        <w:t xml:space="preserve">OCWmin </w:t>
      </w:r>
      <w:r>
        <w:rPr>
          <w:sz w:val="20"/>
        </w:rPr>
        <w:t xml:space="preserve">and </w:t>
      </w:r>
      <w:r>
        <w:rPr>
          <w:i/>
          <w:iCs/>
          <w:sz w:val="20"/>
        </w:rPr>
        <w:t xml:space="preserve">OCWmax </w:t>
      </w:r>
      <w:r>
        <w:rPr>
          <w:sz w:val="20"/>
        </w:rPr>
        <w:t>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if(#15351) advertised by the transmitted BSSID if the element is not carried in the nontransmitted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r>
        <w:rPr>
          <w:i/>
          <w:iCs/>
          <w:sz w:val="20"/>
        </w:rPr>
        <w:t xml:space="preserve">OCWmin </w:t>
      </w:r>
      <w:r>
        <w:rPr>
          <w:sz w:val="20"/>
        </w:rPr>
        <w:t xml:space="preserve">= 7 and </w:t>
      </w:r>
      <w:r>
        <w:rPr>
          <w:i/>
          <w:iCs/>
          <w:sz w:val="20"/>
        </w:rPr>
        <w:t xml:space="preserve">OCWmax </w:t>
      </w:r>
      <w:r>
        <w:rPr>
          <w:sz w:val="20"/>
        </w:rPr>
        <w:t>= 31 if(#15352) contend-ing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STA(#16592) shall set the value of OCW to the </w:t>
      </w:r>
      <w:r>
        <w:rPr>
          <w:i/>
          <w:iCs/>
          <w:sz w:val="20"/>
        </w:rPr>
        <w:t xml:space="preserve">OCWmin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6C4A4B7E" w:rsidR="006F2CF7" w:rsidDel="00D577DB" w:rsidRDefault="006F2CF7" w:rsidP="00D577DB">
      <w:pPr>
        <w:jc w:val="both"/>
        <w:rPr>
          <w:del w:id="9" w:author="Matthew Fischer" w:date="2019-01-14T13:04:00Z"/>
          <w:sz w:val="20"/>
        </w:rPr>
      </w:pPr>
      <w:r>
        <w:rPr>
          <w:sz w:val="20"/>
        </w:rPr>
        <w:t xml:space="preserve">A non-AP STA shall consider an RU as an eligible RA-RU if it supports all the transmit parameters indicated in the Common Info field and in the User Info field allocating that RU (as described in 27.5.3.3 (Non-AP STA(#16562) behavior for UL MU operation))(#16506, #16498) and </w:t>
      </w:r>
      <w:del w:id="10" w:author="Matthew Fischer" w:date="2019-01-14T13:04:00Z">
        <w:r w:rsidDel="00D577DB">
          <w:rPr>
            <w:sz w:val="20"/>
          </w:rPr>
          <w:delText>satisfies at least one of the following conditions:</w:delText>
        </w:r>
      </w:del>
    </w:p>
    <w:p w14:paraId="379176A8" w14:textId="50298A65" w:rsidR="00147AEB" w:rsidDel="00D577DB" w:rsidRDefault="006F2CF7" w:rsidP="00912A03">
      <w:pPr>
        <w:jc w:val="both"/>
        <w:rPr>
          <w:del w:id="11" w:author="Matthew Fischer" w:date="2019-01-14T13:04:00Z"/>
          <w:sz w:val="20"/>
        </w:rPr>
      </w:pPr>
      <w:del w:id="12" w:author="Matthew Fischer" w:date="2019-01-14T13:04:00Z">
        <w:r w:rsidDel="00D577DB">
          <w:rPr>
            <w:sz w:val="20"/>
          </w:rPr>
          <w:delText>— The non-AP STA(#16592) is not associated with the BSS and the RA-RU is allocated for unassociated non-AP STAs</w:delText>
        </w:r>
      </w:del>
    </w:p>
    <w:p w14:paraId="0246725E" w14:textId="2C47BCCF" w:rsidR="006F2CF7" w:rsidRDefault="006F2CF7" w:rsidP="00D577DB">
      <w:pPr>
        <w:jc w:val="both"/>
        <w:rPr>
          <w:sz w:val="20"/>
        </w:rPr>
        <w:pPrChange w:id="13" w:author="Matthew Fischer" w:date="2019-01-14T13:04:00Z">
          <w:pPr>
            <w:jc w:val="both"/>
          </w:pPr>
        </w:pPrChange>
      </w:pPr>
      <w:del w:id="14" w:author="Matthew Fischer" w:date="2019-01-14T13:04:00Z">
        <w:r w:rsidDel="00D577DB">
          <w:rPr>
            <w:sz w:val="20"/>
          </w:rPr>
          <w:delText>— T</w:delText>
        </w:r>
      </w:del>
      <w:ins w:id="15" w:author="Matthew Fischer" w:date="2019-01-14T13:04:00Z">
        <w:r w:rsidR="00D577DB">
          <w:rPr>
            <w:sz w:val="20"/>
          </w:rPr>
          <w:t>t</w:t>
        </w:r>
      </w:ins>
      <w:r>
        <w:rPr>
          <w:sz w:val="20"/>
        </w:rPr>
        <w:t>he non-AP STA(#16592) is an associated STA, the TA field of the Trigger frame is set to the BSSID of the associated BSS and the RA-RU is allocated for associated STAs</w:t>
      </w:r>
    </w:p>
    <w:p w14:paraId="3640CFD1" w14:textId="77777777" w:rsidR="00D577DB" w:rsidRDefault="00D577DB" w:rsidP="00D577DB">
      <w:pPr>
        <w:jc w:val="both"/>
        <w:rPr>
          <w:ins w:id="16" w:author="Matthew Fischer" w:date="2019-01-14T13:04:00Z"/>
          <w:sz w:val="20"/>
        </w:rPr>
      </w:pPr>
    </w:p>
    <w:p w14:paraId="639E363F" w14:textId="3F6C2CB3" w:rsidR="006F2CF7" w:rsidRDefault="00D577DB" w:rsidP="00587E1B">
      <w:pPr>
        <w:jc w:val="both"/>
        <w:rPr>
          <w:ins w:id="17" w:author="Matthew Fischer" w:date="2019-01-14T13:04:00Z"/>
          <w:sz w:val="20"/>
        </w:rPr>
      </w:pPr>
      <w:ins w:id="18" w:author="Matthew Fischer" w:date="2019-01-14T13:04:00Z">
        <w:r>
          <w:rPr>
            <w:sz w:val="20"/>
          </w:rPr>
          <w:t xml:space="preserve">A non-AP STA </w:t>
        </w:r>
        <w:r>
          <w:rPr>
            <w:sz w:val="20"/>
          </w:rPr>
          <w:t>may</w:t>
        </w:r>
        <w:r>
          <w:rPr>
            <w:sz w:val="20"/>
          </w:rPr>
          <w:t xml:space="preserve"> consider an RU as an eligible RA-RU if it supports all the transmit parameters indicated in the Common Info field and in the User Info field allocating that RU (as described in 27.5.3.3 (Non-AP STA(#16562) behavior for UL MU operation))(#16506, #16498)</w:t>
        </w:r>
      </w:ins>
      <w:ins w:id="19" w:author="Matthew Fischer" w:date="2019-01-17T08:44:00Z">
        <w:r w:rsidR="00EA2105">
          <w:rPr>
            <w:sz w:val="20"/>
          </w:rPr>
          <w:t>,</w:t>
        </w:r>
      </w:ins>
      <w:ins w:id="20" w:author="Matthew Fischer" w:date="2019-01-14T13:04:00Z">
        <w:r>
          <w:rPr>
            <w:sz w:val="20"/>
          </w:rPr>
          <w:t xml:space="preserve"> </w:t>
        </w:r>
        <w:r>
          <w:rPr>
            <w:sz w:val="20"/>
          </w:rPr>
          <w:t>t</w:t>
        </w:r>
        <w:r>
          <w:rPr>
            <w:sz w:val="20"/>
          </w:rPr>
          <w:t>he non-AP STA(#16592) is not associated with the BSS and the RA-RU is allocated for unassoci</w:t>
        </w:r>
        <w:r>
          <w:rPr>
            <w:sz w:val="20"/>
          </w:rPr>
          <w:t>ated non-AP STA</w:t>
        </w:r>
      </w:ins>
      <w:ins w:id="21" w:author="Matthew Fischer" w:date="2019-01-14T13:05:00Z">
        <w:r>
          <w:rPr>
            <w:sz w:val="20"/>
          </w:rPr>
          <w:t>s</w:t>
        </w:r>
      </w:ins>
    </w:p>
    <w:p w14:paraId="76AA0C8C" w14:textId="77777777" w:rsidR="00D577DB" w:rsidRDefault="00D577DB" w:rsidP="00587E1B">
      <w:pPr>
        <w:jc w:val="both"/>
        <w:rPr>
          <w:sz w:val="20"/>
        </w:rPr>
      </w:pPr>
    </w:p>
    <w:p w14:paraId="4793EE46" w14:textId="77777777" w:rsidR="006F2CF7" w:rsidRDefault="006F2CF7" w:rsidP="00587E1B">
      <w:pPr>
        <w:jc w:val="both"/>
        <w:rPr>
          <w:sz w:val="20"/>
        </w:rPr>
      </w:pPr>
      <w:r>
        <w:rPr>
          <w:sz w:val="20"/>
        </w:rPr>
        <w:t>A non-AP STA(#16592)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r>
        <w:rPr>
          <w:sz w:val="20"/>
        </w:rPr>
        <w:t>An HE AP may indicate a set of contiguous RUs allocated for random access via the Number Of RA-RU subfield in the User Info field of the Trigger frame. If(#Ed)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NOTE—If(#Ed)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A non-AP HE STA shall determine the number of eligible RA-RUs in a contiguous set by adding the value carried in the Number Of RA-RU subfields plus one for the User Info field corresponding to an eligible RA-RU.</w:t>
      </w:r>
    </w:p>
    <w:p w14:paraId="514E1664" w14:textId="77777777" w:rsidR="006F2CF7" w:rsidRDefault="006F2CF7" w:rsidP="00587E1B">
      <w:pPr>
        <w:jc w:val="both"/>
        <w:rPr>
          <w:sz w:val="20"/>
        </w:rPr>
      </w:pPr>
    </w:p>
    <w:p w14:paraId="3BBDDDD5" w14:textId="37087FEA" w:rsidR="006F2CF7" w:rsidRDefault="006F2CF7" w:rsidP="00587E1B">
      <w:pPr>
        <w:jc w:val="both"/>
        <w:rPr>
          <w:sz w:val="20"/>
        </w:rPr>
      </w:pPr>
      <w:r>
        <w:rPr>
          <w:sz w:val="20"/>
        </w:rPr>
        <w:lastRenderedPageBreak/>
        <w:t>(#16596)A non-AP HE STA may consider</w:t>
      </w:r>
      <w:ins w:id="22" w:author="Matthew Fischer" w:date="2018-12-28T17:03:00Z">
        <w:r w:rsidR="00F1608B">
          <w:rPr>
            <w:sz w:val="20"/>
          </w:rPr>
          <w:t xml:space="preserve"> as</w:t>
        </w:r>
      </w:ins>
      <w:ins w:id="23" w:author="Matthew Fischer" w:date="2018-12-28T17:00:00Z">
        <w:r w:rsidR="00F1608B">
          <w:rPr>
            <w:sz w:val="20"/>
          </w:rPr>
          <w:t xml:space="preserve"> eligible</w:t>
        </w:r>
      </w:ins>
      <w:r>
        <w:rPr>
          <w:sz w:val="20"/>
        </w:rPr>
        <w:t xml:space="preserve"> </w:t>
      </w:r>
      <w:ins w:id="24" w:author="Matthew Fischer" w:date="2018-12-28T17:01:00Z">
        <w:r w:rsidR="00F1608B">
          <w:rPr>
            <w:sz w:val="20"/>
          </w:rPr>
          <w:t xml:space="preserve">RA-RUs, a subset </w:t>
        </w:r>
      </w:ins>
      <w:ins w:id="25" w:author="Matthew Fischer" w:date="2019-01-02T17:09:00Z">
        <w:r w:rsidR="00FF4F60">
          <w:rPr>
            <w:sz w:val="20"/>
          </w:rPr>
          <w:t xml:space="preserve">of </w:t>
        </w:r>
      </w:ins>
      <w:ins w:id="26" w:author="Alfred Asterjadhi" w:date="2019-01-01T14:30:00Z">
        <w:r w:rsidR="00FC456E">
          <w:rPr>
            <w:sz w:val="20"/>
          </w:rPr>
          <w:t xml:space="preserve">or all </w:t>
        </w:r>
      </w:ins>
      <w:ins w:id="27" w:author="Matthew Fischer" w:date="2018-12-28T17:01:00Z">
        <w:r w:rsidR="00F1608B">
          <w:rPr>
            <w:sz w:val="20"/>
          </w:rPr>
          <w:t xml:space="preserve">of </w:t>
        </w:r>
      </w:ins>
      <w:ins w:id="28" w:author="Matthew Fischer" w:date="2019-01-02T17:09:00Z">
        <w:r w:rsidR="00FF4F60">
          <w:rPr>
            <w:sz w:val="20"/>
          </w:rPr>
          <w:t xml:space="preserve">the </w:t>
        </w:r>
      </w:ins>
      <w:ins w:id="29" w:author="Matthew Fischer" w:date="2018-12-28T17:01:00Z">
        <w:r w:rsidR="00F1608B">
          <w:rPr>
            <w:sz w:val="20"/>
          </w:rPr>
          <w:t xml:space="preserve">RA-RUs </w:t>
        </w:r>
      </w:ins>
      <w:ins w:id="30"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31" w:author="Matthew Fischer" w:date="2018-12-28T17:01:00Z">
        <w:r w:rsidR="00F1608B">
          <w:rPr>
            <w:sz w:val="20"/>
          </w:rPr>
          <w:t xml:space="preserve"> </w:t>
        </w:r>
      </w:ins>
      <w:del w:id="32" w:author="Matthew Fischer" w:date="2019-01-14T12:15:00Z">
        <w:r w:rsidR="00B06B4A" w:rsidDel="00B06B4A">
          <w:rPr>
            <w:sz w:val="20"/>
          </w:rPr>
          <w:delText xml:space="preserve">a subset of </w:delText>
        </w:r>
      </w:del>
      <w:r>
        <w:rPr>
          <w:sz w:val="20"/>
        </w:rPr>
        <w:t>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2DA3ABC1" w14:textId="0777DF4C" w:rsidR="006F2CF7" w:rsidRDefault="006F2CF7" w:rsidP="00587E1B">
      <w:pPr>
        <w:jc w:val="both"/>
        <w:rPr>
          <w:b/>
          <w:color w:val="00B050"/>
        </w:rPr>
      </w:pPr>
      <w:r>
        <w:rPr>
          <w:szCs w:val="18"/>
        </w:rPr>
        <w:t>NOTE—A STA that considers only a subset of User Info fields, can randomly select User Info fields from the available set of User Info fields allocating RA-RUs so that the UORA contention is not concentrated at the RA-RU set indicated by the first User Info field.</w:t>
      </w:r>
    </w:p>
    <w:p w14:paraId="1CBE2C5F" w14:textId="77777777" w:rsidR="0040317D" w:rsidRDefault="0040317D" w:rsidP="00587E1B">
      <w:pPr>
        <w:jc w:val="both"/>
        <w:rPr>
          <w:b/>
          <w:color w:val="00B050"/>
        </w:rPr>
      </w:pPr>
    </w:p>
    <w:p w14:paraId="46B8F01C" w14:textId="77777777" w:rsidR="0040317D" w:rsidRDefault="0040317D" w:rsidP="00587E1B">
      <w:pPr>
        <w:jc w:val="both"/>
        <w:rPr>
          <w:b/>
          <w:color w:val="00B050"/>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In this subclause, the transmit procedure using RA-RUs is described with respect to UORA parameters. The procedure is also illustrated in Figure 27-5 (Illustration of the UORA procedure(#17011)).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r>
        <w:rPr>
          <w:sz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In the example in Figure 27-5 (Illustration of the UORA procedure(#17011)):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Upon receiving Trigger frame 1:</w:t>
      </w:r>
    </w:p>
    <w:p w14:paraId="538678AD" w14:textId="77777777" w:rsidR="006F2CF7" w:rsidRDefault="006F2CF7" w:rsidP="00587E1B">
      <w:pPr>
        <w:jc w:val="both"/>
        <w:rPr>
          <w:sz w:val="20"/>
        </w:rPr>
      </w:pPr>
      <w:r>
        <w:rPr>
          <w:sz w:val="20"/>
        </w:rPr>
        <w:t>• STA 4, which is associated with the AP and has pending frames for the AP, is allocated a dedi-cated RU (RU6). The STA does not contend for RA-RUs and instead transmits its pending frames on RU6.</w:t>
      </w:r>
    </w:p>
    <w:p w14:paraId="68D057CB" w14:textId="77777777" w:rsidR="006F2CF7" w:rsidRDefault="006F2CF7" w:rsidP="00587E1B">
      <w:pPr>
        <w:jc w:val="both"/>
        <w:rPr>
          <w:sz w:val="20"/>
        </w:rPr>
      </w:pPr>
      <w:r>
        <w:rPr>
          <w:sz w:val="20"/>
        </w:rPr>
        <w:t>• STA 1 and STA 2, both associated with the AP and having pending frames for the AP, decrement their respective OBO counters by the number of eligible RA-RUs indicated in the Trigger (i.e., three RA-RUs for associated STAs(18/1812r2)).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STA 3, which is not associated with the AP but has a pending frame for the AP, decrements its OBO counter by the number of eligible RA-RUs indicated in the Trigger frame (i.e., two RARUs for unassociated STAs(18/1812r2)). Since STA 3's OBO counter decrements to a nonzero value, it maintains the new OBO value (2) until it receives a later Trigger frame carrying RARUs for unassociated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Upon receiving Trigger frame 2:</w:t>
      </w:r>
    </w:p>
    <w:p w14:paraId="6B163939" w14:textId="77777777" w:rsidR="006F2CF7" w:rsidRDefault="006F2CF7" w:rsidP="00587E1B">
      <w:pPr>
        <w:jc w:val="both"/>
        <w:rPr>
          <w:sz w:val="20"/>
        </w:rPr>
      </w:pPr>
      <w:r>
        <w:rPr>
          <w:sz w:val="20"/>
        </w:rPr>
        <w:t>•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STAs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A non-AP STA shall follow the rules in 27.5.3.3 (Non-AP STA(#16562) behavior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(Acknowl-edgment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t xml:space="preserve">If a non-AP STA(#16592) transmits an HE TB PPDU that solicits an immediate response in an RA-RU and the expected response is not received, the transmission is considered unsuccessful. Otherwise, the transmis-sion is considered successful. After each successful HE TB PPDU transmission in an RA-RU, a non-AP HE STA shall set the value of OCW </w:t>
      </w:r>
      <w:r>
        <w:rPr>
          <w:sz w:val="20"/>
        </w:rPr>
        <w:lastRenderedPageBreak/>
        <w:t xml:space="preserve">to the </w:t>
      </w:r>
      <w:r>
        <w:rPr>
          <w:i/>
          <w:iCs/>
          <w:sz w:val="20"/>
        </w:rPr>
        <w:t xml:space="preserve">OCWmin </w:t>
      </w:r>
      <w:r>
        <w:rPr>
          <w:sz w:val="20"/>
        </w:rPr>
        <w:t xml:space="preserve">obtained from the most recent </w:t>
      </w:r>
      <w:r>
        <w:rPr>
          <w:i/>
          <w:iCs/>
          <w:sz w:val="20"/>
        </w:rPr>
        <w:t xml:space="preserve">OCWmin </w:t>
      </w:r>
      <w:r>
        <w:rPr>
          <w:sz w:val="20"/>
        </w:rPr>
        <w:t>indicated in the UORA Parameter Set element from the HE AP or the default (if UORA Parameter Set element was not received) and shall initialize its OBO counter to an integer value randomly selected from a uniform distribu-tion in the range 0 to OCW. The non-AP STA(#16592)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NOTE—A non-AP STA that transmits an HE TB PPDU in response to a Trigger frame allocating RA-RU(s) by follow-ing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A non-AP STA(#16592)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r>
        <w:rPr>
          <w:i/>
          <w:iCs/>
          <w:sz w:val="20"/>
        </w:rPr>
        <w:t>OCWmax</w:t>
      </w:r>
      <w:r>
        <w:rPr>
          <w:sz w:val="20"/>
        </w:rPr>
        <w:t xml:space="preserve">, and shall ran-domly select its OBO counter in the range of 0 and OCW. Once the OCW reaches </w:t>
      </w:r>
      <w:r>
        <w:rPr>
          <w:i/>
          <w:iCs/>
          <w:sz w:val="20"/>
        </w:rPr>
        <w:t xml:space="preserve">OCWmax </w:t>
      </w:r>
      <w:r>
        <w:rPr>
          <w:sz w:val="20"/>
        </w:rPr>
        <w:t xml:space="preserve">for successive retransmission attempts, the OCW shall remain at the value of </w:t>
      </w:r>
      <w:r>
        <w:rPr>
          <w:i/>
          <w:iCs/>
          <w:sz w:val="20"/>
        </w:rPr>
        <w:t xml:space="preserve">OCWmax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r>
        <w:rPr>
          <w:i/>
          <w:iCs/>
          <w:sz w:val="20"/>
        </w:rPr>
        <w:t xml:space="preserve">OCWmin </w:t>
      </w:r>
      <w:r>
        <w:rPr>
          <w:sz w:val="20"/>
        </w:rPr>
        <w:t xml:space="preserve">to </w:t>
      </w:r>
      <w:r>
        <w:rPr>
          <w:i/>
          <w:iCs/>
          <w:sz w:val="20"/>
        </w:rPr>
        <w:t xml:space="preserve">OCWmax </w:t>
      </w:r>
      <w:r>
        <w:rPr>
          <w:sz w:val="20"/>
        </w:rPr>
        <w:t xml:space="preserve">obtained from the most recently received UORA Parameter Set element (see 9.4.2.244 (UL OFDMA-based Random Access (UORA) Parameter Set element)). If the updated OCW becomes greater than </w:t>
      </w:r>
      <w:r>
        <w:rPr>
          <w:i/>
          <w:iCs/>
          <w:sz w:val="20"/>
        </w:rPr>
        <w:t xml:space="preserve">OCWmax </w:t>
      </w:r>
      <w:r>
        <w:rPr>
          <w:sz w:val="20"/>
        </w:rPr>
        <w:t xml:space="preserve">as consequence of receiving a modified UORA Parameter Set element, then the non-AP STA(#16592) shall set the value of OCW to the new </w:t>
      </w:r>
      <w:r>
        <w:rPr>
          <w:i/>
          <w:iCs/>
          <w:sz w:val="20"/>
        </w:rPr>
        <w:t xml:space="preserve">OCWmax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27.5.5.5 Additional considerations for unassociated STAs</w:t>
      </w:r>
    </w:p>
    <w:p w14:paraId="69BF381B" w14:textId="77777777" w:rsidR="006F2CF7" w:rsidRDefault="006F2CF7" w:rsidP="00587E1B">
      <w:pPr>
        <w:jc w:val="both"/>
        <w:rPr>
          <w:b/>
          <w:bCs/>
          <w:sz w:val="20"/>
        </w:rPr>
      </w:pPr>
    </w:p>
    <w:p w14:paraId="73CF3544" w14:textId="096BE5C3" w:rsidR="002526C3" w:rsidRDefault="006F2CF7" w:rsidP="00587E1B">
      <w:pPr>
        <w:jc w:val="both"/>
        <w:rPr>
          <w:sz w:val="20"/>
        </w:rPr>
      </w:pPr>
      <w:r>
        <w:rPr>
          <w:sz w:val="20"/>
        </w:rPr>
        <w:t>An AP transmitting a Trigger frame that allocates one or more RA-RUs for unassociated STAs shall transmit the Trigger frame in an HE PPDU so that an unassociated non-AP STA(#16592) can determine the AP’</w:t>
      </w:r>
      <w:r w:rsidR="000A4D10">
        <w:rPr>
          <w:sz w:val="20"/>
        </w:rPr>
        <w:t>s BSS color.(#15353)(18/1812r2)</w:t>
      </w:r>
    </w:p>
    <w:p w14:paraId="6027B541" w14:textId="77777777" w:rsidR="00DF18A3" w:rsidRDefault="00DF18A3" w:rsidP="00587E1B">
      <w:pPr>
        <w:jc w:val="both"/>
        <w:rPr>
          <w:sz w:val="20"/>
        </w:rPr>
      </w:pPr>
    </w:p>
    <w:p w14:paraId="6F3B7546" w14:textId="37861591" w:rsidR="000A4D10" w:rsidRDefault="00DF18A3" w:rsidP="00587E1B">
      <w:pPr>
        <w:jc w:val="both"/>
        <w:rPr>
          <w:sz w:val="20"/>
        </w:rPr>
      </w:pPr>
      <w:ins w:id="33" w:author="Matthew Fischer" w:date="2019-01-02T17:03:00Z">
        <w:r>
          <w:rPr>
            <w:sz w:val="20"/>
          </w:rPr>
          <w:t xml:space="preserve">An HE STA with dot11OFDMARandomAccessOptionImplemented equal to true that </w:t>
        </w:r>
      </w:ins>
      <w:ins w:id="34" w:author="Matthew Fischer" w:date="2019-01-11T15:18:00Z">
        <w:r w:rsidR="00632F8E">
          <w:rPr>
            <w:sz w:val="20"/>
          </w:rPr>
          <w:t xml:space="preserve">intends to </w:t>
        </w:r>
      </w:ins>
      <w:ins w:id="35" w:author="Matthew Fischer" w:date="2019-01-02T17:03:00Z">
        <w:r>
          <w:rPr>
            <w:sz w:val="20"/>
          </w:rPr>
          <w:t>transmit Trigger frame</w:t>
        </w:r>
      </w:ins>
      <w:ins w:id="36" w:author="Matthew Fischer" w:date="2019-01-02T17:06:00Z">
        <w:r w:rsidR="00BF746E">
          <w:rPr>
            <w:sz w:val="20"/>
          </w:rPr>
          <w:t>s</w:t>
        </w:r>
      </w:ins>
      <w:ins w:id="37" w:author="Matthew Fischer" w:date="2019-01-02T17:04:00Z">
        <w:r w:rsidRPr="00DF18A3">
          <w:rPr>
            <w:sz w:val="20"/>
          </w:rPr>
          <w:t xml:space="preserve"> </w:t>
        </w:r>
      </w:ins>
      <w:ins w:id="38" w:author="Matthew Fischer" w:date="2019-01-17T08:48:00Z">
        <w:r w:rsidR="00EA2105">
          <w:rPr>
            <w:sz w:val="20"/>
          </w:rPr>
          <w:t>that</w:t>
        </w:r>
      </w:ins>
      <w:ins w:id="39" w:author="Matthew Fischer" w:date="2019-01-02T17:04:00Z">
        <w:r>
          <w:rPr>
            <w:sz w:val="20"/>
          </w:rPr>
          <w:t xml:space="preserve"> allocate one or more </w:t>
        </w:r>
      </w:ins>
      <w:ins w:id="40" w:author="Matthew Fischer" w:date="2018-12-28T17:39:00Z">
        <w:r w:rsidR="00B33D4C">
          <w:rPr>
            <w:sz w:val="20"/>
          </w:rPr>
          <w:t>RA-RUs for unassociated STAs</w:t>
        </w:r>
      </w:ins>
      <w:ins w:id="41" w:author="Matthew Fischer" w:date="2019-01-02T15:23:00Z">
        <w:r w:rsidR="00B33D4C">
          <w:rPr>
            <w:sz w:val="20"/>
          </w:rPr>
          <w:t xml:space="preserve"> </w:t>
        </w:r>
      </w:ins>
      <w:ins w:id="42" w:author="Matthew Fischer" w:date="2019-01-02T17:04:00Z">
        <w:r>
          <w:rPr>
            <w:sz w:val="20"/>
          </w:rPr>
          <w:t xml:space="preserve">shall schedule the transmission of at least one such Trigger frame </w:t>
        </w:r>
      </w:ins>
      <w:ins w:id="43" w:author="Matthew Fischer" w:date="2019-01-02T17:05:00Z">
        <w:r>
          <w:rPr>
            <w:sz w:val="20"/>
          </w:rPr>
          <w:t xml:space="preserve">within each TWT SP corresponding to a Broadcast TWT Parameter Set field in a TWT element with a Broadcast TWT ID </w:t>
        </w:r>
      </w:ins>
      <w:ins w:id="44" w:author="Matthew Fischer" w:date="2019-01-17T08:53:00Z">
        <w:r w:rsidR="00EA2105">
          <w:rPr>
            <w:sz w:val="20"/>
          </w:rPr>
          <w:t xml:space="preserve">subfield </w:t>
        </w:r>
      </w:ins>
      <w:ins w:id="45" w:author="Matthew Fischer" w:date="2019-01-02T17:05:00Z">
        <w:r>
          <w:rPr>
            <w:sz w:val="20"/>
          </w:rPr>
          <w:t xml:space="preserve">equal to 0, Flow Type </w:t>
        </w:r>
      </w:ins>
      <w:ins w:id="46" w:author="Matthew Fischer" w:date="2019-01-17T08:53:00Z">
        <w:r w:rsidR="00EA2105">
          <w:rPr>
            <w:sz w:val="20"/>
          </w:rPr>
          <w:t xml:space="preserve">subfield </w:t>
        </w:r>
      </w:ins>
      <w:ins w:id="47" w:author="Matthew Fischer" w:date="2019-01-02T17:05:00Z">
        <w:r>
          <w:rPr>
            <w:sz w:val="20"/>
          </w:rPr>
          <w:t>equal to 0, Trigger subfield equal to 1 and Broadcast TWT Recommendation subfield equal to 2</w:t>
        </w:r>
      </w:ins>
      <w:ins w:id="48"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68B017CA" w:rsidR="002526C3" w:rsidRDefault="00737447" w:rsidP="00587E1B">
      <w:pPr>
        <w:jc w:val="both"/>
        <w:rPr>
          <w:sz w:val="20"/>
        </w:rPr>
      </w:pPr>
      <w:r>
        <w:rPr>
          <w:sz w:val="20"/>
        </w:rPr>
        <w:t xml:space="preserve"> l</w:t>
      </w:r>
    </w:p>
    <w:p w14:paraId="7511E12F" w14:textId="26DD76B7" w:rsidR="000B45DC" w:rsidRDefault="000B45DC" w:rsidP="000B45DC">
      <w:pPr>
        <w:jc w:val="both"/>
        <w:rPr>
          <w:sz w:val="20"/>
        </w:rPr>
      </w:pPr>
      <w:ins w:id="49" w:author="Matthew Fischer" w:date="2018-12-28T17:16:00Z">
        <w:r>
          <w:rPr>
            <w:sz w:val="20"/>
          </w:rPr>
          <w:t xml:space="preserve">An AP </w:t>
        </w:r>
      </w:ins>
      <w:ins w:id="50" w:author="Matthew Fischer" w:date="2018-12-28T17:28:00Z">
        <w:r>
          <w:rPr>
            <w:sz w:val="20"/>
          </w:rPr>
          <w:t xml:space="preserve">that receives an Authentication </w:t>
        </w:r>
      </w:ins>
      <w:ins w:id="51" w:author="Matthew Fischer" w:date="2019-01-17T08:32:00Z">
        <w:r w:rsidR="008A706C">
          <w:rPr>
            <w:sz w:val="20"/>
          </w:rPr>
          <w:t xml:space="preserve">frame </w:t>
        </w:r>
      </w:ins>
      <w:ins w:id="52" w:author="Matthew Fischer" w:date="2018-12-28T17:29:00Z">
        <w:r>
          <w:rPr>
            <w:sz w:val="20"/>
          </w:rPr>
          <w:t xml:space="preserve">within an RA-RU shall </w:t>
        </w:r>
      </w:ins>
      <w:ins w:id="53" w:author="Matthew Fischer" w:date="2018-12-28T17:30:00Z">
        <w:r>
          <w:rPr>
            <w:sz w:val="20"/>
          </w:rPr>
          <w:t xml:space="preserve">schedule </w:t>
        </w:r>
      </w:ins>
      <w:ins w:id="54" w:author="Matthew Fischer" w:date="2018-12-28T17:39:00Z">
        <w:r w:rsidR="006E4A8F">
          <w:rPr>
            <w:sz w:val="20"/>
          </w:rPr>
          <w:t xml:space="preserve">for transmission </w:t>
        </w:r>
      </w:ins>
      <w:ins w:id="55" w:author="Matthew Fischer" w:date="2018-12-28T17:30:00Z">
        <w:r>
          <w:rPr>
            <w:sz w:val="20"/>
          </w:rPr>
          <w:t xml:space="preserve">at a time </w:t>
        </w:r>
      </w:ins>
      <w:ins w:id="56" w:author="Matthew Fischer" w:date="2019-01-17T08:35:00Z">
        <w:r w:rsidR="008A706C">
          <w:rPr>
            <w:sz w:val="20"/>
          </w:rPr>
          <w:t xml:space="preserve">no less than </w:t>
        </w:r>
      </w:ins>
      <w:ins w:id="57" w:author="Matthew Fischer" w:date="2019-01-17T13:59:00Z">
        <w:r w:rsidR="00B0450F">
          <w:rPr>
            <w:sz w:val="20"/>
          </w:rPr>
          <w:t>3</w:t>
        </w:r>
      </w:ins>
      <w:ins w:id="58" w:author="Matthew Fischer" w:date="2018-12-28T17:30:00Z">
        <w:r>
          <w:rPr>
            <w:sz w:val="20"/>
          </w:rPr>
          <w:t xml:space="preserve"> TU</w:t>
        </w:r>
      </w:ins>
      <w:ins w:id="59" w:author="Matthew Fischer" w:date="2018-12-28T17:31:00Z">
        <w:r>
          <w:rPr>
            <w:sz w:val="20"/>
          </w:rPr>
          <w:t>s</w:t>
        </w:r>
      </w:ins>
      <w:ins w:id="60" w:author="Matthew Fischer" w:date="2018-12-28T17:30:00Z">
        <w:r>
          <w:rPr>
            <w:sz w:val="20"/>
          </w:rPr>
          <w:t xml:space="preserve"> </w:t>
        </w:r>
      </w:ins>
      <w:ins w:id="61" w:author="Matthew Fischer" w:date="2019-01-17T08:35:00Z">
        <w:r w:rsidR="008A706C">
          <w:rPr>
            <w:sz w:val="20"/>
          </w:rPr>
          <w:t>and no gre</w:t>
        </w:r>
        <w:r w:rsidR="00B0450F">
          <w:rPr>
            <w:sz w:val="20"/>
          </w:rPr>
          <w:t xml:space="preserve">ater than </w:t>
        </w:r>
      </w:ins>
      <w:ins w:id="62" w:author="Matthew Fischer" w:date="2019-01-17T13:59:00Z">
        <w:r w:rsidR="00B0450F">
          <w:rPr>
            <w:sz w:val="20"/>
          </w:rPr>
          <w:t>5</w:t>
        </w:r>
      </w:ins>
      <w:ins w:id="63" w:author="Matthew Fischer" w:date="2019-01-17T08:35:00Z">
        <w:r w:rsidR="008A706C">
          <w:rPr>
            <w:sz w:val="20"/>
          </w:rPr>
          <w:t xml:space="preserve"> TUs </w:t>
        </w:r>
      </w:ins>
      <w:ins w:id="64" w:author="Matthew Fischer" w:date="2018-12-28T17:30:00Z">
        <w:r>
          <w:rPr>
            <w:sz w:val="20"/>
          </w:rPr>
          <w:t xml:space="preserve">subsequent to </w:t>
        </w:r>
      </w:ins>
      <w:ins w:id="65" w:author="Matthew Fischer" w:date="2018-12-28T17:31:00Z">
        <w:r>
          <w:rPr>
            <w:sz w:val="20"/>
          </w:rPr>
          <w:t>the</w:t>
        </w:r>
      </w:ins>
      <w:ins w:id="66" w:author="Matthew Fischer" w:date="2018-12-28T17:30:00Z">
        <w:r>
          <w:rPr>
            <w:sz w:val="20"/>
          </w:rPr>
          <w:t xml:space="preserve"> </w:t>
        </w:r>
      </w:ins>
      <w:ins w:id="67" w:author="Matthew Fischer" w:date="2019-01-17T08:35:00Z">
        <w:r w:rsidR="008A706C">
          <w:rPr>
            <w:sz w:val="20"/>
          </w:rPr>
          <w:t xml:space="preserve">transmission of the Authentication frame that is a response to that </w:t>
        </w:r>
      </w:ins>
      <w:ins w:id="68" w:author="Matthew Fischer" w:date="2018-12-28T17:31:00Z">
        <w:r>
          <w:rPr>
            <w:sz w:val="20"/>
          </w:rPr>
          <w:t xml:space="preserve">reception, </w:t>
        </w:r>
      </w:ins>
      <w:ins w:id="69" w:author="Matthew Fischer" w:date="2018-12-28T17:30:00Z">
        <w:r>
          <w:rPr>
            <w:sz w:val="20"/>
          </w:rPr>
          <w:t xml:space="preserve">a Trigger frame </w:t>
        </w:r>
      </w:ins>
      <w:ins w:id="70" w:author="Matthew Fischer" w:date="2018-12-28T17:31:00Z">
        <w:r>
          <w:rPr>
            <w:sz w:val="20"/>
          </w:rPr>
          <w:t>that allocates one or more RA-RUs for unassociated STAs</w:t>
        </w:r>
      </w:ins>
      <w:ins w:id="71"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143021B" w14:textId="77777777" w:rsidR="003B6093" w:rsidRDefault="003B6093" w:rsidP="000B45DC">
      <w:pPr>
        <w:jc w:val="both"/>
        <w:rPr>
          <w:sz w:val="20"/>
        </w:rPr>
      </w:pPr>
    </w:p>
    <w:p w14:paraId="643CEABF" w14:textId="5137C753" w:rsidR="006E4A8F" w:rsidRDefault="006E4A8F" w:rsidP="006E4A8F">
      <w:pPr>
        <w:jc w:val="both"/>
        <w:rPr>
          <w:ins w:id="72" w:author="Matthew Fischer" w:date="2018-12-28T17:39:00Z"/>
          <w:sz w:val="20"/>
        </w:rPr>
      </w:pPr>
      <w:ins w:id="73" w:author="Matthew Fischer" w:date="2018-12-28T17:39:00Z">
        <w:r>
          <w:rPr>
            <w:sz w:val="20"/>
          </w:rPr>
          <w:t>An AP</w:t>
        </w:r>
      </w:ins>
      <w:ins w:id="74" w:author="Matthew Fischer" w:date="2019-01-17T08:38:00Z">
        <w:r w:rsidR="008A706C">
          <w:rPr>
            <w:sz w:val="20"/>
          </w:rPr>
          <w:t xml:space="preserve"> operating a BSS with a width o</w:t>
        </w:r>
        <w:r w:rsidR="00D823D2">
          <w:rPr>
            <w:sz w:val="20"/>
          </w:rPr>
          <w:t>f 80 MHz or g</w:t>
        </w:r>
      </w:ins>
      <w:ins w:id="75" w:author="Matthew Fischer" w:date="2019-01-17T12:34:00Z">
        <w:r w:rsidR="00D823D2">
          <w:rPr>
            <w:sz w:val="20"/>
          </w:rPr>
          <w:t>re</w:t>
        </w:r>
      </w:ins>
      <w:ins w:id="76" w:author="Matthew Fischer" w:date="2019-01-17T08:38:00Z">
        <w:r w:rsidR="008A706C">
          <w:rPr>
            <w:sz w:val="20"/>
          </w:rPr>
          <w:t>ater and</w:t>
        </w:r>
      </w:ins>
      <w:ins w:id="77" w:author="Matthew Fischer" w:date="2018-12-28T17:39:00Z">
        <w:r>
          <w:rPr>
            <w:sz w:val="20"/>
          </w:rPr>
          <w:t xml:space="preserve"> transmitting a Trigger frame that allocates one or more RA-RUs for unassociated STAs</w:t>
        </w:r>
      </w:ins>
      <w:ins w:id="78" w:author="Matthew Fischer" w:date="2019-01-02T15:23:00Z">
        <w:r w:rsidR="00BA16C8">
          <w:rPr>
            <w:sz w:val="20"/>
          </w:rPr>
          <w:t xml:space="preserve"> shall</w:t>
        </w:r>
      </w:ins>
      <w:ins w:id="79" w:author="Matthew Fischer" w:date="2018-12-28T17:39:00Z">
        <w:r>
          <w:rPr>
            <w:sz w:val="20"/>
          </w:rPr>
          <w:t xml:space="preserve"> </w:t>
        </w:r>
      </w:ins>
      <w:ins w:id="80" w:author="Matthew Fischer" w:date="2018-12-28T17:40:00Z">
        <w:r>
          <w:rPr>
            <w:sz w:val="20"/>
          </w:rPr>
          <w:t xml:space="preserve">include </w:t>
        </w:r>
      </w:ins>
      <w:ins w:id="81" w:author="Matthew Fischer" w:date="2019-01-17T08:54:00Z">
        <w:r w:rsidR="00EA2105">
          <w:rPr>
            <w:sz w:val="20"/>
          </w:rPr>
          <w:t xml:space="preserve">at least </w:t>
        </w:r>
      </w:ins>
      <w:ins w:id="82" w:author="Matthew Fischer" w:date="2019-01-17T13:59:00Z">
        <w:r w:rsidR="00FC3984">
          <w:rPr>
            <w:sz w:val="20"/>
          </w:rPr>
          <w:t>2</w:t>
        </w:r>
      </w:ins>
      <w:ins w:id="83" w:author="Matthew Fischer" w:date="2019-01-17T08:54:00Z">
        <w:r w:rsidR="00EA2105">
          <w:rPr>
            <w:sz w:val="20"/>
          </w:rPr>
          <w:t xml:space="preserve"> </w:t>
        </w:r>
      </w:ins>
      <w:ins w:id="84" w:author="Matthew Fischer" w:date="2018-12-28T17:40:00Z">
        <w:r>
          <w:rPr>
            <w:sz w:val="20"/>
          </w:rPr>
          <w:t>RA-RUs</w:t>
        </w:r>
      </w:ins>
      <w:ins w:id="85" w:author="Matthew Fischer" w:date="2019-01-02T15:25:00Z">
        <w:r w:rsidR="00BA16C8">
          <w:rPr>
            <w:sz w:val="20"/>
          </w:rPr>
          <w:t xml:space="preserve"> for unassociated STAs</w:t>
        </w:r>
      </w:ins>
      <w:ins w:id="86" w:author="Matthew Fischer" w:date="2019-01-17T12:47:00Z">
        <w:r w:rsidR="00D13E47">
          <w:rPr>
            <w:sz w:val="20"/>
          </w:rPr>
          <w:t xml:space="preserve"> for at least one transmission of </w:t>
        </w:r>
      </w:ins>
      <w:ins w:id="87" w:author="Matthew Fischer" w:date="2019-01-17T12:48:00Z">
        <w:r w:rsidR="00D13E47">
          <w:rPr>
            <w:sz w:val="20"/>
          </w:rPr>
          <w:t>such a T</w:t>
        </w:r>
      </w:ins>
      <w:ins w:id="88" w:author="Matthew Fischer" w:date="2019-01-17T12:47:00Z">
        <w:r w:rsidR="00D13E47">
          <w:rPr>
            <w:sz w:val="20"/>
          </w:rPr>
          <w:t>rigge</w:t>
        </w:r>
      </w:ins>
      <w:ins w:id="89" w:author="Matthew Fischer" w:date="2019-01-17T12:48:00Z">
        <w:r w:rsidR="00D13E47">
          <w:rPr>
            <w:sz w:val="20"/>
          </w:rPr>
          <w:t>r frame within a Broadcast TWT SP that meets the conditions described above</w:t>
        </w:r>
      </w:ins>
      <w:ins w:id="90" w:author="Matthew Fischer" w:date="2019-01-17T08:38:00Z">
        <w:r w:rsidR="008A706C">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3047EA85" w14:textId="77777777" w:rsidR="000A4D10" w:rsidRDefault="006F2CF7" w:rsidP="00587E1B">
      <w:pPr>
        <w:jc w:val="both"/>
        <w:rPr>
          <w:sz w:val="20"/>
        </w:rPr>
      </w:pPr>
      <w:r>
        <w:rPr>
          <w:sz w:val="20"/>
        </w:rPr>
        <w:t>An HE AP shall not transmit BQRP Trigger frame or BSRP Trigger frame that contains RA-RUs for una</w:t>
      </w:r>
      <w:r w:rsidR="000A4D10">
        <w:rPr>
          <w:sz w:val="20"/>
        </w:rPr>
        <w:t>ssociated non-AP STAs(#16592).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An AP should transmit FILS Discovery frames as described in 11.47.2.1 (FILS Discovery frame transmission) at regular intervals within a beacon period to assist unassociated STA discovery of the BSS and it</w:t>
      </w:r>
      <w:r w:rsidR="000A4D10">
        <w:rPr>
          <w:sz w:val="20"/>
        </w:rPr>
        <w:t>s operating parameters(#16613).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A non-AP STA that receives a FILS Discovery frame from an AP with which it is not associated, may use the values carried in the frame to determine the operating parameters for that AP and may use the information when responding to a Trigger frame from the AP containing RA-RUs for unassociated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 xml:space="preserve">An unassociated non-AP STA that has not received an UORA Parameter Set element from the AP with which it intends to communicate shall use the default OCW values as defined in 27.5.5.1 (General). Each time an unassociated non-AP </w:t>
      </w:r>
      <w:r>
        <w:rPr>
          <w:sz w:val="20"/>
        </w:rPr>
        <w:lastRenderedPageBreak/>
        <w:t>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An unassociated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non-AP STAs(#16592)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A non-AP STA that transmits an HE TB PPDU on an RA-RU allocated in a Trigger frame sent by an AP to which the non-AP STA(#16592)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An AP that receives Management frames from one or more unassociated non-AP STAs carried in HE TB PPDUs transmitted on RA-RUs shall respond with a Multi-STA BlockAck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67CD" w14:textId="77777777" w:rsidR="00BE67FA" w:rsidRDefault="00BE67FA">
      <w:r>
        <w:separator/>
      </w:r>
    </w:p>
  </w:endnote>
  <w:endnote w:type="continuationSeparator" w:id="0">
    <w:p w14:paraId="7A58BC0F" w14:textId="77777777" w:rsidR="00BE67FA" w:rsidRDefault="00BE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36F5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B0450F">
      <w:rPr>
        <w:noProof/>
      </w:rPr>
      <w:t>4</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49E27" w14:textId="77777777" w:rsidR="00BE67FA" w:rsidRDefault="00BE67FA">
      <w:r>
        <w:separator/>
      </w:r>
    </w:p>
  </w:footnote>
  <w:footnote w:type="continuationSeparator" w:id="0">
    <w:p w14:paraId="1782E7FD" w14:textId="77777777" w:rsidR="00BE67FA" w:rsidRDefault="00BE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36F51">
    <w:pPr>
      <w:pStyle w:val="Header"/>
      <w:tabs>
        <w:tab w:val="clear" w:pos="6480"/>
        <w:tab w:val="center" w:pos="4680"/>
        <w:tab w:val="right" w:pos="9360"/>
      </w:tabs>
    </w:pPr>
    <w:fldSimple w:instr=" KEYWORDS   \* MERGEFORMAT ">
      <w:r w:rsidR="009811F7">
        <w:t>January 2019</w:t>
      </w:r>
    </w:fldSimple>
    <w:r w:rsidR="000864D4">
      <w:tab/>
    </w:r>
    <w:r w:rsidR="000864D4">
      <w:tab/>
    </w:r>
    <w:fldSimple w:instr=" TITLE  \* MERGEFORMAT ">
      <w:r w:rsidR="009811F7">
        <w:t>doc.: IEEE 802.11-19/0006r5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EB"/>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267F"/>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093"/>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17D"/>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7F2"/>
    <w:rsid w:val="00442799"/>
    <w:rsid w:val="00442CDB"/>
    <w:rsid w:val="004439D8"/>
    <w:rsid w:val="00443FBF"/>
    <w:rsid w:val="004445F3"/>
    <w:rsid w:val="004452DF"/>
    <w:rsid w:val="00445C7C"/>
    <w:rsid w:val="004463D5"/>
    <w:rsid w:val="004467BE"/>
    <w:rsid w:val="00446BB4"/>
    <w:rsid w:val="00450283"/>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12D"/>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37447"/>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06C"/>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2A03"/>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1F7"/>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64F"/>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50F"/>
    <w:rsid w:val="00B04834"/>
    <w:rsid w:val="00B04957"/>
    <w:rsid w:val="00B04CB8"/>
    <w:rsid w:val="00B05435"/>
    <w:rsid w:val="00B0609E"/>
    <w:rsid w:val="00B06B4A"/>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7F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2C57"/>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262"/>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3E47"/>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7D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3D2"/>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6C7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41C"/>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10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5CFF"/>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4CB"/>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84"/>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7ACF1-4AB1-49D9-92CB-029ABF5A0CBD}">
  <ds:schemaRefs>
    <ds:schemaRef ds:uri="http://schemas.openxmlformats.org/officeDocument/2006/bibliography"/>
  </ds:schemaRefs>
</ds:datastoreItem>
</file>

<file path=customXml/itemProps2.xml><?xml version="1.0" encoding="utf-8"?>
<ds:datastoreItem xmlns:ds="http://schemas.openxmlformats.org/officeDocument/2006/customXml" ds:itemID="{C1D8856E-1761-471E-BD08-D71F363A2317}">
  <ds:schemaRefs>
    <ds:schemaRef ds:uri="http://schemas.openxmlformats.org/officeDocument/2006/bibliography"/>
  </ds:schemaRefs>
</ds:datastoreItem>
</file>

<file path=customXml/itemProps3.xml><?xml version="1.0" encoding="utf-8"?>
<ds:datastoreItem xmlns:ds="http://schemas.openxmlformats.org/officeDocument/2006/customXml" ds:itemID="{2DCBCF4F-98FE-4317-9CDF-FC696E85DC53}">
  <ds:schemaRefs>
    <ds:schemaRef ds:uri="http://schemas.openxmlformats.org/officeDocument/2006/bibliography"/>
  </ds:schemaRefs>
</ds:datastoreItem>
</file>

<file path=customXml/itemProps4.xml><?xml version="1.0" encoding="utf-8"?>
<ds:datastoreItem xmlns:ds="http://schemas.openxmlformats.org/officeDocument/2006/customXml" ds:itemID="{3E8AD0EF-2A95-46D6-A9DC-CF7FAE6B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3587</Words>
  <Characters>20449</Characters>
  <Application>Microsoft Office Word</Application>
  <DocSecurity>0</DocSecurity>
  <Lines>170</Lines>
  <Paragraphs>47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23989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802.11-19/0006r5</dc:title>
  <dc:subject>Submission</dc:subject>
  <dc:creator>Matthew Fischer, Broadcom</dc:creator>
  <cp:keywords>January 2019</cp:keywords>
  <cp:lastModifiedBy>Matthew Fischer</cp:lastModifiedBy>
  <cp:revision>11</cp:revision>
  <cp:lastPrinted>2010-05-04T02:47:00Z</cp:lastPrinted>
  <dcterms:created xsi:type="dcterms:W3CDTF">2019-01-17T20:34:00Z</dcterms:created>
  <dcterms:modified xsi:type="dcterms:W3CDTF">2019-01-17T22:01:00Z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