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F7B1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1A68A655" w14:textId="77777777" w:rsidTr="00EA6977">
        <w:trPr>
          <w:trHeight w:val="485"/>
          <w:jc w:val="center"/>
        </w:trPr>
        <w:tc>
          <w:tcPr>
            <w:tcW w:w="9576" w:type="dxa"/>
            <w:vAlign w:val="center"/>
          </w:tcPr>
          <w:tbl>
            <w:tblPr>
              <w:tblW w:w="7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194"/>
              <w:gridCol w:w="1850"/>
              <w:gridCol w:w="1232"/>
              <w:gridCol w:w="2346"/>
            </w:tblGrid>
            <w:tr w:rsidR="008B3792" w:rsidRPr="00CD4C78" w14:paraId="5DF3D3A8" w14:textId="77777777" w:rsidTr="00BE259D">
              <w:trPr>
                <w:trHeight w:val="485"/>
                <w:jc w:val="center"/>
              </w:trPr>
              <w:tc>
                <w:tcPr>
                  <w:tcW w:w="7840" w:type="dxa"/>
                  <w:gridSpan w:val="5"/>
                  <w:vAlign w:val="center"/>
                </w:tcPr>
                <w:p w14:paraId="394317C6" w14:textId="77777777" w:rsidR="008B3792" w:rsidRPr="00CD4C78" w:rsidRDefault="009D3C69" w:rsidP="009D3C69">
                  <w:pPr>
                    <w:pStyle w:val="T2"/>
                  </w:pPr>
                  <w:r>
                    <w:rPr>
                      <w:lang w:eastAsia="ko-KR"/>
                    </w:rPr>
                    <w:t>CR Default UORA Parameters</w:t>
                  </w:r>
                </w:p>
              </w:tc>
            </w:tr>
            <w:tr w:rsidR="008B3792" w:rsidRPr="00CD4C78" w14:paraId="511A15AF" w14:textId="77777777" w:rsidTr="00BE259D">
              <w:trPr>
                <w:trHeight w:val="359"/>
                <w:jc w:val="center"/>
              </w:trPr>
              <w:tc>
                <w:tcPr>
                  <w:tcW w:w="7840" w:type="dxa"/>
                  <w:gridSpan w:val="5"/>
                  <w:vAlign w:val="center"/>
                </w:tcPr>
                <w:p w14:paraId="6E0BADDE" w14:textId="77777777" w:rsidR="008B3792" w:rsidRPr="00CD4C78" w:rsidRDefault="008B3792" w:rsidP="00787774">
                  <w:pPr>
                    <w:pStyle w:val="T2"/>
                    <w:ind w:left="0"/>
                    <w:rPr>
                      <w:b w:val="0"/>
                      <w:sz w:val="20"/>
                    </w:rPr>
                  </w:pPr>
                  <w:r w:rsidRPr="00CD4C78">
                    <w:rPr>
                      <w:sz w:val="20"/>
                    </w:rPr>
                    <w:t>Date:</w:t>
                  </w:r>
                  <w:r w:rsidRPr="00CD4C78">
                    <w:rPr>
                      <w:b w:val="0"/>
                      <w:sz w:val="20"/>
                    </w:rPr>
                    <w:t xml:space="preserve">  201</w:t>
                  </w:r>
                  <w:r w:rsidR="00787774">
                    <w:rPr>
                      <w:b w:val="0"/>
                      <w:sz w:val="20"/>
                    </w:rPr>
                    <w:t>9</w:t>
                  </w:r>
                  <w:r w:rsidRPr="00CD4C78">
                    <w:rPr>
                      <w:b w:val="0"/>
                      <w:sz w:val="20"/>
                    </w:rPr>
                    <w:t>-</w:t>
                  </w:r>
                  <w:r w:rsidR="00007BD6">
                    <w:rPr>
                      <w:b w:val="0"/>
                      <w:sz w:val="20"/>
                    </w:rPr>
                    <w:t>0</w:t>
                  </w:r>
                  <w:r w:rsidR="009D3C69">
                    <w:rPr>
                      <w:b w:val="0"/>
                      <w:sz w:val="20"/>
                    </w:rPr>
                    <w:t>1</w:t>
                  </w:r>
                  <w:r w:rsidRPr="00CD4C78">
                    <w:rPr>
                      <w:rFonts w:hint="eastAsia"/>
                      <w:b w:val="0"/>
                      <w:sz w:val="20"/>
                      <w:lang w:eastAsia="ko-KR"/>
                    </w:rPr>
                    <w:t>-</w:t>
                  </w:r>
                  <w:r w:rsidR="009D3C69">
                    <w:rPr>
                      <w:b w:val="0"/>
                      <w:sz w:val="20"/>
                      <w:lang w:eastAsia="ko-KR"/>
                    </w:rPr>
                    <w:t>01</w:t>
                  </w:r>
                </w:p>
              </w:tc>
            </w:tr>
            <w:tr w:rsidR="008B3792" w:rsidRPr="00CD4C78" w14:paraId="5F1098B2" w14:textId="77777777" w:rsidTr="00BE259D">
              <w:trPr>
                <w:cantSplit/>
                <w:jc w:val="center"/>
              </w:trPr>
              <w:tc>
                <w:tcPr>
                  <w:tcW w:w="7840" w:type="dxa"/>
                  <w:gridSpan w:val="5"/>
                  <w:vAlign w:val="center"/>
                </w:tcPr>
                <w:p w14:paraId="70BEB41C"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06CF823A" w14:textId="77777777" w:rsidTr="00BE259D">
              <w:trPr>
                <w:jc w:val="center"/>
              </w:trPr>
              <w:tc>
                <w:tcPr>
                  <w:tcW w:w="1218" w:type="dxa"/>
                  <w:vAlign w:val="center"/>
                </w:tcPr>
                <w:p w14:paraId="1ABECEB1" w14:textId="77777777" w:rsidR="008B3792" w:rsidRPr="00CD4C78" w:rsidRDefault="008B3792" w:rsidP="008B3792">
                  <w:pPr>
                    <w:pStyle w:val="T2"/>
                    <w:spacing w:after="0"/>
                    <w:ind w:left="0" w:right="0"/>
                    <w:jc w:val="left"/>
                    <w:rPr>
                      <w:sz w:val="20"/>
                    </w:rPr>
                  </w:pPr>
                  <w:r w:rsidRPr="00CD4C78">
                    <w:rPr>
                      <w:sz w:val="20"/>
                    </w:rPr>
                    <w:t>Name</w:t>
                  </w:r>
                </w:p>
              </w:tc>
              <w:tc>
                <w:tcPr>
                  <w:tcW w:w="1194" w:type="dxa"/>
                  <w:vAlign w:val="center"/>
                </w:tcPr>
                <w:p w14:paraId="250C109A"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5AE5B58A"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397267EB"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50974B7"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60B90156" w14:textId="77777777" w:rsidTr="00BE259D">
              <w:trPr>
                <w:trHeight w:val="359"/>
                <w:jc w:val="center"/>
              </w:trPr>
              <w:tc>
                <w:tcPr>
                  <w:tcW w:w="1218" w:type="dxa"/>
                  <w:vAlign w:val="center"/>
                </w:tcPr>
                <w:p w14:paraId="61C3945B"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194" w:type="dxa"/>
                  <w:vAlign w:val="center"/>
                </w:tcPr>
                <w:p w14:paraId="271F441F"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58523AA"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0FB618C3"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57E0A8CF" w14:textId="77777777" w:rsidR="006910E4" w:rsidRPr="00CD4C78" w:rsidRDefault="005F120D"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1B3F2E70" w14:textId="77777777" w:rsidTr="00BE259D">
              <w:trPr>
                <w:trHeight w:val="359"/>
                <w:jc w:val="center"/>
              </w:trPr>
              <w:tc>
                <w:tcPr>
                  <w:tcW w:w="1218" w:type="dxa"/>
                  <w:vAlign w:val="center"/>
                </w:tcPr>
                <w:p w14:paraId="34752EEA" w14:textId="77777777" w:rsidR="006910E4" w:rsidRPr="00CD4C78" w:rsidRDefault="006910E4" w:rsidP="00F03B0F">
                  <w:pPr>
                    <w:pStyle w:val="T2"/>
                    <w:spacing w:after="0"/>
                    <w:ind w:left="0" w:right="0"/>
                    <w:jc w:val="left"/>
                    <w:rPr>
                      <w:b w:val="0"/>
                      <w:sz w:val="18"/>
                      <w:szCs w:val="18"/>
                      <w:lang w:eastAsia="ko-KR"/>
                    </w:rPr>
                  </w:pPr>
                </w:p>
              </w:tc>
              <w:tc>
                <w:tcPr>
                  <w:tcW w:w="1194" w:type="dxa"/>
                  <w:vAlign w:val="center"/>
                </w:tcPr>
                <w:p w14:paraId="0E95855A"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92985F8"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9053E6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0936ED6D"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4CEBA596" w14:textId="77777777" w:rsidTr="00BE259D">
              <w:trPr>
                <w:trHeight w:val="359"/>
                <w:jc w:val="center"/>
              </w:trPr>
              <w:tc>
                <w:tcPr>
                  <w:tcW w:w="1218" w:type="dxa"/>
                  <w:vAlign w:val="center"/>
                </w:tcPr>
                <w:p w14:paraId="61E54F3C" w14:textId="77777777" w:rsidR="006910E4" w:rsidRPr="00CD4C78" w:rsidRDefault="006910E4" w:rsidP="00F03B0F">
                  <w:pPr>
                    <w:pStyle w:val="T2"/>
                    <w:spacing w:after="0"/>
                    <w:ind w:left="0" w:right="0"/>
                    <w:jc w:val="left"/>
                    <w:rPr>
                      <w:b w:val="0"/>
                      <w:sz w:val="18"/>
                      <w:szCs w:val="18"/>
                      <w:lang w:eastAsia="ko-KR"/>
                    </w:rPr>
                  </w:pPr>
                </w:p>
              </w:tc>
              <w:tc>
                <w:tcPr>
                  <w:tcW w:w="1194" w:type="dxa"/>
                  <w:vAlign w:val="center"/>
                </w:tcPr>
                <w:p w14:paraId="351D94C1"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4AE06F6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1F1F9519"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19A79429"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3235D086" w14:textId="77777777" w:rsidTr="00BE259D">
              <w:trPr>
                <w:trHeight w:val="359"/>
                <w:jc w:val="center"/>
              </w:trPr>
              <w:tc>
                <w:tcPr>
                  <w:tcW w:w="1218" w:type="dxa"/>
                  <w:vAlign w:val="center"/>
                </w:tcPr>
                <w:p w14:paraId="073C4A48" w14:textId="77777777" w:rsidR="006910E4" w:rsidRPr="00CD4C78" w:rsidRDefault="006910E4" w:rsidP="00AC0460">
                  <w:pPr>
                    <w:pStyle w:val="T2"/>
                    <w:spacing w:after="0"/>
                    <w:ind w:left="0" w:right="0"/>
                    <w:jc w:val="left"/>
                    <w:rPr>
                      <w:b w:val="0"/>
                      <w:sz w:val="18"/>
                      <w:szCs w:val="18"/>
                      <w:lang w:eastAsia="ko-KR"/>
                    </w:rPr>
                  </w:pPr>
                </w:p>
              </w:tc>
              <w:tc>
                <w:tcPr>
                  <w:tcW w:w="1194" w:type="dxa"/>
                  <w:vAlign w:val="center"/>
                </w:tcPr>
                <w:p w14:paraId="2EFA5704"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54E90A65"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0B40ABA5"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4B05A272"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443A6594" w14:textId="77777777" w:rsidTr="00BE259D">
              <w:trPr>
                <w:trHeight w:val="359"/>
                <w:jc w:val="center"/>
              </w:trPr>
              <w:tc>
                <w:tcPr>
                  <w:tcW w:w="1218" w:type="dxa"/>
                  <w:vAlign w:val="center"/>
                </w:tcPr>
                <w:p w14:paraId="558D67BD" w14:textId="77777777" w:rsidR="006910E4" w:rsidRPr="00CD4C78" w:rsidRDefault="006910E4" w:rsidP="00F03B0F">
                  <w:pPr>
                    <w:pStyle w:val="T2"/>
                    <w:spacing w:after="0"/>
                    <w:ind w:left="0" w:right="0"/>
                    <w:jc w:val="left"/>
                    <w:rPr>
                      <w:b w:val="0"/>
                      <w:sz w:val="18"/>
                      <w:szCs w:val="18"/>
                      <w:lang w:eastAsia="ko-KR"/>
                    </w:rPr>
                  </w:pPr>
                </w:p>
              </w:tc>
              <w:tc>
                <w:tcPr>
                  <w:tcW w:w="1194" w:type="dxa"/>
                  <w:vAlign w:val="center"/>
                </w:tcPr>
                <w:p w14:paraId="2CD1AD4E"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02F2558B"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25C85E8F"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12E05C1C"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4EA98A8B" w14:textId="77777777" w:rsidTr="00BE259D">
              <w:trPr>
                <w:trHeight w:val="359"/>
                <w:jc w:val="center"/>
              </w:trPr>
              <w:tc>
                <w:tcPr>
                  <w:tcW w:w="1218" w:type="dxa"/>
                  <w:vAlign w:val="center"/>
                </w:tcPr>
                <w:p w14:paraId="0F57BC94" w14:textId="77777777" w:rsidR="006910E4" w:rsidRDefault="006910E4" w:rsidP="00AC0460">
                  <w:pPr>
                    <w:pStyle w:val="T2"/>
                    <w:spacing w:after="0"/>
                    <w:ind w:left="0" w:right="0"/>
                    <w:jc w:val="left"/>
                    <w:rPr>
                      <w:b w:val="0"/>
                      <w:sz w:val="18"/>
                      <w:szCs w:val="18"/>
                      <w:lang w:eastAsia="ko-KR"/>
                    </w:rPr>
                  </w:pPr>
                </w:p>
              </w:tc>
              <w:tc>
                <w:tcPr>
                  <w:tcW w:w="1194" w:type="dxa"/>
                  <w:vAlign w:val="center"/>
                </w:tcPr>
                <w:p w14:paraId="33EA3D21"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3C37D9C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5AA8960"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3A64F8CC"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F76892" w14:textId="77777777" w:rsidTr="00BE259D">
              <w:trPr>
                <w:trHeight w:val="359"/>
                <w:jc w:val="center"/>
              </w:trPr>
              <w:tc>
                <w:tcPr>
                  <w:tcW w:w="1218" w:type="dxa"/>
                  <w:vAlign w:val="center"/>
                </w:tcPr>
                <w:p w14:paraId="5934C791" w14:textId="77777777" w:rsidR="006910E4" w:rsidRPr="00CD4C78" w:rsidRDefault="006910E4" w:rsidP="00AC0460">
                  <w:pPr>
                    <w:pStyle w:val="T2"/>
                    <w:spacing w:after="0"/>
                    <w:ind w:left="0" w:right="0"/>
                    <w:jc w:val="left"/>
                    <w:rPr>
                      <w:b w:val="0"/>
                      <w:sz w:val="18"/>
                      <w:szCs w:val="18"/>
                      <w:lang w:eastAsia="ko-KR"/>
                    </w:rPr>
                  </w:pPr>
                </w:p>
              </w:tc>
              <w:tc>
                <w:tcPr>
                  <w:tcW w:w="1194" w:type="dxa"/>
                  <w:vAlign w:val="center"/>
                </w:tcPr>
                <w:p w14:paraId="58D8F40B"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16173931"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13F9D58F"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728290BC" w14:textId="77777777" w:rsidR="006910E4" w:rsidRPr="00CD4C78" w:rsidRDefault="006910E4" w:rsidP="00AC0460">
                  <w:pPr>
                    <w:pStyle w:val="T2"/>
                    <w:spacing w:after="0"/>
                    <w:ind w:left="0" w:right="0"/>
                    <w:jc w:val="left"/>
                    <w:rPr>
                      <w:b w:val="0"/>
                      <w:sz w:val="18"/>
                      <w:szCs w:val="18"/>
                      <w:lang w:eastAsia="ko-KR"/>
                    </w:rPr>
                  </w:pPr>
                </w:p>
              </w:tc>
            </w:tr>
          </w:tbl>
          <w:p w14:paraId="4F736EA6" w14:textId="77777777" w:rsidR="00EA6977" w:rsidRDefault="00EA6977" w:rsidP="000609BC">
            <w:pPr>
              <w:pStyle w:val="T2"/>
            </w:pPr>
          </w:p>
        </w:tc>
      </w:tr>
    </w:tbl>
    <w:p w14:paraId="3BC1BE0E" w14:textId="77777777" w:rsidR="003E4403" w:rsidRPr="00CD4C78" w:rsidRDefault="003E4403">
      <w:pPr>
        <w:pStyle w:val="T1"/>
        <w:spacing w:after="120"/>
        <w:rPr>
          <w:sz w:val="22"/>
        </w:rPr>
      </w:pPr>
    </w:p>
    <w:p w14:paraId="12A4FB40" w14:textId="77777777" w:rsidR="003E4403" w:rsidRPr="00CD4C78" w:rsidRDefault="003E4403">
      <w:pPr>
        <w:pStyle w:val="T1"/>
        <w:spacing w:after="120"/>
        <w:rPr>
          <w:sz w:val="22"/>
        </w:rPr>
      </w:pPr>
    </w:p>
    <w:p w14:paraId="5E4789C2" w14:textId="77777777" w:rsidR="003E4403" w:rsidRPr="00CD4C78" w:rsidRDefault="003E4403" w:rsidP="003E4403">
      <w:pPr>
        <w:pStyle w:val="T1"/>
        <w:spacing w:after="120"/>
      </w:pPr>
      <w:r w:rsidRPr="00CD4C78">
        <w:t>Abstract</w:t>
      </w:r>
    </w:p>
    <w:p w14:paraId="797CCA90" w14:textId="77777777" w:rsidR="009D3C69" w:rsidRDefault="005E1D73" w:rsidP="004B4C24">
      <w:pPr>
        <w:jc w:val="both"/>
        <w:rPr>
          <w:sz w:val="20"/>
          <w:lang w:eastAsia="ko-KR"/>
        </w:rPr>
      </w:pPr>
      <w:r>
        <w:rPr>
          <w:sz w:val="20"/>
          <w:lang w:eastAsia="ko-KR"/>
        </w:rPr>
        <w:t xml:space="preserve">Proposed language to </w:t>
      </w:r>
      <w:r w:rsidR="009D3C69">
        <w:rPr>
          <w:sz w:val="20"/>
          <w:lang w:eastAsia="ko-KR"/>
        </w:rPr>
        <w:t>define default values for UORA operation by an AP.</w:t>
      </w:r>
    </w:p>
    <w:p w14:paraId="4373F684" w14:textId="77777777" w:rsidR="00A216DE" w:rsidRDefault="00A216DE" w:rsidP="004B4C24">
      <w:pPr>
        <w:jc w:val="both"/>
        <w:rPr>
          <w:sz w:val="20"/>
          <w:lang w:eastAsia="ko-KR"/>
        </w:rPr>
      </w:pPr>
    </w:p>
    <w:p w14:paraId="52C4F7B3" w14:textId="77777777" w:rsidR="00A216DE" w:rsidRDefault="00A216DE" w:rsidP="004B4C24">
      <w:pPr>
        <w:jc w:val="both"/>
        <w:rPr>
          <w:sz w:val="20"/>
          <w:lang w:eastAsia="ko-KR"/>
        </w:rPr>
      </w:pPr>
      <w:r>
        <w:rPr>
          <w:sz w:val="20"/>
          <w:lang w:eastAsia="ko-KR"/>
        </w:rPr>
        <w:t>The proposed changes address CID 1</w:t>
      </w:r>
      <w:r w:rsidR="009D3C69">
        <w:rPr>
          <w:sz w:val="20"/>
          <w:lang w:eastAsia="ko-KR"/>
        </w:rPr>
        <w:t>6451</w:t>
      </w:r>
      <w:r w:rsidR="00D70264">
        <w:rPr>
          <w:sz w:val="20"/>
          <w:lang w:eastAsia="ko-KR"/>
        </w:rPr>
        <w:t>, 16584</w:t>
      </w:r>
      <w:r w:rsidR="009D3C69">
        <w:rPr>
          <w:sz w:val="20"/>
          <w:lang w:eastAsia="ko-KR"/>
        </w:rPr>
        <w:t xml:space="preserve"> </w:t>
      </w:r>
      <w:r>
        <w:rPr>
          <w:sz w:val="20"/>
          <w:lang w:eastAsia="ko-KR"/>
        </w:rPr>
        <w:t xml:space="preserve">on </w:t>
      </w:r>
      <w:proofErr w:type="spellStart"/>
      <w:r>
        <w:rPr>
          <w:sz w:val="20"/>
          <w:lang w:eastAsia="ko-KR"/>
        </w:rPr>
        <w:t>TGax</w:t>
      </w:r>
      <w:proofErr w:type="spellEnd"/>
      <w:r>
        <w:rPr>
          <w:sz w:val="20"/>
          <w:lang w:eastAsia="ko-KR"/>
        </w:rPr>
        <w:t xml:space="preserve"> D3.</w:t>
      </w:r>
      <w:r w:rsidR="005F4B80">
        <w:rPr>
          <w:sz w:val="20"/>
          <w:lang w:eastAsia="ko-KR"/>
        </w:rPr>
        <w:t>0</w:t>
      </w:r>
      <w:r>
        <w:rPr>
          <w:sz w:val="20"/>
          <w:lang w:eastAsia="ko-KR"/>
        </w:rPr>
        <w:t>.</w:t>
      </w:r>
    </w:p>
    <w:p w14:paraId="695F6E62" w14:textId="77777777" w:rsidR="009813E9" w:rsidRPr="009813E9" w:rsidRDefault="009813E9" w:rsidP="004B4C24">
      <w:pPr>
        <w:jc w:val="both"/>
        <w:rPr>
          <w:sz w:val="16"/>
          <w:lang w:eastAsia="ko-KR"/>
        </w:rPr>
      </w:pPr>
    </w:p>
    <w:p w14:paraId="0D1A9613" w14:textId="77777777" w:rsidR="00577BAE" w:rsidRDefault="00577BAE" w:rsidP="009813E9">
      <w:pPr>
        <w:rPr>
          <w:rFonts w:eastAsia="Times New Roman"/>
          <w:sz w:val="20"/>
          <w:szCs w:val="24"/>
          <w:lang w:val="en-US"/>
        </w:rPr>
      </w:pPr>
      <w:r>
        <w:rPr>
          <w:rFonts w:eastAsia="Times New Roman"/>
          <w:sz w:val="20"/>
          <w:szCs w:val="24"/>
          <w:lang w:val="en-US"/>
        </w:rPr>
        <w:t>Cha</w:t>
      </w:r>
      <w:r w:rsidR="009D3C69">
        <w:rPr>
          <w:rFonts w:eastAsia="Times New Roman"/>
          <w:sz w:val="20"/>
          <w:szCs w:val="24"/>
          <w:lang w:val="en-US"/>
        </w:rPr>
        <w:t xml:space="preserve">nges are referenced to </w:t>
      </w:r>
      <w:proofErr w:type="spellStart"/>
      <w:r w:rsidR="009D3C69">
        <w:rPr>
          <w:rFonts w:eastAsia="Times New Roman"/>
          <w:sz w:val="20"/>
          <w:szCs w:val="24"/>
          <w:lang w:val="en-US"/>
        </w:rPr>
        <w:t>TGax</w:t>
      </w:r>
      <w:proofErr w:type="spellEnd"/>
      <w:r w:rsidR="009D3C69">
        <w:rPr>
          <w:rFonts w:eastAsia="Times New Roman"/>
          <w:sz w:val="20"/>
          <w:szCs w:val="24"/>
          <w:lang w:val="en-US"/>
        </w:rPr>
        <w:t xml:space="preserve"> D3.3</w:t>
      </w:r>
      <w:r>
        <w:rPr>
          <w:rFonts w:eastAsia="Times New Roman"/>
          <w:sz w:val="20"/>
          <w:szCs w:val="24"/>
          <w:lang w:val="en-US"/>
        </w:rPr>
        <w:t>.</w:t>
      </w:r>
    </w:p>
    <w:p w14:paraId="4FFBFCAA" w14:textId="77777777" w:rsidR="005E768D" w:rsidRPr="00CD4C78" w:rsidRDefault="005E768D" w:rsidP="005E768D"/>
    <w:p w14:paraId="1118F494" w14:textId="77777777" w:rsidR="005E768D" w:rsidRPr="00CD4C78" w:rsidRDefault="005E768D"/>
    <w:p w14:paraId="056B9E0C" w14:textId="77777777" w:rsidR="00DC0CA2" w:rsidRPr="00CD4C78" w:rsidRDefault="005E768D" w:rsidP="00F2637D">
      <w:r w:rsidRPr="00CD4C78">
        <w:br w:type="page"/>
      </w:r>
    </w:p>
    <w:p w14:paraId="0C9AE264" w14:textId="77777777" w:rsidR="001B5C3D" w:rsidRPr="00E15B24" w:rsidRDefault="001B5C3D" w:rsidP="00E15B24">
      <w:pPr>
        <w:rPr>
          <w:b/>
          <w:sz w:val="32"/>
          <w:u w:val="single"/>
        </w:rPr>
      </w:pPr>
      <w:r w:rsidRPr="00E15B24">
        <w:rPr>
          <w:b/>
          <w:sz w:val="32"/>
          <w:u w:val="single"/>
        </w:rPr>
        <w:lastRenderedPageBreak/>
        <w:t>REVISION NOTES:</w:t>
      </w:r>
    </w:p>
    <w:p w14:paraId="2CEBDA5D" w14:textId="77777777" w:rsidR="001B5C3D" w:rsidRDefault="001B5C3D" w:rsidP="00CE4BAA"/>
    <w:p w14:paraId="6F24F8ED" w14:textId="77777777" w:rsidR="00E15B24" w:rsidRDefault="001B5C3D" w:rsidP="00CE4BAA">
      <w:r w:rsidRPr="00E15B24">
        <w:rPr>
          <w:b/>
          <w:sz w:val="24"/>
        </w:rPr>
        <w:t>R0</w:t>
      </w:r>
      <w:r w:rsidR="00E15B24">
        <w:t>:</w:t>
      </w:r>
    </w:p>
    <w:p w14:paraId="786E7F73" w14:textId="77777777" w:rsidR="00E15B24" w:rsidRDefault="00E15B24" w:rsidP="00CE4BAA"/>
    <w:p w14:paraId="421C5996" w14:textId="77777777" w:rsidR="001B5C3D" w:rsidRDefault="001B5C3D" w:rsidP="00CE4BAA">
      <w:r>
        <w:t>initial</w:t>
      </w:r>
    </w:p>
    <w:p w14:paraId="49EF703A" w14:textId="77777777" w:rsidR="0040299B" w:rsidRDefault="0040299B" w:rsidP="0040299B"/>
    <w:p w14:paraId="01B1494D" w14:textId="766CC90D" w:rsidR="0040299B" w:rsidRDefault="0040299B" w:rsidP="0040299B">
      <w:r w:rsidRPr="00E15B24">
        <w:rPr>
          <w:b/>
          <w:sz w:val="24"/>
        </w:rPr>
        <w:t>R</w:t>
      </w:r>
      <w:r>
        <w:rPr>
          <w:b/>
          <w:sz w:val="24"/>
        </w:rPr>
        <w:t>1</w:t>
      </w:r>
      <w:r>
        <w:t>:</w:t>
      </w:r>
      <w:bookmarkStart w:id="0" w:name="_GoBack"/>
      <w:bookmarkEnd w:id="0"/>
    </w:p>
    <w:p w14:paraId="0955B57D" w14:textId="77777777" w:rsidR="0040299B" w:rsidRDefault="0040299B" w:rsidP="0040299B"/>
    <w:p w14:paraId="5BFDD9D2" w14:textId="24EE10A7" w:rsidR="0040299B" w:rsidRDefault="0040299B" w:rsidP="0040299B">
      <w:r>
        <w:t xml:space="preserve">27.5.5.5 – limit minimum number of RA-RU per trigger to 4, i.e. remove language of minimum of 4 </w:t>
      </w:r>
      <w:proofErr w:type="spellStart"/>
      <w:r>
        <w:t>to n</w:t>
      </w:r>
      <w:proofErr w:type="spellEnd"/>
      <w:r>
        <w:t>, where n is based on the average of number of associations in the previous 10 beacon intervals</w:t>
      </w:r>
    </w:p>
    <w:p w14:paraId="7DF11636" w14:textId="1B8615CF" w:rsidR="0040299B" w:rsidRDefault="00910C37" w:rsidP="0040299B">
      <w:r>
        <w:t>27.5.5.5</w:t>
      </w:r>
      <w:r>
        <w:t xml:space="preserve"> – remove language on modifying the OCWMIN, OCWMAX, number of RA-RU allocations per trigger based on number of occupied RA-RUs</w:t>
      </w:r>
    </w:p>
    <w:p w14:paraId="349A27F4" w14:textId="77777777" w:rsidR="0040299B" w:rsidRDefault="0040299B" w:rsidP="0040299B"/>
    <w:p w14:paraId="4669E3FE" w14:textId="0BE49A3D" w:rsidR="0040299B" w:rsidRDefault="0040299B" w:rsidP="0040299B">
      <w:r>
        <w:t>Update doc references</w:t>
      </w:r>
    </w:p>
    <w:p w14:paraId="54A59E3E" w14:textId="77777777" w:rsidR="001B5C3D" w:rsidRDefault="001B5C3D" w:rsidP="00CE4BAA"/>
    <w:p w14:paraId="70B486B0" w14:textId="77777777" w:rsidR="008948CB" w:rsidRDefault="008948CB" w:rsidP="008948CB">
      <w:pPr>
        <w:rPr>
          <w:b/>
          <w:sz w:val="24"/>
        </w:rPr>
      </w:pPr>
    </w:p>
    <w:p w14:paraId="58A009CB" w14:textId="77777777" w:rsidR="005E1D73" w:rsidRDefault="005E1D73" w:rsidP="008948CB"/>
    <w:p w14:paraId="0EA49454" w14:textId="77777777" w:rsidR="008948CB" w:rsidRDefault="008948CB" w:rsidP="008948CB"/>
    <w:p w14:paraId="5ADB1D5A" w14:textId="77777777" w:rsidR="002F47E0" w:rsidRDefault="002F47E0" w:rsidP="002F47E0"/>
    <w:p w14:paraId="2301E070" w14:textId="77777777" w:rsidR="008948CB" w:rsidRPr="002F47E0" w:rsidRDefault="008948CB" w:rsidP="002F47E0"/>
    <w:p w14:paraId="1A0BDAE4" w14:textId="77777777" w:rsidR="00C812A0" w:rsidRPr="00647908" w:rsidRDefault="00C812A0" w:rsidP="00C812A0">
      <w:pPr>
        <w:rPr>
          <w:b/>
          <w:sz w:val="20"/>
          <w:lang w:val="en-US"/>
        </w:rPr>
      </w:pPr>
    </w:p>
    <w:p w14:paraId="53D92B21" w14:textId="77777777" w:rsidR="00C812A0" w:rsidRDefault="00C812A0" w:rsidP="000233CD">
      <w:pPr>
        <w:rPr>
          <w:sz w:val="20"/>
          <w:lang w:val="en-US"/>
        </w:rPr>
      </w:pPr>
    </w:p>
    <w:p w14:paraId="4D5863B5" w14:textId="77777777" w:rsidR="000233CD" w:rsidRDefault="000233CD" w:rsidP="00627AFD">
      <w:pPr>
        <w:rPr>
          <w:sz w:val="20"/>
          <w:lang w:val="en-US"/>
        </w:rPr>
      </w:pPr>
    </w:p>
    <w:p w14:paraId="52F604F9" w14:textId="77777777" w:rsidR="00A9616A" w:rsidRDefault="00A9616A" w:rsidP="00184D65">
      <w:pPr>
        <w:rPr>
          <w:sz w:val="20"/>
          <w:lang w:val="en-US"/>
        </w:rPr>
      </w:pPr>
    </w:p>
    <w:p w14:paraId="4329A5B7" w14:textId="77777777" w:rsidR="00E15B24" w:rsidRPr="00E15B24" w:rsidRDefault="00E15B24" w:rsidP="00E15B24">
      <w:pPr>
        <w:jc w:val="center"/>
        <w:rPr>
          <w:sz w:val="28"/>
          <w:lang w:val="en-US"/>
        </w:rPr>
      </w:pPr>
      <w:r w:rsidRPr="00E15B24">
        <w:rPr>
          <w:b/>
          <w:sz w:val="36"/>
        </w:rPr>
        <w:t>END OF REVISION NOTES</w:t>
      </w:r>
    </w:p>
    <w:p w14:paraId="2FC72E7B" w14:textId="77777777" w:rsidR="00A40F83" w:rsidRDefault="00A40F83" w:rsidP="00A40F83">
      <w:pPr>
        <w:rPr>
          <w:sz w:val="20"/>
          <w:lang w:val="en-US"/>
        </w:rPr>
      </w:pPr>
    </w:p>
    <w:p w14:paraId="074EE5BA" w14:textId="77777777" w:rsidR="00CE7EFF" w:rsidRDefault="00CE7EFF" w:rsidP="00A40F83">
      <w:pPr>
        <w:rPr>
          <w:sz w:val="20"/>
          <w:lang w:val="en-US"/>
        </w:rPr>
      </w:pPr>
    </w:p>
    <w:p w14:paraId="78CFB728" w14:textId="77777777" w:rsidR="00CE7EFF" w:rsidRDefault="00CE7EFF" w:rsidP="00A40F83">
      <w:pPr>
        <w:rPr>
          <w:sz w:val="20"/>
          <w:lang w:val="en-US"/>
        </w:rPr>
      </w:pPr>
    </w:p>
    <w:p w14:paraId="53B26846" w14:textId="77777777" w:rsidR="00CE7EFF" w:rsidRDefault="00CE7EFF" w:rsidP="00A40F83">
      <w:pPr>
        <w:rPr>
          <w:sz w:val="20"/>
          <w:lang w:val="en-US"/>
        </w:rPr>
      </w:pPr>
    </w:p>
    <w:p w14:paraId="7E57313F" w14:textId="77777777" w:rsidR="00A40F83" w:rsidRDefault="00A40F83" w:rsidP="00A40F83">
      <w:pPr>
        <w:rPr>
          <w:sz w:val="20"/>
          <w:lang w:val="en-US"/>
        </w:rPr>
      </w:pPr>
    </w:p>
    <w:p w14:paraId="72094CB3" w14:textId="77777777" w:rsidR="00A40F83" w:rsidRDefault="00A40F83" w:rsidP="00CE4BAA"/>
    <w:p w14:paraId="69D050F5" w14:textId="77777777" w:rsidR="00CE4BAA" w:rsidRPr="00CD4C78" w:rsidRDefault="00CE4BAA" w:rsidP="00CE4BAA">
      <w:r w:rsidRPr="00CD4C78">
        <w:t>Interpretation of a Motion to Adopt</w:t>
      </w:r>
    </w:p>
    <w:p w14:paraId="77BEB06D" w14:textId="77777777" w:rsidR="00CE4BAA" w:rsidRPr="00CD4C78" w:rsidRDefault="00CE4BAA" w:rsidP="00CE4BAA">
      <w:pPr>
        <w:rPr>
          <w:lang w:eastAsia="ko-KR"/>
        </w:rPr>
      </w:pPr>
    </w:p>
    <w:p w14:paraId="6983353D"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699E57E0" w14:textId="77777777" w:rsidR="00CE4BAA" w:rsidRPr="00CD4C78" w:rsidRDefault="00CE4BAA" w:rsidP="00CE4BAA">
      <w:pPr>
        <w:rPr>
          <w:lang w:eastAsia="ko-KR"/>
        </w:rPr>
      </w:pPr>
    </w:p>
    <w:p w14:paraId="7A9E09BB"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1BE85794" w14:textId="77777777" w:rsidR="00CE4BAA" w:rsidRPr="00CD4C78" w:rsidRDefault="00CE4BAA" w:rsidP="00CE4BAA">
      <w:pPr>
        <w:rPr>
          <w:lang w:eastAsia="ko-KR"/>
        </w:rPr>
      </w:pPr>
    </w:p>
    <w:p w14:paraId="3B7479FE"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7E78EC12" w14:textId="77777777" w:rsidR="0053566B" w:rsidRPr="00CD4C78" w:rsidRDefault="0053566B" w:rsidP="00F2637D"/>
    <w:p w14:paraId="000576D6" w14:textId="77777777" w:rsidR="00541AFE" w:rsidRDefault="00541AFE" w:rsidP="00541AFE">
      <w:pPr>
        <w:rPr>
          <w:sz w:val="24"/>
        </w:rPr>
      </w:pPr>
    </w:p>
    <w:p w14:paraId="6CACB2CD" w14:textId="77777777" w:rsidR="00541AFE" w:rsidRDefault="00541AFE" w:rsidP="00541AFE">
      <w:pPr>
        <w:rPr>
          <w:sz w:val="24"/>
        </w:rPr>
      </w:pPr>
    </w:p>
    <w:p w14:paraId="3854521E" w14:textId="77777777" w:rsidR="00541AFE" w:rsidRPr="00866489" w:rsidRDefault="00541AFE" w:rsidP="00541AFE">
      <w:pPr>
        <w:rPr>
          <w:b/>
          <w:sz w:val="40"/>
          <w:u w:val="single"/>
        </w:rPr>
      </w:pPr>
      <w:r w:rsidRPr="00866489">
        <w:rPr>
          <w:b/>
          <w:sz w:val="40"/>
          <w:u w:val="single"/>
        </w:rPr>
        <w:t>CIDs</w:t>
      </w:r>
    </w:p>
    <w:p w14:paraId="15DF230A" w14:textId="77777777" w:rsidR="00541AFE" w:rsidRDefault="00541AFE" w:rsidP="00541AFE">
      <w:pPr>
        <w:rPr>
          <w:sz w:val="24"/>
        </w:rPr>
      </w:pPr>
    </w:p>
    <w:p w14:paraId="2C4FFDD1" w14:textId="77777777" w:rsidR="00541AFE" w:rsidRDefault="00541AFE" w:rsidP="00541AFE"/>
    <w:p w14:paraId="13C903D6" w14:textId="77777777"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9D3C69" w:rsidRPr="00C768E3" w14:paraId="7B275561" w14:textId="77777777" w:rsidTr="00181F06">
        <w:trPr>
          <w:trHeight w:val="510"/>
        </w:trPr>
        <w:tc>
          <w:tcPr>
            <w:tcW w:w="773" w:type="dxa"/>
            <w:shd w:val="clear" w:color="auto" w:fill="auto"/>
          </w:tcPr>
          <w:p w14:paraId="21A4D21B" w14:textId="77777777" w:rsidR="009D3C69" w:rsidRDefault="009D3C69" w:rsidP="009D3C69">
            <w:pPr>
              <w:jc w:val="right"/>
              <w:rPr>
                <w:rFonts w:ascii="Arial" w:hAnsi="Arial" w:cs="Arial"/>
                <w:color w:val="222222"/>
                <w:sz w:val="20"/>
              </w:rPr>
            </w:pPr>
            <w:r>
              <w:rPr>
                <w:rFonts w:ascii="Arial" w:hAnsi="Arial" w:cs="Arial"/>
                <w:color w:val="222222"/>
                <w:sz w:val="20"/>
              </w:rPr>
              <w:t>16451</w:t>
            </w:r>
          </w:p>
        </w:tc>
        <w:tc>
          <w:tcPr>
            <w:tcW w:w="682" w:type="dxa"/>
            <w:shd w:val="clear" w:color="auto" w:fill="auto"/>
          </w:tcPr>
          <w:p w14:paraId="4B1D1379" w14:textId="77777777" w:rsidR="009D3C69" w:rsidRDefault="009D3C69" w:rsidP="00181F06">
            <w:pPr>
              <w:rPr>
                <w:rFonts w:ascii="Arial" w:hAnsi="Arial" w:cs="Arial"/>
                <w:color w:val="222222"/>
                <w:sz w:val="20"/>
              </w:rPr>
            </w:pPr>
            <w:r>
              <w:rPr>
                <w:rFonts w:ascii="Arial" w:hAnsi="Arial" w:cs="Arial"/>
                <w:color w:val="222222"/>
                <w:sz w:val="20"/>
              </w:rPr>
              <w:t>Matthew Fischer</w:t>
            </w:r>
          </w:p>
        </w:tc>
        <w:tc>
          <w:tcPr>
            <w:tcW w:w="1170" w:type="dxa"/>
            <w:shd w:val="clear" w:color="auto" w:fill="auto"/>
          </w:tcPr>
          <w:p w14:paraId="3580F59B" w14:textId="77777777" w:rsidR="009D3C69" w:rsidRDefault="009D3C69" w:rsidP="00181F06">
            <w:pPr>
              <w:rPr>
                <w:rFonts w:ascii="Arial" w:hAnsi="Arial" w:cs="Arial"/>
                <w:color w:val="222222"/>
                <w:sz w:val="20"/>
                <w:shd w:val="clear" w:color="auto" w:fill="FFFFFF"/>
              </w:rPr>
            </w:pPr>
            <w:r>
              <w:rPr>
                <w:rFonts w:ascii="Arial" w:hAnsi="Arial" w:cs="Arial"/>
                <w:sz w:val="20"/>
              </w:rPr>
              <w:t>27.5.5.1</w:t>
            </w:r>
          </w:p>
        </w:tc>
        <w:tc>
          <w:tcPr>
            <w:tcW w:w="810" w:type="dxa"/>
            <w:shd w:val="clear" w:color="auto" w:fill="auto"/>
          </w:tcPr>
          <w:p w14:paraId="2F5AFD52" w14:textId="77777777" w:rsidR="009D3C69" w:rsidRDefault="009D3C69" w:rsidP="009D3C69">
            <w:pPr>
              <w:rPr>
                <w:rFonts w:ascii="Arial" w:eastAsia="Times New Roman" w:hAnsi="Arial" w:cs="Arial"/>
                <w:lang w:val="en-US"/>
              </w:rPr>
            </w:pPr>
            <w:r>
              <w:rPr>
                <w:rFonts w:ascii="Arial" w:eastAsia="Times New Roman" w:hAnsi="Arial" w:cs="Arial"/>
                <w:lang w:val="en-US"/>
              </w:rPr>
              <w:t>296.33</w:t>
            </w:r>
          </w:p>
        </w:tc>
        <w:tc>
          <w:tcPr>
            <w:tcW w:w="2430" w:type="dxa"/>
            <w:shd w:val="clear" w:color="auto" w:fill="auto"/>
          </w:tcPr>
          <w:p w14:paraId="50B50D9A" w14:textId="77777777" w:rsidR="009D3C69" w:rsidRDefault="009D3C69">
            <w:pPr>
              <w:rPr>
                <w:rFonts w:ascii="Arial" w:hAnsi="Arial" w:cs="Arial"/>
                <w:sz w:val="20"/>
              </w:rPr>
            </w:pPr>
            <w:r>
              <w:rPr>
                <w:rFonts w:ascii="Arial" w:hAnsi="Arial" w:cs="Arial"/>
                <w:sz w:val="20"/>
              </w:rPr>
              <w:t>Provide default parameters for UORA operation.</w:t>
            </w:r>
          </w:p>
        </w:tc>
        <w:tc>
          <w:tcPr>
            <w:tcW w:w="1980" w:type="dxa"/>
            <w:shd w:val="clear" w:color="auto" w:fill="auto"/>
          </w:tcPr>
          <w:p w14:paraId="4CD7AC7A" w14:textId="77777777" w:rsidR="009D3C69" w:rsidRDefault="009D3C69">
            <w:pPr>
              <w:rPr>
                <w:rFonts w:ascii="Arial" w:hAnsi="Arial" w:cs="Arial"/>
                <w:sz w:val="20"/>
              </w:rPr>
            </w:pPr>
            <w:r>
              <w:rPr>
                <w:rFonts w:ascii="Arial" w:hAnsi="Arial" w:cs="Arial"/>
                <w:sz w:val="20"/>
              </w:rPr>
              <w:t>Provide default UORA parameters, including values for minimum UORA trigger frequency and minimum UORA allocations per trigger</w:t>
            </w:r>
          </w:p>
        </w:tc>
        <w:tc>
          <w:tcPr>
            <w:tcW w:w="2340" w:type="dxa"/>
          </w:tcPr>
          <w:p w14:paraId="0900B4DE" w14:textId="61D8AF52" w:rsidR="009D3C69" w:rsidRDefault="009D3C69" w:rsidP="00BE259D">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w:t>
            </w:r>
            <w:r w:rsidR="00BE259D">
              <w:rPr>
                <w:rFonts w:ascii="Arial" w:eastAsia="Times New Roman" w:hAnsi="Arial" w:cs="Arial"/>
                <w:sz w:val="20"/>
                <w:lang w:val="en-US"/>
              </w:rPr>
              <w:t>9</w:t>
            </w:r>
            <w:r>
              <w:rPr>
                <w:rFonts w:ascii="Arial" w:eastAsia="Times New Roman" w:hAnsi="Arial" w:cs="Arial"/>
                <w:sz w:val="20"/>
                <w:lang w:val="en-US"/>
              </w:rPr>
              <w:t>/</w:t>
            </w:r>
            <w:r w:rsidR="00BE259D">
              <w:rPr>
                <w:rFonts w:ascii="Arial" w:eastAsia="Times New Roman" w:hAnsi="Arial" w:cs="Arial"/>
                <w:sz w:val="20"/>
                <w:lang w:val="en-US"/>
              </w:rPr>
              <w:t>0006</w:t>
            </w:r>
            <w:r w:rsidR="0040299B">
              <w:rPr>
                <w:rFonts w:ascii="Arial" w:eastAsia="Times New Roman" w:hAnsi="Arial" w:cs="Arial"/>
                <w:sz w:val="20"/>
                <w:lang w:val="en-US"/>
              </w:rPr>
              <w:t>r1</w:t>
            </w:r>
            <w:r>
              <w:rPr>
                <w:rFonts w:ascii="Arial" w:eastAsia="Times New Roman" w:hAnsi="Arial" w:cs="Arial"/>
                <w:sz w:val="20"/>
                <w:lang w:val="en-US"/>
              </w:rPr>
              <w:t xml:space="preserve"> that are marked with CID 16451 which establis</w:t>
            </w:r>
            <w:r w:rsidR="00C937DD">
              <w:rPr>
                <w:rFonts w:ascii="Arial" w:eastAsia="Times New Roman" w:hAnsi="Arial" w:cs="Arial"/>
                <w:sz w:val="20"/>
                <w:lang w:val="en-US"/>
              </w:rPr>
              <w:t>h default operational parameters</w:t>
            </w:r>
            <w:r>
              <w:rPr>
                <w:rFonts w:ascii="Arial" w:eastAsia="Times New Roman" w:hAnsi="Arial" w:cs="Arial"/>
                <w:sz w:val="20"/>
                <w:lang w:val="en-US"/>
              </w:rPr>
              <w:t xml:space="preserve"> for UORA.</w:t>
            </w:r>
          </w:p>
        </w:tc>
      </w:tr>
      <w:tr w:rsidR="00D70264" w:rsidRPr="00C768E3" w14:paraId="6DFDEABE" w14:textId="77777777" w:rsidTr="00181F06">
        <w:trPr>
          <w:trHeight w:val="510"/>
        </w:trPr>
        <w:tc>
          <w:tcPr>
            <w:tcW w:w="773" w:type="dxa"/>
            <w:shd w:val="clear" w:color="auto" w:fill="auto"/>
          </w:tcPr>
          <w:p w14:paraId="2F0354F0" w14:textId="77777777" w:rsidR="00D70264" w:rsidRDefault="00D70264" w:rsidP="009D3C69">
            <w:pPr>
              <w:jc w:val="right"/>
              <w:rPr>
                <w:rFonts w:ascii="Arial" w:hAnsi="Arial" w:cs="Arial"/>
                <w:color w:val="222222"/>
                <w:sz w:val="20"/>
              </w:rPr>
            </w:pPr>
            <w:r>
              <w:rPr>
                <w:rFonts w:ascii="Arial" w:hAnsi="Arial" w:cs="Arial"/>
                <w:color w:val="222222"/>
                <w:sz w:val="20"/>
              </w:rPr>
              <w:lastRenderedPageBreak/>
              <w:t>16584</w:t>
            </w:r>
          </w:p>
        </w:tc>
        <w:tc>
          <w:tcPr>
            <w:tcW w:w="682" w:type="dxa"/>
            <w:shd w:val="clear" w:color="auto" w:fill="auto"/>
          </w:tcPr>
          <w:p w14:paraId="2DDE47D7" w14:textId="77777777" w:rsidR="00D70264" w:rsidRDefault="00D70264" w:rsidP="00181F06">
            <w:pPr>
              <w:rPr>
                <w:rFonts w:ascii="Arial" w:hAnsi="Arial" w:cs="Arial"/>
                <w:color w:val="222222"/>
                <w:sz w:val="20"/>
              </w:rPr>
            </w:pPr>
            <w:r>
              <w:rPr>
                <w:rFonts w:ascii="Arial" w:hAnsi="Arial" w:cs="Arial"/>
                <w:color w:val="222222"/>
                <w:sz w:val="20"/>
              </w:rPr>
              <w:t xml:space="preserve">Peter </w:t>
            </w:r>
            <w:proofErr w:type="spellStart"/>
            <w:r>
              <w:rPr>
                <w:rFonts w:ascii="Arial" w:hAnsi="Arial" w:cs="Arial"/>
                <w:color w:val="222222"/>
                <w:sz w:val="20"/>
              </w:rPr>
              <w:t>Loc</w:t>
            </w:r>
            <w:proofErr w:type="spellEnd"/>
          </w:p>
        </w:tc>
        <w:tc>
          <w:tcPr>
            <w:tcW w:w="1170" w:type="dxa"/>
            <w:shd w:val="clear" w:color="auto" w:fill="auto"/>
          </w:tcPr>
          <w:p w14:paraId="4376D5FA" w14:textId="77777777" w:rsidR="00D70264" w:rsidRDefault="00D70264" w:rsidP="00181F06">
            <w:pPr>
              <w:rPr>
                <w:rFonts w:ascii="Arial" w:hAnsi="Arial" w:cs="Arial"/>
                <w:sz w:val="20"/>
              </w:rPr>
            </w:pPr>
          </w:p>
        </w:tc>
        <w:tc>
          <w:tcPr>
            <w:tcW w:w="810" w:type="dxa"/>
            <w:shd w:val="clear" w:color="auto" w:fill="auto"/>
          </w:tcPr>
          <w:p w14:paraId="40FBAD9D" w14:textId="77777777" w:rsidR="00D70264" w:rsidRDefault="00D70264" w:rsidP="009D3C69">
            <w:pPr>
              <w:rPr>
                <w:rFonts w:ascii="Arial" w:eastAsia="Times New Roman" w:hAnsi="Arial" w:cs="Arial"/>
                <w:lang w:val="en-US"/>
              </w:rPr>
            </w:pPr>
            <w:r>
              <w:rPr>
                <w:rFonts w:ascii="Arial" w:eastAsia="Times New Roman" w:hAnsi="Arial" w:cs="Arial"/>
                <w:lang w:val="en-US"/>
              </w:rPr>
              <w:t>296</w:t>
            </w:r>
          </w:p>
        </w:tc>
        <w:tc>
          <w:tcPr>
            <w:tcW w:w="2430" w:type="dxa"/>
            <w:shd w:val="clear" w:color="auto" w:fill="auto"/>
          </w:tcPr>
          <w:p w14:paraId="1240390E" w14:textId="77777777" w:rsidR="00D70264" w:rsidRPr="00D70264" w:rsidRDefault="00D70264">
            <w:pPr>
              <w:pStyle w:val="NormalWeb"/>
              <w:spacing w:before="0" w:beforeAutospacing="0" w:after="0" w:afterAutospacing="0"/>
              <w:textAlignment w:val="top"/>
              <w:rPr>
                <w:rFonts w:ascii="Arial" w:hAnsi="Arial" w:cs="Arial"/>
                <w:sz w:val="20"/>
                <w:szCs w:val="20"/>
              </w:rPr>
            </w:pPr>
            <w:r w:rsidRPr="00D70264">
              <w:rPr>
                <w:rFonts w:ascii="Arial" w:eastAsiaTheme="minorEastAsia" w:hAnsi="Arial" w:cs="Arial"/>
                <w:color w:val="000000" w:themeColor="dark1"/>
                <w:kern w:val="24"/>
                <w:sz w:val="20"/>
                <w:szCs w:val="20"/>
              </w:rPr>
              <w:t>An HE AP has no way of knowing if there is an unassociated STA or STAs wanting to join the BSS, so it frequently allocates RA RUs with AIDs 2045 for unassociated STAs to transmit UL. This is very inefficient because most of the time, there is no STAs wanting to associate. Regardless of the setting of its dot11OFDMARandomAccessOptionImplemented, an HE STA should contend for the WM using EDCA for sending UL frames to the HE AP with which it intends to communicate, then follows the UORA procedure if its dot11OFDMARandomAccessOptionImplemented is set to true</w:t>
            </w:r>
          </w:p>
        </w:tc>
        <w:tc>
          <w:tcPr>
            <w:tcW w:w="1980" w:type="dxa"/>
            <w:shd w:val="clear" w:color="auto" w:fill="auto"/>
          </w:tcPr>
          <w:p w14:paraId="44D97978" w14:textId="77777777" w:rsidR="00D70264" w:rsidRPr="00D70264" w:rsidRDefault="00D70264">
            <w:pPr>
              <w:pStyle w:val="NormalWeb"/>
              <w:spacing w:before="0" w:beforeAutospacing="0" w:after="0" w:afterAutospacing="0"/>
              <w:rPr>
                <w:rFonts w:ascii="Arial" w:hAnsi="Arial" w:cs="Arial"/>
                <w:sz w:val="20"/>
                <w:szCs w:val="20"/>
              </w:rPr>
            </w:pPr>
            <w:r w:rsidRPr="00D70264">
              <w:rPr>
                <w:rFonts w:ascii="Arial" w:eastAsiaTheme="minorEastAsia" w:hAnsi="Arial" w:cs="Arial"/>
                <w:color w:val="000000" w:themeColor="dark1"/>
                <w:kern w:val="24"/>
                <w:sz w:val="20"/>
                <w:szCs w:val="20"/>
              </w:rPr>
              <w:t>Replace the Note with: "A non-AP STA can first contend for the WM using EDCA for sending UL frames to the AP with which it intends to communicate. "</w:t>
            </w:r>
          </w:p>
        </w:tc>
        <w:tc>
          <w:tcPr>
            <w:tcW w:w="2340" w:type="dxa"/>
          </w:tcPr>
          <w:p w14:paraId="6615D0F3" w14:textId="62BE7F28" w:rsidR="00D70264" w:rsidRDefault="00D70264" w:rsidP="00BE259D">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BE259D">
              <w:rPr>
                <w:rFonts w:ascii="Arial" w:eastAsia="Times New Roman" w:hAnsi="Arial" w:cs="Arial"/>
                <w:sz w:val="20"/>
                <w:lang w:val="en-US"/>
              </w:rPr>
              <w:t>11-19</w:t>
            </w:r>
            <w:r>
              <w:rPr>
                <w:rFonts w:ascii="Arial" w:eastAsia="Times New Roman" w:hAnsi="Arial" w:cs="Arial"/>
                <w:sz w:val="20"/>
                <w:lang w:val="en-US"/>
              </w:rPr>
              <w:t>/</w:t>
            </w:r>
            <w:r w:rsidR="00BE259D">
              <w:rPr>
                <w:rFonts w:ascii="Arial" w:eastAsia="Times New Roman" w:hAnsi="Arial" w:cs="Arial"/>
                <w:sz w:val="20"/>
                <w:lang w:val="en-US"/>
              </w:rPr>
              <w:t>0006</w:t>
            </w:r>
            <w:r w:rsidR="0040299B">
              <w:rPr>
                <w:rFonts w:ascii="Arial" w:eastAsia="Times New Roman" w:hAnsi="Arial" w:cs="Arial"/>
                <w:sz w:val="20"/>
                <w:lang w:val="en-US"/>
              </w:rPr>
              <w:t>r1</w:t>
            </w:r>
            <w:r>
              <w:rPr>
                <w:rFonts w:ascii="Arial" w:eastAsia="Times New Roman" w:hAnsi="Arial" w:cs="Arial"/>
                <w:sz w:val="20"/>
                <w:lang w:val="en-US"/>
              </w:rPr>
              <w:t xml:space="preserve"> that are marked with CID 16584 which establish default operational paramete</w:t>
            </w:r>
            <w:r w:rsidR="00C937DD">
              <w:rPr>
                <w:rFonts w:ascii="Arial" w:eastAsia="Times New Roman" w:hAnsi="Arial" w:cs="Arial"/>
                <w:sz w:val="20"/>
                <w:lang w:val="en-US"/>
              </w:rPr>
              <w:t>r</w:t>
            </w:r>
            <w:r>
              <w:rPr>
                <w:rFonts w:ascii="Arial" w:eastAsia="Times New Roman" w:hAnsi="Arial" w:cs="Arial"/>
                <w:sz w:val="20"/>
                <w:lang w:val="en-US"/>
              </w:rPr>
              <w:t>s for UORA.</w:t>
            </w:r>
          </w:p>
        </w:tc>
      </w:tr>
    </w:tbl>
    <w:p w14:paraId="41236D84" w14:textId="77777777" w:rsidR="00541AFE" w:rsidRDefault="00541AFE" w:rsidP="00541AFE"/>
    <w:p w14:paraId="072D296A" w14:textId="77777777" w:rsidR="00541AFE" w:rsidRDefault="00541AFE" w:rsidP="00541AFE"/>
    <w:p w14:paraId="6A9A6D6B" w14:textId="77777777" w:rsidR="00541AFE" w:rsidRDefault="00541AFE" w:rsidP="00541AFE"/>
    <w:p w14:paraId="41649EA0" w14:textId="77777777" w:rsidR="00F74C9F" w:rsidRDefault="00F74C9F" w:rsidP="00F2637D"/>
    <w:p w14:paraId="4C264A86" w14:textId="77777777" w:rsidR="007C761D" w:rsidRDefault="007C761D" w:rsidP="00F2637D"/>
    <w:p w14:paraId="7405CDD2" w14:textId="77777777" w:rsidR="007C761D" w:rsidRDefault="007C761D" w:rsidP="00F2637D"/>
    <w:p w14:paraId="1DB5D4A5" w14:textId="77777777" w:rsidR="007C761D" w:rsidRDefault="007C761D" w:rsidP="00F2637D"/>
    <w:p w14:paraId="63AB9262" w14:textId="77777777" w:rsidR="007C761D" w:rsidRDefault="007C761D" w:rsidP="00F2637D"/>
    <w:p w14:paraId="481BAEA4" w14:textId="77777777" w:rsidR="007C761D" w:rsidRDefault="007C761D" w:rsidP="00F2637D"/>
    <w:p w14:paraId="690798C6" w14:textId="77777777" w:rsidR="007C761D" w:rsidRDefault="007C761D" w:rsidP="00F2637D"/>
    <w:p w14:paraId="637CE3E8" w14:textId="77777777" w:rsidR="007C761D" w:rsidRDefault="007C761D" w:rsidP="00F2637D"/>
    <w:p w14:paraId="49401E69" w14:textId="77777777" w:rsidR="007C761D" w:rsidRDefault="007C761D" w:rsidP="00F2637D"/>
    <w:p w14:paraId="3BDB87E6" w14:textId="77777777" w:rsidR="005B2037" w:rsidRDefault="005B2037" w:rsidP="00F2637D"/>
    <w:p w14:paraId="6FF94FA7" w14:textId="77777777" w:rsidR="004A1A5F" w:rsidRPr="004A1A5F" w:rsidRDefault="004A1A5F" w:rsidP="004A1A5F">
      <w:pPr>
        <w:rPr>
          <w:b/>
          <w:sz w:val="44"/>
          <w:u w:val="single"/>
        </w:rPr>
      </w:pPr>
      <w:r>
        <w:rPr>
          <w:b/>
          <w:sz w:val="44"/>
          <w:u w:val="single"/>
        </w:rPr>
        <w:t>Discussion:</w:t>
      </w:r>
    </w:p>
    <w:p w14:paraId="4A71B659" w14:textId="77777777" w:rsidR="005B2037" w:rsidRPr="00CD4C78" w:rsidRDefault="005B2037" w:rsidP="00F2637D"/>
    <w:p w14:paraId="076D57C4" w14:textId="77777777" w:rsidR="00CD4C78" w:rsidRDefault="00CD4C78" w:rsidP="00CD4C78">
      <w:pPr>
        <w:rPr>
          <w:sz w:val="20"/>
        </w:rPr>
      </w:pPr>
    </w:p>
    <w:p w14:paraId="08CCAF1B" w14:textId="77777777" w:rsidR="007C761D" w:rsidRDefault="007C761D">
      <w:pPr>
        <w:rPr>
          <w:sz w:val="20"/>
        </w:rPr>
      </w:pPr>
      <w:r>
        <w:rPr>
          <w:sz w:val="20"/>
        </w:rPr>
        <w:t>The use of UORA is optional by an AP.</w:t>
      </w:r>
    </w:p>
    <w:p w14:paraId="2F665B6D" w14:textId="77777777" w:rsidR="007C761D" w:rsidRDefault="007C761D">
      <w:pPr>
        <w:rPr>
          <w:sz w:val="20"/>
        </w:rPr>
      </w:pPr>
    </w:p>
    <w:p w14:paraId="04CE3C6B" w14:textId="77777777" w:rsidR="007C761D" w:rsidRDefault="007C761D">
      <w:pPr>
        <w:rPr>
          <w:sz w:val="20"/>
        </w:rPr>
      </w:pPr>
      <w:r>
        <w:rPr>
          <w:sz w:val="20"/>
        </w:rPr>
        <w:t>In order to provide some utility in the function, when it is implemented, there should be some baseline expectations of UORA RU availability and frequency.</w:t>
      </w:r>
    </w:p>
    <w:p w14:paraId="76F083D9" w14:textId="77777777" w:rsidR="007C761D" w:rsidRDefault="007C761D">
      <w:pPr>
        <w:rPr>
          <w:sz w:val="20"/>
        </w:rPr>
      </w:pPr>
    </w:p>
    <w:p w14:paraId="03FF17C4" w14:textId="77777777" w:rsidR="00F25A60" w:rsidRPr="00D70264" w:rsidRDefault="008F30F3" w:rsidP="00D70264">
      <w:pPr>
        <w:numPr>
          <w:ilvl w:val="0"/>
          <w:numId w:val="19"/>
        </w:numPr>
        <w:rPr>
          <w:sz w:val="20"/>
          <w:lang w:val="en-US"/>
        </w:rPr>
      </w:pPr>
      <w:r w:rsidRPr="00D70264">
        <w:rPr>
          <w:sz w:val="20"/>
          <w:lang w:val="en-US"/>
        </w:rPr>
        <w:t>UORA used for association procedure (AID12=2045)</w:t>
      </w:r>
    </w:p>
    <w:p w14:paraId="6C3F7E76" w14:textId="77777777" w:rsidR="00F25A60" w:rsidRPr="00D70264" w:rsidRDefault="008F30F3" w:rsidP="00D70264">
      <w:pPr>
        <w:numPr>
          <w:ilvl w:val="1"/>
          <w:numId w:val="19"/>
        </w:numPr>
        <w:rPr>
          <w:sz w:val="20"/>
          <w:lang w:val="en-US"/>
        </w:rPr>
      </w:pPr>
      <w:r w:rsidRPr="00D70264">
        <w:rPr>
          <w:sz w:val="20"/>
          <w:lang w:val="en-US"/>
        </w:rPr>
        <w:t>Need explicit expectations for AP and non-AP STA</w:t>
      </w:r>
    </w:p>
    <w:p w14:paraId="5AE360EA" w14:textId="77777777" w:rsidR="00F25A60" w:rsidRPr="00D70264" w:rsidRDefault="008F30F3" w:rsidP="00D70264">
      <w:pPr>
        <w:numPr>
          <w:ilvl w:val="1"/>
          <w:numId w:val="19"/>
        </w:numPr>
        <w:rPr>
          <w:sz w:val="20"/>
          <w:lang w:val="en-US"/>
        </w:rPr>
      </w:pPr>
      <w:r w:rsidRPr="00D70264">
        <w:rPr>
          <w:sz w:val="20"/>
          <w:lang w:val="en-US"/>
        </w:rPr>
        <w:t>Goal for an expected typical case = minimize association latency</w:t>
      </w:r>
    </w:p>
    <w:p w14:paraId="6009C826" w14:textId="77777777" w:rsidR="00F25A60" w:rsidRPr="00D70264" w:rsidRDefault="008F30F3" w:rsidP="00D70264">
      <w:pPr>
        <w:numPr>
          <w:ilvl w:val="0"/>
          <w:numId w:val="19"/>
        </w:numPr>
        <w:rPr>
          <w:sz w:val="20"/>
          <w:lang w:val="en-US"/>
        </w:rPr>
      </w:pPr>
      <w:r w:rsidRPr="00D70264">
        <w:rPr>
          <w:sz w:val="20"/>
          <w:lang w:val="en-US"/>
        </w:rPr>
        <w:t>Define default UORA parameters to be used by AP</w:t>
      </w:r>
    </w:p>
    <w:p w14:paraId="72503D28" w14:textId="77777777" w:rsidR="00F25A60" w:rsidRPr="00D70264" w:rsidRDefault="008F30F3" w:rsidP="00D70264">
      <w:pPr>
        <w:numPr>
          <w:ilvl w:val="1"/>
          <w:numId w:val="19"/>
        </w:numPr>
        <w:rPr>
          <w:sz w:val="20"/>
          <w:lang w:val="en-US"/>
        </w:rPr>
      </w:pPr>
      <w:r w:rsidRPr="00D70264">
        <w:rPr>
          <w:sz w:val="20"/>
          <w:lang w:val="en-US"/>
        </w:rPr>
        <w:t>E.g. frequency of UORA, number of RA RU per trigger, initial OBO window</w:t>
      </w:r>
    </w:p>
    <w:p w14:paraId="0B472231" w14:textId="77777777" w:rsidR="00F25A60" w:rsidRPr="00D70264" w:rsidRDefault="008F30F3" w:rsidP="00D70264">
      <w:pPr>
        <w:numPr>
          <w:ilvl w:val="1"/>
          <w:numId w:val="19"/>
        </w:numPr>
        <w:rPr>
          <w:sz w:val="20"/>
          <w:lang w:val="en-US"/>
        </w:rPr>
      </w:pPr>
      <w:r w:rsidRPr="00D70264">
        <w:rPr>
          <w:sz w:val="20"/>
          <w:lang w:val="en-US"/>
        </w:rPr>
        <w:t>Recommendations for modifying these parameters</w:t>
      </w:r>
    </w:p>
    <w:p w14:paraId="42F7729D" w14:textId="77777777" w:rsidR="00F25A60" w:rsidRPr="00D70264" w:rsidRDefault="008F30F3" w:rsidP="00D70264">
      <w:pPr>
        <w:numPr>
          <w:ilvl w:val="2"/>
          <w:numId w:val="19"/>
        </w:numPr>
        <w:rPr>
          <w:sz w:val="20"/>
          <w:lang w:val="en-US"/>
        </w:rPr>
      </w:pPr>
      <w:r w:rsidRPr="00D70264">
        <w:rPr>
          <w:sz w:val="20"/>
          <w:lang w:val="en-US"/>
        </w:rPr>
        <w:t>Should the need arise per dynamic scenario</w:t>
      </w:r>
    </w:p>
    <w:p w14:paraId="29F4CF72" w14:textId="77777777" w:rsidR="00F25A60" w:rsidRPr="00D70264" w:rsidRDefault="008F30F3" w:rsidP="00D70264">
      <w:pPr>
        <w:numPr>
          <w:ilvl w:val="0"/>
          <w:numId w:val="19"/>
        </w:numPr>
        <w:rPr>
          <w:sz w:val="20"/>
          <w:lang w:val="en-US"/>
        </w:rPr>
      </w:pPr>
      <w:r w:rsidRPr="00D70264">
        <w:rPr>
          <w:sz w:val="20"/>
          <w:lang w:val="en-US"/>
        </w:rPr>
        <w:t>Define nature and timing of association exchange follow up triggers</w:t>
      </w:r>
    </w:p>
    <w:p w14:paraId="2FC71D29" w14:textId="77777777" w:rsidR="00F25A60" w:rsidRPr="00D70264" w:rsidRDefault="008F30F3" w:rsidP="00D70264">
      <w:pPr>
        <w:numPr>
          <w:ilvl w:val="0"/>
          <w:numId w:val="19"/>
        </w:numPr>
        <w:rPr>
          <w:sz w:val="20"/>
          <w:lang w:val="en-US"/>
        </w:rPr>
      </w:pPr>
      <w:r w:rsidRPr="00D70264">
        <w:rPr>
          <w:sz w:val="20"/>
          <w:lang w:val="en-US"/>
        </w:rPr>
        <w:t>Define rules for participation in UORA by non-AP STA</w:t>
      </w:r>
    </w:p>
    <w:p w14:paraId="04B67215" w14:textId="77777777" w:rsidR="00303220" w:rsidRDefault="00303220">
      <w:pPr>
        <w:rPr>
          <w:sz w:val="20"/>
        </w:rPr>
      </w:pPr>
      <w:r>
        <w:rPr>
          <w:sz w:val="20"/>
        </w:rPr>
        <w:br w:type="page"/>
      </w:r>
    </w:p>
    <w:p w14:paraId="66434E58" w14:textId="77777777" w:rsidR="00F84743" w:rsidRDefault="00F84743">
      <w:pPr>
        <w:rPr>
          <w:sz w:val="20"/>
        </w:rPr>
      </w:pPr>
    </w:p>
    <w:p w14:paraId="3F216115" w14:textId="77777777" w:rsidR="00163C7D" w:rsidRDefault="00163C7D">
      <w:pPr>
        <w:rPr>
          <w:sz w:val="20"/>
        </w:rPr>
      </w:pPr>
    </w:p>
    <w:p w14:paraId="7E9637AB" w14:textId="77777777" w:rsidR="00F84743" w:rsidRDefault="00F84743">
      <w:pPr>
        <w:rPr>
          <w:sz w:val="20"/>
        </w:rPr>
      </w:pPr>
    </w:p>
    <w:p w14:paraId="63E2A18A" w14:textId="77777777"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w:t>
      </w:r>
      <w:r w:rsidR="00D83C22">
        <w:rPr>
          <w:b/>
          <w:sz w:val="44"/>
          <w:u w:val="single"/>
        </w:rPr>
        <w:t>D3.3</w:t>
      </w:r>
      <w:r>
        <w:rPr>
          <w:b/>
          <w:sz w:val="44"/>
          <w:u w:val="single"/>
        </w:rPr>
        <w:t>:</w:t>
      </w:r>
    </w:p>
    <w:p w14:paraId="085C263E" w14:textId="77777777" w:rsidR="004A1A5F" w:rsidRDefault="004A1A5F" w:rsidP="008D151A">
      <w:pPr>
        <w:rPr>
          <w:sz w:val="20"/>
        </w:rPr>
      </w:pPr>
    </w:p>
    <w:p w14:paraId="5233DCB5" w14:textId="77777777" w:rsidR="00F920C2" w:rsidRDefault="00F920C2" w:rsidP="0091389C">
      <w:pPr>
        <w:rPr>
          <w:rFonts w:ascii="Arial" w:hAnsi="Arial" w:cs="Arial"/>
          <w:b/>
          <w:bCs/>
          <w:sz w:val="20"/>
        </w:rPr>
      </w:pPr>
    </w:p>
    <w:p w14:paraId="2AA6F0D5" w14:textId="77777777" w:rsidR="002526C3" w:rsidRDefault="002526C3" w:rsidP="00452F0E">
      <w:pPr>
        <w:rPr>
          <w:b/>
          <w:color w:val="00B050"/>
        </w:rPr>
      </w:pPr>
    </w:p>
    <w:p w14:paraId="6171F67D" w14:textId="77777777" w:rsidR="002526C3" w:rsidRDefault="002526C3" w:rsidP="00452F0E">
      <w:pPr>
        <w:rPr>
          <w:b/>
          <w:color w:val="00B050"/>
        </w:rPr>
      </w:pPr>
    </w:p>
    <w:p w14:paraId="6C0A14D1" w14:textId="77777777" w:rsidR="002526C3" w:rsidRDefault="002526C3" w:rsidP="002526C3">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D3.3, modify the text as shown within 9.4.2.199 TWT element:</w:t>
      </w:r>
    </w:p>
    <w:p w14:paraId="59CD75FC" w14:textId="77777777" w:rsidR="002526C3" w:rsidRDefault="002526C3" w:rsidP="00452F0E">
      <w:pPr>
        <w:rPr>
          <w:sz w:val="20"/>
        </w:rPr>
      </w:pPr>
    </w:p>
    <w:p w14:paraId="3A34194B" w14:textId="77777777" w:rsidR="00163C7D" w:rsidRDefault="002526C3" w:rsidP="00E82AC8">
      <w:pPr>
        <w:rPr>
          <w:b/>
          <w:bCs/>
          <w:sz w:val="20"/>
        </w:rPr>
      </w:pPr>
      <w:r>
        <w:rPr>
          <w:b/>
          <w:bCs/>
          <w:sz w:val="20"/>
        </w:rPr>
        <w:t>9.4.2.199 TWT element</w:t>
      </w:r>
    </w:p>
    <w:p w14:paraId="7BBB166D" w14:textId="77777777" w:rsidR="002526C3" w:rsidRDefault="002526C3" w:rsidP="00E82AC8">
      <w:pPr>
        <w:rPr>
          <w:sz w:val="20"/>
        </w:rPr>
      </w:pPr>
    </w:p>
    <w:p w14:paraId="53585F0A" w14:textId="77777777" w:rsidR="00F920C2" w:rsidRDefault="002526C3" w:rsidP="00E82AC8">
      <w:pPr>
        <w:rPr>
          <w:sz w:val="20"/>
        </w:rPr>
      </w:pPr>
      <w:r>
        <w:rPr>
          <w:sz w:val="20"/>
        </w:rPr>
        <w:t xml:space="preserve">Within a TWT element that includes a TWT setup command value of Request TWT, Suggest TWT or Demand TWT, the Broadcast TWT ID, if present, indicates a specific Broadcast TWT in which the 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w:t>
      </w:r>
      <w:proofErr w:type="spellStart"/>
      <w:r>
        <w:rPr>
          <w:sz w:val="20"/>
        </w:rPr>
        <w:t>ele-ment</w:t>
      </w:r>
      <w:proofErr w:type="spellEnd"/>
      <w:r>
        <w:rPr>
          <w:sz w:val="20"/>
        </w:rPr>
        <w:t xml:space="preserve"> that includes a TWT setup command value of TWT Grouping, the Broadcast subfield is 0 and the Broadcast TWT ID, is not present. The value 0 in the Broadcast TWT ID subfield indicates the broadcast TWT whose membership corresponds to all STAs that are members of the BSS corresponding to the BSSID of the Management frame carrying the TWT element</w:t>
      </w:r>
      <w:ins w:id="1" w:author="Matthew Fischer" w:date="2018-12-28T17:19:00Z">
        <w:r>
          <w:rPr>
            <w:sz w:val="20"/>
          </w:rPr>
          <w:t xml:space="preserve"> and which is permitted to contain RA-RUs for </w:t>
        </w:r>
        <w:proofErr w:type="spellStart"/>
        <w:r>
          <w:rPr>
            <w:sz w:val="20"/>
          </w:rPr>
          <w:t>unassociated</w:t>
        </w:r>
        <w:proofErr w:type="spellEnd"/>
        <w:r>
          <w:rPr>
            <w:sz w:val="20"/>
          </w:rPr>
          <w:t xml:space="preserve"> STAs</w:t>
        </w:r>
      </w:ins>
      <w:r>
        <w:rPr>
          <w:sz w:val="20"/>
        </w:rPr>
        <w:t>.</w:t>
      </w:r>
      <w:r w:rsidRPr="002526C3">
        <w:rPr>
          <w:b/>
          <w:color w:val="00B050"/>
        </w:rPr>
        <w:t xml:space="preserve"> </w:t>
      </w:r>
      <w:r>
        <w:rPr>
          <w:b/>
          <w:color w:val="00B050"/>
        </w:rPr>
        <w:t>(#16451</w:t>
      </w:r>
      <w:r w:rsidRPr="008225D4">
        <w:rPr>
          <w:b/>
          <w:color w:val="00B050"/>
        </w:rPr>
        <w:t>)</w:t>
      </w:r>
      <w:r>
        <w:rPr>
          <w:b/>
          <w:color w:val="00B050"/>
        </w:rPr>
        <w:t xml:space="preserve"> (#16584)</w:t>
      </w:r>
    </w:p>
    <w:p w14:paraId="0042DDD3" w14:textId="77777777" w:rsidR="006E6D7D" w:rsidRDefault="006E6D7D" w:rsidP="00E82AC8">
      <w:pPr>
        <w:rPr>
          <w:sz w:val="20"/>
        </w:rPr>
      </w:pPr>
    </w:p>
    <w:p w14:paraId="20449D4E" w14:textId="77777777" w:rsidR="006E6D7D" w:rsidRDefault="006E6D7D" w:rsidP="00E82AC8">
      <w:pPr>
        <w:rPr>
          <w:sz w:val="20"/>
        </w:rPr>
      </w:pPr>
    </w:p>
    <w:p w14:paraId="03536EEA" w14:textId="77777777" w:rsidR="00195A59" w:rsidRDefault="00195A59" w:rsidP="00587E1B">
      <w:pPr>
        <w:jc w:val="both"/>
        <w:rPr>
          <w:sz w:val="20"/>
        </w:rPr>
      </w:pPr>
    </w:p>
    <w:p w14:paraId="32D2C400" w14:textId="77777777" w:rsidR="00C937DD" w:rsidRDefault="00C937DD" w:rsidP="00587E1B">
      <w:pPr>
        <w:jc w:val="both"/>
        <w:rPr>
          <w:b/>
          <w:bCs/>
          <w:sz w:val="20"/>
        </w:rPr>
      </w:pPr>
      <w:r>
        <w:rPr>
          <w:b/>
          <w:bCs/>
          <w:sz w:val="20"/>
        </w:rPr>
        <w:t>27.5.5 UL OFDMA-based random access (UORA)</w:t>
      </w:r>
    </w:p>
    <w:p w14:paraId="5AB6084C" w14:textId="77777777" w:rsidR="00766EE3" w:rsidRDefault="00C937DD" w:rsidP="00587E1B">
      <w:pPr>
        <w:jc w:val="both"/>
        <w:rPr>
          <w:sz w:val="20"/>
        </w:rPr>
      </w:pPr>
      <w:r>
        <w:rPr>
          <w:b/>
          <w:bCs/>
          <w:sz w:val="20"/>
        </w:rPr>
        <w:t>27.5.5.1 General</w:t>
      </w:r>
    </w:p>
    <w:p w14:paraId="1469235A" w14:textId="77777777" w:rsidR="00195A59" w:rsidRDefault="00195A59" w:rsidP="00195A59">
      <w:pPr>
        <w:jc w:val="both"/>
        <w:rPr>
          <w:sz w:val="20"/>
        </w:rPr>
      </w:pPr>
    </w:p>
    <w:p w14:paraId="207E0213" w14:textId="77777777" w:rsidR="00195A59" w:rsidRDefault="00FB354E" w:rsidP="00195A59">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83C22">
        <w:rPr>
          <w:b/>
          <w:i/>
          <w:sz w:val="22"/>
          <w:highlight w:val="yellow"/>
        </w:rPr>
        <w:t>D3.3</w:t>
      </w:r>
      <w:r w:rsidR="00C937DD">
        <w:rPr>
          <w:b/>
          <w:i/>
          <w:sz w:val="22"/>
          <w:highlight w:val="yellow"/>
        </w:rPr>
        <w:t>, in subclause 27.5</w:t>
      </w:r>
      <w:r w:rsidR="00195A59">
        <w:rPr>
          <w:b/>
          <w:i/>
          <w:sz w:val="22"/>
          <w:highlight w:val="yellow"/>
        </w:rPr>
        <w:t>.5</w:t>
      </w:r>
      <w:r w:rsidR="00C937DD">
        <w:rPr>
          <w:b/>
          <w:i/>
          <w:sz w:val="22"/>
          <w:highlight w:val="yellow"/>
        </w:rPr>
        <w:t>.1</w:t>
      </w:r>
      <w:r w:rsidR="00195A59">
        <w:rPr>
          <w:b/>
          <w:i/>
          <w:sz w:val="22"/>
          <w:highlight w:val="yellow"/>
        </w:rPr>
        <w:t xml:space="preserve"> </w:t>
      </w:r>
      <w:r w:rsidR="00C937DD">
        <w:rPr>
          <w:b/>
          <w:i/>
          <w:sz w:val="22"/>
          <w:highlight w:val="yellow"/>
        </w:rPr>
        <w:t xml:space="preserve">General, </w:t>
      </w:r>
      <w:r w:rsidR="00195A59">
        <w:rPr>
          <w:b/>
          <w:i/>
          <w:sz w:val="22"/>
          <w:highlight w:val="yellow"/>
        </w:rPr>
        <w:t>modify the text as shown:</w:t>
      </w:r>
    </w:p>
    <w:p w14:paraId="1D22463B" w14:textId="77777777" w:rsidR="00E438E0" w:rsidRDefault="00E438E0" w:rsidP="00587E1B">
      <w:pPr>
        <w:jc w:val="both"/>
        <w:rPr>
          <w:sz w:val="20"/>
        </w:rPr>
      </w:pPr>
    </w:p>
    <w:p w14:paraId="46ED092B" w14:textId="76E8148E" w:rsidR="00C937DD" w:rsidRDefault="00C937DD" w:rsidP="00587E1B">
      <w:pPr>
        <w:jc w:val="both"/>
        <w:rPr>
          <w:sz w:val="20"/>
        </w:rPr>
      </w:pPr>
      <w:r>
        <w:rPr>
          <w:sz w:val="20"/>
        </w:rPr>
        <w:t>A</w:t>
      </w:r>
      <w:ins w:id="2" w:author="Alfred Asterjadhi" w:date="2019-01-01T14:21:00Z">
        <w:r w:rsidR="00FC456E">
          <w:rPr>
            <w:sz w:val="20"/>
          </w:rPr>
          <w:t>n</w:t>
        </w:r>
      </w:ins>
      <w:r>
        <w:rPr>
          <w:sz w:val="20"/>
        </w:rPr>
        <w:t xml:space="preserve"> </w:t>
      </w:r>
      <w:del w:id="3" w:author="Alfred Asterjadhi" w:date="2019-01-01T14:21:00Z">
        <w:r w:rsidDel="00FC456E">
          <w:rPr>
            <w:sz w:val="20"/>
          </w:rPr>
          <w:delText xml:space="preserve">non-AP </w:delText>
        </w:r>
      </w:del>
      <w:r>
        <w:rPr>
          <w:sz w:val="20"/>
        </w:rPr>
        <w:t xml:space="preserve">HE STA with dot11OFDMARandomAccessOptionImplemented equal to true shall set the OFDMA RA Support subfield in the HE MAC Capabilities Information field of the HE Capabilities element to 1. Otherwise, it shall set the OFDMA RA Support subfield to 0. </w:t>
      </w:r>
      <w:r w:rsidR="00F80FF4">
        <w:rPr>
          <w:b/>
          <w:color w:val="00B050"/>
        </w:rPr>
        <w:t>(#16451</w:t>
      </w:r>
      <w:r w:rsidR="00F80FF4" w:rsidRPr="008225D4">
        <w:rPr>
          <w:b/>
          <w:color w:val="00B050"/>
        </w:rPr>
        <w:t>)</w:t>
      </w:r>
      <w:r w:rsidR="00F80FF4">
        <w:rPr>
          <w:b/>
          <w:color w:val="00B050"/>
        </w:rPr>
        <w:t xml:space="preserve"> (#16584)</w:t>
      </w:r>
    </w:p>
    <w:p w14:paraId="0E859842" w14:textId="77777777" w:rsidR="006F2CF7" w:rsidRDefault="006F2CF7" w:rsidP="00587E1B">
      <w:pPr>
        <w:jc w:val="both"/>
        <w:rPr>
          <w:szCs w:val="18"/>
        </w:rPr>
      </w:pPr>
    </w:p>
    <w:p w14:paraId="362EC317" w14:textId="77777777" w:rsidR="00C937DD" w:rsidRDefault="006F2CF7" w:rsidP="00587E1B">
      <w:pPr>
        <w:jc w:val="both"/>
        <w:rPr>
          <w:szCs w:val="18"/>
        </w:rPr>
      </w:pPr>
      <w:r>
        <w:rPr>
          <w:szCs w:val="18"/>
        </w:rPr>
        <w:t xml:space="preserve">NOTE—A non-AP </w:t>
      </w:r>
      <w:proofErr w:type="gramStart"/>
      <w:r>
        <w:rPr>
          <w:szCs w:val="18"/>
        </w:rPr>
        <w:t>STA(</w:t>
      </w:r>
      <w:proofErr w:type="gramEnd"/>
      <w:r>
        <w:rPr>
          <w:szCs w:val="18"/>
        </w:rPr>
        <w:t>#16592) that does not support UORA can contend for the WM using EDCA for sending UL frames to the AP with which it intends to communicate.</w:t>
      </w:r>
    </w:p>
    <w:p w14:paraId="3AFF1C27" w14:textId="77777777" w:rsidR="006F2CF7" w:rsidRDefault="006F2CF7" w:rsidP="00587E1B">
      <w:pPr>
        <w:jc w:val="both"/>
        <w:rPr>
          <w:sz w:val="20"/>
        </w:rPr>
      </w:pPr>
    </w:p>
    <w:p w14:paraId="67E7D2FE" w14:textId="6401946A" w:rsidR="006F2CF7" w:rsidRDefault="006F2CF7" w:rsidP="00587E1B">
      <w:pPr>
        <w:jc w:val="both"/>
        <w:rPr>
          <w:sz w:val="20"/>
        </w:rPr>
      </w:pPr>
      <w:r>
        <w:rPr>
          <w:sz w:val="20"/>
        </w:rPr>
        <w:t>A non-AP STA with dot11OFDMARandomAccessOptionImplemented set to true shall follow the procedure defined in 27.5.5.3 (Transmission procedure for UORA) to contend for an eligible RA-RU</w:t>
      </w:r>
      <w:ins w:id="4" w:author="Matthew Fischer" w:date="2019-01-02T17:01:00Z">
        <w:r w:rsidR="00DF18A3">
          <w:rPr>
            <w:sz w:val="20"/>
          </w:rPr>
          <w:t xml:space="preserve"> and 27.5.5.5 (Additional considerations for </w:t>
        </w:r>
        <w:proofErr w:type="spellStart"/>
        <w:r w:rsidR="00DF18A3">
          <w:rPr>
            <w:sz w:val="20"/>
          </w:rPr>
          <w:t>unassociated</w:t>
        </w:r>
        <w:proofErr w:type="spellEnd"/>
        <w:r w:rsidR="00DF18A3">
          <w:rPr>
            <w:sz w:val="20"/>
          </w:rPr>
          <w:t xml:space="preserve"> STAs)</w:t>
        </w:r>
      </w:ins>
      <w:r>
        <w:rPr>
          <w:sz w:val="20"/>
        </w:rPr>
        <w:t>.</w:t>
      </w:r>
      <w:r w:rsidR="00DF18A3">
        <w:rPr>
          <w:sz w:val="20"/>
        </w:rPr>
        <w:t xml:space="preserve"> </w:t>
      </w:r>
      <w:r w:rsidR="00DF18A3">
        <w:rPr>
          <w:b/>
          <w:color w:val="00B050"/>
        </w:rPr>
        <w:t>(#16451</w:t>
      </w:r>
      <w:r w:rsidR="00DF18A3" w:rsidRPr="008225D4">
        <w:rPr>
          <w:b/>
          <w:color w:val="00B050"/>
        </w:rPr>
        <w:t>)</w:t>
      </w:r>
      <w:r w:rsidR="00DF18A3">
        <w:rPr>
          <w:b/>
          <w:color w:val="00B050"/>
        </w:rPr>
        <w:t xml:space="preserve"> (#16584)</w:t>
      </w:r>
    </w:p>
    <w:p w14:paraId="2AB4697B" w14:textId="77777777" w:rsidR="00AA6EB9" w:rsidRDefault="00AA6EB9" w:rsidP="00587E1B">
      <w:pPr>
        <w:jc w:val="both"/>
        <w:rPr>
          <w:sz w:val="20"/>
        </w:rPr>
      </w:pPr>
    </w:p>
    <w:p w14:paraId="663F69A0" w14:textId="77777777" w:rsidR="006F2CF7" w:rsidRDefault="006F2CF7" w:rsidP="00587E1B">
      <w:pPr>
        <w:jc w:val="both"/>
        <w:rPr>
          <w:sz w:val="20"/>
        </w:rPr>
      </w:pPr>
      <w:r>
        <w:rPr>
          <w:sz w:val="20"/>
        </w:rPr>
        <w:t>An HE AP that transmits a Trigger frame for random access</w:t>
      </w:r>
      <w:del w:id="5" w:author="Matthew Fischer" w:date="2018-12-28T16:53:00Z">
        <w:r w:rsidDel="00AA6EB9">
          <w:rPr>
            <w:sz w:val="20"/>
          </w:rPr>
          <w:delText>,</w:delText>
        </w:r>
      </w:del>
      <w:r>
        <w:rPr>
          <w:sz w:val="20"/>
        </w:rPr>
        <w:t xml:space="preserve"> shall set the AID12 subfield of a User Info field in the Trigger frame to 0 to indicate that one or more RA-RUs are available for non-AP STAs(#16592) associated with it, and shall set the AID12 subfield in a User Info field in the Trigger frame to 2045(18/ 1266r6)(18/1812r2) to indicate that one or more RA-RUs are available for non-AP STAs(#16592) not associated with it.(#17124, #17125)</w:t>
      </w:r>
    </w:p>
    <w:p w14:paraId="29C40614" w14:textId="77777777" w:rsidR="006F2CF7" w:rsidRDefault="006F2CF7" w:rsidP="00587E1B">
      <w:pPr>
        <w:jc w:val="both"/>
        <w:rPr>
          <w:sz w:val="20"/>
        </w:rPr>
      </w:pPr>
    </w:p>
    <w:p w14:paraId="6029F6C5" w14:textId="77777777" w:rsidR="006F2CF7" w:rsidRDefault="006F2CF7" w:rsidP="00587E1B">
      <w:pPr>
        <w:jc w:val="both"/>
        <w:rPr>
          <w:sz w:val="20"/>
        </w:rPr>
      </w:pPr>
      <w:r>
        <w:rPr>
          <w:sz w:val="20"/>
        </w:rPr>
        <w:t>An HE AP may transmit a Basic Trigger frame, BQRP Trigger frame or BSRP Trigger frame that contains one or more RUs for random access. An AP that transmits a Trigger frame that is not a Basic Trigger frame, BQRP Trigger frame or BSRP Trigger frame shall not set the AID12 subfield of any User Info field of the frame to 0 or 2045</w:t>
      </w:r>
      <w:proofErr w:type="gramStart"/>
      <w:r>
        <w:rPr>
          <w:sz w:val="20"/>
        </w:rPr>
        <w:t>.(</w:t>
      </w:r>
      <w:proofErr w:type="gramEnd"/>
      <w:r>
        <w:rPr>
          <w:sz w:val="20"/>
        </w:rPr>
        <w:t>#16668)</w:t>
      </w:r>
    </w:p>
    <w:p w14:paraId="44ECC4AC" w14:textId="77777777" w:rsidR="006F2CF7" w:rsidRDefault="006F2CF7" w:rsidP="00587E1B">
      <w:pPr>
        <w:jc w:val="both"/>
        <w:rPr>
          <w:sz w:val="20"/>
        </w:rPr>
      </w:pPr>
    </w:p>
    <w:p w14:paraId="4A41E3E8" w14:textId="77777777" w:rsidR="006F2CF7" w:rsidRDefault="006F2CF7" w:rsidP="00587E1B">
      <w:pPr>
        <w:jc w:val="both"/>
        <w:rPr>
          <w:sz w:val="20"/>
        </w:rPr>
      </w:pPr>
      <w:r>
        <w:rPr>
          <w:sz w:val="20"/>
        </w:rPr>
        <w:t>An HE AP that transmits a Basic Trigger frame should set the TID Aggregation Limit subfield in the User Info field indicating an RA-RU to 0 or 1.</w:t>
      </w:r>
    </w:p>
    <w:p w14:paraId="5CD12AEC" w14:textId="77777777" w:rsidR="006F2CF7" w:rsidRDefault="006F2CF7" w:rsidP="00587E1B">
      <w:pPr>
        <w:jc w:val="both"/>
        <w:rPr>
          <w:sz w:val="20"/>
        </w:rPr>
      </w:pPr>
    </w:p>
    <w:p w14:paraId="5F68924C" w14:textId="77777777" w:rsidR="006F2CF7" w:rsidRDefault="006F2CF7" w:rsidP="00587E1B">
      <w:pPr>
        <w:jc w:val="both"/>
        <w:rPr>
          <w:sz w:val="20"/>
        </w:rPr>
      </w:pPr>
      <w:r>
        <w:rPr>
          <w:sz w:val="20"/>
        </w:rPr>
        <w:t xml:space="preserve">The HE AP may include the UORA Parameter Set element (see 9.4.2.244 (UL OFDMA-based Random Access (UORA) Parameter Set element) in Management frames that it transmits. The AP shall indicate the range of OFDMA contention window (OCW) in the UORA Parameter Set element for non-AP </w:t>
      </w:r>
      <w:proofErr w:type="gramStart"/>
      <w:r>
        <w:rPr>
          <w:sz w:val="20"/>
        </w:rPr>
        <w:t>STAs(</w:t>
      </w:r>
      <w:proofErr w:type="gramEnd"/>
      <w:r>
        <w:rPr>
          <w:sz w:val="20"/>
        </w:rPr>
        <w:t>#16592) to initiate random access following the Trigger frame transmission.</w:t>
      </w:r>
    </w:p>
    <w:p w14:paraId="49C16365" w14:textId="77777777" w:rsidR="006F2CF7" w:rsidRDefault="006F2CF7" w:rsidP="00587E1B">
      <w:pPr>
        <w:jc w:val="both"/>
        <w:rPr>
          <w:sz w:val="20"/>
        </w:rPr>
      </w:pPr>
    </w:p>
    <w:p w14:paraId="1B0F0837" w14:textId="77777777" w:rsidR="006F2CF7" w:rsidRDefault="006F2CF7" w:rsidP="00587E1B">
      <w:pPr>
        <w:jc w:val="both"/>
        <w:rPr>
          <w:sz w:val="20"/>
        </w:rPr>
      </w:pPr>
      <w:r>
        <w:rPr>
          <w:sz w:val="20"/>
        </w:rPr>
        <w:lastRenderedPageBreak/>
        <w:t>An HE BSS belonging to a Multiple BSSID set (see 11.11.14 (Multiple BSSID set)) may advertise OCW Range values via the UORA Parameter Set element carried in the Management frames sent by the transmitted BSSID. An HE AP may include the UORA Parameter Set element in a nontransmitted BSSID profile carried in the Multiple BSSID element (see 9.4.2.45 (Multiple BSSID element)) to provide different OCW Range values for non-AP STAs(#16592) associated with that nontransmitted BSSID.</w:t>
      </w:r>
    </w:p>
    <w:p w14:paraId="2ABAD663" w14:textId="77777777" w:rsidR="00C937DD" w:rsidRDefault="00C937DD" w:rsidP="00587E1B">
      <w:pPr>
        <w:jc w:val="both"/>
        <w:rPr>
          <w:b/>
          <w:color w:val="00B050"/>
        </w:rPr>
      </w:pPr>
    </w:p>
    <w:p w14:paraId="5CBF547A" w14:textId="77777777" w:rsidR="006F2CF7" w:rsidRDefault="006F2CF7" w:rsidP="00587E1B">
      <w:pPr>
        <w:jc w:val="both"/>
        <w:rPr>
          <w:b/>
          <w:color w:val="00B050"/>
        </w:rPr>
      </w:pPr>
      <w:r>
        <w:rPr>
          <w:szCs w:val="18"/>
        </w:rPr>
        <w:t>NOTE—An AP with dot11MultiBSSIDActivated set to true can allocate RA-RUs to non-AP STAs associated with different BSSIDs in the set by transmitting a DL MU PPDU carrying BSS specific broadcast RUs (see 27.5.1.2 (RU addressing in an HE MU PPDU)) with an A-MPDU in each RU carrying a Trigger frame with at least one User Info field with the AID12 set to 0.(#16540)(18/1812r2)</w:t>
      </w:r>
    </w:p>
    <w:p w14:paraId="3318B539" w14:textId="77777777" w:rsidR="006F2CF7" w:rsidRDefault="006F2CF7" w:rsidP="00587E1B">
      <w:pPr>
        <w:jc w:val="both"/>
        <w:rPr>
          <w:b/>
          <w:color w:val="00B050"/>
        </w:rPr>
      </w:pPr>
    </w:p>
    <w:p w14:paraId="55ED0A92" w14:textId="77777777" w:rsidR="006F2CF7" w:rsidRDefault="006F2CF7" w:rsidP="00587E1B">
      <w:pPr>
        <w:jc w:val="both"/>
        <w:rPr>
          <w:sz w:val="20"/>
        </w:rPr>
      </w:pPr>
      <w:r>
        <w:rPr>
          <w:sz w:val="20"/>
        </w:rPr>
        <w:t xml:space="preserve">A non-AP HE </w:t>
      </w:r>
      <w:proofErr w:type="gramStart"/>
      <w:r>
        <w:rPr>
          <w:sz w:val="20"/>
        </w:rPr>
        <w:t>STA(</w:t>
      </w:r>
      <w:proofErr w:type="gramEnd"/>
      <w:r>
        <w:rPr>
          <w:sz w:val="20"/>
        </w:rPr>
        <w:t xml:space="preserve">#16592) shall maintain an internal OCW and an internal OBO counter. OCW is an </w:t>
      </w:r>
      <w:proofErr w:type="spellStart"/>
      <w:r>
        <w:rPr>
          <w:sz w:val="20"/>
        </w:rPr>
        <w:t>inte-ger</w:t>
      </w:r>
      <w:proofErr w:type="spellEnd"/>
      <w:r>
        <w:rPr>
          <w:sz w:val="20"/>
        </w:rPr>
        <w:t xml:space="preserve"> in the range </w:t>
      </w:r>
      <w:proofErr w:type="spellStart"/>
      <w:r>
        <w:rPr>
          <w:i/>
          <w:iCs/>
          <w:sz w:val="20"/>
        </w:rPr>
        <w:t>OCWmin</w:t>
      </w:r>
      <w:proofErr w:type="spellEnd"/>
      <w:r>
        <w:rPr>
          <w:i/>
          <w:iCs/>
          <w:sz w:val="20"/>
        </w:rPr>
        <w:t xml:space="preserve"> </w:t>
      </w:r>
      <w:r>
        <w:rPr>
          <w:sz w:val="20"/>
        </w:rPr>
        <w:t xml:space="preserve">to </w:t>
      </w:r>
      <w:proofErr w:type="spellStart"/>
      <w:r>
        <w:rPr>
          <w:i/>
          <w:iCs/>
          <w:sz w:val="20"/>
        </w:rPr>
        <w:t>OCWmax</w:t>
      </w:r>
      <w:proofErr w:type="spellEnd"/>
      <w:r>
        <w:rPr>
          <w:sz w:val="20"/>
        </w:rPr>
        <w:t xml:space="preserve">. A non-AP HE STA shall obtain </w:t>
      </w:r>
      <w:proofErr w:type="spellStart"/>
      <w:r>
        <w:rPr>
          <w:i/>
          <w:iCs/>
          <w:sz w:val="20"/>
        </w:rPr>
        <w:t>OCWmin</w:t>
      </w:r>
      <w:proofErr w:type="spellEnd"/>
      <w:r>
        <w:rPr>
          <w:i/>
          <w:iCs/>
          <w:sz w:val="20"/>
        </w:rPr>
        <w:t xml:space="preserve"> </w:t>
      </w:r>
      <w:r>
        <w:rPr>
          <w:sz w:val="20"/>
        </w:rPr>
        <w:t xml:space="preserve">and </w:t>
      </w:r>
      <w:proofErr w:type="spellStart"/>
      <w:r>
        <w:rPr>
          <w:i/>
          <w:iCs/>
          <w:sz w:val="20"/>
        </w:rPr>
        <w:t>OCWmax</w:t>
      </w:r>
      <w:proofErr w:type="spellEnd"/>
      <w:r>
        <w:rPr>
          <w:i/>
          <w:iCs/>
          <w:sz w:val="20"/>
        </w:rPr>
        <w:t xml:space="preserve"> </w:t>
      </w:r>
      <w:r>
        <w:rPr>
          <w:sz w:val="20"/>
        </w:rPr>
        <w:t>from the most recently received UORA Parameter Set element carried in the Management frames transmitted by its associated AP. A non-AP STA with dot11MultiBSSIDActivated set to true and associated with a nontrans-mitting BSSID shall inherit the OCW range values from the UORA Parameter Set element if(#15351) advertised by the transmitted BSSID if the element is not carried in the nontransmitted BSSID profile for that BSSID.</w:t>
      </w:r>
    </w:p>
    <w:p w14:paraId="01BB6C18" w14:textId="77777777" w:rsidR="006F2CF7" w:rsidRDefault="006F2CF7" w:rsidP="00587E1B">
      <w:pPr>
        <w:jc w:val="both"/>
        <w:rPr>
          <w:sz w:val="20"/>
        </w:rPr>
      </w:pPr>
    </w:p>
    <w:p w14:paraId="0E2E7B29" w14:textId="77777777" w:rsidR="006F2CF7" w:rsidRDefault="006F2CF7" w:rsidP="00587E1B">
      <w:pPr>
        <w:jc w:val="both"/>
        <w:rPr>
          <w:sz w:val="20"/>
        </w:rPr>
      </w:pPr>
      <w:r>
        <w:rPr>
          <w:sz w:val="20"/>
        </w:rPr>
        <w:t xml:space="preserve">A non-AP HE STA(#16592) that has not received a UORA Parameter Set element from the AP with which it intends to communicate, shall use the default values </w:t>
      </w:r>
      <w:proofErr w:type="spellStart"/>
      <w:r>
        <w:rPr>
          <w:i/>
          <w:iCs/>
          <w:sz w:val="20"/>
        </w:rPr>
        <w:t>OCWmin</w:t>
      </w:r>
      <w:proofErr w:type="spellEnd"/>
      <w:r>
        <w:rPr>
          <w:i/>
          <w:iCs/>
          <w:sz w:val="20"/>
        </w:rPr>
        <w:t xml:space="preserve"> </w:t>
      </w:r>
      <w:r>
        <w:rPr>
          <w:sz w:val="20"/>
        </w:rPr>
        <w:t xml:space="preserve">= 7 and </w:t>
      </w:r>
      <w:proofErr w:type="spellStart"/>
      <w:r>
        <w:rPr>
          <w:i/>
          <w:iCs/>
          <w:sz w:val="20"/>
        </w:rPr>
        <w:t>OCWmax</w:t>
      </w:r>
      <w:proofErr w:type="spellEnd"/>
      <w:r>
        <w:rPr>
          <w:i/>
          <w:iCs/>
          <w:sz w:val="20"/>
        </w:rPr>
        <w:t xml:space="preserve"> </w:t>
      </w:r>
      <w:r>
        <w:rPr>
          <w:sz w:val="20"/>
        </w:rPr>
        <w:t>= 31 if(#15352) contend-</w:t>
      </w:r>
      <w:proofErr w:type="spellStart"/>
      <w:r>
        <w:rPr>
          <w:sz w:val="20"/>
        </w:rPr>
        <w:t>ing</w:t>
      </w:r>
      <w:proofErr w:type="spellEnd"/>
      <w:r>
        <w:rPr>
          <w:sz w:val="20"/>
        </w:rPr>
        <w:t xml:space="preserve"> for RA-RUs allocated by that AP.</w:t>
      </w:r>
    </w:p>
    <w:p w14:paraId="28378E58" w14:textId="77777777" w:rsidR="006F2CF7" w:rsidRDefault="006F2CF7" w:rsidP="00587E1B">
      <w:pPr>
        <w:jc w:val="both"/>
        <w:rPr>
          <w:sz w:val="20"/>
        </w:rPr>
      </w:pPr>
    </w:p>
    <w:p w14:paraId="765C8428" w14:textId="77777777" w:rsidR="006F2CF7" w:rsidRDefault="006F2CF7" w:rsidP="00587E1B">
      <w:pPr>
        <w:jc w:val="both"/>
        <w:rPr>
          <w:b/>
          <w:color w:val="00B050"/>
        </w:rPr>
      </w:pPr>
      <w:r>
        <w:rPr>
          <w:sz w:val="20"/>
        </w:rPr>
        <w:t xml:space="preserve">Each time a non-AP HE STA associates with a different AP (or a different BSSID for non-AP STA with dot11MultiBSSIDActivated set to true), and prior an initial attempt of RA-RU transmission towards it, the non-AP STA(#16592) shall set the value of OCW to the </w:t>
      </w:r>
      <w:proofErr w:type="spellStart"/>
      <w:r>
        <w:rPr>
          <w:i/>
          <w:iCs/>
          <w:sz w:val="20"/>
        </w:rPr>
        <w:t>OCWmin</w:t>
      </w:r>
      <w:proofErr w:type="spellEnd"/>
      <w:r>
        <w:rPr>
          <w:i/>
          <w:iCs/>
          <w:sz w:val="20"/>
        </w:rPr>
        <w:t xml:space="preserve"> </w:t>
      </w:r>
      <w:r>
        <w:rPr>
          <w:sz w:val="20"/>
        </w:rPr>
        <w:t>value, and shall initialize its OBO counter in the range 0 to OCW as defined in 27.5.5.3 (Transmission procedure for UORA).</w:t>
      </w:r>
    </w:p>
    <w:p w14:paraId="5646E997" w14:textId="77777777" w:rsidR="006F2CF7" w:rsidRDefault="006F2CF7" w:rsidP="00587E1B">
      <w:pPr>
        <w:jc w:val="both"/>
        <w:rPr>
          <w:b/>
          <w:color w:val="00B050"/>
        </w:rPr>
      </w:pPr>
    </w:p>
    <w:p w14:paraId="797C37D1" w14:textId="77777777" w:rsidR="006F2CF7" w:rsidRDefault="006F2CF7" w:rsidP="00587E1B">
      <w:pPr>
        <w:jc w:val="both"/>
        <w:rPr>
          <w:b/>
          <w:color w:val="00B050"/>
        </w:rPr>
      </w:pPr>
    </w:p>
    <w:p w14:paraId="2D7657B2" w14:textId="77777777" w:rsidR="006F2CF7" w:rsidRDefault="006F2CF7" w:rsidP="00587E1B">
      <w:pPr>
        <w:jc w:val="both"/>
        <w:rPr>
          <w:b/>
          <w:bCs/>
          <w:sz w:val="20"/>
        </w:rPr>
      </w:pPr>
      <w:r>
        <w:rPr>
          <w:b/>
          <w:bCs/>
          <w:sz w:val="20"/>
        </w:rPr>
        <w:t>27.5.5.2 Eligible RA-RUs</w:t>
      </w:r>
    </w:p>
    <w:p w14:paraId="300F0A6D" w14:textId="77777777" w:rsidR="006F2CF7" w:rsidRDefault="006F2CF7" w:rsidP="00587E1B">
      <w:pPr>
        <w:jc w:val="both"/>
        <w:rPr>
          <w:b/>
          <w:bCs/>
          <w:sz w:val="20"/>
        </w:rPr>
      </w:pPr>
    </w:p>
    <w:p w14:paraId="4C0FCB5E" w14:textId="77777777" w:rsidR="006F2CF7" w:rsidRDefault="006F2CF7" w:rsidP="00587E1B">
      <w:pPr>
        <w:jc w:val="both"/>
        <w:rPr>
          <w:sz w:val="20"/>
        </w:rPr>
      </w:pPr>
      <w:r>
        <w:rPr>
          <w:sz w:val="20"/>
        </w:rPr>
        <w:t>A non-AP STA(#16592) that is the intended receiver of a User Info field in a Trigger frame (i.e., the AID12 subfield equal to the 12 LSBs of the AID of the non-AP STA(#16592)) shall not contend for an RA-RU that is indicated by a Trigger frame contained in the same PPDU and shall not decrement its OBO counter. (16498, #16506, #Ed)</w:t>
      </w:r>
    </w:p>
    <w:p w14:paraId="14F9B1D6" w14:textId="77777777" w:rsidR="006F2CF7" w:rsidRDefault="006F2CF7" w:rsidP="00587E1B">
      <w:pPr>
        <w:jc w:val="both"/>
        <w:rPr>
          <w:sz w:val="20"/>
        </w:rPr>
      </w:pPr>
    </w:p>
    <w:p w14:paraId="4A282CAB" w14:textId="77777777" w:rsidR="006F2CF7" w:rsidRDefault="006F2CF7" w:rsidP="00587E1B">
      <w:pPr>
        <w:jc w:val="both"/>
        <w:rPr>
          <w:sz w:val="20"/>
        </w:rPr>
      </w:pPr>
      <w:r>
        <w:rPr>
          <w:sz w:val="20"/>
        </w:rPr>
        <w:t>A non-AP STA shall consider an RU as an eligible RA-RU if it supports all the trans-</w:t>
      </w:r>
      <w:proofErr w:type="spellStart"/>
      <w:r>
        <w:rPr>
          <w:sz w:val="20"/>
        </w:rPr>
        <w:t>mit</w:t>
      </w:r>
      <w:proofErr w:type="spellEnd"/>
      <w:r>
        <w:rPr>
          <w:sz w:val="20"/>
        </w:rPr>
        <w:t xml:space="preserve"> parameters indicated in the Common Info field and in the User Info field allocating that RU (as described in 27.5.3.3 (Non-AP STA(#16562) </w:t>
      </w:r>
      <w:proofErr w:type="spellStart"/>
      <w:r>
        <w:rPr>
          <w:sz w:val="20"/>
        </w:rPr>
        <w:t>behavior</w:t>
      </w:r>
      <w:proofErr w:type="spellEnd"/>
      <w:r>
        <w:rPr>
          <w:sz w:val="20"/>
        </w:rPr>
        <w:t xml:space="preserve"> for UL MU operation))(#16506, #16498) and </w:t>
      </w:r>
      <w:proofErr w:type="spellStart"/>
      <w:r>
        <w:rPr>
          <w:sz w:val="20"/>
        </w:rPr>
        <w:t>satis-fies</w:t>
      </w:r>
      <w:proofErr w:type="spellEnd"/>
      <w:r>
        <w:rPr>
          <w:sz w:val="20"/>
        </w:rPr>
        <w:t xml:space="preserve"> at least one of the following conditions:</w:t>
      </w:r>
    </w:p>
    <w:p w14:paraId="0246725E" w14:textId="77777777" w:rsidR="006F2CF7" w:rsidRDefault="006F2CF7" w:rsidP="00587E1B">
      <w:pPr>
        <w:jc w:val="both"/>
        <w:rPr>
          <w:sz w:val="20"/>
        </w:rPr>
      </w:pPr>
      <w:r>
        <w:rPr>
          <w:sz w:val="20"/>
        </w:rPr>
        <w:t xml:space="preserve">— The non-AP </w:t>
      </w:r>
      <w:proofErr w:type="gramStart"/>
      <w:r>
        <w:rPr>
          <w:sz w:val="20"/>
        </w:rPr>
        <w:t>STA(</w:t>
      </w:r>
      <w:proofErr w:type="gramEnd"/>
      <w:r>
        <w:rPr>
          <w:sz w:val="20"/>
        </w:rPr>
        <w:t xml:space="preserve">#16592) is not associated with the BSS and the RA-RU is allocated for </w:t>
      </w:r>
      <w:proofErr w:type="spellStart"/>
      <w:r>
        <w:rPr>
          <w:sz w:val="20"/>
        </w:rPr>
        <w:t>unassoci-ated</w:t>
      </w:r>
      <w:proofErr w:type="spellEnd"/>
      <w:r>
        <w:rPr>
          <w:sz w:val="20"/>
        </w:rPr>
        <w:t xml:space="preserve"> non-AP STAs — The non-AP STA(#16592) is an associated STA, the TA field of the Trigger frame is set to the BSSID of the associated BSS and the RA-RU is allocated for associated STAs</w:t>
      </w:r>
    </w:p>
    <w:p w14:paraId="639E363F" w14:textId="77777777" w:rsidR="006F2CF7" w:rsidRDefault="006F2CF7" w:rsidP="00587E1B">
      <w:pPr>
        <w:jc w:val="both"/>
        <w:rPr>
          <w:sz w:val="20"/>
        </w:rPr>
      </w:pPr>
    </w:p>
    <w:p w14:paraId="4793EE46" w14:textId="77777777" w:rsidR="006F2CF7" w:rsidRDefault="006F2CF7" w:rsidP="00587E1B">
      <w:pPr>
        <w:jc w:val="both"/>
        <w:rPr>
          <w:sz w:val="20"/>
        </w:rPr>
      </w:pPr>
      <w:r>
        <w:rPr>
          <w:sz w:val="20"/>
        </w:rPr>
        <w:t xml:space="preserve">A non-AP </w:t>
      </w:r>
      <w:proofErr w:type="gramStart"/>
      <w:r>
        <w:rPr>
          <w:sz w:val="20"/>
        </w:rPr>
        <w:t>STA(</w:t>
      </w:r>
      <w:proofErr w:type="gramEnd"/>
      <w:r>
        <w:rPr>
          <w:sz w:val="20"/>
        </w:rPr>
        <w:t>#16592) shall not contend for an eligible RA-RU or decrement its OBO counter if it does not have pending frames for the AP.</w:t>
      </w:r>
    </w:p>
    <w:p w14:paraId="1128C6AE" w14:textId="77777777" w:rsidR="006F2CF7" w:rsidRDefault="006F2CF7" w:rsidP="00587E1B">
      <w:pPr>
        <w:jc w:val="both"/>
        <w:rPr>
          <w:sz w:val="20"/>
        </w:rPr>
      </w:pPr>
    </w:p>
    <w:p w14:paraId="645AAD1E" w14:textId="77777777" w:rsidR="006F2CF7" w:rsidRDefault="006F2CF7" w:rsidP="00587E1B">
      <w:pPr>
        <w:jc w:val="both"/>
        <w:rPr>
          <w:sz w:val="20"/>
        </w:rPr>
      </w:pPr>
      <w:r>
        <w:rPr>
          <w:sz w:val="20"/>
        </w:rPr>
        <w:t>An HE AP may indicate a set of contiguous RUs allocated for random access via the Number Of RA-RU subfield in the User Info field of the Trigger frame. If(#Ed) an AP allocates a contiguous set of RA-RUs, the first RA-RU in the set shall represent the starting RU allocation for the set.</w:t>
      </w:r>
    </w:p>
    <w:p w14:paraId="05B042AD" w14:textId="77777777" w:rsidR="006F2CF7" w:rsidRDefault="006F2CF7" w:rsidP="00587E1B">
      <w:pPr>
        <w:jc w:val="both"/>
        <w:rPr>
          <w:sz w:val="20"/>
        </w:rPr>
      </w:pPr>
    </w:p>
    <w:p w14:paraId="55FA941A" w14:textId="77777777" w:rsidR="006F2CF7" w:rsidRDefault="006F2CF7" w:rsidP="00587E1B">
      <w:pPr>
        <w:jc w:val="both"/>
        <w:rPr>
          <w:szCs w:val="18"/>
        </w:rPr>
      </w:pPr>
      <w:r>
        <w:rPr>
          <w:szCs w:val="18"/>
        </w:rPr>
        <w:t>NOTE—If(#Ed) contiguous RA-RUs are assigned, the size of all contiguous RA-RUs is the same and equal to the size of the first RU. Further, all the remaining subfields of the User Info field apply to all the contiguous RA-RUs in the set and the values for starting spatial stream and the number of spatial streams of the HE TB PPDU transmitted on each RA-RU are set to 1.</w:t>
      </w:r>
    </w:p>
    <w:p w14:paraId="09109E90" w14:textId="77777777" w:rsidR="006F2CF7" w:rsidRDefault="006F2CF7" w:rsidP="00587E1B">
      <w:pPr>
        <w:jc w:val="both"/>
        <w:rPr>
          <w:szCs w:val="18"/>
        </w:rPr>
      </w:pPr>
    </w:p>
    <w:p w14:paraId="5D9FAA1E" w14:textId="77777777" w:rsidR="006F2CF7" w:rsidRDefault="006F2CF7" w:rsidP="00587E1B">
      <w:pPr>
        <w:jc w:val="both"/>
        <w:rPr>
          <w:sz w:val="20"/>
        </w:rPr>
      </w:pPr>
      <w:r>
        <w:rPr>
          <w:sz w:val="20"/>
        </w:rPr>
        <w:t>A non-AP HE STA shall determine the number of eligible RA-RUs in a contiguous set by adding the value carried in the Number Of RA-RU subfields plus one for the User Info field corresponding to an eligible RA-RU.</w:t>
      </w:r>
    </w:p>
    <w:p w14:paraId="514E1664" w14:textId="77777777" w:rsidR="006F2CF7" w:rsidRDefault="006F2CF7" w:rsidP="00587E1B">
      <w:pPr>
        <w:jc w:val="both"/>
        <w:rPr>
          <w:sz w:val="20"/>
        </w:rPr>
      </w:pPr>
    </w:p>
    <w:p w14:paraId="3BBDDDD5" w14:textId="2D4F0FA7" w:rsidR="006F2CF7" w:rsidRDefault="006F2CF7" w:rsidP="00587E1B">
      <w:pPr>
        <w:jc w:val="both"/>
        <w:rPr>
          <w:sz w:val="20"/>
        </w:rPr>
      </w:pPr>
      <w:r>
        <w:rPr>
          <w:sz w:val="20"/>
        </w:rPr>
        <w:t>(#16596)A non-AP HE STA may consider</w:t>
      </w:r>
      <w:ins w:id="6" w:author="Matthew Fischer" w:date="2018-12-28T17:03:00Z">
        <w:r w:rsidR="00F1608B">
          <w:rPr>
            <w:sz w:val="20"/>
          </w:rPr>
          <w:t xml:space="preserve"> as</w:t>
        </w:r>
      </w:ins>
      <w:ins w:id="7" w:author="Matthew Fischer" w:date="2018-12-28T17:00:00Z">
        <w:r w:rsidR="00F1608B">
          <w:rPr>
            <w:sz w:val="20"/>
          </w:rPr>
          <w:t xml:space="preserve"> eligible</w:t>
        </w:r>
      </w:ins>
      <w:r>
        <w:rPr>
          <w:sz w:val="20"/>
        </w:rPr>
        <w:t xml:space="preserve"> </w:t>
      </w:r>
      <w:ins w:id="8" w:author="Matthew Fischer" w:date="2018-12-28T17:01:00Z">
        <w:r w:rsidR="00F1608B">
          <w:rPr>
            <w:sz w:val="20"/>
          </w:rPr>
          <w:t xml:space="preserve">RA-RUs, a subset </w:t>
        </w:r>
      </w:ins>
      <w:ins w:id="9" w:author="Matthew Fischer" w:date="2019-01-02T17:09:00Z">
        <w:r w:rsidR="00FF4F60">
          <w:rPr>
            <w:sz w:val="20"/>
          </w:rPr>
          <w:t xml:space="preserve">of </w:t>
        </w:r>
      </w:ins>
      <w:ins w:id="10" w:author="Alfred Asterjadhi" w:date="2019-01-01T14:30:00Z">
        <w:r w:rsidR="00FC456E">
          <w:rPr>
            <w:sz w:val="20"/>
          </w:rPr>
          <w:t xml:space="preserve">or all </w:t>
        </w:r>
      </w:ins>
      <w:ins w:id="11" w:author="Matthew Fischer" w:date="2018-12-28T17:01:00Z">
        <w:r w:rsidR="00F1608B">
          <w:rPr>
            <w:sz w:val="20"/>
          </w:rPr>
          <w:t xml:space="preserve">of </w:t>
        </w:r>
      </w:ins>
      <w:ins w:id="12" w:author="Matthew Fischer" w:date="2019-01-02T17:09:00Z">
        <w:r w:rsidR="00FF4F60">
          <w:rPr>
            <w:sz w:val="20"/>
          </w:rPr>
          <w:t xml:space="preserve">the </w:t>
        </w:r>
      </w:ins>
      <w:ins w:id="13" w:author="Matthew Fischer" w:date="2018-12-28T17:01:00Z">
        <w:r w:rsidR="00F1608B">
          <w:rPr>
            <w:sz w:val="20"/>
          </w:rPr>
          <w:t xml:space="preserve">RA-RUs </w:t>
        </w:r>
      </w:ins>
      <w:ins w:id="14" w:author="Matthew Fischer" w:date="2018-12-28T17:03:00Z">
        <w:r w:rsidR="00F1608B">
          <w:rPr>
            <w:sz w:val="20"/>
          </w:rPr>
          <w:t>indicated by</w:t>
        </w:r>
      </w:ins>
      <w:r w:rsidR="002526C3">
        <w:rPr>
          <w:b/>
          <w:color w:val="00B050"/>
        </w:rPr>
        <w:t>(#16451</w:t>
      </w:r>
      <w:r w:rsidR="002526C3" w:rsidRPr="008225D4">
        <w:rPr>
          <w:b/>
          <w:color w:val="00B050"/>
        </w:rPr>
        <w:t>)</w:t>
      </w:r>
      <w:r w:rsidR="002526C3">
        <w:rPr>
          <w:b/>
          <w:color w:val="00B050"/>
        </w:rPr>
        <w:t xml:space="preserve"> (#16584)</w:t>
      </w:r>
      <w:ins w:id="15" w:author="Matthew Fischer" w:date="2018-12-28T17:01:00Z">
        <w:r w:rsidR="00F1608B">
          <w:rPr>
            <w:sz w:val="20"/>
          </w:rPr>
          <w:t xml:space="preserve"> </w:t>
        </w:r>
      </w:ins>
      <w:r>
        <w:rPr>
          <w:sz w:val="20"/>
        </w:rPr>
        <w:t>a subset of the User Info fields in a Trigger frame that carries more than one User Info field allocating RA-RUs. In this case, the number o</w:t>
      </w:r>
      <w:r w:rsidR="00F1608B">
        <w:rPr>
          <w:sz w:val="20"/>
        </w:rPr>
        <w:t>f eligible RA-RUs for that non-</w:t>
      </w:r>
      <w:r>
        <w:rPr>
          <w:sz w:val="20"/>
        </w:rPr>
        <w:t>AP STA shall be the total number of eligible RA-RUs indicated by the selected subset of User Info fields.</w:t>
      </w:r>
    </w:p>
    <w:p w14:paraId="7DF4169B" w14:textId="77777777" w:rsidR="002B3CA7" w:rsidRDefault="002B3CA7" w:rsidP="002B3CA7">
      <w:pPr>
        <w:jc w:val="both"/>
        <w:rPr>
          <w:szCs w:val="18"/>
        </w:rPr>
      </w:pPr>
    </w:p>
    <w:p w14:paraId="18143D89" w14:textId="77777777" w:rsidR="002B3CA7" w:rsidRDefault="002B3CA7" w:rsidP="002B3CA7">
      <w:pPr>
        <w:jc w:val="both"/>
        <w:rPr>
          <w:ins w:id="16" w:author="Matthew Fischer" w:date="2018-12-28T18:04:00Z"/>
          <w:sz w:val="20"/>
        </w:rPr>
      </w:pPr>
      <w:ins w:id="17" w:author="Matthew Fischer" w:date="2018-12-28T18:00:00Z">
        <w:r>
          <w:rPr>
            <w:sz w:val="20"/>
          </w:rPr>
          <w:t xml:space="preserve">A </w:t>
        </w:r>
      </w:ins>
      <w:ins w:id="18" w:author="Matthew Fischer" w:date="2018-12-28T18:01:00Z">
        <w:r>
          <w:rPr>
            <w:sz w:val="20"/>
          </w:rPr>
          <w:t xml:space="preserve">non-AP </w:t>
        </w:r>
      </w:ins>
      <w:ins w:id="19" w:author="Matthew Fischer" w:date="2018-12-28T18:03:00Z">
        <w:r>
          <w:rPr>
            <w:sz w:val="20"/>
          </w:rPr>
          <w:t xml:space="preserve">HE </w:t>
        </w:r>
      </w:ins>
      <w:ins w:id="20" w:author="Matthew Fischer" w:date="2018-12-28T18:01:00Z">
        <w:r>
          <w:rPr>
            <w:sz w:val="20"/>
          </w:rPr>
          <w:t>STA</w:t>
        </w:r>
      </w:ins>
      <w:ins w:id="21" w:author="Matthew Fischer" w:date="2018-12-28T18:03:00Z">
        <w:r>
          <w:rPr>
            <w:sz w:val="20"/>
          </w:rPr>
          <w:t xml:space="preserve"> shall</w:t>
        </w:r>
      </w:ins>
      <w:ins w:id="22" w:author="Matthew Fischer" w:date="2018-12-28T18:01:00Z">
        <w:r>
          <w:rPr>
            <w:sz w:val="20"/>
          </w:rPr>
          <w:t xml:space="preserve"> </w:t>
        </w:r>
      </w:ins>
      <w:ins w:id="23" w:author="Matthew Fischer" w:date="2018-12-28T18:03:00Z">
        <w:r>
          <w:rPr>
            <w:sz w:val="20"/>
          </w:rPr>
          <w:t>consider as not eligible RA-RUs, any RA-RU for which</w:t>
        </w:r>
      </w:ins>
      <w:ins w:id="24" w:author="Matthew Fischer" w:date="2018-12-28T18:04:00Z">
        <w:r>
          <w:rPr>
            <w:sz w:val="20"/>
          </w:rPr>
          <w:t xml:space="preserve"> any of the following conditions is met:</w:t>
        </w:r>
      </w:ins>
    </w:p>
    <w:p w14:paraId="5B8962BF" w14:textId="5F7C4A18" w:rsidR="002B3CA7" w:rsidRDefault="002B3CA7" w:rsidP="00D444C0">
      <w:pPr>
        <w:pStyle w:val="ListParagraph"/>
        <w:numPr>
          <w:ilvl w:val="0"/>
          <w:numId w:val="21"/>
        </w:numPr>
        <w:ind w:leftChars="0"/>
        <w:jc w:val="both"/>
        <w:rPr>
          <w:ins w:id="25" w:author="Matthew Fischer" w:date="2018-12-28T18:04:00Z"/>
          <w:sz w:val="20"/>
        </w:rPr>
      </w:pPr>
      <w:ins w:id="26" w:author="Matthew Fischer" w:date="2018-12-28T18:03:00Z">
        <w:r w:rsidRPr="00D444C0">
          <w:rPr>
            <w:sz w:val="20"/>
          </w:rPr>
          <w:lastRenderedPageBreak/>
          <w:t>the STA de</w:t>
        </w:r>
      </w:ins>
      <w:ins w:id="27" w:author="Matthew Fischer" w:date="2018-12-28T18:04:00Z">
        <w:r w:rsidRPr="00D444C0">
          <w:rPr>
            <w:sz w:val="20"/>
          </w:rPr>
          <w:t>t</w:t>
        </w:r>
      </w:ins>
      <w:ins w:id="28" w:author="Matthew Fischer" w:date="2018-12-28T18:03:00Z">
        <w:r w:rsidRPr="00D444C0">
          <w:rPr>
            <w:sz w:val="20"/>
          </w:rPr>
          <w:t>ermines</w:t>
        </w:r>
      </w:ins>
      <w:ins w:id="29" w:author="Matthew Fischer" w:date="2018-12-28T18:04:00Z">
        <w:r w:rsidRPr="00D444C0">
          <w:rPr>
            <w:sz w:val="20"/>
          </w:rPr>
          <w:t xml:space="preserve"> that the PER of a transmission </w:t>
        </w:r>
      </w:ins>
      <w:ins w:id="30" w:author="Matthew Fischer" w:date="2018-12-28T18:06:00Z">
        <w:r>
          <w:rPr>
            <w:sz w:val="20"/>
          </w:rPr>
          <w:t>with</w:t>
        </w:r>
      </w:ins>
      <w:ins w:id="31" w:author="Matthew Fischer" w:date="2018-12-28T18:04:00Z">
        <w:r w:rsidRPr="00D444C0">
          <w:rPr>
            <w:sz w:val="20"/>
          </w:rPr>
          <w:t xml:space="preserve">in the RU </w:t>
        </w:r>
      </w:ins>
      <w:ins w:id="32" w:author="Matthew Fischer" w:date="2018-12-28T18:06:00Z">
        <w:r>
          <w:rPr>
            <w:sz w:val="20"/>
          </w:rPr>
          <w:t xml:space="preserve">and meeting the Trigger frame specifications for the transmission </w:t>
        </w:r>
      </w:ins>
      <w:ins w:id="33" w:author="Matthew Fischer" w:date="2018-12-28T18:04:00Z">
        <w:r w:rsidRPr="00D444C0">
          <w:rPr>
            <w:sz w:val="20"/>
          </w:rPr>
          <w:t>would exceed 50%</w:t>
        </w:r>
      </w:ins>
      <w:ins w:id="34" w:author="Matthew Fischer" w:date="2019-01-02T16:35:00Z">
        <w:r w:rsidR="00B6261D">
          <w:rPr>
            <w:sz w:val="20"/>
          </w:rPr>
          <w:t xml:space="preserve"> assuming no other STA uses the same RU</w:t>
        </w:r>
      </w:ins>
    </w:p>
    <w:p w14:paraId="409E1925" w14:textId="77777777" w:rsidR="002B3CA7" w:rsidRDefault="002B3CA7" w:rsidP="00D444C0">
      <w:pPr>
        <w:pStyle w:val="ListParagraph"/>
        <w:numPr>
          <w:ilvl w:val="0"/>
          <w:numId w:val="21"/>
        </w:numPr>
        <w:ind w:leftChars="0"/>
        <w:jc w:val="both"/>
        <w:rPr>
          <w:ins w:id="35" w:author="Matthew Fischer" w:date="2018-12-28T18:04:00Z"/>
          <w:sz w:val="20"/>
        </w:rPr>
      </w:pPr>
      <w:ins w:id="36" w:author="Matthew Fischer" w:date="2018-12-28T18:04:00Z">
        <w:r>
          <w:rPr>
            <w:sz w:val="20"/>
          </w:rPr>
          <w:t>the STA is unable to meet the Target RSSI requirement</w:t>
        </w:r>
      </w:ins>
      <w:ins w:id="37" w:author="Matthew Fischer" w:date="2018-12-28T18:06:00Z">
        <w:r>
          <w:rPr>
            <w:sz w:val="20"/>
          </w:rPr>
          <w:t xml:space="preserve"> specified for the RU</w:t>
        </w:r>
      </w:ins>
    </w:p>
    <w:p w14:paraId="0C377F87" w14:textId="1AF00BB2" w:rsidR="002B3CA7" w:rsidRPr="00D444C0" w:rsidRDefault="002B3CA7" w:rsidP="00D444C0">
      <w:pPr>
        <w:pStyle w:val="ListParagraph"/>
        <w:numPr>
          <w:ilvl w:val="0"/>
          <w:numId w:val="21"/>
        </w:numPr>
        <w:ind w:leftChars="0"/>
        <w:jc w:val="both"/>
        <w:rPr>
          <w:ins w:id="38" w:author="Matthew Fischer" w:date="2018-12-28T18:01:00Z"/>
          <w:sz w:val="20"/>
        </w:rPr>
      </w:pPr>
      <w:ins w:id="39" w:author="Matthew Fischer" w:date="2018-12-28T18:05:00Z">
        <w:r>
          <w:rPr>
            <w:sz w:val="20"/>
          </w:rPr>
          <w:t xml:space="preserve">the </w:t>
        </w:r>
      </w:ins>
      <w:ins w:id="40" w:author="Matthew Fischer" w:date="2018-12-28T18:07:00Z">
        <w:r w:rsidR="00D444C0">
          <w:rPr>
            <w:sz w:val="20"/>
          </w:rPr>
          <w:t xml:space="preserve">combination of </w:t>
        </w:r>
      </w:ins>
      <w:ins w:id="41" w:author="Matthew Fischer" w:date="2018-12-28T18:10:00Z">
        <w:r w:rsidR="00D444C0">
          <w:rPr>
            <w:sz w:val="20"/>
          </w:rPr>
          <w:t xml:space="preserve">UL Length, UL BW, GI And LTF Type, </w:t>
        </w:r>
      </w:ins>
      <w:ins w:id="42" w:author="Matthew Fischer" w:date="2018-12-28T18:09:00Z">
        <w:r w:rsidR="00D444C0">
          <w:rPr>
            <w:sz w:val="20"/>
          </w:rPr>
          <w:t>RU Allocation, UL FEC Coding Type, UL MCS, UL DCM and UL Target RSSI</w:t>
        </w:r>
      </w:ins>
      <w:ins w:id="43" w:author="Matthew Fischer" w:date="2018-12-28T18:07:00Z">
        <w:r w:rsidR="00D444C0">
          <w:rPr>
            <w:sz w:val="20"/>
          </w:rPr>
          <w:t xml:space="preserve"> of the </w:t>
        </w:r>
        <w:r>
          <w:rPr>
            <w:sz w:val="20"/>
          </w:rPr>
          <w:t xml:space="preserve">RU </w:t>
        </w:r>
      </w:ins>
      <w:ins w:id="44" w:author="Matthew Fischer" w:date="2019-01-02T16:37:00Z">
        <w:r w:rsidR="00B6261D">
          <w:rPr>
            <w:sz w:val="20"/>
          </w:rPr>
          <w:t>is</w:t>
        </w:r>
      </w:ins>
      <w:ins w:id="45" w:author="Matthew Fischer" w:date="2018-12-28T18:07:00Z">
        <w:r>
          <w:rPr>
            <w:sz w:val="20"/>
          </w:rPr>
          <w:t xml:space="preserve"> not sufficient to contain the number of octets of the </w:t>
        </w:r>
      </w:ins>
      <w:ins w:id="46" w:author="Matthew Fischer" w:date="2018-12-28T18:06:00Z">
        <w:r>
          <w:rPr>
            <w:sz w:val="20"/>
          </w:rPr>
          <w:t xml:space="preserve">pending frame at the </w:t>
        </w:r>
      </w:ins>
      <w:ins w:id="47" w:author="Matthew Fischer" w:date="2018-12-28T18:05:00Z">
        <w:r w:rsidR="00D444C0">
          <w:rPr>
            <w:sz w:val="20"/>
          </w:rPr>
          <w:t>STA</w:t>
        </w:r>
      </w:ins>
      <w:r w:rsidRPr="00D444C0">
        <w:rPr>
          <w:sz w:val="20"/>
        </w:rPr>
        <w:t xml:space="preserve"> </w:t>
      </w:r>
      <w:r w:rsidRPr="00D444C0">
        <w:rPr>
          <w:b/>
          <w:color w:val="00B050"/>
        </w:rPr>
        <w:t>(#16451) (#16584)</w:t>
      </w:r>
    </w:p>
    <w:p w14:paraId="482424C6" w14:textId="77777777" w:rsidR="006F2CF7" w:rsidRDefault="006F2CF7" w:rsidP="00587E1B">
      <w:pPr>
        <w:jc w:val="both"/>
        <w:rPr>
          <w:sz w:val="20"/>
        </w:rPr>
      </w:pPr>
    </w:p>
    <w:p w14:paraId="2DA3ABC1" w14:textId="77777777" w:rsidR="006F2CF7" w:rsidRDefault="006F2CF7" w:rsidP="00587E1B">
      <w:pPr>
        <w:jc w:val="both"/>
        <w:rPr>
          <w:szCs w:val="18"/>
        </w:rPr>
      </w:pPr>
      <w:r>
        <w:rPr>
          <w:szCs w:val="18"/>
        </w:rPr>
        <w:t xml:space="preserve">NOTE—A STA that </w:t>
      </w:r>
      <w:ins w:id="48" w:author="Matthew Fischer" w:date="2018-12-28T17:02:00Z">
        <w:r w:rsidR="00F1608B">
          <w:rPr>
            <w:szCs w:val="18"/>
          </w:rPr>
          <w:t xml:space="preserve">determines eligible RA-RUs </w:t>
        </w:r>
      </w:ins>
      <w:ins w:id="49" w:author="Matthew Fischer" w:date="2018-12-28T17:03:00Z">
        <w:r w:rsidR="00F1608B">
          <w:rPr>
            <w:szCs w:val="18"/>
          </w:rPr>
          <w:t>from</w:t>
        </w:r>
      </w:ins>
      <w:del w:id="50" w:author="Matthew Fischer" w:date="2018-12-28T17:03:00Z">
        <w:r w:rsidDel="00F1608B">
          <w:rPr>
            <w:szCs w:val="18"/>
          </w:rPr>
          <w:delText>considers only</w:delText>
        </w:r>
      </w:del>
      <w:r w:rsidR="002526C3">
        <w:rPr>
          <w:b/>
          <w:color w:val="00B050"/>
        </w:rPr>
        <w:t>(#16451</w:t>
      </w:r>
      <w:r w:rsidR="002526C3" w:rsidRPr="008225D4">
        <w:rPr>
          <w:b/>
          <w:color w:val="00B050"/>
        </w:rPr>
        <w:t>)</w:t>
      </w:r>
      <w:r w:rsidR="002526C3">
        <w:rPr>
          <w:b/>
          <w:color w:val="00B050"/>
        </w:rPr>
        <w:t xml:space="preserve"> (#16584)</w:t>
      </w:r>
      <w:r>
        <w:rPr>
          <w:szCs w:val="18"/>
        </w:rPr>
        <w:t xml:space="preserve"> a subset of User Info fields</w:t>
      </w:r>
      <w:del w:id="51" w:author="Matthew Fischer" w:date="2018-12-28T16:59:00Z">
        <w:r w:rsidDel="000017C1">
          <w:rPr>
            <w:szCs w:val="18"/>
          </w:rPr>
          <w:delText>,</w:delText>
        </w:r>
      </w:del>
      <w:r>
        <w:rPr>
          <w:szCs w:val="18"/>
        </w:rPr>
        <w:t xml:space="preserve"> can</w:t>
      </w:r>
      <w:ins w:id="52" w:author="Matthew Fischer" w:date="2018-12-28T18:03:00Z">
        <w:r w:rsidR="002B3CA7">
          <w:rPr>
            <w:szCs w:val="18"/>
          </w:rPr>
          <w:t xml:space="preserve"> include</w:t>
        </w:r>
      </w:ins>
      <w:r>
        <w:rPr>
          <w:szCs w:val="18"/>
        </w:rPr>
        <w:t xml:space="preserve"> randomly select</w:t>
      </w:r>
      <w:ins w:id="53" w:author="Matthew Fischer" w:date="2018-12-28T18:03:00Z">
        <w:r w:rsidR="002B3CA7">
          <w:rPr>
            <w:szCs w:val="18"/>
          </w:rPr>
          <w:t>ed</w:t>
        </w:r>
      </w:ins>
      <w:r>
        <w:rPr>
          <w:szCs w:val="18"/>
        </w:rPr>
        <w:t xml:space="preserve"> User Info fields from the available set of User Info fields allocating RA-RUs </w:t>
      </w:r>
      <w:ins w:id="54" w:author="Matthew Fischer" w:date="2018-12-28T18:03:00Z">
        <w:r w:rsidR="002B3CA7">
          <w:rPr>
            <w:szCs w:val="18"/>
          </w:rPr>
          <w:t>(which do not violate any of the selection requirements</w:t>
        </w:r>
      </w:ins>
      <w:ins w:id="55" w:author="Matthew Fischer" w:date="2018-12-28T18:12:00Z">
        <w:r w:rsidR="00FC7966">
          <w:rPr>
            <w:szCs w:val="18"/>
          </w:rPr>
          <w:t xml:space="preserve"> for eligible RA-RUs</w:t>
        </w:r>
      </w:ins>
      <w:ins w:id="56" w:author="Matthew Fischer" w:date="2018-12-28T18:03:00Z">
        <w:r w:rsidR="002B3CA7">
          <w:rPr>
            <w:szCs w:val="18"/>
          </w:rPr>
          <w:t xml:space="preserve">) </w:t>
        </w:r>
      </w:ins>
      <w:r>
        <w:rPr>
          <w:szCs w:val="18"/>
        </w:rPr>
        <w:t>so that the UORA contention is not concentrated at the RA-RU set indicated by the first User Info field.</w:t>
      </w:r>
    </w:p>
    <w:p w14:paraId="7B00CD32" w14:textId="77777777" w:rsidR="006F2CF7" w:rsidRDefault="006F2CF7" w:rsidP="00587E1B">
      <w:pPr>
        <w:jc w:val="both"/>
        <w:rPr>
          <w:szCs w:val="18"/>
        </w:rPr>
      </w:pPr>
    </w:p>
    <w:p w14:paraId="68CCFF4E" w14:textId="77777777" w:rsidR="006F2CF7" w:rsidRDefault="006F2CF7" w:rsidP="00587E1B">
      <w:pPr>
        <w:jc w:val="both"/>
        <w:rPr>
          <w:b/>
          <w:bCs/>
          <w:sz w:val="20"/>
        </w:rPr>
      </w:pPr>
      <w:r>
        <w:rPr>
          <w:b/>
          <w:bCs/>
          <w:sz w:val="20"/>
        </w:rPr>
        <w:t>27.5.5.3 Transmission procedure for UORA</w:t>
      </w:r>
    </w:p>
    <w:p w14:paraId="1B6B5530" w14:textId="77777777" w:rsidR="006F2CF7" w:rsidRDefault="006F2CF7" w:rsidP="00587E1B">
      <w:pPr>
        <w:jc w:val="both"/>
        <w:rPr>
          <w:b/>
          <w:bCs/>
          <w:sz w:val="20"/>
        </w:rPr>
      </w:pPr>
    </w:p>
    <w:p w14:paraId="7FAFE3F5" w14:textId="77777777" w:rsidR="006F2CF7" w:rsidRDefault="006F2CF7" w:rsidP="00587E1B">
      <w:pPr>
        <w:jc w:val="both"/>
        <w:rPr>
          <w:sz w:val="20"/>
        </w:rPr>
      </w:pPr>
      <w:r>
        <w:rPr>
          <w:sz w:val="20"/>
        </w:rPr>
        <w:t xml:space="preserve">In this subclause, the transmit procedure using RA-RUs is described with respect to UORA parameters. The procedure is also illustrated in Figure 27-5 (Illustration of the UORA </w:t>
      </w:r>
      <w:proofErr w:type="gramStart"/>
      <w:r>
        <w:rPr>
          <w:sz w:val="20"/>
        </w:rPr>
        <w:t>procedure(</w:t>
      </w:r>
      <w:proofErr w:type="gramEnd"/>
      <w:r>
        <w:rPr>
          <w:sz w:val="20"/>
        </w:rPr>
        <w:t>#17011)).</w:t>
      </w:r>
    </w:p>
    <w:p w14:paraId="19C91FD3" w14:textId="77777777" w:rsidR="006F2CF7" w:rsidRDefault="006F2CF7" w:rsidP="00587E1B">
      <w:pPr>
        <w:jc w:val="both"/>
        <w:rPr>
          <w:sz w:val="20"/>
        </w:rPr>
      </w:pPr>
    </w:p>
    <w:p w14:paraId="53D691D5" w14:textId="77777777" w:rsidR="006F2CF7" w:rsidRDefault="006F2CF7" w:rsidP="00587E1B">
      <w:pPr>
        <w:jc w:val="both"/>
        <w:rPr>
          <w:sz w:val="20"/>
        </w:rPr>
      </w:pPr>
      <w:r>
        <w:rPr>
          <w:sz w:val="20"/>
        </w:rPr>
        <w:t>An HE STA that has a pending frame for the AP, upon the reception of a Trigger frame containing at least one eligible RA-RU, if the OBO counter of an HE STA is not greater than the number of eligible RA-RUs in a Trigger frame from that AP, then the HE STA shall set its OBO counter to zero and randomly select one of the eligible RA-RUs. Otherwise, the HE STA decrements its OBO counter by the number of eligible RA-RUs in the Trigger frame. (18/1266r6)</w:t>
      </w:r>
    </w:p>
    <w:p w14:paraId="69A56A59" w14:textId="77777777" w:rsidR="006F2CF7" w:rsidRDefault="006F2CF7" w:rsidP="00587E1B">
      <w:pPr>
        <w:jc w:val="both"/>
        <w:rPr>
          <w:sz w:val="20"/>
        </w:rPr>
      </w:pPr>
    </w:p>
    <w:p w14:paraId="09EDCD99" w14:textId="77777777" w:rsidR="006F2CF7" w:rsidRDefault="006F2CF7" w:rsidP="00587E1B">
      <w:pPr>
        <w:jc w:val="both"/>
        <w:rPr>
          <w:sz w:val="20"/>
        </w:rPr>
      </w:pPr>
      <w:r>
        <w:rPr>
          <w:sz w:val="20"/>
        </w:rPr>
        <w:t xml:space="preserve">In the example in Figure 27-5 (Illustration of the UORA </w:t>
      </w:r>
      <w:proofErr w:type="gramStart"/>
      <w:r>
        <w:rPr>
          <w:sz w:val="20"/>
        </w:rPr>
        <w:t>procedure(</w:t>
      </w:r>
      <w:proofErr w:type="gramEnd"/>
      <w:r>
        <w:rPr>
          <w:sz w:val="20"/>
        </w:rPr>
        <w:t>#17011)):</w:t>
      </w:r>
    </w:p>
    <w:p w14:paraId="02F52454" w14:textId="77777777" w:rsidR="006F2CF7" w:rsidRDefault="006F2CF7" w:rsidP="00587E1B">
      <w:pPr>
        <w:jc w:val="both"/>
        <w:rPr>
          <w:sz w:val="20"/>
        </w:rPr>
      </w:pPr>
    </w:p>
    <w:p w14:paraId="117F5168" w14:textId="77777777" w:rsidR="006F2CF7" w:rsidRDefault="006F2CF7" w:rsidP="00587E1B">
      <w:pPr>
        <w:jc w:val="both"/>
        <w:rPr>
          <w:sz w:val="20"/>
        </w:rPr>
      </w:pPr>
      <w:r>
        <w:rPr>
          <w:sz w:val="20"/>
        </w:rPr>
        <w:t>— Before Trigger frame 1 was sent by the AP, HE STA 1, STA 2, STA 3 and STA 4 had initial OBO values of 3, 5, 4 and 2 respectively.</w:t>
      </w:r>
    </w:p>
    <w:p w14:paraId="5C62C0AC" w14:textId="77777777" w:rsidR="006F2CF7" w:rsidRDefault="006F2CF7" w:rsidP="00587E1B">
      <w:pPr>
        <w:jc w:val="both"/>
        <w:rPr>
          <w:sz w:val="20"/>
        </w:rPr>
      </w:pPr>
      <w:r>
        <w:rPr>
          <w:sz w:val="20"/>
        </w:rPr>
        <w:t>— Upon receiving Trigger frame 1:</w:t>
      </w:r>
    </w:p>
    <w:p w14:paraId="538678AD" w14:textId="77777777" w:rsidR="006F2CF7" w:rsidRDefault="006F2CF7" w:rsidP="00587E1B">
      <w:pPr>
        <w:jc w:val="both"/>
        <w:rPr>
          <w:sz w:val="20"/>
        </w:rPr>
      </w:pPr>
      <w:r>
        <w:rPr>
          <w:sz w:val="20"/>
        </w:rPr>
        <w:t xml:space="preserve">• STA 4, which is associated with the AP and has pending frames for the AP, is allocated a </w:t>
      </w:r>
      <w:proofErr w:type="spellStart"/>
      <w:r>
        <w:rPr>
          <w:sz w:val="20"/>
        </w:rPr>
        <w:t>dedi-cated</w:t>
      </w:r>
      <w:proofErr w:type="spellEnd"/>
      <w:r>
        <w:rPr>
          <w:sz w:val="20"/>
        </w:rPr>
        <w:t xml:space="preserve"> RU (RU6). The STA does not contend for RA-RUs and instead transmits its pending frames on RU6.</w:t>
      </w:r>
    </w:p>
    <w:p w14:paraId="68D057CB" w14:textId="77777777" w:rsidR="006F2CF7" w:rsidRDefault="006F2CF7" w:rsidP="00587E1B">
      <w:pPr>
        <w:jc w:val="both"/>
        <w:rPr>
          <w:sz w:val="20"/>
        </w:rPr>
      </w:pPr>
      <w:r>
        <w:rPr>
          <w:sz w:val="20"/>
        </w:rPr>
        <w:t>• STA 1 and STA 2, both associated with the AP and having pending frames for the AP, decrement their respective OBO counters by the number of eligible RA-RUs indicated in the Trigger (i.e., three RA-RUs for associated STAs(18/1812r2)). Since STA 1's OBO counter decrements to 0, it transmits its pending frames on RU2 which it randomly selects from the eligible set of RUs (i.e., RU1, RU2, and RU3). Since STA 2's OBO counter decrements to a nonzero value, it maintains the new OBO value (2) until it receives a later Trigger frame carrying RA-RUs for associated STAs.</w:t>
      </w:r>
    </w:p>
    <w:p w14:paraId="1BC4E383" w14:textId="77777777" w:rsidR="006F2CF7" w:rsidRDefault="006F2CF7" w:rsidP="00587E1B">
      <w:pPr>
        <w:jc w:val="both"/>
        <w:rPr>
          <w:sz w:val="20"/>
        </w:rPr>
      </w:pPr>
      <w:r>
        <w:rPr>
          <w:sz w:val="20"/>
        </w:rPr>
        <w:t xml:space="preserve">• STA 3, which is not associated with the AP but has a pending frame for the AP, decrements its OBO counter by the number of eligible RA-RUs indicated in the Trigger frame (i.e., two RARUs for </w:t>
      </w:r>
      <w:proofErr w:type="spellStart"/>
      <w:r>
        <w:rPr>
          <w:sz w:val="20"/>
        </w:rPr>
        <w:t>unassociated</w:t>
      </w:r>
      <w:proofErr w:type="spellEnd"/>
      <w:r>
        <w:rPr>
          <w:sz w:val="20"/>
        </w:rPr>
        <w:t xml:space="preserve"> STAs(18/1812r2)). Since STA 3's OBO counter decrements to a nonzero value, it maintains the new OBO value (2) until it receives a later Trigger frame carrying RARUs for </w:t>
      </w:r>
      <w:proofErr w:type="spellStart"/>
      <w:r>
        <w:rPr>
          <w:sz w:val="20"/>
        </w:rPr>
        <w:t>unassociated</w:t>
      </w:r>
      <w:proofErr w:type="spellEnd"/>
      <w:r>
        <w:rPr>
          <w:sz w:val="20"/>
        </w:rPr>
        <w:t xml:space="preserve"> STAs.</w:t>
      </w:r>
    </w:p>
    <w:p w14:paraId="6B58C71E" w14:textId="77777777" w:rsidR="006F2CF7" w:rsidRDefault="006F2CF7" w:rsidP="00587E1B">
      <w:pPr>
        <w:jc w:val="both"/>
        <w:rPr>
          <w:sz w:val="20"/>
        </w:rPr>
      </w:pPr>
      <w:r>
        <w:rPr>
          <w:sz w:val="20"/>
        </w:rPr>
        <w:t>— After transmission of HE TB PPDU in response to Trigger frame 1:</w:t>
      </w:r>
    </w:p>
    <w:p w14:paraId="47DBC262" w14:textId="77777777" w:rsidR="006F2CF7" w:rsidRDefault="006F2CF7" w:rsidP="00587E1B">
      <w:pPr>
        <w:jc w:val="both"/>
        <w:rPr>
          <w:sz w:val="20"/>
        </w:rPr>
      </w:pPr>
      <w:r>
        <w:rPr>
          <w:sz w:val="20"/>
        </w:rPr>
        <w:t>• STA 4 has additional frames pending for the AP. Therefore, it maintains its initial OBO value (2) until it receives a later Trigger frame carrying RA-RUs for associated STAs.</w:t>
      </w:r>
    </w:p>
    <w:p w14:paraId="54BD0670" w14:textId="77777777" w:rsidR="006F2CF7" w:rsidRDefault="006F2CF7" w:rsidP="00587E1B">
      <w:pPr>
        <w:jc w:val="both"/>
        <w:rPr>
          <w:sz w:val="20"/>
        </w:rPr>
      </w:pPr>
      <w:r>
        <w:rPr>
          <w:sz w:val="20"/>
        </w:rPr>
        <w:t>• STA 1 has additional frames pending for the AP and randomly selects a new OBO value (4).</w:t>
      </w:r>
    </w:p>
    <w:p w14:paraId="72ACD28C" w14:textId="77777777" w:rsidR="006F2CF7" w:rsidRDefault="006F2CF7" w:rsidP="00587E1B">
      <w:pPr>
        <w:jc w:val="both"/>
        <w:rPr>
          <w:sz w:val="20"/>
        </w:rPr>
      </w:pPr>
      <w:r>
        <w:rPr>
          <w:sz w:val="20"/>
        </w:rPr>
        <w:t>— Upon receiving Trigger frame 2:</w:t>
      </w:r>
    </w:p>
    <w:p w14:paraId="6B163939" w14:textId="77777777" w:rsidR="006F2CF7" w:rsidRDefault="006F2CF7" w:rsidP="00587E1B">
      <w:pPr>
        <w:jc w:val="both"/>
        <w:rPr>
          <w:sz w:val="20"/>
        </w:rPr>
      </w:pPr>
      <w:r>
        <w:rPr>
          <w:sz w:val="20"/>
        </w:rPr>
        <w:t>• STA 1, STA 2 and STA 4 decrement their respective OBO counters by number of eligible RARUs (two in this case). Since STA 2 and STA 4's OBO counters decrements to 0, they both transmit their pending frames on a randomly selected RU (RU2 in case of STA 2 and RU1 in case of STA 4). If either STAs have additional frames pending for the AP, each would randomly select a new OBO value. Since STA 1's OBO decrements to a nonzero value, it maintains the new OBO value (2) until it receives a later Trigger frame carrying RA-RUs for associated STAs.</w:t>
      </w:r>
    </w:p>
    <w:p w14:paraId="4E9E1CFE" w14:textId="77777777" w:rsidR="006F2CF7" w:rsidRDefault="006F2CF7" w:rsidP="00587E1B">
      <w:pPr>
        <w:jc w:val="both"/>
        <w:rPr>
          <w:b/>
          <w:color w:val="00B050"/>
        </w:rPr>
      </w:pPr>
      <w:r>
        <w:rPr>
          <w:sz w:val="20"/>
        </w:rPr>
        <w:t>• STA 3 decrements its OBO counter by the number of eligible RA-RUs (two in this case). Since the STA's OBO counter decrements to 0, it transmits its pending frame on a randomly selected RU (RU4 in this case).</w:t>
      </w:r>
    </w:p>
    <w:p w14:paraId="22CB1BA9" w14:textId="77777777" w:rsidR="006F2CF7" w:rsidRDefault="006F2CF7" w:rsidP="00587E1B">
      <w:pPr>
        <w:jc w:val="both"/>
        <w:rPr>
          <w:b/>
          <w:color w:val="00B050"/>
        </w:rPr>
      </w:pPr>
    </w:p>
    <w:p w14:paraId="64F0DEA3" w14:textId="77777777" w:rsidR="006F2CF7" w:rsidRDefault="006F2CF7" w:rsidP="00587E1B">
      <w:pPr>
        <w:jc w:val="both"/>
        <w:rPr>
          <w:sz w:val="20"/>
        </w:rPr>
      </w:pPr>
      <w:r>
        <w:rPr>
          <w:sz w:val="20"/>
        </w:rPr>
        <w:t xml:space="preserve">A non-AP STA shall follow the rules in 27.5.3.3 (Non-AP STA(#16562) </w:t>
      </w:r>
      <w:proofErr w:type="spellStart"/>
      <w:r>
        <w:rPr>
          <w:sz w:val="20"/>
        </w:rPr>
        <w:t>behavior</w:t>
      </w:r>
      <w:proofErr w:type="spellEnd"/>
      <w:r>
        <w:rPr>
          <w:sz w:val="20"/>
        </w:rPr>
        <w:t xml:space="preserve"> for UL MU operation) to construct an HE TB PPDU and shall follow the rules as defined in 27.5.3.5 (UL MU CS mechanism) to determine the state of the medium before transmitting the HE TB PPDU. If CS is required and the selected RU is considered busy, then the non-AP STA shall not transmit the HE TB PPDU and the non-AP STA shall set its OBO counter to a random value drawn from a uniform distribution in the range 0 to OCW</w:t>
      </w:r>
      <w:proofErr w:type="gramStart"/>
      <w:r>
        <w:rPr>
          <w:sz w:val="20"/>
        </w:rPr>
        <w:t>.(</w:t>
      </w:r>
      <w:proofErr w:type="gramEnd"/>
      <w:r>
        <w:rPr>
          <w:sz w:val="20"/>
        </w:rPr>
        <w:t>#16507)</w:t>
      </w:r>
    </w:p>
    <w:p w14:paraId="0799EE8E" w14:textId="77777777" w:rsidR="006F2CF7" w:rsidRDefault="006F2CF7" w:rsidP="00587E1B">
      <w:pPr>
        <w:jc w:val="both"/>
        <w:rPr>
          <w:sz w:val="20"/>
        </w:rPr>
      </w:pPr>
    </w:p>
    <w:p w14:paraId="3761812C" w14:textId="77777777" w:rsidR="006F2CF7" w:rsidRDefault="006F2CF7" w:rsidP="00587E1B">
      <w:pPr>
        <w:jc w:val="both"/>
        <w:rPr>
          <w:sz w:val="20"/>
        </w:rPr>
      </w:pPr>
      <w:r>
        <w:rPr>
          <w:sz w:val="20"/>
        </w:rPr>
        <w:t>The MU acknowledgment procedure for UORA follows the procedure as defined in 10.3.2.13.3 (</w:t>
      </w:r>
      <w:proofErr w:type="spellStart"/>
      <w:r>
        <w:rPr>
          <w:sz w:val="20"/>
        </w:rPr>
        <w:t>Acknowl-edgment</w:t>
      </w:r>
      <w:proofErr w:type="spellEnd"/>
      <w:r>
        <w:rPr>
          <w:sz w:val="20"/>
        </w:rPr>
        <w:t xml:space="preserve"> procedure for an UL MU transmission).</w:t>
      </w:r>
    </w:p>
    <w:p w14:paraId="32A548AE" w14:textId="77777777" w:rsidR="006F2CF7" w:rsidRDefault="006F2CF7" w:rsidP="00587E1B">
      <w:pPr>
        <w:jc w:val="both"/>
        <w:rPr>
          <w:sz w:val="20"/>
        </w:rPr>
      </w:pPr>
    </w:p>
    <w:p w14:paraId="09E210EF" w14:textId="77777777" w:rsidR="006F2CF7" w:rsidRDefault="006F2CF7" w:rsidP="00587E1B">
      <w:pPr>
        <w:jc w:val="both"/>
        <w:rPr>
          <w:sz w:val="20"/>
        </w:rPr>
      </w:pPr>
      <w:r>
        <w:rPr>
          <w:sz w:val="20"/>
        </w:rPr>
        <w:lastRenderedPageBreak/>
        <w:t xml:space="preserve">If a non-AP </w:t>
      </w:r>
      <w:proofErr w:type="gramStart"/>
      <w:r>
        <w:rPr>
          <w:sz w:val="20"/>
        </w:rPr>
        <w:t>STA(</w:t>
      </w:r>
      <w:proofErr w:type="gramEnd"/>
      <w:r>
        <w:rPr>
          <w:sz w:val="20"/>
        </w:rPr>
        <w:t xml:space="preserve">#16592) transmits an HE TB PPDU that solicits an immediate response in an RA-RU and the expected response is not received, the transmission is considered unsuccessful. Otherwise, the </w:t>
      </w:r>
      <w:proofErr w:type="spellStart"/>
      <w:r>
        <w:rPr>
          <w:sz w:val="20"/>
        </w:rPr>
        <w:t>transmis-sion</w:t>
      </w:r>
      <w:proofErr w:type="spellEnd"/>
      <w:r>
        <w:rPr>
          <w:sz w:val="20"/>
        </w:rPr>
        <w:t xml:space="preserve"> is considered successful. After each successful HE TB PPDU transmission in an RA-RU, a non-AP HE STA shall set the value of OCW to the </w:t>
      </w:r>
      <w:proofErr w:type="spellStart"/>
      <w:r>
        <w:rPr>
          <w:i/>
          <w:iCs/>
          <w:sz w:val="20"/>
        </w:rPr>
        <w:t>OCWmin</w:t>
      </w:r>
      <w:proofErr w:type="spellEnd"/>
      <w:r>
        <w:rPr>
          <w:i/>
          <w:iCs/>
          <w:sz w:val="20"/>
        </w:rPr>
        <w:t xml:space="preserve"> </w:t>
      </w:r>
      <w:r>
        <w:rPr>
          <w:sz w:val="20"/>
        </w:rPr>
        <w:t xml:space="preserve">obtained from the most recent </w:t>
      </w:r>
      <w:proofErr w:type="spellStart"/>
      <w:r>
        <w:rPr>
          <w:i/>
          <w:iCs/>
          <w:sz w:val="20"/>
        </w:rPr>
        <w:t>OCWmin</w:t>
      </w:r>
      <w:proofErr w:type="spellEnd"/>
      <w:r>
        <w:rPr>
          <w:i/>
          <w:iCs/>
          <w:sz w:val="20"/>
        </w:rPr>
        <w:t xml:space="preserve"> </w:t>
      </w:r>
      <w:r>
        <w:rPr>
          <w:sz w:val="20"/>
        </w:rPr>
        <w:t xml:space="preserve">indicated in the UORA Parameter Set element from the HE AP or the default (if UORA Parameter Set element was not received) and shall initialize its OBO counter to an integer value randomly selected from a uniform </w:t>
      </w:r>
      <w:proofErr w:type="spellStart"/>
      <w:r>
        <w:rPr>
          <w:sz w:val="20"/>
        </w:rPr>
        <w:t>distribu-tion</w:t>
      </w:r>
      <w:proofErr w:type="spellEnd"/>
      <w:r>
        <w:rPr>
          <w:sz w:val="20"/>
        </w:rPr>
        <w:t xml:space="preserve"> in the range 0 to OCW. The non-AP </w:t>
      </w:r>
      <w:proofErr w:type="gramStart"/>
      <w:r>
        <w:rPr>
          <w:sz w:val="20"/>
        </w:rPr>
        <w:t>STA(</w:t>
      </w:r>
      <w:proofErr w:type="gramEnd"/>
      <w:r>
        <w:rPr>
          <w:sz w:val="20"/>
        </w:rPr>
        <w:t>#16592) shall follow the retransmission procedure defined in 27.5.5.4 (Retransmission procedure for UORA) if the transmission is not successful.(#16870)</w:t>
      </w:r>
    </w:p>
    <w:p w14:paraId="40B04C82" w14:textId="77777777" w:rsidR="006F2CF7" w:rsidRDefault="006F2CF7" w:rsidP="00587E1B">
      <w:pPr>
        <w:jc w:val="both"/>
        <w:rPr>
          <w:sz w:val="20"/>
        </w:rPr>
      </w:pPr>
    </w:p>
    <w:p w14:paraId="4673ED18" w14:textId="77777777" w:rsidR="006F2CF7" w:rsidRDefault="006F2CF7" w:rsidP="00587E1B">
      <w:pPr>
        <w:jc w:val="both"/>
        <w:rPr>
          <w:szCs w:val="18"/>
        </w:rPr>
      </w:pPr>
      <w:r>
        <w:rPr>
          <w:szCs w:val="18"/>
        </w:rPr>
        <w:t>NOTE—A non-AP STA that transmits an HE TB PPDU in response to a Trigger frame allocating RA-RU(s) by follow-</w:t>
      </w:r>
      <w:proofErr w:type="spellStart"/>
      <w:r>
        <w:rPr>
          <w:szCs w:val="18"/>
        </w:rPr>
        <w:t>ing</w:t>
      </w:r>
      <w:proofErr w:type="spellEnd"/>
      <w:r>
        <w:rPr>
          <w:szCs w:val="18"/>
        </w:rPr>
        <w:t xml:space="preserve"> the UORA procedure does not update its state variables to the values contained in the MU EDCA Parameter Set element (see 27.2.7 (EDCA operation using MU EDCA parameters)).</w:t>
      </w:r>
    </w:p>
    <w:p w14:paraId="685B91B3" w14:textId="77777777" w:rsidR="002B3CA7" w:rsidRDefault="002B3CA7" w:rsidP="00587E1B">
      <w:pPr>
        <w:jc w:val="both"/>
        <w:rPr>
          <w:szCs w:val="18"/>
        </w:rPr>
      </w:pPr>
    </w:p>
    <w:p w14:paraId="1BF17405" w14:textId="77777777" w:rsidR="006F2CF7" w:rsidRDefault="006F2CF7" w:rsidP="00587E1B">
      <w:pPr>
        <w:jc w:val="both"/>
        <w:rPr>
          <w:szCs w:val="18"/>
        </w:rPr>
      </w:pPr>
    </w:p>
    <w:p w14:paraId="18FC9E30" w14:textId="77777777" w:rsidR="006F2CF7" w:rsidRDefault="006F2CF7" w:rsidP="00587E1B">
      <w:pPr>
        <w:jc w:val="both"/>
        <w:rPr>
          <w:b/>
          <w:bCs/>
          <w:sz w:val="20"/>
        </w:rPr>
      </w:pPr>
      <w:r>
        <w:rPr>
          <w:b/>
          <w:bCs/>
          <w:sz w:val="20"/>
        </w:rPr>
        <w:t>27.5.5.4 Retransmission procedure for UORA</w:t>
      </w:r>
    </w:p>
    <w:p w14:paraId="2E4D5E05" w14:textId="77777777" w:rsidR="006F2CF7" w:rsidRDefault="006F2CF7" w:rsidP="00587E1B">
      <w:pPr>
        <w:jc w:val="both"/>
        <w:rPr>
          <w:b/>
          <w:bCs/>
          <w:sz w:val="20"/>
        </w:rPr>
      </w:pPr>
    </w:p>
    <w:p w14:paraId="691CC3B3" w14:textId="77777777" w:rsidR="006F2CF7" w:rsidRDefault="006F2CF7" w:rsidP="00587E1B">
      <w:pPr>
        <w:jc w:val="both"/>
        <w:rPr>
          <w:sz w:val="20"/>
        </w:rPr>
      </w:pPr>
      <w:r>
        <w:rPr>
          <w:sz w:val="20"/>
        </w:rPr>
        <w:t xml:space="preserve">A non-AP </w:t>
      </w:r>
      <w:proofErr w:type="gramStart"/>
      <w:r>
        <w:rPr>
          <w:sz w:val="20"/>
        </w:rPr>
        <w:t>STA(</w:t>
      </w:r>
      <w:proofErr w:type="gramEnd"/>
      <w:r>
        <w:rPr>
          <w:sz w:val="20"/>
        </w:rPr>
        <w:t>#16592) whose HE TB PPDU transmission sent in an RA-RU(#16612) of a Trigger frame is unsuccessful, may attempt to retransmit the failed PPDU using EDCA or as a response to a Trigger frame.</w:t>
      </w:r>
    </w:p>
    <w:p w14:paraId="0F8C9AB9" w14:textId="77777777" w:rsidR="006F2CF7" w:rsidRDefault="006F2CF7" w:rsidP="00587E1B">
      <w:pPr>
        <w:jc w:val="both"/>
        <w:rPr>
          <w:sz w:val="20"/>
        </w:rPr>
      </w:pPr>
    </w:p>
    <w:p w14:paraId="201865E1" w14:textId="77777777" w:rsidR="006F2CF7" w:rsidRDefault="006F2CF7" w:rsidP="00587E1B">
      <w:pPr>
        <w:jc w:val="both"/>
        <w:rPr>
          <w:sz w:val="20"/>
        </w:rPr>
      </w:pPr>
      <w:r>
        <w:rPr>
          <w:sz w:val="20"/>
        </w:rPr>
        <w:t>If the HE TB PPDU is not successfully transmitted in the selected RA-RU, then the non-AP STA(#16592) shall update its OCW to 2</w:t>
      </w:r>
      <w:r>
        <w:rPr>
          <w:sz w:val="20"/>
        </w:rPr>
        <w:t>×</w:t>
      </w:r>
      <w:r>
        <w:rPr>
          <w:sz w:val="20"/>
        </w:rPr>
        <w:t xml:space="preserve">OCW + 1 when the OCW is less than the value of </w:t>
      </w:r>
      <w:proofErr w:type="spellStart"/>
      <w:r>
        <w:rPr>
          <w:i/>
          <w:iCs/>
          <w:sz w:val="20"/>
        </w:rPr>
        <w:t>OCWmax</w:t>
      </w:r>
      <w:proofErr w:type="spellEnd"/>
      <w:r>
        <w:rPr>
          <w:sz w:val="20"/>
        </w:rPr>
        <w:t>, and shall ran-</w:t>
      </w:r>
      <w:proofErr w:type="spellStart"/>
      <w:r>
        <w:rPr>
          <w:sz w:val="20"/>
        </w:rPr>
        <w:t>domly</w:t>
      </w:r>
      <w:proofErr w:type="spellEnd"/>
      <w:r>
        <w:rPr>
          <w:sz w:val="20"/>
        </w:rPr>
        <w:t xml:space="preserve"> select its OBO counter in the range of 0 and OCW. Once the OCW reaches </w:t>
      </w:r>
      <w:proofErr w:type="spellStart"/>
      <w:r>
        <w:rPr>
          <w:i/>
          <w:iCs/>
          <w:sz w:val="20"/>
        </w:rPr>
        <w:t>OCWmax</w:t>
      </w:r>
      <w:proofErr w:type="spellEnd"/>
      <w:r>
        <w:rPr>
          <w:i/>
          <w:iCs/>
          <w:sz w:val="20"/>
        </w:rPr>
        <w:t xml:space="preserve"> </w:t>
      </w:r>
      <w:r>
        <w:rPr>
          <w:sz w:val="20"/>
        </w:rPr>
        <w:t xml:space="preserve">for successive retransmission attempts, the OCW shall remain at the value of </w:t>
      </w:r>
      <w:proofErr w:type="spellStart"/>
      <w:r>
        <w:rPr>
          <w:i/>
          <w:iCs/>
          <w:sz w:val="20"/>
        </w:rPr>
        <w:t>OCWmax</w:t>
      </w:r>
      <w:proofErr w:type="spellEnd"/>
      <w:r>
        <w:rPr>
          <w:i/>
          <w:iCs/>
          <w:sz w:val="20"/>
        </w:rPr>
        <w:t xml:space="preserve"> </w:t>
      </w:r>
      <w:r>
        <w:rPr>
          <w:sz w:val="20"/>
        </w:rPr>
        <w:t>until the OCW is reset as described in 27.5.5.3 (Transmission procedure for UORA).</w:t>
      </w:r>
    </w:p>
    <w:p w14:paraId="630924D4" w14:textId="77777777" w:rsidR="006F2CF7" w:rsidRDefault="006F2CF7" w:rsidP="00587E1B">
      <w:pPr>
        <w:jc w:val="both"/>
        <w:rPr>
          <w:sz w:val="20"/>
        </w:rPr>
      </w:pPr>
    </w:p>
    <w:p w14:paraId="70D6CCC7" w14:textId="77777777" w:rsidR="006F2CF7" w:rsidRDefault="006F2CF7" w:rsidP="00587E1B">
      <w:pPr>
        <w:jc w:val="both"/>
        <w:rPr>
          <w:sz w:val="20"/>
        </w:rPr>
      </w:pPr>
      <w:r>
        <w:rPr>
          <w:sz w:val="20"/>
        </w:rPr>
        <w:t xml:space="preserve">A non-AP STA(#16592) shall update its OCW value under the condition that the updated OCW remains in the range </w:t>
      </w:r>
      <w:proofErr w:type="spellStart"/>
      <w:r>
        <w:rPr>
          <w:i/>
          <w:iCs/>
          <w:sz w:val="20"/>
        </w:rPr>
        <w:t>OCWmin</w:t>
      </w:r>
      <w:proofErr w:type="spellEnd"/>
      <w:r>
        <w:rPr>
          <w:i/>
          <w:iCs/>
          <w:sz w:val="20"/>
        </w:rPr>
        <w:t xml:space="preserve"> </w:t>
      </w:r>
      <w:r>
        <w:rPr>
          <w:sz w:val="20"/>
        </w:rPr>
        <w:t xml:space="preserve">to </w:t>
      </w:r>
      <w:proofErr w:type="spellStart"/>
      <w:r>
        <w:rPr>
          <w:i/>
          <w:iCs/>
          <w:sz w:val="20"/>
        </w:rPr>
        <w:t>OCWmax</w:t>
      </w:r>
      <w:proofErr w:type="spellEnd"/>
      <w:r>
        <w:rPr>
          <w:i/>
          <w:iCs/>
          <w:sz w:val="20"/>
        </w:rPr>
        <w:t xml:space="preserve"> </w:t>
      </w:r>
      <w:r>
        <w:rPr>
          <w:sz w:val="20"/>
        </w:rPr>
        <w:t xml:space="preserve">obtained from the most recently received UORA Parameter Set element (see 9.4.2.244 (UL OFDMA-based Random Access (UORA) Parameter Set element)). If the updated OCW becomes greater than </w:t>
      </w:r>
      <w:proofErr w:type="spellStart"/>
      <w:r>
        <w:rPr>
          <w:i/>
          <w:iCs/>
          <w:sz w:val="20"/>
        </w:rPr>
        <w:t>OCWmax</w:t>
      </w:r>
      <w:proofErr w:type="spellEnd"/>
      <w:r>
        <w:rPr>
          <w:i/>
          <w:iCs/>
          <w:sz w:val="20"/>
        </w:rPr>
        <w:t xml:space="preserve"> </w:t>
      </w:r>
      <w:r>
        <w:rPr>
          <w:sz w:val="20"/>
        </w:rPr>
        <w:t xml:space="preserve">as consequence of receiving a modified UORA Parameter Set element, then the non-AP </w:t>
      </w:r>
      <w:proofErr w:type="gramStart"/>
      <w:r>
        <w:rPr>
          <w:sz w:val="20"/>
        </w:rPr>
        <w:t>STA(</w:t>
      </w:r>
      <w:proofErr w:type="gramEnd"/>
      <w:r>
        <w:rPr>
          <w:sz w:val="20"/>
        </w:rPr>
        <w:t xml:space="preserve">#16592) shall set the value of OCW to the new </w:t>
      </w:r>
      <w:proofErr w:type="spellStart"/>
      <w:r>
        <w:rPr>
          <w:i/>
          <w:iCs/>
          <w:sz w:val="20"/>
        </w:rPr>
        <w:t>OCWmax</w:t>
      </w:r>
      <w:proofErr w:type="spellEnd"/>
      <w:r>
        <w:rPr>
          <w:i/>
          <w:iCs/>
          <w:sz w:val="20"/>
        </w:rPr>
        <w:t xml:space="preserve"> </w:t>
      </w:r>
      <w:r>
        <w:rPr>
          <w:sz w:val="20"/>
        </w:rPr>
        <w:t>value.</w:t>
      </w:r>
    </w:p>
    <w:p w14:paraId="7B7AE07B" w14:textId="77777777" w:rsidR="006F2CF7" w:rsidRDefault="006F2CF7" w:rsidP="00587E1B">
      <w:pPr>
        <w:jc w:val="both"/>
        <w:rPr>
          <w:sz w:val="20"/>
        </w:rPr>
      </w:pPr>
    </w:p>
    <w:p w14:paraId="3402C7FE" w14:textId="77777777" w:rsidR="006F2CF7" w:rsidRDefault="006F2CF7" w:rsidP="00587E1B">
      <w:pPr>
        <w:jc w:val="both"/>
        <w:rPr>
          <w:b/>
          <w:bCs/>
          <w:sz w:val="20"/>
        </w:rPr>
      </w:pPr>
      <w:r>
        <w:rPr>
          <w:b/>
          <w:bCs/>
          <w:sz w:val="20"/>
        </w:rPr>
        <w:t xml:space="preserve">27.5.5.5 Additional considerations for </w:t>
      </w:r>
      <w:proofErr w:type="spellStart"/>
      <w:r>
        <w:rPr>
          <w:b/>
          <w:bCs/>
          <w:sz w:val="20"/>
        </w:rPr>
        <w:t>unassociated</w:t>
      </w:r>
      <w:proofErr w:type="spellEnd"/>
      <w:r>
        <w:rPr>
          <w:b/>
          <w:bCs/>
          <w:sz w:val="20"/>
        </w:rPr>
        <w:t xml:space="preserve"> STAs</w:t>
      </w:r>
    </w:p>
    <w:p w14:paraId="69BF381B" w14:textId="77777777" w:rsidR="006F2CF7" w:rsidRDefault="006F2CF7" w:rsidP="00587E1B">
      <w:pPr>
        <w:jc w:val="both"/>
        <w:rPr>
          <w:b/>
          <w:bCs/>
          <w:sz w:val="20"/>
        </w:rPr>
      </w:pPr>
    </w:p>
    <w:p w14:paraId="67D86608" w14:textId="77777777" w:rsidR="000A4D10" w:rsidRDefault="006F2CF7" w:rsidP="00587E1B">
      <w:pPr>
        <w:jc w:val="both"/>
        <w:rPr>
          <w:sz w:val="20"/>
        </w:rPr>
      </w:pPr>
      <w:r>
        <w:rPr>
          <w:sz w:val="20"/>
        </w:rPr>
        <w:t xml:space="preserve">An AP transmitting a Trigger frame that allocates one or more RA-RUs for </w:t>
      </w:r>
      <w:proofErr w:type="spellStart"/>
      <w:r>
        <w:rPr>
          <w:sz w:val="20"/>
        </w:rPr>
        <w:t>unassociated</w:t>
      </w:r>
      <w:proofErr w:type="spellEnd"/>
      <w:r>
        <w:rPr>
          <w:sz w:val="20"/>
        </w:rPr>
        <w:t xml:space="preserve"> STAs shall transmit the Trigger frame in an HE PPDU so that an </w:t>
      </w:r>
      <w:proofErr w:type="spellStart"/>
      <w:r>
        <w:rPr>
          <w:sz w:val="20"/>
        </w:rPr>
        <w:t>unassociated</w:t>
      </w:r>
      <w:proofErr w:type="spellEnd"/>
      <w:r>
        <w:rPr>
          <w:sz w:val="20"/>
        </w:rPr>
        <w:t xml:space="preserve"> non-AP STA(#16592) can determine the AP’</w:t>
      </w:r>
      <w:r w:rsidR="000A4D10">
        <w:rPr>
          <w:sz w:val="20"/>
        </w:rPr>
        <w:t xml:space="preserve">s BSS </w:t>
      </w:r>
      <w:proofErr w:type="spellStart"/>
      <w:r w:rsidR="000A4D10">
        <w:rPr>
          <w:sz w:val="20"/>
        </w:rPr>
        <w:t>color</w:t>
      </w:r>
      <w:proofErr w:type="spellEnd"/>
      <w:r w:rsidR="000A4D10">
        <w:rPr>
          <w:sz w:val="20"/>
        </w:rPr>
        <w:t>.(#15353)(18/1812r2)</w:t>
      </w:r>
    </w:p>
    <w:p w14:paraId="73CF3544" w14:textId="77777777" w:rsidR="002526C3" w:rsidRDefault="002526C3" w:rsidP="00587E1B">
      <w:pPr>
        <w:jc w:val="both"/>
        <w:rPr>
          <w:sz w:val="20"/>
        </w:rPr>
      </w:pPr>
    </w:p>
    <w:p w14:paraId="6027B541" w14:textId="77777777" w:rsidR="00DF18A3" w:rsidRDefault="00DF18A3" w:rsidP="00587E1B">
      <w:pPr>
        <w:jc w:val="both"/>
        <w:rPr>
          <w:sz w:val="20"/>
        </w:rPr>
      </w:pPr>
    </w:p>
    <w:p w14:paraId="6E617752" w14:textId="31A16926" w:rsidR="00DF18A3" w:rsidRDefault="00DF18A3" w:rsidP="00587E1B">
      <w:pPr>
        <w:jc w:val="both"/>
        <w:rPr>
          <w:sz w:val="20"/>
        </w:rPr>
      </w:pPr>
      <w:r>
        <w:rPr>
          <w:sz w:val="20"/>
        </w:rPr>
        <w:t xml:space="preserve">corresponding to a Broadcast TWT Parameter Set field in a TWT </w:t>
      </w:r>
      <w:proofErr w:type="spellStart"/>
      <w:r>
        <w:rPr>
          <w:sz w:val="20"/>
        </w:rPr>
        <w:t>ele-ment</w:t>
      </w:r>
      <w:proofErr w:type="spellEnd"/>
      <w:r>
        <w:rPr>
          <w:sz w:val="20"/>
        </w:rPr>
        <w:t xml:space="preserve"> having Broadcast TWT ID equal to 0, Flow Type equal to 0(#15114, #15812), Trigger subfield equal to 1, and a Broadcast TWT Recommendation subfield equal to 2</w:t>
      </w:r>
    </w:p>
    <w:p w14:paraId="4BEA68FF" w14:textId="77777777" w:rsidR="00DF18A3" w:rsidRDefault="00DF18A3" w:rsidP="00587E1B">
      <w:pPr>
        <w:jc w:val="both"/>
        <w:rPr>
          <w:sz w:val="20"/>
        </w:rPr>
      </w:pPr>
    </w:p>
    <w:p w14:paraId="6F3B7546" w14:textId="483C4927" w:rsidR="000A4D10" w:rsidRDefault="00DF18A3" w:rsidP="00587E1B">
      <w:pPr>
        <w:jc w:val="both"/>
        <w:rPr>
          <w:sz w:val="20"/>
        </w:rPr>
      </w:pPr>
      <w:proofErr w:type="spellStart"/>
      <w:ins w:id="57" w:author="Matthew Fischer" w:date="2019-01-02T17:03:00Z">
        <w:r>
          <w:rPr>
            <w:sz w:val="20"/>
          </w:rPr>
          <w:t>An</w:t>
        </w:r>
        <w:proofErr w:type="spellEnd"/>
        <w:r>
          <w:rPr>
            <w:sz w:val="20"/>
          </w:rPr>
          <w:t xml:space="preserve"> HE STA with dot11OFDMARandomAccessOptionImplemented equal to true that transmits Trigger frame</w:t>
        </w:r>
      </w:ins>
      <w:ins w:id="58" w:author="Matthew Fischer" w:date="2019-01-02T17:06:00Z">
        <w:r w:rsidR="00BF746E">
          <w:rPr>
            <w:sz w:val="20"/>
          </w:rPr>
          <w:t>s</w:t>
        </w:r>
      </w:ins>
      <w:ins w:id="59" w:author="Matthew Fischer" w:date="2019-01-02T17:04:00Z">
        <w:r w:rsidRPr="00DF18A3">
          <w:rPr>
            <w:sz w:val="20"/>
          </w:rPr>
          <w:t xml:space="preserve"> </w:t>
        </w:r>
        <w:r>
          <w:rPr>
            <w:sz w:val="20"/>
          </w:rPr>
          <w:t xml:space="preserve">which allocate one or more RA-RUs associated with an AID12 value of 2045 shall schedule the transmission of at least one such Trigger frame </w:t>
        </w:r>
      </w:ins>
      <w:ins w:id="60" w:author="Matthew Fischer" w:date="2019-01-02T17:05:00Z">
        <w:r>
          <w:rPr>
            <w:sz w:val="20"/>
          </w:rPr>
          <w:t>within each TWT SP corresponding to a Broadcast TWT Parameter Set field in a TWT element with a Broadcast TWT ID equal to 0, Flow Type equal to 0, Trigger subfield equal to 1 and Broadcast TWT Recommendation subfield equal to 2</w:t>
        </w:r>
      </w:ins>
      <w:ins w:id="61" w:author="Matthew Fischer" w:date="2019-01-02T17:06:00Z">
        <w:r>
          <w:rPr>
            <w:sz w:val="20"/>
          </w:rPr>
          <w:t>.</w:t>
        </w:r>
      </w:ins>
      <w:r w:rsidR="00E6302E">
        <w:rPr>
          <w:sz w:val="20"/>
        </w:rPr>
        <w:t xml:space="preserve"> </w:t>
      </w:r>
      <w:r w:rsidR="002526C3">
        <w:rPr>
          <w:b/>
          <w:color w:val="00B050"/>
        </w:rPr>
        <w:t>(#16451</w:t>
      </w:r>
      <w:r w:rsidR="002526C3" w:rsidRPr="008225D4">
        <w:rPr>
          <w:b/>
          <w:color w:val="00B050"/>
        </w:rPr>
        <w:t>)</w:t>
      </w:r>
      <w:r w:rsidR="002526C3">
        <w:rPr>
          <w:b/>
          <w:color w:val="00B050"/>
        </w:rPr>
        <w:t xml:space="preserve"> (#16584)</w:t>
      </w:r>
    </w:p>
    <w:p w14:paraId="570EFD22" w14:textId="77777777" w:rsidR="002526C3" w:rsidRDefault="002526C3" w:rsidP="00587E1B">
      <w:pPr>
        <w:jc w:val="both"/>
        <w:rPr>
          <w:sz w:val="20"/>
        </w:rPr>
      </w:pPr>
    </w:p>
    <w:p w14:paraId="7511E12F" w14:textId="77777777" w:rsidR="000B45DC" w:rsidRDefault="000B45DC" w:rsidP="000B45DC">
      <w:pPr>
        <w:jc w:val="both"/>
        <w:rPr>
          <w:sz w:val="20"/>
        </w:rPr>
      </w:pPr>
      <w:ins w:id="62" w:author="Matthew Fischer" w:date="2018-12-28T17:16:00Z">
        <w:r>
          <w:rPr>
            <w:sz w:val="20"/>
          </w:rPr>
          <w:t xml:space="preserve">An AP </w:t>
        </w:r>
      </w:ins>
      <w:ins w:id="63" w:author="Matthew Fischer" w:date="2018-12-28T17:28:00Z">
        <w:r>
          <w:rPr>
            <w:sz w:val="20"/>
          </w:rPr>
          <w:t xml:space="preserve">that receives an Authentication Request or </w:t>
        </w:r>
      </w:ins>
      <w:ins w:id="64" w:author="Matthew Fischer" w:date="2018-12-28T17:29:00Z">
        <w:r>
          <w:rPr>
            <w:sz w:val="20"/>
          </w:rPr>
          <w:t>(Re</w:t>
        </w:r>
        <w:proofErr w:type="gramStart"/>
        <w:r>
          <w:rPr>
            <w:sz w:val="20"/>
          </w:rPr>
          <w:t>)</w:t>
        </w:r>
      </w:ins>
      <w:ins w:id="65" w:author="Matthew Fischer" w:date="2018-12-28T17:28:00Z">
        <w:r>
          <w:rPr>
            <w:sz w:val="20"/>
          </w:rPr>
          <w:t>Association</w:t>
        </w:r>
        <w:proofErr w:type="gramEnd"/>
        <w:r>
          <w:rPr>
            <w:sz w:val="20"/>
          </w:rPr>
          <w:t xml:space="preserve"> Request</w:t>
        </w:r>
      </w:ins>
      <w:ins w:id="66" w:author="Matthew Fischer" w:date="2018-12-28T17:16:00Z">
        <w:r>
          <w:rPr>
            <w:sz w:val="20"/>
          </w:rPr>
          <w:t xml:space="preserve"> </w:t>
        </w:r>
      </w:ins>
      <w:ins w:id="67" w:author="Matthew Fischer" w:date="2018-12-28T17:29:00Z">
        <w:r>
          <w:rPr>
            <w:sz w:val="20"/>
          </w:rPr>
          <w:t xml:space="preserve">within an RA-RU shall </w:t>
        </w:r>
      </w:ins>
      <w:ins w:id="68" w:author="Matthew Fischer" w:date="2018-12-28T17:30:00Z">
        <w:r>
          <w:rPr>
            <w:sz w:val="20"/>
          </w:rPr>
          <w:t xml:space="preserve">schedule </w:t>
        </w:r>
      </w:ins>
      <w:ins w:id="69" w:author="Matthew Fischer" w:date="2018-12-28T17:39:00Z">
        <w:r w:rsidR="006E4A8F">
          <w:rPr>
            <w:sz w:val="20"/>
          </w:rPr>
          <w:t xml:space="preserve">for transmission </w:t>
        </w:r>
      </w:ins>
      <w:ins w:id="70" w:author="Matthew Fischer" w:date="2018-12-28T17:30:00Z">
        <w:r>
          <w:rPr>
            <w:sz w:val="20"/>
          </w:rPr>
          <w:t>at a time 8 TU</w:t>
        </w:r>
      </w:ins>
      <w:ins w:id="71" w:author="Matthew Fischer" w:date="2018-12-28T17:31:00Z">
        <w:r>
          <w:rPr>
            <w:sz w:val="20"/>
          </w:rPr>
          <w:t>s</w:t>
        </w:r>
      </w:ins>
      <w:ins w:id="72" w:author="Matthew Fischer" w:date="2018-12-28T17:30:00Z">
        <w:r>
          <w:rPr>
            <w:sz w:val="20"/>
          </w:rPr>
          <w:t xml:space="preserve"> subsequent to </w:t>
        </w:r>
      </w:ins>
      <w:ins w:id="73" w:author="Matthew Fischer" w:date="2018-12-28T17:31:00Z">
        <w:r>
          <w:rPr>
            <w:sz w:val="20"/>
          </w:rPr>
          <w:t>the</w:t>
        </w:r>
      </w:ins>
      <w:ins w:id="74" w:author="Matthew Fischer" w:date="2018-12-28T17:30:00Z">
        <w:r>
          <w:rPr>
            <w:sz w:val="20"/>
          </w:rPr>
          <w:t xml:space="preserve"> </w:t>
        </w:r>
      </w:ins>
      <w:ins w:id="75" w:author="Matthew Fischer" w:date="2018-12-28T17:31:00Z">
        <w:r>
          <w:rPr>
            <w:sz w:val="20"/>
          </w:rPr>
          <w:t xml:space="preserve">reception, </w:t>
        </w:r>
      </w:ins>
      <w:ins w:id="76" w:author="Matthew Fischer" w:date="2018-12-28T17:30:00Z">
        <w:r>
          <w:rPr>
            <w:sz w:val="20"/>
          </w:rPr>
          <w:t xml:space="preserve">a Trigger frame </w:t>
        </w:r>
      </w:ins>
      <w:ins w:id="77" w:author="Matthew Fischer" w:date="2018-12-28T17:31:00Z">
        <w:r>
          <w:rPr>
            <w:sz w:val="20"/>
          </w:rPr>
          <w:t xml:space="preserve">that allocates one or more RA-RUs for </w:t>
        </w:r>
        <w:proofErr w:type="spellStart"/>
        <w:r>
          <w:rPr>
            <w:sz w:val="20"/>
          </w:rPr>
          <w:t>unassociated</w:t>
        </w:r>
        <w:proofErr w:type="spellEnd"/>
        <w:r>
          <w:rPr>
            <w:sz w:val="20"/>
          </w:rPr>
          <w:t xml:space="preserve"> STAs</w:t>
        </w:r>
      </w:ins>
      <w:ins w:id="78" w:author="Matthew Fischer" w:date="2018-12-28T17:27:00Z">
        <w:r>
          <w:rPr>
            <w:sz w:val="20"/>
          </w:rPr>
          <w:t>.</w:t>
        </w:r>
      </w:ins>
      <w:r>
        <w:rPr>
          <w:sz w:val="20"/>
        </w:rPr>
        <w:t xml:space="preserve"> </w:t>
      </w:r>
      <w:r>
        <w:rPr>
          <w:b/>
          <w:color w:val="00B050"/>
        </w:rPr>
        <w:t>(#16451</w:t>
      </w:r>
      <w:r w:rsidRPr="008225D4">
        <w:rPr>
          <w:b/>
          <w:color w:val="00B050"/>
        </w:rPr>
        <w:t>)</w:t>
      </w:r>
      <w:r>
        <w:rPr>
          <w:b/>
          <w:color w:val="00B050"/>
        </w:rPr>
        <w:t xml:space="preserve"> (#16584)</w:t>
      </w:r>
    </w:p>
    <w:p w14:paraId="49F8AE20" w14:textId="77777777" w:rsidR="000B45DC" w:rsidRDefault="000B45DC" w:rsidP="000B45DC">
      <w:pPr>
        <w:jc w:val="both"/>
        <w:rPr>
          <w:sz w:val="20"/>
        </w:rPr>
      </w:pPr>
    </w:p>
    <w:p w14:paraId="643CEABF" w14:textId="445BA585" w:rsidR="006E4A8F" w:rsidRDefault="006E4A8F" w:rsidP="006E4A8F">
      <w:pPr>
        <w:jc w:val="both"/>
        <w:rPr>
          <w:ins w:id="79" w:author="Matthew Fischer" w:date="2018-12-28T17:39:00Z"/>
          <w:sz w:val="20"/>
        </w:rPr>
      </w:pPr>
      <w:ins w:id="80" w:author="Matthew Fischer" w:date="2018-12-28T17:39:00Z">
        <w:r>
          <w:rPr>
            <w:sz w:val="20"/>
          </w:rPr>
          <w:t xml:space="preserve">An AP transmitting a Trigger frame that allocates one or more RA-RUs for </w:t>
        </w:r>
        <w:proofErr w:type="spellStart"/>
        <w:r>
          <w:rPr>
            <w:sz w:val="20"/>
          </w:rPr>
          <w:t>unassociated</w:t>
        </w:r>
        <w:proofErr w:type="spellEnd"/>
        <w:r>
          <w:rPr>
            <w:sz w:val="20"/>
          </w:rPr>
          <w:t xml:space="preserve"> STAs</w:t>
        </w:r>
      </w:ins>
      <w:ins w:id="81" w:author="Matthew Fischer" w:date="2019-01-02T15:23:00Z">
        <w:r w:rsidR="00BA16C8">
          <w:rPr>
            <w:sz w:val="20"/>
          </w:rPr>
          <w:t xml:space="preserve"> shall</w:t>
        </w:r>
      </w:ins>
      <w:ins w:id="82" w:author="Matthew Fischer" w:date="2018-12-28T17:39:00Z">
        <w:r>
          <w:rPr>
            <w:sz w:val="20"/>
          </w:rPr>
          <w:t xml:space="preserve"> </w:t>
        </w:r>
      </w:ins>
      <w:ins w:id="83" w:author="Matthew Fischer" w:date="2018-12-28T17:40:00Z">
        <w:r>
          <w:rPr>
            <w:sz w:val="20"/>
          </w:rPr>
          <w:t>include a number of RA-RUs</w:t>
        </w:r>
      </w:ins>
      <w:ins w:id="84" w:author="Matthew Fischer" w:date="2019-01-02T15:25:00Z">
        <w:r w:rsidR="00BA16C8">
          <w:rPr>
            <w:sz w:val="20"/>
          </w:rPr>
          <w:t xml:space="preserve"> for </w:t>
        </w:r>
        <w:proofErr w:type="spellStart"/>
        <w:r w:rsidR="00BA16C8">
          <w:rPr>
            <w:sz w:val="20"/>
          </w:rPr>
          <w:t>unassociated</w:t>
        </w:r>
        <w:proofErr w:type="spellEnd"/>
        <w:r w:rsidR="00BA16C8">
          <w:rPr>
            <w:sz w:val="20"/>
          </w:rPr>
          <w:t xml:space="preserve"> STAs that </w:t>
        </w:r>
        <w:proofErr w:type="gramStart"/>
        <w:r w:rsidR="00BA16C8">
          <w:rPr>
            <w:sz w:val="20"/>
          </w:rPr>
          <w:t>is</w:t>
        </w:r>
      </w:ins>
      <w:proofErr w:type="gramEnd"/>
      <w:ins w:id="85" w:author="Matthew Fischer" w:date="2018-12-28T17:40:00Z">
        <w:r>
          <w:rPr>
            <w:sz w:val="20"/>
          </w:rPr>
          <w:t xml:space="preserve"> equal to </w:t>
        </w:r>
      </w:ins>
      <w:ins w:id="86" w:author="Matthew Fischer" w:date="2019-01-02T17:18:00Z">
        <w:r w:rsidR="0040299B">
          <w:rPr>
            <w:sz w:val="20"/>
          </w:rPr>
          <w:t>a</w:t>
        </w:r>
      </w:ins>
      <w:ins w:id="87" w:author="Matthew Fischer" w:date="2018-12-28T17:40:00Z">
        <w:r>
          <w:rPr>
            <w:sz w:val="20"/>
          </w:rPr>
          <w:t xml:space="preserve"> minimum of </w:t>
        </w:r>
      </w:ins>
      <w:ins w:id="88" w:author="Matthew Fischer" w:date="2019-01-02T17:18:00Z">
        <w:r w:rsidR="0040299B">
          <w:rPr>
            <w:sz w:val="20"/>
          </w:rPr>
          <w:t>4</w:t>
        </w:r>
      </w:ins>
      <w:ins w:id="89" w:author="Matthew Fischer" w:date="2018-12-28T17:42:00Z">
        <w:r w:rsidR="004C0659">
          <w:rPr>
            <w:sz w:val="20"/>
          </w:rPr>
          <w:t>.</w:t>
        </w:r>
      </w:ins>
      <w:r>
        <w:rPr>
          <w:sz w:val="20"/>
        </w:rPr>
        <w:t xml:space="preserve"> </w:t>
      </w:r>
      <w:r>
        <w:rPr>
          <w:b/>
          <w:color w:val="00B050"/>
        </w:rPr>
        <w:t>(#16451</w:t>
      </w:r>
      <w:r w:rsidRPr="008225D4">
        <w:rPr>
          <w:b/>
          <w:color w:val="00B050"/>
        </w:rPr>
        <w:t>)</w:t>
      </w:r>
      <w:r>
        <w:rPr>
          <w:b/>
          <w:color w:val="00B050"/>
        </w:rPr>
        <w:t xml:space="preserve"> (#16584)</w:t>
      </w:r>
    </w:p>
    <w:p w14:paraId="597BAD1C" w14:textId="77777777" w:rsidR="009B249F" w:rsidRDefault="009B249F" w:rsidP="009B249F">
      <w:pPr>
        <w:jc w:val="both"/>
        <w:rPr>
          <w:sz w:val="20"/>
        </w:rPr>
      </w:pPr>
    </w:p>
    <w:p w14:paraId="78ACF75D" w14:textId="77777777" w:rsidR="009B249F" w:rsidRPr="00407965" w:rsidRDefault="009B249F" w:rsidP="009B249F">
      <w:pPr>
        <w:jc w:val="both"/>
        <w:rPr>
          <w:ins w:id="90" w:author="Matthew Fischer" w:date="2018-12-28T17:53:00Z"/>
          <w:sz w:val="20"/>
        </w:rPr>
      </w:pPr>
      <w:ins w:id="91" w:author="Matthew Fischer" w:date="2018-12-28T17:53:00Z">
        <w:r w:rsidRPr="00407965">
          <w:rPr>
            <w:sz w:val="20"/>
          </w:rPr>
          <w:t xml:space="preserve">An AP </w:t>
        </w:r>
      </w:ins>
      <w:ins w:id="92" w:author="Matthew Fischer" w:date="2018-12-28T17:55:00Z">
        <w:r>
          <w:rPr>
            <w:sz w:val="20"/>
          </w:rPr>
          <w:t xml:space="preserve">may increase the </w:t>
        </w:r>
      </w:ins>
      <w:ins w:id="93" w:author="Matthew Fischer" w:date="2018-12-28T17:57:00Z">
        <w:r w:rsidR="0016550C">
          <w:rPr>
            <w:sz w:val="20"/>
          </w:rPr>
          <w:t xml:space="preserve">number of RA-RUs </w:t>
        </w:r>
        <w:r w:rsidR="0016550C" w:rsidRPr="002E7AFC">
          <w:rPr>
            <w:sz w:val="20"/>
          </w:rPr>
          <w:t xml:space="preserve">allocated for </w:t>
        </w:r>
        <w:proofErr w:type="spellStart"/>
        <w:r w:rsidR="0016550C" w:rsidRPr="002E7AFC">
          <w:rPr>
            <w:sz w:val="20"/>
          </w:rPr>
          <w:t>unassociated</w:t>
        </w:r>
        <w:proofErr w:type="spellEnd"/>
        <w:r w:rsidR="0016550C" w:rsidRPr="002E7AFC">
          <w:rPr>
            <w:sz w:val="20"/>
          </w:rPr>
          <w:t xml:space="preserve"> STAs </w:t>
        </w:r>
      </w:ins>
      <w:ins w:id="94" w:author="Matthew Fischer" w:date="2018-12-28T17:55:00Z">
        <w:r>
          <w:rPr>
            <w:sz w:val="20"/>
          </w:rPr>
          <w:t>at any time.</w:t>
        </w:r>
      </w:ins>
      <w:ins w:id="95" w:author="Matthew Fischer" w:date="2018-12-28T17:56:00Z">
        <w:r>
          <w:rPr>
            <w:sz w:val="20"/>
          </w:rPr>
          <w:t xml:space="preserve"> If an AP has previously increased the </w:t>
        </w:r>
      </w:ins>
      <w:ins w:id="96" w:author="Matthew Fischer" w:date="2018-12-28T17:58:00Z">
        <w:r w:rsidR="0016550C">
          <w:rPr>
            <w:sz w:val="20"/>
          </w:rPr>
          <w:t xml:space="preserve">number of RA-RUs </w:t>
        </w:r>
        <w:r w:rsidR="0016550C" w:rsidRPr="002E7AFC">
          <w:rPr>
            <w:sz w:val="20"/>
          </w:rPr>
          <w:t xml:space="preserve">allocated for </w:t>
        </w:r>
        <w:proofErr w:type="spellStart"/>
        <w:r w:rsidR="0016550C" w:rsidRPr="002E7AFC">
          <w:rPr>
            <w:sz w:val="20"/>
          </w:rPr>
          <w:t>unassociated</w:t>
        </w:r>
        <w:proofErr w:type="spellEnd"/>
        <w:r w:rsidR="0016550C" w:rsidRPr="002E7AFC">
          <w:rPr>
            <w:sz w:val="20"/>
          </w:rPr>
          <w:t xml:space="preserve"> STAs </w:t>
        </w:r>
      </w:ins>
      <w:ins w:id="97" w:author="Matthew Fischer" w:date="2018-12-28T17:56:00Z">
        <w:r>
          <w:rPr>
            <w:sz w:val="20"/>
          </w:rPr>
          <w:t xml:space="preserve">for any reason other </w:t>
        </w:r>
      </w:ins>
      <w:ins w:id="98" w:author="Matthew Fischer" w:date="2018-12-28T17:59:00Z">
        <w:r w:rsidR="0016550C">
          <w:rPr>
            <w:sz w:val="20"/>
          </w:rPr>
          <w:t>than that described in the paragraph above</w:t>
        </w:r>
      </w:ins>
      <w:ins w:id="99" w:author="Matthew Fischer" w:date="2018-12-28T17:56:00Z">
        <w:r>
          <w:rPr>
            <w:sz w:val="20"/>
          </w:rPr>
          <w:t xml:space="preserve">, it may subsequently reduce the </w:t>
        </w:r>
      </w:ins>
      <w:ins w:id="100" w:author="Matthew Fischer" w:date="2018-12-28T17:59:00Z">
        <w:r w:rsidR="0016550C">
          <w:rPr>
            <w:sz w:val="20"/>
          </w:rPr>
          <w:t xml:space="preserve">number of RA-RUs </w:t>
        </w:r>
        <w:r w:rsidR="0016550C" w:rsidRPr="002E7AFC">
          <w:rPr>
            <w:sz w:val="20"/>
          </w:rPr>
          <w:t xml:space="preserve">allocated for </w:t>
        </w:r>
        <w:proofErr w:type="spellStart"/>
        <w:r w:rsidR="0016550C" w:rsidRPr="002E7AFC">
          <w:rPr>
            <w:sz w:val="20"/>
          </w:rPr>
          <w:t>unassociated</w:t>
        </w:r>
        <w:proofErr w:type="spellEnd"/>
        <w:r w:rsidR="0016550C" w:rsidRPr="002E7AFC">
          <w:rPr>
            <w:sz w:val="20"/>
          </w:rPr>
          <w:t xml:space="preserve"> STAs </w:t>
        </w:r>
      </w:ins>
      <w:ins w:id="101" w:author="Matthew Fischer" w:date="2018-12-28T17:56:00Z">
        <w:r>
          <w:rPr>
            <w:sz w:val="20"/>
          </w:rPr>
          <w:t>by the same amount at any time.</w:t>
        </w:r>
      </w:ins>
      <w:r w:rsidRPr="002E7AFC">
        <w:rPr>
          <w:sz w:val="20"/>
        </w:rPr>
        <w:t xml:space="preserve"> </w:t>
      </w:r>
      <w:r w:rsidRPr="002E7AFC">
        <w:rPr>
          <w:b/>
          <w:color w:val="00B050"/>
        </w:rPr>
        <w:t>(#16451) (#16584)</w:t>
      </w:r>
    </w:p>
    <w:p w14:paraId="1E9AB614" w14:textId="77777777" w:rsidR="006E4A8F" w:rsidRDefault="006E4A8F" w:rsidP="00587E1B">
      <w:pPr>
        <w:jc w:val="both"/>
        <w:rPr>
          <w:sz w:val="20"/>
        </w:rPr>
      </w:pPr>
    </w:p>
    <w:p w14:paraId="3047EA85" w14:textId="77777777" w:rsidR="000A4D10" w:rsidRDefault="006F2CF7" w:rsidP="00587E1B">
      <w:pPr>
        <w:jc w:val="both"/>
        <w:rPr>
          <w:sz w:val="20"/>
        </w:rPr>
      </w:pPr>
      <w:r>
        <w:rPr>
          <w:sz w:val="20"/>
        </w:rPr>
        <w:lastRenderedPageBreak/>
        <w:t xml:space="preserve">An HE AP shall not transmit BQRP Trigger frame or BSRP Trigger frame that contains RA-RUs for </w:t>
      </w:r>
      <w:proofErr w:type="spellStart"/>
      <w:r>
        <w:rPr>
          <w:sz w:val="20"/>
        </w:rPr>
        <w:t>una</w:t>
      </w:r>
      <w:r w:rsidR="000A4D10">
        <w:rPr>
          <w:sz w:val="20"/>
        </w:rPr>
        <w:t>ssociated</w:t>
      </w:r>
      <w:proofErr w:type="spellEnd"/>
      <w:r w:rsidR="000A4D10">
        <w:rPr>
          <w:sz w:val="20"/>
        </w:rPr>
        <w:t xml:space="preserve"> non-AP </w:t>
      </w:r>
      <w:proofErr w:type="gramStart"/>
      <w:r w:rsidR="000A4D10">
        <w:rPr>
          <w:sz w:val="20"/>
        </w:rPr>
        <w:t>STAs(</w:t>
      </w:r>
      <w:proofErr w:type="gramEnd"/>
      <w:r w:rsidR="000A4D10">
        <w:rPr>
          <w:sz w:val="20"/>
        </w:rPr>
        <w:t>#16592).</w:t>
      </w:r>
    </w:p>
    <w:p w14:paraId="51FCAE35" w14:textId="77777777" w:rsidR="000A4D10" w:rsidRDefault="000A4D10" w:rsidP="00587E1B">
      <w:pPr>
        <w:jc w:val="both"/>
        <w:rPr>
          <w:sz w:val="20"/>
        </w:rPr>
      </w:pPr>
    </w:p>
    <w:p w14:paraId="65B40271" w14:textId="77777777" w:rsidR="000A4D10" w:rsidRDefault="006F2CF7" w:rsidP="00587E1B">
      <w:pPr>
        <w:jc w:val="both"/>
        <w:rPr>
          <w:sz w:val="20"/>
        </w:rPr>
      </w:pPr>
      <w:r>
        <w:rPr>
          <w:sz w:val="20"/>
        </w:rPr>
        <w:t xml:space="preserve">An AP should transmit FILS Discovery frames as described in 11.47.2.1 (FILS Discovery frame transmission) at regular intervals within a beacon period to assist </w:t>
      </w:r>
      <w:proofErr w:type="spellStart"/>
      <w:r>
        <w:rPr>
          <w:sz w:val="20"/>
        </w:rPr>
        <w:t>unassociated</w:t>
      </w:r>
      <w:proofErr w:type="spellEnd"/>
      <w:r>
        <w:rPr>
          <w:sz w:val="20"/>
        </w:rPr>
        <w:t xml:space="preserve"> STA discovery of the BSS and it</w:t>
      </w:r>
      <w:r w:rsidR="000A4D10">
        <w:rPr>
          <w:sz w:val="20"/>
        </w:rPr>
        <w:t xml:space="preserve">s operating </w:t>
      </w:r>
      <w:proofErr w:type="gramStart"/>
      <w:r w:rsidR="000A4D10">
        <w:rPr>
          <w:sz w:val="20"/>
        </w:rPr>
        <w:t>parameters(</w:t>
      </w:r>
      <w:proofErr w:type="gramEnd"/>
      <w:r w:rsidR="000A4D10">
        <w:rPr>
          <w:sz w:val="20"/>
        </w:rPr>
        <w:t>#16613).</w:t>
      </w:r>
    </w:p>
    <w:p w14:paraId="45CE8510" w14:textId="77777777" w:rsidR="000A4D10" w:rsidRDefault="000A4D10" w:rsidP="00587E1B">
      <w:pPr>
        <w:jc w:val="both"/>
        <w:rPr>
          <w:sz w:val="20"/>
        </w:rPr>
      </w:pPr>
    </w:p>
    <w:p w14:paraId="1ED392C0" w14:textId="77777777" w:rsidR="000A4D10" w:rsidRDefault="006F2CF7" w:rsidP="00587E1B">
      <w:pPr>
        <w:jc w:val="both"/>
        <w:rPr>
          <w:sz w:val="20"/>
        </w:rPr>
      </w:pPr>
      <w:r>
        <w:rPr>
          <w:sz w:val="20"/>
        </w:rPr>
        <w:t xml:space="preserve">A non-AP STA that receives a FILS Discovery frame from an AP with which it is not associated, may use the values carried in the frame to determine the operating parameters for that AP and may use the information when responding to a Trigger frame from the AP containing RA-RUs for </w:t>
      </w:r>
      <w:proofErr w:type="spellStart"/>
      <w:r>
        <w:rPr>
          <w:sz w:val="20"/>
        </w:rPr>
        <w:t>unassociated</w:t>
      </w:r>
      <w:proofErr w:type="spellEnd"/>
      <w:r>
        <w:rPr>
          <w:sz w:val="20"/>
        </w:rPr>
        <w:t xml:space="preserve"> non-AP STAs(#16592).(18/1812r2) (18/1266r6)</w:t>
      </w:r>
    </w:p>
    <w:p w14:paraId="35B1A4B8" w14:textId="77777777" w:rsidR="000A4D10" w:rsidRDefault="000A4D10" w:rsidP="00587E1B">
      <w:pPr>
        <w:jc w:val="both"/>
        <w:rPr>
          <w:sz w:val="20"/>
        </w:rPr>
      </w:pPr>
    </w:p>
    <w:p w14:paraId="7B08FFEE" w14:textId="77777777" w:rsidR="006F2CF7" w:rsidRDefault="006F2CF7" w:rsidP="00587E1B">
      <w:pPr>
        <w:jc w:val="both"/>
        <w:rPr>
          <w:sz w:val="20"/>
        </w:rPr>
      </w:pPr>
      <w:r>
        <w:rPr>
          <w:sz w:val="20"/>
        </w:rPr>
        <w:t xml:space="preserve">An </w:t>
      </w:r>
      <w:proofErr w:type="spellStart"/>
      <w:r>
        <w:rPr>
          <w:sz w:val="20"/>
        </w:rPr>
        <w:t>unassociated</w:t>
      </w:r>
      <w:proofErr w:type="spellEnd"/>
      <w:r>
        <w:rPr>
          <w:sz w:val="20"/>
        </w:rPr>
        <w:t xml:space="preserve"> non-AP STA that has not received an UORA Parameter Set element from the AP with which it intends to communicate shall use the default OCW values as defined in 27.5.5.1 (General). Each time an </w:t>
      </w:r>
      <w:proofErr w:type="spellStart"/>
      <w:r>
        <w:rPr>
          <w:sz w:val="20"/>
        </w:rPr>
        <w:t>unassociated</w:t>
      </w:r>
      <w:proofErr w:type="spellEnd"/>
      <w:r>
        <w:rPr>
          <w:sz w:val="20"/>
        </w:rPr>
        <w:t xml:space="preserve"> non-AP STA(#16592) communicates with a different AP using random access it shall initialize its OCW using the default values or the parameters from the UORA Parameter Set element received from that AP and shall initialize its OBO counter as defined in 27.5.5.3 (Transmission procedure for UORA).</w:t>
      </w:r>
    </w:p>
    <w:p w14:paraId="234F4C8B" w14:textId="77777777" w:rsidR="006F2CF7" w:rsidRDefault="006F2CF7" w:rsidP="00587E1B">
      <w:pPr>
        <w:jc w:val="both"/>
        <w:rPr>
          <w:sz w:val="20"/>
        </w:rPr>
      </w:pPr>
    </w:p>
    <w:p w14:paraId="3438265F" w14:textId="77777777" w:rsidR="000A4D10" w:rsidRDefault="006F2CF7" w:rsidP="00587E1B">
      <w:pPr>
        <w:jc w:val="both"/>
        <w:rPr>
          <w:sz w:val="20"/>
        </w:rPr>
      </w:pPr>
      <w:r>
        <w:rPr>
          <w:sz w:val="20"/>
        </w:rPr>
        <w:t xml:space="preserve">An </w:t>
      </w:r>
      <w:proofErr w:type="spellStart"/>
      <w:r>
        <w:rPr>
          <w:sz w:val="20"/>
        </w:rPr>
        <w:t>unassociated</w:t>
      </w:r>
      <w:proofErr w:type="spellEnd"/>
      <w:r>
        <w:rPr>
          <w:sz w:val="20"/>
        </w:rPr>
        <w:t xml:space="preserve"> non-AP STA that supports the UORA and TWT procedure may begin listening for Trigger frames at the start of a particular broadcast TWT SP after receiving a Beacon frame, a broadcast Probe Response frame or a FILS Discovery frame containing a TWT element indicating that the particular TWT SP shall include Trigger frames with at least one RA-RU for </w:t>
      </w:r>
      <w:proofErr w:type="spellStart"/>
      <w:r>
        <w:rPr>
          <w:sz w:val="20"/>
        </w:rPr>
        <w:t>unassociated</w:t>
      </w:r>
      <w:proofErr w:type="spellEnd"/>
      <w:r>
        <w:rPr>
          <w:sz w:val="20"/>
        </w:rPr>
        <w:t xml:space="preserve"> non-AP STAs(#16592) (see 27.8.3.1 (General)).</w:t>
      </w:r>
    </w:p>
    <w:p w14:paraId="6924D4FD" w14:textId="77777777" w:rsidR="000A4D10" w:rsidRDefault="000A4D10" w:rsidP="00587E1B">
      <w:pPr>
        <w:jc w:val="both"/>
        <w:rPr>
          <w:sz w:val="20"/>
        </w:rPr>
      </w:pPr>
    </w:p>
    <w:p w14:paraId="450BDCE1" w14:textId="77777777" w:rsidR="000A4D10" w:rsidRDefault="006F2CF7" w:rsidP="00587E1B">
      <w:pPr>
        <w:jc w:val="both"/>
        <w:rPr>
          <w:sz w:val="20"/>
        </w:rPr>
      </w:pPr>
      <w:r>
        <w:rPr>
          <w:sz w:val="20"/>
        </w:rPr>
        <w:t xml:space="preserve">A non-AP STA that transmits an HE TB PPDU on an RA-RU allocated in a Trigger frame sent by an AP to which the non-AP </w:t>
      </w:r>
      <w:proofErr w:type="gramStart"/>
      <w:r>
        <w:rPr>
          <w:sz w:val="20"/>
        </w:rPr>
        <w:t>STA(</w:t>
      </w:r>
      <w:proofErr w:type="gramEnd"/>
      <w:r>
        <w:rPr>
          <w:sz w:val="20"/>
        </w:rPr>
        <w:t>#16592) is not associated shall include at most one Management f</w:t>
      </w:r>
      <w:r w:rsidR="000A4D10">
        <w:rPr>
          <w:sz w:val="20"/>
        </w:rPr>
        <w:t>rame in the HE TB PPDU.(#16539)</w:t>
      </w:r>
    </w:p>
    <w:p w14:paraId="73257DF3" w14:textId="77777777" w:rsidR="000A4D10" w:rsidRDefault="000A4D10" w:rsidP="00587E1B">
      <w:pPr>
        <w:jc w:val="both"/>
        <w:rPr>
          <w:sz w:val="20"/>
        </w:rPr>
      </w:pPr>
    </w:p>
    <w:p w14:paraId="005DC7CC" w14:textId="77777777" w:rsidR="000A4D10" w:rsidRDefault="006F2CF7" w:rsidP="00587E1B">
      <w:pPr>
        <w:jc w:val="both"/>
        <w:rPr>
          <w:sz w:val="20"/>
        </w:rPr>
      </w:pPr>
      <w:r>
        <w:rPr>
          <w:sz w:val="20"/>
        </w:rPr>
        <w:t xml:space="preserve">An AP that receives Management frames from one or more </w:t>
      </w:r>
      <w:proofErr w:type="spellStart"/>
      <w:r>
        <w:rPr>
          <w:sz w:val="20"/>
        </w:rPr>
        <w:t>unassociated</w:t>
      </w:r>
      <w:proofErr w:type="spellEnd"/>
      <w:r>
        <w:rPr>
          <w:sz w:val="20"/>
        </w:rPr>
        <w:t xml:space="preserve"> non-AP STAs carried in HE TB PPDUs transmitted on RA-RUs shall respond with a Multi-STA BlockAck frame carried either in an SU PPDU or in a DL HE MU PPDU on a broadcast RU with STA-I</w:t>
      </w:r>
      <w:r w:rsidR="000A4D10">
        <w:rPr>
          <w:sz w:val="20"/>
        </w:rPr>
        <w:t>D 2045.(#16407)(#15686)(#15686)</w:t>
      </w:r>
    </w:p>
    <w:p w14:paraId="28C67B9B" w14:textId="77777777" w:rsidR="000A4D10" w:rsidRDefault="000A4D10" w:rsidP="00587E1B">
      <w:pPr>
        <w:jc w:val="both"/>
        <w:rPr>
          <w:sz w:val="20"/>
        </w:rPr>
      </w:pPr>
    </w:p>
    <w:p w14:paraId="6180C060" w14:textId="77777777" w:rsidR="006F2CF7" w:rsidRDefault="006F2CF7" w:rsidP="00587E1B">
      <w:pPr>
        <w:jc w:val="both"/>
        <w:rPr>
          <w:sz w:val="20"/>
        </w:rPr>
      </w:pPr>
      <w:r>
        <w:rPr>
          <w:sz w:val="20"/>
        </w:rPr>
        <w:t>An AP with dot11FILSOmitReplicateProbeResponses equal to true shall follow the procedure defined in 11.1.4.3.4 to respond with a broadcast Probe Response frame or the next Beacon frame if it receives one or more Probe Request frames via the UORA procedure</w:t>
      </w:r>
      <w:proofErr w:type="gramStart"/>
      <w:r>
        <w:rPr>
          <w:sz w:val="20"/>
        </w:rPr>
        <w:t>.(</w:t>
      </w:r>
      <w:proofErr w:type="gramEnd"/>
      <w:r>
        <w:rPr>
          <w:sz w:val="20"/>
        </w:rPr>
        <w:t>#15092)</w:t>
      </w:r>
    </w:p>
    <w:p w14:paraId="23610DA6" w14:textId="77777777" w:rsidR="006F2CF7" w:rsidRDefault="006F2CF7" w:rsidP="00587E1B">
      <w:pPr>
        <w:jc w:val="both"/>
        <w:rPr>
          <w:sz w:val="20"/>
        </w:rPr>
      </w:pPr>
    </w:p>
    <w:p w14:paraId="5D556CEC" w14:textId="77777777" w:rsidR="006F2CF7" w:rsidRDefault="006F2CF7" w:rsidP="00587E1B">
      <w:pPr>
        <w:jc w:val="both"/>
        <w:rPr>
          <w:sz w:val="20"/>
        </w:rPr>
      </w:pPr>
    </w:p>
    <w:p w14:paraId="31408ED9" w14:textId="77777777" w:rsidR="002526C3" w:rsidRDefault="002526C3" w:rsidP="00587E1B">
      <w:pPr>
        <w:jc w:val="both"/>
        <w:rPr>
          <w:sz w:val="20"/>
        </w:rPr>
      </w:pPr>
    </w:p>
    <w:p w14:paraId="6B958A7C" w14:textId="77777777" w:rsidR="006F2CF7" w:rsidRDefault="006F2CF7" w:rsidP="00587E1B">
      <w:pPr>
        <w:jc w:val="both"/>
        <w:rPr>
          <w:b/>
          <w:color w:val="00B050"/>
        </w:rPr>
      </w:pPr>
    </w:p>
    <w:p w14:paraId="62EE9FDF" w14:textId="77777777" w:rsidR="00C937DD" w:rsidRDefault="00C937DD" w:rsidP="00587E1B">
      <w:pPr>
        <w:jc w:val="both"/>
        <w:rPr>
          <w:b/>
          <w:color w:val="00B050"/>
        </w:rPr>
      </w:pPr>
    </w:p>
    <w:p w14:paraId="77780C58" w14:textId="77777777" w:rsidR="00C937DD" w:rsidRDefault="00C937DD" w:rsidP="00587E1B">
      <w:pPr>
        <w:jc w:val="both"/>
        <w:rPr>
          <w:b/>
          <w:color w:val="00B050"/>
        </w:rPr>
      </w:pPr>
    </w:p>
    <w:p w14:paraId="537E801B" w14:textId="77777777" w:rsidR="00195A59" w:rsidRDefault="00541AFE" w:rsidP="00587E1B">
      <w:pPr>
        <w:jc w:val="both"/>
        <w:rPr>
          <w:sz w:val="20"/>
        </w:rPr>
      </w:pPr>
      <w:r>
        <w:rPr>
          <w:b/>
          <w:color w:val="00B050"/>
        </w:rPr>
        <w:t>(#1</w:t>
      </w:r>
      <w:r w:rsidR="00C937DD">
        <w:rPr>
          <w:b/>
          <w:color w:val="00B050"/>
        </w:rPr>
        <w:t>6451</w:t>
      </w:r>
      <w:r w:rsidRPr="008225D4">
        <w:rPr>
          <w:b/>
          <w:color w:val="00B050"/>
        </w:rPr>
        <w:t>)</w:t>
      </w:r>
      <w:r w:rsidR="00C937DD">
        <w:rPr>
          <w:b/>
          <w:color w:val="00B050"/>
        </w:rPr>
        <w:t xml:space="preserve"> (#16584)</w:t>
      </w:r>
    </w:p>
    <w:p w14:paraId="37057AA1" w14:textId="77777777" w:rsidR="00E438E0" w:rsidRDefault="00E438E0" w:rsidP="00587E1B">
      <w:pPr>
        <w:jc w:val="both"/>
        <w:rPr>
          <w:sz w:val="20"/>
        </w:rPr>
      </w:pPr>
    </w:p>
    <w:p w14:paraId="683E3EC3" w14:textId="77777777" w:rsidR="00B012C5" w:rsidRDefault="00B012C5" w:rsidP="00B012C5">
      <w:pPr>
        <w:rPr>
          <w:sz w:val="20"/>
          <w:lang w:val="en-US"/>
        </w:rPr>
      </w:pPr>
    </w:p>
    <w:p w14:paraId="36FABB99" w14:textId="77777777" w:rsidR="00587E1B" w:rsidRDefault="00587E1B" w:rsidP="00587E1B">
      <w:pPr>
        <w:rPr>
          <w:sz w:val="20"/>
          <w:lang w:val="en-US"/>
        </w:rPr>
      </w:pPr>
    </w:p>
    <w:p w14:paraId="4BFBA09E" w14:textId="77777777" w:rsidR="00587E1B" w:rsidRDefault="00587E1B" w:rsidP="00587E1B">
      <w:pPr>
        <w:rPr>
          <w:b/>
          <w:sz w:val="24"/>
          <w:lang w:val="en-US"/>
        </w:rPr>
      </w:pPr>
      <w:r w:rsidRPr="00943A02">
        <w:rPr>
          <w:b/>
          <w:sz w:val="24"/>
          <w:highlight w:val="yellow"/>
          <w:lang w:val="en-US"/>
        </w:rPr>
        <w:t>End of proposed changes.</w:t>
      </w:r>
    </w:p>
    <w:p w14:paraId="0F4DA48B" w14:textId="77777777" w:rsidR="00943A02" w:rsidRPr="00943A02" w:rsidRDefault="00943A02" w:rsidP="007608D9">
      <w:pPr>
        <w:rPr>
          <w:b/>
          <w:sz w:val="24"/>
          <w:lang w:val="en-US"/>
        </w:rPr>
      </w:pPr>
    </w:p>
    <w:p w14:paraId="30AE257D" w14:textId="77777777" w:rsidR="007C11D4" w:rsidRDefault="007C11D4" w:rsidP="00FE3C95">
      <w:pPr>
        <w:pStyle w:val="ListParagraph"/>
        <w:ind w:leftChars="0" w:left="1440"/>
        <w:rPr>
          <w:sz w:val="20"/>
          <w:lang w:val="en-US"/>
        </w:rPr>
      </w:pPr>
    </w:p>
    <w:p w14:paraId="23E100B5" w14:textId="77777777" w:rsidR="007E40A2" w:rsidRDefault="007E40A2" w:rsidP="00FE3C95">
      <w:pPr>
        <w:pStyle w:val="ListParagraph"/>
        <w:ind w:leftChars="0" w:left="1440"/>
        <w:rPr>
          <w:sz w:val="20"/>
          <w:lang w:val="en-US"/>
        </w:rPr>
      </w:pPr>
    </w:p>
    <w:p w14:paraId="09E4E07F" w14:textId="77777777" w:rsidR="007E40A2" w:rsidRDefault="007E40A2" w:rsidP="00FE3C95">
      <w:pPr>
        <w:pStyle w:val="ListParagraph"/>
        <w:ind w:leftChars="0" w:left="1440"/>
        <w:rPr>
          <w:sz w:val="20"/>
          <w:lang w:val="en-US"/>
        </w:rPr>
      </w:pPr>
    </w:p>
    <w:p w14:paraId="2C851937" w14:textId="77777777" w:rsidR="00FE3C95" w:rsidRDefault="00FE3C95" w:rsidP="00AC4B40">
      <w:pPr>
        <w:rPr>
          <w:sz w:val="20"/>
          <w:lang w:val="en-US"/>
        </w:rPr>
      </w:pPr>
    </w:p>
    <w:p w14:paraId="09252BD9" w14:textId="77777777" w:rsidR="00FE3C95" w:rsidRDefault="00FE3C95" w:rsidP="00AC4B40">
      <w:pPr>
        <w:rPr>
          <w:sz w:val="20"/>
          <w:lang w:val="en-US"/>
        </w:rPr>
      </w:pPr>
    </w:p>
    <w:p w14:paraId="720FE7A4"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45AF52" w15:done="0"/>
  <w15:commentEx w15:paraId="2C639A02" w15:done="0"/>
  <w15:commentEx w15:paraId="04180191" w15:done="0"/>
  <w15:commentEx w15:paraId="2800CC0D" w15:done="0"/>
  <w15:commentEx w15:paraId="41A0E74A" w15:done="0"/>
  <w15:commentEx w15:paraId="54D5D02F" w15:done="0"/>
  <w15:commentEx w15:paraId="29A06DCC" w15:done="0"/>
  <w15:commentEx w15:paraId="0AA0F2F8" w15:done="0"/>
  <w15:commentEx w15:paraId="5B95CE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45AF52" w16cid:durableId="1FD5F60B"/>
  <w16cid:commentId w16cid:paraId="2C639A02" w16cid:durableId="1FD5F77A"/>
  <w16cid:commentId w16cid:paraId="04180191" w16cid:durableId="1FD5F757"/>
  <w16cid:commentId w16cid:paraId="2800CC0D" w16cid:durableId="1FD5F846"/>
  <w16cid:commentId w16cid:paraId="41A0E74A" w16cid:durableId="1FD5F89C"/>
  <w16cid:commentId w16cid:paraId="54D5D02F" w16cid:durableId="1FD5F91B"/>
  <w16cid:commentId w16cid:paraId="29A06DCC" w16cid:durableId="1FD5F996"/>
  <w16cid:commentId w16cid:paraId="0AA0F2F8" w16cid:durableId="1FD5F9F3"/>
  <w16cid:commentId w16cid:paraId="5B95CEFC" w16cid:durableId="1FD5F7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2510A" w14:textId="77777777" w:rsidR="005F120D" w:rsidRDefault="005F120D">
      <w:r>
        <w:separator/>
      </w:r>
    </w:p>
  </w:endnote>
  <w:endnote w:type="continuationSeparator" w:id="0">
    <w:p w14:paraId="6594E4BB" w14:textId="77777777" w:rsidR="005F120D" w:rsidRDefault="005F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B07E6" w14:textId="77777777" w:rsidR="000864D4" w:rsidRDefault="005F120D">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910C37">
      <w:rPr>
        <w:noProof/>
      </w:rPr>
      <w:t>2</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14:paraId="298B060E" w14:textId="77777777"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284AF" w14:textId="77777777" w:rsidR="005F120D" w:rsidRDefault="005F120D">
      <w:r>
        <w:separator/>
      </w:r>
    </w:p>
  </w:footnote>
  <w:footnote w:type="continuationSeparator" w:id="0">
    <w:p w14:paraId="4D5DD35B" w14:textId="77777777" w:rsidR="005F120D" w:rsidRDefault="005F1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39139" w14:textId="77777777" w:rsidR="000864D4" w:rsidRDefault="005F120D">
    <w:pPr>
      <w:pStyle w:val="Header"/>
      <w:tabs>
        <w:tab w:val="clear" w:pos="6480"/>
        <w:tab w:val="center" w:pos="4680"/>
        <w:tab w:val="right" w:pos="9360"/>
      </w:tabs>
    </w:pPr>
    <w:r>
      <w:fldChar w:fldCharType="begin"/>
    </w:r>
    <w:r>
      <w:instrText xml:space="preserve"> KEYWORDS   \* MERGEFORMAT </w:instrText>
    </w:r>
    <w:r>
      <w:fldChar w:fldCharType="separate"/>
    </w:r>
    <w:r w:rsidR="0040299B">
      <w:t>January 2019</w:t>
    </w:r>
    <w:r>
      <w:fldChar w:fldCharType="end"/>
    </w:r>
    <w:r w:rsidR="000864D4">
      <w:tab/>
    </w:r>
    <w:r w:rsidR="000864D4">
      <w:tab/>
    </w:r>
    <w:r>
      <w:fldChar w:fldCharType="begin"/>
    </w:r>
    <w:r>
      <w:instrText xml:space="preserve"> TITLE  \* MERGEFORMAT </w:instrText>
    </w:r>
    <w:r>
      <w:fldChar w:fldCharType="separate"/>
    </w:r>
    <w:r w:rsidR="0040299B">
      <w:t>doc.: IEEE 802.11-19/0006r1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4D4044"/>
    <w:multiLevelType w:val="hybridMultilevel"/>
    <w:tmpl w:val="528C4646"/>
    <w:lvl w:ilvl="0" w:tplc="B1BE6364">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BC5A29"/>
    <w:multiLevelType w:val="hybridMultilevel"/>
    <w:tmpl w:val="4CEC7CC8"/>
    <w:lvl w:ilvl="0" w:tplc="7270CB2A">
      <w:start w:val="1"/>
      <w:numFmt w:val="bullet"/>
      <w:lvlText w:val="•"/>
      <w:lvlJc w:val="left"/>
      <w:pPr>
        <w:tabs>
          <w:tab w:val="num" w:pos="720"/>
        </w:tabs>
        <w:ind w:left="720" w:hanging="360"/>
      </w:pPr>
      <w:rPr>
        <w:rFonts w:ascii="Times New Roman" w:hAnsi="Times New Roman" w:hint="default"/>
      </w:rPr>
    </w:lvl>
    <w:lvl w:ilvl="1" w:tplc="953805EC">
      <w:start w:val="3512"/>
      <w:numFmt w:val="bullet"/>
      <w:lvlText w:val="–"/>
      <w:lvlJc w:val="left"/>
      <w:pPr>
        <w:tabs>
          <w:tab w:val="num" w:pos="1440"/>
        </w:tabs>
        <w:ind w:left="1440" w:hanging="360"/>
      </w:pPr>
      <w:rPr>
        <w:rFonts w:ascii="Times New Roman" w:hAnsi="Times New Roman" w:hint="default"/>
      </w:rPr>
    </w:lvl>
    <w:lvl w:ilvl="2" w:tplc="A24E1244">
      <w:start w:val="3512"/>
      <w:numFmt w:val="bullet"/>
      <w:lvlText w:val="•"/>
      <w:lvlJc w:val="left"/>
      <w:pPr>
        <w:tabs>
          <w:tab w:val="num" w:pos="2160"/>
        </w:tabs>
        <w:ind w:left="2160" w:hanging="360"/>
      </w:pPr>
      <w:rPr>
        <w:rFonts w:ascii="Times New Roman" w:hAnsi="Times New Roman" w:hint="default"/>
      </w:rPr>
    </w:lvl>
    <w:lvl w:ilvl="3" w:tplc="3EBE51DA" w:tentative="1">
      <w:start w:val="1"/>
      <w:numFmt w:val="bullet"/>
      <w:lvlText w:val="•"/>
      <w:lvlJc w:val="left"/>
      <w:pPr>
        <w:tabs>
          <w:tab w:val="num" w:pos="2880"/>
        </w:tabs>
        <w:ind w:left="2880" w:hanging="360"/>
      </w:pPr>
      <w:rPr>
        <w:rFonts w:ascii="Times New Roman" w:hAnsi="Times New Roman" w:hint="default"/>
      </w:rPr>
    </w:lvl>
    <w:lvl w:ilvl="4" w:tplc="A9606D88" w:tentative="1">
      <w:start w:val="1"/>
      <w:numFmt w:val="bullet"/>
      <w:lvlText w:val="•"/>
      <w:lvlJc w:val="left"/>
      <w:pPr>
        <w:tabs>
          <w:tab w:val="num" w:pos="3600"/>
        </w:tabs>
        <w:ind w:left="3600" w:hanging="360"/>
      </w:pPr>
      <w:rPr>
        <w:rFonts w:ascii="Times New Roman" w:hAnsi="Times New Roman" w:hint="default"/>
      </w:rPr>
    </w:lvl>
    <w:lvl w:ilvl="5" w:tplc="7962099A" w:tentative="1">
      <w:start w:val="1"/>
      <w:numFmt w:val="bullet"/>
      <w:lvlText w:val="•"/>
      <w:lvlJc w:val="left"/>
      <w:pPr>
        <w:tabs>
          <w:tab w:val="num" w:pos="4320"/>
        </w:tabs>
        <w:ind w:left="4320" w:hanging="360"/>
      </w:pPr>
      <w:rPr>
        <w:rFonts w:ascii="Times New Roman" w:hAnsi="Times New Roman" w:hint="default"/>
      </w:rPr>
    </w:lvl>
    <w:lvl w:ilvl="6" w:tplc="C68C7288" w:tentative="1">
      <w:start w:val="1"/>
      <w:numFmt w:val="bullet"/>
      <w:lvlText w:val="•"/>
      <w:lvlJc w:val="left"/>
      <w:pPr>
        <w:tabs>
          <w:tab w:val="num" w:pos="5040"/>
        </w:tabs>
        <w:ind w:left="5040" w:hanging="360"/>
      </w:pPr>
      <w:rPr>
        <w:rFonts w:ascii="Times New Roman" w:hAnsi="Times New Roman" w:hint="default"/>
      </w:rPr>
    </w:lvl>
    <w:lvl w:ilvl="7" w:tplc="6254BA12" w:tentative="1">
      <w:start w:val="1"/>
      <w:numFmt w:val="bullet"/>
      <w:lvlText w:val="•"/>
      <w:lvlJc w:val="left"/>
      <w:pPr>
        <w:tabs>
          <w:tab w:val="num" w:pos="5760"/>
        </w:tabs>
        <w:ind w:left="5760" w:hanging="360"/>
      </w:pPr>
      <w:rPr>
        <w:rFonts w:ascii="Times New Roman" w:hAnsi="Times New Roman" w:hint="default"/>
      </w:rPr>
    </w:lvl>
    <w:lvl w:ilvl="8" w:tplc="D8A617D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5410741"/>
    <w:multiLevelType w:val="hybridMultilevel"/>
    <w:tmpl w:val="37726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C37F3B"/>
    <w:multiLevelType w:val="hybridMultilevel"/>
    <w:tmpl w:val="8B1ACB84"/>
    <w:lvl w:ilvl="0" w:tplc="EBBC0AD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 w:numId="19">
    <w:abstractNumId w:val="10"/>
  </w:num>
  <w:num w:numId="20">
    <w:abstractNumId w:val="9"/>
  </w:num>
  <w:num w:numId="21">
    <w:abstractNumId w:val="12"/>
  </w:num>
  <w:num w:numId="22">
    <w:abstractNumId w:val="1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17C1"/>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4D10"/>
    <w:rsid w:val="000A671D"/>
    <w:rsid w:val="000A7680"/>
    <w:rsid w:val="000B041A"/>
    <w:rsid w:val="000B083E"/>
    <w:rsid w:val="000B0DAF"/>
    <w:rsid w:val="000B13A6"/>
    <w:rsid w:val="000B28B3"/>
    <w:rsid w:val="000B28B8"/>
    <w:rsid w:val="000B2F8C"/>
    <w:rsid w:val="000B345F"/>
    <w:rsid w:val="000B45DC"/>
    <w:rsid w:val="000B59FE"/>
    <w:rsid w:val="000B5D9E"/>
    <w:rsid w:val="000B6ADD"/>
    <w:rsid w:val="000C0F8B"/>
    <w:rsid w:val="000C1271"/>
    <w:rsid w:val="000C1EC4"/>
    <w:rsid w:val="000C1F0C"/>
    <w:rsid w:val="000C220E"/>
    <w:rsid w:val="000C27D0"/>
    <w:rsid w:val="000C3C9C"/>
    <w:rsid w:val="000C41CA"/>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E86"/>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1688"/>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50C"/>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4A28"/>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20CE"/>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70AC"/>
    <w:rsid w:val="0024720B"/>
    <w:rsid w:val="0024786B"/>
    <w:rsid w:val="002479E7"/>
    <w:rsid w:val="0025062F"/>
    <w:rsid w:val="002506ED"/>
    <w:rsid w:val="00250EFA"/>
    <w:rsid w:val="002526C3"/>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A7"/>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AF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2495"/>
    <w:rsid w:val="0040299B"/>
    <w:rsid w:val="00402DF5"/>
    <w:rsid w:val="00403271"/>
    <w:rsid w:val="00403645"/>
    <w:rsid w:val="00403B13"/>
    <w:rsid w:val="00403B1E"/>
    <w:rsid w:val="004051EE"/>
    <w:rsid w:val="0040592E"/>
    <w:rsid w:val="004073B1"/>
    <w:rsid w:val="00407965"/>
    <w:rsid w:val="00407C5B"/>
    <w:rsid w:val="004110BE"/>
    <w:rsid w:val="0041147F"/>
    <w:rsid w:val="00411A99"/>
    <w:rsid w:val="00411C03"/>
    <w:rsid w:val="00411E59"/>
    <w:rsid w:val="00412BD2"/>
    <w:rsid w:val="00414601"/>
    <w:rsid w:val="0041562C"/>
    <w:rsid w:val="00415C55"/>
    <w:rsid w:val="004166D4"/>
    <w:rsid w:val="0041765B"/>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97ACC"/>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659"/>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64DF"/>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89"/>
    <w:rsid w:val="005C7C93"/>
    <w:rsid w:val="005D02BE"/>
    <w:rsid w:val="005D0C43"/>
    <w:rsid w:val="005D107F"/>
    <w:rsid w:val="005D1461"/>
    <w:rsid w:val="005D3197"/>
    <w:rsid w:val="005D33B5"/>
    <w:rsid w:val="005D34F6"/>
    <w:rsid w:val="005D397D"/>
    <w:rsid w:val="005D3F28"/>
    <w:rsid w:val="005D5C6E"/>
    <w:rsid w:val="005D5EF2"/>
    <w:rsid w:val="005D6720"/>
    <w:rsid w:val="005D74B0"/>
    <w:rsid w:val="005D7951"/>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20D"/>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6F31"/>
    <w:rsid w:val="006A7B03"/>
    <w:rsid w:val="006A7F86"/>
    <w:rsid w:val="006B1AE5"/>
    <w:rsid w:val="006B4874"/>
    <w:rsid w:val="006B4C7F"/>
    <w:rsid w:val="006B5159"/>
    <w:rsid w:val="006B59DE"/>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686"/>
    <w:rsid w:val="006E181A"/>
    <w:rsid w:val="006E195A"/>
    <w:rsid w:val="006E210A"/>
    <w:rsid w:val="006E21CA"/>
    <w:rsid w:val="006E2A5A"/>
    <w:rsid w:val="006E2D44"/>
    <w:rsid w:val="006E3DB7"/>
    <w:rsid w:val="006E4A8F"/>
    <w:rsid w:val="006E6D7D"/>
    <w:rsid w:val="006E6E2B"/>
    <w:rsid w:val="006E753D"/>
    <w:rsid w:val="006F0EBC"/>
    <w:rsid w:val="006F1352"/>
    <w:rsid w:val="006F14CD"/>
    <w:rsid w:val="006F1664"/>
    <w:rsid w:val="006F2144"/>
    <w:rsid w:val="006F2CF7"/>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006"/>
    <w:rsid w:val="00714DE0"/>
    <w:rsid w:val="00714E77"/>
    <w:rsid w:val="007164A7"/>
    <w:rsid w:val="00716DFF"/>
    <w:rsid w:val="007178E3"/>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87774"/>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61D"/>
    <w:rsid w:val="007C7E1F"/>
    <w:rsid w:val="007D08BB"/>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30F3"/>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37"/>
    <w:rsid w:val="00910CA2"/>
    <w:rsid w:val="00910F8F"/>
    <w:rsid w:val="0091118D"/>
    <w:rsid w:val="0091261A"/>
    <w:rsid w:val="0091389C"/>
    <w:rsid w:val="00914B92"/>
    <w:rsid w:val="009155BC"/>
    <w:rsid w:val="00915758"/>
    <w:rsid w:val="00915E96"/>
    <w:rsid w:val="0091674E"/>
    <w:rsid w:val="009168FE"/>
    <w:rsid w:val="00920333"/>
    <w:rsid w:val="00920432"/>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249F"/>
    <w:rsid w:val="009B3EC7"/>
    <w:rsid w:val="009B4356"/>
    <w:rsid w:val="009B54E7"/>
    <w:rsid w:val="009B6193"/>
    <w:rsid w:val="009C0566"/>
    <w:rsid w:val="009C07D4"/>
    <w:rsid w:val="009C1272"/>
    <w:rsid w:val="009C1595"/>
    <w:rsid w:val="009C2036"/>
    <w:rsid w:val="009C23A8"/>
    <w:rsid w:val="009C2AC9"/>
    <w:rsid w:val="009C30AA"/>
    <w:rsid w:val="009C35A9"/>
    <w:rsid w:val="009C43D1"/>
    <w:rsid w:val="009C4CEE"/>
    <w:rsid w:val="009C5608"/>
    <w:rsid w:val="009C59A6"/>
    <w:rsid w:val="009C59FC"/>
    <w:rsid w:val="009C5BA9"/>
    <w:rsid w:val="009C6A52"/>
    <w:rsid w:val="009C7BF2"/>
    <w:rsid w:val="009D006D"/>
    <w:rsid w:val="009D068B"/>
    <w:rsid w:val="009D0A30"/>
    <w:rsid w:val="009D0AB2"/>
    <w:rsid w:val="009D1C48"/>
    <w:rsid w:val="009D3276"/>
    <w:rsid w:val="009D3715"/>
    <w:rsid w:val="009D3C69"/>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6DE"/>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5EF2"/>
    <w:rsid w:val="00AA63A9"/>
    <w:rsid w:val="00AA6EB9"/>
    <w:rsid w:val="00AA6F19"/>
    <w:rsid w:val="00AA7596"/>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A44"/>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2C54"/>
    <w:rsid w:val="00B53FCC"/>
    <w:rsid w:val="00B5483E"/>
    <w:rsid w:val="00B5499F"/>
    <w:rsid w:val="00B54BCB"/>
    <w:rsid w:val="00B566B8"/>
    <w:rsid w:val="00B5697E"/>
    <w:rsid w:val="00B56B13"/>
    <w:rsid w:val="00B57236"/>
    <w:rsid w:val="00B5776D"/>
    <w:rsid w:val="00B60DD2"/>
    <w:rsid w:val="00B6166F"/>
    <w:rsid w:val="00B6207F"/>
    <w:rsid w:val="00B6215A"/>
    <w:rsid w:val="00B6261D"/>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16C8"/>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59D"/>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46E"/>
    <w:rsid w:val="00BF7821"/>
    <w:rsid w:val="00C00D18"/>
    <w:rsid w:val="00C03089"/>
    <w:rsid w:val="00C03B8D"/>
    <w:rsid w:val="00C0428C"/>
    <w:rsid w:val="00C04532"/>
    <w:rsid w:val="00C048D9"/>
    <w:rsid w:val="00C051B8"/>
    <w:rsid w:val="00C0662F"/>
    <w:rsid w:val="00C06D1A"/>
    <w:rsid w:val="00C078F3"/>
    <w:rsid w:val="00C11262"/>
    <w:rsid w:val="00C119BB"/>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7DD"/>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058"/>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4C0"/>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264"/>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3C22"/>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14A6"/>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6D4"/>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8A3"/>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360D2"/>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302E"/>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CB"/>
    <w:rsid w:val="00E840DC"/>
    <w:rsid w:val="00E840E7"/>
    <w:rsid w:val="00E84464"/>
    <w:rsid w:val="00E85F2F"/>
    <w:rsid w:val="00E86A5A"/>
    <w:rsid w:val="00E873C2"/>
    <w:rsid w:val="00E87B61"/>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08B"/>
    <w:rsid w:val="00F16324"/>
    <w:rsid w:val="00F1636E"/>
    <w:rsid w:val="00F17007"/>
    <w:rsid w:val="00F173C7"/>
    <w:rsid w:val="00F20DC2"/>
    <w:rsid w:val="00F233C0"/>
    <w:rsid w:val="00F2375B"/>
    <w:rsid w:val="00F2446E"/>
    <w:rsid w:val="00F24F93"/>
    <w:rsid w:val="00F2561F"/>
    <w:rsid w:val="00F25A60"/>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FF4"/>
    <w:rsid w:val="00F81D0E"/>
    <w:rsid w:val="00F832E1"/>
    <w:rsid w:val="00F844A6"/>
    <w:rsid w:val="00F84743"/>
    <w:rsid w:val="00F84BB0"/>
    <w:rsid w:val="00F85369"/>
    <w:rsid w:val="00F8565C"/>
    <w:rsid w:val="00F858DD"/>
    <w:rsid w:val="00F8644C"/>
    <w:rsid w:val="00F8682C"/>
    <w:rsid w:val="00F91B63"/>
    <w:rsid w:val="00F920C2"/>
    <w:rsid w:val="00F9269B"/>
    <w:rsid w:val="00F92B3F"/>
    <w:rsid w:val="00F92CD8"/>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56E"/>
    <w:rsid w:val="00FC492C"/>
    <w:rsid w:val="00FC5073"/>
    <w:rsid w:val="00FC50FE"/>
    <w:rsid w:val="00FC5CFA"/>
    <w:rsid w:val="00FC64E4"/>
    <w:rsid w:val="00FC7966"/>
    <w:rsid w:val="00FD0236"/>
    <w:rsid w:val="00FD066C"/>
    <w:rsid w:val="00FD17F7"/>
    <w:rsid w:val="00FD298B"/>
    <w:rsid w:val="00FD34F8"/>
    <w:rsid w:val="00FD4861"/>
    <w:rsid w:val="00FD554D"/>
    <w:rsid w:val="00FD5812"/>
    <w:rsid w:val="00FD5B24"/>
    <w:rsid w:val="00FD6125"/>
    <w:rsid w:val="00FD7495"/>
    <w:rsid w:val="00FE05B4"/>
    <w:rsid w:val="00FE1231"/>
    <w:rsid w:val="00FE12C9"/>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4F60"/>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1E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7346752">
      <w:bodyDiv w:val="1"/>
      <w:marLeft w:val="0"/>
      <w:marRight w:val="0"/>
      <w:marTop w:val="0"/>
      <w:marBottom w:val="0"/>
      <w:divBdr>
        <w:top w:val="none" w:sz="0" w:space="0" w:color="auto"/>
        <w:left w:val="none" w:sz="0" w:space="0" w:color="auto"/>
        <w:bottom w:val="none" w:sz="0" w:space="0" w:color="auto"/>
        <w:right w:val="none" w:sz="0" w:space="0" w:color="auto"/>
      </w:divBdr>
      <w:divsChild>
        <w:div w:id="1450854999">
          <w:marLeft w:val="547"/>
          <w:marRight w:val="0"/>
          <w:marTop w:val="115"/>
          <w:marBottom w:val="0"/>
          <w:divBdr>
            <w:top w:val="none" w:sz="0" w:space="0" w:color="auto"/>
            <w:left w:val="none" w:sz="0" w:space="0" w:color="auto"/>
            <w:bottom w:val="none" w:sz="0" w:space="0" w:color="auto"/>
            <w:right w:val="none" w:sz="0" w:space="0" w:color="auto"/>
          </w:divBdr>
        </w:div>
        <w:div w:id="1739671134">
          <w:marLeft w:val="1166"/>
          <w:marRight w:val="0"/>
          <w:marTop w:val="96"/>
          <w:marBottom w:val="0"/>
          <w:divBdr>
            <w:top w:val="none" w:sz="0" w:space="0" w:color="auto"/>
            <w:left w:val="none" w:sz="0" w:space="0" w:color="auto"/>
            <w:bottom w:val="none" w:sz="0" w:space="0" w:color="auto"/>
            <w:right w:val="none" w:sz="0" w:space="0" w:color="auto"/>
          </w:divBdr>
        </w:div>
        <w:div w:id="353459529">
          <w:marLeft w:val="1166"/>
          <w:marRight w:val="0"/>
          <w:marTop w:val="96"/>
          <w:marBottom w:val="0"/>
          <w:divBdr>
            <w:top w:val="none" w:sz="0" w:space="0" w:color="auto"/>
            <w:left w:val="none" w:sz="0" w:space="0" w:color="auto"/>
            <w:bottom w:val="none" w:sz="0" w:space="0" w:color="auto"/>
            <w:right w:val="none" w:sz="0" w:space="0" w:color="auto"/>
          </w:divBdr>
        </w:div>
        <w:div w:id="1874070011">
          <w:marLeft w:val="547"/>
          <w:marRight w:val="0"/>
          <w:marTop w:val="115"/>
          <w:marBottom w:val="0"/>
          <w:divBdr>
            <w:top w:val="none" w:sz="0" w:space="0" w:color="auto"/>
            <w:left w:val="none" w:sz="0" w:space="0" w:color="auto"/>
            <w:bottom w:val="none" w:sz="0" w:space="0" w:color="auto"/>
            <w:right w:val="none" w:sz="0" w:space="0" w:color="auto"/>
          </w:divBdr>
        </w:div>
        <w:div w:id="709186403">
          <w:marLeft w:val="1166"/>
          <w:marRight w:val="0"/>
          <w:marTop w:val="96"/>
          <w:marBottom w:val="0"/>
          <w:divBdr>
            <w:top w:val="none" w:sz="0" w:space="0" w:color="auto"/>
            <w:left w:val="none" w:sz="0" w:space="0" w:color="auto"/>
            <w:bottom w:val="none" w:sz="0" w:space="0" w:color="auto"/>
            <w:right w:val="none" w:sz="0" w:space="0" w:color="auto"/>
          </w:divBdr>
        </w:div>
        <w:div w:id="1840927941">
          <w:marLeft w:val="1166"/>
          <w:marRight w:val="0"/>
          <w:marTop w:val="96"/>
          <w:marBottom w:val="0"/>
          <w:divBdr>
            <w:top w:val="none" w:sz="0" w:space="0" w:color="auto"/>
            <w:left w:val="none" w:sz="0" w:space="0" w:color="auto"/>
            <w:bottom w:val="none" w:sz="0" w:space="0" w:color="auto"/>
            <w:right w:val="none" w:sz="0" w:space="0" w:color="auto"/>
          </w:divBdr>
        </w:div>
        <w:div w:id="1401637232">
          <w:marLeft w:val="1714"/>
          <w:marRight w:val="0"/>
          <w:marTop w:val="86"/>
          <w:marBottom w:val="0"/>
          <w:divBdr>
            <w:top w:val="none" w:sz="0" w:space="0" w:color="auto"/>
            <w:left w:val="none" w:sz="0" w:space="0" w:color="auto"/>
            <w:bottom w:val="none" w:sz="0" w:space="0" w:color="auto"/>
            <w:right w:val="none" w:sz="0" w:space="0" w:color="auto"/>
          </w:divBdr>
        </w:div>
        <w:div w:id="1829206450">
          <w:marLeft w:val="547"/>
          <w:marRight w:val="0"/>
          <w:marTop w:val="115"/>
          <w:marBottom w:val="0"/>
          <w:divBdr>
            <w:top w:val="none" w:sz="0" w:space="0" w:color="auto"/>
            <w:left w:val="none" w:sz="0" w:space="0" w:color="auto"/>
            <w:bottom w:val="none" w:sz="0" w:space="0" w:color="auto"/>
            <w:right w:val="none" w:sz="0" w:space="0" w:color="auto"/>
          </w:divBdr>
        </w:div>
        <w:div w:id="341780768">
          <w:marLeft w:val="547"/>
          <w:marRight w:val="0"/>
          <w:marTop w:val="115"/>
          <w:marBottom w:val="0"/>
          <w:divBdr>
            <w:top w:val="none" w:sz="0" w:space="0" w:color="auto"/>
            <w:left w:val="none" w:sz="0" w:space="0" w:color="auto"/>
            <w:bottom w:val="none" w:sz="0" w:space="0" w:color="auto"/>
            <w:right w:val="none" w:sz="0" w:space="0" w:color="auto"/>
          </w:divBdr>
        </w:div>
      </w:divsChild>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058F2-46AA-4B72-9827-FDD8B42A4B77}">
  <ds:schemaRefs>
    <ds:schemaRef ds:uri="http://schemas.openxmlformats.org/officeDocument/2006/bibliography"/>
  </ds:schemaRefs>
</ds:datastoreItem>
</file>

<file path=customXml/itemProps2.xml><?xml version="1.0" encoding="utf-8"?>
<ds:datastoreItem xmlns:ds="http://schemas.openxmlformats.org/officeDocument/2006/customXml" ds:itemID="{AA251481-BA1E-4DFC-9C98-14F435759A22}">
  <ds:schemaRefs>
    <ds:schemaRef ds:uri="http://schemas.openxmlformats.org/officeDocument/2006/bibliography"/>
  </ds:schemaRefs>
</ds:datastoreItem>
</file>

<file path=customXml/itemProps3.xml><?xml version="1.0" encoding="utf-8"?>
<ds:datastoreItem xmlns:ds="http://schemas.openxmlformats.org/officeDocument/2006/customXml" ds:itemID="{7432FE39-21E6-47EB-A6F3-D1A1753F9ED6}">
  <ds:schemaRefs>
    <ds:schemaRef ds:uri="http://schemas.openxmlformats.org/officeDocument/2006/bibliography"/>
  </ds:schemaRefs>
</ds:datastoreItem>
</file>

<file path=customXml/itemProps4.xml><?xml version="1.0" encoding="utf-8"?>
<ds:datastoreItem xmlns:ds="http://schemas.openxmlformats.org/officeDocument/2006/customXml" ds:itemID="{DDB6FC76-CC88-41EB-A473-43820D05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3389</Words>
  <Characters>19322</Characters>
  <Application>Microsoft Office Word</Application>
  <DocSecurity>0</DocSecurity>
  <Lines>161</Lines>
  <Paragraphs>45</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802.11-19/0006r0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22666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802.11-19/0006r1</dc:title>
  <dc:subject>Submission</dc:subject>
  <dc:creator>Matthew Fischer, Broadcom</dc:creator>
  <cp:keywords>January 2019</cp:keywords>
  <cp:lastModifiedBy>Matthew Fischer</cp:lastModifiedBy>
  <cp:revision>5</cp:revision>
  <cp:lastPrinted>2010-05-04T02:47:00Z</cp:lastPrinted>
  <dcterms:created xsi:type="dcterms:W3CDTF">2019-01-03T01:17:00Z</dcterms:created>
  <dcterms:modified xsi:type="dcterms:W3CDTF">2019-01-03T01:20:00Z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