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9A0D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900"/>
      </w:tblGrid>
      <w:tr w:rsidR="00774E24" w14:paraId="4E5EA835" w14:textId="77777777" w:rsidTr="007232FC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14:paraId="39C4ADEE" w14:textId="27E91D44" w:rsidR="00774E24" w:rsidRDefault="00A7362E">
            <w:pPr>
              <w:pStyle w:val="T2"/>
            </w:pPr>
            <w:r>
              <w:t>[802.11az A</w:t>
            </w:r>
            <w:r w:rsidR="007232FC">
              <w:t>nnex-C</w:t>
            </w:r>
            <w:r w:rsidR="00774E24">
              <w:t>]</w:t>
            </w:r>
          </w:p>
          <w:p w14:paraId="495148B2" w14:textId="2DDD24E4" w:rsidR="00CA0CAF" w:rsidRDefault="00CA0CAF">
            <w:pPr>
              <w:pStyle w:val="T2"/>
            </w:pPr>
            <w:r>
              <w:t xml:space="preserve">(relative to IEEE REVmd </w:t>
            </w:r>
            <w:r w:rsidR="00D31F5D">
              <w:t>D1</w:t>
            </w:r>
            <w:r>
              <w:t>.0, 802.11ax D3.</w:t>
            </w:r>
            <w:r w:rsidR="00D31F5D">
              <w:t xml:space="preserve">0 </w:t>
            </w:r>
            <w:r>
              <w:t>and 802.11az D0.</w:t>
            </w:r>
            <w:r w:rsidR="007232FC">
              <w:t>6</w:t>
            </w:r>
            <w:r>
              <w:t>)</w:t>
            </w:r>
          </w:p>
        </w:tc>
      </w:tr>
      <w:tr w:rsidR="00774E24" w14:paraId="4D250E58" w14:textId="77777777" w:rsidTr="007232FC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14:paraId="2067E767" w14:textId="78744303" w:rsidR="00774E24" w:rsidRDefault="00774E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63E28">
              <w:rPr>
                <w:b w:val="0"/>
                <w:sz w:val="20"/>
              </w:rPr>
              <w:t xml:space="preserve">  </w:t>
            </w:r>
            <w:r w:rsidR="00F03570">
              <w:rPr>
                <w:b w:val="0"/>
                <w:sz w:val="20"/>
              </w:rPr>
              <w:t>2019</w:t>
            </w:r>
            <w:r w:rsidR="00B63E28">
              <w:rPr>
                <w:b w:val="0"/>
                <w:sz w:val="20"/>
              </w:rPr>
              <w:t>-</w:t>
            </w:r>
            <w:r w:rsidR="00F03570">
              <w:rPr>
                <w:b w:val="0"/>
                <w:sz w:val="20"/>
              </w:rPr>
              <w:t>01</w:t>
            </w:r>
            <w:r w:rsidR="00B63E28">
              <w:rPr>
                <w:b w:val="0"/>
                <w:sz w:val="20"/>
              </w:rPr>
              <w:t>-</w:t>
            </w:r>
            <w:r w:rsidR="00F03570">
              <w:rPr>
                <w:b w:val="0"/>
                <w:sz w:val="20"/>
              </w:rPr>
              <w:t>15</w:t>
            </w:r>
          </w:p>
        </w:tc>
      </w:tr>
      <w:tr w:rsidR="00774E24" w14:paraId="2FB00205" w14:textId="77777777" w:rsidTr="007232FC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14:paraId="21A41B17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57DC1C3B" w14:textId="77777777" w:rsidTr="007232FC">
        <w:trPr>
          <w:jc w:val="center"/>
        </w:trPr>
        <w:tc>
          <w:tcPr>
            <w:tcW w:w="2531" w:type="dxa"/>
            <w:vAlign w:val="center"/>
          </w:tcPr>
          <w:p w14:paraId="0E4A4A4B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5310D5DE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14:paraId="47E98F72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6630F489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0" w:type="dxa"/>
            <w:vAlign w:val="center"/>
          </w:tcPr>
          <w:p w14:paraId="7F2209BA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7A3A30E0" w14:textId="77777777" w:rsidTr="007232FC">
        <w:trPr>
          <w:jc w:val="center"/>
        </w:trPr>
        <w:tc>
          <w:tcPr>
            <w:tcW w:w="2531" w:type="dxa"/>
            <w:vAlign w:val="center"/>
          </w:tcPr>
          <w:p w14:paraId="3233E06C" w14:textId="77777777" w:rsidR="00774E24" w:rsidRDefault="00A7362E" w:rsidP="003B161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430" w:type="dxa"/>
            <w:vAlign w:val="center"/>
          </w:tcPr>
          <w:p w14:paraId="0B3552AC" w14:textId="77777777" w:rsidR="00774E24" w:rsidRDefault="00A736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17B1563F" w14:textId="5AB9DD9A" w:rsidR="00774E24" w:rsidRDefault="007232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2111NE 25</w:t>
            </w:r>
            <w:r w:rsidRPr="007232F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980" w:type="dxa"/>
            <w:vAlign w:val="center"/>
          </w:tcPr>
          <w:p w14:paraId="0946667D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14:paraId="6CD67457" w14:textId="77777777" w:rsidR="00774E24" w:rsidRDefault="009A08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  <w:tr w:rsidR="00A7362E" w14:paraId="53F0BCB2" w14:textId="77777777" w:rsidTr="007232FC">
        <w:trPr>
          <w:jc w:val="center"/>
        </w:trPr>
        <w:tc>
          <w:tcPr>
            <w:tcW w:w="2531" w:type="dxa"/>
            <w:vAlign w:val="center"/>
          </w:tcPr>
          <w:p w14:paraId="08508B9D" w14:textId="15D17FF8" w:rsidR="00A7362E" w:rsidRDefault="00A7362E" w:rsidP="003B161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430" w:type="dxa"/>
            <w:vAlign w:val="center"/>
          </w:tcPr>
          <w:p w14:paraId="1508B8EA" w14:textId="77777777" w:rsidR="00A7362E" w:rsidRDefault="00A736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0AAAA94D" w14:textId="77777777" w:rsidR="00A7362E" w:rsidRDefault="00A736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502D9C9A" w14:textId="77777777" w:rsidR="00A7362E" w:rsidRDefault="00A736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14:paraId="00DDB18A" w14:textId="77777777" w:rsidR="00A7362E" w:rsidRDefault="009A08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Jonathan.segev@intelc.om</w:t>
            </w:r>
          </w:p>
        </w:tc>
      </w:tr>
    </w:tbl>
    <w:p w14:paraId="31319E6F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5797CE28" w14:textId="77777777" w:rsidR="005F450B" w:rsidRDefault="00A736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48C7A7" wp14:editId="7CE0B676">
                <wp:simplePos x="0" y="0"/>
                <wp:positionH relativeFrom="column">
                  <wp:posOffset>44450</wp:posOffset>
                </wp:positionH>
                <wp:positionV relativeFrom="paragraph">
                  <wp:posOffset>133985</wp:posOffset>
                </wp:positionV>
                <wp:extent cx="8229600" cy="28067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4A6AC" w14:textId="77777777" w:rsidR="00696E5B" w:rsidRDefault="00696E5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FAC6B0" w14:textId="0B5B0F3D" w:rsidR="00696E5B" w:rsidRDefault="00696E5B">
                            <w:r>
                              <w:t>This submission proposes Annex-C entries corresponding to P802.11az features. This submission is based on recommendations in document 15-355r13.</w:t>
                            </w:r>
                          </w:p>
                          <w:p w14:paraId="5AA51C3C" w14:textId="77777777" w:rsidR="00696E5B" w:rsidRDefault="00696E5B"/>
                          <w:p w14:paraId="0B3922E2" w14:textId="77777777" w:rsidR="00696E5B" w:rsidRDefault="00696E5B">
                            <w:r>
                              <w:t>History:</w:t>
                            </w:r>
                          </w:p>
                          <w:p w14:paraId="29FBFFF6" w14:textId="1F3BC7E6" w:rsidR="00696E5B" w:rsidRDefault="00696E5B">
                            <w:r>
                              <w:t>R0: Initial Version</w:t>
                            </w:r>
                          </w:p>
                          <w:p w14:paraId="53707521" w14:textId="1C60A516" w:rsidR="00696E5B" w:rsidRDefault="00696E5B">
                            <w:r>
                              <w:t>R1: changes resulting from discussions in the TUE PM2 session at the St. Louis, Mo., meeting.</w:t>
                            </w:r>
                            <w:bookmarkStart w:id="0" w:name="_GoBack"/>
                            <w:r w:rsidR="00BC4277">
                              <w:t xml:space="preserve"> Removed RSTA Requires ISTA2RSTA LMR policy</w:t>
                            </w:r>
                            <w:bookmarkEnd w:id="0"/>
                          </w:p>
                          <w:p w14:paraId="43973B43" w14:textId="77777777" w:rsidR="00696E5B" w:rsidRDefault="00696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8C7A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5pt;margin-top:10.55pt;width:9in;height:2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P1ggIAABE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" o:allowincell="f" stroked="f">
                <v:textbox>
                  <w:txbxContent>
                    <w:p w14:paraId="1C84A6AC" w14:textId="77777777" w:rsidR="00696E5B" w:rsidRDefault="00696E5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FAC6B0" w14:textId="0B5B0F3D" w:rsidR="00696E5B" w:rsidRDefault="00696E5B">
                      <w:r>
                        <w:t>This submission proposes Annex-C entries corresponding to P802.11az features. This submission is based on recommendations in document 15-355r13.</w:t>
                      </w:r>
                    </w:p>
                    <w:p w14:paraId="5AA51C3C" w14:textId="77777777" w:rsidR="00696E5B" w:rsidRDefault="00696E5B"/>
                    <w:p w14:paraId="0B3922E2" w14:textId="77777777" w:rsidR="00696E5B" w:rsidRDefault="00696E5B">
                      <w:r>
                        <w:t>History:</w:t>
                      </w:r>
                    </w:p>
                    <w:p w14:paraId="29FBFFF6" w14:textId="1F3BC7E6" w:rsidR="00696E5B" w:rsidRDefault="00696E5B">
                      <w:r>
                        <w:t>R0: Initial Version</w:t>
                      </w:r>
                    </w:p>
                    <w:p w14:paraId="53707521" w14:textId="1C60A516" w:rsidR="00696E5B" w:rsidRDefault="00696E5B">
                      <w:r>
                        <w:t>R1: changes resulting from discussions in the TUE PM2 session at the St. Louis, Mo., meeting.</w:t>
                      </w:r>
                      <w:bookmarkStart w:id="1" w:name="_GoBack"/>
                      <w:r w:rsidR="00BC4277">
                        <w:t xml:space="preserve"> Removed RSTA Requires ISTA2RSTA LMR policy</w:t>
                      </w:r>
                      <w:bookmarkEnd w:id="1"/>
                    </w:p>
                    <w:p w14:paraId="43973B43" w14:textId="77777777" w:rsidR="00696E5B" w:rsidRDefault="00696E5B"/>
                  </w:txbxContent>
                </v:textbox>
              </v:shape>
            </w:pict>
          </mc:Fallback>
        </mc:AlternateContent>
      </w:r>
      <w:r w:rsidR="00774E24">
        <w:br w:type="page"/>
      </w:r>
    </w:p>
    <w:p w14:paraId="2E9712C8" w14:textId="377EEC90" w:rsidR="00E458B7" w:rsidRDefault="00E458B7" w:rsidP="007232FC">
      <w:pPr>
        <w:pStyle w:val="Heading1"/>
        <w:rPr>
          <w:rFonts w:ascii="Arial-BoldMT" w:hAnsi="Arial-BoldMT"/>
          <w:bCs/>
          <w:color w:val="000000"/>
          <w:sz w:val="20"/>
          <w:u w:val="none"/>
        </w:rPr>
      </w:pPr>
      <w:r w:rsidRPr="00E458B7">
        <w:rPr>
          <w:rFonts w:ascii="Arial-BoldMT" w:hAnsi="Arial-BoldMT"/>
          <w:bCs/>
          <w:color w:val="000000"/>
          <w:sz w:val="20"/>
          <w:u w:val="none"/>
        </w:rPr>
        <w:lastRenderedPageBreak/>
        <w:t>9.4.2.26 Extended Capabilities element</w:t>
      </w:r>
    </w:p>
    <w:p w14:paraId="1B4614B9" w14:textId="6A95D0D3" w:rsidR="00E458B7" w:rsidRDefault="00E458B7" w:rsidP="00E458B7"/>
    <w:p w14:paraId="107923C5" w14:textId="70A32B68" w:rsidR="00E458B7" w:rsidRPr="00E458B7" w:rsidRDefault="00E458B7" w:rsidP="00E458B7">
      <w:pPr>
        <w:rPr>
          <w:b/>
          <w:i/>
          <w:color w:val="FF0000"/>
        </w:rPr>
      </w:pPr>
      <w:r w:rsidRPr="00E458B7">
        <w:rPr>
          <w:b/>
          <w:i/>
          <w:color w:val="FF0000"/>
        </w:rPr>
        <w:t>TGaz Editor: Insert the following new row into Table 9-283 Extended Capabilities element as shown below:</w:t>
      </w:r>
    </w:p>
    <w:p w14:paraId="3EC5271F" w14:textId="2C7AB14C" w:rsidR="00E458B7" w:rsidRDefault="00E458B7" w:rsidP="00E458B7"/>
    <w:tbl>
      <w:tblPr>
        <w:tblStyle w:val="TableGrid"/>
        <w:tblW w:w="0" w:type="auto"/>
        <w:tblLook w:val="04A0" w:firstRow="1" w:lastRow="0" w:firstColumn="1" w:lastColumn="0" w:noHBand="0" w:noVBand="1"/>
        <w:tblPrChange w:id="2" w:author="Venkatesan, Ganesh" w:date="2019-01-16T13:05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811"/>
        <w:gridCol w:w="3882"/>
        <w:gridCol w:w="5257"/>
        <w:tblGridChange w:id="3">
          <w:tblGrid>
            <w:gridCol w:w="3811"/>
            <w:gridCol w:w="3882"/>
            <w:gridCol w:w="5257"/>
          </w:tblGrid>
        </w:tblGridChange>
      </w:tblGrid>
      <w:tr w:rsidR="00E458B7" w14:paraId="39168624" w14:textId="77777777" w:rsidTr="00BC4277">
        <w:tc>
          <w:tcPr>
            <w:tcW w:w="3811" w:type="dxa"/>
            <w:tcPrChange w:id="4" w:author="Venkatesan, Ganesh" w:date="2019-01-16T13:05:00Z">
              <w:tcPr>
                <w:tcW w:w="4316" w:type="dxa"/>
              </w:tcPr>
            </w:tcPrChange>
          </w:tcPr>
          <w:p w14:paraId="1AE61228" w14:textId="136090DF" w:rsidR="00E458B7" w:rsidRDefault="00E458B7" w:rsidP="00E458B7">
            <w:r>
              <w:t>Bits</w:t>
            </w:r>
          </w:p>
        </w:tc>
        <w:tc>
          <w:tcPr>
            <w:tcW w:w="3882" w:type="dxa"/>
            <w:tcPrChange w:id="5" w:author="Venkatesan, Ganesh" w:date="2019-01-16T13:05:00Z">
              <w:tcPr>
                <w:tcW w:w="4317" w:type="dxa"/>
              </w:tcPr>
            </w:tcPrChange>
          </w:tcPr>
          <w:p w14:paraId="07534B4C" w14:textId="5A8511EE" w:rsidR="00E458B7" w:rsidRDefault="00E458B7" w:rsidP="00E458B7">
            <w:r>
              <w:t xml:space="preserve">Information </w:t>
            </w:r>
          </w:p>
        </w:tc>
        <w:tc>
          <w:tcPr>
            <w:tcW w:w="5257" w:type="dxa"/>
            <w:tcPrChange w:id="6" w:author="Venkatesan, Ganesh" w:date="2019-01-16T13:05:00Z">
              <w:tcPr>
                <w:tcW w:w="4317" w:type="dxa"/>
              </w:tcPr>
            </w:tcPrChange>
          </w:tcPr>
          <w:p w14:paraId="217C5005" w14:textId="56E9A45A" w:rsidR="00E458B7" w:rsidRDefault="00E458B7" w:rsidP="00E458B7">
            <w:r>
              <w:t>Notes</w:t>
            </w:r>
          </w:p>
        </w:tc>
      </w:tr>
      <w:tr w:rsidR="00E458B7" w14:paraId="5D48A3F3" w14:textId="77777777" w:rsidTr="00BC4277">
        <w:tc>
          <w:tcPr>
            <w:tcW w:w="3811" w:type="dxa"/>
            <w:tcPrChange w:id="7" w:author="Venkatesan, Ganesh" w:date="2019-01-16T13:05:00Z">
              <w:tcPr>
                <w:tcW w:w="4316" w:type="dxa"/>
              </w:tcPr>
            </w:tcPrChange>
          </w:tcPr>
          <w:p w14:paraId="3024E101" w14:textId="6F6DF942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&lt;ANA&gt;</w:t>
            </w:r>
          </w:p>
        </w:tc>
        <w:tc>
          <w:tcPr>
            <w:tcW w:w="3882" w:type="dxa"/>
            <w:tcPrChange w:id="8" w:author="Venkatesan, Ganesh" w:date="2019-01-16T13:05:00Z">
              <w:tcPr>
                <w:tcW w:w="4317" w:type="dxa"/>
              </w:tcPr>
            </w:tcPrChange>
          </w:tcPr>
          <w:p w14:paraId="11D8B99C" w14:textId="36D80572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Secure LTF Support</w:t>
            </w:r>
          </w:p>
        </w:tc>
        <w:tc>
          <w:tcPr>
            <w:tcW w:w="5257" w:type="dxa"/>
            <w:tcPrChange w:id="9" w:author="Venkatesan, Ganesh" w:date="2019-01-16T13:05:00Z">
              <w:tcPr>
                <w:tcW w:w="4317" w:type="dxa"/>
              </w:tcPr>
            </w:tcPrChange>
          </w:tcPr>
          <w:p w14:paraId="42554BC5" w14:textId="393B7B43" w:rsidR="00E458B7" w:rsidRPr="00E458B7" w:rsidRDefault="00E458B7" w:rsidP="00E458B7">
            <w:pPr>
              <w:rPr>
                <w:szCs w:val="22"/>
                <w:u w:val="single"/>
                <w:lang w:val="en-US"/>
              </w:rPr>
            </w:pP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A STA sets the Secure LTF Support field to 1 when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dot11SecureLTFImplemented is true. Otherwise, the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STA sets the Secure LTF Support field to 0. See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11.22.6.4a (Secure LTF Measurement Exchange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Protocol).</w:t>
            </w:r>
          </w:p>
        </w:tc>
      </w:tr>
      <w:tr w:rsidR="00E458B7" w14:paraId="06DAC866" w14:textId="77777777" w:rsidTr="00BC4277">
        <w:trPr>
          <w:ins w:id="10" w:author="Venkatesan, Ganesh" w:date="2019-01-15T09:11:00Z"/>
        </w:trPr>
        <w:tc>
          <w:tcPr>
            <w:tcW w:w="3811" w:type="dxa"/>
            <w:tcPrChange w:id="11" w:author="Venkatesan, Ganesh" w:date="2019-01-16T13:05:00Z">
              <w:tcPr>
                <w:tcW w:w="4316" w:type="dxa"/>
              </w:tcPr>
            </w:tcPrChange>
          </w:tcPr>
          <w:p w14:paraId="63468E66" w14:textId="3A6AD047" w:rsidR="00E458B7" w:rsidRPr="00E458B7" w:rsidRDefault="00E458B7" w:rsidP="00E458B7">
            <w:pPr>
              <w:rPr>
                <w:ins w:id="12" w:author="Venkatesan, Ganesh" w:date="2019-01-15T09:11:00Z"/>
                <w:u w:val="single"/>
              </w:rPr>
            </w:pPr>
            <w:ins w:id="13" w:author="Venkatesan, Ganesh" w:date="2019-01-15T09:12:00Z">
              <w:r>
                <w:rPr>
                  <w:u w:val="single"/>
                </w:rPr>
                <w:t>&lt;ANA&gt;</w:t>
              </w:r>
            </w:ins>
          </w:p>
        </w:tc>
        <w:tc>
          <w:tcPr>
            <w:tcW w:w="3882" w:type="dxa"/>
            <w:tcPrChange w:id="14" w:author="Venkatesan, Ganesh" w:date="2019-01-16T13:05:00Z">
              <w:tcPr>
                <w:tcW w:w="4317" w:type="dxa"/>
              </w:tcPr>
            </w:tcPrChange>
          </w:tcPr>
          <w:p w14:paraId="24D1DC09" w14:textId="55191E1E" w:rsidR="00E458B7" w:rsidRPr="00E458B7" w:rsidRDefault="00E458B7" w:rsidP="00E458B7">
            <w:pPr>
              <w:rPr>
                <w:ins w:id="15" w:author="Venkatesan, Ganesh" w:date="2019-01-15T09:11:00Z"/>
                <w:u w:val="single"/>
              </w:rPr>
            </w:pPr>
            <w:ins w:id="16" w:author="Venkatesan, Ganesh" w:date="2019-01-15T09:14:00Z">
              <w:r>
                <w:rPr>
                  <w:u w:val="single"/>
                </w:rPr>
                <w:t>n</w:t>
              </w:r>
            </w:ins>
            <w:ins w:id="17" w:author="Venkatesan, Ganesh" w:date="2019-01-15T09:12:00Z">
              <w:r>
                <w:rPr>
                  <w:u w:val="single"/>
                </w:rPr>
                <w:t>on-TB Ranging Responder</w:t>
              </w:r>
            </w:ins>
          </w:p>
        </w:tc>
        <w:tc>
          <w:tcPr>
            <w:tcW w:w="5257" w:type="dxa"/>
            <w:tcPrChange w:id="18" w:author="Venkatesan, Ganesh" w:date="2019-01-16T13:05:00Z">
              <w:tcPr>
                <w:tcW w:w="4317" w:type="dxa"/>
              </w:tcPr>
            </w:tcPrChange>
          </w:tcPr>
          <w:p w14:paraId="21F31E36" w14:textId="32541B6E" w:rsidR="00E458B7" w:rsidRPr="00E458B7" w:rsidRDefault="00E458B7" w:rsidP="00E458B7">
            <w:pPr>
              <w:rPr>
                <w:ins w:id="19" w:author="Venkatesan, Ganesh" w:date="2019-01-15T09:11:00Z"/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ins w:id="20" w:author="Venkatesan, Ganesh" w:date="2019-01-15T09:14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A STA sets the non-TB Range Responder field to 1 if </w:t>
              </w:r>
            </w:ins>
            <w:ins w:id="21" w:author="Venkatesan, Ganesh" w:date="2019-01-15T09:16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</w:t>
              </w:r>
            </w:ins>
            <w:ins w:id="22" w:author="Venkatesan, Ganesh" w:date="2019-01-15T16:20:00Z">
              <w:r w:rsidR="006A1A2F"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Non</w:t>
              </w:r>
            </w:ins>
            <w:ins w:id="23" w:author="Venkatesan, Ganesh" w:date="2019-01-15T09:16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TriggedBasedRangingRespImplemented</w:t>
              </w:r>
            </w:ins>
            <w:ins w:id="24" w:author="Venkatesan, Ganesh" w:date="2019-01-15T09:17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is true. Otherwise the STA</w:t>
              </w:r>
            </w:ins>
            <w:ins w:id="25" w:author="Venkatesan, Ganesh" w:date="2019-01-15T09:18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 sets the non-TB Range Responder field to 0. See 11.22.6 </w:t>
              </w:r>
            </w:ins>
            <w:ins w:id="26" w:author="Venkatesan, Ganesh" w:date="2019-01-15T09:19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(</w:t>
              </w:r>
            </w:ins>
            <w:ins w:id="27" w:author="Venkatesan, Ganesh" w:date="2019-01-15T09:18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Fine Timing Measurement Procedure)</w:t>
              </w:r>
            </w:ins>
            <w:ins w:id="28" w:author="Venkatesan, Ganesh" w:date="2019-01-15T09:19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.</w:t>
              </w:r>
            </w:ins>
          </w:p>
        </w:tc>
      </w:tr>
      <w:tr w:rsidR="00E458B7" w14:paraId="273427E8" w14:textId="77777777" w:rsidTr="00BC4277">
        <w:trPr>
          <w:ins w:id="29" w:author="Venkatesan, Ganesh" w:date="2019-01-15T09:12:00Z"/>
        </w:trPr>
        <w:tc>
          <w:tcPr>
            <w:tcW w:w="3811" w:type="dxa"/>
            <w:tcPrChange w:id="30" w:author="Venkatesan, Ganesh" w:date="2019-01-16T13:05:00Z">
              <w:tcPr>
                <w:tcW w:w="4316" w:type="dxa"/>
              </w:tcPr>
            </w:tcPrChange>
          </w:tcPr>
          <w:p w14:paraId="435C23FC" w14:textId="6532CD2B" w:rsidR="00E458B7" w:rsidRDefault="00E458B7" w:rsidP="00E458B7">
            <w:pPr>
              <w:rPr>
                <w:ins w:id="31" w:author="Venkatesan, Ganesh" w:date="2019-01-15T09:12:00Z"/>
                <w:u w:val="single"/>
              </w:rPr>
            </w:pPr>
            <w:ins w:id="32" w:author="Venkatesan, Ganesh" w:date="2019-01-15T09:12:00Z">
              <w:r>
                <w:rPr>
                  <w:u w:val="single"/>
                </w:rPr>
                <w:t>&lt;ANA&gt;</w:t>
              </w:r>
            </w:ins>
          </w:p>
        </w:tc>
        <w:tc>
          <w:tcPr>
            <w:tcW w:w="3882" w:type="dxa"/>
            <w:tcPrChange w:id="33" w:author="Venkatesan, Ganesh" w:date="2019-01-16T13:05:00Z">
              <w:tcPr>
                <w:tcW w:w="4317" w:type="dxa"/>
              </w:tcPr>
            </w:tcPrChange>
          </w:tcPr>
          <w:p w14:paraId="40DD5C67" w14:textId="534CD5F5" w:rsidR="00E458B7" w:rsidRPr="00E458B7" w:rsidRDefault="00E458B7" w:rsidP="00E458B7">
            <w:pPr>
              <w:rPr>
                <w:ins w:id="34" w:author="Venkatesan, Ganesh" w:date="2019-01-15T09:12:00Z"/>
                <w:u w:val="single"/>
              </w:rPr>
            </w:pPr>
            <w:ins w:id="35" w:author="Venkatesan, Ganesh" w:date="2019-01-15T09:12:00Z">
              <w:r>
                <w:rPr>
                  <w:u w:val="single"/>
                </w:rPr>
                <w:t xml:space="preserve">TB </w:t>
              </w:r>
            </w:ins>
            <w:ins w:id="36" w:author="Venkatesan, Ganesh" w:date="2019-01-15T09:13:00Z">
              <w:r>
                <w:rPr>
                  <w:u w:val="single"/>
                </w:rPr>
                <w:t>Ranging Responder</w:t>
              </w:r>
            </w:ins>
          </w:p>
        </w:tc>
        <w:tc>
          <w:tcPr>
            <w:tcW w:w="5257" w:type="dxa"/>
            <w:tcPrChange w:id="37" w:author="Venkatesan, Ganesh" w:date="2019-01-16T13:05:00Z">
              <w:tcPr>
                <w:tcW w:w="4317" w:type="dxa"/>
              </w:tcPr>
            </w:tcPrChange>
          </w:tcPr>
          <w:p w14:paraId="072EBDCD" w14:textId="10221B20" w:rsidR="00E458B7" w:rsidRPr="00E458B7" w:rsidRDefault="00E458B7" w:rsidP="00E458B7">
            <w:pPr>
              <w:rPr>
                <w:ins w:id="38" w:author="Venkatesan, Ganesh" w:date="2019-01-15T09:12:00Z"/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ins w:id="39" w:author="Venkatesan, Ganesh" w:date="2019-01-15T09:19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A STA sets the non-TB Range Responder field to 1 if</w:t>
              </w:r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</w:ins>
            <w:ins w:id="40" w:author="Venkatesan, Ganesh" w:date="2019-01-15T09:16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dot11TriggerBasedRangingRespImplemented</w:t>
              </w:r>
            </w:ins>
            <w:ins w:id="41" w:author="Venkatesan, Ganesh" w:date="2019-01-15T09:17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is </w:t>
              </w:r>
            </w:ins>
            <w:ins w:id="42" w:author="Venkatesan, Ganesh" w:date="2019-01-15T09:20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true. Otherwise the STA sets the TB Range Responder field to 0. See 11.22.6 (Fine Timing Measurement Procedure).</w:t>
              </w:r>
            </w:ins>
          </w:p>
        </w:tc>
      </w:tr>
      <w:tr w:rsidR="00E458B7" w14:paraId="755CA842" w14:textId="77777777" w:rsidTr="00BC4277">
        <w:trPr>
          <w:ins w:id="43" w:author="Venkatesan, Ganesh" w:date="2019-01-15T09:12:00Z"/>
        </w:trPr>
        <w:tc>
          <w:tcPr>
            <w:tcW w:w="3811" w:type="dxa"/>
            <w:tcPrChange w:id="44" w:author="Venkatesan, Ganesh" w:date="2019-01-16T13:05:00Z">
              <w:tcPr>
                <w:tcW w:w="4316" w:type="dxa"/>
              </w:tcPr>
            </w:tcPrChange>
          </w:tcPr>
          <w:p w14:paraId="72CA9CA8" w14:textId="344D5C59" w:rsidR="00E458B7" w:rsidRDefault="00E458B7" w:rsidP="00E458B7">
            <w:pPr>
              <w:rPr>
                <w:ins w:id="45" w:author="Venkatesan, Ganesh" w:date="2019-01-15T09:12:00Z"/>
                <w:u w:val="single"/>
              </w:rPr>
            </w:pPr>
            <w:ins w:id="46" w:author="Venkatesan, Ganesh" w:date="2019-01-15T09:12:00Z">
              <w:r>
                <w:rPr>
                  <w:u w:val="single"/>
                </w:rPr>
                <w:t>&lt;ANA&gt;</w:t>
              </w:r>
            </w:ins>
          </w:p>
        </w:tc>
        <w:tc>
          <w:tcPr>
            <w:tcW w:w="3882" w:type="dxa"/>
            <w:tcPrChange w:id="47" w:author="Venkatesan, Ganesh" w:date="2019-01-16T13:05:00Z">
              <w:tcPr>
                <w:tcW w:w="4317" w:type="dxa"/>
              </w:tcPr>
            </w:tcPrChange>
          </w:tcPr>
          <w:p w14:paraId="61E8DC61" w14:textId="3F86509B" w:rsidR="00E458B7" w:rsidRPr="00E458B7" w:rsidRDefault="00E458B7" w:rsidP="00E458B7">
            <w:pPr>
              <w:rPr>
                <w:ins w:id="48" w:author="Venkatesan, Ganesh" w:date="2019-01-15T09:12:00Z"/>
                <w:u w:val="single"/>
              </w:rPr>
            </w:pPr>
            <w:ins w:id="49" w:author="Venkatesan, Ganesh" w:date="2019-01-15T09:13:00Z">
              <w:r>
                <w:rPr>
                  <w:u w:val="single"/>
                </w:rPr>
                <w:t xml:space="preserve">Protection of </w:t>
              </w:r>
            </w:ins>
            <w:ins w:id="50" w:author="Venkatesan, Ganesh" w:date="2019-01-15T09:14:00Z">
              <w:r>
                <w:rPr>
                  <w:u w:val="single"/>
                </w:rPr>
                <w:t>Range</w:t>
              </w:r>
            </w:ins>
            <w:ins w:id="51" w:author="Venkatesan, Ganesh" w:date="2019-01-15T16:21:00Z">
              <w:r w:rsidR="006A1A2F">
                <w:rPr>
                  <w:u w:val="single"/>
                </w:rPr>
                <w:t xml:space="preserve"> Negotiation and</w:t>
              </w:r>
            </w:ins>
            <w:ins w:id="52" w:author="Venkatesan, Ganesh" w:date="2019-01-15T09:14:00Z">
              <w:r>
                <w:rPr>
                  <w:u w:val="single"/>
                </w:rPr>
                <w:t xml:space="preserve"> Measurement Management </w:t>
              </w:r>
            </w:ins>
            <w:ins w:id="53" w:author="Venkatesan, Ganesh" w:date="2019-01-15T09:25:00Z">
              <w:r>
                <w:rPr>
                  <w:u w:val="single"/>
                </w:rPr>
                <w:t>F</w:t>
              </w:r>
            </w:ins>
            <w:ins w:id="54" w:author="Venkatesan, Ganesh" w:date="2019-01-15T09:14:00Z">
              <w:r>
                <w:rPr>
                  <w:u w:val="single"/>
                </w:rPr>
                <w:t>rames Required</w:t>
              </w:r>
            </w:ins>
          </w:p>
        </w:tc>
        <w:tc>
          <w:tcPr>
            <w:tcW w:w="5257" w:type="dxa"/>
            <w:tcPrChange w:id="55" w:author="Venkatesan, Ganesh" w:date="2019-01-16T13:05:00Z">
              <w:tcPr>
                <w:tcW w:w="4317" w:type="dxa"/>
              </w:tcPr>
            </w:tcPrChange>
          </w:tcPr>
          <w:p w14:paraId="3D5B5F1D" w14:textId="52622D7F" w:rsidR="00E458B7" w:rsidRPr="00E458B7" w:rsidRDefault="00E458B7" w:rsidP="00E458B7">
            <w:pPr>
              <w:rPr>
                <w:ins w:id="56" w:author="Venkatesan, Ganesh" w:date="2019-01-15T09:12:00Z"/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ins w:id="57" w:author="Venkatesan, Ganesh" w:date="2019-01-15T09:24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A STA sets the Protection of Range Measurement Management Frames Required field to 1 if</w:t>
              </w:r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</w:ins>
            <w:ins w:id="58" w:author="Venkatesan, Ganesh" w:date="2019-01-15T09:17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dot11RSTARequires</w:t>
              </w:r>
            </w:ins>
            <w:ins w:id="59" w:author="Venkatesan, Ganesh" w:date="2019-01-15T16:22:00Z">
              <w:r w:rsidR="006A1A2F"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PMFActivated</w:t>
              </w:r>
            </w:ins>
            <w:ins w:id="60" w:author="Venkatesan, Ganesh" w:date="2019-01-15T09:17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i</w:t>
              </w:r>
            </w:ins>
            <w:ins w:id="61" w:author="Venkatesan, Ganesh" w:date="2019-01-15T09:23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s true. Otherwise the STA sets the Protection of Range Measurement Management </w:t>
              </w:r>
            </w:ins>
            <w:ins w:id="62" w:author="Venkatesan, Ganesh" w:date="2019-01-15T09:24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F</w:t>
              </w:r>
            </w:ins>
            <w:ins w:id="63" w:author="Venkatesan, Ganesh" w:date="2019-01-15T09:23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rame</w:t>
              </w:r>
            </w:ins>
            <w:ins w:id="64" w:author="Venkatesan, Ganesh" w:date="2019-01-15T09:25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s</w:t>
              </w:r>
            </w:ins>
            <w:ins w:id="65" w:author="Venkatesan, Ganesh" w:date="2019-01-15T09:23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 Required field to </w:t>
              </w:r>
            </w:ins>
            <w:ins w:id="66" w:author="Venkatesan, Ganesh" w:date="2019-01-15T09:24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0. </w:t>
              </w:r>
            </w:ins>
            <w:ins w:id="67" w:author="Venkatesan, Ganesh" w:date="2019-01-15T09:23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See 11.22.6.3.1 (Range Measurement Negotiation)</w:t>
              </w:r>
            </w:ins>
          </w:p>
        </w:tc>
      </w:tr>
      <w:tr w:rsidR="00E458B7" w14:paraId="2BD7BAE9" w14:textId="77777777" w:rsidTr="00BC4277">
        <w:tc>
          <w:tcPr>
            <w:tcW w:w="3811" w:type="dxa"/>
            <w:tcPrChange w:id="68" w:author="Venkatesan, Ganesh" w:date="2019-01-16T13:05:00Z">
              <w:tcPr>
                <w:tcW w:w="4316" w:type="dxa"/>
              </w:tcPr>
            </w:tcPrChange>
          </w:tcPr>
          <w:p w14:paraId="46C683E2" w14:textId="20D8B525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&lt;ANA&gt;</w:t>
            </w:r>
          </w:p>
        </w:tc>
        <w:tc>
          <w:tcPr>
            <w:tcW w:w="3882" w:type="dxa"/>
            <w:tcPrChange w:id="69" w:author="Venkatesan, Ganesh" w:date="2019-01-16T13:05:00Z">
              <w:tcPr>
                <w:tcW w:w="4317" w:type="dxa"/>
              </w:tcPr>
            </w:tcPrChange>
          </w:tcPr>
          <w:p w14:paraId="48BE5070" w14:textId="10196980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Passive Location Ranging Responder Measurement Support</w:t>
            </w:r>
          </w:p>
        </w:tc>
        <w:tc>
          <w:tcPr>
            <w:tcW w:w="5257" w:type="dxa"/>
            <w:tcPrChange w:id="70" w:author="Venkatesan, Ganesh" w:date="2019-01-16T13:05:00Z">
              <w:tcPr>
                <w:tcW w:w="4317" w:type="dxa"/>
              </w:tcPr>
            </w:tcPrChange>
          </w:tcPr>
          <w:p w14:paraId="4820C2A3" w14:textId="18EA10F9" w:rsidR="00E458B7" w:rsidRPr="00E458B7" w:rsidRDefault="00E458B7" w:rsidP="00E458B7">
            <w:pPr>
              <w:rPr>
                <w:szCs w:val="22"/>
                <w:u w:val="single"/>
                <w:lang w:val="en-US"/>
              </w:rPr>
            </w:pP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A STA sets the Passive Location Ranging Responder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Measurement Support field to 1 when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br/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dot11PassiveLocationRangingResponderActivated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br/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is true. Otherwise, the STA sets the Passive Location Ranging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Responder Measurement Support field to 0. See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11.22.6.4.9 (Measurement Exchange in Passive Location Ranging mode).</w:t>
            </w:r>
          </w:p>
        </w:tc>
      </w:tr>
    </w:tbl>
    <w:p w14:paraId="79F06CB3" w14:textId="0B3D7D86" w:rsidR="00E458B7" w:rsidRDefault="00E458B7" w:rsidP="00E458B7">
      <w:pPr>
        <w:rPr>
          <w:ins w:id="71" w:author="Venkatesan, Ganesh" w:date="2019-01-15T09:42:00Z"/>
        </w:rPr>
      </w:pPr>
    </w:p>
    <w:p w14:paraId="5105350D" w14:textId="54B7ADC3" w:rsidR="00B23F27" w:rsidRDefault="00B23F27" w:rsidP="00E458B7">
      <w:pPr>
        <w:rPr>
          <w:rFonts w:ascii="Arial-BoldMT" w:hAnsi="Arial-BoldMT"/>
          <w:b/>
          <w:bCs/>
          <w:color w:val="000000"/>
          <w:sz w:val="20"/>
        </w:rPr>
      </w:pPr>
      <w:r w:rsidRPr="00B23F27">
        <w:rPr>
          <w:rFonts w:ascii="Arial-BoldMT" w:hAnsi="Arial-BoldMT"/>
          <w:b/>
          <w:bCs/>
          <w:color w:val="000000"/>
          <w:sz w:val="20"/>
        </w:rPr>
        <w:t>11.22.6.2 FTM capabilities</w:t>
      </w:r>
    </w:p>
    <w:p w14:paraId="74349CFB" w14:textId="77777777" w:rsidR="00B23F27" w:rsidRDefault="00B23F27" w:rsidP="00E458B7">
      <w:pPr>
        <w:rPr>
          <w:ins w:id="72" w:author="Venkatesan, Ganesh" w:date="2019-01-15T09:43:00Z"/>
          <w:rFonts w:ascii="TimesNewRomanPS-ItalicMT" w:hAnsi="TimesNewRomanPS-ItalicMT"/>
          <w:i/>
          <w:iCs/>
          <w:color w:val="000000"/>
          <w:szCs w:val="22"/>
        </w:rPr>
      </w:pPr>
    </w:p>
    <w:p w14:paraId="65CCB611" w14:textId="77777777" w:rsidR="00B23F27" w:rsidRPr="00B23F27" w:rsidRDefault="00B23F27" w:rsidP="00E458B7">
      <w:pPr>
        <w:rPr>
          <w:rFonts w:ascii="TimesNewRomanPS-ItalicMT" w:hAnsi="TimesNewRomanPS-ItalicMT"/>
          <w:i/>
          <w:iCs/>
          <w:color w:val="FF0000"/>
          <w:szCs w:val="22"/>
        </w:rPr>
      </w:pPr>
      <w:r w:rsidRPr="00B23F27">
        <w:rPr>
          <w:rFonts w:ascii="TimesNewRomanPS-ItalicMT" w:hAnsi="TimesNewRomanPS-ItalicMT"/>
          <w:i/>
          <w:iCs/>
          <w:color w:val="FF0000"/>
          <w:szCs w:val="22"/>
        </w:rPr>
        <w:t>TGaz Editor: Modify the insertions to Cl. 11.22.6.2 as shown below:</w:t>
      </w:r>
    </w:p>
    <w:p w14:paraId="2591FBF1" w14:textId="0FE95EF8" w:rsidR="00B23F27" w:rsidRDefault="00B23F27" w:rsidP="00E458B7">
      <w:pPr>
        <w:rPr>
          <w:ins w:id="73" w:author="Venkatesan, Ganesh" w:date="2019-01-15T09:54:00Z"/>
        </w:rPr>
      </w:pPr>
      <w:r w:rsidRPr="00B23F27">
        <w:rPr>
          <w:rFonts w:ascii="TimesNewRomanPS-ItalicMT" w:hAnsi="TimesNewRomanPS-ItalicMT"/>
          <w:i/>
          <w:iCs/>
          <w:color w:val="FF0000"/>
          <w:szCs w:val="22"/>
        </w:rPr>
        <w:t>Insert the following paragraphs of Clause 11.22.6.2 as shown below:</w:t>
      </w:r>
      <w:r w:rsidRPr="00B23F27">
        <w:rPr>
          <w:rFonts w:ascii="TimesNewRomanPS-ItalicMT" w:hAnsi="TimesNewRomanPS-ItalicMT"/>
          <w:i/>
          <w:iCs/>
          <w:color w:val="FF0000"/>
          <w:szCs w:val="22"/>
        </w:rPr>
        <w:br/>
      </w:r>
      <w:ins w:id="74" w:author="Venkatesan, Ganesh" w:date="2019-01-15T09:43:00Z">
        <w:r w:rsidRPr="00B23F27">
          <w:rPr>
            <w:rFonts w:ascii="TimesNewRomanPSMT" w:eastAsia="TimesNewRomanPSMT" w:hint="eastAsia"/>
            <w:color w:val="000000"/>
          </w:rPr>
          <w:br/>
        </w:r>
      </w:ins>
      <w:del w:id="75" w:author="Venkatesan, Ganesh" w:date="2019-01-15T09:46:00Z">
        <w:r w:rsidRPr="00B23F27" w:rsidDel="00B23F27">
          <w:rPr>
            <w:rFonts w:ascii="TimesNewRomanPSMT"/>
            <w:color w:val="000000"/>
            <w:sz w:val="24"/>
            <w:szCs w:val="22"/>
          </w:rPr>
          <w:lastRenderedPageBreak/>
          <w:delText>If the STA in which dot11FineTimingMsmtRespActivated is true or</w:delText>
        </w:r>
        <w:r w:rsidRPr="00B23F27" w:rsidDel="00B23F27">
          <w:rPr>
            <w:rFonts w:ascii="TimesNewRomanPSMT" w:eastAsia="TimesNewRomanPSMT" w:hint="eastAsia"/>
            <w:color w:val="000000"/>
            <w:szCs w:val="22"/>
          </w:rPr>
          <w:br/>
        </w:r>
        <w:r w:rsidRPr="00B23F27" w:rsidDel="00B23F27">
          <w:rPr>
            <w:rFonts w:ascii="TimesNewRomanPSMT"/>
            <w:color w:val="000000"/>
            <w:sz w:val="24"/>
            <w:szCs w:val="22"/>
          </w:rPr>
          <w:delText>dot11FineTimingMsmtInitActivated is true supports</w:delText>
        </w:r>
        <w:r w:rsidRPr="00B23F27" w:rsidDel="00B23F27">
          <w:rPr>
            <w:rFonts w:ascii="TimesNewRomanPSMT" w:eastAsia="TimesNewRomanPSMT" w:hint="eastAsia"/>
            <w:color w:val="000000"/>
            <w:szCs w:val="22"/>
          </w:rPr>
          <w:br/>
        </w:r>
      </w:del>
      <w:r w:rsidRPr="00B23F27">
        <w:rPr>
          <w:rFonts w:ascii="TimesNewRomanPSMT" w:eastAsia="TimesNewRomanPSMT" w:hint="eastAsia"/>
          <w:color w:val="000000"/>
        </w:rPr>
        <w:br/>
      </w:r>
      <w:r w:rsidRPr="00B23F27">
        <w:rPr>
          <w:rFonts w:ascii="TimesNewRomanPSMT"/>
          <w:color w:val="000000"/>
          <w:sz w:val="24"/>
          <w:szCs w:val="22"/>
        </w:rPr>
        <w:t xml:space="preserve">(a) </w:t>
      </w:r>
      <w:ins w:id="76" w:author="Venkatesan, Ganesh" w:date="2019-01-15T09:46:00Z">
        <w:r>
          <w:rPr>
            <w:rFonts w:ascii="TimesNewRomanPSMT"/>
            <w:color w:val="000000"/>
            <w:sz w:val="24"/>
            <w:szCs w:val="22"/>
          </w:rPr>
          <w:t xml:space="preserve">if </w:t>
        </w:r>
        <w:r>
          <w:rPr>
            <w:rFonts w:ascii="CourierNewPSMT" w:hAnsi="CourierNewPSMT"/>
            <w:color w:val="000000"/>
            <w:sz w:val="20"/>
            <w:szCs w:val="18"/>
            <w:lang w:val="en-US"/>
          </w:rPr>
          <w:t>dot11NonTriggerBasedRangingRespImplemented</w:t>
        </w:r>
        <w:r>
          <w:rPr>
            <w:rFonts w:ascii="TimesNewRomanPSMT"/>
            <w:color w:val="000000"/>
            <w:sz w:val="24"/>
            <w:szCs w:val="22"/>
          </w:rPr>
          <w:t xml:space="preserve"> is true, </w:t>
        </w:r>
      </w:ins>
      <w:ins w:id="77" w:author="Venkatesan, Ganesh" w:date="2019-01-15T09:47:00Z">
        <w:r>
          <w:rPr>
            <w:rFonts w:ascii="TimesNewRomanPSMT"/>
            <w:color w:val="000000"/>
            <w:sz w:val="24"/>
            <w:szCs w:val="22"/>
          </w:rPr>
          <w:t>the STA shall set</w:t>
        </w:r>
      </w:ins>
      <w:ins w:id="78" w:author="Venkatesan, Ganesh" w:date="2019-01-15T09:46:00Z">
        <w:r>
          <w:rPr>
            <w:rFonts w:ascii="TimesNewRomanPSMT"/>
            <w:color w:val="000000"/>
            <w:sz w:val="24"/>
            <w:szCs w:val="22"/>
          </w:rPr>
          <w:t xml:space="preserve"> </w:t>
        </w:r>
      </w:ins>
      <w:ins w:id="79" w:author="Venkatesan, Ganesh" w:date="2019-01-15T09:47:00Z">
        <w:r>
          <w:rPr>
            <w:rFonts w:ascii="TimesNewRomanPSMT"/>
            <w:color w:val="000000"/>
            <w:sz w:val="24"/>
            <w:szCs w:val="22"/>
          </w:rPr>
          <w:t xml:space="preserve">the non-Trigger Based Ranging Responder </w:t>
        </w:r>
      </w:ins>
      <w:del w:id="80" w:author="Venkatesan, Ganesh" w:date="2019-01-15T09:47:00Z">
        <w:r w:rsidRPr="00B23F27" w:rsidDel="00B23F27">
          <w:rPr>
            <w:rFonts w:ascii="TimesNewRomanPSMT"/>
            <w:color w:val="000000"/>
            <w:sz w:val="24"/>
            <w:szCs w:val="22"/>
          </w:rPr>
          <w:delText xml:space="preserve">Non-TB Ranging, it shall set the Single User Range Measurement </w:delText>
        </w:r>
      </w:del>
      <w:r w:rsidRPr="00B23F27">
        <w:rPr>
          <w:rFonts w:ascii="TimesNewRomanPSMT"/>
          <w:color w:val="000000"/>
          <w:sz w:val="24"/>
          <w:szCs w:val="22"/>
        </w:rPr>
        <w:t>field of the</w:t>
      </w:r>
      <w:r>
        <w:rPr>
          <w:rFonts w:ascii="TimesNewRomanPSMT"/>
          <w:color w:val="000000"/>
          <w:sz w:val="24"/>
          <w:szCs w:val="22"/>
        </w:rPr>
        <w:t xml:space="preserve"> </w:t>
      </w:r>
      <w:r w:rsidRPr="00B23F27">
        <w:rPr>
          <w:rFonts w:ascii="TimesNewRomanPSMT"/>
          <w:color w:val="000000"/>
          <w:sz w:val="24"/>
          <w:szCs w:val="22"/>
        </w:rPr>
        <w:t xml:space="preserve">Extended Capabilities element to 1. Otherwise it shall set the </w:t>
      </w:r>
      <w:del w:id="81" w:author="Venkatesan, Ganesh" w:date="2019-01-15T09:48:00Z">
        <w:r w:rsidRPr="00B23F27" w:rsidDel="00B23F27">
          <w:rPr>
            <w:rFonts w:ascii="TimesNewRomanPSMT"/>
            <w:color w:val="000000"/>
            <w:sz w:val="24"/>
            <w:szCs w:val="22"/>
          </w:rPr>
          <w:delText>Single User Range Measurement</w:delText>
        </w:r>
      </w:del>
      <w:r>
        <w:rPr>
          <w:rFonts w:ascii="TimesNewRomanPSMT"/>
          <w:color w:val="000000"/>
          <w:sz w:val="24"/>
          <w:szCs w:val="22"/>
        </w:rPr>
        <w:t xml:space="preserve"> </w:t>
      </w:r>
      <w:del w:id="82" w:author="Venkatesan, Ganesh" w:date="2019-01-15T09:48:00Z">
        <w:r w:rsidRPr="00B23F27" w:rsidDel="00B23F27">
          <w:rPr>
            <w:rFonts w:ascii="TimesNewRomanPSMT"/>
            <w:color w:val="000000"/>
            <w:sz w:val="24"/>
            <w:szCs w:val="22"/>
          </w:rPr>
          <w:delText xml:space="preserve">filed </w:delText>
        </w:r>
      </w:del>
      <w:ins w:id="83" w:author="Venkatesan, Ganesh" w:date="2019-01-15T09:48:00Z">
        <w:r>
          <w:rPr>
            <w:rFonts w:ascii="TimesNewRomanPSMT"/>
            <w:color w:val="000000"/>
            <w:sz w:val="24"/>
            <w:szCs w:val="22"/>
          </w:rPr>
          <w:t xml:space="preserve">non-Trigger Based Ranging Responder field </w:t>
        </w:r>
      </w:ins>
      <w:r w:rsidRPr="00B23F27">
        <w:rPr>
          <w:rFonts w:ascii="TimesNewRomanPSMT"/>
          <w:color w:val="000000"/>
          <w:sz w:val="24"/>
          <w:szCs w:val="22"/>
        </w:rPr>
        <w:t>of the Extended Capabilities element to 0.</w:t>
      </w:r>
      <w:r w:rsidRPr="00B23F27">
        <w:rPr>
          <w:rFonts w:ascii="TimesNewRomanPSMT" w:eastAsia="TimesNewRomanPSMT" w:hint="eastAsia"/>
          <w:color w:val="000000"/>
          <w:szCs w:val="22"/>
        </w:rPr>
        <w:br/>
      </w:r>
      <w:r w:rsidRPr="00B23F27">
        <w:rPr>
          <w:rFonts w:ascii="TimesNewRomanPSMT" w:eastAsia="TimesNewRomanPSMT" w:hint="eastAsia"/>
          <w:color w:val="000000"/>
        </w:rPr>
        <w:br/>
      </w:r>
      <w:r w:rsidRPr="00B23F27">
        <w:rPr>
          <w:rFonts w:ascii="TimesNewRomanPSMT"/>
          <w:color w:val="000000"/>
          <w:sz w:val="24"/>
          <w:szCs w:val="22"/>
        </w:rPr>
        <w:t xml:space="preserve">(b) </w:t>
      </w:r>
      <w:ins w:id="84" w:author="Venkatesan, Ganesh" w:date="2019-01-15T09:49:00Z">
        <w:r>
          <w:rPr>
            <w:rFonts w:ascii="TimesNewRomanPSMT"/>
            <w:color w:val="000000"/>
            <w:sz w:val="24"/>
            <w:szCs w:val="22"/>
          </w:rPr>
          <w:t xml:space="preserve">if </w:t>
        </w:r>
        <w:r>
          <w:rPr>
            <w:rFonts w:ascii="CourierNewPSMT" w:hAnsi="CourierNewPSMT"/>
            <w:color w:val="000000"/>
            <w:sz w:val="20"/>
            <w:szCs w:val="18"/>
            <w:lang w:val="en-US"/>
          </w:rPr>
          <w:t>dot11TriggedBasedRangingRespImplemented</w:t>
        </w:r>
        <w:r>
          <w:rPr>
            <w:rFonts w:ascii="TimesNewRomanPSMT"/>
            <w:color w:val="000000"/>
            <w:sz w:val="24"/>
            <w:szCs w:val="22"/>
          </w:rPr>
          <w:t xml:space="preserve"> is true, the STA</w:t>
        </w:r>
      </w:ins>
      <w:del w:id="85" w:author="Venkatesan, Ganesh" w:date="2019-01-15T09:50:00Z">
        <w:r w:rsidRPr="00B23F27" w:rsidDel="00B23F27">
          <w:rPr>
            <w:rFonts w:ascii="TimesNewRomanPSMT"/>
            <w:color w:val="000000"/>
            <w:sz w:val="24"/>
            <w:szCs w:val="22"/>
          </w:rPr>
          <w:delText>TB Ranging, it</w:delText>
        </w:r>
      </w:del>
      <w:r w:rsidRPr="00B23F27">
        <w:rPr>
          <w:rFonts w:ascii="TimesNewRomanPSMT"/>
          <w:color w:val="000000"/>
          <w:sz w:val="24"/>
          <w:szCs w:val="22"/>
        </w:rPr>
        <w:t xml:space="preserve"> shall set the </w:t>
      </w:r>
      <w:del w:id="86" w:author="Venkatesan, Ganesh" w:date="2019-01-15T09:50:00Z">
        <w:r w:rsidRPr="00B23F27" w:rsidDel="00B23F27">
          <w:rPr>
            <w:rFonts w:ascii="TimesNewRomanPSMT"/>
            <w:color w:val="000000"/>
            <w:sz w:val="24"/>
            <w:szCs w:val="22"/>
          </w:rPr>
          <w:delText>Multi User Range Measurement</w:delText>
        </w:r>
      </w:del>
      <w:ins w:id="87" w:author="Venkatesan, Ganesh" w:date="2019-01-15T09:50:00Z">
        <w:r>
          <w:rPr>
            <w:rFonts w:ascii="TimesNewRomanPSMT"/>
            <w:color w:val="000000"/>
            <w:sz w:val="24"/>
            <w:szCs w:val="22"/>
          </w:rPr>
          <w:t>Trigger Based Ranging Responder</w:t>
        </w:r>
      </w:ins>
      <w:r w:rsidRPr="00B23F27">
        <w:rPr>
          <w:rFonts w:ascii="TimesNewRomanPSMT"/>
          <w:color w:val="000000"/>
          <w:sz w:val="24"/>
          <w:szCs w:val="22"/>
        </w:rPr>
        <w:t xml:space="preserve"> field of the</w:t>
      </w:r>
      <w:r>
        <w:rPr>
          <w:rFonts w:ascii="TimesNewRomanPSMT"/>
          <w:color w:val="000000"/>
          <w:sz w:val="24"/>
          <w:szCs w:val="22"/>
        </w:rPr>
        <w:t xml:space="preserve"> </w:t>
      </w:r>
      <w:r w:rsidRPr="00B23F27">
        <w:rPr>
          <w:rFonts w:ascii="TimesNewRomanPSMT"/>
          <w:color w:val="000000"/>
          <w:sz w:val="24"/>
          <w:szCs w:val="22"/>
        </w:rPr>
        <w:t xml:space="preserve">Extended Capabilities element to 1. Otherwise it shall set the </w:t>
      </w:r>
      <w:del w:id="88" w:author="Venkatesan, Ganesh" w:date="2019-01-15T09:50:00Z">
        <w:r w:rsidRPr="00B23F27" w:rsidDel="00B23F27">
          <w:rPr>
            <w:rFonts w:ascii="TimesNewRomanPSMT"/>
            <w:color w:val="000000"/>
            <w:sz w:val="24"/>
            <w:szCs w:val="22"/>
          </w:rPr>
          <w:delText>Multi User Range Measurement</w:delText>
        </w:r>
      </w:del>
      <w:ins w:id="89" w:author="Venkatesan, Ganesh" w:date="2019-01-15T09:50:00Z">
        <w:r>
          <w:rPr>
            <w:rFonts w:ascii="TimesNewRomanPSMT"/>
            <w:color w:val="000000"/>
            <w:sz w:val="24"/>
            <w:szCs w:val="22"/>
          </w:rPr>
          <w:t xml:space="preserve">Trigger Based </w:t>
        </w:r>
      </w:ins>
      <w:ins w:id="90" w:author="Venkatesan, Ganesh" w:date="2019-01-15T09:51:00Z">
        <w:r>
          <w:rPr>
            <w:rFonts w:ascii="TimesNewRomanPSMT"/>
            <w:color w:val="000000"/>
            <w:sz w:val="24"/>
            <w:szCs w:val="22"/>
          </w:rPr>
          <w:t xml:space="preserve">Ranging Responder </w:t>
        </w:r>
      </w:ins>
      <w:r w:rsidRPr="00B23F27">
        <w:rPr>
          <w:rFonts w:ascii="TimesNewRomanPSMT"/>
          <w:color w:val="000000"/>
          <w:sz w:val="24"/>
          <w:szCs w:val="22"/>
        </w:rPr>
        <w:t>field of the Extended Capabilities element to 0.</w:t>
      </w:r>
      <w:r w:rsidRPr="00B23F27">
        <w:rPr>
          <w:rFonts w:ascii="TimesNewRomanPSMT" w:eastAsia="TimesNewRomanPSMT" w:hint="eastAsia"/>
          <w:color w:val="000000"/>
          <w:szCs w:val="22"/>
        </w:rPr>
        <w:br/>
      </w:r>
    </w:p>
    <w:p w14:paraId="44C5C586" w14:textId="77777777" w:rsidR="002E5914" w:rsidRDefault="002E5914" w:rsidP="002E5914">
      <w:r w:rsidRPr="002E5914">
        <w:rPr>
          <w:rFonts w:ascii="Arial-BoldMT" w:hAnsi="Arial-BoldMT"/>
          <w:b/>
          <w:bCs/>
          <w:color w:val="000000"/>
          <w:sz w:val="20"/>
        </w:rPr>
        <w:t>11.22.6.3.1 Range Measurement Negotiation</w:t>
      </w:r>
      <w:r w:rsidRPr="002E5914">
        <w:t xml:space="preserve"> </w:t>
      </w:r>
    </w:p>
    <w:p w14:paraId="726A51B6" w14:textId="4BBDA091" w:rsidR="002E5914" w:rsidRPr="008A423E" w:rsidRDefault="002E5914" w:rsidP="002E5914">
      <w:pPr>
        <w:rPr>
          <w:b/>
          <w:i/>
          <w:color w:val="FF0000"/>
          <w:sz w:val="24"/>
          <w:szCs w:val="24"/>
        </w:rPr>
      </w:pPr>
      <w:r>
        <w:rPr>
          <w:rFonts w:ascii="Arial-BoldMT" w:hAnsi="Arial-BoldMT"/>
          <w:b/>
          <w:bCs/>
          <w:i/>
          <w:color w:val="FF0000"/>
          <w:sz w:val="24"/>
          <w:szCs w:val="24"/>
        </w:rPr>
        <w:t>TGaz Editor: Insert new paragraphs to Cl. 11.22.6.3.1 as shown below:</w:t>
      </w:r>
    </w:p>
    <w:p w14:paraId="322947C8" w14:textId="77777777" w:rsidR="002E5914" w:rsidRDefault="002E5914" w:rsidP="00E458B7">
      <w:pPr>
        <w:rPr>
          <w:ins w:id="91" w:author="Venkatesan, Ganesh" w:date="2019-01-15T09:57:00Z"/>
          <w:rFonts w:ascii="TimesNewRomanPSMT" w:eastAsia="TimesNewRomanPSMT"/>
          <w:color w:val="000000"/>
          <w:szCs w:val="22"/>
        </w:rPr>
      </w:pPr>
    </w:p>
    <w:p w14:paraId="06ED048C" w14:textId="72378044" w:rsidR="002E5914" w:rsidRDefault="002E5914" w:rsidP="00E458B7">
      <w:pPr>
        <w:rPr>
          <w:ins w:id="92" w:author="Venkatesan, Ganesh" w:date="2019-01-15T10:00:00Z"/>
          <w:rFonts w:ascii="TimesNewRomanPSMT" w:eastAsia="TimesNewRomanPSMT"/>
          <w:color w:val="000000"/>
          <w:szCs w:val="22"/>
        </w:rPr>
      </w:pPr>
      <w:r w:rsidRPr="002E5914">
        <w:rPr>
          <w:rFonts w:ascii="TimesNewRomanPSMT" w:eastAsia="TimesNewRomanPSMT"/>
          <w:color w:val="000000"/>
          <w:szCs w:val="22"/>
        </w:rPr>
        <w:t>The ISTA shall include one ISTA Availability Window element in the HEz specific subelement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in the IFTMR indicating its availability for TB Ranging as well as the requested periodicity. The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periodity of the availability windows requested by the ISTA is expressed in units of 10 TUs in the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Count subfield in the ISTA Availability Information field of the ISTA Availability Window</w:t>
      </w:r>
      <w:r w:rsidRPr="002E5914">
        <w:rPr>
          <w:rStyle w:val="Footer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element. The value of the Count subfield in the ISTA Availability Information field of the ISTA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Availability Window element shall be a multiple of the Beacon Interval of the RSTA in units of</w:t>
      </w:r>
      <w:r w:rsidRPr="002E5914">
        <w:rPr>
          <w:rFonts w:ascii="TimesNewRomanPSMT" w:eastAsia="TimesNewRomanPSMT" w:hint="eastAsia"/>
          <w:color w:val="000000"/>
          <w:szCs w:val="22"/>
        </w:rPr>
        <w:br/>
      </w:r>
      <w:r w:rsidRPr="002E5914">
        <w:rPr>
          <w:rFonts w:ascii="TimesNewRomanPSMT" w:eastAsia="TimesNewRomanPSMT"/>
          <w:color w:val="000000"/>
          <w:szCs w:val="22"/>
        </w:rPr>
        <w:t>10 TUs.</w:t>
      </w:r>
    </w:p>
    <w:p w14:paraId="5640A1B2" w14:textId="08880036" w:rsidR="002E5914" w:rsidRDefault="002E5914" w:rsidP="00E458B7">
      <w:pPr>
        <w:rPr>
          <w:ins w:id="93" w:author="Venkatesan, Ganesh" w:date="2019-01-15T10:00:00Z"/>
          <w:rFonts w:ascii="TimesNewRomanPSMT" w:eastAsia="TimesNewRomanPSMT"/>
          <w:color w:val="000000"/>
          <w:szCs w:val="22"/>
        </w:rPr>
      </w:pPr>
    </w:p>
    <w:p w14:paraId="4B2E53A3" w14:textId="26055019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  <w:ins w:id="94" w:author="Venkatesan, Ganesh" w:date="2019-01-15T10:04:00Z">
        <w:r>
          <w:rPr>
            <w:rFonts w:ascii="TimesNewRomanPSMT" w:eastAsia="TimesNewRomanPSMT"/>
            <w:color w:val="000000"/>
            <w:szCs w:val="22"/>
          </w:rPr>
          <w:t xml:space="preserve">An RSTA shall reject a request if it has set the </w:t>
        </w:r>
      </w:ins>
      <w:ins w:id="95" w:author="Venkatesan, Ganesh" w:date="2019-01-15T17:01:00Z">
        <w:r w:rsidR="006A1A2F">
          <w:rPr>
            <w:u w:val="single"/>
          </w:rPr>
          <w:t>Protection of Range Negotiation and Measurement Management Frames Required</w:t>
        </w:r>
      </w:ins>
      <w:ins w:id="96" w:author="Venkatesan, Ganesh" w:date="2019-01-15T10:05:00Z">
        <w:r>
          <w:rPr>
            <w:rFonts w:ascii="TimesNewRomanPSMT" w:eastAsia="TimesNewRomanPSMT"/>
            <w:color w:val="000000"/>
            <w:szCs w:val="22"/>
          </w:rPr>
          <w:t xml:space="preserve"> field of the Extended Capabilities element to 1, and the </w:t>
        </w:r>
      </w:ins>
      <w:ins w:id="97" w:author="Venkatesan, Ganesh" w:date="2019-01-15T10:06:00Z">
        <w:r>
          <w:rPr>
            <w:rFonts w:ascii="TimesNewRomanPSMT" w:eastAsia="TimesNewRomanPSMT"/>
            <w:color w:val="000000"/>
            <w:szCs w:val="22"/>
          </w:rPr>
          <w:t>ISTA has not successfully set up a security context to protect IFTMR, IFTM and LMR frames exchanged between the RSTA and the IS</w:t>
        </w:r>
      </w:ins>
      <w:ins w:id="98" w:author="Venkatesan, Ganesh" w:date="2019-01-15T10:07:00Z">
        <w:r>
          <w:rPr>
            <w:rFonts w:ascii="TimesNewRomanPSMT" w:eastAsia="TimesNewRomanPSMT"/>
            <w:color w:val="000000"/>
            <w:szCs w:val="22"/>
          </w:rPr>
          <w:t xml:space="preserve">TA. Note that the security context can either be established as a result of a successful association between the RSTA and ISTA; or as a result of </w:t>
        </w:r>
      </w:ins>
      <w:ins w:id="99" w:author="Venkatesan, Ganesh" w:date="2019-01-15T10:08:00Z">
        <w:r>
          <w:rPr>
            <w:rFonts w:ascii="TimesNewRomanPSMT" w:eastAsia="TimesNewRomanPSMT"/>
            <w:color w:val="000000"/>
            <w:szCs w:val="22"/>
          </w:rPr>
          <w:t>the ISTA successfully completing PASN as described in 12.13 Pre-Asso</w:t>
        </w:r>
      </w:ins>
      <w:ins w:id="100" w:author="Venkatesan, Ganesh" w:date="2019-01-15T10:09:00Z">
        <w:r>
          <w:rPr>
            <w:rFonts w:ascii="TimesNewRomanPSMT" w:eastAsia="TimesNewRomanPSMT"/>
            <w:color w:val="000000"/>
            <w:szCs w:val="22"/>
          </w:rPr>
          <w:t>ciation Security Negotiation.</w:t>
        </w:r>
      </w:ins>
    </w:p>
    <w:p w14:paraId="4AA05E71" w14:textId="0553F20A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</w:p>
    <w:p w14:paraId="00792D13" w14:textId="1B783F19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  <w:r w:rsidRPr="002E5914">
        <w:rPr>
          <w:rFonts w:ascii="TimesNewRomanPSMT" w:eastAsia="TimesNewRomanPSMT"/>
          <w:color w:val="000000"/>
          <w:szCs w:val="22"/>
        </w:rPr>
        <w:t>An RSTA shall reject a request for TB Ranging from an ISTA if the RSTA cannot assign the</w:t>
      </w:r>
      <w:ins w:id="101" w:author="Venkatesan, Ganesh" w:date="2019-01-15T16:59:00Z">
        <w:r w:rsidR="006A1A2F">
          <w:rPr>
            <w:rFonts w:ascii="TimesNewRomanPSMT" w:eastAsia="TimesNewRomanPSMT"/>
            <w:color w:val="000000"/>
            <w:szCs w:val="22"/>
          </w:rPr>
          <w:t xml:space="preserve"> </w:t>
        </w:r>
      </w:ins>
      <w:r w:rsidRPr="002E5914">
        <w:rPr>
          <w:rFonts w:ascii="TimesNewRomanPSMT" w:eastAsia="TimesNewRomanPSMT"/>
          <w:color w:val="000000"/>
          <w:szCs w:val="22"/>
        </w:rPr>
        <w:t>ISTA to an availability window that does not overlap with a 10 TU interval in which the ISTA is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unavailable (as signalled by the ISTA Availability Window element in the IFTMR).</w:t>
      </w:r>
    </w:p>
    <w:p w14:paraId="6C96F59E" w14:textId="3B066BE2" w:rsidR="002E5914" w:rsidRDefault="002E5914" w:rsidP="00E458B7">
      <w:pPr>
        <w:rPr>
          <w:ins w:id="102" w:author="Venkatesan, Ganesh" w:date="2019-01-15T10:12:00Z"/>
          <w:rFonts w:ascii="TimesNewRomanPSMT" w:eastAsia="TimesNewRomanPSMT"/>
          <w:color w:val="000000"/>
          <w:szCs w:val="22"/>
        </w:rPr>
      </w:pPr>
    </w:p>
    <w:p w14:paraId="00658736" w14:textId="5790410E" w:rsidR="002E5914" w:rsidRDefault="002E5914" w:rsidP="00E458B7">
      <w:pPr>
        <w:rPr>
          <w:rFonts w:ascii="TimesNewRomanPS-BoldMT" w:hAnsi="TimesNewRomanPS-BoldMT"/>
          <w:b/>
          <w:bCs/>
          <w:color w:val="000000"/>
          <w:szCs w:val="22"/>
        </w:rPr>
      </w:pPr>
      <w:r w:rsidRPr="002E5914">
        <w:rPr>
          <w:rFonts w:ascii="TimesNewRomanPS-BoldMT" w:hAnsi="TimesNewRomanPS-BoldMT"/>
          <w:b/>
          <w:bCs/>
          <w:color w:val="000000"/>
          <w:szCs w:val="22"/>
        </w:rPr>
        <w:t>11.22.6.3.2 Secure LTF measurement setup</w:t>
      </w:r>
    </w:p>
    <w:p w14:paraId="541C8DAD" w14:textId="66740CA6" w:rsidR="002E5914" w:rsidRDefault="002E5914" w:rsidP="00E458B7">
      <w:pPr>
        <w:rPr>
          <w:rFonts w:ascii="TimesNewRomanPS-BoldMT" w:hAnsi="TimesNewRomanPS-BoldMT"/>
          <w:b/>
          <w:bCs/>
          <w:color w:val="000000"/>
          <w:szCs w:val="22"/>
        </w:rPr>
      </w:pPr>
    </w:p>
    <w:p w14:paraId="2492CD26" w14:textId="493960D6" w:rsidR="002E5914" w:rsidRDefault="002E5914" w:rsidP="002E5914">
      <w:pPr>
        <w:rPr>
          <w:ins w:id="103" w:author="Venkatesan, Ganesh" w:date="2019-01-15T10:14:00Z"/>
          <w:rFonts w:ascii="Arial-BoldMT" w:hAnsi="Arial-BoldMT"/>
          <w:b/>
          <w:bCs/>
          <w:i/>
          <w:color w:val="FF0000"/>
          <w:sz w:val="24"/>
          <w:szCs w:val="24"/>
        </w:rPr>
      </w:pPr>
      <w:r>
        <w:rPr>
          <w:rFonts w:ascii="Arial-BoldMT" w:hAnsi="Arial-BoldMT"/>
          <w:b/>
          <w:bCs/>
          <w:i/>
          <w:color w:val="FF0000"/>
          <w:sz w:val="24"/>
          <w:szCs w:val="24"/>
        </w:rPr>
        <w:t>TGaz Editor: Modify the paragraph in Cl. 11.22.6.3.2 as shown below:</w:t>
      </w:r>
    </w:p>
    <w:p w14:paraId="3944D553" w14:textId="77777777" w:rsidR="002E5914" w:rsidRPr="008A423E" w:rsidRDefault="002E5914" w:rsidP="002E5914">
      <w:pPr>
        <w:rPr>
          <w:b/>
          <w:i/>
          <w:color w:val="FF0000"/>
          <w:sz w:val="24"/>
          <w:szCs w:val="24"/>
        </w:rPr>
      </w:pPr>
    </w:p>
    <w:p w14:paraId="68FE2596" w14:textId="486E4427" w:rsidR="002E5914" w:rsidRDefault="002E5914" w:rsidP="00E458B7">
      <w:pPr>
        <w:rPr>
          <w:rFonts w:ascii="TimesNewRomanPSMT" w:eastAsia="TimesNewRomanPSMT"/>
          <w:color w:val="000000"/>
          <w:sz w:val="24"/>
          <w:szCs w:val="24"/>
        </w:rPr>
      </w:pPr>
      <w:r w:rsidRPr="002E5914">
        <w:rPr>
          <w:rFonts w:ascii="TimesNewRomanPSMT" w:eastAsia="TimesNewRomanPSMT"/>
          <w:color w:val="000000"/>
          <w:szCs w:val="22"/>
        </w:rPr>
        <w:t>—</w:t>
      </w:r>
      <w:r w:rsidRPr="002E5914">
        <w:rPr>
          <w:rFonts w:ascii="TimesNewRomanPSMT" w:eastAsia="TimesNewRomanPSMT"/>
          <w:color w:val="000000"/>
          <w:szCs w:val="22"/>
        </w:rPr>
        <w:t xml:space="preserve"> An RSTA sets the Secure LTF Required subfield in the Ranging Parameters field in a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transmitted initial Fine Timing Measurement frame to 1.</w:t>
      </w:r>
      <w:r w:rsidRPr="002E5914">
        <w:rPr>
          <w:rFonts w:ascii="TimesNewRomanPSMT" w:eastAsia="TimesNewRomanPSMT" w:hint="eastAsia"/>
          <w:color w:val="000000"/>
          <w:szCs w:val="22"/>
        </w:rPr>
        <w:br/>
      </w:r>
    </w:p>
    <w:p w14:paraId="2DBC07E8" w14:textId="2F0E36DA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  <w:r w:rsidRPr="002E5914">
        <w:rPr>
          <w:rFonts w:ascii="TimesNewRomanPSMT" w:eastAsia="TimesNewRomanPSMT"/>
          <w:color w:val="000000"/>
          <w:szCs w:val="22"/>
        </w:rPr>
        <w:t xml:space="preserve">When management frame protection is negotiated, </w:t>
      </w:r>
      <w:ins w:id="104" w:author="Venkatesan, Ganesh" w:date="2019-01-15T10:15:00Z">
        <w:r>
          <w:rPr>
            <w:rStyle w:val="gmaildefault"/>
            <w:u w:val="single"/>
          </w:rPr>
          <w:t>for TB and non-TB ranging negotiation </w:t>
        </w:r>
      </w:ins>
      <w:r w:rsidRPr="002E5914">
        <w:rPr>
          <w:rFonts w:ascii="TimesNewRomanPSMT" w:eastAsia="TimesNewRomanPSMT"/>
          <w:color w:val="000000"/>
          <w:szCs w:val="22"/>
        </w:rPr>
        <w:t>a STA shall use the Protected Dual of Public</w:t>
      </w:r>
      <w:r>
        <w:rPr>
          <w:rFonts w:ascii="TimesNewRomanPSMT" w:eastAsia="TimesNewRomanPSMT" w:hint="eastAsia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Action frames for an initial Fine Timing Measurement Request, an initial Fine Timing</w:t>
      </w:r>
      <w:r>
        <w:rPr>
          <w:rFonts w:ascii="TimesNewRomanPSMT" w:eastAsia="TimesNewRomanPSMT" w:hint="eastAsia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Measurement, and a Location Measurement Report.</w:t>
      </w:r>
      <w:r w:rsidRPr="002E5914">
        <w:rPr>
          <w:rFonts w:ascii="TimesNewRomanPSMT" w:eastAsia="TimesNewRomanPSMT" w:hint="eastAsia"/>
          <w:color w:val="000000"/>
          <w:szCs w:val="22"/>
        </w:rPr>
        <w:br/>
      </w:r>
    </w:p>
    <w:p w14:paraId="0D161E3D" w14:textId="27A98765" w:rsidR="002E5914" w:rsidRDefault="002E5914" w:rsidP="00E458B7">
      <w:pPr>
        <w:rPr>
          <w:rFonts w:ascii="TimesNewRomanPSMT" w:eastAsia="TimesNewRomanPSMT"/>
          <w:color w:val="000000"/>
          <w:szCs w:val="22"/>
        </w:rPr>
      </w:pPr>
      <w:r w:rsidRPr="002E5914">
        <w:rPr>
          <w:rFonts w:ascii="TimesNewRomanPSMT" w:eastAsia="TimesNewRomanPSMT"/>
          <w:color w:val="000000"/>
          <w:szCs w:val="22"/>
        </w:rPr>
        <w:lastRenderedPageBreak/>
        <w:t>An ISTA in which dot11SecureLTFImplemented is false ignores a Secure LTF Parameters if an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initial Fine Timing Measurement frame and a Location Measurement Report frame carries the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2E5914">
        <w:rPr>
          <w:rFonts w:ascii="TimesNewRomanPSMT" w:eastAsia="TimesNewRomanPSMT"/>
          <w:color w:val="000000"/>
          <w:szCs w:val="22"/>
        </w:rPr>
        <w:t>Secure LTF Parameters.</w:t>
      </w:r>
    </w:p>
    <w:p w14:paraId="76B5FA29" w14:textId="0414D75F" w:rsidR="007232FC" w:rsidRPr="00174B45" w:rsidRDefault="007232FC" w:rsidP="007232FC">
      <w:pPr>
        <w:pStyle w:val="Heading1"/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</w:pPr>
      <w:r w:rsidRPr="00174B45">
        <w:rPr>
          <w:rStyle w:val="fontstyle01"/>
          <w:rFonts w:ascii="Arial" w:hAnsi="Arial" w:cs="Arial"/>
          <w:b/>
          <w:i/>
          <w:color w:val="auto"/>
          <w:sz w:val="24"/>
          <w:szCs w:val="22"/>
          <w:u w:val="none"/>
        </w:rPr>
        <w:t>A</w:t>
      </w: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nnex C</w:t>
      </w:r>
    </w:p>
    <w:p w14:paraId="3CD1E79C" w14:textId="036545FE" w:rsidR="007232FC" w:rsidRPr="00174B45" w:rsidRDefault="007232FC" w:rsidP="007232FC">
      <w:pPr>
        <w:pStyle w:val="Heading1"/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</w:pP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(normative)</w:t>
      </w:r>
    </w:p>
    <w:p w14:paraId="5F3AD605" w14:textId="1B038DB0" w:rsidR="007232FC" w:rsidRDefault="007232FC" w:rsidP="007232FC">
      <w:pPr>
        <w:pStyle w:val="Heading1"/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</w:pP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ASN</w:t>
      </w:r>
      <w:r w:rsidR="00200A6F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.</w:t>
      </w: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1 encoding of the MAC and PHY MIB</w:t>
      </w:r>
    </w:p>
    <w:p w14:paraId="7D5CAD2A" w14:textId="754817D5" w:rsidR="00174B45" w:rsidRDefault="00174B45" w:rsidP="00174B45"/>
    <w:p w14:paraId="20501054" w14:textId="5E4019C9" w:rsidR="005C3A9D" w:rsidRPr="008A423E" w:rsidRDefault="005C3A9D" w:rsidP="005C3A9D">
      <w:pPr>
        <w:rPr>
          <w:b/>
          <w:i/>
          <w:color w:val="FF0000"/>
          <w:sz w:val="24"/>
          <w:szCs w:val="24"/>
        </w:rPr>
      </w:pPr>
      <w:r>
        <w:rPr>
          <w:rFonts w:ascii="Arial-BoldMT" w:hAnsi="Arial-BoldMT"/>
          <w:b/>
          <w:bCs/>
          <w:i/>
          <w:color w:val="FF0000"/>
          <w:sz w:val="24"/>
          <w:szCs w:val="24"/>
        </w:rPr>
        <w:t>TGaz Editor: Delete insertion in Clause C.1 (these are already in C.3)</w:t>
      </w:r>
    </w:p>
    <w:p w14:paraId="69C74D66" w14:textId="479F5CA7" w:rsidR="005C3A9D" w:rsidRDefault="005C3A9D" w:rsidP="00174B45"/>
    <w:p w14:paraId="387AEEBD" w14:textId="2401D279" w:rsidR="00174B45" w:rsidRDefault="00174B45" w:rsidP="00174B45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174B45">
        <w:rPr>
          <w:rFonts w:ascii="Arial-BoldMT" w:hAnsi="Arial-BoldMT"/>
          <w:b/>
          <w:bCs/>
          <w:color w:val="000000"/>
          <w:sz w:val="24"/>
          <w:szCs w:val="24"/>
        </w:rPr>
        <w:t>C.3 MIB detail</w:t>
      </w:r>
    </w:p>
    <w:p w14:paraId="74F42952" w14:textId="55E225ED" w:rsidR="00174B45" w:rsidRDefault="00174B45" w:rsidP="00174B45">
      <w:pPr>
        <w:rPr>
          <w:rFonts w:ascii="Arial-BoldMT" w:hAnsi="Arial-BoldMT"/>
          <w:b/>
          <w:bCs/>
          <w:color w:val="000000"/>
          <w:sz w:val="24"/>
          <w:szCs w:val="24"/>
        </w:rPr>
      </w:pPr>
    </w:p>
    <w:p w14:paraId="5FD5C7BE" w14:textId="3951B54E" w:rsidR="00174B45" w:rsidRPr="008A423E" w:rsidRDefault="00174B45" w:rsidP="00174B45">
      <w:pPr>
        <w:rPr>
          <w:b/>
          <w:i/>
          <w:color w:val="FF0000"/>
          <w:sz w:val="24"/>
          <w:szCs w:val="24"/>
        </w:rPr>
      </w:pPr>
      <w:r w:rsidRPr="008A423E"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Insert the following entries into </w:t>
      </w:r>
      <w:r w:rsidRPr="008A423E">
        <w:rPr>
          <w:rFonts w:ascii="CourierNewPSMT" w:hAnsi="CourierNewPSMT"/>
          <w:i/>
          <w:color w:val="FF0000"/>
          <w:sz w:val="18"/>
          <w:szCs w:val="18"/>
        </w:rPr>
        <w:t xml:space="preserve">Dot11WirelessMgmtOptionsEntry </w:t>
      </w:r>
      <w:r w:rsidRPr="008A423E">
        <w:rPr>
          <w:rFonts w:ascii="Arial" w:hAnsi="Arial" w:cs="Arial"/>
          <w:b/>
          <w:i/>
          <w:color w:val="FF0000"/>
          <w:sz w:val="24"/>
          <w:szCs w:val="24"/>
        </w:rPr>
        <w:t>as shown below:</w:t>
      </w:r>
    </w:p>
    <w:p w14:paraId="352F9F4F" w14:textId="45696550" w:rsidR="007232FC" w:rsidRDefault="007232FC">
      <w:pPr>
        <w:rPr>
          <w:rStyle w:val="fontstyle01"/>
          <w:rFonts w:ascii="Times New Roman" w:hAnsi="Times New Roman"/>
          <w:i/>
          <w:color w:val="FF0000"/>
          <w:sz w:val="22"/>
          <w:szCs w:val="22"/>
        </w:rPr>
      </w:pPr>
    </w:p>
    <w:p w14:paraId="7760984F" w14:textId="7F477A94" w:rsidR="00B14D0E" w:rsidRDefault="00B14D0E">
      <w:pPr>
        <w:rPr>
          <w:rFonts w:ascii="CourierNewPSMT" w:hAnsi="CourierNewPSMT"/>
          <w:color w:val="000000"/>
          <w:sz w:val="18"/>
          <w:szCs w:val="18"/>
        </w:rPr>
      </w:pPr>
      <w:r w:rsidRPr="00B14D0E">
        <w:rPr>
          <w:rFonts w:ascii="CourierNewPSMT" w:hAnsi="CourierNewPSMT"/>
          <w:color w:val="000000"/>
          <w:sz w:val="18"/>
          <w:szCs w:val="18"/>
        </w:rPr>
        <w:t>Dot11WirelessMgmtOptionsEntry ::=</w:t>
      </w:r>
      <w:r w:rsidRPr="00B14D0E">
        <w:rPr>
          <w:rFonts w:ascii="CourierNewPSMT" w:hAnsi="CourierNewPSMT"/>
          <w:color w:val="000000"/>
          <w:sz w:val="18"/>
          <w:szCs w:val="18"/>
        </w:rPr>
        <w:br/>
        <w:t>SEQUENCE {</w:t>
      </w:r>
    </w:p>
    <w:p w14:paraId="4A72867A" w14:textId="77777777" w:rsidR="00B14D0E" w:rsidRDefault="00B14D0E" w:rsidP="00B14D0E">
      <w:pPr>
        <w:rPr>
          <w:rStyle w:val="fontstyle01"/>
          <w:rFonts w:ascii="Times New Roman" w:hAnsi="Times New Roman"/>
          <w:i/>
          <w:color w:val="FF0000"/>
          <w:sz w:val="22"/>
          <w:szCs w:val="22"/>
        </w:rPr>
      </w:pPr>
      <w:r>
        <w:rPr>
          <w:rStyle w:val="fontstyle01"/>
          <w:rFonts w:ascii="Times New Roman" w:hAnsi="Times New Roman"/>
          <w:i/>
          <w:color w:val="FF0000"/>
          <w:sz w:val="22"/>
          <w:szCs w:val="22"/>
        </w:rPr>
        <w:t>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1537"/>
      </w:tblGrid>
      <w:tr w:rsidR="00B14D0E" w:rsidRPr="00B14D0E" w14:paraId="172D160C" w14:textId="77777777" w:rsidTr="005C3A9D">
        <w:tc>
          <w:tcPr>
            <w:tcW w:w="0" w:type="auto"/>
            <w:vAlign w:val="center"/>
            <w:hideMark/>
          </w:tcPr>
          <w:p w14:paraId="2953D264" w14:textId="77777777" w:rsidR="00B14D0E" w:rsidRPr="001D7F92" w:rsidRDefault="00B14D0E" w:rsidP="00B14D0E">
            <w:pPr>
              <w:rPr>
                <w:sz w:val="20"/>
                <w:szCs w:val="24"/>
                <w:lang w:val="en-US"/>
              </w:rPr>
            </w:pP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 xml:space="preserve">dot11FineTimingMsmtRespActivated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dot11FineTimingMsmtInitActivated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dot11LciCivicInNeighborReport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dot11RMFineTimingMsmtRangeRepImplemented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dot11RMFineTimingMsmtRangeRepActivated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dot11RMLCIConfigured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dot11RMCivicConfigured </w:t>
            </w:r>
          </w:p>
        </w:tc>
        <w:tc>
          <w:tcPr>
            <w:tcW w:w="0" w:type="auto"/>
            <w:vAlign w:val="center"/>
            <w:hideMark/>
          </w:tcPr>
          <w:p w14:paraId="0FBB154E" w14:textId="19292CAF" w:rsidR="00B14D0E" w:rsidRPr="001D7F92" w:rsidRDefault="00B14D0E" w:rsidP="00B14D0E">
            <w:pPr>
              <w:rPr>
                <w:sz w:val="20"/>
                <w:szCs w:val="24"/>
                <w:lang w:val="en-US"/>
              </w:rPr>
            </w:pP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>TruthValue</w:t>
            </w:r>
            <w:r w:rsid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</w:p>
        </w:tc>
      </w:tr>
      <w:tr w:rsidR="002245AB" w:rsidRPr="00B14D0E" w14:paraId="250FC851" w14:textId="77777777" w:rsidTr="005C3A9D">
        <w:tc>
          <w:tcPr>
            <w:tcW w:w="0" w:type="auto"/>
            <w:vAlign w:val="center"/>
          </w:tcPr>
          <w:p w14:paraId="625365BA" w14:textId="26E904FC" w:rsidR="002245AB" w:rsidRPr="00F4610E" w:rsidRDefault="002245AB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dot11SecureLTFImplemented</w:t>
            </w:r>
          </w:p>
        </w:tc>
        <w:tc>
          <w:tcPr>
            <w:tcW w:w="0" w:type="auto"/>
            <w:vAlign w:val="center"/>
          </w:tcPr>
          <w:p w14:paraId="34726EC2" w14:textId="64901C74" w:rsidR="002245AB" w:rsidRPr="00F4610E" w:rsidRDefault="002245AB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TruthValue,</w:t>
            </w:r>
          </w:p>
        </w:tc>
      </w:tr>
      <w:tr w:rsidR="00E458B7" w:rsidRPr="00B14D0E" w14:paraId="2E5B4819" w14:textId="77777777" w:rsidTr="005C3A9D">
        <w:tc>
          <w:tcPr>
            <w:tcW w:w="0" w:type="auto"/>
            <w:vAlign w:val="center"/>
          </w:tcPr>
          <w:p w14:paraId="089FAD49" w14:textId="0E940A87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5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dot11TriggedBasedRangingRespImplemented</w:t>
              </w:r>
            </w:ins>
          </w:p>
        </w:tc>
        <w:tc>
          <w:tcPr>
            <w:tcW w:w="0" w:type="auto"/>
            <w:vAlign w:val="center"/>
          </w:tcPr>
          <w:p w14:paraId="70C77187" w14:textId="60649DEE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6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TruthValue,</w:t>
              </w:r>
            </w:ins>
          </w:p>
        </w:tc>
      </w:tr>
      <w:tr w:rsidR="00E458B7" w:rsidRPr="00B14D0E" w14:paraId="60926D08" w14:textId="77777777" w:rsidTr="005C3A9D">
        <w:tc>
          <w:tcPr>
            <w:tcW w:w="0" w:type="auto"/>
            <w:vAlign w:val="center"/>
          </w:tcPr>
          <w:p w14:paraId="7601A650" w14:textId="0F0B98D8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7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dot11NonTriggerBasedRangingRespImplemented</w:t>
              </w:r>
            </w:ins>
          </w:p>
        </w:tc>
        <w:tc>
          <w:tcPr>
            <w:tcW w:w="0" w:type="auto"/>
            <w:vAlign w:val="center"/>
          </w:tcPr>
          <w:p w14:paraId="38564499" w14:textId="4AF340BA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8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TruthValue,</w:t>
              </w:r>
            </w:ins>
          </w:p>
        </w:tc>
      </w:tr>
      <w:tr w:rsidR="00E458B7" w:rsidRPr="00B14D0E" w14:paraId="16B268A0" w14:textId="77777777" w:rsidTr="005C3A9D">
        <w:tc>
          <w:tcPr>
            <w:tcW w:w="0" w:type="auto"/>
            <w:vAlign w:val="center"/>
          </w:tcPr>
          <w:p w14:paraId="62C83968" w14:textId="320ACA4B" w:rsidR="00E458B7" w:rsidRDefault="006A1A2F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09" w:author="Venkatesan, Ganesh" w:date="2019-01-15T17:02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dot11RSTARequiresPMFActivated</w:t>
              </w:r>
            </w:ins>
          </w:p>
        </w:tc>
        <w:tc>
          <w:tcPr>
            <w:tcW w:w="0" w:type="auto"/>
            <w:vAlign w:val="center"/>
          </w:tcPr>
          <w:p w14:paraId="364F2E5D" w14:textId="6BB2509F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110" w:author="Venkatesan, Ganesh" w:date="2019-01-15T09:15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TruthValue,</w:t>
              </w:r>
            </w:ins>
          </w:p>
        </w:tc>
      </w:tr>
      <w:tr w:rsidR="00CD0D02" w:rsidRPr="00B14D0E" w14:paraId="4897C3D8" w14:textId="77777777" w:rsidTr="005C3A9D">
        <w:tc>
          <w:tcPr>
            <w:tcW w:w="0" w:type="auto"/>
            <w:vAlign w:val="center"/>
          </w:tcPr>
          <w:p w14:paraId="7A3DDDDA" w14:textId="6BB58E98" w:rsidR="00CD0D02" w:rsidRPr="00F4610E" w:rsidRDefault="00CD0D02" w:rsidP="00CD0D02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dot11PassiveLocationRangingResponderActivated</w:t>
            </w:r>
          </w:p>
        </w:tc>
        <w:tc>
          <w:tcPr>
            <w:tcW w:w="0" w:type="auto"/>
            <w:vAlign w:val="center"/>
          </w:tcPr>
          <w:p w14:paraId="3274DEE5" w14:textId="2F2C45AC" w:rsidR="00CD0D02" w:rsidRPr="00F4610E" w:rsidRDefault="00CD0D02" w:rsidP="00CD0D02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TruthValue,</w:t>
            </w:r>
          </w:p>
        </w:tc>
      </w:tr>
      <w:tr w:rsidR="002245AB" w:rsidRPr="00B14D0E" w14:paraId="60002C8E" w14:textId="77777777" w:rsidTr="005C3A9D">
        <w:tc>
          <w:tcPr>
            <w:tcW w:w="0" w:type="auto"/>
            <w:vAlign w:val="center"/>
          </w:tcPr>
          <w:p w14:paraId="01A8BC55" w14:textId="09A13A36" w:rsidR="002245AB" w:rsidRPr="00F4610E" w:rsidRDefault="004E6AD3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d</w:t>
            </w:r>
            <w:r w:rsidR="002245AB"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ot11PassiveRangeImplemented</w:t>
            </w:r>
          </w:p>
        </w:tc>
        <w:tc>
          <w:tcPr>
            <w:tcW w:w="0" w:type="auto"/>
            <w:vAlign w:val="center"/>
          </w:tcPr>
          <w:p w14:paraId="414DC80B" w14:textId="22FC4A27" w:rsidR="002245AB" w:rsidRPr="00F4610E" w:rsidRDefault="002245AB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TruthValue,</w:t>
            </w:r>
          </w:p>
        </w:tc>
      </w:tr>
      <w:tr w:rsidR="001D7F92" w:rsidRPr="00B14D0E" w14:paraId="54134245" w14:textId="77777777" w:rsidTr="005C3A9D">
        <w:tc>
          <w:tcPr>
            <w:tcW w:w="0" w:type="auto"/>
            <w:vAlign w:val="center"/>
          </w:tcPr>
          <w:p w14:paraId="2E901A07" w14:textId="77777777" w:rsidR="001D7F92" w:rsidRDefault="001D7F92" w:rsidP="00B14D0E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94340A1" w14:textId="77777777" w:rsidR="001D7F92" w:rsidRDefault="001D7F92" w:rsidP="00B14D0E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</w:p>
        </w:tc>
      </w:tr>
    </w:tbl>
    <w:p w14:paraId="11E8284F" w14:textId="5FA6CFA9" w:rsidR="00B14D0E" w:rsidRPr="00CD0D02" w:rsidRDefault="00B14D0E">
      <w:pPr>
        <w:rPr>
          <w:rStyle w:val="fontstyle01"/>
          <w:rFonts w:ascii="Courier New" w:hAnsi="Courier New" w:cs="Courier New"/>
          <w:b w:val="0"/>
          <w:color w:val="FF0000"/>
          <w:sz w:val="20"/>
          <w:szCs w:val="20"/>
        </w:rPr>
      </w:pPr>
    </w:p>
    <w:p w14:paraId="663A367A" w14:textId="1E4197F0" w:rsidR="00774E24" w:rsidRPr="00614E7B" w:rsidRDefault="00CD0D02" w:rsidP="004745D0">
      <w:pPr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</w:pPr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 xml:space="preserve">TGaz Editor: Insert the following after </w:t>
      </w:r>
      <w:r w:rsidRPr="00614E7B">
        <w:rPr>
          <w:rFonts w:ascii="TimesNewRomanPSMT"/>
          <w:b/>
          <w:i/>
          <w:color w:val="FF0000"/>
          <w:sz w:val="20"/>
          <w:szCs w:val="18"/>
        </w:rPr>
        <w:t xml:space="preserve">dot11SecureLTFImplemented OBJECT-TYPE </w:t>
      </w:r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>as shown below:</w:t>
      </w:r>
    </w:p>
    <w:p w14:paraId="2CE6A4F5" w14:textId="2753072C" w:rsidR="00CD0D02" w:rsidRDefault="00CD0D02" w:rsidP="004745D0">
      <w:pPr>
        <w:rPr>
          <w:rFonts w:ascii="TimesNewRomanPS-ItalicMT" w:hAnsi="TimesNewRomanPS-ItalicMT"/>
          <w:i/>
          <w:iCs/>
          <w:color w:val="FF0000"/>
          <w:sz w:val="20"/>
          <w:szCs w:val="18"/>
        </w:rPr>
      </w:pPr>
    </w:p>
    <w:p w14:paraId="25242397" w14:textId="3F16D7DC" w:rsidR="00CD0D02" w:rsidRDefault="00CD0D02" w:rsidP="004745D0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dot11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TriggerBasedRanging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Resp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Implement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ed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2D5AC27D" w14:textId="6FE151DB" w:rsidR="00CD0D02" w:rsidRDefault="00CD0D02" w:rsidP="00CD0D02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SYNTAX TruthValue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read-only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5D4FFC05" w14:textId="40AD3317" w:rsidR="004F6A0F" w:rsidRDefault="00CD0D02" w:rsidP="00CD0D02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lastRenderedPageBreak/>
        <w:t>"This is a capability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Its value is determined by device capabilities.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 xml:space="preserve">This attribute, when true, indicates that 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support for negotiating and executing Trigger Based Ranging protocol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as a Responding STA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(see 11.22.6 (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Fine Timing Measurement Procedure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 is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implemented. The capability is disabled otherwise."</w:t>
      </w:r>
    </w:p>
    <w:p w14:paraId="2A4A5E86" w14:textId="60842D12" w:rsidR="00CD0D02" w:rsidRDefault="00CD0D02" w:rsidP="004F6A0F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DEFVAL { false }</w:t>
      </w:r>
    </w:p>
    <w:p w14:paraId="4A83DED6" w14:textId="77777777" w:rsidR="00011A67" w:rsidRDefault="00CD0D02" w:rsidP="00011A67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::= { dot11WirelessMgmtOptionsEntry 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&lt;tbd&gt;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</w:p>
    <w:p w14:paraId="208B19E1" w14:textId="7DC42E93" w:rsidR="00E46FF3" w:rsidRDefault="00CD0D02" w:rsidP="00E46FF3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  <w:r w:rsidR="00E46FF3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dot11</w:t>
      </w:r>
      <w:r w:rsidR="00DA4D2F">
        <w:rPr>
          <w:rFonts w:ascii="Courier New" w:eastAsia="TimesNewRomanPSMT" w:hAnsi="Courier New" w:cs="Courier New"/>
          <w:color w:val="000000"/>
          <w:sz w:val="20"/>
          <w:szCs w:val="18"/>
        </w:rPr>
        <w:t>Non</w:t>
      </w:r>
      <w:r w:rsidR="00E46FF3">
        <w:rPr>
          <w:rFonts w:ascii="Courier New" w:eastAsia="TimesNewRomanPSMT" w:hAnsi="Courier New" w:cs="Courier New"/>
          <w:color w:val="000000"/>
          <w:sz w:val="20"/>
          <w:szCs w:val="18"/>
        </w:rPr>
        <w:t>TriggerBasedRanging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Resp</w:t>
      </w:r>
      <w:r w:rsidR="00E46FF3">
        <w:rPr>
          <w:rFonts w:ascii="Courier New" w:eastAsia="TimesNewRomanPSMT" w:hAnsi="Courier New" w:cs="Courier New"/>
          <w:color w:val="000000"/>
          <w:sz w:val="20"/>
          <w:szCs w:val="18"/>
        </w:rPr>
        <w:t>Implemented</w:t>
      </w:r>
      <w:r w:rsidR="00E46FF3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136C817E" w14:textId="77777777" w:rsidR="00E46FF3" w:rsidRDefault="00E46FF3" w:rsidP="00E46FF3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SYNTAX TruthValue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read-only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44B06D74" w14:textId="54C46B42" w:rsidR="00E46FF3" w:rsidRDefault="00E46FF3" w:rsidP="00E46FF3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"This is a capability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Its value is determined by device capabilities.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 xml:space="preserve">This attribute, when true, indicates that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support for negotiating and executing </w:t>
      </w:r>
      <w:r w:rsidR="00DA4D2F">
        <w:rPr>
          <w:rFonts w:ascii="Courier New" w:eastAsia="TimesNewRomanPSMT" w:hAnsi="Courier New" w:cs="Courier New"/>
          <w:color w:val="000000"/>
          <w:sz w:val="20"/>
          <w:szCs w:val="18"/>
        </w:rPr>
        <w:t>non-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Trigger Based Ranging protocol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as a Responding STA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(see 11.22.6 (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Fine Timing Measurement Procedure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 is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implemented. The capability is disabled otherwise."</w:t>
      </w:r>
    </w:p>
    <w:p w14:paraId="3F63DB33" w14:textId="77777777" w:rsidR="00E46FF3" w:rsidRDefault="00E46FF3" w:rsidP="00E46FF3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DEFVAL { false }</w:t>
      </w:r>
    </w:p>
    <w:p w14:paraId="74DD081E" w14:textId="77777777" w:rsidR="00E46FF3" w:rsidRDefault="00E46FF3" w:rsidP="00E46FF3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::= { dot11WirelessMgmtOptionsEntry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&lt;tbd&gt;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</w:p>
    <w:p w14:paraId="39A1F24F" w14:textId="47313A43" w:rsidR="005C3A9D" w:rsidRDefault="00E46FF3" w:rsidP="005C3A9D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  <w:r w:rsidR="006A1A2F">
        <w:rPr>
          <w:rFonts w:ascii="CourierNewPSMT" w:hAnsi="CourierNewPSMT"/>
          <w:color w:val="000000"/>
          <w:sz w:val="20"/>
          <w:szCs w:val="18"/>
          <w:lang w:val="en-US"/>
        </w:rPr>
        <w:t>dot11RSTARequiresPMFActivated</w:t>
      </w:r>
      <w:r w:rsidR="005C3A9D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14D99632" w14:textId="77777777" w:rsidR="005C3A9D" w:rsidRDefault="005C3A9D" w:rsidP="005C3A9D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SYNTAX TruthValue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write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7A63B94D" w14:textId="77777777" w:rsidR="005C3A9D" w:rsidRDefault="005C3A9D" w:rsidP="005C3A9D">
      <w:pPr>
        <w:ind w:left="1440"/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"This is a c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ontrol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</w:r>
      <w:r w:rsidRPr="004F6A0F">
        <w:rPr>
          <w:rFonts w:ascii="CourierNewPSMT" w:hAnsi="CourierNewPSMT"/>
          <w:color w:val="000000"/>
          <w:sz w:val="20"/>
          <w:szCs w:val="18"/>
        </w:rPr>
        <w:t>It is written by an external management entity or the SME.</w:t>
      </w:r>
      <w:r w:rsidRPr="004F6A0F">
        <w:rPr>
          <w:rFonts w:ascii="CourierNewPSMT" w:hAnsi="CourierNewPSMT"/>
          <w:color w:val="000000"/>
          <w:sz w:val="20"/>
          <w:szCs w:val="18"/>
        </w:rPr>
        <w:br/>
        <w:t>Changes take effect at the next occurrence of an MLME-START.request or</w:t>
      </w:r>
      <w:r w:rsidRPr="004F6A0F">
        <w:rPr>
          <w:rFonts w:ascii="CourierNewPSMT" w:hAnsi="CourierNewPSMT"/>
          <w:color w:val="000000"/>
          <w:sz w:val="20"/>
          <w:szCs w:val="18"/>
        </w:rPr>
        <w:br/>
      </w:r>
      <w:r w:rsidRPr="004F6A0F">
        <w:rPr>
          <w:rFonts w:ascii="CourierNewPSMT" w:hAnsi="CourierNewPSMT"/>
          <w:color w:val="000000"/>
          <w:sz w:val="18"/>
          <w:szCs w:val="18"/>
        </w:rPr>
        <w:t>MLME-JOIN.request primitive.</w:t>
      </w:r>
      <w:r w:rsidRPr="004F6A0F">
        <w:t xml:space="preserve"> </w:t>
      </w:r>
    </w:p>
    <w:p w14:paraId="54A56243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This attribute, when true, indicates that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the station requires Management Frame Protection for all management frames exchanged during the negotiation </w:t>
      </w:r>
    </w:p>
    <w:p w14:paraId="0778C4FB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(see 11.22.6.3.1 Range Measurement Negotiation) and range measurement procedure </w:t>
      </w:r>
    </w:p>
    <w:p w14:paraId="16D6684A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(see 11.22.6.4.3 Measurement Exchange in TB Mode, </w:t>
      </w:r>
    </w:p>
    <w:p w14:paraId="43414FA5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11.22.6.4.4 Measurement Exchange in non-TB Mode and </w:t>
      </w:r>
    </w:p>
    <w:p w14:paraId="579CE49C" w14:textId="1033ED1E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>11.22.6.4.6 Secure non-TB and TB Measurement Exchange Protocol) to successfully negotiate a Range Measurement Session</w:t>
      </w:r>
    </w:p>
    <w:p w14:paraId="6600042B" w14:textId="77777777" w:rsidR="006A1A2F" w:rsidRDefault="005C3A9D" w:rsidP="006A1A2F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(see 11.22.6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.3.1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(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Range Measurement Negotiation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False indicates that the station does not require </w:t>
      </w:r>
    </w:p>
    <w:p w14:paraId="10CC7612" w14:textId="77777777" w:rsidR="006A1A2F" w:rsidRDefault="006A1A2F" w:rsidP="006A1A2F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Management Frame Protection for all management frames exchanged during the negotiation </w:t>
      </w:r>
    </w:p>
    <w:p w14:paraId="38FB13D5" w14:textId="615BDE56" w:rsidR="005C3A9D" w:rsidRDefault="006A1A2F" w:rsidP="006A1A2F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(see 11.22.6.3.1 Range Measurement Negotiation) and range measurement procedure 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to successfully negotiate a Range Measurement session. False indicates that the station does not require Management Frame Protection for all management frames exchanged during negotiation and range measurement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Procedure to successfully negotiate a Range Measurement session. </w:t>
      </w:r>
      <w:r w:rsidR="005C3A9D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</w:t>
      </w:r>
    </w:p>
    <w:p w14:paraId="1334A015" w14:textId="77777777" w:rsidR="005C3A9D" w:rsidRDefault="005C3A9D" w:rsidP="005C3A9D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lastRenderedPageBreak/>
        <w:t>DEFVAL { false }</w:t>
      </w:r>
    </w:p>
    <w:p w14:paraId="65A30273" w14:textId="102C0BF3" w:rsidR="005C3A9D" w:rsidRDefault="005C3A9D" w:rsidP="005C3A9D">
      <w:pPr>
        <w:ind w:left="720"/>
        <w:rPr>
          <w:color w:val="FF0000"/>
          <w:sz w:val="24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::= { dot11WirelessMgmtOptionsEntry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&lt;tbd&gt;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</w:p>
    <w:p w14:paraId="0C2472EE" w14:textId="55266B48" w:rsidR="00614E7B" w:rsidRPr="00614E7B" w:rsidRDefault="00614E7B" w:rsidP="00614E7B">
      <w:pPr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</w:pPr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 xml:space="preserve">TGaz Editor: Move the descriptions of </w:t>
      </w:r>
      <w:r w:rsidRPr="00614E7B">
        <w:rPr>
          <w:rFonts w:ascii="TimesNewRomanPSMT" w:eastAsia="TimesNewRomanPSMT"/>
          <w:b/>
          <w:i/>
          <w:color w:val="FF0000"/>
          <w:sz w:val="20"/>
        </w:rPr>
        <w:t>dot11PassiveLocationRangingResponderActivated and dot11PassiveLocationRangingInitiatorActivated from P146 of D0.6 to here.</w:t>
      </w:r>
    </w:p>
    <w:p w14:paraId="04D310C5" w14:textId="77777777" w:rsidR="00614E7B" w:rsidRPr="00CD0D02" w:rsidRDefault="00614E7B" w:rsidP="005C3A9D">
      <w:pPr>
        <w:ind w:left="720"/>
        <w:rPr>
          <w:color w:val="FF0000"/>
          <w:sz w:val="24"/>
        </w:rPr>
      </w:pPr>
    </w:p>
    <w:sectPr w:rsidR="00614E7B" w:rsidRPr="00CD0D02">
      <w:headerReference w:type="default" r:id="rId8"/>
      <w:footerReference w:type="default" r:id="rId9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68C53" w14:textId="77777777" w:rsidR="00BB3ABF" w:rsidRDefault="00BB3ABF">
      <w:r>
        <w:separator/>
      </w:r>
    </w:p>
  </w:endnote>
  <w:endnote w:type="continuationSeparator" w:id="0">
    <w:p w14:paraId="33B65707" w14:textId="77777777" w:rsidR="00BB3ABF" w:rsidRDefault="00BB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B7D8" w14:textId="4BF5E14F" w:rsidR="00696E5B" w:rsidRDefault="00696E5B">
    <w:pPr>
      <w:pStyle w:val="Footer"/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COMMENTS  \* MERGEFORMAT ">
      <w:r>
        <w:t>Ganesh Venkatesan, Intel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DEC8" w14:textId="77777777" w:rsidR="00BB3ABF" w:rsidRDefault="00BB3ABF">
      <w:r>
        <w:separator/>
      </w:r>
    </w:p>
  </w:footnote>
  <w:footnote w:type="continuationSeparator" w:id="0">
    <w:p w14:paraId="29B53C16" w14:textId="77777777" w:rsidR="00BB3ABF" w:rsidRDefault="00BB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7F61" w14:textId="1FA79AF7" w:rsidR="00696E5B" w:rsidRDefault="00696E5B">
    <w:pPr>
      <w:pStyle w:val="Header"/>
      <w:rPr>
        <w:sz w:val="36"/>
      </w:rPr>
    </w:pPr>
    <w:r>
      <w:rPr>
        <w:sz w:val="36"/>
      </w:rPr>
      <w:t>January 2019</w:t>
    </w:r>
    <w:r>
      <w:rPr>
        <w:sz w:val="36"/>
      </w:rPr>
      <w:tab/>
    </w:r>
    <w:r>
      <w:rPr>
        <w:sz w:val="36"/>
      </w:rPr>
      <w:tab/>
    </w:r>
    <w:r>
      <w:rPr>
        <w:sz w:val="36"/>
      </w:rPr>
      <w:fldChar w:fldCharType="begin"/>
    </w:r>
    <w:r>
      <w:rPr>
        <w:sz w:val="36"/>
      </w:rPr>
      <w:instrText xml:space="preserve"> TITLE  \* MERGEFORMAT </w:instrText>
    </w:r>
    <w:r>
      <w:rPr>
        <w:sz w:val="36"/>
      </w:rPr>
      <w:fldChar w:fldCharType="separate"/>
    </w:r>
    <w:r>
      <w:rPr>
        <w:sz w:val="36"/>
      </w:rPr>
      <w:t>doc.: IEEE 802.11-19/0005r1</w:t>
    </w:r>
    <w:r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B4F"/>
    <w:multiLevelType w:val="hybridMultilevel"/>
    <w:tmpl w:val="0F5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8C9"/>
    <w:multiLevelType w:val="hybridMultilevel"/>
    <w:tmpl w:val="2A6013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nkatesan, Ganesh">
    <w15:presenceInfo w15:providerId="AD" w15:userId="S-1-5-21-725345543-602162358-527237240-178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2E"/>
    <w:rsid w:val="0000582B"/>
    <w:rsid w:val="00011A67"/>
    <w:rsid w:val="00030F38"/>
    <w:rsid w:val="00037D20"/>
    <w:rsid w:val="000422D9"/>
    <w:rsid w:val="00045CA8"/>
    <w:rsid w:val="00047975"/>
    <w:rsid w:val="00087EF8"/>
    <w:rsid w:val="000920D7"/>
    <w:rsid w:val="00092886"/>
    <w:rsid w:val="000A6DE3"/>
    <w:rsid w:val="000B0F26"/>
    <w:rsid w:val="000B222C"/>
    <w:rsid w:val="000C6077"/>
    <w:rsid w:val="000D4B8D"/>
    <w:rsid w:val="000D5C31"/>
    <w:rsid w:val="000D6528"/>
    <w:rsid w:val="000E72C9"/>
    <w:rsid w:val="000F29BB"/>
    <w:rsid w:val="00106E29"/>
    <w:rsid w:val="00106FE4"/>
    <w:rsid w:val="00110589"/>
    <w:rsid w:val="0011146E"/>
    <w:rsid w:val="00124C1A"/>
    <w:rsid w:val="00125653"/>
    <w:rsid w:val="00125C1E"/>
    <w:rsid w:val="001460D7"/>
    <w:rsid w:val="00147D05"/>
    <w:rsid w:val="001535A6"/>
    <w:rsid w:val="00172DAA"/>
    <w:rsid w:val="00174B45"/>
    <w:rsid w:val="00176954"/>
    <w:rsid w:val="00176BF2"/>
    <w:rsid w:val="0017731E"/>
    <w:rsid w:val="001852B2"/>
    <w:rsid w:val="0018584F"/>
    <w:rsid w:val="00185F6A"/>
    <w:rsid w:val="0019599B"/>
    <w:rsid w:val="001964F1"/>
    <w:rsid w:val="001A28C2"/>
    <w:rsid w:val="001A3AE4"/>
    <w:rsid w:val="001B1B99"/>
    <w:rsid w:val="001B471D"/>
    <w:rsid w:val="001D7AF1"/>
    <w:rsid w:val="001D7F92"/>
    <w:rsid w:val="00200A6F"/>
    <w:rsid w:val="00214B15"/>
    <w:rsid w:val="00216275"/>
    <w:rsid w:val="0022070C"/>
    <w:rsid w:val="002245AB"/>
    <w:rsid w:val="00235972"/>
    <w:rsid w:val="00244065"/>
    <w:rsid w:val="00247736"/>
    <w:rsid w:val="002513A0"/>
    <w:rsid w:val="00270591"/>
    <w:rsid w:val="002808A2"/>
    <w:rsid w:val="00292E1C"/>
    <w:rsid w:val="002938BB"/>
    <w:rsid w:val="002958D4"/>
    <w:rsid w:val="00297155"/>
    <w:rsid w:val="002B0DA6"/>
    <w:rsid w:val="002C2512"/>
    <w:rsid w:val="002D28F1"/>
    <w:rsid w:val="002D6627"/>
    <w:rsid w:val="002E5914"/>
    <w:rsid w:val="002F0CDE"/>
    <w:rsid w:val="002F76A7"/>
    <w:rsid w:val="003002AA"/>
    <w:rsid w:val="00313A82"/>
    <w:rsid w:val="003217C1"/>
    <w:rsid w:val="00323F74"/>
    <w:rsid w:val="00327661"/>
    <w:rsid w:val="00332A0E"/>
    <w:rsid w:val="00341DF0"/>
    <w:rsid w:val="00343060"/>
    <w:rsid w:val="003454DB"/>
    <w:rsid w:val="00351053"/>
    <w:rsid w:val="00362407"/>
    <w:rsid w:val="00363720"/>
    <w:rsid w:val="00364164"/>
    <w:rsid w:val="00385237"/>
    <w:rsid w:val="00395CEB"/>
    <w:rsid w:val="003A6DF2"/>
    <w:rsid w:val="003A79B8"/>
    <w:rsid w:val="003B1612"/>
    <w:rsid w:val="003C0C51"/>
    <w:rsid w:val="003C2A70"/>
    <w:rsid w:val="003C454D"/>
    <w:rsid w:val="003C60BD"/>
    <w:rsid w:val="003D5454"/>
    <w:rsid w:val="003F0C49"/>
    <w:rsid w:val="003F1AB8"/>
    <w:rsid w:val="003F1B0D"/>
    <w:rsid w:val="00414851"/>
    <w:rsid w:val="00414991"/>
    <w:rsid w:val="004176F0"/>
    <w:rsid w:val="00427279"/>
    <w:rsid w:val="00434149"/>
    <w:rsid w:val="0043438C"/>
    <w:rsid w:val="004456DC"/>
    <w:rsid w:val="00447ACC"/>
    <w:rsid w:val="00463A4F"/>
    <w:rsid w:val="00471227"/>
    <w:rsid w:val="00473453"/>
    <w:rsid w:val="004745D0"/>
    <w:rsid w:val="00491A19"/>
    <w:rsid w:val="00496A23"/>
    <w:rsid w:val="004A4765"/>
    <w:rsid w:val="004A5109"/>
    <w:rsid w:val="004A5FF2"/>
    <w:rsid w:val="004B3E15"/>
    <w:rsid w:val="004C42C9"/>
    <w:rsid w:val="004C4DC2"/>
    <w:rsid w:val="004C51A8"/>
    <w:rsid w:val="004D613D"/>
    <w:rsid w:val="004D6AD5"/>
    <w:rsid w:val="004E6AD3"/>
    <w:rsid w:val="004F0C7A"/>
    <w:rsid w:val="004F5BF1"/>
    <w:rsid w:val="004F6A0F"/>
    <w:rsid w:val="0051166E"/>
    <w:rsid w:val="00515AEF"/>
    <w:rsid w:val="00517E55"/>
    <w:rsid w:val="00520470"/>
    <w:rsid w:val="00523553"/>
    <w:rsid w:val="00533900"/>
    <w:rsid w:val="0053486E"/>
    <w:rsid w:val="0054617F"/>
    <w:rsid w:val="00566A09"/>
    <w:rsid w:val="00576692"/>
    <w:rsid w:val="00577075"/>
    <w:rsid w:val="005B5EE3"/>
    <w:rsid w:val="005B7F21"/>
    <w:rsid w:val="005C3A9D"/>
    <w:rsid w:val="005C7031"/>
    <w:rsid w:val="005F450B"/>
    <w:rsid w:val="005F5E27"/>
    <w:rsid w:val="00614E7B"/>
    <w:rsid w:val="006164BF"/>
    <w:rsid w:val="0063483A"/>
    <w:rsid w:val="00636A58"/>
    <w:rsid w:val="0064281C"/>
    <w:rsid w:val="00650F1E"/>
    <w:rsid w:val="00656F5B"/>
    <w:rsid w:val="00661709"/>
    <w:rsid w:val="00663CA7"/>
    <w:rsid w:val="00683881"/>
    <w:rsid w:val="00685539"/>
    <w:rsid w:val="006879D2"/>
    <w:rsid w:val="00694414"/>
    <w:rsid w:val="00696E5B"/>
    <w:rsid w:val="006A1A2F"/>
    <w:rsid w:val="006B5DB3"/>
    <w:rsid w:val="006C1663"/>
    <w:rsid w:val="006E6E3A"/>
    <w:rsid w:val="006F3C1C"/>
    <w:rsid w:val="006F6A6B"/>
    <w:rsid w:val="007232FC"/>
    <w:rsid w:val="00726ED2"/>
    <w:rsid w:val="00727B03"/>
    <w:rsid w:val="00735F2C"/>
    <w:rsid w:val="00736359"/>
    <w:rsid w:val="007479A7"/>
    <w:rsid w:val="00751133"/>
    <w:rsid w:val="0075340F"/>
    <w:rsid w:val="00770DDD"/>
    <w:rsid w:val="00774C39"/>
    <w:rsid w:val="00774E24"/>
    <w:rsid w:val="00777A3C"/>
    <w:rsid w:val="00780833"/>
    <w:rsid w:val="00782124"/>
    <w:rsid w:val="00783F34"/>
    <w:rsid w:val="0079391F"/>
    <w:rsid w:val="007A6478"/>
    <w:rsid w:val="007D1F3B"/>
    <w:rsid w:val="007D4746"/>
    <w:rsid w:val="007D583F"/>
    <w:rsid w:val="007E16DC"/>
    <w:rsid w:val="007E2B28"/>
    <w:rsid w:val="007E560F"/>
    <w:rsid w:val="007E66E5"/>
    <w:rsid w:val="007F72B9"/>
    <w:rsid w:val="00803B9F"/>
    <w:rsid w:val="008100FA"/>
    <w:rsid w:val="00810F61"/>
    <w:rsid w:val="00812AAF"/>
    <w:rsid w:val="00812B48"/>
    <w:rsid w:val="008308C6"/>
    <w:rsid w:val="0083668A"/>
    <w:rsid w:val="00840377"/>
    <w:rsid w:val="00851666"/>
    <w:rsid w:val="00854062"/>
    <w:rsid w:val="0086357A"/>
    <w:rsid w:val="008739A9"/>
    <w:rsid w:val="008758C7"/>
    <w:rsid w:val="00880E34"/>
    <w:rsid w:val="008821D3"/>
    <w:rsid w:val="008870B2"/>
    <w:rsid w:val="008A1683"/>
    <w:rsid w:val="008A423E"/>
    <w:rsid w:val="008B0B2C"/>
    <w:rsid w:val="008B3FAD"/>
    <w:rsid w:val="008C4347"/>
    <w:rsid w:val="008C5989"/>
    <w:rsid w:val="008D2F51"/>
    <w:rsid w:val="008F2D4A"/>
    <w:rsid w:val="00905041"/>
    <w:rsid w:val="00912588"/>
    <w:rsid w:val="00912728"/>
    <w:rsid w:val="00920DE3"/>
    <w:rsid w:val="00923345"/>
    <w:rsid w:val="0092557F"/>
    <w:rsid w:val="00932D0E"/>
    <w:rsid w:val="00940033"/>
    <w:rsid w:val="00940C6A"/>
    <w:rsid w:val="0094121C"/>
    <w:rsid w:val="00943AEA"/>
    <w:rsid w:val="009516F0"/>
    <w:rsid w:val="00952E05"/>
    <w:rsid w:val="00970E57"/>
    <w:rsid w:val="009825CA"/>
    <w:rsid w:val="00987D29"/>
    <w:rsid w:val="009921A2"/>
    <w:rsid w:val="009A087C"/>
    <w:rsid w:val="009C009B"/>
    <w:rsid w:val="009C12FF"/>
    <w:rsid w:val="009C32D2"/>
    <w:rsid w:val="009E3484"/>
    <w:rsid w:val="009E46B7"/>
    <w:rsid w:val="009F164E"/>
    <w:rsid w:val="009F192D"/>
    <w:rsid w:val="00A033C5"/>
    <w:rsid w:val="00A13DBF"/>
    <w:rsid w:val="00A2280A"/>
    <w:rsid w:val="00A26514"/>
    <w:rsid w:val="00A27968"/>
    <w:rsid w:val="00A407BE"/>
    <w:rsid w:val="00A41980"/>
    <w:rsid w:val="00A47798"/>
    <w:rsid w:val="00A47C0D"/>
    <w:rsid w:val="00A53067"/>
    <w:rsid w:val="00A6090F"/>
    <w:rsid w:val="00A66A16"/>
    <w:rsid w:val="00A72AAD"/>
    <w:rsid w:val="00A7362E"/>
    <w:rsid w:val="00A80495"/>
    <w:rsid w:val="00A83E0A"/>
    <w:rsid w:val="00AA0F8E"/>
    <w:rsid w:val="00AC06AF"/>
    <w:rsid w:val="00AC1695"/>
    <w:rsid w:val="00AE0A37"/>
    <w:rsid w:val="00AE3EFE"/>
    <w:rsid w:val="00AE5A70"/>
    <w:rsid w:val="00AE5BAE"/>
    <w:rsid w:val="00AF0C7A"/>
    <w:rsid w:val="00AF215D"/>
    <w:rsid w:val="00B005D0"/>
    <w:rsid w:val="00B01DAE"/>
    <w:rsid w:val="00B052F0"/>
    <w:rsid w:val="00B106A5"/>
    <w:rsid w:val="00B10B0D"/>
    <w:rsid w:val="00B12A2E"/>
    <w:rsid w:val="00B12C44"/>
    <w:rsid w:val="00B141AB"/>
    <w:rsid w:val="00B1453A"/>
    <w:rsid w:val="00B14D0E"/>
    <w:rsid w:val="00B212E5"/>
    <w:rsid w:val="00B23F27"/>
    <w:rsid w:val="00B26C33"/>
    <w:rsid w:val="00B3152C"/>
    <w:rsid w:val="00B36B88"/>
    <w:rsid w:val="00B51A0D"/>
    <w:rsid w:val="00B53209"/>
    <w:rsid w:val="00B63E28"/>
    <w:rsid w:val="00B718E4"/>
    <w:rsid w:val="00B82BCD"/>
    <w:rsid w:val="00B915A6"/>
    <w:rsid w:val="00B928E7"/>
    <w:rsid w:val="00B95A52"/>
    <w:rsid w:val="00B961D2"/>
    <w:rsid w:val="00BA6529"/>
    <w:rsid w:val="00BB3ABF"/>
    <w:rsid w:val="00BB7A1B"/>
    <w:rsid w:val="00BC4277"/>
    <w:rsid w:val="00BC68D4"/>
    <w:rsid w:val="00BD61AB"/>
    <w:rsid w:val="00BF4471"/>
    <w:rsid w:val="00C074FB"/>
    <w:rsid w:val="00C07872"/>
    <w:rsid w:val="00C11D7F"/>
    <w:rsid w:val="00C126CC"/>
    <w:rsid w:val="00C12FC1"/>
    <w:rsid w:val="00C152B5"/>
    <w:rsid w:val="00C30B70"/>
    <w:rsid w:val="00C31549"/>
    <w:rsid w:val="00C36042"/>
    <w:rsid w:val="00C65807"/>
    <w:rsid w:val="00C6671B"/>
    <w:rsid w:val="00C8427F"/>
    <w:rsid w:val="00C878D2"/>
    <w:rsid w:val="00C922FF"/>
    <w:rsid w:val="00C952C8"/>
    <w:rsid w:val="00CA0CAF"/>
    <w:rsid w:val="00CA25BD"/>
    <w:rsid w:val="00CA5BAB"/>
    <w:rsid w:val="00CA6B59"/>
    <w:rsid w:val="00CA7568"/>
    <w:rsid w:val="00CB365A"/>
    <w:rsid w:val="00CB4957"/>
    <w:rsid w:val="00CD0D02"/>
    <w:rsid w:val="00CE4F70"/>
    <w:rsid w:val="00D03FC6"/>
    <w:rsid w:val="00D16F42"/>
    <w:rsid w:val="00D31F5D"/>
    <w:rsid w:val="00D44076"/>
    <w:rsid w:val="00D50999"/>
    <w:rsid w:val="00D54085"/>
    <w:rsid w:val="00D5773D"/>
    <w:rsid w:val="00D60ACA"/>
    <w:rsid w:val="00D74B00"/>
    <w:rsid w:val="00D762D9"/>
    <w:rsid w:val="00DA1E4E"/>
    <w:rsid w:val="00DA4D2F"/>
    <w:rsid w:val="00DA4D68"/>
    <w:rsid w:val="00DA4DB7"/>
    <w:rsid w:val="00DA61DF"/>
    <w:rsid w:val="00DB1214"/>
    <w:rsid w:val="00DC3BA2"/>
    <w:rsid w:val="00DF6229"/>
    <w:rsid w:val="00DF6B43"/>
    <w:rsid w:val="00E00779"/>
    <w:rsid w:val="00E029C1"/>
    <w:rsid w:val="00E0688F"/>
    <w:rsid w:val="00E07382"/>
    <w:rsid w:val="00E17DE2"/>
    <w:rsid w:val="00E225B2"/>
    <w:rsid w:val="00E23E44"/>
    <w:rsid w:val="00E246A4"/>
    <w:rsid w:val="00E26AF6"/>
    <w:rsid w:val="00E3560E"/>
    <w:rsid w:val="00E44092"/>
    <w:rsid w:val="00E4481C"/>
    <w:rsid w:val="00E458B7"/>
    <w:rsid w:val="00E46FF3"/>
    <w:rsid w:val="00E50948"/>
    <w:rsid w:val="00E72481"/>
    <w:rsid w:val="00E812CE"/>
    <w:rsid w:val="00E937FE"/>
    <w:rsid w:val="00E93EF6"/>
    <w:rsid w:val="00E95FAD"/>
    <w:rsid w:val="00EB1DB4"/>
    <w:rsid w:val="00EB2519"/>
    <w:rsid w:val="00EB2CF4"/>
    <w:rsid w:val="00EB4211"/>
    <w:rsid w:val="00EB60D0"/>
    <w:rsid w:val="00EC32E2"/>
    <w:rsid w:val="00ED0703"/>
    <w:rsid w:val="00ED79C3"/>
    <w:rsid w:val="00EE4B5F"/>
    <w:rsid w:val="00F0152C"/>
    <w:rsid w:val="00F0184B"/>
    <w:rsid w:val="00F03570"/>
    <w:rsid w:val="00F10EFB"/>
    <w:rsid w:val="00F118BD"/>
    <w:rsid w:val="00F30BDB"/>
    <w:rsid w:val="00F33A66"/>
    <w:rsid w:val="00F34B06"/>
    <w:rsid w:val="00F42C7C"/>
    <w:rsid w:val="00F4610E"/>
    <w:rsid w:val="00F4774E"/>
    <w:rsid w:val="00F532B8"/>
    <w:rsid w:val="00F551C3"/>
    <w:rsid w:val="00F56C87"/>
    <w:rsid w:val="00F61084"/>
    <w:rsid w:val="00F62F1F"/>
    <w:rsid w:val="00F725B6"/>
    <w:rsid w:val="00F74C14"/>
    <w:rsid w:val="00F836D9"/>
    <w:rsid w:val="00F946AE"/>
    <w:rsid w:val="00FA3D49"/>
    <w:rsid w:val="00FA50C0"/>
    <w:rsid w:val="00FB03D5"/>
    <w:rsid w:val="00FB0B32"/>
    <w:rsid w:val="00FB2E17"/>
    <w:rsid w:val="00FB5F63"/>
    <w:rsid w:val="00FB7955"/>
    <w:rsid w:val="00FC333A"/>
    <w:rsid w:val="00FD0AAD"/>
    <w:rsid w:val="00FD660C"/>
    <w:rsid w:val="00FE20AD"/>
    <w:rsid w:val="00FE263A"/>
    <w:rsid w:val="00FF58F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212CA"/>
  <w15:chartTrackingRefBased/>
  <w15:docId w15:val="{E7EED92B-270D-40DC-BCE4-7746F2BB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fontstyle01">
    <w:name w:val="fontstyle01"/>
    <w:basedOn w:val="DefaultParagraphFont"/>
    <w:rsid w:val="005F450B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rsid w:val="002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38BB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B915A6"/>
    <w:rPr>
      <w:color w:val="808080"/>
    </w:rPr>
  </w:style>
  <w:style w:type="paragraph" w:styleId="ListParagraph">
    <w:name w:val="List Paragraph"/>
    <w:basedOn w:val="Normal"/>
    <w:uiPriority w:val="34"/>
    <w:qFormat/>
    <w:rsid w:val="004176F0"/>
    <w:pPr>
      <w:ind w:left="720"/>
      <w:contextualSpacing/>
    </w:pPr>
  </w:style>
  <w:style w:type="character" w:styleId="CommentReference">
    <w:name w:val="annotation reference"/>
    <w:basedOn w:val="DefaultParagraphFont"/>
    <w:rsid w:val="00C65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8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580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6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807"/>
    <w:rPr>
      <w:b/>
      <w:bCs/>
      <w:lang w:val="en-GB"/>
    </w:rPr>
  </w:style>
  <w:style w:type="character" w:styleId="Strong">
    <w:name w:val="Strong"/>
    <w:basedOn w:val="DefaultParagraphFont"/>
    <w:qFormat/>
    <w:rsid w:val="00A47798"/>
    <w:rPr>
      <w:b/>
      <w:bCs/>
    </w:rPr>
  </w:style>
  <w:style w:type="paragraph" w:styleId="Caption">
    <w:name w:val="caption"/>
    <w:basedOn w:val="Normal"/>
    <w:next w:val="Normal"/>
    <w:unhideWhenUsed/>
    <w:qFormat/>
    <w:rsid w:val="00332A0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1">
    <w:name w:val="fontstyle21"/>
    <w:basedOn w:val="DefaultParagraphFont"/>
    <w:rsid w:val="00CD0D02"/>
    <w:rPr>
      <w:rFonts w:ascii="TimesNewRomanPSMT" w:eastAsia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gmaildefault">
    <w:name w:val="gmail_default"/>
    <w:basedOn w:val="DefaultParagraphFont"/>
    <w:rsid w:val="002E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943B-7F3C-4F41-B9AF-32172A24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802-11-Submission-Landscape.dot</Template>
  <TotalTime>161</TotalTime>
  <Pages>6</Pages>
  <Words>1112</Words>
  <Characters>7192</Characters>
  <Application>Microsoft Office Word</Application>
  <DocSecurity>0</DocSecurity>
  <Lines>214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802.11-18/2004r0</vt:lpstr>
    </vt:vector>
  </TitlesOfParts>
  <Company>Some Company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802.11-18/2004r0</dc:title>
  <dc:subject>Submission</dc:subject>
  <dc:creator>Das, Dibakar</dc:creator>
  <cp:keywords>September 2018, CTPClassification=CTP_NT</cp:keywords>
  <dc:description>Ganesh Venkatesan, Intel</dc:description>
  <cp:lastModifiedBy>Venkatesan, Ganesh</cp:lastModifiedBy>
  <cp:revision>6</cp:revision>
  <cp:lastPrinted>2018-09-05T17:25:00Z</cp:lastPrinted>
  <dcterms:created xsi:type="dcterms:W3CDTF">2019-01-15T23:31:00Z</dcterms:created>
  <dcterms:modified xsi:type="dcterms:W3CDTF">2019-01-16T19:13:00Z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508f405a-a0ef-4535-8d7b-f7482e5c8fc9</vt:lpwstr>
  </property>
  <property fmtid="{D5CDD505-2E9C-101B-9397-08002B2CF9AE}" pid="3" name="CTP_TimeStamp">
    <vt:lpwstr>2019-01-16 19:13:09Z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