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07844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492"/>
        <w:gridCol w:w="1478"/>
        <w:gridCol w:w="1440"/>
        <w:gridCol w:w="3258"/>
      </w:tblGrid>
      <w:tr w:rsidR="00CA09B2" w14:paraId="20A6A384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442C5AF" w14:textId="09FD2749" w:rsidR="00CA09B2" w:rsidRDefault="002C720A">
            <w:pPr>
              <w:pStyle w:val="T2"/>
            </w:pPr>
            <w:r>
              <w:t>Resolution of CID</w:t>
            </w:r>
            <w:r w:rsidR="009B71AB">
              <w:t>s</w:t>
            </w:r>
            <w:r>
              <w:t xml:space="preserve"> </w:t>
            </w:r>
            <w:r w:rsidR="0084467C">
              <w:t>3243, 3357</w:t>
            </w:r>
          </w:p>
        </w:tc>
      </w:tr>
      <w:tr w:rsidR="00CA09B2" w14:paraId="11D6EF6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3DBC9BC" w14:textId="1871A92A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C61C1">
              <w:rPr>
                <w:b w:val="0"/>
                <w:sz w:val="20"/>
              </w:rPr>
              <w:t>201</w:t>
            </w:r>
            <w:r w:rsidR="006E5493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-</w:t>
            </w:r>
            <w:r w:rsidR="006E5493">
              <w:rPr>
                <w:b w:val="0"/>
                <w:sz w:val="20"/>
              </w:rPr>
              <w:t>01</w:t>
            </w:r>
            <w:r w:rsidR="00217560">
              <w:rPr>
                <w:b w:val="0"/>
                <w:sz w:val="20"/>
              </w:rPr>
              <w:t>-</w:t>
            </w:r>
            <w:r w:rsidR="006E5493">
              <w:rPr>
                <w:b w:val="0"/>
                <w:sz w:val="20"/>
              </w:rPr>
              <w:t>01</w:t>
            </w:r>
          </w:p>
        </w:tc>
      </w:tr>
      <w:tr w:rsidR="00CA09B2" w14:paraId="373D16CF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DAB7F3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5FB6F39" w14:textId="77777777" w:rsidTr="006E53A4">
        <w:trPr>
          <w:jc w:val="center"/>
        </w:trPr>
        <w:tc>
          <w:tcPr>
            <w:tcW w:w="1908" w:type="dxa"/>
            <w:vAlign w:val="center"/>
          </w:tcPr>
          <w:p w14:paraId="3DA0E05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92" w:type="dxa"/>
            <w:vAlign w:val="center"/>
          </w:tcPr>
          <w:p w14:paraId="5FCB149D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78" w:type="dxa"/>
            <w:vAlign w:val="center"/>
          </w:tcPr>
          <w:p w14:paraId="0CE2AE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6F5D25B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58" w:type="dxa"/>
            <w:vAlign w:val="center"/>
          </w:tcPr>
          <w:p w14:paraId="637CCE1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E53A4" w14:paraId="6A97853A" w14:textId="77777777" w:rsidTr="006E53A4">
        <w:trPr>
          <w:jc w:val="center"/>
        </w:trPr>
        <w:tc>
          <w:tcPr>
            <w:tcW w:w="1908" w:type="dxa"/>
            <w:vAlign w:val="center"/>
          </w:tcPr>
          <w:p w14:paraId="59E6A4E3" w14:textId="639555D0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Solomon Trainin</w:t>
            </w:r>
          </w:p>
        </w:tc>
        <w:tc>
          <w:tcPr>
            <w:tcW w:w="1492" w:type="dxa"/>
            <w:vAlign w:val="center"/>
          </w:tcPr>
          <w:p w14:paraId="005087BD" w14:textId="61C1ACF7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1478" w:type="dxa"/>
            <w:vAlign w:val="center"/>
          </w:tcPr>
          <w:p w14:paraId="2C740706" w14:textId="77777777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7A3E2ED8" w14:textId="08478FA0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972547885738</w:t>
            </w:r>
          </w:p>
        </w:tc>
        <w:tc>
          <w:tcPr>
            <w:tcW w:w="3258" w:type="dxa"/>
            <w:vAlign w:val="center"/>
          </w:tcPr>
          <w:p w14:paraId="3E980F80" w14:textId="17964E31" w:rsidR="006E53A4" w:rsidRPr="006E53A4" w:rsidRDefault="009915E1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7" w:history="1">
              <w:r w:rsidR="006E53A4" w:rsidRPr="001B213B">
                <w:rPr>
                  <w:rStyle w:val="Hyperlink"/>
                  <w:b w:val="0"/>
                  <w:sz w:val="20"/>
                </w:rPr>
                <w:t>strainin@qti.qualcomm.com</w:t>
              </w:r>
            </w:hyperlink>
          </w:p>
        </w:tc>
      </w:tr>
      <w:tr w:rsidR="006E53A4" w14:paraId="07BAD822" w14:textId="77777777" w:rsidTr="006E53A4">
        <w:trPr>
          <w:jc w:val="center"/>
        </w:trPr>
        <w:tc>
          <w:tcPr>
            <w:tcW w:w="1908" w:type="dxa"/>
            <w:vAlign w:val="center"/>
          </w:tcPr>
          <w:p w14:paraId="51DEF935" w14:textId="1D8D42A3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492" w:type="dxa"/>
            <w:vAlign w:val="center"/>
          </w:tcPr>
          <w:p w14:paraId="720B38BF" w14:textId="12A9A06A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1478" w:type="dxa"/>
            <w:vAlign w:val="center"/>
          </w:tcPr>
          <w:p w14:paraId="338CF711" w14:textId="77777777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1EF0E6F" w14:textId="77777777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258" w:type="dxa"/>
            <w:vAlign w:val="center"/>
          </w:tcPr>
          <w:p w14:paraId="0B098834" w14:textId="4C0FC92F" w:rsidR="006E53A4" w:rsidRDefault="009915E1" w:rsidP="006E53A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6E53A4" w:rsidRPr="001B213B">
                <w:rPr>
                  <w:rStyle w:val="Hyperlink"/>
                  <w:b w:val="0"/>
                  <w:sz w:val="20"/>
                </w:rPr>
                <w:t>akasher@qti.qualcomm.com</w:t>
              </w:r>
            </w:hyperlink>
            <w:r w:rsidR="006E53A4">
              <w:rPr>
                <w:b w:val="0"/>
                <w:sz w:val="20"/>
              </w:rPr>
              <w:t xml:space="preserve"> </w:t>
            </w:r>
          </w:p>
        </w:tc>
      </w:tr>
      <w:tr w:rsidR="006E53A4" w14:paraId="36A5A1AD" w14:textId="77777777" w:rsidTr="006E53A4">
        <w:trPr>
          <w:jc w:val="center"/>
        </w:trPr>
        <w:tc>
          <w:tcPr>
            <w:tcW w:w="1908" w:type="dxa"/>
            <w:vAlign w:val="center"/>
          </w:tcPr>
          <w:p w14:paraId="1461BF16" w14:textId="5A1222D2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Alecsander Eitan</w:t>
            </w:r>
          </w:p>
        </w:tc>
        <w:tc>
          <w:tcPr>
            <w:tcW w:w="1492" w:type="dxa"/>
            <w:vAlign w:val="center"/>
          </w:tcPr>
          <w:p w14:paraId="04EC6A31" w14:textId="436CE3FD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1478" w:type="dxa"/>
            <w:vAlign w:val="center"/>
          </w:tcPr>
          <w:p w14:paraId="7CB279F1" w14:textId="77777777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65FD0FD4" w14:textId="77777777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258" w:type="dxa"/>
            <w:vAlign w:val="center"/>
          </w:tcPr>
          <w:p w14:paraId="38552CD4" w14:textId="5AE4B5DE" w:rsidR="006E53A4" w:rsidRPr="006E53A4" w:rsidRDefault="009915E1" w:rsidP="006E53A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hyperlink r:id="rId9" w:history="1">
              <w:r w:rsidR="006E53A4" w:rsidRPr="006E53A4">
                <w:rPr>
                  <w:rStyle w:val="Hyperlink"/>
                  <w:b w:val="0"/>
                  <w:bCs/>
                  <w:sz w:val="20"/>
                </w:rPr>
                <w:t>eitana@qti.qualcomm.com</w:t>
              </w:r>
            </w:hyperlink>
            <w:r w:rsidR="006E53A4" w:rsidRPr="006E53A4">
              <w:rPr>
                <w:b w:val="0"/>
                <w:bCs/>
                <w:sz w:val="20"/>
              </w:rPr>
              <w:t xml:space="preserve"> </w:t>
            </w:r>
          </w:p>
        </w:tc>
      </w:tr>
      <w:tr w:rsidR="004F5EE2" w14:paraId="6FFA8453" w14:textId="77777777" w:rsidTr="006E53A4">
        <w:trPr>
          <w:jc w:val="center"/>
        </w:trPr>
        <w:tc>
          <w:tcPr>
            <w:tcW w:w="1908" w:type="dxa"/>
            <w:vAlign w:val="center"/>
          </w:tcPr>
          <w:p w14:paraId="1B3011AC" w14:textId="538F414D" w:rsidR="004F5EE2" w:rsidRDefault="004F5EE2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92" w:type="dxa"/>
            <w:vAlign w:val="center"/>
          </w:tcPr>
          <w:p w14:paraId="1E22BC3E" w14:textId="0CB6956D" w:rsidR="004F5EE2" w:rsidRDefault="004F5EE2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78" w:type="dxa"/>
            <w:vAlign w:val="center"/>
          </w:tcPr>
          <w:p w14:paraId="359C5850" w14:textId="77777777" w:rsidR="004F5EE2" w:rsidRDefault="004F5EE2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9F4BAF8" w14:textId="77777777" w:rsidR="004F5EE2" w:rsidRDefault="004F5EE2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258" w:type="dxa"/>
            <w:vAlign w:val="center"/>
          </w:tcPr>
          <w:p w14:paraId="4CB5A7FD" w14:textId="08FA7DBE" w:rsidR="004F5EE2" w:rsidRDefault="004F5EE2" w:rsidP="006E53A4">
            <w:pPr>
              <w:pStyle w:val="T2"/>
              <w:spacing w:after="0"/>
              <w:ind w:left="0" w:right="0"/>
              <w:rPr>
                <w:rStyle w:val="Hyperlink"/>
                <w:b w:val="0"/>
                <w:bCs/>
                <w:sz w:val="20"/>
              </w:rPr>
            </w:pPr>
          </w:p>
        </w:tc>
      </w:tr>
    </w:tbl>
    <w:p w14:paraId="26024E65" w14:textId="440A08A0" w:rsidR="00CA09B2" w:rsidRDefault="00F60D8B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1B9BFFD" wp14:editId="43A24A5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B2614" w14:textId="37B9EFAF" w:rsidR="0033093B" w:rsidRDefault="00285E35">
                            <w:pPr>
                              <w:jc w:val="both"/>
                            </w:pPr>
                            <w:r>
                              <w:t>Resolution of CID</w:t>
                            </w:r>
                            <w:r w:rsidR="000B253B">
                              <w:t xml:space="preserve"> </w:t>
                            </w:r>
                            <w:r w:rsidR="005B5BB9">
                              <w:t>3</w:t>
                            </w:r>
                            <w:r w:rsidR="0084467C">
                              <w:t xml:space="preserve">243, and </w:t>
                            </w:r>
                            <w:r w:rsidR="00AE77AF">
                              <w:t xml:space="preserve">3357 is presented </w:t>
                            </w:r>
                          </w:p>
                          <w:p w14:paraId="13F753A3" w14:textId="1250516F" w:rsidR="0033093B" w:rsidRDefault="0033093B">
                            <w:pPr>
                              <w:jc w:val="both"/>
                            </w:pPr>
                          </w:p>
                          <w:p w14:paraId="2E50D229" w14:textId="6D9B49A1" w:rsidR="0033093B" w:rsidRDefault="0033093B">
                            <w:pPr>
                              <w:jc w:val="both"/>
                            </w:pPr>
                          </w:p>
                          <w:p w14:paraId="7964A46A" w14:textId="77777777" w:rsidR="0033093B" w:rsidRDefault="0033093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9BF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6FBB2614" w14:textId="37B9EFAF" w:rsidR="0033093B" w:rsidRDefault="00285E35">
                      <w:pPr>
                        <w:jc w:val="both"/>
                      </w:pPr>
                      <w:r>
                        <w:t>Resolution of CID</w:t>
                      </w:r>
                      <w:r w:rsidR="000B253B">
                        <w:t xml:space="preserve"> </w:t>
                      </w:r>
                      <w:r w:rsidR="005B5BB9">
                        <w:t>3</w:t>
                      </w:r>
                      <w:r w:rsidR="0084467C">
                        <w:t xml:space="preserve">243, and </w:t>
                      </w:r>
                      <w:r w:rsidR="00AE77AF">
                        <w:t xml:space="preserve">3357 is presented </w:t>
                      </w:r>
                    </w:p>
                    <w:p w14:paraId="13F753A3" w14:textId="1250516F" w:rsidR="0033093B" w:rsidRDefault="0033093B">
                      <w:pPr>
                        <w:jc w:val="both"/>
                      </w:pPr>
                    </w:p>
                    <w:p w14:paraId="2E50D229" w14:textId="6D9B49A1" w:rsidR="0033093B" w:rsidRDefault="0033093B">
                      <w:pPr>
                        <w:jc w:val="both"/>
                      </w:pPr>
                    </w:p>
                    <w:p w14:paraId="7964A46A" w14:textId="77777777" w:rsidR="0033093B" w:rsidRDefault="0033093B">
                      <w:pPr>
                        <w:jc w:val="both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EB9080D" w14:textId="4C8400E9" w:rsidR="005B1746" w:rsidRDefault="00CA09B2">
      <w:r>
        <w:br w:type="page"/>
      </w:r>
    </w:p>
    <w:p w14:paraId="2B4477DB" w14:textId="582A174D" w:rsidR="001B4354" w:rsidRDefault="001B4354">
      <w:pPr>
        <w:rPr>
          <w:b/>
          <w:bCs/>
          <w:i/>
          <w:iCs/>
          <w:sz w:val="20"/>
        </w:rPr>
      </w:pPr>
    </w:p>
    <w:tbl>
      <w:tblPr>
        <w:tblW w:w="10165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915"/>
        <w:gridCol w:w="734"/>
        <w:gridCol w:w="1168"/>
        <w:gridCol w:w="2757"/>
        <w:gridCol w:w="2154"/>
        <w:gridCol w:w="1774"/>
      </w:tblGrid>
      <w:tr w:rsidR="001B4354" w:rsidRPr="006D61F3" w14:paraId="2D2982B1" w14:textId="77777777" w:rsidTr="001B4354">
        <w:trPr>
          <w:trHeight w:val="870"/>
        </w:trPr>
        <w:tc>
          <w:tcPr>
            <w:tcW w:w="663" w:type="dxa"/>
            <w:shd w:val="clear" w:color="auto" w:fill="auto"/>
            <w:hideMark/>
          </w:tcPr>
          <w:p w14:paraId="7CB6D7DC" w14:textId="77777777" w:rsidR="001B4354" w:rsidRPr="006D61F3" w:rsidRDefault="001B4354" w:rsidP="00DD6C20">
            <w:pPr>
              <w:rPr>
                <w:rFonts w:ascii="Calibri" w:hAnsi="Calibri" w:cs="Calibri"/>
                <w:b/>
                <w:bCs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915" w:type="dxa"/>
            <w:shd w:val="clear" w:color="auto" w:fill="auto"/>
            <w:hideMark/>
          </w:tcPr>
          <w:p w14:paraId="0D8401D2" w14:textId="77777777" w:rsidR="001B4354" w:rsidRPr="006D61F3" w:rsidRDefault="001B4354" w:rsidP="00DD6C20">
            <w:pPr>
              <w:rPr>
                <w:rFonts w:ascii="Calibri" w:hAnsi="Calibri" w:cs="Calibri"/>
                <w:b/>
                <w:bCs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734" w:type="dxa"/>
            <w:shd w:val="clear" w:color="auto" w:fill="auto"/>
            <w:hideMark/>
          </w:tcPr>
          <w:p w14:paraId="1C46822C" w14:textId="77777777" w:rsidR="001B4354" w:rsidRPr="006D61F3" w:rsidRDefault="001B4354" w:rsidP="00DD6C20">
            <w:pPr>
              <w:rPr>
                <w:rFonts w:ascii="Calibri" w:hAnsi="Calibri" w:cs="Calibri"/>
                <w:b/>
                <w:bCs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b/>
                <w:bCs/>
                <w:color w:val="000000"/>
                <w:lang w:bidi="he-IL"/>
              </w:rPr>
              <w:t>Line</w:t>
            </w:r>
          </w:p>
        </w:tc>
        <w:tc>
          <w:tcPr>
            <w:tcW w:w="1168" w:type="dxa"/>
            <w:shd w:val="clear" w:color="auto" w:fill="auto"/>
            <w:hideMark/>
          </w:tcPr>
          <w:p w14:paraId="57FCA441" w14:textId="77777777" w:rsidR="001B4354" w:rsidRPr="006D61F3" w:rsidRDefault="001B4354" w:rsidP="00DD6C20">
            <w:pPr>
              <w:rPr>
                <w:rFonts w:ascii="Calibri" w:hAnsi="Calibri" w:cs="Calibri"/>
                <w:b/>
                <w:bCs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2757" w:type="dxa"/>
            <w:shd w:val="clear" w:color="auto" w:fill="auto"/>
            <w:hideMark/>
          </w:tcPr>
          <w:p w14:paraId="12363C64" w14:textId="77777777" w:rsidR="001B4354" w:rsidRPr="006D61F3" w:rsidRDefault="001B4354" w:rsidP="00DD6C20">
            <w:pPr>
              <w:rPr>
                <w:rFonts w:ascii="Calibri" w:hAnsi="Calibri" w:cs="Calibri"/>
                <w:b/>
                <w:bCs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2154" w:type="dxa"/>
            <w:shd w:val="clear" w:color="auto" w:fill="auto"/>
            <w:hideMark/>
          </w:tcPr>
          <w:p w14:paraId="45B77596" w14:textId="77777777" w:rsidR="001B4354" w:rsidRPr="006D61F3" w:rsidRDefault="001B4354" w:rsidP="00DD6C20">
            <w:pPr>
              <w:rPr>
                <w:rFonts w:ascii="Calibri" w:hAnsi="Calibri" w:cs="Calibri"/>
                <w:b/>
                <w:bCs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774" w:type="dxa"/>
            <w:shd w:val="clear" w:color="auto" w:fill="auto"/>
            <w:hideMark/>
          </w:tcPr>
          <w:p w14:paraId="2A26CA3E" w14:textId="77777777" w:rsidR="001B4354" w:rsidRPr="006D61F3" w:rsidRDefault="001B4354" w:rsidP="00DD6C20">
            <w:pPr>
              <w:rPr>
                <w:rFonts w:ascii="Calibri" w:hAnsi="Calibri" w:cs="Calibri"/>
                <w:b/>
                <w:bCs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1B4354" w:rsidRPr="006D61F3" w14:paraId="0E99A4AF" w14:textId="77777777" w:rsidTr="001B4354">
        <w:trPr>
          <w:trHeight w:val="2900"/>
        </w:trPr>
        <w:tc>
          <w:tcPr>
            <w:tcW w:w="663" w:type="dxa"/>
            <w:shd w:val="clear" w:color="auto" w:fill="auto"/>
            <w:hideMark/>
          </w:tcPr>
          <w:p w14:paraId="2C8795CC" w14:textId="77777777" w:rsidR="001B4354" w:rsidRPr="006D61F3" w:rsidRDefault="001B4354" w:rsidP="00DD6C20">
            <w:pPr>
              <w:jc w:val="right"/>
              <w:rPr>
                <w:rFonts w:ascii="Calibri" w:hAnsi="Calibri" w:cs="Calibri"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color w:val="000000"/>
                <w:lang w:bidi="he-IL"/>
              </w:rPr>
              <w:t>3243</w:t>
            </w:r>
          </w:p>
        </w:tc>
        <w:tc>
          <w:tcPr>
            <w:tcW w:w="915" w:type="dxa"/>
            <w:shd w:val="clear" w:color="auto" w:fill="auto"/>
            <w:hideMark/>
          </w:tcPr>
          <w:p w14:paraId="688A7040" w14:textId="77777777" w:rsidR="001B4354" w:rsidRPr="006D61F3" w:rsidRDefault="001B4354" w:rsidP="00DD6C20">
            <w:pPr>
              <w:jc w:val="right"/>
              <w:rPr>
                <w:rFonts w:ascii="Calibri" w:hAnsi="Calibri" w:cs="Calibri"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color w:val="000000"/>
                <w:lang w:bidi="he-IL"/>
              </w:rPr>
              <w:t>155.00</w:t>
            </w:r>
          </w:p>
        </w:tc>
        <w:tc>
          <w:tcPr>
            <w:tcW w:w="734" w:type="dxa"/>
            <w:shd w:val="clear" w:color="auto" w:fill="auto"/>
            <w:hideMark/>
          </w:tcPr>
          <w:p w14:paraId="2201297C" w14:textId="77777777" w:rsidR="001B4354" w:rsidRPr="006D61F3" w:rsidRDefault="001B4354" w:rsidP="00DD6C20">
            <w:pPr>
              <w:rPr>
                <w:rFonts w:ascii="Calibri" w:hAnsi="Calibri" w:cs="Calibri"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color w:val="000000"/>
                <w:lang w:bidi="he-IL"/>
              </w:rPr>
              <w:t>21</w:t>
            </w:r>
          </w:p>
        </w:tc>
        <w:tc>
          <w:tcPr>
            <w:tcW w:w="1168" w:type="dxa"/>
            <w:shd w:val="clear" w:color="auto" w:fill="auto"/>
            <w:hideMark/>
          </w:tcPr>
          <w:p w14:paraId="21A1328C" w14:textId="77777777" w:rsidR="001B4354" w:rsidRPr="006D61F3" w:rsidRDefault="001B4354" w:rsidP="00DD6C20">
            <w:pPr>
              <w:rPr>
                <w:rFonts w:ascii="Calibri" w:hAnsi="Calibri" w:cs="Calibri"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color w:val="000000"/>
                <w:lang w:bidi="he-IL"/>
              </w:rPr>
              <w:t>9.4.2.271</w:t>
            </w:r>
          </w:p>
        </w:tc>
        <w:tc>
          <w:tcPr>
            <w:tcW w:w="2757" w:type="dxa"/>
            <w:shd w:val="clear" w:color="auto" w:fill="auto"/>
            <w:hideMark/>
          </w:tcPr>
          <w:p w14:paraId="401CD6B0" w14:textId="77777777" w:rsidR="001B4354" w:rsidRPr="006D61F3" w:rsidRDefault="001B4354" w:rsidP="00DD6C20">
            <w:pPr>
              <w:rPr>
                <w:rFonts w:ascii="Calibri" w:hAnsi="Calibri" w:cs="Calibri"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color w:val="000000"/>
                <w:lang w:bidi="he-IL"/>
              </w:rPr>
              <w:t xml:space="preserve">The TDD Synchronization element is incomplete.  In 802.1AS and 1588, the best master clock (BMC) algorithm needs priority1, class, accuracy, </w:t>
            </w:r>
            <w:proofErr w:type="spellStart"/>
            <w:r w:rsidRPr="006D61F3">
              <w:rPr>
                <w:rFonts w:ascii="Calibri" w:hAnsi="Calibri" w:cs="Calibri"/>
                <w:color w:val="000000"/>
                <w:lang w:bidi="he-IL"/>
              </w:rPr>
              <w:t>offsetScaledLogVariance</w:t>
            </w:r>
            <w:proofErr w:type="spellEnd"/>
            <w:r w:rsidRPr="006D61F3">
              <w:rPr>
                <w:rFonts w:ascii="Calibri" w:hAnsi="Calibri" w:cs="Calibri"/>
                <w:color w:val="000000"/>
                <w:lang w:bidi="he-IL"/>
              </w:rPr>
              <w:t>, priority2, and identity values.  See Figure 27 in Section 9.3.4 of 1588-2008.</w:t>
            </w:r>
          </w:p>
        </w:tc>
        <w:tc>
          <w:tcPr>
            <w:tcW w:w="2154" w:type="dxa"/>
            <w:shd w:val="clear" w:color="auto" w:fill="auto"/>
            <w:hideMark/>
          </w:tcPr>
          <w:p w14:paraId="2D64EFC3" w14:textId="77777777" w:rsidR="001B4354" w:rsidRPr="006D61F3" w:rsidRDefault="001B4354" w:rsidP="00DD6C20">
            <w:pPr>
              <w:rPr>
                <w:rFonts w:ascii="Calibri" w:hAnsi="Calibri" w:cs="Calibri"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color w:val="000000"/>
                <w:lang w:bidi="he-IL"/>
              </w:rPr>
              <w:t>Either add priority1, priority2, and identity values to the TDD Synchronization element or describe a new BMC algorithm to be used by DMG STAs that support TDD channel access, without referring to 802.1AS</w:t>
            </w:r>
          </w:p>
        </w:tc>
        <w:tc>
          <w:tcPr>
            <w:tcW w:w="1774" w:type="dxa"/>
            <w:shd w:val="clear" w:color="auto" w:fill="auto"/>
          </w:tcPr>
          <w:p w14:paraId="32FCD4DB" w14:textId="77777777" w:rsidR="001B4354" w:rsidRPr="00960247" w:rsidRDefault="00E15A91" w:rsidP="00DD6C20">
            <w:pPr>
              <w:rPr>
                <w:rFonts w:ascii="Calibri" w:hAnsi="Calibri" w:cs="Calibri"/>
                <w:b/>
                <w:bCs/>
                <w:color w:val="000000"/>
                <w:lang w:bidi="he-IL"/>
              </w:rPr>
            </w:pPr>
            <w:r w:rsidRPr="00960247">
              <w:rPr>
                <w:rFonts w:ascii="Calibri" w:hAnsi="Calibri" w:cs="Calibri"/>
                <w:b/>
                <w:bCs/>
                <w:color w:val="000000"/>
                <w:lang w:bidi="he-IL"/>
              </w:rPr>
              <w:t>Revised</w:t>
            </w:r>
          </w:p>
          <w:p w14:paraId="46D904CA" w14:textId="2C5BFEEF" w:rsidR="00E15A91" w:rsidRPr="006D61F3" w:rsidRDefault="00E15A91" w:rsidP="00DD6C20">
            <w:pPr>
              <w:rPr>
                <w:rFonts w:ascii="Calibri" w:hAnsi="Calibri" w:cs="Calibri"/>
                <w:color w:val="000000"/>
                <w:lang w:bidi="he-IL"/>
              </w:rPr>
            </w:pPr>
            <w:r>
              <w:rPr>
                <w:rFonts w:ascii="Calibri" w:hAnsi="Calibri" w:cs="Calibri"/>
                <w:color w:val="000000"/>
                <w:lang w:bidi="he-IL"/>
              </w:rPr>
              <w:t xml:space="preserve">Solution is presented in this document </w:t>
            </w:r>
          </w:p>
        </w:tc>
      </w:tr>
      <w:tr w:rsidR="00960247" w:rsidRPr="006D61F3" w14:paraId="63955478" w14:textId="77777777" w:rsidTr="001B4354">
        <w:trPr>
          <w:trHeight w:val="2610"/>
        </w:trPr>
        <w:tc>
          <w:tcPr>
            <w:tcW w:w="663" w:type="dxa"/>
            <w:shd w:val="clear" w:color="auto" w:fill="auto"/>
            <w:hideMark/>
          </w:tcPr>
          <w:p w14:paraId="374F853F" w14:textId="77777777" w:rsidR="00960247" w:rsidRPr="006D61F3" w:rsidRDefault="00960247" w:rsidP="00960247">
            <w:pPr>
              <w:jc w:val="right"/>
              <w:rPr>
                <w:rFonts w:ascii="Calibri" w:hAnsi="Calibri" w:cs="Calibri"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color w:val="000000"/>
                <w:lang w:bidi="he-IL"/>
              </w:rPr>
              <w:t>3357</w:t>
            </w:r>
          </w:p>
        </w:tc>
        <w:tc>
          <w:tcPr>
            <w:tcW w:w="915" w:type="dxa"/>
            <w:shd w:val="clear" w:color="auto" w:fill="auto"/>
            <w:hideMark/>
          </w:tcPr>
          <w:p w14:paraId="00B79A28" w14:textId="77777777" w:rsidR="00960247" w:rsidRPr="006D61F3" w:rsidRDefault="00960247" w:rsidP="00960247">
            <w:pPr>
              <w:jc w:val="right"/>
              <w:rPr>
                <w:rFonts w:ascii="Calibri" w:hAnsi="Calibri" w:cs="Calibri"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color w:val="000000"/>
                <w:lang w:bidi="he-IL"/>
              </w:rPr>
              <w:t>155.00</w:t>
            </w:r>
          </w:p>
        </w:tc>
        <w:tc>
          <w:tcPr>
            <w:tcW w:w="734" w:type="dxa"/>
            <w:shd w:val="clear" w:color="auto" w:fill="auto"/>
            <w:hideMark/>
          </w:tcPr>
          <w:p w14:paraId="1EA1A2F6" w14:textId="77777777" w:rsidR="00960247" w:rsidRPr="006D61F3" w:rsidRDefault="00960247" w:rsidP="00960247">
            <w:pPr>
              <w:rPr>
                <w:rFonts w:ascii="Calibri" w:hAnsi="Calibri" w:cs="Calibri"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color w:val="000000"/>
                <w:lang w:bidi="he-IL"/>
              </w:rPr>
              <w:t>18</w:t>
            </w:r>
          </w:p>
        </w:tc>
        <w:tc>
          <w:tcPr>
            <w:tcW w:w="1168" w:type="dxa"/>
            <w:shd w:val="clear" w:color="auto" w:fill="auto"/>
            <w:hideMark/>
          </w:tcPr>
          <w:p w14:paraId="39F57436" w14:textId="77777777" w:rsidR="00960247" w:rsidRPr="006D61F3" w:rsidRDefault="00960247" w:rsidP="00960247">
            <w:pPr>
              <w:rPr>
                <w:rFonts w:ascii="Calibri" w:hAnsi="Calibri" w:cs="Calibri"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color w:val="000000"/>
                <w:lang w:bidi="he-IL"/>
              </w:rPr>
              <w:t>9.4.2.271</w:t>
            </w:r>
          </w:p>
        </w:tc>
        <w:tc>
          <w:tcPr>
            <w:tcW w:w="2757" w:type="dxa"/>
            <w:shd w:val="clear" w:color="auto" w:fill="auto"/>
            <w:hideMark/>
          </w:tcPr>
          <w:p w14:paraId="18780D7B" w14:textId="77777777" w:rsidR="00960247" w:rsidRPr="006D61F3" w:rsidRDefault="00960247" w:rsidP="00960247">
            <w:pPr>
              <w:rPr>
                <w:rFonts w:ascii="Calibri" w:hAnsi="Calibri" w:cs="Calibri"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color w:val="000000"/>
                <w:lang w:bidi="he-IL"/>
              </w:rPr>
              <w:t xml:space="preserve">TDD Synchronization element has been added to the draft specification. However, there is no reference to this information element in normative </w:t>
            </w:r>
            <w:proofErr w:type="spellStart"/>
            <w:r w:rsidRPr="006D61F3">
              <w:rPr>
                <w:rFonts w:ascii="Calibri" w:hAnsi="Calibri" w:cs="Calibri"/>
                <w:color w:val="000000"/>
                <w:lang w:bidi="he-IL"/>
              </w:rPr>
              <w:t>behavior</w:t>
            </w:r>
            <w:proofErr w:type="spellEnd"/>
            <w:r w:rsidRPr="006D61F3">
              <w:rPr>
                <w:rFonts w:ascii="Calibri" w:hAnsi="Calibri" w:cs="Calibri"/>
                <w:color w:val="000000"/>
                <w:lang w:bidi="he-IL"/>
              </w:rPr>
              <w:t xml:space="preserve"> description. In other word, the usage of the element is not described.</w:t>
            </w:r>
          </w:p>
        </w:tc>
        <w:tc>
          <w:tcPr>
            <w:tcW w:w="2154" w:type="dxa"/>
            <w:shd w:val="clear" w:color="auto" w:fill="auto"/>
            <w:hideMark/>
          </w:tcPr>
          <w:p w14:paraId="50A9D8FC" w14:textId="77777777" w:rsidR="00960247" w:rsidRPr="006D61F3" w:rsidRDefault="00960247" w:rsidP="00960247">
            <w:pPr>
              <w:rPr>
                <w:rFonts w:ascii="Calibri" w:hAnsi="Calibri" w:cs="Calibri"/>
                <w:color w:val="000000"/>
                <w:lang w:bidi="he-IL"/>
              </w:rPr>
            </w:pPr>
            <w:r w:rsidRPr="006D61F3">
              <w:rPr>
                <w:rFonts w:ascii="Calibri" w:hAnsi="Calibri" w:cs="Calibri"/>
                <w:color w:val="000000"/>
                <w:lang w:bidi="he-IL"/>
              </w:rPr>
              <w:t>Either remove this information element from the standard or add description how to use it.</w:t>
            </w:r>
          </w:p>
        </w:tc>
        <w:tc>
          <w:tcPr>
            <w:tcW w:w="1774" w:type="dxa"/>
            <w:shd w:val="clear" w:color="auto" w:fill="auto"/>
          </w:tcPr>
          <w:p w14:paraId="229212BC" w14:textId="77777777" w:rsidR="00960247" w:rsidRPr="00960247" w:rsidRDefault="00960247" w:rsidP="00960247">
            <w:pPr>
              <w:rPr>
                <w:rFonts w:ascii="Calibri" w:hAnsi="Calibri" w:cs="Calibri"/>
                <w:b/>
                <w:bCs/>
                <w:color w:val="000000"/>
                <w:lang w:bidi="he-IL"/>
              </w:rPr>
            </w:pPr>
            <w:r w:rsidRPr="00960247">
              <w:rPr>
                <w:rFonts w:ascii="Calibri" w:hAnsi="Calibri" w:cs="Calibri"/>
                <w:b/>
                <w:bCs/>
                <w:color w:val="000000"/>
                <w:lang w:bidi="he-IL"/>
              </w:rPr>
              <w:t>Revised</w:t>
            </w:r>
          </w:p>
          <w:p w14:paraId="4BDC7585" w14:textId="58E56E1E" w:rsidR="00960247" w:rsidRPr="006D61F3" w:rsidRDefault="00960247" w:rsidP="00960247">
            <w:pPr>
              <w:rPr>
                <w:rFonts w:ascii="Calibri" w:hAnsi="Calibri" w:cs="Calibri"/>
                <w:color w:val="000000"/>
                <w:lang w:bidi="he-IL"/>
              </w:rPr>
            </w:pPr>
            <w:r>
              <w:rPr>
                <w:rFonts w:ascii="Calibri" w:hAnsi="Calibri" w:cs="Calibri"/>
                <w:color w:val="000000"/>
                <w:lang w:bidi="he-IL"/>
              </w:rPr>
              <w:t xml:space="preserve">Solution is presented in this document </w:t>
            </w:r>
          </w:p>
        </w:tc>
      </w:tr>
    </w:tbl>
    <w:p w14:paraId="72D661AC" w14:textId="77777777" w:rsidR="001B4354" w:rsidRDefault="001B4354" w:rsidP="001B4354"/>
    <w:p w14:paraId="0DE5F35D" w14:textId="3A1A7F19" w:rsidR="00845BA2" w:rsidRDefault="00845BA2" w:rsidP="008D5082">
      <w:pPr>
        <w:autoSpaceDE w:val="0"/>
        <w:autoSpaceDN w:val="0"/>
        <w:adjustRightInd w:val="0"/>
        <w:rPr>
          <w:rFonts w:eastAsia="Arial-BoldMT"/>
          <w:b/>
          <w:bCs/>
          <w:sz w:val="20"/>
          <w:lang w:val="en-US" w:bidi="he-IL"/>
        </w:rPr>
      </w:pPr>
      <w:r w:rsidRPr="00845BA2">
        <w:rPr>
          <w:rFonts w:eastAsia="Arial-BoldMT"/>
          <w:b/>
          <w:bCs/>
          <w:sz w:val="20"/>
          <w:lang w:val="en-US" w:bidi="he-IL"/>
        </w:rPr>
        <w:t>9.4.1.7 Reason Code field</w:t>
      </w:r>
    </w:p>
    <w:p w14:paraId="258AC73D" w14:textId="77777777" w:rsidR="00947B72" w:rsidRDefault="00947B72" w:rsidP="008D5082">
      <w:pPr>
        <w:autoSpaceDE w:val="0"/>
        <w:autoSpaceDN w:val="0"/>
        <w:adjustRightInd w:val="0"/>
        <w:rPr>
          <w:rFonts w:eastAsia="Arial-BoldMT"/>
          <w:b/>
          <w:bCs/>
          <w:sz w:val="20"/>
          <w:lang w:val="en-US" w:bidi="he-IL"/>
        </w:rPr>
      </w:pPr>
    </w:p>
    <w:p w14:paraId="33BB6744" w14:textId="161B6B95" w:rsidR="00845BA2" w:rsidRDefault="00845BA2" w:rsidP="008D5082">
      <w:pPr>
        <w:autoSpaceDE w:val="0"/>
        <w:autoSpaceDN w:val="0"/>
        <w:adjustRightInd w:val="0"/>
        <w:rPr>
          <w:rFonts w:eastAsia="Arial-BoldMT"/>
          <w:b/>
          <w:bCs/>
          <w:i/>
          <w:iCs/>
          <w:sz w:val="20"/>
          <w:lang w:val="en-US" w:bidi="he-IL"/>
        </w:rPr>
      </w:pPr>
      <w:r w:rsidRPr="00947B72">
        <w:rPr>
          <w:b/>
          <w:bCs/>
          <w:i/>
          <w:iCs/>
          <w:sz w:val="20"/>
        </w:rPr>
        <w:t xml:space="preserve">TGay editor add new code to the </w:t>
      </w:r>
      <w:r w:rsidR="00947B72" w:rsidRPr="00947B72">
        <w:rPr>
          <w:rFonts w:eastAsia="Arial-BoldMT"/>
          <w:b/>
          <w:bCs/>
          <w:i/>
          <w:iCs/>
          <w:sz w:val="20"/>
          <w:lang w:val="en-US" w:bidi="he-IL"/>
        </w:rPr>
        <w:t>Table 9-51—Reason codes</w:t>
      </w:r>
    </w:p>
    <w:p w14:paraId="34FAE9D4" w14:textId="18E9346C" w:rsidR="00E80AED" w:rsidRDefault="00E80AED" w:rsidP="008D5082">
      <w:pPr>
        <w:autoSpaceDE w:val="0"/>
        <w:autoSpaceDN w:val="0"/>
        <w:adjustRightInd w:val="0"/>
        <w:rPr>
          <w:rFonts w:eastAsia="Arial-BoldMT"/>
          <w:b/>
          <w:bCs/>
          <w:i/>
          <w:iCs/>
          <w:sz w:val="20"/>
          <w:lang w:val="en-US" w:bidi="he-I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070"/>
        <w:gridCol w:w="3687"/>
      </w:tblGrid>
      <w:tr w:rsidR="00E80AED" w:rsidRPr="00E80AED" w14:paraId="3538B2FA" w14:textId="77777777" w:rsidTr="00E80AED">
        <w:tc>
          <w:tcPr>
            <w:tcW w:w="1255" w:type="dxa"/>
          </w:tcPr>
          <w:p w14:paraId="6A3162ED" w14:textId="7E536861" w:rsidR="00E80AED" w:rsidRPr="00E80AED" w:rsidRDefault="00E80AED" w:rsidP="00687AF4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i/>
                <w:iCs/>
                <w:sz w:val="20"/>
                <w:lang w:val="en-US" w:bidi="he-IL"/>
              </w:rPr>
            </w:pPr>
            <w:r w:rsidRPr="00E80AED">
              <w:rPr>
                <w:rFonts w:eastAsia="TimesNewRomanPS-BoldMT"/>
                <w:b/>
                <w:bCs/>
                <w:sz w:val="18"/>
                <w:szCs w:val="18"/>
                <w:lang w:val="en-US" w:bidi="he-IL"/>
              </w:rPr>
              <w:t>Reason code</w:t>
            </w:r>
          </w:p>
        </w:tc>
        <w:tc>
          <w:tcPr>
            <w:tcW w:w="2070" w:type="dxa"/>
          </w:tcPr>
          <w:p w14:paraId="03AD1563" w14:textId="618DD47F" w:rsidR="00E80AED" w:rsidRPr="00E80AED" w:rsidRDefault="00E80AED" w:rsidP="00687AF4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i/>
                <w:iCs/>
                <w:sz w:val="20"/>
                <w:lang w:val="en-US" w:bidi="he-IL"/>
              </w:rPr>
            </w:pPr>
            <w:r w:rsidRPr="00E80AED">
              <w:rPr>
                <w:rFonts w:eastAsia="TimesNewRomanPS-BoldMT"/>
                <w:b/>
                <w:bCs/>
                <w:sz w:val="18"/>
                <w:szCs w:val="18"/>
                <w:lang w:val="en-US" w:bidi="he-IL"/>
              </w:rPr>
              <w:t>Name</w:t>
            </w:r>
          </w:p>
        </w:tc>
        <w:tc>
          <w:tcPr>
            <w:tcW w:w="3687" w:type="dxa"/>
          </w:tcPr>
          <w:p w14:paraId="221A3109" w14:textId="191E066C" w:rsidR="00E80AED" w:rsidRPr="00E80AED" w:rsidRDefault="00E80AED" w:rsidP="00687AF4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i/>
                <w:iCs/>
                <w:sz w:val="20"/>
                <w:lang w:val="en-US" w:bidi="he-IL"/>
              </w:rPr>
            </w:pPr>
            <w:r w:rsidRPr="00E80AED">
              <w:rPr>
                <w:rFonts w:eastAsia="TimesNewRomanPS-BoldMT"/>
                <w:b/>
                <w:bCs/>
                <w:sz w:val="18"/>
                <w:szCs w:val="18"/>
                <w:lang w:val="en-US" w:bidi="he-IL"/>
              </w:rPr>
              <w:t>Meaning</w:t>
            </w:r>
          </w:p>
        </w:tc>
      </w:tr>
      <w:tr w:rsidR="00E80AED" w:rsidRPr="00E80AED" w14:paraId="5811F8E8" w14:textId="77777777" w:rsidTr="00E80AED">
        <w:tc>
          <w:tcPr>
            <w:tcW w:w="1255" w:type="dxa"/>
          </w:tcPr>
          <w:p w14:paraId="5B36E9A6" w14:textId="7FB5D2D7" w:rsidR="00E80AED" w:rsidRPr="00E80AED" w:rsidRDefault="00E80AED" w:rsidP="00687AF4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sz w:val="20"/>
                <w:lang w:val="en-US" w:bidi="he-IL"/>
              </w:rPr>
            </w:pPr>
            <w:r w:rsidRPr="00E80AED">
              <w:rPr>
                <w:rFonts w:eastAsia="Arial-BoldMT"/>
                <w:sz w:val="20"/>
                <w:lang w:val="en-US" w:bidi="he-IL"/>
              </w:rPr>
              <w:t>69</w:t>
            </w:r>
          </w:p>
        </w:tc>
        <w:tc>
          <w:tcPr>
            <w:tcW w:w="2070" w:type="dxa"/>
          </w:tcPr>
          <w:p w14:paraId="64AE746C" w14:textId="328D1630" w:rsidR="00E80AED" w:rsidRPr="00E80AED" w:rsidRDefault="00E80AED" w:rsidP="00687AF4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sz w:val="20"/>
                <w:lang w:val="en-US" w:bidi="he-IL"/>
              </w:rPr>
            </w:pPr>
            <w:r>
              <w:rPr>
                <w:rFonts w:eastAsia="Arial-BoldMT"/>
                <w:sz w:val="20"/>
                <w:lang w:val="en-US" w:bidi="he-IL"/>
              </w:rPr>
              <w:t>TIME_SYNC_LOST</w:t>
            </w:r>
          </w:p>
        </w:tc>
        <w:tc>
          <w:tcPr>
            <w:tcW w:w="3687" w:type="dxa"/>
          </w:tcPr>
          <w:p w14:paraId="13B53B63" w14:textId="3D5F2244" w:rsidR="00E80AED" w:rsidRPr="00E80AED" w:rsidRDefault="007D5CBD" w:rsidP="00687AF4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sz w:val="20"/>
                <w:lang w:val="en-US" w:bidi="he-IL"/>
              </w:rPr>
            </w:pPr>
            <w:r>
              <w:rPr>
                <w:rFonts w:eastAsia="Arial-BoldMT"/>
                <w:sz w:val="20"/>
                <w:lang w:val="en-US" w:bidi="he-IL"/>
              </w:rPr>
              <w:t>The STA is not able to maintain TSF</w:t>
            </w:r>
          </w:p>
        </w:tc>
      </w:tr>
    </w:tbl>
    <w:p w14:paraId="458CD4DF" w14:textId="77777777" w:rsidR="00E80AED" w:rsidRDefault="00E80AED" w:rsidP="008D5082">
      <w:pPr>
        <w:autoSpaceDE w:val="0"/>
        <w:autoSpaceDN w:val="0"/>
        <w:adjustRightInd w:val="0"/>
        <w:rPr>
          <w:rFonts w:eastAsia="Arial-BoldMT"/>
          <w:b/>
          <w:bCs/>
          <w:i/>
          <w:iCs/>
          <w:sz w:val="20"/>
          <w:lang w:val="en-US" w:bidi="he-IL"/>
        </w:rPr>
      </w:pPr>
    </w:p>
    <w:p w14:paraId="1492B717" w14:textId="2A348894" w:rsidR="00947B72" w:rsidRPr="007D5CBD" w:rsidRDefault="00947B72" w:rsidP="008D5082">
      <w:pPr>
        <w:autoSpaceDE w:val="0"/>
        <w:autoSpaceDN w:val="0"/>
        <w:adjustRightInd w:val="0"/>
        <w:rPr>
          <w:b/>
          <w:bCs/>
          <w:i/>
          <w:iCs/>
          <w:sz w:val="20"/>
          <w:lang w:val="en-US"/>
        </w:rPr>
      </w:pPr>
    </w:p>
    <w:p w14:paraId="604B7A1C" w14:textId="003F0D18" w:rsidR="00FD08B9" w:rsidRDefault="00FD08B9" w:rsidP="008D5082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9.4.2.127.7 TDD Capability Information field</w:t>
      </w:r>
    </w:p>
    <w:p w14:paraId="694335F2" w14:textId="77777777" w:rsidR="00FD08B9" w:rsidRDefault="00FD08B9" w:rsidP="008D5082">
      <w:pPr>
        <w:autoSpaceDE w:val="0"/>
        <w:autoSpaceDN w:val="0"/>
        <w:adjustRightInd w:val="0"/>
        <w:rPr>
          <w:b/>
          <w:bCs/>
          <w:sz w:val="20"/>
        </w:rPr>
      </w:pPr>
    </w:p>
    <w:p w14:paraId="5AE79AED" w14:textId="60FDEA6C" w:rsidR="00FD08B9" w:rsidRPr="00FD08B9" w:rsidRDefault="00FD08B9" w:rsidP="00FD08B9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FD08B9">
        <w:rPr>
          <w:rFonts w:ascii="Times New Roman" w:hAnsi="Times New Roman" w:cs="Times New Roman"/>
          <w:b/>
          <w:bCs/>
          <w:i/>
          <w:iCs/>
          <w:sz w:val="20"/>
          <w:szCs w:val="20"/>
        </w:rPr>
        <w:t>TGay editor</w:t>
      </w:r>
      <w:r w:rsidRPr="00FD08B9">
        <w:rPr>
          <w:rFonts w:ascii="Times New Roman" w:hAnsi="Times New Roman" w:cs="Times New Roman"/>
          <w:b/>
          <w:bCs/>
          <w:i/>
          <w:iCs/>
          <w:sz w:val="20"/>
        </w:rPr>
        <w:t xml:space="preserve"> add new subfi</w:t>
      </w:r>
      <w:r w:rsidR="00845BA2">
        <w:rPr>
          <w:rFonts w:ascii="Times New Roman" w:hAnsi="Times New Roman" w:cs="Times New Roman"/>
          <w:b/>
          <w:bCs/>
          <w:i/>
          <w:iCs/>
          <w:sz w:val="20"/>
        </w:rPr>
        <w:t>e</w:t>
      </w:r>
      <w:r w:rsidRPr="00FD08B9">
        <w:rPr>
          <w:rFonts w:ascii="Times New Roman" w:hAnsi="Times New Roman" w:cs="Times New Roman"/>
          <w:b/>
          <w:bCs/>
          <w:i/>
          <w:iCs/>
          <w:sz w:val="20"/>
        </w:rPr>
        <w:t xml:space="preserve">ld to the </w:t>
      </w:r>
      <w:r w:rsidRPr="00FD08B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Figure 28 —TDD Capability Information field format </w:t>
      </w:r>
      <w:r w:rsidR="0035565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and text at end of the subclause </w:t>
      </w:r>
    </w:p>
    <w:p w14:paraId="123F6ABF" w14:textId="6A7C1A12" w:rsidR="00FD08B9" w:rsidRPr="00FD08B9" w:rsidRDefault="00FD08B9" w:rsidP="008D5082">
      <w:pPr>
        <w:autoSpaceDE w:val="0"/>
        <w:autoSpaceDN w:val="0"/>
        <w:adjustRightInd w:val="0"/>
        <w:rPr>
          <w:b/>
          <w:bCs/>
          <w:sz w:val="20"/>
          <w:lang w:val="en-US"/>
        </w:rPr>
      </w:pPr>
    </w:p>
    <w:tbl>
      <w:tblPr>
        <w:tblW w:w="7118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2817"/>
        <w:gridCol w:w="2160"/>
        <w:gridCol w:w="1448"/>
      </w:tblGrid>
      <w:tr w:rsidR="00FD08B9" w:rsidRPr="00FD08B9" w14:paraId="148E26D6" w14:textId="77777777" w:rsidTr="0035565B">
        <w:trPr>
          <w:trHeight w:val="81"/>
        </w:trPr>
        <w:tc>
          <w:tcPr>
            <w:tcW w:w="693" w:type="dxa"/>
          </w:tcPr>
          <w:p w14:paraId="753203B1" w14:textId="77777777" w:rsidR="00FD08B9" w:rsidRPr="00FD08B9" w:rsidRDefault="00FD08B9" w:rsidP="00FD08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</w:p>
        </w:tc>
        <w:tc>
          <w:tcPr>
            <w:tcW w:w="2817" w:type="dxa"/>
          </w:tcPr>
          <w:p w14:paraId="5F8BD812" w14:textId="285FBFE9" w:rsidR="00FD08B9" w:rsidRPr="00FD08B9" w:rsidRDefault="00FD08B9" w:rsidP="00FD08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  <w:r w:rsidRPr="00FD08B9">
              <w:rPr>
                <w:color w:val="000000"/>
                <w:sz w:val="18"/>
                <w:szCs w:val="18"/>
                <w:lang w:val="en-US" w:bidi="he-IL"/>
              </w:rPr>
              <w:t xml:space="preserve">B0 </w:t>
            </w:r>
          </w:p>
        </w:tc>
        <w:tc>
          <w:tcPr>
            <w:tcW w:w="2160" w:type="dxa"/>
          </w:tcPr>
          <w:p w14:paraId="12ED0535" w14:textId="39F51668" w:rsidR="00FD08B9" w:rsidRPr="00FD08B9" w:rsidRDefault="005F69BC" w:rsidP="00FD08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  <w:r>
              <w:rPr>
                <w:color w:val="000000"/>
                <w:sz w:val="18"/>
                <w:szCs w:val="18"/>
                <w:lang w:val="en-US" w:bidi="he-IL"/>
              </w:rPr>
              <w:t>B1</w:t>
            </w:r>
          </w:p>
        </w:tc>
        <w:tc>
          <w:tcPr>
            <w:tcW w:w="1448" w:type="dxa"/>
          </w:tcPr>
          <w:p w14:paraId="29ED6D7D" w14:textId="696B45CD" w:rsidR="00FD08B9" w:rsidRPr="00FD08B9" w:rsidRDefault="00FD08B9" w:rsidP="00FD08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  <w:del w:id="0" w:author="Solomon Trainin" w:date="2018-12-26T15:39:00Z">
              <w:r w:rsidRPr="00FD08B9" w:rsidDel="0035565B">
                <w:rPr>
                  <w:color w:val="000000"/>
                  <w:sz w:val="18"/>
                  <w:szCs w:val="18"/>
                  <w:lang w:val="en-US" w:bidi="he-IL"/>
                </w:rPr>
                <w:delText xml:space="preserve">B5 </w:delText>
              </w:r>
              <w:r w:rsidDel="0035565B">
                <w:rPr>
                  <w:color w:val="000000"/>
                  <w:sz w:val="18"/>
                  <w:szCs w:val="18"/>
                  <w:lang w:val="en-US" w:bidi="he-IL"/>
                </w:rPr>
                <w:delText xml:space="preserve">    </w:delText>
              </w:r>
            </w:del>
            <w:ins w:id="1" w:author="Solomon Trainin" w:date="2018-12-26T15:39:00Z">
              <w:r w:rsidR="0035565B" w:rsidRPr="00FD08B9">
                <w:rPr>
                  <w:color w:val="000000"/>
                  <w:sz w:val="18"/>
                  <w:szCs w:val="18"/>
                  <w:lang w:val="en-US" w:bidi="he-IL"/>
                </w:rPr>
                <w:t>B</w:t>
              </w:r>
              <w:r w:rsidR="0035565B">
                <w:rPr>
                  <w:color w:val="000000"/>
                  <w:sz w:val="18"/>
                  <w:szCs w:val="18"/>
                  <w:lang w:val="en-US" w:bidi="he-IL"/>
                </w:rPr>
                <w:t xml:space="preserve">3    </w:t>
              </w:r>
            </w:ins>
            <w:r w:rsidRPr="00FD08B9">
              <w:rPr>
                <w:color w:val="000000"/>
                <w:sz w:val="18"/>
                <w:szCs w:val="18"/>
                <w:lang w:val="en-US" w:bidi="he-IL"/>
              </w:rPr>
              <w:t xml:space="preserve">B15 </w:t>
            </w:r>
          </w:p>
        </w:tc>
      </w:tr>
      <w:tr w:rsidR="00FD08B9" w:rsidRPr="00FD08B9" w14:paraId="74D0876A" w14:textId="77777777" w:rsidTr="0035565B">
        <w:trPr>
          <w:trHeight w:val="81"/>
        </w:trPr>
        <w:tc>
          <w:tcPr>
            <w:tcW w:w="693" w:type="dxa"/>
          </w:tcPr>
          <w:p w14:paraId="3EBDF8E6" w14:textId="77777777" w:rsidR="00FD08B9" w:rsidRPr="00FD08B9" w:rsidRDefault="00FD08B9" w:rsidP="00FD08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</w:p>
        </w:tc>
        <w:tc>
          <w:tcPr>
            <w:tcW w:w="2817" w:type="dxa"/>
          </w:tcPr>
          <w:p w14:paraId="2C748BBA" w14:textId="036834C9" w:rsidR="00FD08B9" w:rsidRPr="00FD08B9" w:rsidRDefault="00FD08B9" w:rsidP="00FD08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  <w:r w:rsidRPr="00FD08B9">
              <w:rPr>
                <w:color w:val="000000"/>
                <w:sz w:val="18"/>
                <w:szCs w:val="18"/>
                <w:lang w:val="en-US" w:bidi="he-IL"/>
              </w:rPr>
              <w:t xml:space="preserve">TDD Channel Access Supported </w:t>
            </w:r>
          </w:p>
        </w:tc>
        <w:tc>
          <w:tcPr>
            <w:tcW w:w="2160" w:type="dxa"/>
          </w:tcPr>
          <w:p w14:paraId="0E2129F4" w14:textId="5BDAB2A2" w:rsidR="00FD08B9" w:rsidRPr="00FD08B9" w:rsidRDefault="0035565B" w:rsidP="00FD08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  <w:ins w:id="2" w:author="Solomon Trainin" w:date="2018-12-26T15:45:00Z">
              <w:r>
                <w:rPr>
                  <w:color w:val="000000"/>
                  <w:sz w:val="18"/>
                  <w:szCs w:val="18"/>
                  <w:lang w:val="en-US" w:bidi="he-IL"/>
                </w:rPr>
                <w:t xml:space="preserve">TDD </w:t>
              </w:r>
            </w:ins>
            <w:ins w:id="3" w:author="Solomon Trainin" w:date="2018-12-26T15:40:00Z">
              <w:r>
                <w:rPr>
                  <w:color w:val="000000"/>
                  <w:sz w:val="18"/>
                  <w:szCs w:val="18"/>
                  <w:lang w:val="en-US" w:bidi="he-IL"/>
                </w:rPr>
                <w:t>Synchr</w:t>
              </w:r>
            </w:ins>
            <w:ins w:id="4" w:author="Solomon Trainin" w:date="2018-12-26T15:41:00Z">
              <w:r>
                <w:rPr>
                  <w:color w:val="000000"/>
                  <w:sz w:val="18"/>
                  <w:szCs w:val="18"/>
                  <w:lang w:val="en-US" w:bidi="he-IL"/>
                </w:rPr>
                <w:t>onization Mode</w:t>
              </w:r>
            </w:ins>
          </w:p>
        </w:tc>
        <w:tc>
          <w:tcPr>
            <w:tcW w:w="1448" w:type="dxa"/>
          </w:tcPr>
          <w:p w14:paraId="29531EC7" w14:textId="77777777" w:rsidR="00FD08B9" w:rsidRPr="00FD08B9" w:rsidRDefault="00FD08B9" w:rsidP="00FD08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  <w:r w:rsidRPr="00FD08B9">
              <w:rPr>
                <w:color w:val="000000"/>
                <w:sz w:val="18"/>
                <w:szCs w:val="18"/>
                <w:lang w:val="en-US" w:bidi="he-IL"/>
              </w:rPr>
              <w:t xml:space="preserve">Reserved </w:t>
            </w:r>
          </w:p>
        </w:tc>
      </w:tr>
      <w:tr w:rsidR="00FD08B9" w:rsidRPr="00FD08B9" w14:paraId="235390F5" w14:textId="77777777" w:rsidTr="0035565B">
        <w:trPr>
          <w:trHeight w:val="81"/>
        </w:trPr>
        <w:tc>
          <w:tcPr>
            <w:tcW w:w="693" w:type="dxa"/>
          </w:tcPr>
          <w:p w14:paraId="62CDA337" w14:textId="58FFFE23" w:rsidR="00FD08B9" w:rsidRPr="00FD08B9" w:rsidRDefault="00FD08B9" w:rsidP="00FD08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  <w:r w:rsidRPr="00FD08B9">
              <w:rPr>
                <w:color w:val="000000"/>
                <w:sz w:val="18"/>
                <w:szCs w:val="18"/>
                <w:lang w:val="en-US" w:bidi="he-IL"/>
              </w:rPr>
              <w:t>Bits:</w:t>
            </w:r>
          </w:p>
        </w:tc>
        <w:tc>
          <w:tcPr>
            <w:tcW w:w="2817" w:type="dxa"/>
          </w:tcPr>
          <w:p w14:paraId="21833D48" w14:textId="77777777" w:rsidR="00FD08B9" w:rsidRPr="00FD08B9" w:rsidRDefault="00FD08B9" w:rsidP="00FD08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  <w:r w:rsidRPr="00FD08B9">
              <w:rPr>
                <w:color w:val="000000"/>
                <w:sz w:val="18"/>
                <w:szCs w:val="18"/>
                <w:lang w:val="en-US" w:bidi="he-IL"/>
              </w:rPr>
              <w:t xml:space="preserve">1 </w:t>
            </w:r>
          </w:p>
        </w:tc>
        <w:tc>
          <w:tcPr>
            <w:tcW w:w="2160" w:type="dxa"/>
          </w:tcPr>
          <w:p w14:paraId="42D2B937" w14:textId="5CF7314D" w:rsidR="00FD08B9" w:rsidRPr="00FD08B9" w:rsidRDefault="0035565B" w:rsidP="00FD08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  <w:ins w:id="5" w:author="Solomon Trainin" w:date="2018-12-26T15:40:00Z">
              <w:r>
                <w:rPr>
                  <w:color w:val="000000"/>
                  <w:sz w:val="18"/>
                  <w:szCs w:val="18"/>
                  <w:lang w:val="en-US" w:bidi="he-IL"/>
                </w:rPr>
                <w:t>1</w:t>
              </w:r>
            </w:ins>
          </w:p>
        </w:tc>
        <w:tc>
          <w:tcPr>
            <w:tcW w:w="1448" w:type="dxa"/>
          </w:tcPr>
          <w:p w14:paraId="29184674" w14:textId="3B418E27" w:rsidR="00FD08B9" w:rsidRPr="00FD08B9" w:rsidRDefault="00FD08B9" w:rsidP="00FD08B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  <w:del w:id="6" w:author="Solomon Trainin" w:date="2018-12-26T15:40:00Z">
              <w:r w:rsidRPr="00FD08B9" w:rsidDel="0035565B">
                <w:rPr>
                  <w:color w:val="000000"/>
                  <w:sz w:val="18"/>
                  <w:szCs w:val="18"/>
                  <w:lang w:val="en-US" w:bidi="he-IL"/>
                </w:rPr>
                <w:delText xml:space="preserve">11 </w:delText>
              </w:r>
            </w:del>
            <w:ins w:id="7" w:author="Solomon Trainin" w:date="2018-12-26T15:40:00Z">
              <w:r w:rsidR="0035565B">
                <w:rPr>
                  <w:color w:val="000000"/>
                  <w:sz w:val="18"/>
                  <w:szCs w:val="18"/>
                  <w:lang w:val="en-US" w:bidi="he-IL"/>
                </w:rPr>
                <w:t>14</w:t>
              </w:r>
            </w:ins>
          </w:p>
        </w:tc>
      </w:tr>
    </w:tbl>
    <w:p w14:paraId="38AA6ED5" w14:textId="2408CC2C" w:rsidR="00FD08B9" w:rsidRDefault="00FD08B9" w:rsidP="008D5082">
      <w:pPr>
        <w:autoSpaceDE w:val="0"/>
        <w:autoSpaceDN w:val="0"/>
        <w:adjustRightInd w:val="0"/>
        <w:rPr>
          <w:b/>
          <w:bCs/>
          <w:sz w:val="20"/>
        </w:rPr>
      </w:pPr>
    </w:p>
    <w:p w14:paraId="2849017B" w14:textId="3E848EEC" w:rsidR="0035565B" w:rsidRDefault="0035565B" w:rsidP="008D5082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The Synchronization Mode subfield is set to 1 to indicate that the STA supports the TDD time synchronization described in 11.yy.4. The subfield is set to 0 otherwise.</w:t>
      </w:r>
    </w:p>
    <w:p w14:paraId="7E6BD463" w14:textId="77777777" w:rsidR="0035565B" w:rsidRDefault="0035565B" w:rsidP="008D5082">
      <w:pPr>
        <w:autoSpaceDE w:val="0"/>
        <w:autoSpaceDN w:val="0"/>
        <w:adjustRightInd w:val="0"/>
        <w:rPr>
          <w:b/>
          <w:bCs/>
          <w:sz w:val="20"/>
        </w:rPr>
      </w:pPr>
    </w:p>
    <w:p w14:paraId="6A8A6472" w14:textId="72D49455" w:rsidR="00E10347" w:rsidRDefault="00AF7565" w:rsidP="008D5082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9.4.2.271 TDD Synchronization element</w:t>
      </w:r>
    </w:p>
    <w:p w14:paraId="511055F4" w14:textId="7ABE4DF3" w:rsidR="00AF7565" w:rsidRDefault="00AF7565" w:rsidP="008D5082">
      <w:pPr>
        <w:autoSpaceDE w:val="0"/>
        <w:autoSpaceDN w:val="0"/>
        <w:adjustRightInd w:val="0"/>
        <w:rPr>
          <w:b/>
          <w:bCs/>
          <w:sz w:val="20"/>
          <w:szCs w:val="18"/>
        </w:rPr>
      </w:pPr>
    </w:p>
    <w:p w14:paraId="71C15B16" w14:textId="59E8799D" w:rsidR="00AF7565" w:rsidRPr="00AF7565" w:rsidRDefault="00AF7565" w:rsidP="00AF7565">
      <w:pPr>
        <w:pStyle w:val="Default"/>
        <w:rPr>
          <w:rFonts w:ascii="Times New Roman" w:hAnsi="Times New Roman" w:cs="Times New Roman"/>
          <w:i/>
          <w:iCs/>
        </w:rPr>
      </w:pPr>
      <w:r w:rsidRPr="00AF7565">
        <w:rPr>
          <w:rFonts w:ascii="Times New Roman" w:hAnsi="Times New Roman" w:cs="Times New Roman"/>
          <w:b/>
          <w:bCs/>
          <w:i/>
          <w:iCs/>
          <w:sz w:val="20"/>
          <w:szCs w:val="18"/>
        </w:rPr>
        <w:t xml:space="preserve">TGay editor add new subfield to the </w:t>
      </w:r>
      <w:r w:rsidRPr="00AF756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Figure 100 —TDD Synchronization element format </w:t>
      </w:r>
      <w:r w:rsidR="008E3A60">
        <w:rPr>
          <w:rFonts w:ascii="Times New Roman" w:hAnsi="Times New Roman" w:cs="Times New Roman"/>
          <w:b/>
          <w:bCs/>
          <w:i/>
          <w:iCs/>
          <w:sz w:val="20"/>
          <w:szCs w:val="20"/>
        </w:rPr>
        <w:t>and new text after the last para</w:t>
      </w:r>
      <w:r w:rsidR="00947B72">
        <w:rPr>
          <w:rFonts w:ascii="Times New Roman" w:hAnsi="Times New Roman" w:cs="Times New Roman"/>
          <w:b/>
          <w:bCs/>
          <w:i/>
          <w:iCs/>
          <w:sz w:val="20"/>
          <w:szCs w:val="20"/>
        </w:rPr>
        <w:t>g</w:t>
      </w:r>
      <w:r w:rsidR="008E3A60">
        <w:rPr>
          <w:rFonts w:ascii="Times New Roman" w:hAnsi="Times New Roman" w:cs="Times New Roman"/>
          <w:b/>
          <w:bCs/>
          <w:i/>
          <w:iCs/>
          <w:sz w:val="20"/>
          <w:szCs w:val="20"/>
        </w:rPr>
        <w:t>raph</w:t>
      </w:r>
    </w:p>
    <w:p w14:paraId="5AE6217C" w14:textId="0416FC0F" w:rsidR="00E10347" w:rsidRDefault="00E10347" w:rsidP="008D5082">
      <w:pPr>
        <w:autoSpaceDE w:val="0"/>
        <w:autoSpaceDN w:val="0"/>
        <w:adjustRightInd w:val="0"/>
        <w:rPr>
          <w:b/>
          <w:bCs/>
          <w:i/>
          <w:iCs/>
          <w:sz w:val="20"/>
          <w:szCs w:val="1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4"/>
        <w:gridCol w:w="1334"/>
        <w:gridCol w:w="1334"/>
        <w:gridCol w:w="1334"/>
        <w:gridCol w:w="1334"/>
        <w:gridCol w:w="1334"/>
      </w:tblGrid>
      <w:tr w:rsidR="00AA32C9" w:rsidRPr="00AF7565" w14:paraId="6EAB2CFA" w14:textId="39660BD7" w:rsidTr="00BA6DE2">
        <w:trPr>
          <w:trHeight w:val="81"/>
        </w:trPr>
        <w:tc>
          <w:tcPr>
            <w:tcW w:w="1334" w:type="dxa"/>
            <w:tcBorders>
              <w:top w:val="nil"/>
              <w:left w:val="nil"/>
              <w:bottom w:val="nil"/>
            </w:tcBorders>
          </w:tcPr>
          <w:p w14:paraId="647A81BB" w14:textId="77777777" w:rsidR="00AA32C9" w:rsidRPr="00AF7565" w:rsidRDefault="00AA32C9" w:rsidP="00AF756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</w:p>
        </w:tc>
        <w:tc>
          <w:tcPr>
            <w:tcW w:w="1334" w:type="dxa"/>
          </w:tcPr>
          <w:p w14:paraId="231B5334" w14:textId="6AD0B9F3" w:rsidR="00AA32C9" w:rsidRPr="00AF7565" w:rsidRDefault="00AA32C9" w:rsidP="00AF756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  <w:r w:rsidRPr="00AF7565">
              <w:rPr>
                <w:color w:val="000000"/>
                <w:sz w:val="18"/>
                <w:szCs w:val="18"/>
                <w:lang w:val="en-US" w:bidi="he-IL"/>
              </w:rPr>
              <w:t xml:space="preserve">Element ID </w:t>
            </w:r>
          </w:p>
        </w:tc>
        <w:tc>
          <w:tcPr>
            <w:tcW w:w="1334" w:type="dxa"/>
          </w:tcPr>
          <w:p w14:paraId="6A53B985" w14:textId="77777777" w:rsidR="00AA32C9" w:rsidRPr="00AF7565" w:rsidRDefault="00AA32C9" w:rsidP="00AF756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  <w:r w:rsidRPr="00AF7565">
              <w:rPr>
                <w:color w:val="000000"/>
                <w:sz w:val="18"/>
                <w:szCs w:val="18"/>
                <w:lang w:val="en-US" w:bidi="he-IL"/>
              </w:rPr>
              <w:t xml:space="preserve">Length </w:t>
            </w:r>
          </w:p>
        </w:tc>
        <w:tc>
          <w:tcPr>
            <w:tcW w:w="1334" w:type="dxa"/>
          </w:tcPr>
          <w:p w14:paraId="29011609" w14:textId="77777777" w:rsidR="00AA32C9" w:rsidRPr="00AF7565" w:rsidRDefault="00AA32C9" w:rsidP="00AF756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  <w:r w:rsidRPr="00AF7565">
              <w:rPr>
                <w:color w:val="000000"/>
                <w:sz w:val="18"/>
                <w:szCs w:val="18"/>
                <w:lang w:val="en-US" w:bidi="he-IL"/>
              </w:rPr>
              <w:t xml:space="preserve">Element ID Extension </w:t>
            </w:r>
          </w:p>
        </w:tc>
        <w:tc>
          <w:tcPr>
            <w:tcW w:w="1334" w:type="dxa"/>
          </w:tcPr>
          <w:p w14:paraId="29B70E45" w14:textId="77777777" w:rsidR="00AA32C9" w:rsidRPr="00AF7565" w:rsidRDefault="00AA32C9" w:rsidP="00AF756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  <w:r w:rsidRPr="00AF7565">
              <w:rPr>
                <w:color w:val="000000"/>
                <w:sz w:val="18"/>
                <w:szCs w:val="18"/>
                <w:lang w:val="en-US" w:bidi="he-IL"/>
              </w:rPr>
              <w:t xml:space="preserve">Clock Quality </w:t>
            </w:r>
          </w:p>
        </w:tc>
        <w:tc>
          <w:tcPr>
            <w:tcW w:w="1334" w:type="dxa"/>
          </w:tcPr>
          <w:p w14:paraId="1AE11571" w14:textId="086F5119" w:rsidR="00AA32C9" w:rsidRPr="00AF7565" w:rsidRDefault="008E3A60" w:rsidP="00AF756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 w:bidi="he-IL"/>
              </w:rPr>
            </w:pPr>
            <w:ins w:id="8" w:author="Solomon Trainin" w:date="2018-12-24T14:42:00Z">
              <w:r>
                <w:rPr>
                  <w:color w:val="000000"/>
                  <w:sz w:val="18"/>
                  <w:szCs w:val="18"/>
                  <w:lang w:val="en-US" w:bidi="he-IL"/>
                </w:rPr>
                <w:t>Sync Mode</w:t>
              </w:r>
            </w:ins>
          </w:p>
        </w:tc>
      </w:tr>
      <w:tr w:rsidR="00AA32C9" w:rsidRPr="00AF7565" w14:paraId="5923A903" w14:textId="47286C7E" w:rsidTr="00BA6DE2">
        <w:trPr>
          <w:trHeight w:val="81"/>
        </w:trPr>
        <w:tc>
          <w:tcPr>
            <w:tcW w:w="1334" w:type="dxa"/>
            <w:tcBorders>
              <w:top w:val="nil"/>
              <w:left w:val="nil"/>
              <w:bottom w:val="nil"/>
            </w:tcBorders>
          </w:tcPr>
          <w:p w14:paraId="72A5A207" w14:textId="09294B31" w:rsidR="00AA32C9" w:rsidRPr="00AF7565" w:rsidRDefault="00AA32C9" w:rsidP="00AF75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 w:bidi="he-IL"/>
              </w:rPr>
            </w:pPr>
            <w:r w:rsidRPr="00AF7565">
              <w:rPr>
                <w:color w:val="000000"/>
                <w:sz w:val="18"/>
                <w:szCs w:val="18"/>
                <w:lang w:val="en-US" w:bidi="he-IL"/>
              </w:rPr>
              <w:t>Octets:</w:t>
            </w:r>
          </w:p>
        </w:tc>
        <w:tc>
          <w:tcPr>
            <w:tcW w:w="1334" w:type="dxa"/>
          </w:tcPr>
          <w:p w14:paraId="54BF6314" w14:textId="1EB11D52" w:rsidR="00AA32C9" w:rsidRPr="00AF7565" w:rsidRDefault="00AA32C9" w:rsidP="008E3A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34" w:type="dxa"/>
          </w:tcPr>
          <w:p w14:paraId="4D48D7D2" w14:textId="0BBE9CAC" w:rsidR="00AA32C9" w:rsidRPr="00AF7565" w:rsidRDefault="00AA32C9" w:rsidP="008E3A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34" w:type="dxa"/>
          </w:tcPr>
          <w:p w14:paraId="7E8C8028" w14:textId="2A8D29B5" w:rsidR="00AA32C9" w:rsidRPr="00AF7565" w:rsidRDefault="00AA32C9" w:rsidP="008E3A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34" w:type="dxa"/>
          </w:tcPr>
          <w:p w14:paraId="6F1D7BCF" w14:textId="0485D994" w:rsidR="00AA32C9" w:rsidRPr="00AF7565" w:rsidRDefault="00AA32C9" w:rsidP="008E3A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 w:bidi="he-IL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34" w:type="dxa"/>
          </w:tcPr>
          <w:p w14:paraId="74D6FC68" w14:textId="3186E2A2" w:rsidR="00AA32C9" w:rsidRDefault="008E3A60" w:rsidP="008E3A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ins w:id="9" w:author="Solomon Trainin" w:date="2018-12-24T14:42:00Z">
              <w:r>
                <w:rPr>
                  <w:sz w:val="18"/>
                  <w:szCs w:val="18"/>
                </w:rPr>
                <w:t>1</w:t>
              </w:r>
            </w:ins>
          </w:p>
        </w:tc>
      </w:tr>
    </w:tbl>
    <w:p w14:paraId="00D06FB8" w14:textId="7E1DF726" w:rsidR="00AF7565" w:rsidRDefault="00AF7565" w:rsidP="008D5082">
      <w:pPr>
        <w:autoSpaceDE w:val="0"/>
        <w:autoSpaceDN w:val="0"/>
        <w:adjustRightInd w:val="0"/>
        <w:rPr>
          <w:b/>
          <w:bCs/>
          <w:i/>
          <w:iCs/>
          <w:sz w:val="20"/>
          <w:szCs w:val="18"/>
        </w:rPr>
      </w:pPr>
    </w:p>
    <w:p w14:paraId="26F77974" w14:textId="40E6D488" w:rsidR="008E3A60" w:rsidRDefault="008E3A60" w:rsidP="008E3A60">
      <w:r>
        <w:t>Sync Mode</w:t>
      </w:r>
      <w:r w:rsidR="00C06892">
        <w:t xml:space="preserve"> </w:t>
      </w:r>
      <w:r w:rsidR="00BA2497">
        <w:t>subfi</w:t>
      </w:r>
      <w:r w:rsidR="00E80AED">
        <w:t>e</w:t>
      </w:r>
      <w:r w:rsidR="00BA2497">
        <w:t xml:space="preserve">ld </w:t>
      </w:r>
      <w:r w:rsidR="00C06892">
        <w:t xml:space="preserve">indicates access to the local source of timing. </w:t>
      </w:r>
      <w:r w:rsidR="00C403B0">
        <w:t>Sync Mode set</w:t>
      </w:r>
      <w:r>
        <w:t xml:space="preserve"> = 1 </w:t>
      </w:r>
      <w:r w:rsidR="00BA2497">
        <w:t xml:space="preserve">indicates </w:t>
      </w:r>
      <w:r w:rsidR="00C403B0">
        <w:t xml:space="preserve">that the STA </w:t>
      </w:r>
      <w:r w:rsidR="00013DCF">
        <w:t xml:space="preserve">does not have access to the </w:t>
      </w:r>
      <w:r w:rsidR="00BA2497">
        <w:t xml:space="preserve">local source of timing. Sync Mode </w:t>
      </w:r>
      <w:r w:rsidR="00DB6D0A">
        <w:t xml:space="preserve">set to 0 indicates that the local clock </w:t>
      </w:r>
      <w:r w:rsidR="002D101A">
        <w:t xml:space="preserve">is used by the STA </w:t>
      </w:r>
      <w:r w:rsidR="00DB6D0A">
        <w:t xml:space="preserve">at the time of sending the </w:t>
      </w:r>
      <w:r w:rsidR="00666A34">
        <w:t>element</w:t>
      </w:r>
      <w:r w:rsidR="002D101A">
        <w:t>.</w:t>
      </w:r>
    </w:p>
    <w:p w14:paraId="2B3FA60C" w14:textId="77777777" w:rsidR="00845BA2" w:rsidRDefault="00845BA2" w:rsidP="008E3A60"/>
    <w:p w14:paraId="2E58420E" w14:textId="11C05F08" w:rsidR="00121B8E" w:rsidRPr="007B117D" w:rsidRDefault="00DC4B18" w:rsidP="008E3A60">
      <w:pPr>
        <w:rPr>
          <w:sz w:val="20"/>
        </w:rPr>
      </w:pPr>
      <w:r w:rsidRPr="007B117D">
        <w:rPr>
          <w:rFonts w:eastAsia="Arial-BoldMT"/>
          <w:b/>
          <w:bCs/>
          <w:sz w:val="20"/>
          <w:lang w:val="en-US" w:bidi="he-IL"/>
        </w:rPr>
        <w:t>Annex C</w:t>
      </w:r>
    </w:p>
    <w:p w14:paraId="04183B2C" w14:textId="1E6076C9" w:rsidR="00121B8E" w:rsidRPr="00121B8E" w:rsidRDefault="00121B8E" w:rsidP="008E3A60">
      <w:pPr>
        <w:rPr>
          <w:b/>
          <w:bCs/>
          <w:i/>
          <w:iCs/>
          <w:sz w:val="20"/>
        </w:rPr>
      </w:pPr>
      <w:r w:rsidRPr="00121B8E">
        <w:rPr>
          <w:b/>
          <w:bCs/>
          <w:i/>
          <w:iCs/>
          <w:sz w:val="20"/>
        </w:rPr>
        <w:t xml:space="preserve">TGay editor add new entry to the </w:t>
      </w:r>
      <w:r w:rsidRPr="00121B8E">
        <w:rPr>
          <w:b/>
          <w:bCs/>
          <w:i/>
          <w:iCs/>
          <w:sz w:val="20"/>
          <w:lang w:val="en-US" w:bidi="he-IL"/>
        </w:rPr>
        <w:t xml:space="preserve">Dot11DMGOperationEntry at end of the </w:t>
      </w:r>
      <w:r w:rsidR="0037796F">
        <w:rPr>
          <w:b/>
          <w:bCs/>
          <w:i/>
          <w:iCs/>
          <w:sz w:val="20"/>
          <w:lang w:val="en-US" w:bidi="he-IL"/>
        </w:rPr>
        <w:t>SEQUENCE</w:t>
      </w:r>
    </w:p>
    <w:p w14:paraId="0B94AF6C" w14:textId="77777777" w:rsidR="0037796F" w:rsidRDefault="0037796F" w:rsidP="008E3A60">
      <w:pPr>
        <w:rPr>
          <w:rFonts w:ascii="CourierNewPSMT" w:hAnsi="CourierNewPSMT" w:cs="CourierNewPSMT"/>
          <w:sz w:val="18"/>
          <w:szCs w:val="18"/>
          <w:lang w:val="en-US" w:bidi="he-IL"/>
        </w:rPr>
      </w:pPr>
    </w:p>
    <w:p w14:paraId="710617F9" w14:textId="3EBC749D" w:rsidR="00121B8E" w:rsidRDefault="00121B8E" w:rsidP="008E3A60">
      <w:r>
        <w:rPr>
          <w:rFonts w:ascii="CourierNewPSMT" w:hAnsi="CourierNewPSMT" w:cs="CourierNewPSMT"/>
          <w:sz w:val="18"/>
          <w:szCs w:val="18"/>
          <w:lang w:val="en-US" w:bidi="he-IL"/>
        </w:rPr>
        <w:t>Dot11DMG</w:t>
      </w:r>
      <w:r w:rsidR="0037796F">
        <w:rPr>
          <w:rFonts w:ascii="CourierNewPSMT" w:hAnsi="CourierNewPSMT" w:cs="CourierNewPSMT"/>
          <w:sz w:val="18"/>
          <w:szCs w:val="18"/>
          <w:lang w:val="en-US" w:bidi="he-IL"/>
        </w:rPr>
        <w:t>SyncModeOperation</w:t>
      </w:r>
      <w:r w:rsidR="0037796F">
        <w:rPr>
          <w:rFonts w:ascii="CourierNewPSMT" w:hAnsi="CourierNewPSMT" w:cs="CourierNewPSMT"/>
          <w:sz w:val="18"/>
          <w:szCs w:val="18"/>
          <w:lang w:val="en-US" w:bidi="he-IL"/>
        </w:rPr>
        <w:tab/>
      </w:r>
      <w:r w:rsidR="0037796F">
        <w:rPr>
          <w:rFonts w:ascii="CourierNewPSMT" w:hAnsi="CourierNewPSMT" w:cs="CourierNewPSMT"/>
          <w:sz w:val="18"/>
          <w:szCs w:val="18"/>
          <w:lang w:val="en-US" w:bidi="he-IL"/>
        </w:rPr>
        <w:tab/>
      </w:r>
      <w:proofErr w:type="spellStart"/>
      <w:r w:rsidR="0037796F">
        <w:rPr>
          <w:rFonts w:ascii="CourierNewPSMT" w:hAnsi="CourierNewPSMT" w:cs="CourierNewPSMT"/>
          <w:sz w:val="18"/>
          <w:szCs w:val="18"/>
          <w:lang w:val="en-US" w:bidi="he-IL"/>
        </w:rPr>
        <w:t>TruthValue</w:t>
      </w:r>
      <w:proofErr w:type="spellEnd"/>
      <w:r w:rsidR="0037796F">
        <w:rPr>
          <w:rFonts w:ascii="CourierNewPSMT" w:hAnsi="CourierNewPSMT" w:cs="CourierNewPSMT"/>
          <w:sz w:val="18"/>
          <w:szCs w:val="18"/>
          <w:lang w:val="en-US" w:bidi="he-IL"/>
        </w:rPr>
        <w:t>,</w:t>
      </w:r>
    </w:p>
    <w:p w14:paraId="5E9F7925" w14:textId="2EEFED07" w:rsidR="008E3A60" w:rsidRDefault="008E3A60" w:rsidP="008D5082">
      <w:pPr>
        <w:autoSpaceDE w:val="0"/>
        <w:autoSpaceDN w:val="0"/>
        <w:adjustRightInd w:val="0"/>
        <w:rPr>
          <w:b/>
          <w:bCs/>
          <w:i/>
          <w:iCs/>
          <w:sz w:val="20"/>
          <w:szCs w:val="18"/>
        </w:rPr>
      </w:pPr>
    </w:p>
    <w:p w14:paraId="4564ECA6" w14:textId="6ABAA754" w:rsidR="0037796F" w:rsidRPr="00A9534D" w:rsidRDefault="0037796F" w:rsidP="008D5082">
      <w:pPr>
        <w:autoSpaceDE w:val="0"/>
        <w:autoSpaceDN w:val="0"/>
        <w:adjustRightInd w:val="0"/>
        <w:rPr>
          <w:b/>
          <w:bCs/>
          <w:i/>
          <w:iCs/>
          <w:sz w:val="20"/>
          <w:lang w:val="en-US" w:bidi="he-IL"/>
        </w:rPr>
      </w:pPr>
      <w:r w:rsidRPr="00A9534D">
        <w:rPr>
          <w:b/>
          <w:bCs/>
          <w:i/>
          <w:iCs/>
          <w:sz w:val="20"/>
        </w:rPr>
        <w:t xml:space="preserve">TGay editor </w:t>
      </w:r>
      <w:r w:rsidRPr="00A9534D">
        <w:rPr>
          <w:b/>
          <w:bCs/>
          <w:i/>
          <w:iCs/>
          <w:sz w:val="20"/>
          <w:lang w:val="en-US" w:bidi="he-IL"/>
        </w:rPr>
        <w:t>append</w:t>
      </w:r>
      <w:r w:rsidRPr="00A9534D">
        <w:rPr>
          <w:b/>
          <w:bCs/>
          <w:i/>
          <w:iCs/>
          <w:sz w:val="20"/>
        </w:rPr>
        <w:t xml:space="preserve"> at end of the </w:t>
      </w:r>
      <w:r w:rsidRPr="00A9534D">
        <w:rPr>
          <w:b/>
          <w:bCs/>
          <w:i/>
          <w:iCs/>
          <w:sz w:val="20"/>
          <w:lang w:val="en-US" w:bidi="he-IL"/>
        </w:rPr>
        <w:t xml:space="preserve">dot11DMGOperationTable </w:t>
      </w:r>
    </w:p>
    <w:p w14:paraId="15B22240" w14:textId="6DD8B7D4" w:rsidR="0037796F" w:rsidRDefault="0037796F" w:rsidP="008D5082">
      <w:pPr>
        <w:autoSpaceDE w:val="0"/>
        <w:autoSpaceDN w:val="0"/>
        <w:adjustRightInd w:val="0"/>
        <w:rPr>
          <w:b/>
          <w:bCs/>
          <w:i/>
          <w:iCs/>
          <w:sz w:val="20"/>
          <w:szCs w:val="18"/>
        </w:rPr>
      </w:pPr>
    </w:p>
    <w:p w14:paraId="0AA93876" w14:textId="552778E2" w:rsidR="0037796F" w:rsidRDefault="008A4B1F" w:rsidP="0037796F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bidi="he-IL"/>
        </w:rPr>
      </w:pPr>
      <w:r>
        <w:rPr>
          <w:rFonts w:ascii="CourierNewPSMT" w:hAnsi="CourierNewPSMT" w:cs="CourierNewPSMT"/>
          <w:sz w:val="18"/>
          <w:szCs w:val="18"/>
          <w:lang w:val="en-US" w:bidi="he-IL"/>
        </w:rPr>
        <w:t>Dot11DMGSyncModeOperation</w:t>
      </w:r>
      <w:r w:rsidR="0037796F">
        <w:rPr>
          <w:rFonts w:ascii="CourierNewPSMT" w:hAnsi="CourierNewPSMT" w:cs="CourierNewPSMT"/>
          <w:sz w:val="18"/>
          <w:szCs w:val="18"/>
          <w:lang w:val="en-US" w:bidi="he-IL"/>
        </w:rPr>
        <w:t xml:space="preserve"> OBJECT-TYPE</w:t>
      </w:r>
    </w:p>
    <w:p w14:paraId="18E7C7D5" w14:textId="256E996F" w:rsidR="0037796F" w:rsidRDefault="0037796F" w:rsidP="0037796F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bidi="he-IL"/>
        </w:rPr>
      </w:pPr>
      <w:r>
        <w:rPr>
          <w:rFonts w:ascii="CourierNewPSMT" w:hAnsi="CourierNewPSMT" w:cs="CourierNewPSMT"/>
          <w:sz w:val="18"/>
          <w:szCs w:val="18"/>
          <w:lang w:val="en-US" w:bidi="he-IL"/>
        </w:rPr>
        <w:t xml:space="preserve">SYNTAX </w:t>
      </w:r>
      <w:proofErr w:type="spellStart"/>
      <w:r w:rsidR="008A4B1F">
        <w:rPr>
          <w:rFonts w:ascii="CourierNewPSMT" w:hAnsi="CourierNewPSMT" w:cs="CourierNewPSMT"/>
          <w:color w:val="000000"/>
          <w:sz w:val="18"/>
          <w:szCs w:val="18"/>
          <w:lang w:val="en-US" w:bidi="he-IL"/>
        </w:rPr>
        <w:t>TruthValue</w:t>
      </w:r>
      <w:proofErr w:type="spellEnd"/>
    </w:p>
    <w:p w14:paraId="4183484A" w14:textId="77777777" w:rsidR="0037796F" w:rsidRDefault="0037796F" w:rsidP="0037796F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bidi="he-IL"/>
        </w:rPr>
      </w:pPr>
      <w:r>
        <w:rPr>
          <w:rFonts w:ascii="CourierNewPSMT" w:hAnsi="CourierNewPSMT" w:cs="CourierNewPSMT"/>
          <w:sz w:val="18"/>
          <w:szCs w:val="18"/>
          <w:lang w:val="en-US" w:bidi="he-IL"/>
        </w:rPr>
        <w:t>MAX-ACCESS read-write</w:t>
      </w:r>
    </w:p>
    <w:p w14:paraId="647903D1" w14:textId="77777777" w:rsidR="0037796F" w:rsidRDefault="0037796F" w:rsidP="0037796F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bidi="he-IL"/>
        </w:rPr>
      </w:pPr>
      <w:r>
        <w:rPr>
          <w:rFonts w:ascii="CourierNewPSMT" w:hAnsi="CourierNewPSMT" w:cs="CourierNewPSMT"/>
          <w:sz w:val="18"/>
          <w:szCs w:val="18"/>
          <w:lang w:val="en-US" w:bidi="he-IL"/>
        </w:rPr>
        <w:t>STATUS current</w:t>
      </w:r>
    </w:p>
    <w:p w14:paraId="119446F7" w14:textId="77777777" w:rsidR="0037796F" w:rsidRDefault="0037796F" w:rsidP="0037796F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bidi="he-IL"/>
        </w:rPr>
      </w:pPr>
      <w:r>
        <w:rPr>
          <w:rFonts w:ascii="CourierNewPSMT" w:hAnsi="CourierNewPSMT" w:cs="CourierNewPSMT"/>
          <w:sz w:val="18"/>
          <w:szCs w:val="18"/>
          <w:lang w:val="en-US" w:bidi="he-IL"/>
        </w:rPr>
        <w:t>DESCRIPTION</w:t>
      </w:r>
    </w:p>
    <w:p w14:paraId="007323A3" w14:textId="77777777" w:rsidR="0037796F" w:rsidRDefault="0037796F" w:rsidP="0037796F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bidi="he-IL"/>
        </w:rPr>
      </w:pPr>
      <w:r>
        <w:rPr>
          <w:rFonts w:ascii="CourierNewPSMT" w:hAnsi="CourierNewPSMT" w:cs="CourierNewPSMT"/>
          <w:sz w:val="18"/>
          <w:szCs w:val="18"/>
          <w:lang w:val="en-US" w:bidi="he-IL"/>
        </w:rPr>
        <w:t>"This is a control variable.</w:t>
      </w:r>
    </w:p>
    <w:p w14:paraId="5C2AD6A4" w14:textId="77777777" w:rsidR="0037796F" w:rsidRDefault="0037796F" w:rsidP="0037796F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bidi="he-IL"/>
        </w:rPr>
      </w:pPr>
      <w:r>
        <w:rPr>
          <w:rFonts w:ascii="CourierNewPSMT" w:hAnsi="CourierNewPSMT" w:cs="CourierNewPSMT"/>
          <w:sz w:val="18"/>
          <w:szCs w:val="18"/>
          <w:lang w:val="en-US" w:bidi="he-IL"/>
        </w:rPr>
        <w:t>It is written by the SME or an external management entity.</w:t>
      </w:r>
    </w:p>
    <w:p w14:paraId="727934C8" w14:textId="77777777" w:rsidR="0037796F" w:rsidRDefault="0037796F" w:rsidP="0037796F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bidi="he-IL"/>
        </w:rPr>
      </w:pPr>
      <w:r>
        <w:rPr>
          <w:rFonts w:ascii="CourierNewPSMT" w:hAnsi="CourierNewPSMT" w:cs="CourierNewPSMT"/>
          <w:sz w:val="18"/>
          <w:szCs w:val="18"/>
          <w:lang w:val="en-US" w:bidi="he-IL"/>
        </w:rPr>
        <w:t>Changes take effect as soon as practical in the implementation.</w:t>
      </w:r>
    </w:p>
    <w:p w14:paraId="2EEAD4D8" w14:textId="69A8B723" w:rsidR="0037796F" w:rsidRDefault="008A4B1F" w:rsidP="0037796F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bidi="he-IL"/>
        </w:rPr>
      </w:pPr>
      <w:r>
        <w:rPr>
          <w:rFonts w:ascii="CourierNewPSMT" w:hAnsi="CourierNewPSMT" w:cs="CourierNewPSMT"/>
          <w:sz w:val="18"/>
          <w:szCs w:val="18"/>
          <w:lang w:val="en-US" w:bidi="he-IL"/>
        </w:rPr>
        <w:t xml:space="preserve">This attribute when true indicates </w:t>
      </w:r>
      <w:r w:rsidR="008E7F26">
        <w:rPr>
          <w:rFonts w:ascii="CourierNewPSMT" w:hAnsi="CourierNewPSMT" w:cs="CourierNewPSMT"/>
          <w:sz w:val="18"/>
          <w:szCs w:val="18"/>
          <w:lang w:val="en-US" w:bidi="he-IL"/>
        </w:rPr>
        <w:t xml:space="preserve">access to the </w:t>
      </w:r>
      <w:r>
        <w:rPr>
          <w:rFonts w:ascii="CourierNewPSMT" w:hAnsi="CourierNewPSMT" w:cs="CourierNewPSMT"/>
          <w:sz w:val="18"/>
          <w:szCs w:val="18"/>
          <w:lang w:val="en-US" w:bidi="he-IL"/>
        </w:rPr>
        <w:t>local source of timing</w:t>
      </w:r>
      <w:r w:rsidR="0037796F">
        <w:rPr>
          <w:rFonts w:ascii="CourierNewPSMT" w:hAnsi="CourierNewPSMT" w:cs="CourierNewPSMT"/>
          <w:sz w:val="18"/>
          <w:szCs w:val="18"/>
          <w:lang w:val="en-US" w:bidi="he-IL"/>
        </w:rPr>
        <w:t>."</w:t>
      </w:r>
    </w:p>
    <w:p w14:paraId="01F42370" w14:textId="74A40652" w:rsidR="0037796F" w:rsidRDefault="0037796F" w:rsidP="0037796F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bidi="he-IL"/>
        </w:rPr>
      </w:pPr>
      <w:r>
        <w:rPr>
          <w:rFonts w:ascii="CourierNewPSMT" w:hAnsi="CourierNewPSMT" w:cs="CourierNewPSMT"/>
          <w:sz w:val="18"/>
          <w:szCs w:val="18"/>
          <w:lang w:val="en-US" w:bidi="he-IL"/>
        </w:rPr>
        <w:t xml:space="preserve">DEFVAL </w:t>
      </w:r>
      <w:proofErr w:type="gramStart"/>
      <w:r>
        <w:rPr>
          <w:rFonts w:ascii="CourierNewPSMT" w:hAnsi="CourierNewPSMT" w:cs="CourierNewPSMT"/>
          <w:sz w:val="18"/>
          <w:szCs w:val="18"/>
          <w:lang w:val="en-US" w:bidi="he-IL"/>
        </w:rPr>
        <w:t xml:space="preserve">{ </w:t>
      </w:r>
      <w:r w:rsidR="008A4B1F">
        <w:rPr>
          <w:rFonts w:ascii="CourierNewPSMT" w:hAnsi="CourierNewPSMT" w:cs="CourierNewPSMT"/>
          <w:sz w:val="18"/>
          <w:szCs w:val="18"/>
          <w:lang w:val="en-US" w:bidi="he-IL"/>
        </w:rPr>
        <w:t>False</w:t>
      </w:r>
      <w:proofErr w:type="gramEnd"/>
      <w:r>
        <w:rPr>
          <w:rFonts w:ascii="CourierNewPSMT" w:hAnsi="CourierNewPSMT" w:cs="CourierNewPSMT"/>
          <w:sz w:val="18"/>
          <w:szCs w:val="18"/>
          <w:lang w:val="en-US" w:bidi="he-IL"/>
        </w:rPr>
        <w:t xml:space="preserve"> }</w:t>
      </w:r>
    </w:p>
    <w:p w14:paraId="2E114444" w14:textId="5FF7EAC5" w:rsidR="0037796F" w:rsidRDefault="0037796F" w:rsidP="0037796F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bidi="he-IL"/>
        </w:rPr>
      </w:pPr>
      <w:proofErr w:type="gramStart"/>
      <w:r>
        <w:rPr>
          <w:rFonts w:ascii="CourierNewPSMT" w:hAnsi="CourierNewPSMT" w:cs="CourierNewPSMT"/>
          <w:sz w:val="18"/>
          <w:szCs w:val="18"/>
          <w:lang w:val="en-US" w:bidi="he-IL"/>
        </w:rPr>
        <w:t>::</w:t>
      </w:r>
      <w:proofErr w:type="gramEnd"/>
      <w:r>
        <w:rPr>
          <w:rFonts w:ascii="CourierNewPSMT" w:hAnsi="CourierNewPSMT" w:cs="CourierNewPSMT"/>
          <w:sz w:val="18"/>
          <w:szCs w:val="18"/>
          <w:lang w:val="en-US" w:bidi="he-IL"/>
        </w:rPr>
        <w:t>= { dot11DMGOperationEntry 21 }</w:t>
      </w:r>
    </w:p>
    <w:p w14:paraId="44F67E7A" w14:textId="33C02195" w:rsidR="008A4B1F" w:rsidRDefault="008A4B1F" w:rsidP="0037796F">
      <w:pPr>
        <w:autoSpaceDE w:val="0"/>
        <w:autoSpaceDN w:val="0"/>
        <w:adjustRightInd w:val="0"/>
        <w:rPr>
          <w:b/>
          <w:bCs/>
          <w:i/>
          <w:iCs/>
          <w:sz w:val="20"/>
          <w:szCs w:val="18"/>
        </w:rPr>
      </w:pPr>
    </w:p>
    <w:p w14:paraId="589F261C" w14:textId="77777777" w:rsidR="000052EF" w:rsidRPr="0092171A" w:rsidRDefault="000052EF" w:rsidP="000052EF">
      <w:pPr>
        <w:autoSpaceDE w:val="0"/>
        <w:autoSpaceDN w:val="0"/>
        <w:adjustRightInd w:val="0"/>
        <w:rPr>
          <w:rFonts w:eastAsia="Arial-BoldMT"/>
          <w:b/>
          <w:bCs/>
          <w:szCs w:val="22"/>
          <w:lang w:val="en-US" w:bidi="he-IL"/>
        </w:rPr>
      </w:pPr>
      <w:r w:rsidRPr="0092171A">
        <w:rPr>
          <w:rFonts w:eastAsia="Arial-BoldMT"/>
          <w:b/>
          <w:bCs/>
          <w:szCs w:val="22"/>
          <w:lang w:val="en-US" w:bidi="he-IL"/>
        </w:rPr>
        <w:t>11.1 Synchronization</w:t>
      </w:r>
    </w:p>
    <w:p w14:paraId="6CD51E9A" w14:textId="10E610FC" w:rsidR="00F62A0C" w:rsidRDefault="000052EF" w:rsidP="000052EF">
      <w:pPr>
        <w:autoSpaceDE w:val="0"/>
        <w:autoSpaceDN w:val="0"/>
        <w:adjustRightInd w:val="0"/>
        <w:rPr>
          <w:rFonts w:eastAsia="Arial-BoldMT"/>
          <w:b/>
          <w:bCs/>
          <w:sz w:val="20"/>
          <w:lang w:val="en-US" w:bidi="he-IL"/>
        </w:rPr>
      </w:pPr>
      <w:r w:rsidRPr="0092171A">
        <w:rPr>
          <w:rFonts w:eastAsia="Arial-BoldMT"/>
          <w:b/>
          <w:bCs/>
          <w:sz w:val="20"/>
          <w:lang w:val="en-US" w:bidi="he-IL"/>
        </w:rPr>
        <w:t>11.1.1 General</w:t>
      </w:r>
    </w:p>
    <w:p w14:paraId="6526423A" w14:textId="77777777" w:rsidR="00982EC5" w:rsidRPr="0092171A" w:rsidRDefault="00982EC5" w:rsidP="000052EF">
      <w:pPr>
        <w:autoSpaceDE w:val="0"/>
        <w:autoSpaceDN w:val="0"/>
        <w:adjustRightInd w:val="0"/>
        <w:rPr>
          <w:rFonts w:eastAsia="Arial-BoldMT"/>
          <w:b/>
          <w:bCs/>
          <w:sz w:val="20"/>
          <w:lang w:val="en-US" w:bidi="he-IL"/>
        </w:rPr>
      </w:pPr>
    </w:p>
    <w:p w14:paraId="5A63C9E1" w14:textId="07C78B22" w:rsidR="000052EF" w:rsidRDefault="000052EF" w:rsidP="000052EF">
      <w:pPr>
        <w:autoSpaceDE w:val="0"/>
        <w:autoSpaceDN w:val="0"/>
        <w:adjustRightInd w:val="0"/>
        <w:rPr>
          <w:b/>
          <w:bCs/>
          <w:i/>
          <w:iCs/>
          <w:sz w:val="20"/>
          <w:lang w:val="en-US" w:bidi="he-IL"/>
        </w:rPr>
      </w:pPr>
      <w:r w:rsidRPr="0092171A">
        <w:rPr>
          <w:b/>
          <w:bCs/>
          <w:i/>
          <w:iCs/>
          <w:sz w:val="20"/>
        </w:rPr>
        <w:t xml:space="preserve">TGay editor </w:t>
      </w:r>
      <w:r w:rsidRPr="0092171A">
        <w:rPr>
          <w:b/>
          <w:bCs/>
          <w:i/>
          <w:iCs/>
          <w:sz w:val="20"/>
          <w:lang w:val="en-US" w:bidi="he-IL"/>
        </w:rPr>
        <w:t>append at end of the subclause</w:t>
      </w:r>
    </w:p>
    <w:p w14:paraId="0D314596" w14:textId="77777777" w:rsidR="00982EC5" w:rsidRPr="0092171A" w:rsidRDefault="00982EC5" w:rsidP="000052EF">
      <w:pPr>
        <w:autoSpaceDE w:val="0"/>
        <w:autoSpaceDN w:val="0"/>
        <w:adjustRightInd w:val="0"/>
        <w:rPr>
          <w:b/>
          <w:bCs/>
          <w:i/>
          <w:iCs/>
          <w:sz w:val="20"/>
          <w:lang w:val="en-US" w:bidi="he-IL"/>
        </w:rPr>
      </w:pPr>
    </w:p>
    <w:p w14:paraId="7FF0543D" w14:textId="7B4AA6C0" w:rsidR="0092171A" w:rsidRPr="00982EC5" w:rsidRDefault="00886827" w:rsidP="0092171A">
      <w:pPr>
        <w:autoSpaceDE w:val="0"/>
        <w:autoSpaceDN w:val="0"/>
        <w:adjustRightInd w:val="0"/>
        <w:rPr>
          <w:color w:val="000000"/>
          <w:sz w:val="20"/>
          <w:lang w:val="en-US" w:bidi="he-IL"/>
        </w:rPr>
      </w:pPr>
      <w:r w:rsidRPr="00982EC5">
        <w:rPr>
          <w:rFonts w:eastAsia="TimesNewRomanPSMT"/>
          <w:color w:val="000000" w:themeColor="text1"/>
          <w:sz w:val="20"/>
          <w:lang w:val="en-US" w:bidi="he-IL"/>
        </w:rPr>
        <w:t>DMG STA</w:t>
      </w:r>
      <w:r w:rsidR="009F0835" w:rsidRPr="00982EC5">
        <w:rPr>
          <w:rFonts w:eastAsia="TimesNewRomanPSMT"/>
          <w:color w:val="000000" w:themeColor="text1"/>
          <w:sz w:val="20"/>
          <w:lang w:val="en-US" w:bidi="he-IL"/>
        </w:rPr>
        <w:t xml:space="preserve"> </w:t>
      </w:r>
      <w:r w:rsidR="009A3EB3" w:rsidRPr="00982EC5">
        <w:rPr>
          <w:rFonts w:eastAsia="TimesNewRomanPSMT"/>
          <w:color w:val="000000" w:themeColor="text1"/>
          <w:sz w:val="20"/>
          <w:lang w:val="en-US" w:bidi="he-IL"/>
        </w:rPr>
        <w:t xml:space="preserve">that are </w:t>
      </w:r>
      <w:r w:rsidR="009F0835" w:rsidRPr="00982EC5">
        <w:rPr>
          <w:rFonts w:eastAsia="TimesNewRomanPSMT"/>
          <w:color w:val="000000" w:themeColor="text1"/>
          <w:sz w:val="20"/>
          <w:lang w:val="en-US" w:bidi="he-IL"/>
        </w:rPr>
        <w:t>operating under TDD channel access operation (</w:t>
      </w:r>
      <w:proofErr w:type="gramStart"/>
      <w:r w:rsidR="009F0835" w:rsidRPr="00982EC5">
        <w:rPr>
          <w:rFonts w:eastAsia="TimesNewRomanPSMT"/>
          <w:color w:val="000000" w:themeColor="text1"/>
          <w:sz w:val="20"/>
          <w:lang w:val="en-US" w:bidi="he-IL"/>
        </w:rPr>
        <w:t>11.yy</w:t>
      </w:r>
      <w:proofErr w:type="gramEnd"/>
      <w:r w:rsidR="009F0835" w:rsidRPr="00982EC5">
        <w:rPr>
          <w:rFonts w:eastAsia="TimesNewRomanPSMT"/>
          <w:color w:val="000000" w:themeColor="text1"/>
          <w:sz w:val="20"/>
          <w:lang w:val="en-US" w:bidi="he-IL"/>
        </w:rPr>
        <w:t xml:space="preserve">) </w:t>
      </w:r>
      <w:r w:rsidR="009A3EB3" w:rsidRPr="00982EC5">
        <w:rPr>
          <w:rFonts w:eastAsia="TimesNewRomanPSMT"/>
          <w:color w:val="000000" w:themeColor="text1"/>
          <w:sz w:val="20"/>
          <w:lang w:val="en-US" w:bidi="he-IL"/>
        </w:rPr>
        <w:t>and</w:t>
      </w:r>
      <w:r w:rsidR="009F0835" w:rsidRPr="00982EC5">
        <w:rPr>
          <w:rFonts w:eastAsia="TimesNewRomanPSMT"/>
          <w:color w:val="000000" w:themeColor="text1"/>
          <w:sz w:val="20"/>
          <w:lang w:val="en-US" w:bidi="he-IL"/>
        </w:rPr>
        <w:t xml:space="preserve"> </w:t>
      </w:r>
      <w:r w:rsidR="001B1867">
        <w:rPr>
          <w:rFonts w:eastAsia="TimesNewRomanPSMT"/>
          <w:color w:val="000000" w:themeColor="text1"/>
          <w:sz w:val="20"/>
          <w:lang w:val="en-US" w:bidi="he-IL"/>
        </w:rPr>
        <w:t xml:space="preserve">that has the </w:t>
      </w:r>
      <w:ins w:id="10" w:author="Solomon Trainin" w:date="2018-12-26T15:45:00Z">
        <w:r w:rsidR="004A248D">
          <w:rPr>
            <w:color w:val="000000"/>
            <w:sz w:val="18"/>
            <w:szCs w:val="18"/>
            <w:lang w:val="en-US" w:bidi="he-IL"/>
          </w:rPr>
          <w:t xml:space="preserve">TDD </w:t>
        </w:r>
      </w:ins>
      <w:ins w:id="11" w:author="Solomon Trainin" w:date="2018-12-26T15:40:00Z">
        <w:r w:rsidR="004A248D">
          <w:rPr>
            <w:color w:val="000000"/>
            <w:sz w:val="18"/>
            <w:szCs w:val="18"/>
            <w:lang w:val="en-US" w:bidi="he-IL"/>
          </w:rPr>
          <w:t>Synchr</w:t>
        </w:r>
      </w:ins>
      <w:ins w:id="12" w:author="Solomon Trainin" w:date="2018-12-26T15:41:00Z">
        <w:r w:rsidR="004A248D">
          <w:rPr>
            <w:color w:val="000000"/>
            <w:sz w:val="18"/>
            <w:szCs w:val="18"/>
            <w:lang w:val="en-US" w:bidi="he-IL"/>
          </w:rPr>
          <w:t>onization Mode</w:t>
        </w:r>
      </w:ins>
      <w:r w:rsidR="004A248D" w:rsidRPr="00982EC5">
        <w:rPr>
          <w:rFonts w:eastAsia="TimesNewRomanPSMT"/>
          <w:color w:val="000000" w:themeColor="text1"/>
          <w:sz w:val="20"/>
          <w:lang w:val="en-US" w:bidi="he-IL"/>
        </w:rPr>
        <w:t xml:space="preserve"> </w:t>
      </w:r>
      <w:r w:rsidR="004A248D">
        <w:rPr>
          <w:rFonts w:eastAsia="TimesNewRomanPSMT"/>
          <w:color w:val="000000" w:themeColor="text1"/>
          <w:sz w:val="20"/>
          <w:lang w:val="en-US" w:bidi="he-IL"/>
        </w:rPr>
        <w:t xml:space="preserve"> set to 1 </w:t>
      </w:r>
      <w:r w:rsidR="009A3EB3" w:rsidRPr="00982EC5">
        <w:rPr>
          <w:rFonts w:eastAsia="TimesNewRomanPSMT"/>
          <w:color w:val="000000" w:themeColor="text1"/>
          <w:sz w:val="20"/>
          <w:lang w:val="en-US" w:bidi="he-IL"/>
        </w:rPr>
        <w:t xml:space="preserve">shall </w:t>
      </w:r>
      <w:r w:rsidR="0092171A" w:rsidRPr="00982EC5">
        <w:rPr>
          <w:rFonts w:eastAsia="TimesNewRomanPSMT"/>
          <w:sz w:val="20"/>
          <w:lang w:val="en-US" w:bidi="he-IL"/>
        </w:rPr>
        <w:t xml:space="preserve">maintain a local TSF timer as defined in </w:t>
      </w:r>
      <w:r w:rsidR="0092171A" w:rsidRPr="00982EC5">
        <w:rPr>
          <w:sz w:val="20"/>
          <w:szCs w:val="18"/>
        </w:rPr>
        <w:t xml:space="preserve">11.yy.4 TDD </w:t>
      </w:r>
      <w:r w:rsidR="0092171A" w:rsidRPr="00982EC5">
        <w:rPr>
          <w:color w:val="000000"/>
          <w:sz w:val="20"/>
          <w:lang w:val="en-US" w:bidi="he-IL"/>
        </w:rPr>
        <w:t xml:space="preserve">Time synchronization </w:t>
      </w:r>
    </w:p>
    <w:p w14:paraId="21AC55D2" w14:textId="77777777" w:rsidR="000052EF" w:rsidRDefault="000052EF" w:rsidP="000052EF">
      <w:pPr>
        <w:autoSpaceDE w:val="0"/>
        <w:autoSpaceDN w:val="0"/>
        <w:adjustRightInd w:val="0"/>
        <w:rPr>
          <w:b/>
          <w:bCs/>
          <w:i/>
          <w:iCs/>
          <w:sz w:val="20"/>
          <w:szCs w:val="18"/>
        </w:rPr>
      </w:pPr>
    </w:p>
    <w:p w14:paraId="2E824D99" w14:textId="6479EADC" w:rsidR="008D5082" w:rsidRDefault="00BF095E" w:rsidP="008D5082">
      <w:pPr>
        <w:autoSpaceDE w:val="0"/>
        <w:autoSpaceDN w:val="0"/>
        <w:adjustRightInd w:val="0"/>
        <w:rPr>
          <w:b/>
          <w:bCs/>
          <w:color w:val="000000"/>
          <w:sz w:val="20"/>
          <w:lang w:val="en-US" w:bidi="he-IL"/>
        </w:rPr>
      </w:pPr>
      <w:r w:rsidRPr="000C1825">
        <w:rPr>
          <w:b/>
          <w:bCs/>
          <w:sz w:val="20"/>
          <w:szCs w:val="18"/>
        </w:rPr>
        <w:t>11.yy.</w:t>
      </w:r>
      <w:r>
        <w:rPr>
          <w:b/>
          <w:bCs/>
          <w:sz w:val="20"/>
          <w:szCs w:val="18"/>
        </w:rPr>
        <w:t xml:space="preserve">4 </w:t>
      </w:r>
      <w:r w:rsidR="0035565B">
        <w:rPr>
          <w:b/>
          <w:bCs/>
          <w:sz w:val="20"/>
          <w:szCs w:val="18"/>
        </w:rPr>
        <w:t xml:space="preserve">TDD </w:t>
      </w:r>
      <w:r w:rsidR="00702514">
        <w:rPr>
          <w:b/>
          <w:bCs/>
          <w:color w:val="000000"/>
          <w:sz w:val="20"/>
          <w:lang w:val="en-US" w:bidi="he-IL"/>
        </w:rPr>
        <w:t>Time synchr</w:t>
      </w:r>
      <w:r w:rsidR="00D060A3">
        <w:rPr>
          <w:b/>
          <w:bCs/>
          <w:color w:val="000000"/>
          <w:sz w:val="20"/>
          <w:lang w:val="en-US" w:bidi="he-IL"/>
        </w:rPr>
        <w:t>onization</w:t>
      </w:r>
      <w:r w:rsidR="008D5082" w:rsidRPr="00C2483C">
        <w:rPr>
          <w:b/>
          <w:bCs/>
          <w:color w:val="000000"/>
          <w:sz w:val="20"/>
          <w:lang w:val="en-US" w:bidi="he-IL"/>
        </w:rPr>
        <w:t xml:space="preserve"> </w:t>
      </w:r>
    </w:p>
    <w:p w14:paraId="442CC1E3" w14:textId="77777777" w:rsidR="00AF7565" w:rsidRPr="00C2483C" w:rsidRDefault="00AF7565" w:rsidP="008D5082">
      <w:pPr>
        <w:autoSpaceDE w:val="0"/>
        <w:autoSpaceDN w:val="0"/>
        <w:adjustRightInd w:val="0"/>
        <w:rPr>
          <w:b/>
          <w:bCs/>
          <w:color w:val="000000"/>
          <w:sz w:val="20"/>
          <w:lang w:val="en-US" w:bidi="he-IL"/>
        </w:rPr>
      </w:pPr>
    </w:p>
    <w:p w14:paraId="5F039043" w14:textId="6DA4567C" w:rsidR="0035565B" w:rsidRPr="008E1AC7" w:rsidRDefault="00D857D7" w:rsidP="008D5082">
      <w:pPr>
        <w:autoSpaceDE w:val="0"/>
        <w:autoSpaceDN w:val="0"/>
        <w:adjustRightInd w:val="0"/>
        <w:rPr>
          <w:rFonts w:eastAsia="TimesNewRomanPSMT"/>
          <w:color w:val="000000" w:themeColor="text1"/>
          <w:sz w:val="20"/>
          <w:lang w:val="en-US" w:bidi="he-IL"/>
        </w:rPr>
      </w:pPr>
      <w:r w:rsidRPr="008E1AC7">
        <w:rPr>
          <w:rFonts w:eastAsia="TimesNewRomanPSMT"/>
          <w:color w:val="000000" w:themeColor="text1"/>
          <w:sz w:val="20"/>
          <w:lang w:val="en-US" w:bidi="he-IL"/>
        </w:rPr>
        <w:t>The following rules apply to the</w:t>
      </w:r>
      <w:r w:rsidR="007B117D">
        <w:rPr>
          <w:rFonts w:eastAsia="TimesNewRomanPSMT"/>
          <w:color w:val="000000" w:themeColor="text1"/>
          <w:sz w:val="20"/>
          <w:lang w:val="en-US" w:bidi="he-IL"/>
        </w:rPr>
        <w:t xml:space="preserve"> communication between</w:t>
      </w:r>
      <w:r w:rsidRPr="008E1AC7">
        <w:rPr>
          <w:rFonts w:eastAsia="TimesNewRomanPSMT"/>
          <w:color w:val="000000" w:themeColor="text1"/>
          <w:sz w:val="20"/>
          <w:lang w:val="en-US" w:bidi="he-IL"/>
        </w:rPr>
        <w:t xml:space="preserve"> DMG </w:t>
      </w:r>
      <w:r w:rsidR="007B117D">
        <w:rPr>
          <w:rFonts w:eastAsia="TimesNewRomanPSMT"/>
          <w:color w:val="000000" w:themeColor="text1"/>
          <w:sz w:val="20"/>
          <w:lang w:val="en-US" w:bidi="he-IL"/>
        </w:rPr>
        <w:t xml:space="preserve">AP </w:t>
      </w:r>
      <w:r w:rsidR="00FE44D3">
        <w:rPr>
          <w:rFonts w:eastAsia="TimesNewRomanPSMT"/>
          <w:color w:val="000000" w:themeColor="text1"/>
          <w:sz w:val="20"/>
          <w:lang w:val="en-US" w:bidi="he-IL"/>
        </w:rPr>
        <w:t xml:space="preserve">and PCP </w:t>
      </w:r>
      <w:r w:rsidRPr="008E1AC7">
        <w:rPr>
          <w:rFonts w:eastAsia="TimesNewRomanPSMT"/>
          <w:color w:val="000000" w:themeColor="text1"/>
          <w:sz w:val="20"/>
          <w:lang w:val="en-US" w:bidi="he-IL"/>
        </w:rPr>
        <w:t>ST</w:t>
      </w:r>
      <w:r w:rsidR="007B117D">
        <w:rPr>
          <w:rFonts w:eastAsia="TimesNewRomanPSMT"/>
          <w:color w:val="000000" w:themeColor="text1"/>
          <w:sz w:val="20"/>
          <w:lang w:val="en-US" w:bidi="he-IL"/>
        </w:rPr>
        <w:t xml:space="preserve">A and associated </w:t>
      </w:r>
      <w:r w:rsidR="007B117D">
        <w:rPr>
          <w:color w:val="000000" w:themeColor="text1"/>
          <w:sz w:val="20"/>
        </w:rPr>
        <w:t xml:space="preserve">DMG </w:t>
      </w:r>
      <w:r w:rsidR="007B117D" w:rsidRPr="008E1AC7">
        <w:rPr>
          <w:color w:val="000000" w:themeColor="text1"/>
          <w:sz w:val="20"/>
        </w:rPr>
        <w:t>non-AP and non-PCP STA</w:t>
      </w:r>
      <w:r w:rsidRPr="008E1AC7">
        <w:rPr>
          <w:rFonts w:eastAsia="TimesNewRomanPSMT"/>
          <w:color w:val="000000" w:themeColor="text1"/>
          <w:sz w:val="20"/>
          <w:lang w:val="en-US" w:bidi="he-IL"/>
        </w:rPr>
        <w:t xml:space="preserve"> </w:t>
      </w:r>
      <w:r w:rsidR="0043174A">
        <w:rPr>
          <w:rFonts w:eastAsia="TimesNewRomanPSMT"/>
          <w:color w:val="000000" w:themeColor="text1"/>
          <w:sz w:val="20"/>
          <w:lang w:val="en-US" w:bidi="he-IL"/>
        </w:rPr>
        <w:t xml:space="preserve">that </w:t>
      </w:r>
      <w:r w:rsidR="007B117D">
        <w:rPr>
          <w:rFonts w:eastAsia="TimesNewRomanPSMT"/>
          <w:color w:val="000000" w:themeColor="text1"/>
          <w:sz w:val="20"/>
          <w:lang w:val="en-US" w:bidi="he-IL"/>
        </w:rPr>
        <w:t>are</w:t>
      </w:r>
      <w:r w:rsidR="0043174A">
        <w:rPr>
          <w:rFonts w:eastAsia="TimesNewRomanPSMT"/>
          <w:color w:val="000000" w:themeColor="text1"/>
          <w:sz w:val="20"/>
          <w:lang w:val="en-US" w:bidi="he-IL"/>
        </w:rPr>
        <w:t xml:space="preserve"> </w:t>
      </w:r>
      <w:r w:rsidRPr="008E1AC7">
        <w:rPr>
          <w:rFonts w:eastAsia="TimesNewRomanPSMT"/>
          <w:color w:val="000000" w:themeColor="text1"/>
          <w:sz w:val="20"/>
          <w:lang w:val="en-US" w:bidi="he-IL"/>
        </w:rPr>
        <w:t xml:space="preserve">operating under TDD channel access operation (11.yy) and </w:t>
      </w:r>
      <w:r w:rsidR="007B117D">
        <w:rPr>
          <w:rFonts w:eastAsia="TimesNewRomanPSMT"/>
          <w:color w:val="000000" w:themeColor="text1"/>
          <w:sz w:val="20"/>
          <w:lang w:val="en-US" w:bidi="he-IL"/>
        </w:rPr>
        <w:t>are</w:t>
      </w:r>
      <w:r w:rsidRPr="008E1AC7">
        <w:rPr>
          <w:rFonts w:eastAsia="TimesNewRomanPSMT"/>
          <w:color w:val="000000" w:themeColor="text1"/>
          <w:sz w:val="20"/>
          <w:lang w:val="en-US" w:bidi="he-IL"/>
        </w:rPr>
        <w:t xml:space="preserve"> capable of TDD synchronization mode as indicated in the </w:t>
      </w:r>
      <w:r w:rsidR="005431A6">
        <w:rPr>
          <w:rFonts w:eastAsia="TimesNewRomanPSMT"/>
          <w:color w:val="000000" w:themeColor="text1"/>
          <w:sz w:val="20"/>
          <w:lang w:val="en-US" w:bidi="he-IL"/>
        </w:rPr>
        <w:t xml:space="preserve">TDD </w:t>
      </w:r>
      <w:r w:rsidRPr="008E1AC7">
        <w:rPr>
          <w:color w:val="000000" w:themeColor="text1"/>
          <w:sz w:val="20"/>
        </w:rPr>
        <w:t>Synchronization Mode subfield set to 1 of the TDD Capability Information field in DMG Capabilities element (9.4.2.127)</w:t>
      </w:r>
      <w:r w:rsidR="00EA06E5" w:rsidRPr="008E1AC7">
        <w:rPr>
          <w:color w:val="000000" w:themeColor="text1"/>
          <w:sz w:val="20"/>
        </w:rPr>
        <w:t xml:space="preserve"> </w:t>
      </w:r>
      <w:r w:rsidR="005F2B55">
        <w:rPr>
          <w:color w:val="000000" w:themeColor="text1"/>
          <w:sz w:val="20"/>
        </w:rPr>
        <w:t>sent by the STA</w:t>
      </w:r>
      <w:r w:rsidR="007B117D">
        <w:rPr>
          <w:color w:val="000000" w:themeColor="text1"/>
          <w:sz w:val="20"/>
        </w:rPr>
        <w:t>s</w:t>
      </w:r>
      <w:r w:rsidR="00845BA2">
        <w:rPr>
          <w:color w:val="000000" w:themeColor="text1"/>
          <w:sz w:val="20"/>
        </w:rPr>
        <w:t>,</w:t>
      </w:r>
      <w:r w:rsidR="005F2B55">
        <w:rPr>
          <w:color w:val="000000" w:themeColor="text1"/>
          <w:sz w:val="20"/>
        </w:rPr>
        <w:t xml:space="preserve"> </w:t>
      </w:r>
      <w:r w:rsidR="00EA06E5" w:rsidRPr="008E1AC7">
        <w:rPr>
          <w:color w:val="000000" w:themeColor="text1"/>
          <w:sz w:val="20"/>
        </w:rPr>
        <w:t xml:space="preserve">and does not apply </w:t>
      </w:r>
      <w:r w:rsidR="005F2B55" w:rsidRPr="008E1AC7">
        <w:rPr>
          <w:color w:val="000000" w:themeColor="text1"/>
          <w:sz w:val="20"/>
        </w:rPr>
        <w:t>overwise</w:t>
      </w:r>
      <w:r w:rsidR="00D26F84" w:rsidRPr="008E1AC7">
        <w:rPr>
          <w:color w:val="000000" w:themeColor="text1"/>
          <w:sz w:val="20"/>
        </w:rPr>
        <w:t>.</w:t>
      </w:r>
    </w:p>
    <w:p w14:paraId="79388EBA" w14:textId="77777777" w:rsidR="00D857D7" w:rsidRPr="008E1AC7" w:rsidRDefault="00D857D7" w:rsidP="008D5082">
      <w:pPr>
        <w:autoSpaceDE w:val="0"/>
        <w:autoSpaceDN w:val="0"/>
        <w:adjustRightInd w:val="0"/>
        <w:rPr>
          <w:rFonts w:eastAsia="TimesNewRomanPSMT"/>
          <w:color w:val="000000" w:themeColor="text1"/>
          <w:sz w:val="20"/>
          <w:lang w:val="en-US" w:bidi="he-IL"/>
        </w:rPr>
      </w:pPr>
    </w:p>
    <w:p w14:paraId="2997D754" w14:textId="583FF78C" w:rsidR="00362807" w:rsidRDefault="00C61A9B" w:rsidP="00FE582F">
      <w:pPr>
        <w:autoSpaceDE w:val="0"/>
        <w:autoSpaceDN w:val="0"/>
        <w:adjustRightInd w:val="0"/>
        <w:rPr>
          <w:color w:val="000000" w:themeColor="text1"/>
          <w:sz w:val="20"/>
        </w:rPr>
      </w:pPr>
      <w:r w:rsidRPr="008E1AC7">
        <w:rPr>
          <w:rFonts w:eastAsia="TimesNewRomanPSMT"/>
          <w:color w:val="000000" w:themeColor="text1"/>
          <w:sz w:val="20"/>
          <w:lang w:val="en-US" w:bidi="he-IL"/>
        </w:rPr>
        <w:t>A STA with</w:t>
      </w:r>
      <w:r w:rsidR="00C05B5F" w:rsidRPr="008E1AC7">
        <w:rPr>
          <w:rFonts w:eastAsia="TimesNewRomanPSMT"/>
          <w:color w:val="000000" w:themeColor="text1"/>
          <w:sz w:val="20"/>
          <w:lang w:val="en-US" w:bidi="he-IL"/>
        </w:rPr>
        <w:t xml:space="preserve"> the </w:t>
      </w:r>
      <w:r w:rsidR="00C05B5F" w:rsidRPr="008E1AC7">
        <w:rPr>
          <w:color w:val="000000" w:themeColor="text1"/>
          <w:sz w:val="20"/>
          <w:lang w:val="en-US" w:bidi="he-IL"/>
        </w:rPr>
        <w:t>Dot11DMGSyncModeOperation</w:t>
      </w:r>
      <w:r w:rsidRPr="008E1AC7">
        <w:rPr>
          <w:color w:val="000000" w:themeColor="text1"/>
          <w:sz w:val="20"/>
          <w:lang w:val="en-US" w:bidi="he-IL"/>
        </w:rPr>
        <w:t xml:space="preserve"> set to</w:t>
      </w:r>
      <w:r w:rsidR="00C05B5F" w:rsidRPr="008E1AC7">
        <w:rPr>
          <w:color w:val="000000" w:themeColor="text1"/>
          <w:sz w:val="20"/>
          <w:lang w:val="en-US" w:bidi="he-IL"/>
        </w:rPr>
        <w:t xml:space="preserve"> true </w:t>
      </w:r>
      <w:r w:rsidRPr="008E1AC7">
        <w:rPr>
          <w:color w:val="000000" w:themeColor="text1"/>
          <w:sz w:val="20"/>
          <w:lang w:val="en-US" w:bidi="he-IL"/>
        </w:rPr>
        <w:t xml:space="preserve">shall include </w:t>
      </w:r>
      <w:r w:rsidR="00C05B5F" w:rsidRPr="008E1AC7">
        <w:rPr>
          <w:color w:val="000000" w:themeColor="text1"/>
          <w:sz w:val="20"/>
          <w:lang w:val="en-US" w:bidi="he-IL"/>
        </w:rPr>
        <w:t>the</w:t>
      </w:r>
      <w:r w:rsidR="00A759C7" w:rsidRPr="008E1AC7">
        <w:rPr>
          <w:rFonts w:eastAsia="TimesNewRomanPSMT"/>
          <w:color w:val="000000" w:themeColor="text1"/>
          <w:sz w:val="20"/>
          <w:lang w:val="en-US" w:bidi="he-IL"/>
        </w:rPr>
        <w:t xml:space="preserve"> </w:t>
      </w:r>
      <w:r w:rsidR="00A759C7" w:rsidRPr="008E1AC7">
        <w:rPr>
          <w:color w:val="000000" w:themeColor="text1"/>
          <w:sz w:val="20"/>
        </w:rPr>
        <w:t xml:space="preserve">TDD Synchronization element </w:t>
      </w:r>
      <w:r w:rsidR="00362807" w:rsidRPr="008E1AC7">
        <w:rPr>
          <w:color w:val="000000" w:themeColor="text1"/>
          <w:sz w:val="20"/>
        </w:rPr>
        <w:t xml:space="preserve">with the subfield Sync Mode set to 0 </w:t>
      </w:r>
      <w:r w:rsidR="00997A93" w:rsidRPr="008E1AC7">
        <w:rPr>
          <w:color w:val="000000" w:themeColor="text1"/>
          <w:sz w:val="20"/>
        </w:rPr>
        <w:t xml:space="preserve">in the Announce frame </w:t>
      </w:r>
      <w:r w:rsidRPr="008E1AC7">
        <w:rPr>
          <w:color w:val="000000" w:themeColor="text1"/>
          <w:sz w:val="20"/>
        </w:rPr>
        <w:t xml:space="preserve">it transmits </w:t>
      </w:r>
      <w:r w:rsidR="00997A93" w:rsidRPr="008E1AC7">
        <w:rPr>
          <w:color w:val="000000" w:themeColor="text1"/>
          <w:sz w:val="20"/>
        </w:rPr>
        <w:t>to the peer STA</w:t>
      </w:r>
      <w:r w:rsidR="0043174A">
        <w:rPr>
          <w:color w:val="000000" w:themeColor="text1"/>
          <w:sz w:val="20"/>
        </w:rPr>
        <w:t>.</w:t>
      </w:r>
    </w:p>
    <w:p w14:paraId="290899BE" w14:textId="49FEC65F" w:rsidR="00A8216A" w:rsidRDefault="00A8216A" w:rsidP="00FE582F">
      <w:pPr>
        <w:autoSpaceDE w:val="0"/>
        <w:autoSpaceDN w:val="0"/>
        <w:adjustRightInd w:val="0"/>
        <w:rPr>
          <w:color w:val="000000" w:themeColor="text1"/>
          <w:sz w:val="20"/>
        </w:rPr>
      </w:pPr>
    </w:p>
    <w:p w14:paraId="258CD2F5" w14:textId="65AA16D7" w:rsidR="00A8216A" w:rsidRDefault="00A8216A" w:rsidP="00A8216A">
      <w:pPr>
        <w:autoSpaceDE w:val="0"/>
        <w:autoSpaceDN w:val="0"/>
        <w:adjustRightInd w:val="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An AP STA </w:t>
      </w:r>
      <w:r w:rsidRPr="008E1AC7">
        <w:rPr>
          <w:rFonts w:eastAsia="TimesNewRomanPSMT"/>
          <w:color w:val="000000" w:themeColor="text1"/>
          <w:sz w:val="20"/>
          <w:lang w:val="en-US" w:bidi="he-IL"/>
        </w:rPr>
        <w:t xml:space="preserve">with the </w:t>
      </w:r>
      <w:r w:rsidRPr="008E1AC7">
        <w:rPr>
          <w:color w:val="000000" w:themeColor="text1"/>
          <w:sz w:val="20"/>
          <w:lang w:val="en-US" w:bidi="he-IL"/>
        </w:rPr>
        <w:t>Dot11DMGSyncModeOperation set to true shall include the</w:t>
      </w:r>
      <w:r w:rsidRPr="008E1AC7">
        <w:rPr>
          <w:rFonts w:eastAsia="TimesNewRomanPSMT"/>
          <w:color w:val="000000" w:themeColor="text1"/>
          <w:sz w:val="20"/>
          <w:lang w:val="en-US" w:bidi="he-IL"/>
        </w:rPr>
        <w:t xml:space="preserve"> </w:t>
      </w:r>
      <w:r w:rsidRPr="008E1AC7">
        <w:rPr>
          <w:color w:val="000000" w:themeColor="text1"/>
          <w:sz w:val="20"/>
        </w:rPr>
        <w:t xml:space="preserve">TDD Synchronization element with the subfield Sync Mode set to 0 in the </w:t>
      </w:r>
      <w:r>
        <w:rPr>
          <w:color w:val="000000" w:themeColor="text1"/>
          <w:sz w:val="20"/>
        </w:rPr>
        <w:t>DMG Beacon</w:t>
      </w:r>
      <w:r w:rsidRPr="008E1AC7">
        <w:rPr>
          <w:color w:val="000000" w:themeColor="text1"/>
          <w:sz w:val="20"/>
        </w:rPr>
        <w:t xml:space="preserve"> frame it transmits</w:t>
      </w:r>
      <w:r>
        <w:rPr>
          <w:color w:val="000000" w:themeColor="text1"/>
          <w:sz w:val="20"/>
        </w:rPr>
        <w:t>.</w:t>
      </w:r>
    </w:p>
    <w:p w14:paraId="3F8718EA" w14:textId="628B375F" w:rsidR="005B5E39" w:rsidRPr="008E1AC7" w:rsidRDefault="005B5E39" w:rsidP="008D5082">
      <w:pPr>
        <w:autoSpaceDE w:val="0"/>
        <w:autoSpaceDN w:val="0"/>
        <w:adjustRightInd w:val="0"/>
        <w:rPr>
          <w:color w:val="000000" w:themeColor="text1"/>
          <w:sz w:val="20"/>
        </w:rPr>
      </w:pPr>
    </w:p>
    <w:p w14:paraId="11D820A4" w14:textId="04A1AC70" w:rsidR="004C3EF5" w:rsidRPr="008E1AC7" w:rsidRDefault="004C3EF5" w:rsidP="008D5082">
      <w:pPr>
        <w:autoSpaceDE w:val="0"/>
        <w:autoSpaceDN w:val="0"/>
        <w:adjustRightInd w:val="0"/>
        <w:rPr>
          <w:color w:val="000000" w:themeColor="text1"/>
          <w:sz w:val="20"/>
          <w:lang w:val="en-US" w:bidi="he-IL"/>
        </w:rPr>
      </w:pPr>
      <w:r w:rsidRPr="008E1AC7">
        <w:rPr>
          <w:color w:val="000000" w:themeColor="text1"/>
          <w:sz w:val="20"/>
        </w:rPr>
        <w:t xml:space="preserve">A STA with the </w:t>
      </w:r>
      <w:r w:rsidRPr="008E1AC7">
        <w:rPr>
          <w:color w:val="000000" w:themeColor="text1"/>
          <w:sz w:val="20"/>
          <w:lang w:val="en-US" w:bidi="he-IL"/>
        </w:rPr>
        <w:t xml:space="preserve">Dot11DMGSyncModeOperation set to true shall transmit </w:t>
      </w:r>
      <w:r w:rsidR="00416AAA">
        <w:rPr>
          <w:color w:val="000000" w:themeColor="text1"/>
          <w:sz w:val="20"/>
          <w:lang w:val="en-US" w:bidi="he-IL"/>
        </w:rPr>
        <w:t>the frames with</w:t>
      </w:r>
      <w:r w:rsidRPr="008E1AC7">
        <w:rPr>
          <w:color w:val="000000" w:themeColor="text1"/>
          <w:sz w:val="20"/>
          <w:lang w:val="en-US" w:bidi="he-IL"/>
        </w:rPr>
        <w:t xml:space="preserve"> </w:t>
      </w:r>
      <w:r w:rsidR="00235CF8" w:rsidRPr="008E1AC7">
        <w:rPr>
          <w:color w:val="000000" w:themeColor="text1"/>
          <w:sz w:val="20"/>
          <w:lang w:val="en-US" w:bidi="he-IL"/>
        </w:rPr>
        <w:t>the</w:t>
      </w:r>
      <w:r w:rsidR="00235CF8" w:rsidRPr="008E1AC7">
        <w:rPr>
          <w:rFonts w:eastAsia="TimesNewRomanPSMT"/>
          <w:color w:val="000000" w:themeColor="text1"/>
          <w:sz w:val="20"/>
          <w:lang w:val="en-US" w:bidi="he-IL"/>
        </w:rPr>
        <w:t xml:space="preserve"> </w:t>
      </w:r>
      <w:r w:rsidR="00235CF8" w:rsidRPr="008E1AC7">
        <w:rPr>
          <w:color w:val="000000" w:themeColor="text1"/>
          <w:sz w:val="20"/>
        </w:rPr>
        <w:t xml:space="preserve">TDD Synchronization element </w:t>
      </w:r>
      <w:r w:rsidRPr="008E1AC7">
        <w:rPr>
          <w:color w:val="000000" w:themeColor="text1"/>
          <w:sz w:val="20"/>
          <w:lang w:val="en-US" w:bidi="he-IL"/>
        </w:rPr>
        <w:t>periodically at least once per Beacon Interval.</w:t>
      </w:r>
    </w:p>
    <w:p w14:paraId="5BF6F300" w14:textId="77777777" w:rsidR="004C3EF5" w:rsidRPr="00416AAA" w:rsidRDefault="004C3EF5" w:rsidP="008D5082">
      <w:pPr>
        <w:autoSpaceDE w:val="0"/>
        <w:autoSpaceDN w:val="0"/>
        <w:adjustRightInd w:val="0"/>
        <w:rPr>
          <w:color w:val="000000" w:themeColor="text1"/>
          <w:sz w:val="20"/>
          <w:lang w:val="en-US"/>
        </w:rPr>
      </w:pPr>
    </w:p>
    <w:p w14:paraId="40EC352D" w14:textId="1EF83E92" w:rsidR="00D26F84" w:rsidRPr="008E1AC7" w:rsidRDefault="00D26F84" w:rsidP="008D5082">
      <w:pPr>
        <w:autoSpaceDE w:val="0"/>
        <w:autoSpaceDN w:val="0"/>
        <w:adjustRightInd w:val="0"/>
        <w:rPr>
          <w:rFonts w:eastAsia="TimesNewRomanPSMT"/>
          <w:color w:val="000000" w:themeColor="text1"/>
          <w:sz w:val="20"/>
          <w:lang w:val="en-US" w:bidi="he-IL"/>
        </w:rPr>
      </w:pPr>
      <w:r w:rsidRPr="008E1AC7">
        <w:rPr>
          <w:color w:val="000000" w:themeColor="text1"/>
          <w:sz w:val="20"/>
        </w:rPr>
        <w:t xml:space="preserve">A STA with the </w:t>
      </w:r>
      <w:r w:rsidRPr="008E1AC7">
        <w:rPr>
          <w:color w:val="000000" w:themeColor="text1"/>
          <w:sz w:val="20"/>
          <w:lang w:val="en-US" w:bidi="he-IL"/>
        </w:rPr>
        <w:t xml:space="preserve">Dot11DMGSyncModeOperation set to true shall not adopt the STA’s TSF timer to </w:t>
      </w:r>
      <w:r w:rsidR="004C3EF5" w:rsidRPr="008E1AC7">
        <w:rPr>
          <w:color w:val="000000" w:themeColor="text1"/>
          <w:sz w:val="20"/>
          <w:lang w:val="en-US" w:bidi="he-IL"/>
        </w:rPr>
        <w:t xml:space="preserve">the </w:t>
      </w:r>
      <w:r w:rsidRPr="008E1AC7">
        <w:rPr>
          <w:color w:val="000000" w:themeColor="text1"/>
          <w:sz w:val="20"/>
          <w:lang w:val="en-US" w:bidi="he-IL"/>
        </w:rPr>
        <w:t>Timestamp field of the received</w:t>
      </w:r>
      <w:r w:rsidRPr="008E1AC7">
        <w:rPr>
          <w:rFonts w:eastAsia="TimesNewRomanPSMT"/>
          <w:color w:val="000000" w:themeColor="text1"/>
          <w:sz w:val="20"/>
          <w:lang w:val="en-US" w:bidi="he-IL"/>
        </w:rPr>
        <w:t xml:space="preserve"> DMG Beacon or Announce frames. </w:t>
      </w:r>
    </w:p>
    <w:p w14:paraId="709340E4" w14:textId="17D2861E" w:rsidR="00FE582F" w:rsidRPr="008E1AC7" w:rsidRDefault="00FE582F" w:rsidP="008D5082">
      <w:pPr>
        <w:autoSpaceDE w:val="0"/>
        <w:autoSpaceDN w:val="0"/>
        <w:adjustRightInd w:val="0"/>
        <w:rPr>
          <w:color w:val="000000" w:themeColor="text1"/>
          <w:sz w:val="20"/>
        </w:rPr>
      </w:pPr>
    </w:p>
    <w:p w14:paraId="566EC1A8" w14:textId="62A60D83" w:rsidR="00587C8A" w:rsidRPr="008E1AC7" w:rsidRDefault="00FE582F" w:rsidP="005F2B55">
      <w:pPr>
        <w:autoSpaceDE w:val="0"/>
        <w:autoSpaceDN w:val="0"/>
        <w:adjustRightInd w:val="0"/>
        <w:rPr>
          <w:rFonts w:eastAsia="TimesNewRomanPSMT"/>
          <w:color w:val="000000" w:themeColor="text1"/>
          <w:sz w:val="20"/>
          <w:lang w:val="en-US" w:bidi="he-IL"/>
        </w:rPr>
      </w:pPr>
      <w:r w:rsidRPr="008E1AC7">
        <w:rPr>
          <w:rFonts w:eastAsia="TimesNewRomanPSMT"/>
          <w:color w:val="000000" w:themeColor="text1"/>
          <w:sz w:val="20"/>
          <w:lang w:val="en-US" w:bidi="he-IL"/>
        </w:rPr>
        <w:t xml:space="preserve">A STA with the </w:t>
      </w:r>
      <w:r w:rsidRPr="008E1AC7">
        <w:rPr>
          <w:color w:val="000000" w:themeColor="text1"/>
          <w:sz w:val="20"/>
          <w:lang w:val="en-US" w:bidi="he-IL"/>
        </w:rPr>
        <w:t xml:space="preserve">Dot11DMGSyncModeOperation set to false shall </w:t>
      </w:r>
      <w:r w:rsidR="00587C8A" w:rsidRPr="008E1AC7">
        <w:rPr>
          <w:color w:val="000000" w:themeColor="text1"/>
          <w:sz w:val="20"/>
          <w:lang w:val="en-US" w:bidi="he-IL"/>
        </w:rPr>
        <w:t xml:space="preserve">adopt the STA’s TSF timer to the Timestamp field of the </w:t>
      </w:r>
      <w:r w:rsidR="00587C8A" w:rsidRPr="008E1AC7">
        <w:rPr>
          <w:rFonts w:eastAsia="TimesNewRomanPSMT"/>
          <w:color w:val="000000" w:themeColor="text1"/>
          <w:sz w:val="20"/>
          <w:lang w:val="en-US" w:bidi="he-IL"/>
        </w:rPr>
        <w:t xml:space="preserve">DMG Beacon, </w:t>
      </w:r>
      <w:r w:rsidR="00E703BD">
        <w:rPr>
          <w:rFonts w:eastAsia="TimesNewRomanPSMT"/>
          <w:color w:val="000000" w:themeColor="text1"/>
          <w:sz w:val="20"/>
          <w:lang w:val="en-US" w:bidi="he-IL"/>
        </w:rPr>
        <w:t>and</w:t>
      </w:r>
      <w:r w:rsidR="00587C8A" w:rsidRPr="008E1AC7">
        <w:rPr>
          <w:rFonts w:eastAsia="TimesNewRomanPSMT"/>
          <w:color w:val="000000" w:themeColor="text1"/>
          <w:sz w:val="20"/>
          <w:lang w:val="en-US" w:bidi="he-IL"/>
        </w:rPr>
        <w:t xml:space="preserve"> Announce frames </w:t>
      </w:r>
      <w:r w:rsidR="0043174A" w:rsidRPr="008E1AC7">
        <w:rPr>
          <w:color w:val="000000" w:themeColor="text1"/>
          <w:sz w:val="20"/>
          <w:lang w:val="en-US" w:bidi="he-IL"/>
        </w:rPr>
        <w:t>received</w:t>
      </w:r>
      <w:r w:rsidR="0043174A" w:rsidRPr="008E1AC7">
        <w:rPr>
          <w:rFonts w:eastAsia="TimesNewRomanPSMT"/>
          <w:color w:val="000000" w:themeColor="text1"/>
          <w:sz w:val="20"/>
          <w:lang w:val="en-US" w:bidi="he-IL"/>
        </w:rPr>
        <w:t xml:space="preserve"> </w:t>
      </w:r>
      <w:r w:rsidR="00415197">
        <w:rPr>
          <w:rFonts w:eastAsia="TimesNewRomanPSMT"/>
          <w:color w:val="000000" w:themeColor="text1"/>
          <w:sz w:val="20"/>
          <w:lang w:val="en-US" w:bidi="he-IL"/>
        </w:rPr>
        <w:t>with</w:t>
      </w:r>
      <w:r w:rsidR="00587C8A" w:rsidRPr="008E1AC7">
        <w:rPr>
          <w:rFonts w:eastAsia="TimesNewRomanPSMT"/>
          <w:color w:val="000000" w:themeColor="text1"/>
          <w:sz w:val="20"/>
          <w:lang w:val="en-US" w:bidi="he-IL"/>
        </w:rPr>
        <w:t xml:space="preserve"> the </w:t>
      </w:r>
      <w:r w:rsidR="00587C8A" w:rsidRPr="008E1AC7">
        <w:rPr>
          <w:color w:val="000000" w:themeColor="text1"/>
          <w:sz w:val="20"/>
        </w:rPr>
        <w:t xml:space="preserve">TDD Synchronization element </w:t>
      </w:r>
      <w:r w:rsidR="00A8216A">
        <w:rPr>
          <w:color w:val="000000" w:themeColor="text1"/>
          <w:sz w:val="20"/>
        </w:rPr>
        <w:t>contains</w:t>
      </w:r>
      <w:r w:rsidR="00587C8A" w:rsidRPr="008E1AC7">
        <w:rPr>
          <w:color w:val="000000" w:themeColor="text1"/>
          <w:sz w:val="20"/>
        </w:rPr>
        <w:t xml:space="preserve"> the </w:t>
      </w:r>
      <w:r w:rsidR="00587C8A" w:rsidRPr="008E1AC7">
        <w:rPr>
          <w:color w:val="000000" w:themeColor="text1"/>
          <w:sz w:val="20"/>
          <w:lang w:val="en-US" w:bidi="he-IL"/>
        </w:rPr>
        <w:t xml:space="preserve">Sync Mode subfield set to </w:t>
      </w:r>
      <w:r w:rsidR="005F2B55">
        <w:rPr>
          <w:color w:val="000000" w:themeColor="text1"/>
          <w:sz w:val="20"/>
          <w:lang w:val="en-US" w:bidi="he-IL"/>
        </w:rPr>
        <w:t>0.</w:t>
      </w:r>
      <w:r w:rsidR="0076421E">
        <w:rPr>
          <w:color w:val="000000" w:themeColor="text1"/>
          <w:sz w:val="20"/>
          <w:lang w:val="en-US" w:bidi="he-IL"/>
        </w:rPr>
        <w:t xml:space="preserve"> </w:t>
      </w:r>
    </w:p>
    <w:p w14:paraId="21F8996D" w14:textId="56E626E3" w:rsidR="00FE582F" w:rsidRPr="00587C8A" w:rsidRDefault="00FE582F" w:rsidP="00587C8A">
      <w:pPr>
        <w:autoSpaceDE w:val="0"/>
        <w:autoSpaceDN w:val="0"/>
        <w:adjustRightInd w:val="0"/>
        <w:rPr>
          <w:sz w:val="20"/>
          <w:lang w:val="en-US"/>
        </w:rPr>
      </w:pPr>
    </w:p>
    <w:p w14:paraId="1140A23C" w14:textId="76B5D980" w:rsidR="00FE582F" w:rsidRDefault="008E1AC7" w:rsidP="00FE582F">
      <w:pPr>
        <w:autoSpaceDE w:val="0"/>
        <w:autoSpaceDN w:val="0"/>
        <w:adjustRightInd w:val="0"/>
        <w:rPr>
          <w:sz w:val="20"/>
        </w:rPr>
      </w:pPr>
      <w:r w:rsidRPr="00587C8A">
        <w:rPr>
          <w:rFonts w:eastAsia="TimesNewRomanPSMT"/>
          <w:color w:val="000000"/>
          <w:sz w:val="20"/>
          <w:lang w:val="en-US" w:bidi="he-IL"/>
        </w:rPr>
        <w:t xml:space="preserve">A STA with the </w:t>
      </w:r>
      <w:r w:rsidRPr="00587C8A">
        <w:rPr>
          <w:sz w:val="20"/>
          <w:lang w:val="en-US" w:bidi="he-IL"/>
        </w:rPr>
        <w:t xml:space="preserve">Dot11DMGSyncModeOperation set to </w:t>
      </w:r>
      <w:r>
        <w:rPr>
          <w:sz w:val="20"/>
          <w:lang w:val="en-US" w:bidi="he-IL"/>
        </w:rPr>
        <w:t xml:space="preserve">false </w:t>
      </w:r>
      <w:r w:rsidR="00FE582F">
        <w:rPr>
          <w:sz w:val="20"/>
          <w:lang w:val="en-US" w:bidi="he-IL"/>
        </w:rPr>
        <w:t xml:space="preserve">may not include the </w:t>
      </w:r>
      <w:r w:rsidR="00FE582F" w:rsidRPr="00C61A9B">
        <w:rPr>
          <w:sz w:val="20"/>
        </w:rPr>
        <w:t>TDD Synchronization element</w:t>
      </w:r>
      <w:r w:rsidR="00FE582F">
        <w:rPr>
          <w:sz w:val="20"/>
        </w:rPr>
        <w:t xml:space="preserve"> in the Announce frame</w:t>
      </w:r>
      <w:r>
        <w:rPr>
          <w:sz w:val="20"/>
        </w:rPr>
        <w:t xml:space="preserve"> </w:t>
      </w:r>
      <w:r w:rsidR="00A8216A">
        <w:rPr>
          <w:sz w:val="20"/>
        </w:rPr>
        <w:t xml:space="preserve">and the DMG Beacon frame </w:t>
      </w:r>
      <w:r>
        <w:rPr>
          <w:sz w:val="20"/>
        </w:rPr>
        <w:t>it transmits</w:t>
      </w:r>
      <w:r w:rsidR="00FE582F">
        <w:rPr>
          <w:sz w:val="20"/>
        </w:rPr>
        <w:t>.</w:t>
      </w:r>
    </w:p>
    <w:p w14:paraId="67C93FB2" w14:textId="2E9D83CE" w:rsidR="003D2CAE" w:rsidRDefault="003D2CAE" w:rsidP="00FE582F">
      <w:pPr>
        <w:autoSpaceDE w:val="0"/>
        <w:autoSpaceDN w:val="0"/>
        <w:adjustRightInd w:val="0"/>
        <w:rPr>
          <w:sz w:val="20"/>
        </w:rPr>
      </w:pPr>
    </w:p>
    <w:p w14:paraId="6BD63E24" w14:textId="5F35C87C" w:rsidR="003D2CAE" w:rsidRPr="0043174A" w:rsidRDefault="003D2CAE" w:rsidP="00FE582F">
      <w:pPr>
        <w:autoSpaceDE w:val="0"/>
        <w:autoSpaceDN w:val="0"/>
        <w:adjustRightInd w:val="0"/>
        <w:rPr>
          <w:sz w:val="20"/>
        </w:rPr>
      </w:pPr>
      <w:r w:rsidRPr="0043174A">
        <w:rPr>
          <w:rFonts w:eastAsia="TimesNewRomanPSMT"/>
          <w:color w:val="000000"/>
          <w:sz w:val="20"/>
          <w:lang w:val="en-US" w:bidi="he-IL"/>
        </w:rPr>
        <w:t xml:space="preserve">A </w:t>
      </w:r>
      <w:r w:rsidR="00A967EC" w:rsidRPr="0043174A">
        <w:rPr>
          <w:rFonts w:eastAsia="TimesNewRomanPSMT"/>
          <w:color w:val="000000"/>
          <w:sz w:val="20"/>
          <w:lang w:val="en-US" w:bidi="he-IL"/>
        </w:rPr>
        <w:t xml:space="preserve">SME of the </w:t>
      </w:r>
      <w:r w:rsidRPr="0043174A">
        <w:rPr>
          <w:rFonts w:eastAsia="TimesNewRomanPSMT"/>
          <w:color w:val="000000"/>
          <w:sz w:val="20"/>
          <w:lang w:val="en-US" w:bidi="he-IL"/>
        </w:rPr>
        <w:t xml:space="preserve">STA with the </w:t>
      </w:r>
      <w:r w:rsidRPr="0043174A">
        <w:rPr>
          <w:sz w:val="20"/>
          <w:lang w:val="en-US" w:bidi="he-IL"/>
        </w:rPr>
        <w:t>Dot11DMGSyncModeOperation set to false</w:t>
      </w:r>
      <w:r w:rsidR="0076421E" w:rsidRPr="0043174A">
        <w:rPr>
          <w:sz w:val="20"/>
          <w:lang w:val="en-US" w:bidi="he-IL"/>
        </w:rPr>
        <w:t xml:space="preserve"> shall </w:t>
      </w:r>
      <w:r w:rsidR="00A967EC" w:rsidRPr="0043174A">
        <w:rPr>
          <w:sz w:val="20"/>
          <w:lang w:val="en-US" w:bidi="he-IL"/>
        </w:rPr>
        <w:t xml:space="preserve">issue </w:t>
      </w:r>
      <w:r w:rsidR="0043174A">
        <w:rPr>
          <w:sz w:val="20"/>
          <w:lang w:val="en-US" w:bidi="he-IL"/>
        </w:rPr>
        <w:t xml:space="preserve">the </w:t>
      </w:r>
      <w:r w:rsidR="00845BA2" w:rsidRPr="0043174A">
        <w:rPr>
          <w:rFonts w:eastAsia="TimesNewRomanPSMT"/>
          <w:sz w:val="20"/>
          <w:lang w:val="en-US" w:bidi="he-IL"/>
        </w:rPr>
        <w:t>MLME-</w:t>
      </w:r>
      <w:proofErr w:type="spellStart"/>
      <w:r w:rsidR="00845BA2" w:rsidRPr="0043174A">
        <w:rPr>
          <w:rFonts w:eastAsia="TimesNewRomanPSMT"/>
          <w:sz w:val="20"/>
          <w:lang w:val="en-US" w:bidi="he-IL"/>
        </w:rPr>
        <w:t>DISASSOCIATE.request</w:t>
      </w:r>
      <w:proofErr w:type="spellEnd"/>
      <w:r w:rsidR="00845BA2" w:rsidRPr="0043174A">
        <w:rPr>
          <w:rFonts w:eastAsia="TimesNewRomanPSMT"/>
          <w:sz w:val="20"/>
          <w:lang w:val="en-US" w:bidi="he-IL"/>
        </w:rPr>
        <w:t xml:space="preserve"> primitive with the </w:t>
      </w:r>
      <w:proofErr w:type="spellStart"/>
      <w:r w:rsidR="00845BA2" w:rsidRPr="0043174A">
        <w:rPr>
          <w:rFonts w:eastAsia="TimesNewRomanPSMT"/>
          <w:sz w:val="20"/>
          <w:lang w:val="en-US" w:bidi="he-IL"/>
        </w:rPr>
        <w:t>Reason</w:t>
      </w:r>
      <w:r w:rsidR="00847014">
        <w:rPr>
          <w:rFonts w:eastAsia="TimesNewRomanPSMT"/>
          <w:sz w:val="20"/>
          <w:lang w:val="en-US" w:bidi="he-IL"/>
        </w:rPr>
        <w:t>Code</w:t>
      </w:r>
      <w:proofErr w:type="spellEnd"/>
      <w:r w:rsidR="0043174A" w:rsidRPr="0043174A">
        <w:rPr>
          <w:rFonts w:eastAsia="TimesNewRomanPSMT"/>
          <w:sz w:val="20"/>
          <w:lang w:val="en-US" w:bidi="he-IL"/>
        </w:rPr>
        <w:t xml:space="preserve"> set to the </w:t>
      </w:r>
      <w:r w:rsidR="0043174A" w:rsidRPr="0043174A">
        <w:rPr>
          <w:rFonts w:eastAsia="Arial-BoldMT"/>
          <w:sz w:val="20"/>
          <w:lang w:val="en-US" w:bidi="he-IL"/>
        </w:rPr>
        <w:t>TIME_SYNC_LOST</w:t>
      </w:r>
      <w:r w:rsidR="0043174A" w:rsidRPr="0043174A">
        <w:rPr>
          <w:rFonts w:eastAsia="TimesNewRomanPSMT"/>
          <w:sz w:val="20"/>
          <w:lang w:val="en-US" w:bidi="he-IL"/>
        </w:rPr>
        <w:t xml:space="preserve"> </w:t>
      </w:r>
      <w:r w:rsidR="0043174A">
        <w:rPr>
          <w:rFonts w:eastAsia="TimesNewRomanPSMT"/>
          <w:sz w:val="20"/>
          <w:lang w:val="en-US" w:bidi="he-IL"/>
        </w:rPr>
        <w:t xml:space="preserve">and the </w:t>
      </w:r>
      <w:proofErr w:type="spellStart"/>
      <w:r w:rsidR="00845BA2" w:rsidRPr="0043174A">
        <w:rPr>
          <w:rFonts w:eastAsia="TimesNewRomanPSMT"/>
          <w:sz w:val="20"/>
          <w:lang w:val="en-US" w:bidi="he-IL"/>
        </w:rPr>
        <w:t>PeerSTAAddress</w:t>
      </w:r>
      <w:proofErr w:type="spellEnd"/>
      <w:r w:rsidR="00845BA2" w:rsidRPr="0043174A">
        <w:rPr>
          <w:rFonts w:eastAsia="TimesNewRomanPSMT"/>
          <w:sz w:val="20"/>
          <w:lang w:val="en-US" w:bidi="he-IL"/>
        </w:rPr>
        <w:t xml:space="preserve"> </w:t>
      </w:r>
      <w:r w:rsidR="00845BA2" w:rsidRPr="0043174A">
        <w:rPr>
          <w:rFonts w:eastAsia="TimesNewRomanPSMT"/>
          <w:sz w:val="20"/>
          <w:lang w:val="en-US" w:bidi="he-IL"/>
        </w:rPr>
        <w:lastRenderedPageBreak/>
        <w:t xml:space="preserve">equal to the </w:t>
      </w:r>
      <w:r w:rsidR="00847014">
        <w:rPr>
          <w:rFonts w:eastAsia="TimesNewRomanPSMT"/>
          <w:sz w:val="20"/>
          <w:lang w:val="en-US" w:bidi="he-IL"/>
        </w:rPr>
        <w:t>T</w:t>
      </w:r>
      <w:r w:rsidR="00845BA2" w:rsidRPr="0043174A">
        <w:rPr>
          <w:rFonts w:eastAsia="TimesNewRomanPSMT"/>
          <w:sz w:val="20"/>
          <w:lang w:val="en-US" w:bidi="he-IL"/>
        </w:rPr>
        <w:t xml:space="preserve">A of the last </w:t>
      </w:r>
      <w:r w:rsidR="00845BA2" w:rsidRPr="0043174A">
        <w:rPr>
          <w:rFonts w:eastAsia="TimesNewRomanPSMT"/>
          <w:color w:val="000000" w:themeColor="text1"/>
          <w:sz w:val="20"/>
          <w:lang w:val="en-US" w:bidi="he-IL"/>
        </w:rPr>
        <w:t>received</w:t>
      </w:r>
      <w:r w:rsidR="00A17830">
        <w:rPr>
          <w:rFonts w:eastAsia="TimesNewRomanPSMT"/>
          <w:color w:val="000000" w:themeColor="text1"/>
          <w:sz w:val="20"/>
          <w:lang w:val="en-US" w:bidi="he-IL"/>
        </w:rPr>
        <w:t xml:space="preserve"> Announce </w:t>
      </w:r>
      <w:r w:rsidR="0092203E">
        <w:rPr>
          <w:rFonts w:eastAsia="TimesNewRomanPSMT"/>
          <w:color w:val="000000" w:themeColor="text1"/>
          <w:sz w:val="20"/>
          <w:lang w:val="en-US" w:bidi="he-IL"/>
        </w:rPr>
        <w:t xml:space="preserve">frame </w:t>
      </w:r>
      <w:r w:rsidR="00A17830">
        <w:rPr>
          <w:rFonts w:eastAsia="TimesNewRomanPSMT"/>
          <w:color w:val="000000" w:themeColor="text1"/>
          <w:sz w:val="20"/>
          <w:lang w:val="en-US" w:bidi="he-IL"/>
        </w:rPr>
        <w:t xml:space="preserve">or </w:t>
      </w:r>
      <w:r w:rsidR="0018521C">
        <w:rPr>
          <w:rFonts w:eastAsia="TimesNewRomanPSMT"/>
          <w:color w:val="000000" w:themeColor="text1"/>
          <w:sz w:val="20"/>
          <w:lang w:val="en-US" w:bidi="he-IL"/>
        </w:rPr>
        <w:t xml:space="preserve">to the </w:t>
      </w:r>
      <w:r w:rsidR="00A17830">
        <w:rPr>
          <w:rFonts w:eastAsia="TimesNewRomanPSMT"/>
          <w:color w:val="000000" w:themeColor="text1"/>
          <w:sz w:val="20"/>
          <w:lang w:val="en-US" w:bidi="he-IL"/>
        </w:rPr>
        <w:t xml:space="preserve">BSSID of the DMG Beacon frame that </w:t>
      </w:r>
      <w:r w:rsidR="00A17830" w:rsidRPr="0043174A">
        <w:rPr>
          <w:color w:val="000000" w:themeColor="text1"/>
          <w:sz w:val="20"/>
        </w:rPr>
        <w:t xml:space="preserve">the </w:t>
      </w:r>
      <w:r w:rsidR="00A17830" w:rsidRPr="0043174A">
        <w:rPr>
          <w:color w:val="000000" w:themeColor="text1"/>
          <w:sz w:val="20"/>
          <w:lang w:val="en-US" w:bidi="he-IL"/>
        </w:rPr>
        <w:t xml:space="preserve">Sync Mode subfield </w:t>
      </w:r>
      <w:r w:rsidR="00A17830">
        <w:rPr>
          <w:color w:val="000000" w:themeColor="text1"/>
          <w:sz w:val="20"/>
          <w:lang w:val="en-US" w:bidi="he-IL"/>
        </w:rPr>
        <w:t xml:space="preserve">is </w:t>
      </w:r>
      <w:r w:rsidR="00A17830" w:rsidRPr="0043174A">
        <w:rPr>
          <w:color w:val="000000" w:themeColor="text1"/>
          <w:sz w:val="20"/>
          <w:lang w:val="en-US" w:bidi="he-IL"/>
        </w:rPr>
        <w:t>set to 1</w:t>
      </w:r>
      <w:r w:rsidR="00A17830">
        <w:rPr>
          <w:color w:val="000000" w:themeColor="text1"/>
          <w:sz w:val="20"/>
          <w:lang w:val="en-US" w:bidi="he-IL"/>
        </w:rPr>
        <w:t xml:space="preserve"> in </w:t>
      </w:r>
      <w:r w:rsidR="0092203E">
        <w:rPr>
          <w:rFonts w:eastAsia="TimesNewRomanPSMT"/>
          <w:color w:val="000000" w:themeColor="text1"/>
          <w:sz w:val="20"/>
          <w:lang w:val="en-US" w:bidi="he-IL"/>
        </w:rPr>
        <w:t>the</w:t>
      </w:r>
      <w:r w:rsidR="00845BA2" w:rsidRPr="0043174A">
        <w:rPr>
          <w:rFonts w:eastAsia="TimesNewRomanPSMT"/>
          <w:color w:val="000000" w:themeColor="text1"/>
          <w:sz w:val="20"/>
          <w:lang w:val="en-US" w:bidi="he-IL"/>
        </w:rPr>
        <w:t xml:space="preserve"> </w:t>
      </w:r>
      <w:r w:rsidR="00845BA2" w:rsidRPr="0043174A">
        <w:rPr>
          <w:color w:val="000000" w:themeColor="text1"/>
          <w:sz w:val="20"/>
        </w:rPr>
        <w:t xml:space="preserve">TDD Synchronization element </w:t>
      </w:r>
      <w:r w:rsidR="00895868">
        <w:rPr>
          <w:color w:val="000000" w:themeColor="text1"/>
          <w:sz w:val="20"/>
          <w:lang w:val="en-US" w:bidi="he-IL"/>
        </w:rPr>
        <w:t>or the element is not presented</w:t>
      </w:r>
      <w:r w:rsidR="00476F85">
        <w:rPr>
          <w:color w:val="000000" w:themeColor="text1"/>
          <w:sz w:val="20"/>
          <w:lang w:val="en-US" w:bidi="he-IL"/>
        </w:rPr>
        <w:t xml:space="preserve"> in the frame</w:t>
      </w:r>
      <w:r w:rsidR="00845BA2" w:rsidRPr="0043174A">
        <w:rPr>
          <w:color w:val="000000" w:themeColor="text1"/>
          <w:sz w:val="20"/>
          <w:lang w:val="en-US" w:bidi="he-IL"/>
        </w:rPr>
        <w:t>.</w:t>
      </w:r>
    </w:p>
    <w:p w14:paraId="55394609" w14:textId="77777777" w:rsidR="00FE582F" w:rsidRPr="004C3EF5" w:rsidRDefault="00FE582F" w:rsidP="008D5082">
      <w:pPr>
        <w:autoSpaceDE w:val="0"/>
        <w:autoSpaceDN w:val="0"/>
        <w:adjustRightInd w:val="0"/>
        <w:rPr>
          <w:sz w:val="20"/>
        </w:rPr>
      </w:pPr>
    </w:p>
    <w:p w14:paraId="074FE781" w14:textId="74278D98" w:rsidR="0043174A" w:rsidRDefault="0043174A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br w:type="page"/>
      </w:r>
    </w:p>
    <w:p w14:paraId="2C6FF1BD" w14:textId="77777777" w:rsidR="00972EF8" w:rsidRDefault="00972EF8">
      <w:pPr>
        <w:rPr>
          <w:b/>
          <w:bCs/>
          <w:i/>
          <w:iCs/>
          <w:sz w:val="20"/>
        </w:rPr>
      </w:pPr>
    </w:p>
    <w:p w14:paraId="5F605D3C" w14:textId="77777777" w:rsidR="0096389E" w:rsidRDefault="0096389E">
      <w:pPr>
        <w:rPr>
          <w:b/>
          <w:bCs/>
          <w:i/>
          <w:iCs/>
          <w:sz w:val="20"/>
        </w:rPr>
      </w:pPr>
    </w:p>
    <w:p w14:paraId="3998A141" w14:textId="77777777" w:rsidR="00826694" w:rsidRDefault="00826694" w:rsidP="00826694">
      <w:pPr>
        <w:rPr>
          <w:b/>
          <w:sz w:val="24"/>
        </w:rPr>
      </w:pPr>
      <w:r>
        <w:rPr>
          <w:b/>
          <w:sz w:val="24"/>
        </w:rPr>
        <w:t>References:</w:t>
      </w:r>
    </w:p>
    <w:p w14:paraId="2F6EFF8C" w14:textId="7DAADF90" w:rsidR="00826694" w:rsidRDefault="00826694" w:rsidP="00826694">
      <w:pPr>
        <w:numPr>
          <w:ilvl w:val="0"/>
          <w:numId w:val="5"/>
        </w:numPr>
        <w:rPr>
          <w:sz w:val="20"/>
        </w:rPr>
      </w:pPr>
      <w:r w:rsidRPr="00FB7F5F">
        <w:rPr>
          <w:sz w:val="20"/>
        </w:rPr>
        <w:t>IEEE P802.11ay/D2.1, October 2018</w:t>
      </w:r>
    </w:p>
    <w:p w14:paraId="1F4FA0E2" w14:textId="1297AE5D" w:rsidR="003A46FC" w:rsidRPr="0076180B" w:rsidRDefault="003A46FC" w:rsidP="00826694">
      <w:pPr>
        <w:numPr>
          <w:ilvl w:val="0"/>
          <w:numId w:val="5"/>
        </w:numPr>
        <w:rPr>
          <w:sz w:val="20"/>
        </w:rPr>
      </w:pPr>
      <w:r w:rsidRPr="003A46FC">
        <w:rPr>
          <w:rFonts w:eastAsia="ArialMT"/>
          <w:sz w:val="20"/>
          <w:lang w:val="en-US" w:bidi="he-IL"/>
        </w:rPr>
        <w:t>IEEE P802.11-REVmd/D2.0, December 2018</w:t>
      </w:r>
    </w:p>
    <w:p w14:paraId="6008E76C" w14:textId="1726C6D1" w:rsidR="0076180B" w:rsidRPr="003A46FC" w:rsidRDefault="0076180B" w:rsidP="00826694">
      <w:pPr>
        <w:numPr>
          <w:ilvl w:val="0"/>
          <w:numId w:val="5"/>
        </w:numPr>
        <w:rPr>
          <w:sz w:val="20"/>
        </w:rPr>
      </w:pPr>
      <w:r w:rsidRPr="0076180B">
        <w:rPr>
          <w:sz w:val="20"/>
        </w:rPr>
        <w:t>11-18-1801-00-00ay LB234 Comment resolution for CID 3358 and others</w:t>
      </w:r>
    </w:p>
    <w:p w14:paraId="691C5A80" w14:textId="77777777" w:rsidR="00972EF8" w:rsidRDefault="00972EF8">
      <w:pPr>
        <w:rPr>
          <w:b/>
          <w:bCs/>
          <w:i/>
          <w:iCs/>
          <w:sz w:val="20"/>
        </w:rPr>
      </w:pPr>
    </w:p>
    <w:sectPr w:rsidR="00972E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AEB86" w14:textId="77777777" w:rsidR="009915E1" w:rsidRDefault="009915E1">
      <w:r>
        <w:separator/>
      </w:r>
    </w:p>
  </w:endnote>
  <w:endnote w:type="continuationSeparator" w:id="0">
    <w:p w14:paraId="3BA7DD33" w14:textId="77777777" w:rsidR="009915E1" w:rsidRDefault="0099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NewPSMT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14706" w14:textId="77777777" w:rsidR="005431A6" w:rsidRDefault="00543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C777C" w14:textId="309CAE85" w:rsidR="0033093B" w:rsidRDefault="009915E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3093B">
      <w:t>Submission</w:t>
    </w:r>
    <w:r>
      <w:fldChar w:fldCharType="end"/>
    </w:r>
    <w:r w:rsidR="0033093B">
      <w:tab/>
      <w:t xml:space="preserve">page </w:t>
    </w:r>
    <w:r w:rsidR="0033093B">
      <w:fldChar w:fldCharType="begin"/>
    </w:r>
    <w:r w:rsidR="0033093B">
      <w:instrText xml:space="preserve">page </w:instrText>
    </w:r>
    <w:r w:rsidR="0033093B">
      <w:fldChar w:fldCharType="separate"/>
    </w:r>
    <w:r w:rsidR="00353ACF">
      <w:rPr>
        <w:noProof/>
      </w:rPr>
      <w:t>3</w:t>
    </w:r>
    <w:r w:rsidR="0033093B">
      <w:fldChar w:fldCharType="end"/>
    </w:r>
    <w:r w:rsidR="0033093B">
      <w:tab/>
      <w:t>Solomon Trainin, Qualcomm</w:t>
    </w:r>
  </w:p>
  <w:p w14:paraId="4E80CE00" w14:textId="77777777" w:rsidR="0033093B" w:rsidRDefault="0033093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79292" w14:textId="77777777" w:rsidR="005431A6" w:rsidRDefault="00543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BA9D3" w14:textId="77777777" w:rsidR="009915E1" w:rsidRDefault="009915E1">
      <w:r>
        <w:separator/>
      </w:r>
    </w:p>
  </w:footnote>
  <w:footnote w:type="continuationSeparator" w:id="0">
    <w:p w14:paraId="2883B1BB" w14:textId="77777777" w:rsidR="009915E1" w:rsidRDefault="00991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AE897" w14:textId="77777777" w:rsidR="005431A6" w:rsidRDefault="00543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4B2F0" w14:textId="47773AC4" w:rsidR="0033093B" w:rsidRDefault="00681FB5">
    <w:pPr>
      <w:pStyle w:val="Header"/>
      <w:tabs>
        <w:tab w:val="clear" w:pos="6480"/>
        <w:tab w:val="center" w:pos="4680"/>
        <w:tab w:val="right" w:pos="9360"/>
      </w:tabs>
    </w:pPr>
    <w:r>
      <w:t>January</w:t>
    </w:r>
    <w:r w:rsidR="0033093B">
      <w:t xml:space="preserve"> 201</w:t>
    </w:r>
    <w:r>
      <w:t>9</w:t>
    </w:r>
    <w:r w:rsidR="0033093B">
      <w:tab/>
    </w:r>
    <w:r w:rsidR="0033093B">
      <w:tab/>
    </w:r>
    <w:r w:rsidR="009915E1">
      <w:fldChar w:fldCharType="begin"/>
    </w:r>
    <w:r w:rsidR="009915E1">
      <w:instrText xml:space="preserve"> TITLE  \* MERGEFORMAT </w:instrText>
    </w:r>
    <w:r w:rsidR="009915E1">
      <w:fldChar w:fldCharType="separate"/>
    </w:r>
    <w:r w:rsidR="0033093B">
      <w:t>doc.</w:t>
    </w:r>
    <w:r w:rsidR="0033093B">
      <w:t xml:space="preserve">: IEEE </w:t>
    </w:r>
    <w:r w:rsidR="0033093B">
      <w:t>802.11-</w:t>
    </w:r>
    <w:r>
      <w:t>19</w:t>
    </w:r>
    <w:r w:rsidR="0033093B">
      <w:t>/</w:t>
    </w:r>
    <w:r>
      <w:t>0001</w:t>
    </w:r>
    <w:r w:rsidR="0033093B">
      <w:t>r</w:t>
    </w:r>
    <w:r w:rsidR="005431A6">
      <w:t>2</w:t>
    </w:r>
    <w:bookmarkStart w:id="13" w:name="_GoBack"/>
    <w:bookmarkEnd w:id="13"/>
    <w:r w:rsidR="009915E1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1FFE1" w14:textId="77777777" w:rsidR="005431A6" w:rsidRDefault="005431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3A60"/>
    <w:multiLevelType w:val="multilevel"/>
    <w:tmpl w:val="7BCA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E4046"/>
    <w:multiLevelType w:val="hybridMultilevel"/>
    <w:tmpl w:val="B2ACFD30"/>
    <w:lvl w:ilvl="0" w:tplc="334C3904">
      <w:start w:val="11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178F5"/>
    <w:multiLevelType w:val="hybridMultilevel"/>
    <w:tmpl w:val="520E3B20"/>
    <w:lvl w:ilvl="0" w:tplc="A6C43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923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20C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0EE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C6A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F27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7A2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D63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AEB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53031B"/>
    <w:multiLevelType w:val="multilevel"/>
    <w:tmpl w:val="975A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064584"/>
    <w:multiLevelType w:val="hybridMultilevel"/>
    <w:tmpl w:val="0AAEF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C64F7"/>
    <w:multiLevelType w:val="multilevel"/>
    <w:tmpl w:val="4FBA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9770D7"/>
    <w:multiLevelType w:val="multilevel"/>
    <w:tmpl w:val="88BC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9E058A"/>
    <w:multiLevelType w:val="hybridMultilevel"/>
    <w:tmpl w:val="D6A4C878"/>
    <w:lvl w:ilvl="0" w:tplc="1E841C2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F4389"/>
    <w:multiLevelType w:val="multilevel"/>
    <w:tmpl w:val="20FA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6F23B2"/>
    <w:multiLevelType w:val="hybridMultilevel"/>
    <w:tmpl w:val="14E27016"/>
    <w:lvl w:ilvl="0" w:tplc="43FA53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lomon Trainin">
    <w15:presenceInfo w15:providerId="AD" w15:userId="S::strainin@qti.qualcomm.com::92e08595-42b6-40bd-a56f-df07604705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19"/>
    <w:rsid w:val="00002104"/>
    <w:rsid w:val="000052EF"/>
    <w:rsid w:val="00007DCF"/>
    <w:rsid w:val="00013DCF"/>
    <w:rsid w:val="00022C19"/>
    <w:rsid w:val="000302E0"/>
    <w:rsid w:val="00032565"/>
    <w:rsid w:val="00041211"/>
    <w:rsid w:val="00043A25"/>
    <w:rsid w:val="00045B73"/>
    <w:rsid w:val="00050584"/>
    <w:rsid w:val="00051A47"/>
    <w:rsid w:val="000524F5"/>
    <w:rsid w:val="00054842"/>
    <w:rsid w:val="00054EEB"/>
    <w:rsid w:val="0005681E"/>
    <w:rsid w:val="00057032"/>
    <w:rsid w:val="0005780A"/>
    <w:rsid w:val="000617BD"/>
    <w:rsid w:val="00063404"/>
    <w:rsid w:val="00065A16"/>
    <w:rsid w:val="0006675F"/>
    <w:rsid w:val="00066A82"/>
    <w:rsid w:val="00073672"/>
    <w:rsid w:val="00074243"/>
    <w:rsid w:val="0007448B"/>
    <w:rsid w:val="000778A2"/>
    <w:rsid w:val="00080B9E"/>
    <w:rsid w:val="00082B66"/>
    <w:rsid w:val="00082F13"/>
    <w:rsid w:val="00084EEA"/>
    <w:rsid w:val="000916A0"/>
    <w:rsid w:val="000948BB"/>
    <w:rsid w:val="00096BBA"/>
    <w:rsid w:val="00097BEC"/>
    <w:rsid w:val="000A5054"/>
    <w:rsid w:val="000A67D8"/>
    <w:rsid w:val="000B253B"/>
    <w:rsid w:val="000B2CA4"/>
    <w:rsid w:val="000B3510"/>
    <w:rsid w:val="000B3822"/>
    <w:rsid w:val="000B5739"/>
    <w:rsid w:val="000B61E5"/>
    <w:rsid w:val="000B70FF"/>
    <w:rsid w:val="000C12E9"/>
    <w:rsid w:val="000C1825"/>
    <w:rsid w:val="000C32D3"/>
    <w:rsid w:val="000C3D20"/>
    <w:rsid w:val="000C43EA"/>
    <w:rsid w:val="000D0DAA"/>
    <w:rsid w:val="000D1C4F"/>
    <w:rsid w:val="000D222E"/>
    <w:rsid w:val="000D24E1"/>
    <w:rsid w:val="000D3B5A"/>
    <w:rsid w:val="000D41B3"/>
    <w:rsid w:val="000E26B4"/>
    <w:rsid w:val="000E4B6D"/>
    <w:rsid w:val="000E54CF"/>
    <w:rsid w:val="000E59BF"/>
    <w:rsid w:val="000F2409"/>
    <w:rsid w:val="000F2513"/>
    <w:rsid w:val="000F51B9"/>
    <w:rsid w:val="000F65C8"/>
    <w:rsid w:val="000F6A61"/>
    <w:rsid w:val="00101BAB"/>
    <w:rsid w:val="0010763D"/>
    <w:rsid w:val="00111FC7"/>
    <w:rsid w:val="00114D5D"/>
    <w:rsid w:val="00121B8E"/>
    <w:rsid w:val="00121CF2"/>
    <w:rsid w:val="00123F44"/>
    <w:rsid w:val="00124661"/>
    <w:rsid w:val="001250ED"/>
    <w:rsid w:val="00137FBD"/>
    <w:rsid w:val="00140FB1"/>
    <w:rsid w:val="00141C3B"/>
    <w:rsid w:val="00147214"/>
    <w:rsid w:val="00151B0B"/>
    <w:rsid w:val="001568CB"/>
    <w:rsid w:val="0015766D"/>
    <w:rsid w:val="00163538"/>
    <w:rsid w:val="00172369"/>
    <w:rsid w:val="00173185"/>
    <w:rsid w:val="0017507F"/>
    <w:rsid w:val="0017524B"/>
    <w:rsid w:val="00175261"/>
    <w:rsid w:val="00177A95"/>
    <w:rsid w:val="0018521C"/>
    <w:rsid w:val="0018643D"/>
    <w:rsid w:val="0018797B"/>
    <w:rsid w:val="00190E41"/>
    <w:rsid w:val="00196CAC"/>
    <w:rsid w:val="001A6935"/>
    <w:rsid w:val="001A694C"/>
    <w:rsid w:val="001A77FC"/>
    <w:rsid w:val="001B1867"/>
    <w:rsid w:val="001B1F84"/>
    <w:rsid w:val="001B3864"/>
    <w:rsid w:val="001B4354"/>
    <w:rsid w:val="001B7001"/>
    <w:rsid w:val="001B710B"/>
    <w:rsid w:val="001C56F3"/>
    <w:rsid w:val="001C5C15"/>
    <w:rsid w:val="001D0F70"/>
    <w:rsid w:val="001D2390"/>
    <w:rsid w:val="001D3B80"/>
    <w:rsid w:val="001D723B"/>
    <w:rsid w:val="001F0A26"/>
    <w:rsid w:val="001F12CC"/>
    <w:rsid w:val="001F19ED"/>
    <w:rsid w:val="001F5AF7"/>
    <w:rsid w:val="002036CB"/>
    <w:rsid w:val="00203C5E"/>
    <w:rsid w:val="00210456"/>
    <w:rsid w:val="002124D5"/>
    <w:rsid w:val="002144C5"/>
    <w:rsid w:val="002159F6"/>
    <w:rsid w:val="00217560"/>
    <w:rsid w:val="0022194A"/>
    <w:rsid w:val="00222CCE"/>
    <w:rsid w:val="002237F3"/>
    <w:rsid w:val="00223E3B"/>
    <w:rsid w:val="00225BBC"/>
    <w:rsid w:val="002260F8"/>
    <w:rsid w:val="0022707A"/>
    <w:rsid w:val="0022765C"/>
    <w:rsid w:val="00231A46"/>
    <w:rsid w:val="00235B12"/>
    <w:rsid w:val="00235CF8"/>
    <w:rsid w:val="002363C1"/>
    <w:rsid w:val="0023783A"/>
    <w:rsid w:val="002400FA"/>
    <w:rsid w:val="00256FF6"/>
    <w:rsid w:val="00260683"/>
    <w:rsid w:val="002645B4"/>
    <w:rsid w:val="00265092"/>
    <w:rsid w:val="0026604E"/>
    <w:rsid w:val="00270024"/>
    <w:rsid w:val="00280BB0"/>
    <w:rsid w:val="00284DC8"/>
    <w:rsid w:val="00285E35"/>
    <w:rsid w:val="002866BE"/>
    <w:rsid w:val="00286B4F"/>
    <w:rsid w:val="0029020B"/>
    <w:rsid w:val="002903C8"/>
    <w:rsid w:val="00297A50"/>
    <w:rsid w:val="002A1676"/>
    <w:rsid w:val="002A1FDA"/>
    <w:rsid w:val="002B1082"/>
    <w:rsid w:val="002B1505"/>
    <w:rsid w:val="002B2C95"/>
    <w:rsid w:val="002B3EED"/>
    <w:rsid w:val="002C2106"/>
    <w:rsid w:val="002C5937"/>
    <w:rsid w:val="002C6244"/>
    <w:rsid w:val="002C6395"/>
    <w:rsid w:val="002C648C"/>
    <w:rsid w:val="002C720A"/>
    <w:rsid w:val="002D0171"/>
    <w:rsid w:val="002D0213"/>
    <w:rsid w:val="002D101A"/>
    <w:rsid w:val="002D44BE"/>
    <w:rsid w:val="002D73AD"/>
    <w:rsid w:val="002D748A"/>
    <w:rsid w:val="002E132C"/>
    <w:rsid w:val="002F061B"/>
    <w:rsid w:val="002F2778"/>
    <w:rsid w:val="002F325C"/>
    <w:rsid w:val="002F6131"/>
    <w:rsid w:val="00315DAD"/>
    <w:rsid w:val="00315FCE"/>
    <w:rsid w:val="00317936"/>
    <w:rsid w:val="00322853"/>
    <w:rsid w:val="0033093B"/>
    <w:rsid w:val="00330EE1"/>
    <w:rsid w:val="00332B1D"/>
    <w:rsid w:val="00333C59"/>
    <w:rsid w:val="00340828"/>
    <w:rsid w:val="003416C6"/>
    <w:rsid w:val="00342154"/>
    <w:rsid w:val="003445DA"/>
    <w:rsid w:val="0035324B"/>
    <w:rsid w:val="003533B7"/>
    <w:rsid w:val="00353ACF"/>
    <w:rsid w:val="00355080"/>
    <w:rsid w:val="0035565B"/>
    <w:rsid w:val="00356F31"/>
    <w:rsid w:val="0035778B"/>
    <w:rsid w:val="00357D59"/>
    <w:rsid w:val="00360F06"/>
    <w:rsid w:val="003618C2"/>
    <w:rsid w:val="00362807"/>
    <w:rsid w:val="00362960"/>
    <w:rsid w:val="00362BF5"/>
    <w:rsid w:val="00364F2C"/>
    <w:rsid w:val="00366237"/>
    <w:rsid w:val="00370F3E"/>
    <w:rsid w:val="00374719"/>
    <w:rsid w:val="0037796F"/>
    <w:rsid w:val="00377F6A"/>
    <w:rsid w:val="0038055D"/>
    <w:rsid w:val="00381CC7"/>
    <w:rsid w:val="00383DF7"/>
    <w:rsid w:val="00385B58"/>
    <w:rsid w:val="00385F24"/>
    <w:rsid w:val="0038645D"/>
    <w:rsid w:val="00386F19"/>
    <w:rsid w:val="00387C95"/>
    <w:rsid w:val="0039340A"/>
    <w:rsid w:val="00393B5D"/>
    <w:rsid w:val="0039759A"/>
    <w:rsid w:val="003A43A6"/>
    <w:rsid w:val="003A46FC"/>
    <w:rsid w:val="003A4B48"/>
    <w:rsid w:val="003A547C"/>
    <w:rsid w:val="003A6B9A"/>
    <w:rsid w:val="003A6FB2"/>
    <w:rsid w:val="003A7F0B"/>
    <w:rsid w:val="003B0451"/>
    <w:rsid w:val="003B31A2"/>
    <w:rsid w:val="003B6997"/>
    <w:rsid w:val="003B784A"/>
    <w:rsid w:val="003D2CAE"/>
    <w:rsid w:val="003D73F9"/>
    <w:rsid w:val="003D78CA"/>
    <w:rsid w:val="003E0EAE"/>
    <w:rsid w:val="003E30B2"/>
    <w:rsid w:val="003E69CC"/>
    <w:rsid w:val="003E7E71"/>
    <w:rsid w:val="003F30F1"/>
    <w:rsid w:val="003F3738"/>
    <w:rsid w:val="003F6CEE"/>
    <w:rsid w:val="003F7F0A"/>
    <w:rsid w:val="004135AE"/>
    <w:rsid w:val="00415197"/>
    <w:rsid w:val="00415530"/>
    <w:rsid w:val="00416AAA"/>
    <w:rsid w:val="0042390E"/>
    <w:rsid w:val="00424E1C"/>
    <w:rsid w:val="004250DD"/>
    <w:rsid w:val="004271A3"/>
    <w:rsid w:val="0043174A"/>
    <w:rsid w:val="00433A3B"/>
    <w:rsid w:val="0043549A"/>
    <w:rsid w:val="00436CE4"/>
    <w:rsid w:val="00437EC9"/>
    <w:rsid w:val="00442037"/>
    <w:rsid w:val="0044391C"/>
    <w:rsid w:val="00446EA8"/>
    <w:rsid w:val="004504E1"/>
    <w:rsid w:val="00450F9E"/>
    <w:rsid w:val="004545D3"/>
    <w:rsid w:val="004549C2"/>
    <w:rsid w:val="00462388"/>
    <w:rsid w:val="00462A3E"/>
    <w:rsid w:val="00465C3F"/>
    <w:rsid w:val="00465F9F"/>
    <w:rsid w:val="00470F7A"/>
    <w:rsid w:val="004753B1"/>
    <w:rsid w:val="00476F85"/>
    <w:rsid w:val="00480CC5"/>
    <w:rsid w:val="0048401D"/>
    <w:rsid w:val="00491274"/>
    <w:rsid w:val="004929C2"/>
    <w:rsid w:val="00493CA8"/>
    <w:rsid w:val="00493EA1"/>
    <w:rsid w:val="004965B1"/>
    <w:rsid w:val="004967F4"/>
    <w:rsid w:val="00497081"/>
    <w:rsid w:val="004970D1"/>
    <w:rsid w:val="004A1D3C"/>
    <w:rsid w:val="004A248D"/>
    <w:rsid w:val="004A3B14"/>
    <w:rsid w:val="004B064B"/>
    <w:rsid w:val="004B1A2F"/>
    <w:rsid w:val="004B598B"/>
    <w:rsid w:val="004B74FA"/>
    <w:rsid w:val="004C0CB3"/>
    <w:rsid w:val="004C1707"/>
    <w:rsid w:val="004C28A5"/>
    <w:rsid w:val="004C3EF5"/>
    <w:rsid w:val="004C5E54"/>
    <w:rsid w:val="004D1138"/>
    <w:rsid w:val="004D1777"/>
    <w:rsid w:val="004D2746"/>
    <w:rsid w:val="004D366E"/>
    <w:rsid w:val="004D64E8"/>
    <w:rsid w:val="004E1C9D"/>
    <w:rsid w:val="004F0F10"/>
    <w:rsid w:val="004F41D3"/>
    <w:rsid w:val="004F5EE2"/>
    <w:rsid w:val="00503C13"/>
    <w:rsid w:val="0051283D"/>
    <w:rsid w:val="00512B29"/>
    <w:rsid w:val="00514829"/>
    <w:rsid w:val="00517887"/>
    <w:rsid w:val="00522748"/>
    <w:rsid w:val="00522A18"/>
    <w:rsid w:val="00524F20"/>
    <w:rsid w:val="00527169"/>
    <w:rsid w:val="0053149F"/>
    <w:rsid w:val="00532D88"/>
    <w:rsid w:val="00533072"/>
    <w:rsid w:val="00534A1F"/>
    <w:rsid w:val="0053657C"/>
    <w:rsid w:val="00540745"/>
    <w:rsid w:val="005431A6"/>
    <w:rsid w:val="00544B85"/>
    <w:rsid w:val="0054513E"/>
    <w:rsid w:val="00551AAA"/>
    <w:rsid w:val="00556DE7"/>
    <w:rsid w:val="0056149B"/>
    <w:rsid w:val="0056586F"/>
    <w:rsid w:val="00570970"/>
    <w:rsid w:val="00572847"/>
    <w:rsid w:val="00574A15"/>
    <w:rsid w:val="00575DDC"/>
    <w:rsid w:val="00577257"/>
    <w:rsid w:val="0057776A"/>
    <w:rsid w:val="00583FBA"/>
    <w:rsid w:val="00585597"/>
    <w:rsid w:val="00586E34"/>
    <w:rsid w:val="005876E6"/>
    <w:rsid w:val="00587C8A"/>
    <w:rsid w:val="00593EE5"/>
    <w:rsid w:val="005A011F"/>
    <w:rsid w:val="005A03D5"/>
    <w:rsid w:val="005A11CB"/>
    <w:rsid w:val="005A366E"/>
    <w:rsid w:val="005B1746"/>
    <w:rsid w:val="005B2B3F"/>
    <w:rsid w:val="005B5088"/>
    <w:rsid w:val="005B5769"/>
    <w:rsid w:val="005B5BB9"/>
    <w:rsid w:val="005B5E39"/>
    <w:rsid w:val="005B7C4C"/>
    <w:rsid w:val="005C0497"/>
    <w:rsid w:val="005C0D24"/>
    <w:rsid w:val="005C0F0F"/>
    <w:rsid w:val="005C61C1"/>
    <w:rsid w:val="005D3C02"/>
    <w:rsid w:val="005D498C"/>
    <w:rsid w:val="005D768C"/>
    <w:rsid w:val="005E07E2"/>
    <w:rsid w:val="005E093B"/>
    <w:rsid w:val="005E0F3C"/>
    <w:rsid w:val="005E1639"/>
    <w:rsid w:val="005E473D"/>
    <w:rsid w:val="005E5505"/>
    <w:rsid w:val="005E7696"/>
    <w:rsid w:val="005F167B"/>
    <w:rsid w:val="005F2B55"/>
    <w:rsid w:val="005F69BC"/>
    <w:rsid w:val="00600129"/>
    <w:rsid w:val="006007EF"/>
    <w:rsid w:val="00605319"/>
    <w:rsid w:val="00606FD4"/>
    <w:rsid w:val="00613C0A"/>
    <w:rsid w:val="00616FE9"/>
    <w:rsid w:val="00621E88"/>
    <w:rsid w:val="0062223A"/>
    <w:rsid w:val="0062260C"/>
    <w:rsid w:val="006232BD"/>
    <w:rsid w:val="0062440B"/>
    <w:rsid w:val="006246F4"/>
    <w:rsid w:val="00625785"/>
    <w:rsid w:val="006262F7"/>
    <w:rsid w:val="006271FF"/>
    <w:rsid w:val="00627BDF"/>
    <w:rsid w:val="0063017E"/>
    <w:rsid w:val="0063045E"/>
    <w:rsid w:val="00632C2C"/>
    <w:rsid w:val="0063505E"/>
    <w:rsid w:val="00636B3B"/>
    <w:rsid w:val="00637327"/>
    <w:rsid w:val="00644B35"/>
    <w:rsid w:val="006466F3"/>
    <w:rsid w:val="00646CB3"/>
    <w:rsid w:val="00647930"/>
    <w:rsid w:val="00647DDE"/>
    <w:rsid w:val="00656B81"/>
    <w:rsid w:val="0066363D"/>
    <w:rsid w:val="00663DEE"/>
    <w:rsid w:val="006653EE"/>
    <w:rsid w:val="00666104"/>
    <w:rsid w:val="00666A34"/>
    <w:rsid w:val="006704BC"/>
    <w:rsid w:val="00670AD1"/>
    <w:rsid w:val="006746BC"/>
    <w:rsid w:val="006758F7"/>
    <w:rsid w:val="0067672F"/>
    <w:rsid w:val="00676CA7"/>
    <w:rsid w:val="006778C7"/>
    <w:rsid w:val="00677AD6"/>
    <w:rsid w:val="00680BC2"/>
    <w:rsid w:val="00681FB5"/>
    <w:rsid w:val="006871ED"/>
    <w:rsid w:val="006878A6"/>
    <w:rsid w:val="00687AF4"/>
    <w:rsid w:val="00691D66"/>
    <w:rsid w:val="00695C9D"/>
    <w:rsid w:val="006A06BD"/>
    <w:rsid w:val="006A15B9"/>
    <w:rsid w:val="006A4514"/>
    <w:rsid w:val="006B0444"/>
    <w:rsid w:val="006B0EE1"/>
    <w:rsid w:val="006B4716"/>
    <w:rsid w:val="006B5D84"/>
    <w:rsid w:val="006C0727"/>
    <w:rsid w:val="006C16A7"/>
    <w:rsid w:val="006C18D5"/>
    <w:rsid w:val="006C3D16"/>
    <w:rsid w:val="006C63A5"/>
    <w:rsid w:val="006D2184"/>
    <w:rsid w:val="006E145F"/>
    <w:rsid w:val="006E4120"/>
    <w:rsid w:val="006E53A4"/>
    <w:rsid w:val="006E5493"/>
    <w:rsid w:val="006F3719"/>
    <w:rsid w:val="006F77C8"/>
    <w:rsid w:val="00702514"/>
    <w:rsid w:val="007035BD"/>
    <w:rsid w:val="0070628C"/>
    <w:rsid w:val="00710667"/>
    <w:rsid w:val="00710D9F"/>
    <w:rsid w:val="00710E12"/>
    <w:rsid w:val="0071277A"/>
    <w:rsid w:val="007152B8"/>
    <w:rsid w:val="00717011"/>
    <w:rsid w:val="0073063A"/>
    <w:rsid w:val="00734609"/>
    <w:rsid w:val="00736F0F"/>
    <w:rsid w:val="007437DC"/>
    <w:rsid w:val="007550F9"/>
    <w:rsid w:val="00756636"/>
    <w:rsid w:val="0076180B"/>
    <w:rsid w:val="0076255F"/>
    <w:rsid w:val="0076421E"/>
    <w:rsid w:val="00766ED1"/>
    <w:rsid w:val="0076737D"/>
    <w:rsid w:val="00767D3F"/>
    <w:rsid w:val="00770396"/>
    <w:rsid w:val="00770572"/>
    <w:rsid w:val="00774CDF"/>
    <w:rsid w:val="007753BC"/>
    <w:rsid w:val="00776770"/>
    <w:rsid w:val="00777E2B"/>
    <w:rsid w:val="0078071F"/>
    <w:rsid w:val="00790037"/>
    <w:rsid w:val="00794DE7"/>
    <w:rsid w:val="00795C7F"/>
    <w:rsid w:val="007A1E44"/>
    <w:rsid w:val="007B035C"/>
    <w:rsid w:val="007B117D"/>
    <w:rsid w:val="007B34AA"/>
    <w:rsid w:val="007B4526"/>
    <w:rsid w:val="007C4C53"/>
    <w:rsid w:val="007C5319"/>
    <w:rsid w:val="007D3F12"/>
    <w:rsid w:val="007D3FF3"/>
    <w:rsid w:val="007D5CBD"/>
    <w:rsid w:val="007D78A4"/>
    <w:rsid w:val="007E684C"/>
    <w:rsid w:val="007E6A7D"/>
    <w:rsid w:val="007F678A"/>
    <w:rsid w:val="00802F84"/>
    <w:rsid w:val="00803369"/>
    <w:rsid w:val="00805452"/>
    <w:rsid w:val="00812B93"/>
    <w:rsid w:val="008131AB"/>
    <w:rsid w:val="00814014"/>
    <w:rsid w:val="0081660F"/>
    <w:rsid w:val="00817F08"/>
    <w:rsid w:val="008241DA"/>
    <w:rsid w:val="00826694"/>
    <w:rsid w:val="008308E9"/>
    <w:rsid w:val="00831E35"/>
    <w:rsid w:val="00836A9E"/>
    <w:rsid w:val="0083738F"/>
    <w:rsid w:val="0083756A"/>
    <w:rsid w:val="0084467C"/>
    <w:rsid w:val="00845BA2"/>
    <w:rsid w:val="00847014"/>
    <w:rsid w:val="0085434A"/>
    <w:rsid w:val="0085439D"/>
    <w:rsid w:val="0085536A"/>
    <w:rsid w:val="008577B6"/>
    <w:rsid w:val="00861BFB"/>
    <w:rsid w:val="00861C1D"/>
    <w:rsid w:val="00863E51"/>
    <w:rsid w:val="008642CD"/>
    <w:rsid w:val="0086626F"/>
    <w:rsid w:val="00871648"/>
    <w:rsid w:val="00883A7F"/>
    <w:rsid w:val="00886827"/>
    <w:rsid w:val="0089160D"/>
    <w:rsid w:val="00895868"/>
    <w:rsid w:val="008974CD"/>
    <w:rsid w:val="00897800"/>
    <w:rsid w:val="008A32C7"/>
    <w:rsid w:val="008A4B1F"/>
    <w:rsid w:val="008A5B1A"/>
    <w:rsid w:val="008B0221"/>
    <w:rsid w:val="008B17F7"/>
    <w:rsid w:val="008B24D4"/>
    <w:rsid w:val="008B3B70"/>
    <w:rsid w:val="008B6BED"/>
    <w:rsid w:val="008C2B90"/>
    <w:rsid w:val="008C3F81"/>
    <w:rsid w:val="008C546B"/>
    <w:rsid w:val="008C773B"/>
    <w:rsid w:val="008D5082"/>
    <w:rsid w:val="008D7E63"/>
    <w:rsid w:val="008E0A75"/>
    <w:rsid w:val="008E1AC7"/>
    <w:rsid w:val="008E3A60"/>
    <w:rsid w:val="008E6AEF"/>
    <w:rsid w:val="008E7F26"/>
    <w:rsid w:val="008F1BBA"/>
    <w:rsid w:val="008F2F35"/>
    <w:rsid w:val="008F47DA"/>
    <w:rsid w:val="008F6AE8"/>
    <w:rsid w:val="0090731B"/>
    <w:rsid w:val="0091253A"/>
    <w:rsid w:val="0091283A"/>
    <w:rsid w:val="00914D22"/>
    <w:rsid w:val="009167BC"/>
    <w:rsid w:val="00916A3E"/>
    <w:rsid w:val="00916C13"/>
    <w:rsid w:val="00916E08"/>
    <w:rsid w:val="00917807"/>
    <w:rsid w:val="0091797F"/>
    <w:rsid w:val="0092171A"/>
    <w:rsid w:val="00921C9B"/>
    <w:rsid w:val="0092203E"/>
    <w:rsid w:val="00922A9D"/>
    <w:rsid w:val="00927822"/>
    <w:rsid w:val="00930E8E"/>
    <w:rsid w:val="009334A2"/>
    <w:rsid w:val="00940682"/>
    <w:rsid w:val="0094435C"/>
    <w:rsid w:val="0094445D"/>
    <w:rsid w:val="00946596"/>
    <w:rsid w:val="00946B81"/>
    <w:rsid w:val="00947B72"/>
    <w:rsid w:val="0095265A"/>
    <w:rsid w:val="009531EC"/>
    <w:rsid w:val="00955A1D"/>
    <w:rsid w:val="009562D9"/>
    <w:rsid w:val="0095646C"/>
    <w:rsid w:val="00960247"/>
    <w:rsid w:val="00960C5A"/>
    <w:rsid w:val="0096140B"/>
    <w:rsid w:val="0096389E"/>
    <w:rsid w:val="00965858"/>
    <w:rsid w:val="00970099"/>
    <w:rsid w:val="0097140C"/>
    <w:rsid w:val="00972EF8"/>
    <w:rsid w:val="00982EC5"/>
    <w:rsid w:val="009849C1"/>
    <w:rsid w:val="009915E1"/>
    <w:rsid w:val="00991FC6"/>
    <w:rsid w:val="00993D1B"/>
    <w:rsid w:val="00994C91"/>
    <w:rsid w:val="00996735"/>
    <w:rsid w:val="00997A38"/>
    <w:rsid w:val="00997A93"/>
    <w:rsid w:val="009A143B"/>
    <w:rsid w:val="009A3974"/>
    <w:rsid w:val="009A3EB3"/>
    <w:rsid w:val="009A40CB"/>
    <w:rsid w:val="009A71E4"/>
    <w:rsid w:val="009B1CEC"/>
    <w:rsid w:val="009B71AB"/>
    <w:rsid w:val="009B7F83"/>
    <w:rsid w:val="009C14ED"/>
    <w:rsid w:val="009C48AB"/>
    <w:rsid w:val="009C5503"/>
    <w:rsid w:val="009C581F"/>
    <w:rsid w:val="009C618B"/>
    <w:rsid w:val="009D6DF9"/>
    <w:rsid w:val="009D753F"/>
    <w:rsid w:val="009E0890"/>
    <w:rsid w:val="009E153A"/>
    <w:rsid w:val="009E166F"/>
    <w:rsid w:val="009E5CDF"/>
    <w:rsid w:val="009E5DB4"/>
    <w:rsid w:val="009F0835"/>
    <w:rsid w:val="009F2FBC"/>
    <w:rsid w:val="009F4EA0"/>
    <w:rsid w:val="009F7113"/>
    <w:rsid w:val="00A05A00"/>
    <w:rsid w:val="00A0610F"/>
    <w:rsid w:val="00A12078"/>
    <w:rsid w:val="00A15E02"/>
    <w:rsid w:val="00A16FBF"/>
    <w:rsid w:val="00A17830"/>
    <w:rsid w:val="00A20A70"/>
    <w:rsid w:val="00A26E28"/>
    <w:rsid w:val="00A27E3E"/>
    <w:rsid w:val="00A307A3"/>
    <w:rsid w:val="00A31C22"/>
    <w:rsid w:val="00A33037"/>
    <w:rsid w:val="00A53BD6"/>
    <w:rsid w:val="00A61711"/>
    <w:rsid w:val="00A63BF9"/>
    <w:rsid w:val="00A711A2"/>
    <w:rsid w:val="00A7197A"/>
    <w:rsid w:val="00A7233E"/>
    <w:rsid w:val="00A740DF"/>
    <w:rsid w:val="00A759C7"/>
    <w:rsid w:val="00A81794"/>
    <w:rsid w:val="00A8216A"/>
    <w:rsid w:val="00A90530"/>
    <w:rsid w:val="00A950A5"/>
    <w:rsid w:val="00A9534D"/>
    <w:rsid w:val="00A967EC"/>
    <w:rsid w:val="00AA1F91"/>
    <w:rsid w:val="00AA32C9"/>
    <w:rsid w:val="00AA427C"/>
    <w:rsid w:val="00AA5FAC"/>
    <w:rsid w:val="00AA6362"/>
    <w:rsid w:val="00AB0A10"/>
    <w:rsid w:val="00AB2764"/>
    <w:rsid w:val="00AB3A9D"/>
    <w:rsid w:val="00AC53CE"/>
    <w:rsid w:val="00AD5F95"/>
    <w:rsid w:val="00AD6151"/>
    <w:rsid w:val="00AD6509"/>
    <w:rsid w:val="00AE18DB"/>
    <w:rsid w:val="00AE301F"/>
    <w:rsid w:val="00AE77AF"/>
    <w:rsid w:val="00AF12F1"/>
    <w:rsid w:val="00AF5644"/>
    <w:rsid w:val="00AF5D72"/>
    <w:rsid w:val="00AF6170"/>
    <w:rsid w:val="00AF6B14"/>
    <w:rsid w:val="00AF7565"/>
    <w:rsid w:val="00B002F1"/>
    <w:rsid w:val="00B01771"/>
    <w:rsid w:val="00B02A58"/>
    <w:rsid w:val="00B14188"/>
    <w:rsid w:val="00B1675A"/>
    <w:rsid w:val="00B27676"/>
    <w:rsid w:val="00B33534"/>
    <w:rsid w:val="00B36760"/>
    <w:rsid w:val="00B411B2"/>
    <w:rsid w:val="00B45EEF"/>
    <w:rsid w:val="00B47130"/>
    <w:rsid w:val="00B5065E"/>
    <w:rsid w:val="00B55636"/>
    <w:rsid w:val="00B559B6"/>
    <w:rsid w:val="00B6288E"/>
    <w:rsid w:val="00B63C24"/>
    <w:rsid w:val="00B641C7"/>
    <w:rsid w:val="00B65C0E"/>
    <w:rsid w:val="00B67CA7"/>
    <w:rsid w:val="00B73F9C"/>
    <w:rsid w:val="00B74E76"/>
    <w:rsid w:val="00B74EB4"/>
    <w:rsid w:val="00B77EB6"/>
    <w:rsid w:val="00B829AE"/>
    <w:rsid w:val="00B8318F"/>
    <w:rsid w:val="00B84EFB"/>
    <w:rsid w:val="00B851D6"/>
    <w:rsid w:val="00B912C7"/>
    <w:rsid w:val="00B920E3"/>
    <w:rsid w:val="00B9408F"/>
    <w:rsid w:val="00BA2497"/>
    <w:rsid w:val="00BA2FBE"/>
    <w:rsid w:val="00BA366A"/>
    <w:rsid w:val="00BA4639"/>
    <w:rsid w:val="00BA6D90"/>
    <w:rsid w:val="00BA7411"/>
    <w:rsid w:val="00BB2688"/>
    <w:rsid w:val="00BC3FA0"/>
    <w:rsid w:val="00BC4407"/>
    <w:rsid w:val="00BC4665"/>
    <w:rsid w:val="00BC5034"/>
    <w:rsid w:val="00BD145E"/>
    <w:rsid w:val="00BD21BA"/>
    <w:rsid w:val="00BD33A8"/>
    <w:rsid w:val="00BD35FC"/>
    <w:rsid w:val="00BD4B49"/>
    <w:rsid w:val="00BE3B9E"/>
    <w:rsid w:val="00BE5762"/>
    <w:rsid w:val="00BE68C2"/>
    <w:rsid w:val="00BF095E"/>
    <w:rsid w:val="00BF1462"/>
    <w:rsid w:val="00BF1BD5"/>
    <w:rsid w:val="00BF1F15"/>
    <w:rsid w:val="00BF21DF"/>
    <w:rsid w:val="00BF27EC"/>
    <w:rsid w:val="00BF5625"/>
    <w:rsid w:val="00BF5D89"/>
    <w:rsid w:val="00C01108"/>
    <w:rsid w:val="00C014E4"/>
    <w:rsid w:val="00C02236"/>
    <w:rsid w:val="00C05835"/>
    <w:rsid w:val="00C05B5F"/>
    <w:rsid w:val="00C06892"/>
    <w:rsid w:val="00C12643"/>
    <w:rsid w:val="00C14BEF"/>
    <w:rsid w:val="00C2201F"/>
    <w:rsid w:val="00C2483C"/>
    <w:rsid w:val="00C30C48"/>
    <w:rsid w:val="00C379AC"/>
    <w:rsid w:val="00C403B0"/>
    <w:rsid w:val="00C4367F"/>
    <w:rsid w:val="00C45A8C"/>
    <w:rsid w:val="00C5264A"/>
    <w:rsid w:val="00C578ED"/>
    <w:rsid w:val="00C61A9B"/>
    <w:rsid w:val="00C62674"/>
    <w:rsid w:val="00C6646C"/>
    <w:rsid w:val="00C740F5"/>
    <w:rsid w:val="00C76FFA"/>
    <w:rsid w:val="00C8452A"/>
    <w:rsid w:val="00C86D09"/>
    <w:rsid w:val="00C94E95"/>
    <w:rsid w:val="00CA09B2"/>
    <w:rsid w:val="00CA7A8A"/>
    <w:rsid w:val="00CB4740"/>
    <w:rsid w:val="00CC1A88"/>
    <w:rsid w:val="00CC2664"/>
    <w:rsid w:val="00CC2C8F"/>
    <w:rsid w:val="00CC6B67"/>
    <w:rsid w:val="00CC771E"/>
    <w:rsid w:val="00CD2ED0"/>
    <w:rsid w:val="00CD331C"/>
    <w:rsid w:val="00CD508C"/>
    <w:rsid w:val="00CD64BF"/>
    <w:rsid w:val="00CE1DBD"/>
    <w:rsid w:val="00CE3028"/>
    <w:rsid w:val="00CE3CB8"/>
    <w:rsid w:val="00CE7B6B"/>
    <w:rsid w:val="00CE7F37"/>
    <w:rsid w:val="00CF31CF"/>
    <w:rsid w:val="00CF7D65"/>
    <w:rsid w:val="00CF7FF6"/>
    <w:rsid w:val="00D004DC"/>
    <w:rsid w:val="00D0107A"/>
    <w:rsid w:val="00D010EB"/>
    <w:rsid w:val="00D01F13"/>
    <w:rsid w:val="00D0305C"/>
    <w:rsid w:val="00D03280"/>
    <w:rsid w:val="00D060A3"/>
    <w:rsid w:val="00D07779"/>
    <w:rsid w:val="00D11ED7"/>
    <w:rsid w:val="00D167D7"/>
    <w:rsid w:val="00D231D2"/>
    <w:rsid w:val="00D234C5"/>
    <w:rsid w:val="00D25CE6"/>
    <w:rsid w:val="00D26F84"/>
    <w:rsid w:val="00D27A11"/>
    <w:rsid w:val="00D351A6"/>
    <w:rsid w:val="00D35993"/>
    <w:rsid w:val="00D517BA"/>
    <w:rsid w:val="00D53EA8"/>
    <w:rsid w:val="00D55EE3"/>
    <w:rsid w:val="00D56D6C"/>
    <w:rsid w:val="00D63327"/>
    <w:rsid w:val="00D7087C"/>
    <w:rsid w:val="00D7270D"/>
    <w:rsid w:val="00D73FF5"/>
    <w:rsid w:val="00D8035E"/>
    <w:rsid w:val="00D835FC"/>
    <w:rsid w:val="00D8416E"/>
    <w:rsid w:val="00D84AE4"/>
    <w:rsid w:val="00D857D7"/>
    <w:rsid w:val="00D8726F"/>
    <w:rsid w:val="00D873B0"/>
    <w:rsid w:val="00DA0AFA"/>
    <w:rsid w:val="00DA3479"/>
    <w:rsid w:val="00DA6292"/>
    <w:rsid w:val="00DB1C50"/>
    <w:rsid w:val="00DB35F0"/>
    <w:rsid w:val="00DB6D0A"/>
    <w:rsid w:val="00DC072B"/>
    <w:rsid w:val="00DC44A0"/>
    <w:rsid w:val="00DC4B18"/>
    <w:rsid w:val="00DC5A7B"/>
    <w:rsid w:val="00DD3254"/>
    <w:rsid w:val="00DD3636"/>
    <w:rsid w:val="00DD3728"/>
    <w:rsid w:val="00DD409D"/>
    <w:rsid w:val="00DD49CE"/>
    <w:rsid w:val="00DD6D7A"/>
    <w:rsid w:val="00DE3A8D"/>
    <w:rsid w:val="00DE5747"/>
    <w:rsid w:val="00DF0113"/>
    <w:rsid w:val="00DF4799"/>
    <w:rsid w:val="00DF79BD"/>
    <w:rsid w:val="00E05293"/>
    <w:rsid w:val="00E06775"/>
    <w:rsid w:val="00E06DF3"/>
    <w:rsid w:val="00E10347"/>
    <w:rsid w:val="00E108D0"/>
    <w:rsid w:val="00E10E43"/>
    <w:rsid w:val="00E1277A"/>
    <w:rsid w:val="00E15A91"/>
    <w:rsid w:val="00E1679C"/>
    <w:rsid w:val="00E22A3B"/>
    <w:rsid w:val="00E22C3F"/>
    <w:rsid w:val="00E23263"/>
    <w:rsid w:val="00E34E84"/>
    <w:rsid w:val="00E3611D"/>
    <w:rsid w:val="00E5172F"/>
    <w:rsid w:val="00E53B9C"/>
    <w:rsid w:val="00E55D92"/>
    <w:rsid w:val="00E563FA"/>
    <w:rsid w:val="00E615D8"/>
    <w:rsid w:val="00E62A2F"/>
    <w:rsid w:val="00E643AA"/>
    <w:rsid w:val="00E64F02"/>
    <w:rsid w:val="00E65EFB"/>
    <w:rsid w:val="00E66CBA"/>
    <w:rsid w:val="00E70246"/>
    <w:rsid w:val="00E703BD"/>
    <w:rsid w:val="00E74041"/>
    <w:rsid w:val="00E767A8"/>
    <w:rsid w:val="00E80AED"/>
    <w:rsid w:val="00E818F1"/>
    <w:rsid w:val="00E821E9"/>
    <w:rsid w:val="00E8461D"/>
    <w:rsid w:val="00E910C2"/>
    <w:rsid w:val="00E9364A"/>
    <w:rsid w:val="00E9445D"/>
    <w:rsid w:val="00E96B10"/>
    <w:rsid w:val="00E96F89"/>
    <w:rsid w:val="00EA0285"/>
    <w:rsid w:val="00EA06E5"/>
    <w:rsid w:val="00EA1865"/>
    <w:rsid w:val="00EB7F11"/>
    <w:rsid w:val="00EC1FFE"/>
    <w:rsid w:val="00EC2F2E"/>
    <w:rsid w:val="00EC31AE"/>
    <w:rsid w:val="00EC4272"/>
    <w:rsid w:val="00EC433F"/>
    <w:rsid w:val="00EC5084"/>
    <w:rsid w:val="00EC732F"/>
    <w:rsid w:val="00ED1241"/>
    <w:rsid w:val="00ED5E12"/>
    <w:rsid w:val="00EE0684"/>
    <w:rsid w:val="00EE3893"/>
    <w:rsid w:val="00EE50A6"/>
    <w:rsid w:val="00EE572E"/>
    <w:rsid w:val="00EE6337"/>
    <w:rsid w:val="00EF0A12"/>
    <w:rsid w:val="00EF1EB0"/>
    <w:rsid w:val="00EF2B45"/>
    <w:rsid w:val="00EF2B75"/>
    <w:rsid w:val="00EF6523"/>
    <w:rsid w:val="00EF714C"/>
    <w:rsid w:val="00EF7B7D"/>
    <w:rsid w:val="00F007C1"/>
    <w:rsid w:val="00F032BE"/>
    <w:rsid w:val="00F03AC5"/>
    <w:rsid w:val="00F0630E"/>
    <w:rsid w:val="00F10DDE"/>
    <w:rsid w:val="00F113BE"/>
    <w:rsid w:val="00F14BFE"/>
    <w:rsid w:val="00F15E0A"/>
    <w:rsid w:val="00F165C0"/>
    <w:rsid w:val="00F209BE"/>
    <w:rsid w:val="00F2148A"/>
    <w:rsid w:val="00F21E83"/>
    <w:rsid w:val="00F267C1"/>
    <w:rsid w:val="00F31555"/>
    <w:rsid w:val="00F31789"/>
    <w:rsid w:val="00F321BE"/>
    <w:rsid w:val="00F36FF2"/>
    <w:rsid w:val="00F42E29"/>
    <w:rsid w:val="00F54A72"/>
    <w:rsid w:val="00F552C9"/>
    <w:rsid w:val="00F556A0"/>
    <w:rsid w:val="00F60D8B"/>
    <w:rsid w:val="00F61DB6"/>
    <w:rsid w:val="00F62A0C"/>
    <w:rsid w:val="00F63769"/>
    <w:rsid w:val="00F637DA"/>
    <w:rsid w:val="00F63966"/>
    <w:rsid w:val="00F64E4B"/>
    <w:rsid w:val="00F6558C"/>
    <w:rsid w:val="00F676CB"/>
    <w:rsid w:val="00F67C35"/>
    <w:rsid w:val="00F751D8"/>
    <w:rsid w:val="00F751F1"/>
    <w:rsid w:val="00F81045"/>
    <w:rsid w:val="00F8143C"/>
    <w:rsid w:val="00F8169A"/>
    <w:rsid w:val="00F81B1A"/>
    <w:rsid w:val="00F82DC2"/>
    <w:rsid w:val="00F91FB0"/>
    <w:rsid w:val="00F9359F"/>
    <w:rsid w:val="00F93A47"/>
    <w:rsid w:val="00FA01EA"/>
    <w:rsid w:val="00FA3E5F"/>
    <w:rsid w:val="00FA45AD"/>
    <w:rsid w:val="00FA4ECC"/>
    <w:rsid w:val="00FA6BBB"/>
    <w:rsid w:val="00FB60EA"/>
    <w:rsid w:val="00FC1C95"/>
    <w:rsid w:val="00FC450F"/>
    <w:rsid w:val="00FD08B9"/>
    <w:rsid w:val="00FD0C5A"/>
    <w:rsid w:val="00FD0FB1"/>
    <w:rsid w:val="00FD24D4"/>
    <w:rsid w:val="00FD7729"/>
    <w:rsid w:val="00FE32F6"/>
    <w:rsid w:val="00FE44D3"/>
    <w:rsid w:val="00FE4C8D"/>
    <w:rsid w:val="00FE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79C56E"/>
  <w15:chartTrackingRefBased/>
  <w15:docId w15:val="{32921B2D-D124-4189-AF4A-0DC05C41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EF71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rsid w:val="00EF71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714C"/>
    <w:rPr>
      <w:rFonts w:ascii="Segoe UI" w:hAnsi="Segoe UI" w:cs="Segoe UI"/>
      <w:sz w:val="18"/>
      <w:szCs w:val="18"/>
      <w:lang w:val="en-GB" w:bidi="ar-SA"/>
    </w:rPr>
  </w:style>
  <w:style w:type="table" w:styleId="TableGrid">
    <w:name w:val="Table Grid"/>
    <w:basedOn w:val="TableNormal"/>
    <w:rsid w:val="000A6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974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74CD"/>
    <w:rPr>
      <w:sz w:val="20"/>
    </w:rPr>
  </w:style>
  <w:style w:type="character" w:customStyle="1" w:styleId="CommentTextChar">
    <w:name w:val="Comment Text Char"/>
    <w:link w:val="CommentText"/>
    <w:rsid w:val="008974CD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8974CD"/>
    <w:rPr>
      <w:b/>
      <w:bCs/>
    </w:rPr>
  </w:style>
  <w:style w:type="character" w:customStyle="1" w:styleId="CommentSubjectChar">
    <w:name w:val="Comment Subject Char"/>
    <w:link w:val="CommentSubject"/>
    <w:rsid w:val="008974CD"/>
    <w:rPr>
      <w:b/>
      <w:bCs/>
      <w:lang w:val="en-GB" w:bidi="ar-SA"/>
    </w:rPr>
  </w:style>
  <w:style w:type="character" w:customStyle="1" w:styleId="UnresolvedMention1">
    <w:name w:val="Unresolved Mention1"/>
    <w:uiPriority w:val="99"/>
    <w:semiHidden/>
    <w:unhideWhenUsed/>
    <w:rsid w:val="006E53A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6675F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32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38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6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0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2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7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sher@qti.qualcomm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rainin@qti.qualcomm.com" TargetMode="Externa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itana@qti.qualcomm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ainin\Downloads\802-11-Submission-Portrait%20(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(5)</Template>
  <TotalTime>9</TotalTime>
  <Pages>5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Qualcomm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Solomon Trainin</dc:creator>
  <cp:keywords>January 2019</cp:keywords>
  <dc:description>Solomon Trainin, Qualcomm</dc:description>
  <cp:lastModifiedBy>Solomon Trainin</cp:lastModifiedBy>
  <cp:revision>3</cp:revision>
  <cp:lastPrinted>1900-01-01T16:00:00Z</cp:lastPrinted>
  <dcterms:created xsi:type="dcterms:W3CDTF">2019-01-14T23:20:00Z</dcterms:created>
  <dcterms:modified xsi:type="dcterms:W3CDTF">2019-01-14T23:28:00Z</dcterms:modified>
</cp:coreProperties>
</file>