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8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1478"/>
        <w:gridCol w:w="1440"/>
        <w:gridCol w:w="3258"/>
      </w:tblGrid>
      <w:tr w:rsidR="00CA09B2" w14:paraId="20A6A3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42C5AF" w14:textId="09FD2749" w:rsidR="00CA09B2" w:rsidRDefault="002C720A">
            <w:pPr>
              <w:pStyle w:val="T2"/>
            </w:pPr>
            <w:r>
              <w:t>Resolution of CID</w:t>
            </w:r>
            <w:r w:rsidR="009B71AB">
              <w:t>s</w:t>
            </w:r>
            <w:r>
              <w:t xml:space="preserve"> </w:t>
            </w:r>
            <w:r w:rsidR="0084467C">
              <w:t>3243, 3357</w:t>
            </w:r>
          </w:p>
        </w:tc>
      </w:tr>
      <w:tr w:rsidR="00CA09B2" w14:paraId="11D6E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DBC9BC" w14:textId="1871A92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61C1">
              <w:rPr>
                <w:b w:val="0"/>
                <w:sz w:val="20"/>
              </w:rPr>
              <w:t>201</w:t>
            </w:r>
            <w:r w:rsidR="006E5493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6E5493">
              <w:rPr>
                <w:b w:val="0"/>
                <w:sz w:val="20"/>
              </w:rPr>
              <w:t>01</w:t>
            </w:r>
            <w:r w:rsidR="00217560">
              <w:rPr>
                <w:b w:val="0"/>
                <w:sz w:val="20"/>
              </w:rPr>
              <w:t>-</w:t>
            </w:r>
            <w:r w:rsidR="006E5493">
              <w:rPr>
                <w:b w:val="0"/>
                <w:sz w:val="20"/>
              </w:rPr>
              <w:t>01</w:t>
            </w:r>
          </w:p>
        </w:tc>
      </w:tr>
      <w:tr w:rsidR="00CA09B2" w14:paraId="373D16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AB7F3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B6F39" w14:textId="77777777" w:rsidTr="006E53A4">
        <w:trPr>
          <w:jc w:val="center"/>
        </w:trPr>
        <w:tc>
          <w:tcPr>
            <w:tcW w:w="1908" w:type="dxa"/>
            <w:vAlign w:val="center"/>
          </w:tcPr>
          <w:p w14:paraId="3DA0E0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5FCB149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14:paraId="0CE2AE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F5D2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14:paraId="637CCE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53A4" w14:paraId="6A97853A" w14:textId="77777777" w:rsidTr="006E53A4">
        <w:trPr>
          <w:jc w:val="center"/>
        </w:trPr>
        <w:tc>
          <w:tcPr>
            <w:tcW w:w="1908" w:type="dxa"/>
            <w:vAlign w:val="center"/>
          </w:tcPr>
          <w:p w14:paraId="59E6A4E3" w14:textId="639555D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14:paraId="005087BD" w14:textId="61C1ACF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2C740706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3E2ED8" w14:textId="08478FA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258" w:type="dxa"/>
            <w:vAlign w:val="center"/>
          </w:tcPr>
          <w:p w14:paraId="3E980F80" w14:textId="17964E31" w:rsidR="006E53A4" w:rsidRPr="006E53A4" w:rsidRDefault="00FA01EA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6E53A4" w:rsidRPr="001B213B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6E53A4" w14:paraId="07BAD822" w14:textId="77777777" w:rsidTr="006E53A4">
        <w:trPr>
          <w:jc w:val="center"/>
        </w:trPr>
        <w:tc>
          <w:tcPr>
            <w:tcW w:w="1908" w:type="dxa"/>
            <w:vAlign w:val="center"/>
          </w:tcPr>
          <w:p w14:paraId="51DEF935" w14:textId="1D8D42A3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92" w:type="dxa"/>
            <w:vAlign w:val="center"/>
          </w:tcPr>
          <w:p w14:paraId="720B38BF" w14:textId="12A9A06A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338CF71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EF0E6F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B098834" w14:textId="4C0FC92F" w:rsidR="006E53A4" w:rsidRDefault="00FA01EA" w:rsidP="006E53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E53A4" w:rsidRPr="001B213B">
                <w:rPr>
                  <w:rStyle w:val="Hyperlink"/>
                  <w:b w:val="0"/>
                  <w:sz w:val="20"/>
                </w:rPr>
                <w:t>akasher@qti.qualcomm.com</w:t>
              </w:r>
            </w:hyperlink>
            <w:r w:rsidR="006E53A4">
              <w:rPr>
                <w:b w:val="0"/>
                <w:sz w:val="20"/>
              </w:rPr>
              <w:t xml:space="preserve"> </w:t>
            </w:r>
          </w:p>
        </w:tc>
      </w:tr>
      <w:tr w:rsidR="006E53A4" w14:paraId="36A5A1AD" w14:textId="77777777" w:rsidTr="006E53A4">
        <w:trPr>
          <w:jc w:val="center"/>
        </w:trPr>
        <w:tc>
          <w:tcPr>
            <w:tcW w:w="1908" w:type="dxa"/>
            <w:vAlign w:val="center"/>
          </w:tcPr>
          <w:p w14:paraId="1461BF16" w14:textId="5A1222D2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92" w:type="dxa"/>
            <w:vAlign w:val="center"/>
          </w:tcPr>
          <w:p w14:paraId="04EC6A31" w14:textId="436CE3FD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7CB279F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FD0FD4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38552CD4" w14:textId="5AE4B5DE" w:rsidR="006E53A4" w:rsidRPr="006E53A4" w:rsidRDefault="00FA01EA" w:rsidP="006E53A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6E53A4" w:rsidRPr="006E53A4">
                <w:rPr>
                  <w:rStyle w:val="Hyperlink"/>
                  <w:b w:val="0"/>
                  <w:bCs/>
                  <w:sz w:val="20"/>
                </w:rPr>
                <w:t>eitana@qti.qualcomm.com</w:t>
              </w:r>
            </w:hyperlink>
            <w:r w:rsidR="006E53A4" w:rsidRPr="006E53A4">
              <w:rPr>
                <w:b w:val="0"/>
                <w:bCs/>
                <w:sz w:val="20"/>
              </w:rPr>
              <w:t xml:space="preserve"> </w:t>
            </w:r>
          </w:p>
        </w:tc>
      </w:tr>
      <w:tr w:rsidR="004F5EE2" w14:paraId="6FFA8453" w14:textId="77777777" w:rsidTr="006E53A4">
        <w:trPr>
          <w:jc w:val="center"/>
        </w:trPr>
        <w:tc>
          <w:tcPr>
            <w:tcW w:w="1908" w:type="dxa"/>
            <w:vAlign w:val="center"/>
          </w:tcPr>
          <w:p w14:paraId="1B3011AC" w14:textId="538F414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92" w:type="dxa"/>
            <w:vAlign w:val="center"/>
          </w:tcPr>
          <w:p w14:paraId="1E22BC3E" w14:textId="0CB6956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359C5850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F4BAF8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CB5A7FD" w14:textId="08FA7DBE" w:rsidR="004F5EE2" w:rsidRDefault="004F5EE2" w:rsidP="006E53A4">
            <w:pPr>
              <w:pStyle w:val="T2"/>
              <w:spacing w:after="0"/>
              <w:ind w:left="0" w:right="0"/>
              <w:rPr>
                <w:rStyle w:val="Hyperlink"/>
                <w:b w:val="0"/>
                <w:bCs/>
                <w:sz w:val="20"/>
              </w:rPr>
            </w:pPr>
          </w:p>
        </w:tc>
      </w:tr>
    </w:tbl>
    <w:p w14:paraId="26024E65" w14:textId="440A08A0" w:rsidR="00CA09B2" w:rsidRDefault="00F60D8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9BFFD" wp14:editId="43A24A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2614" w14:textId="37B9EFAF" w:rsidR="0033093B" w:rsidRDefault="00285E35">
                            <w:pPr>
                              <w:jc w:val="both"/>
                            </w:pPr>
                            <w:r>
                              <w:t>Resolution of CID</w:t>
                            </w:r>
                            <w:r w:rsidR="000B253B">
                              <w:t xml:space="preserve"> </w:t>
                            </w:r>
                            <w:r w:rsidR="005B5BB9">
                              <w:t>3</w:t>
                            </w:r>
                            <w:r w:rsidR="0084467C">
                              <w:t xml:space="preserve">243, and </w:t>
                            </w:r>
                            <w:r w:rsidR="00AE77AF">
                              <w:t xml:space="preserve">3357 is presented </w:t>
                            </w:r>
                          </w:p>
                          <w:p w14:paraId="13F753A3" w14:textId="1250516F" w:rsidR="0033093B" w:rsidRDefault="0033093B">
                            <w:pPr>
                              <w:jc w:val="both"/>
                            </w:pPr>
                          </w:p>
                          <w:p w14:paraId="2E50D229" w14:textId="6D9B49A1" w:rsidR="0033093B" w:rsidRDefault="0033093B">
                            <w:pPr>
                              <w:jc w:val="both"/>
                            </w:pPr>
                          </w:p>
                          <w:p w14:paraId="7964A46A" w14:textId="77777777" w:rsidR="0033093B" w:rsidRDefault="0033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FBB2614" w14:textId="37B9EFAF" w:rsidR="0033093B" w:rsidRDefault="00285E35">
                      <w:pPr>
                        <w:jc w:val="both"/>
                      </w:pPr>
                      <w:r>
                        <w:t>Resolution of CID</w:t>
                      </w:r>
                      <w:r w:rsidR="000B253B">
                        <w:t xml:space="preserve"> </w:t>
                      </w:r>
                      <w:r w:rsidR="005B5BB9">
                        <w:t>3</w:t>
                      </w:r>
                      <w:r w:rsidR="0084467C">
                        <w:t xml:space="preserve">243, and </w:t>
                      </w:r>
                      <w:r w:rsidR="00AE77AF">
                        <w:t xml:space="preserve">3357 is presented </w:t>
                      </w:r>
                    </w:p>
                    <w:p w14:paraId="13F753A3" w14:textId="1250516F" w:rsidR="0033093B" w:rsidRDefault="0033093B">
                      <w:pPr>
                        <w:jc w:val="both"/>
                      </w:pPr>
                    </w:p>
                    <w:p w14:paraId="2E50D229" w14:textId="6D9B49A1" w:rsidR="0033093B" w:rsidRDefault="0033093B">
                      <w:pPr>
                        <w:jc w:val="both"/>
                      </w:pPr>
                    </w:p>
                    <w:p w14:paraId="7964A46A" w14:textId="77777777" w:rsidR="0033093B" w:rsidRDefault="003309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B9080D" w14:textId="4C8400E9" w:rsidR="005B1746" w:rsidRDefault="00CA09B2">
      <w:r>
        <w:br w:type="page"/>
      </w:r>
    </w:p>
    <w:p w14:paraId="2B4477DB" w14:textId="582A174D" w:rsidR="001B4354" w:rsidRDefault="001B4354">
      <w:pPr>
        <w:rPr>
          <w:b/>
          <w:bCs/>
          <w:i/>
          <w:iCs/>
          <w:sz w:val="20"/>
        </w:rPr>
      </w:pPr>
    </w:p>
    <w:tbl>
      <w:tblPr>
        <w:tblW w:w="1016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5"/>
        <w:gridCol w:w="734"/>
        <w:gridCol w:w="1168"/>
        <w:gridCol w:w="2757"/>
        <w:gridCol w:w="2154"/>
        <w:gridCol w:w="1774"/>
      </w:tblGrid>
      <w:tr w:rsidR="001B4354" w:rsidRPr="006D61F3" w14:paraId="2D2982B1" w14:textId="77777777" w:rsidTr="001B4354">
        <w:trPr>
          <w:trHeight w:val="870"/>
        </w:trPr>
        <w:tc>
          <w:tcPr>
            <w:tcW w:w="663" w:type="dxa"/>
            <w:shd w:val="clear" w:color="auto" w:fill="auto"/>
            <w:hideMark/>
          </w:tcPr>
          <w:p w14:paraId="7CB6D7DC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915" w:type="dxa"/>
            <w:shd w:val="clear" w:color="auto" w:fill="auto"/>
            <w:hideMark/>
          </w:tcPr>
          <w:p w14:paraId="0D8401D2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734" w:type="dxa"/>
            <w:shd w:val="clear" w:color="auto" w:fill="auto"/>
            <w:hideMark/>
          </w:tcPr>
          <w:p w14:paraId="1C46822C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168" w:type="dxa"/>
            <w:shd w:val="clear" w:color="auto" w:fill="auto"/>
            <w:hideMark/>
          </w:tcPr>
          <w:p w14:paraId="57FCA441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757" w:type="dxa"/>
            <w:shd w:val="clear" w:color="auto" w:fill="auto"/>
            <w:hideMark/>
          </w:tcPr>
          <w:p w14:paraId="12363C64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54" w:type="dxa"/>
            <w:shd w:val="clear" w:color="auto" w:fill="auto"/>
            <w:hideMark/>
          </w:tcPr>
          <w:p w14:paraId="45B77596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774" w:type="dxa"/>
            <w:shd w:val="clear" w:color="auto" w:fill="auto"/>
            <w:hideMark/>
          </w:tcPr>
          <w:p w14:paraId="2A26CA3E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1B4354" w:rsidRPr="006D61F3" w14:paraId="0E99A4AF" w14:textId="77777777" w:rsidTr="001B4354">
        <w:trPr>
          <w:trHeight w:val="2900"/>
        </w:trPr>
        <w:tc>
          <w:tcPr>
            <w:tcW w:w="663" w:type="dxa"/>
            <w:shd w:val="clear" w:color="auto" w:fill="auto"/>
            <w:hideMark/>
          </w:tcPr>
          <w:p w14:paraId="2C8795CC" w14:textId="77777777" w:rsidR="001B4354" w:rsidRPr="006D61F3" w:rsidRDefault="001B4354" w:rsidP="00DD6C20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3243</w:t>
            </w:r>
          </w:p>
        </w:tc>
        <w:tc>
          <w:tcPr>
            <w:tcW w:w="915" w:type="dxa"/>
            <w:shd w:val="clear" w:color="auto" w:fill="auto"/>
            <w:hideMark/>
          </w:tcPr>
          <w:p w14:paraId="688A7040" w14:textId="77777777" w:rsidR="001B4354" w:rsidRPr="006D61F3" w:rsidRDefault="001B4354" w:rsidP="00DD6C20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155.00</w:t>
            </w:r>
          </w:p>
        </w:tc>
        <w:tc>
          <w:tcPr>
            <w:tcW w:w="734" w:type="dxa"/>
            <w:shd w:val="clear" w:color="auto" w:fill="auto"/>
            <w:hideMark/>
          </w:tcPr>
          <w:p w14:paraId="2201297C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21</w:t>
            </w:r>
          </w:p>
        </w:tc>
        <w:tc>
          <w:tcPr>
            <w:tcW w:w="1168" w:type="dxa"/>
            <w:shd w:val="clear" w:color="auto" w:fill="auto"/>
            <w:hideMark/>
          </w:tcPr>
          <w:p w14:paraId="21A1328C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9.4.2.271</w:t>
            </w:r>
          </w:p>
        </w:tc>
        <w:tc>
          <w:tcPr>
            <w:tcW w:w="2757" w:type="dxa"/>
            <w:shd w:val="clear" w:color="auto" w:fill="auto"/>
            <w:hideMark/>
          </w:tcPr>
          <w:p w14:paraId="401CD6B0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The TDD Synchronization element is incomplete.  In 802.1AS and 1588, the best master clock (BMC) algorithm needs priority1, class, accuracy,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offsetScaledLogVariance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>, priority2, and identity values.  See Figure 27 in Section 9.3.4 of 1588-2008.</w:t>
            </w:r>
          </w:p>
        </w:tc>
        <w:tc>
          <w:tcPr>
            <w:tcW w:w="2154" w:type="dxa"/>
            <w:shd w:val="clear" w:color="auto" w:fill="auto"/>
            <w:hideMark/>
          </w:tcPr>
          <w:p w14:paraId="2D64EFC3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Either add priority1, priority2, and identity values to the TDD Synchronization element or describe a new BMC algorithm to be used by DMG STAs that support TDD channel access, without referring to 802.1AS</w:t>
            </w:r>
          </w:p>
        </w:tc>
        <w:tc>
          <w:tcPr>
            <w:tcW w:w="1774" w:type="dxa"/>
            <w:shd w:val="clear" w:color="auto" w:fill="auto"/>
          </w:tcPr>
          <w:p w14:paraId="32FCD4DB" w14:textId="77777777" w:rsidR="001B4354" w:rsidRPr="00960247" w:rsidRDefault="00E15A91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60247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46D904CA" w14:textId="2C5BFEEF" w:rsidR="00E15A91" w:rsidRPr="006D61F3" w:rsidRDefault="00E15A91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Solution is presented in this document </w:t>
            </w:r>
          </w:p>
        </w:tc>
      </w:tr>
      <w:tr w:rsidR="00960247" w:rsidRPr="006D61F3" w14:paraId="63955478" w14:textId="77777777" w:rsidTr="001B4354">
        <w:trPr>
          <w:trHeight w:val="2610"/>
        </w:trPr>
        <w:tc>
          <w:tcPr>
            <w:tcW w:w="663" w:type="dxa"/>
            <w:shd w:val="clear" w:color="auto" w:fill="auto"/>
            <w:hideMark/>
          </w:tcPr>
          <w:p w14:paraId="374F853F" w14:textId="77777777" w:rsidR="00960247" w:rsidRPr="006D61F3" w:rsidRDefault="00960247" w:rsidP="00960247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3357</w:t>
            </w:r>
          </w:p>
        </w:tc>
        <w:tc>
          <w:tcPr>
            <w:tcW w:w="915" w:type="dxa"/>
            <w:shd w:val="clear" w:color="auto" w:fill="auto"/>
            <w:hideMark/>
          </w:tcPr>
          <w:p w14:paraId="00B79A28" w14:textId="77777777" w:rsidR="00960247" w:rsidRPr="006D61F3" w:rsidRDefault="00960247" w:rsidP="00960247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155.00</w:t>
            </w:r>
          </w:p>
        </w:tc>
        <w:tc>
          <w:tcPr>
            <w:tcW w:w="734" w:type="dxa"/>
            <w:shd w:val="clear" w:color="auto" w:fill="auto"/>
            <w:hideMark/>
          </w:tcPr>
          <w:p w14:paraId="1EA1A2F6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18</w:t>
            </w:r>
          </w:p>
        </w:tc>
        <w:tc>
          <w:tcPr>
            <w:tcW w:w="1168" w:type="dxa"/>
            <w:shd w:val="clear" w:color="auto" w:fill="auto"/>
            <w:hideMark/>
          </w:tcPr>
          <w:p w14:paraId="39F57436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9.4.2.271</w:t>
            </w:r>
          </w:p>
        </w:tc>
        <w:tc>
          <w:tcPr>
            <w:tcW w:w="2757" w:type="dxa"/>
            <w:shd w:val="clear" w:color="auto" w:fill="auto"/>
            <w:hideMark/>
          </w:tcPr>
          <w:p w14:paraId="18780D7B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TDD Synchronization element has been added to the draft specification. However, there is no reference to this information element in normative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behavior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description. In other word, the usage of the element is not described.</w:t>
            </w:r>
          </w:p>
        </w:tc>
        <w:tc>
          <w:tcPr>
            <w:tcW w:w="2154" w:type="dxa"/>
            <w:shd w:val="clear" w:color="auto" w:fill="auto"/>
            <w:hideMark/>
          </w:tcPr>
          <w:p w14:paraId="50A9D8FC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Either remove this information element from the standard or add description how to use it.</w:t>
            </w:r>
          </w:p>
        </w:tc>
        <w:tc>
          <w:tcPr>
            <w:tcW w:w="1774" w:type="dxa"/>
            <w:shd w:val="clear" w:color="auto" w:fill="auto"/>
          </w:tcPr>
          <w:p w14:paraId="229212BC" w14:textId="77777777" w:rsidR="00960247" w:rsidRPr="00960247" w:rsidRDefault="00960247" w:rsidP="00960247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60247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4BDC7585" w14:textId="58E56E1E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Solution is presented in this document </w:t>
            </w:r>
          </w:p>
        </w:tc>
      </w:tr>
    </w:tbl>
    <w:p w14:paraId="72D661AC" w14:textId="77777777" w:rsidR="001B4354" w:rsidRDefault="001B4354" w:rsidP="001B4354"/>
    <w:p w14:paraId="0DE5F35D" w14:textId="3A1A7F19" w:rsidR="00845BA2" w:rsidRDefault="00845BA2" w:rsidP="008D5082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  <w:r w:rsidRPr="00845BA2">
        <w:rPr>
          <w:rFonts w:eastAsia="Arial-BoldMT"/>
          <w:b/>
          <w:bCs/>
          <w:sz w:val="20"/>
          <w:lang w:val="en-US" w:bidi="he-IL"/>
        </w:rPr>
        <w:t>9.4.1.7 Reason Code field</w:t>
      </w:r>
    </w:p>
    <w:p w14:paraId="258AC73D" w14:textId="77777777" w:rsidR="00947B72" w:rsidRDefault="00947B72" w:rsidP="008D5082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</w:p>
    <w:p w14:paraId="33BB6744" w14:textId="161B6B95" w:rsidR="00845BA2" w:rsidRDefault="00845BA2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  <w:r w:rsidRPr="00947B72">
        <w:rPr>
          <w:b/>
          <w:bCs/>
          <w:i/>
          <w:iCs/>
          <w:sz w:val="20"/>
        </w:rPr>
        <w:t xml:space="preserve">TGay editor add new code to the </w:t>
      </w:r>
      <w:r w:rsidR="00947B72" w:rsidRPr="00947B72">
        <w:rPr>
          <w:rFonts w:eastAsia="Arial-BoldMT"/>
          <w:b/>
          <w:bCs/>
          <w:i/>
          <w:iCs/>
          <w:sz w:val="20"/>
          <w:lang w:val="en-US" w:bidi="he-IL"/>
        </w:rPr>
        <w:t>Table 9-51—Reason codes</w:t>
      </w:r>
    </w:p>
    <w:p w14:paraId="34FAE9D4" w14:textId="18E9346C" w:rsidR="00E80AED" w:rsidRDefault="00E80AED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</w:tblGrid>
      <w:tr w:rsidR="00E80AED" w:rsidRPr="00E80AED" w14:paraId="3538B2FA" w14:textId="77777777" w:rsidTr="00E80AED">
        <w:tc>
          <w:tcPr>
            <w:tcW w:w="1255" w:type="dxa"/>
          </w:tcPr>
          <w:p w14:paraId="6A3162ED" w14:textId="7E536861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Reason code</w:t>
            </w:r>
          </w:p>
        </w:tc>
        <w:tc>
          <w:tcPr>
            <w:tcW w:w="2070" w:type="dxa"/>
          </w:tcPr>
          <w:p w14:paraId="03AD1563" w14:textId="618DD47F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Name</w:t>
            </w:r>
          </w:p>
        </w:tc>
        <w:tc>
          <w:tcPr>
            <w:tcW w:w="3687" w:type="dxa"/>
          </w:tcPr>
          <w:p w14:paraId="221A3109" w14:textId="191E066C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Meaning</w:t>
            </w:r>
          </w:p>
        </w:tc>
      </w:tr>
      <w:tr w:rsidR="00E80AED" w:rsidRPr="00E80AED" w14:paraId="5811F8E8" w14:textId="77777777" w:rsidTr="00E80AED">
        <w:tc>
          <w:tcPr>
            <w:tcW w:w="1255" w:type="dxa"/>
          </w:tcPr>
          <w:p w14:paraId="5B36E9A6" w14:textId="7FB5D2D7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 w:rsidRPr="00E80AED">
              <w:rPr>
                <w:rFonts w:eastAsia="Arial-BoldMT"/>
                <w:sz w:val="20"/>
                <w:lang w:val="en-US" w:bidi="he-IL"/>
              </w:rPr>
              <w:t>69</w:t>
            </w:r>
          </w:p>
        </w:tc>
        <w:tc>
          <w:tcPr>
            <w:tcW w:w="2070" w:type="dxa"/>
          </w:tcPr>
          <w:p w14:paraId="64AE746C" w14:textId="328D1630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>
              <w:rPr>
                <w:rFonts w:eastAsia="Arial-BoldMT"/>
                <w:sz w:val="20"/>
                <w:lang w:val="en-US" w:bidi="he-IL"/>
              </w:rPr>
              <w:t>TIME_SYNC_LOST</w:t>
            </w:r>
          </w:p>
        </w:tc>
        <w:tc>
          <w:tcPr>
            <w:tcW w:w="3687" w:type="dxa"/>
          </w:tcPr>
          <w:p w14:paraId="13B53B63" w14:textId="3D5F2244" w:rsidR="00E80AED" w:rsidRPr="00E80AED" w:rsidRDefault="007D5CB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>
              <w:rPr>
                <w:rFonts w:eastAsia="Arial-BoldMT"/>
                <w:sz w:val="20"/>
                <w:lang w:val="en-US" w:bidi="he-IL"/>
              </w:rPr>
              <w:t>The STA is not able to maintain TSF</w:t>
            </w:r>
          </w:p>
        </w:tc>
      </w:tr>
    </w:tbl>
    <w:p w14:paraId="458CD4DF" w14:textId="77777777" w:rsidR="00E80AED" w:rsidRDefault="00E80AED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</w:p>
    <w:p w14:paraId="1492B717" w14:textId="2A348894" w:rsidR="00947B72" w:rsidRPr="007D5CBD" w:rsidRDefault="00947B72" w:rsidP="008D5082">
      <w:pPr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604B7A1C" w14:textId="003F0D18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9.4.2.127.7 TDD Capability Information field</w:t>
      </w:r>
    </w:p>
    <w:p w14:paraId="694335F2" w14:textId="77777777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5AE79AED" w14:textId="60FDEA6C" w:rsidR="00FD08B9" w:rsidRPr="00FD08B9" w:rsidRDefault="00FD08B9" w:rsidP="00FD08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FD08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TGay editor</w:t>
      </w:r>
      <w:r w:rsidRPr="00FD08B9">
        <w:rPr>
          <w:rFonts w:ascii="Times New Roman" w:hAnsi="Times New Roman" w:cs="Times New Roman"/>
          <w:b/>
          <w:bCs/>
          <w:i/>
          <w:iCs/>
          <w:sz w:val="20"/>
        </w:rPr>
        <w:t xml:space="preserve"> add new subfi</w:t>
      </w:r>
      <w:r w:rsidR="00845BA2">
        <w:rPr>
          <w:rFonts w:ascii="Times New Roman" w:hAnsi="Times New Roman" w:cs="Times New Roman"/>
          <w:b/>
          <w:bCs/>
          <w:i/>
          <w:iCs/>
          <w:sz w:val="20"/>
        </w:rPr>
        <w:t>e</w:t>
      </w:r>
      <w:r w:rsidRPr="00FD08B9">
        <w:rPr>
          <w:rFonts w:ascii="Times New Roman" w:hAnsi="Times New Roman" w:cs="Times New Roman"/>
          <w:b/>
          <w:bCs/>
          <w:i/>
          <w:iCs/>
          <w:sz w:val="20"/>
        </w:rPr>
        <w:t xml:space="preserve">ld to the </w:t>
      </w:r>
      <w:r w:rsidRPr="00FD08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Figure 28 —TDD Capability Information field format </w:t>
      </w:r>
      <w:r w:rsidR="0035565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text at end of the subclause </w:t>
      </w:r>
    </w:p>
    <w:p w14:paraId="123F6ABF" w14:textId="6A7C1A12" w:rsidR="00FD08B9" w:rsidRPr="00FD08B9" w:rsidRDefault="00FD08B9" w:rsidP="008D5082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tbl>
      <w:tblPr>
        <w:tblW w:w="71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817"/>
        <w:gridCol w:w="2160"/>
        <w:gridCol w:w="1448"/>
      </w:tblGrid>
      <w:tr w:rsidR="00FD08B9" w:rsidRPr="00FD08B9" w14:paraId="148E26D6" w14:textId="77777777" w:rsidTr="0035565B">
        <w:trPr>
          <w:trHeight w:val="81"/>
        </w:trPr>
        <w:tc>
          <w:tcPr>
            <w:tcW w:w="693" w:type="dxa"/>
          </w:tcPr>
          <w:p w14:paraId="753203B1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2817" w:type="dxa"/>
          </w:tcPr>
          <w:p w14:paraId="5F8BD812" w14:textId="285FBFE9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B0 </w:t>
            </w:r>
          </w:p>
        </w:tc>
        <w:tc>
          <w:tcPr>
            <w:tcW w:w="2160" w:type="dxa"/>
          </w:tcPr>
          <w:p w14:paraId="12ED0535" w14:textId="39F51668" w:rsidR="00FD08B9" w:rsidRPr="00FD08B9" w:rsidRDefault="005F69BC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color w:val="000000"/>
                <w:sz w:val="18"/>
                <w:szCs w:val="18"/>
                <w:lang w:val="en-US" w:bidi="he-IL"/>
              </w:rPr>
              <w:t>B1</w:t>
            </w:r>
          </w:p>
        </w:tc>
        <w:tc>
          <w:tcPr>
            <w:tcW w:w="1448" w:type="dxa"/>
          </w:tcPr>
          <w:p w14:paraId="29ED6D7D" w14:textId="696B45CD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0" w:author="Solomon Trainin" w:date="2018-12-26T15:39:00Z">
              <w:r w:rsidRPr="00FD08B9"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B5 </w:delText>
              </w:r>
              <w:r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    </w:delText>
              </w:r>
            </w:del>
            <w:ins w:id="1" w:author="Solomon Trainin" w:date="2018-12-26T15:39:00Z">
              <w:r w:rsidR="0035565B" w:rsidRPr="00FD08B9">
                <w:rPr>
                  <w:color w:val="000000"/>
                  <w:sz w:val="18"/>
                  <w:szCs w:val="18"/>
                  <w:lang w:val="en-US" w:bidi="he-IL"/>
                </w:rPr>
                <w:t>B</w:t>
              </w:r>
              <w:r w:rsidR="0035565B">
                <w:rPr>
                  <w:color w:val="000000"/>
                  <w:sz w:val="18"/>
                  <w:szCs w:val="18"/>
                  <w:lang w:val="en-US" w:bidi="he-IL"/>
                </w:rPr>
                <w:t xml:space="preserve">3    </w:t>
              </w:r>
            </w:ins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B15 </w:t>
            </w:r>
          </w:p>
        </w:tc>
      </w:tr>
      <w:tr w:rsidR="00FD08B9" w:rsidRPr="00FD08B9" w14:paraId="74D0876A" w14:textId="77777777" w:rsidTr="0035565B">
        <w:trPr>
          <w:trHeight w:val="81"/>
        </w:trPr>
        <w:tc>
          <w:tcPr>
            <w:tcW w:w="693" w:type="dxa"/>
          </w:tcPr>
          <w:p w14:paraId="3EBDF8E6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2817" w:type="dxa"/>
          </w:tcPr>
          <w:p w14:paraId="2C748BBA" w14:textId="036834C9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TDD Channel Access Supported </w:t>
            </w:r>
          </w:p>
        </w:tc>
        <w:tc>
          <w:tcPr>
            <w:tcW w:w="2160" w:type="dxa"/>
          </w:tcPr>
          <w:p w14:paraId="0E2129F4" w14:textId="5BDAB2A2" w:rsidR="00FD08B9" w:rsidRPr="00FD08B9" w:rsidRDefault="0035565B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2" w:author="Solomon Trainin" w:date="2018-12-26T15:45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TDD </w:t>
              </w:r>
            </w:ins>
            <w:ins w:id="3" w:author="Solomon Trainin" w:date="2018-12-26T15:40:00Z">
              <w:r>
                <w:rPr>
                  <w:color w:val="000000"/>
                  <w:sz w:val="18"/>
                  <w:szCs w:val="18"/>
                  <w:lang w:val="en-US" w:bidi="he-IL"/>
                </w:rPr>
                <w:t>Synchr</w:t>
              </w:r>
            </w:ins>
            <w:ins w:id="4" w:author="Solomon Trainin" w:date="2018-12-26T15:41:00Z">
              <w:r>
                <w:rPr>
                  <w:color w:val="000000"/>
                  <w:sz w:val="18"/>
                  <w:szCs w:val="18"/>
                  <w:lang w:val="en-US" w:bidi="he-IL"/>
                </w:rPr>
                <w:t>onization Mode</w:t>
              </w:r>
            </w:ins>
          </w:p>
        </w:tc>
        <w:tc>
          <w:tcPr>
            <w:tcW w:w="1448" w:type="dxa"/>
          </w:tcPr>
          <w:p w14:paraId="29531EC7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Reserved </w:t>
            </w:r>
          </w:p>
        </w:tc>
      </w:tr>
      <w:tr w:rsidR="00FD08B9" w:rsidRPr="00FD08B9" w14:paraId="235390F5" w14:textId="77777777" w:rsidTr="0035565B">
        <w:trPr>
          <w:trHeight w:val="81"/>
        </w:trPr>
        <w:tc>
          <w:tcPr>
            <w:tcW w:w="693" w:type="dxa"/>
          </w:tcPr>
          <w:p w14:paraId="62CDA337" w14:textId="58FFFE23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2817" w:type="dxa"/>
          </w:tcPr>
          <w:p w14:paraId="21833D48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2160" w:type="dxa"/>
          </w:tcPr>
          <w:p w14:paraId="42D2B937" w14:textId="5CF7314D" w:rsidR="00FD08B9" w:rsidRPr="00FD08B9" w:rsidRDefault="0035565B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5" w:author="Solomon Trainin" w:date="2018-12-26T15:40:00Z">
              <w:r>
                <w:rPr>
                  <w:color w:val="000000"/>
                  <w:sz w:val="18"/>
                  <w:szCs w:val="18"/>
                  <w:lang w:val="en-US" w:bidi="he-IL"/>
                </w:rPr>
                <w:t>1</w:t>
              </w:r>
            </w:ins>
          </w:p>
        </w:tc>
        <w:tc>
          <w:tcPr>
            <w:tcW w:w="1448" w:type="dxa"/>
          </w:tcPr>
          <w:p w14:paraId="29184674" w14:textId="3B418E2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6" w:author="Solomon Trainin" w:date="2018-12-26T15:40:00Z">
              <w:r w:rsidRPr="00FD08B9"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11 </w:delText>
              </w:r>
            </w:del>
            <w:ins w:id="7" w:author="Solomon Trainin" w:date="2018-12-26T15:40:00Z">
              <w:r w:rsidR="0035565B">
                <w:rPr>
                  <w:color w:val="000000"/>
                  <w:sz w:val="18"/>
                  <w:szCs w:val="18"/>
                  <w:lang w:val="en-US" w:bidi="he-IL"/>
                </w:rPr>
                <w:t>14</w:t>
              </w:r>
            </w:ins>
          </w:p>
        </w:tc>
      </w:tr>
    </w:tbl>
    <w:p w14:paraId="38AA6ED5" w14:textId="2408CC2C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2849017B" w14:textId="3E848EEC" w:rsidR="0035565B" w:rsidRDefault="0035565B" w:rsidP="008D508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Synchronization Mode subfield is set to 1 to indicate that the STA supports the TDD time synchronization described in 11.yy.4. The subfield is set to 0 otherwise.</w:t>
      </w:r>
    </w:p>
    <w:p w14:paraId="7E6BD463" w14:textId="77777777" w:rsidR="0035565B" w:rsidRDefault="0035565B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6A8A6472" w14:textId="72D49455" w:rsidR="00E10347" w:rsidRDefault="00AF7565" w:rsidP="008D508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9.4.2.271 TDD Synchronization element</w:t>
      </w:r>
    </w:p>
    <w:p w14:paraId="511055F4" w14:textId="7ABE4DF3" w:rsidR="00AF7565" w:rsidRDefault="00AF7565" w:rsidP="008D5082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p w14:paraId="71C15B16" w14:textId="59E8799D" w:rsidR="00AF7565" w:rsidRPr="00AF7565" w:rsidRDefault="00AF7565" w:rsidP="00AF7565">
      <w:pPr>
        <w:pStyle w:val="Default"/>
        <w:rPr>
          <w:rFonts w:ascii="Times New Roman" w:hAnsi="Times New Roman" w:cs="Times New Roman"/>
          <w:i/>
          <w:iCs/>
        </w:rPr>
      </w:pPr>
      <w:r w:rsidRPr="00AF7565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TGay editor add new subfield to the </w:t>
      </w:r>
      <w:r w:rsidRPr="00AF75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Figure 100 —TDD Synchronization element format </w:t>
      </w:r>
      <w:r w:rsidR="008E3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new text after the last para</w:t>
      </w:r>
      <w:r w:rsidR="00947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g</w:t>
      </w:r>
      <w:r w:rsidR="008E3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raph</w:t>
      </w:r>
    </w:p>
    <w:p w14:paraId="5AE6217C" w14:textId="0416FC0F" w:rsidR="00E10347" w:rsidRDefault="00E10347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334"/>
        <w:gridCol w:w="1334"/>
        <w:gridCol w:w="1334"/>
        <w:gridCol w:w="1334"/>
        <w:gridCol w:w="1334"/>
      </w:tblGrid>
      <w:tr w:rsidR="00AA32C9" w:rsidRPr="00AF7565" w14:paraId="6EAB2CFA" w14:textId="39660BD7" w:rsidTr="00BA6DE2">
        <w:trPr>
          <w:trHeight w:val="81"/>
        </w:trPr>
        <w:tc>
          <w:tcPr>
            <w:tcW w:w="1334" w:type="dxa"/>
            <w:tcBorders>
              <w:top w:val="nil"/>
              <w:left w:val="nil"/>
              <w:bottom w:val="nil"/>
            </w:tcBorders>
          </w:tcPr>
          <w:p w14:paraId="647A81BB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334" w:type="dxa"/>
          </w:tcPr>
          <w:p w14:paraId="231B5334" w14:textId="6AD0B9F3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Element ID </w:t>
            </w:r>
          </w:p>
        </w:tc>
        <w:tc>
          <w:tcPr>
            <w:tcW w:w="1334" w:type="dxa"/>
          </w:tcPr>
          <w:p w14:paraId="6A53B985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Length </w:t>
            </w:r>
          </w:p>
        </w:tc>
        <w:tc>
          <w:tcPr>
            <w:tcW w:w="1334" w:type="dxa"/>
          </w:tcPr>
          <w:p w14:paraId="29011609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Element ID Extension </w:t>
            </w:r>
          </w:p>
        </w:tc>
        <w:tc>
          <w:tcPr>
            <w:tcW w:w="1334" w:type="dxa"/>
          </w:tcPr>
          <w:p w14:paraId="29B70E45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Clock Quality </w:t>
            </w:r>
          </w:p>
        </w:tc>
        <w:tc>
          <w:tcPr>
            <w:tcW w:w="1334" w:type="dxa"/>
          </w:tcPr>
          <w:p w14:paraId="1AE11571" w14:textId="086F5119" w:rsidR="00AA32C9" w:rsidRPr="00AF7565" w:rsidRDefault="008E3A60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8" w:author="Solomon Trainin" w:date="2018-12-24T14:42:00Z">
              <w:r>
                <w:rPr>
                  <w:color w:val="000000"/>
                  <w:sz w:val="18"/>
                  <w:szCs w:val="18"/>
                  <w:lang w:val="en-US" w:bidi="he-IL"/>
                </w:rPr>
                <w:t>Sync Mode</w:t>
              </w:r>
            </w:ins>
          </w:p>
        </w:tc>
      </w:tr>
      <w:tr w:rsidR="00AA32C9" w:rsidRPr="00AF7565" w14:paraId="5923A903" w14:textId="47286C7E" w:rsidTr="00BA6DE2">
        <w:trPr>
          <w:trHeight w:val="81"/>
        </w:trPr>
        <w:tc>
          <w:tcPr>
            <w:tcW w:w="1334" w:type="dxa"/>
            <w:tcBorders>
              <w:top w:val="nil"/>
              <w:left w:val="nil"/>
              <w:bottom w:val="nil"/>
            </w:tcBorders>
          </w:tcPr>
          <w:p w14:paraId="72A5A207" w14:textId="09294B31" w:rsidR="00AA32C9" w:rsidRPr="00AF7565" w:rsidRDefault="00AA32C9" w:rsidP="00AF75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>Octets:</w:t>
            </w:r>
          </w:p>
        </w:tc>
        <w:tc>
          <w:tcPr>
            <w:tcW w:w="1334" w:type="dxa"/>
          </w:tcPr>
          <w:p w14:paraId="54BF6314" w14:textId="1EB11D52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4D48D7D2" w14:textId="0BBE9CAC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7E8C8028" w14:textId="2A8D29B5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6F1D7BCF" w14:textId="0485D994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</w:tcPr>
          <w:p w14:paraId="74D6FC68" w14:textId="3186E2A2" w:rsidR="00AA32C9" w:rsidRDefault="008E3A60" w:rsidP="008E3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ins w:id="9" w:author="Solomon Trainin" w:date="2018-12-24T14:42:00Z">
              <w:r>
                <w:rPr>
                  <w:sz w:val="18"/>
                  <w:szCs w:val="18"/>
                </w:rPr>
                <w:t>1</w:t>
              </w:r>
            </w:ins>
          </w:p>
        </w:tc>
      </w:tr>
    </w:tbl>
    <w:p w14:paraId="00D06FB8" w14:textId="7E1DF726" w:rsidR="00AF7565" w:rsidRDefault="00AF7565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26F77974" w14:textId="40E6D488" w:rsidR="008E3A60" w:rsidRDefault="008E3A60" w:rsidP="008E3A60">
      <w:r>
        <w:t>Sync Mode</w:t>
      </w:r>
      <w:r w:rsidR="00C06892">
        <w:t xml:space="preserve"> </w:t>
      </w:r>
      <w:r w:rsidR="00BA2497">
        <w:t>subfi</w:t>
      </w:r>
      <w:r w:rsidR="00E80AED">
        <w:t>e</w:t>
      </w:r>
      <w:r w:rsidR="00BA2497">
        <w:t xml:space="preserve">ld </w:t>
      </w:r>
      <w:r w:rsidR="00C06892">
        <w:t xml:space="preserve">indicates access to the local source of timing. </w:t>
      </w:r>
      <w:r w:rsidR="00C403B0">
        <w:t>Sync Mode set</w:t>
      </w:r>
      <w:r>
        <w:t xml:space="preserve"> = 1 </w:t>
      </w:r>
      <w:r w:rsidR="00BA2497">
        <w:t xml:space="preserve">indicates </w:t>
      </w:r>
      <w:r w:rsidR="00C403B0">
        <w:t xml:space="preserve">that the STA </w:t>
      </w:r>
      <w:r w:rsidR="00013DCF">
        <w:t xml:space="preserve">does not have access to the </w:t>
      </w:r>
      <w:r w:rsidR="00BA2497">
        <w:t xml:space="preserve">local source of timing. Sync Mode </w:t>
      </w:r>
      <w:r w:rsidR="00DB6D0A">
        <w:t xml:space="preserve">set to 0 indicates that the local clock </w:t>
      </w:r>
      <w:r w:rsidR="002D101A">
        <w:t xml:space="preserve">is used by the STA </w:t>
      </w:r>
      <w:r w:rsidR="00DB6D0A">
        <w:t xml:space="preserve">at the time of sending the </w:t>
      </w:r>
      <w:r w:rsidR="00666A34">
        <w:t>element</w:t>
      </w:r>
      <w:r w:rsidR="002D101A">
        <w:t>.</w:t>
      </w:r>
    </w:p>
    <w:p w14:paraId="2B3FA60C" w14:textId="77777777" w:rsidR="00845BA2" w:rsidRDefault="00845BA2" w:rsidP="008E3A60"/>
    <w:p w14:paraId="2E58420E" w14:textId="11C05F08" w:rsidR="00121B8E" w:rsidRPr="007B117D" w:rsidRDefault="00DC4B18" w:rsidP="008E3A60">
      <w:pPr>
        <w:rPr>
          <w:sz w:val="20"/>
        </w:rPr>
      </w:pPr>
      <w:r w:rsidRPr="007B117D">
        <w:rPr>
          <w:rFonts w:eastAsia="Arial-BoldMT"/>
          <w:b/>
          <w:bCs/>
          <w:sz w:val="20"/>
          <w:lang w:val="en-US" w:bidi="he-IL"/>
        </w:rPr>
        <w:t>Annex C</w:t>
      </w:r>
    </w:p>
    <w:p w14:paraId="04183B2C" w14:textId="1E6076C9" w:rsidR="00121B8E" w:rsidRPr="00121B8E" w:rsidRDefault="00121B8E" w:rsidP="008E3A60">
      <w:pPr>
        <w:rPr>
          <w:b/>
          <w:bCs/>
          <w:i/>
          <w:iCs/>
          <w:sz w:val="20"/>
        </w:rPr>
      </w:pPr>
      <w:r w:rsidRPr="00121B8E">
        <w:rPr>
          <w:b/>
          <w:bCs/>
          <w:i/>
          <w:iCs/>
          <w:sz w:val="20"/>
        </w:rPr>
        <w:t xml:space="preserve">TGay editor add new entry to the </w:t>
      </w:r>
      <w:r w:rsidRPr="00121B8E">
        <w:rPr>
          <w:b/>
          <w:bCs/>
          <w:i/>
          <w:iCs/>
          <w:sz w:val="20"/>
          <w:lang w:val="en-US" w:bidi="he-IL"/>
        </w:rPr>
        <w:t xml:space="preserve">Dot11DMGOperationEntry at end of the </w:t>
      </w:r>
      <w:r w:rsidR="0037796F">
        <w:rPr>
          <w:b/>
          <w:bCs/>
          <w:i/>
          <w:iCs/>
          <w:sz w:val="20"/>
          <w:lang w:val="en-US" w:bidi="he-IL"/>
        </w:rPr>
        <w:t>SEQUENCE</w:t>
      </w:r>
    </w:p>
    <w:p w14:paraId="0B94AF6C" w14:textId="77777777" w:rsidR="0037796F" w:rsidRDefault="0037796F" w:rsidP="008E3A60">
      <w:pPr>
        <w:rPr>
          <w:rFonts w:ascii="CourierNewPSMT" w:hAnsi="CourierNewPSMT" w:cs="CourierNewPSMT"/>
          <w:sz w:val="18"/>
          <w:szCs w:val="18"/>
          <w:lang w:val="en-US" w:bidi="he-IL"/>
        </w:rPr>
      </w:pPr>
    </w:p>
    <w:p w14:paraId="710617F9" w14:textId="3EBC749D" w:rsidR="00121B8E" w:rsidRDefault="00121B8E" w:rsidP="008E3A60">
      <w:r>
        <w:rPr>
          <w:rFonts w:ascii="CourierNewPSMT" w:hAnsi="CourierNewPSMT" w:cs="CourierNewPSMT"/>
          <w:sz w:val="18"/>
          <w:szCs w:val="18"/>
          <w:lang w:val="en-US" w:bidi="he-IL"/>
        </w:rPr>
        <w:t>Dot11DMG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SyncModeOperation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ab/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ab/>
      </w:r>
      <w:proofErr w:type="spellStart"/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TruthValue</w:t>
      </w:r>
      <w:proofErr w:type="spellEnd"/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,</w:t>
      </w:r>
    </w:p>
    <w:p w14:paraId="5E9F7925" w14:textId="2EEFED07" w:rsidR="008E3A60" w:rsidRDefault="008E3A60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4564ECA6" w14:textId="6ABAA754" w:rsidR="0037796F" w:rsidRPr="00A9534D" w:rsidRDefault="0037796F" w:rsidP="008D5082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  <w:r w:rsidRPr="00A9534D">
        <w:rPr>
          <w:b/>
          <w:bCs/>
          <w:i/>
          <w:iCs/>
          <w:sz w:val="20"/>
        </w:rPr>
        <w:t xml:space="preserve">TGay editor </w:t>
      </w:r>
      <w:r w:rsidRPr="00A9534D">
        <w:rPr>
          <w:b/>
          <w:bCs/>
          <w:i/>
          <w:iCs/>
          <w:sz w:val="20"/>
          <w:lang w:val="en-US" w:bidi="he-IL"/>
        </w:rPr>
        <w:t>append</w:t>
      </w:r>
      <w:r w:rsidRPr="00A9534D">
        <w:rPr>
          <w:b/>
          <w:bCs/>
          <w:i/>
          <w:iCs/>
          <w:sz w:val="20"/>
        </w:rPr>
        <w:t xml:space="preserve"> at end of the </w:t>
      </w:r>
      <w:r w:rsidRPr="00A9534D">
        <w:rPr>
          <w:b/>
          <w:bCs/>
          <w:i/>
          <w:iCs/>
          <w:sz w:val="20"/>
          <w:lang w:val="en-US" w:bidi="he-IL"/>
        </w:rPr>
        <w:t xml:space="preserve">dot11DMGOperationTable </w:t>
      </w:r>
    </w:p>
    <w:p w14:paraId="15B22240" w14:textId="6DD8B7D4" w:rsidR="0037796F" w:rsidRDefault="0037796F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0AA93876" w14:textId="552778E2" w:rsidR="0037796F" w:rsidRDefault="008A4B1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Dot11DMGSyncModeOperation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 xml:space="preserve"> OBJECT-TYPE</w:t>
      </w:r>
    </w:p>
    <w:p w14:paraId="18E7C7D5" w14:textId="256E996F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SYNTAX </w:t>
      </w:r>
      <w:proofErr w:type="spellStart"/>
      <w:r w:rsidR="008A4B1F">
        <w:rPr>
          <w:rFonts w:ascii="CourierNewPSMT" w:hAnsi="CourierNewPSMT" w:cs="CourierNewPSMT"/>
          <w:color w:val="000000"/>
          <w:sz w:val="18"/>
          <w:szCs w:val="18"/>
          <w:lang w:val="en-US" w:bidi="he-IL"/>
        </w:rPr>
        <w:t>TruthValue</w:t>
      </w:r>
      <w:proofErr w:type="spellEnd"/>
    </w:p>
    <w:p w14:paraId="4183484A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14:paraId="647903D1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14:paraId="119446F7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14:paraId="007323A3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"This is a control variable.</w:t>
      </w:r>
    </w:p>
    <w:p w14:paraId="5C2AD6A4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It is written by the SME or an external management entity.</w:t>
      </w:r>
    </w:p>
    <w:p w14:paraId="727934C8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Changes take effect as soon as practical in the implementation.</w:t>
      </w:r>
    </w:p>
    <w:p w14:paraId="2EEAD4D8" w14:textId="69A8B723" w:rsidR="0037796F" w:rsidRDefault="008A4B1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This attribute when true indicates </w:t>
      </w:r>
      <w:r w:rsidR="008E7F26">
        <w:rPr>
          <w:rFonts w:ascii="CourierNewPSMT" w:hAnsi="CourierNewPSMT" w:cs="CourierNewPSMT"/>
          <w:sz w:val="18"/>
          <w:szCs w:val="18"/>
          <w:lang w:val="en-US" w:bidi="he-IL"/>
        </w:rPr>
        <w:t xml:space="preserve">access to the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local source of timing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."</w:t>
      </w:r>
    </w:p>
    <w:p w14:paraId="01F42370" w14:textId="74A40652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DEFVAL </w:t>
      </w:r>
      <w:proofErr w:type="gramStart"/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{ </w:t>
      </w:r>
      <w:r w:rsidR="008A4B1F">
        <w:rPr>
          <w:rFonts w:ascii="CourierNewPSMT" w:hAnsi="CourierNewPSMT" w:cs="CourierNewPSMT"/>
          <w:sz w:val="18"/>
          <w:szCs w:val="18"/>
          <w:lang w:val="en-US" w:bidi="he-IL"/>
        </w:rPr>
        <w:t>False</w:t>
      </w:r>
      <w:proofErr w:type="gramEnd"/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 }</w:t>
      </w:r>
    </w:p>
    <w:p w14:paraId="2E114444" w14:textId="5FF7EAC5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 w:bidi="he-IL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  <w:lang w:val="en-US" w:bidi="he-IL"/>
        </w:rPr>
        <w:t>= { dot11DMGOperationEntry 21 }</w:t>
      </w:r>
    </w:p>
    <w:p w14:paraId="44F67E7A" w14:textId="3F5EF246" w:rsidR="008A4B1F" w:rsidRDefault="008A4B1F" w:rsidP="0037796F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2E824D99" w14:textId="6479EADC" w:rsidR="008D5082" w:rsidRDefault="00BF095E" w:rsidP="008D5082">
      <w:pPr>
        <w:autoSpaceDE w:val="0"/>
        <w:autoSpaceDN w:val="0"/>
        <w:adjustRightInd w:val="0"/>
        <w:rPr>
          <w:b/>
          <w:bCs/>
          <w:color w:val="000000"/>
          <w:sz w:val="20"/>
          <w:lang w:val="en-US" w:bidi="he-IL"/>
        </w:rPr>
      </w:pPr>
      <w:r w:rsidRPr="000C1825">
        <w:rPr>
          <w:b/>
          <w:bCs/>
          <w:sz w:val="20"/>
          <w:szCs w:val="18"/>
        </w:rPr>
        <w:t>11.yy.</w:t>
      </w:r>
      <w:r>
        <w:rPr>
          <w:b/>
          <w:bCs/>
          <w:sz w:val="20"/>
          <w:szCs w:val="18"/>
        </w:rPr>
        <w:t xml:space="preserve">4 </w:t>
      </w:r>
      <w:r w:rsidR="0035565B">
        <w:rPr>
          <w:b/>
          <w:bCs/>
          <w:sz w:val="20"/>
          <w:szCs w:val="18"/>
        </w:rPr>
        <w:t xml:space="preserve">TDD </w:t>
      </w:r>
      <w:r w:rsidR="00702514">
        <w:rPr>
          <w:b/>
          <w:bCs/>
          <w:color w:val="000000"/>
          <w:sz w:val="20"/>
          <w:lang w:val="en-US" w:bidi="he-IL"/>
        </w:rPr>
        <w:t>Time synchr</w:t>
      </w:r>
      <w:r w:rsidR="00D060A3">
        <w:rPr>
          <w:b/>
          <w:bCs/>
          <w:color w:val="000000"/>
          <w:sz w:val="20"/>
          <w:lang w:val="en-US" w:bidi="he-IL"/>
        </w:rPr>
        <w:t>onization</w:t>
      </w:r>
      <w:r w:rsidR="008D5082" w:rsidRPr="00C2483C">
        <w:rPr>
          <w:b/>
          <w:bCs/>
          <w:color w:val="000000"/>
          <w:sz w:val="20"/>
          <w:lang w:val="en-US" w:bidi="he-IL"/>
        </w:rPr>
        <w:t xml:space="preserve"> </w:t>
      </w:r>
    </w:p>
    <w:p w14:paraId="442CC1E3" w14:textId="77777777" w:rsidR="00AF7565" w:rsidRPr="00C2483C" w:rsidRDefault="00AF7565" w:rsidP="008D5082">
      <w:pPr>
        <w:autoSpaceDE w:val="0"/>
        <w:autoSpaceDN w:val="0"/>
        <w:adjustRightInd w:val="0"/>
        <w:rPr>
          <w:b/>
          <w:bCs/>
          <w:color w:val="000000"/>
          <w:sz w:val="20"/>
          <w:lang w:val="en-US" w:bidi="he-IL"/>
        </w:rPr>
      </w:pPr>
    </w:p>
    <w:p w14:paraId="5F039043" w14:textId="7DC01575" w:rsidR="0035565B" w:rsidRPr="008E1AC7" w:rsidRDefault="00D857D7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>The following rules apply to the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 communication between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DMG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AP </w:t>
      </w:r>
      <w:r w:rsidR="00FE44D3">
        <w:rPr>
          <w:rFonts w:eastAsia="TimesNewRomanPSMT"/>
          <w:color w:val="000000" w:themeColor="text1"/>
          <w:sz w:val="20"/>
          <w:lang w:val="en-US" w:bidi="he-IL"/>
        </w:rPr>
        <w:t xml:space="preserve">and PCP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>ST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A and associated </w:t>
      </w:r>
      <w:r w:rsidR="007B117D">
        <w:rPr>
          <w:color w:val="000000" w:themeColor="text1"/>
          <w:sz w:val="20"/>
        </w:rPr>
        <w:t xml:space="preserve">DMG </w:t>
      </w:r>
      <w:r w:rsidR="007B117D" w:rsidRPr="008E1AC7">
        <w:rPr>
          <w:color w:val="000000" w:themeColor="text1"/>
          <w:sz w:val="20"/>
        </w:rPr>
        <w:t>non-AP and non-PCP STA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3174A">
        <w:rPr>
          <w:rFonts w:eastAsia="TimesNewRomanPSMT"/>
          <w:color w:val="000000" w:themeColor="text1"/>
          <w:sz w:val="20"/>
          <w:lang w:val="en-US" w:bidi="he-IL"/>
        </w:rPr>
        <w:t xml:space="preserve">that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>are</w:t>
      </w:r>
      <w:r w:rsidR="0043174A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operating under TDD channel access operation (11.yy) and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>are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capable of TDD synchronization mode as indicated in the </w:t>
      </w:r>
      <w:r w:rsidRPr="008E1AC7">
        <w:rPr>
          <w:color w:val="000000" w:themeColor="text1"/>
          <w:sz w:val="20"/>
        </w:rPr>
        <w:t>Synchronization Mode subfield set to 1 of the TDD Capability Information field in DMG Capabilities element (9.4.2.127)</w:t>
      </w:r>
      <w:r w:rsidR="00EA06E5" w:rsidRPr="008E1AC7">
        <w:rPr>
          <w:color w:val="000000" w:themeColor="text1"/>
          <w:sz w:val="20"/>
        </w:rPr>
        <w:t xml:space="preserve"> </w:t>
      </w:r>
      <w:r w:rsidR="005F2B55">
        <w:rPr>
          <w:color w:val="000000" w:themeColor="text1"/>
          <w:sz w:val="20"/>
        </w:rPr>
        <w:t>sent by the STA</w:t>
      </w:r>
      <w:r w:rsidR="007B117D">
        <w:rPr>
          <w:color w:val="000000" w:themeColor="text1"/>
          <w:sz w:val="20"/>
        </w:rPr>
        <w:t>s</w:t>
      </w:r>
      <w:r w:rsidR="00845BA2">
        <w:rPr>
          <w:color w:val="000000" w:themeColor="text1"/>
          <w:sz w:val="20"/>
        </w:rPr>
        <w:t>,</w:t>
      </w:r>
      <w:r w:rsidR="005F2B55">
        <w:rPr>
          <w:color w:val="000000" w:themeColor="text1"/>
          <w:sz w:val="20"/>
        </w:rPr>
        <w:t xml:space="preserve"> </w:t>
      </w:r>
      <w:r w:rsidR="00EA06E5" w:rsidRPr="008E1AC7">
        <w:rPr>
          <w:color w:val="000000" w:themeColor="text1"/>
          <w:sz w:val="20"/>
        </w:rPr>
        <w:t xml:space="preserve">and does not apply </w:t>
      </w:r>
      <w:r w:rsidR="005F2B55" w:rsidRPr="008E1AC7">
        <w:rPr>
          <w:color w:val="000000" w:themeColor="text1"/>
          <w:sz w:val="20"/>
        </w:rPr>
        <w:t>overwise</w:t>
      </w:r>
      <w:r w:rsidR="00D26F84" w:rsidRPr="008E1AC7">
        <w:rPr>
          <w:color w:val="000000" w:themeColor="text1"/>
          <w:sz w:val="20"/>
        </w:rPr>
        <w:t>.</w:t>
      </w:r>
    </w:p>
    <w:p w14:paraId="79388EBA" w14:textId="77777777" w:rsidR="00D857D7" w:rsidRPr="008E1AC7" w:rsidRDefault="00D857D7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</w:p>
    <w:p w14:paraId="2997D754" w14:textId="583FF78C" w:rsidR="00362807" w:rsidRDefault="00C61A9B" w:rsidP="00FE582F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>A STA with</w:t>
      </w:r>
      <w:r w:rsidR="00C05B5F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the </w:t>
      </w:r>
      <w:r w:rsidR="00C05B5F" w:rsidRPr="008E1AC7">
        <w:rPr>
          <w:color w:val="000000" w:themeColor="text1"/>
          <w:sz w:val="20"/>
          <w:lang w:val="en-US" w:bidi="he-IL"/>
        </w:rPr>
        <w:t>Dot11DMGSyncModeOperation</w:t>
      </w:r>
      <w:r w:rsidRPr="008E1AC7">
        <w:rPr>
          <w:color w:val="000000" w:themeColor="text1"/>
          <w:sz w:val="20"/>
          <w:lang w:val="en-US" w:bidi="he-IL"/>
        </w:rPr>
        <w:t xml:space="preserve"> set to</w:t>
      </w:r>
      <w:r w:rsidR="00C05B5F" w:rsidRPr="008E1AC7">
        <w:rPr>
          <w:color w:val="000000" w:themeColor="text1"/>
          <w:sz w:val="20"/>
          <w:lang w:val="en-US" w:bidi="he-IL"/>
        </w:rPr>
        <w:t xml:space="preserve"> true </w:t>
      </w:r>
      <w:r w:rsidRPr="008E1AC7">
        <w:rPr>
          <w:color w:val="000000" w:themeColor="text1"/>
          <w:sz w:val="20"/>
          <w:lang w:val="en-US" w:bidi="he-IL"/>
        </w:rPr>
        <w:t xml:space="preserve">shall include </w:t>
      </w:r>
      <w:r w:rsidR="00C05B5F" w:rsidRPr="008E1AC7">
        <w:rPr>
          <w:color w:val="000000" w:themeColor="text1"/>
          <w:sz w:val="20"/>
          <w:lang w:val="en-US" w:bidi="he-IL"/>
        </w:rPr>
        <w:t>the</w:t>
      </w:r>
      <w:r w:rsidR="00A759C7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A759C7" w:rsidRPr="008E1AC7">
        <w:rPr>
          <w:color w:val="000000" w:themeColor="text1"/>
          <w:sz w:val="20"/>
        </w:rPr>
        <w:t xml:space="preserve">TDD Synchronization element </w:t>
      </w:r>
      <w:r w:rsidR="00362807" w:rsidRPr="008E1AC7">
        <w:rPr>
          <w:color w:val="000000" w:themeColor="text1"/>
          <w:sz w:val="20"/>
        </w:rPr>
        <w:t xml:space="preserve">with the subfield Sync Mode set to 0 </w:t>
      </w:r>
      <w:r w:rsidR="00997A93" w:rsidRPr="008E1AC7">
        <w:rPr>
          <w:color w:val="000000" w:themeColor="text1"/>
          <w:sz w:val="20"/>
        </w:rPr>
        <w:t xml:space="preserve">in the Announce frame </w:t>
      </w:r>
      <w:r w:rsidRPr="008E1AC7">
        <w:rPr>
          <w:color w:val="000000" w:themeColor="text1"/>
          <w:sz w:val="20"/>
        </w:rPr>
        <w:t xml:space="preserve">it transmits </w:t>
      </w:r>
      <w:r w:rsidR="00997A93" w:rsidRPr="008E1AC7">
        <w:rPr>
          <w:color w:val="000000" w:themeColor="text1"/>
          <w:sz w:val="20"/>
        </w:rPr>
        <w:t>to the peer STA</w:t>
      </w:r>
      <w:r w:rsidR="0043174A">
        <w:rPr>
          <w:color w:val="000000" w:themeColor="text1"/>
          <w:sz w:val="20"/>
        </w:rPr>
        <w:t>.</w:t>
      </w:r>
    </w:p>
    <w:p w14:paraId="290899BE" w14:textId="49FEC65F" w:rsidR="00A8216A" w:rsidRDefault="00A8216A" w:rsidP="00FE582F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258CD2F5" w14:textId="65AA16D7" w:rsidR="00A8216A" w:rsidRDefault="00A8216A" w:rsidP="00A8216A">
      <w:pPr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An AP STA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with the </w:t>
      </w:r>
      <w:r w:rsidRPr="008E1AC7">
        <w:rPr>
          <w:color w:val="000000" w:themeColor="text1"/>
          <w:sz w:val="20"/>
          <w:lang w:val="en-US" w:bidi="he-IL"/>
        </w:rPr>
        <w:t>Dot11DMGSyncModeOperation set to true shall include the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Pr="008E1AC7">
        <w:rPr>
          <w:color w:val="000000" w:themeColor="text1"/>
          <w:sz w:val="20"/>
        </w:rPr>
        <w:t xml:space="preserve">TDD Synchronization element with the subfield Sync Mode set to 0 in the </w:t>
      </w:r>
      <w:r>
        <w:rPr>
          <w:color w:val="000000" w:themeColor="text1"/>
          <w:sz w:val="20"/>
        </w:rPr>
        <w:t>DMG Beacon</w:t>
      </w:r>
      <w:r w:rsidRPr="008E1AC7">
        <w:rPr>
          <w:color w:val="000000" w:themeColor="text1"/>
          <w:sz w:val="20"/>
        </w:rPr>
        <w:t xml:space="preserve"> frame it transmits</w:t>
      </w:r>
      <w:r>
        <w:rPr>
          <w:color w:val="000000" w:themeColor="text1"/>
          <w:sz w:val="20"/>
        </w:rPr>
        <w:t>.</w:t>
      </w:r>
    </w:p>
    <w:p w14:paraId="3F8718EA" w14:textId="628B375F" w:rsidR="005B5E39" w:rsidRPr="008E1AC7" w:rsidRDefault="005B5E39" w:rsidP="008D5082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11D820A4" w14:textId="04A1AC70" w:rsidR="004C3EF5" w:rsidRPr="008E1AC7" w:rsidRDefault="004C3EF5" w:rsidP="008D5082">
      <w:pPr>
        <w:autoSpaceDE w:val="0"/>
        <w:autoSpaceDN w:val="0"/>
        <w:adjustRightInd w:val="0"/>
        <w:rPr>
          <w:color w:val="000000" w:themeColor="text1"/>
          <w:sz w:val="20"/>
          <w:lang w:val="en-US" w:bidi="he-IL"/>
        </w:rPr>
      </w:pPr>
      <w:r w:rsidRPr="008E1AC7">
        <w:rPr>
          <w:color w:val="000000" w:themeColor="text1"/>
          <w:sz w:val="20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true shall transmit </w:t>
      </w:r>
      <w:r w:rsidR="00416AAA">
        <w:rPr>
          <w:color w:val="000000" w:themeColor="text1"/>
          <w:sz w:val="20"/>
          <w:lang w:val="en-US" w:bidi="he-IL"/>
        </w:rPr>
        <w:t>the frames with</w:t>
      </w:r>
      <w:r w:rsidRPr="008E1AC7">
        <w:rPr>
          <w:color w:val="000000" w:themeColor="text1"/>
          <w:sz w:val="20"/>
          <w:lang w:val="en-US" w:bidi="he-IL"/>
        </w:rPr>
        <w:t xml:space="preserve"> </w:t>
      </w:r>
      <w:r w:rsidR="00235CF8" w:rsidRPr="008E1AC7">
        <w:rPr>
          <w:color w:val="000000" w:themeColor="text1"/>
          <w:sz w:val="20"/>
          <w:lang w:val="en-US" w:bidi="he-IL"/>
        </w:rPr>
        <w:t>the</w:t>
      </w:r>
      <w:r w:rsidR="00235CF8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235CF8" w:rsidRPr="008E1AC7">
        <w:rPr>
          <w:color w:val="000000" w:themeColor="text1"/>
          <w:sz w:val="20"/>
        </w:rPr>
        <w:t xml:space="preserve">TDD Synchronization element </w:t>
      </w:r>
      <w:r w:rsidRPr="008E1AC7">
        <w:rPr>
          <w:color w:val="000000" w:themeColor="text1"/>
          <w:sz w:val="20"/>
          <w:lang w:val="en-US" w:bidi="he-IL"/>
        </w:rPr>
        <w:t>periodically at least once per Beacon Interval.</w:t>
      </w:r>
    </w:p>
    <w:p w14:paraId="5BF6F300" w14:textId="77777777" w:rsidR="004C3EF5" w:rsidRPr="00416AAA" w:rsidRDefault="004C3EF5" w:rsidP="008D5082">
      <w:pPr>
        <w:autoSpaceDE w:val="0"/>
        <w:autoSpaceDN w:val="0"/>
        <w:adjustRightInd w:val="0"/>
        <w:rPr>
          <w:color w:val="000000" w:themeColor="text1"/>
          <w:sz w:val="20"/>
          <w:lang w:val="en-US"/>
        </w:rPr>
      </w:pPr>
    </w:p>
    <w:p w14:paraId="40EC352D" w14:textId="1EF83E92" w:rsidR="00D26F84" w:rsidRPr="008E1AC7" w:rsidRDefault="00D26F84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color w:val="000000" w:themeColor="text1"/>
          <w:sz w:val="20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true shall not adopt the STA’s TSF timer to </w:t>
      </w:r>
      <w:r w:rsidR="004C3EF5" w:rsidRPr="008E1AC7">
        <w:rPr>
          <w:color w:val="000000" w:themeColor="text1"/>
          <w:sz w:val="20"/>
          <w:lang w:val="en-US" w:bidi="he-IL"/>
        </w:rPr>
        <w:t xml:space="preserve">the </w:t>
      </w:r>
      <w:r w:rsidRPr="008E1AC7">
        <w:rPr>
          <w:color w:val="000000" w:themeColor="text1"/>
          <w:sz w:val="20"/>
          <w:lang w:val="en-US" w:bidi="he-IL"/>
        </w:rPr>
        <w:t>Timestamp field of the received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DMG Beacon or Announce frames. </w:t>
      </w:r>
    </w:p>
    <w:p w14:paraId="709340E4" w14:textId="17D2861E" w:rsidR="00FE582F" w:rsidRPr="008E1AC7" w:rsidRDefault="00FE582F" w:rsidP="008D5082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566EC1A8" w14:textId="62A60D83" w:rsidR="00587C8A" w:rsidRPr="008E1AC7" w:rsidRDefault="00FE582F" w:rsidP="005F2B55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false shall </w:t>
      </w:r>
      <w:r w:rsidR="00587C8A" w:rsidRPr="008E1AC7">
        <w:rPr>
          <w:color w:val="000000" w:themeColor="text1"/>
          <w:sz w:val="20"/>
          <w:lang w:val="en-US" w:bidi="he-IL"/>
        </w:rPr>
        <w:t xml:space="preserve">adopt the STA’s TSF timer to the Timestamp field of the 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DMG Beacon, </w:t>
      </w:r>
      <w:r w:rsidR="00E703BD">
        <w:rPr>
          <w:rFonts w:eastAsia="TimesNewRomanPSMT"/>
          <w:color w:val="000000" w:themeColor="text1"/>
          <w:sz w:val="20"/>
          <w:lang w:val="en-US" w:bidi="he-IL"/>
        </w:rPr>
        <w:t>and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Announce frames </w:t>
      </w:r>
      <w:r w:rsidR="0043174A" w:rsidRPr="008E1AC7">
        <w:rPr>
          <w:color w:val="000000" w:themeColor="text1"/>
          <w:sz w:val="20"/>
          <w:lang w:val="en-US" w:bidi="he-IL"/>
        </w:rPr>
        <w:t>received</w:t>
      </w:r>
      <w:r w:rsidR="0043174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15197">
        <w:rPr>
          <w:rFonts w:eastAsia="TimesNewRomanPSMT"/>
          <w:color w:val="000000" w:themeColor="text1"/>
          <w:sz w:val="20"/>
          <w:lang w:val="en-US" w:bidi="he-IL"/>
        </w:rPr>
        <w:t>with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the </w:t>
      </w:r>
      <w:r w:rsidR="00587C8A" w:rsidRPr="008E1AC7">
        <w:rPr>
          <w:color w:val="000000" w:themeColor="text1"/>
          <w:sz w:val="20"/>
        </w:rPr>
        <w:t xml:space="preserve">TDD Synchronization element </w:t>
      </w:r>
      <w:r w:rsidR="00A8216A">
        <w:rPr>
          <w:color w:val="000000" w:themeColor="text1"/>
          <w:sz w:val="20"/>
        </w:rPr>
        <w:t>contains</w:t>
      </w:r>
      <w:r w:rsidR="00587C8A" w:rsidRPr="008E1AC7">
        <w:rPr>
          <w:color w:val="000000" w:themeColor="text1"/>
          <w:sz w:val="20"/>
        </w:rPr>
        <w:t xml:space="preserve"> the </w:t>
      </w:r>
      <w:r w:rsidR="00587C8A" w:rsidRPr="008E1AC7">
        <w:rPr>
          <w:color w:val="000000" w:themeColor="text1"/>
          <w:sz w:val="20"/>
          <w:lang w:val="en-US" w:bidi="he-IL"/>
        </w:rPr>
        <w:t xml:space="preserve">Sync Mode subfield set to </w:t>
      </w:r>
      <w:r w:rsidR="005F2B55">
        <w:rPr>
          <w:color w:val="000000" w:themeColor="text1"/>
          <w:sz w:val="20"/>
          <w:lang w:val="en-US" w:bidi="he-IL"/>
        </w:rPr>
        <w:t>0.</w:t>
      </w:r>
      <w:r w:rsidR="0076421E">
        <w:rPr>
          <w:color w:val="000000" w:themeColor="text1"/>
          <w:sz w:val="20"/>
          <w:lang w:val="en-US" w:bidi="he-IL"/>
        </w:rPr>
        <w:t xml:space="preserve"> </w:t>
      </w:r>
    </w:p>
    <w:p w14:paraId="21F8996D" w14:textId="56E626E3" w:rsidR="00FE582F" w:rsidRPr="00587C8A" w:rsidRDefault="00FE582F" w:rsidP="00587C8A">
      <w:pPr>
        <w:autoSpaceDE w:val="0"/>
        <w:autoSpaceDN w:val="0"/>
        <w:adjustRightInd w:val="0"/>
        <w:rPr>
          <w:sz w:val="20"/>
          <w:lang w:val="en-US"/>
        </w:rPr>
      </w:pPr>
    </w:p>
    <w:p w14:paraId="1140A23C" w14:textId="76B5D980" w:rsidR="00FE582F" w:rsidRDefault="008E1AC7" w:rsidP="00FE582F">
      <w:pPr>
        <w:autoSpaceDE w:val="0"/>
        <w:autoSpaceDN w:val="0"/>
        <w:adjustRightInd w:val="0"/>
        <w:rPr>
          <w:sz w:val="20"/>
        </w:rPr>
      </w:pPr>
      <w:r w:rsidRPr="00587C8A">
        <w:rPr>
          <w:rFonts w:eastAsia="TimesNewRomanPSMT"/>
          <w:color w:val="000000"/>
          <w:sz w:val="20"/>
          <w:lang w:val="en-US" w:bidi="he-IL"/>
        </w:rPr>
        <w:t xml:space="preserve">A STA with the </w:t>
      </w:r>
      <w:r w:rsidRPr="00587C8A">
        <w:rPr>
          <w:sz w:val="20"/>
          <w:lang w:val="en-US" w:bidi="he-IL"/>
        </w:rPr>
        <w:t xml:space="preserve">Dot11DMGSyncModeOperation set to </w:t>
      </w:r>
      <w:r>
        <w:rPr>
          <w:sz w:val="20"/>
          <w:lang w:val="en-US" w:bidi="he-IL"/>
        </w:rPr>
        <w:t xml:space="preserve">false </w:t>
      </w:r>
      <w:r w:rsidR="00FE582F">
        <w:rPr>
          <w:sz w:val="20"/>
          <w:lang w:val="en-US" w:bidi="he-IL"/>
        </w:rPr>
        <w:t xml:space="preserve">may not include the </w:t>
      </w:r>
      <w:r w:rsidR="00FE582F" w:rsidRPr="00C61A9B">
        <w:rPr>
          <w:sz w:val="20"/>
        </w:rPr>
        <w:t>TDD Synchronization element</w:t>
      </w:r>
      <w:r w:rsidR="00FE582F">
        <w:rPr>
          <w:sz w:val="20"/>
        </w:rPr>
        <w:t xml:space="preserve"> in the Announce frame</w:t>
      </w:r>
      <w:r>
        <w:rPr>
          <w:sz w:val="20"/>
        </w:rPr>
        <w:t xml:space="preserve"> </w:t>
      </w:r>
      <w:r w:rsidR="00A8216A">
        <w:rPr>
          <w:sz w:val="20"/>
        </w:rPr>
        <w:t xml:space="preserve">and the DMG Beacon frame </w:t>
      </w:r>
      <w:r>
        <w:rPr>
          <w:sz w:val="20"/>
        </w:rPr>
        <w:t>it transmits</w:t>
      </w:r>
      <w:r w:rsidR="00FE582F">
        <w:rPr>
          <w:sz w:val="20"/>
        </w:rPr>
        <w:t>.</w:t>
      </w:r>
    </w:p>
    <w:p w14:paraId="67C93FB2" w14:textId="2E9D83CE" w:rsidR="003D2CAE" w:rsidRDefault="003D2CAE" w:rsidP="00FE582F">
      <w:pPr>
        <w:autoSpaceDE w:val="0"/>
        <w:autoSpaceDN w:val="0"/>
        <w:adjustRightInd w:val="0"/>
        <w:rPr>
          <w:sz w:val="20"/>
        </w:rPr>
      </w:pPr>
    </w:p>
    <w:p w14:paraId="6BD63E24" w14:textId="5F35C87C" w:rsidR="003D2CAE" w:rsidRPr="0043174A" w:rsidRDefault="003D2CAE" w:rsidP="00FE582F">
      <w:pPr>
        <w:autoSpaceDE w:val="0"/>
        <w:autoSpaceDN w:val="0"/>
        <w:adjustRightInd w:val="0"/>
        <w:rPr>
          <w:sz w:val="20"/>
        </w:rPr>
      </w:pPr>
      <w:r w:rsidRPr="0043174A">
        <w:rPr>
          <w:rFonts w:eastAsia="TimesNewRomanPSMT"/>
          <w:color w:val="000000"/>
          <w:sz w:val="20"/>
          <w:lang w:val="en-US" w:bidi="he-IL"/>
        </w:rPr>
        <w:t xml:space="preserve">A </w:t>
      </w:r>
      <w:r w:rsidR="00A967EC" w:rsidRPr="0043174A">
        <w:rPr>
          <w:rFonts w:eastAsia="TimesNewRomanPSMT"/>
          <w:color w:val="000000"/>
          <w:sz w:val="20"/>
          <w:lang w:val="en-US" w:bidi="he-IL"/>
        </w:rPr>
        <w:t xml:space="preserve">SME of the </w:t>
      </w:r>
      <w:r w:rsidRPr="0043174A">
        <w:rPr>
          <w:rFonts w:eastAsia="TimesNewRomanPSMT"/>
          <w:color w:val="000000"/>
          <w:sz w:val="20"/>
          <w:lang w:val="en-US" w:bidi="he-IL"/>
        </w:rPr>
        <w:t xml:space="preserve">STA with the </w:t>
      </w:r>
      <w:r w:rsidRPr="0043174A">
        <w:rPr>
          <w:sz w:val="20"/>
          <w:lang w:val="en-US" w:bidi="he-IL"/>
        </w:rPr>
        <w:t>Dot11DMGSyncModeOperation set to false</w:t>
      </w:r>
      <w:r w:rsidR="0076421E" w:rsidRPr="0043174A">
        <w:rPr>
          <w:sz w:val="20"/>
          <w:lang w:val="en-US" w:bidi="he-IL"/>
        </w:rPr>
        <w:t xml:space="preserve"> shall </w:t>
      </w:r>
      <w:r w:rsidR="00A967EC" w:rsidRPr="0043174A">
        <w:rPr>
          <w:sz w:val="20"/>
          <w:lang w:val="en-US" w:bidi="he-IL"/>
        </w:rPr>
        <w:t xml:space="preserve">issue </w:t>
      </w:r>
      <w:r w:rsidR="0043174A">
        <w:rPr>
          <w:sz w:val="20"/>
          <w:lang w:val="en-US" w:bidi="he-IL"/>
        </w:rPr>
        <w:t xml:space="preserve">the </w:t>
      </w:r>
      <w:r w:rsidR="00845BA2" w:rsidRPr="0043174A">
        <w:rPr>
          <w:rFonts w:eastAsia="TimesNewRomanPSMT"/>
          <w:sz w:val="20"/>
          <w:lang w:val="en-US" w:bidi="he-IL"/>
        </w:rPr>
        <w:t>MLME-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DISASSOCIATE.request</w:t>
      </w:r>
      <w:proofErr w:type="spellEnd"/>
      <w:r w:rsidR="00845BA2" w:rsidRPr="0043174A">
        <w:rPr>
          <w:rFonts w:eastAsia="TimesNewRomanPSMT"/>
          <w:sz w:val="20"/>
          <w:lang w:val="en-US" w:bidi="he-IL"/>
        </w:rPr>
        <w:t xml:space="preserve"> primitive with the 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Reason</w:t>
      </w:r>
      <w:r w:rsidR="00847014">
        <w:rPr>
          <w:rFonts w:eastAsia="TimesNewRomanPSMT"/>
          <w:sz w:val="20"/>
          <w:lang w:val="en-US" w:bidi="he-IL"/>
        </w:rPr>
        <w:t>Code</w:t>
      </w:r>
      <w:proofErr w:type="spellEnd"/>
      <w:r w:rsidR="0043174A" w:rsidRPr="0043174A">
        <w:rPr>
          <w:rFonts w:eastAsia="TimesNewRomanPSMT"/>
          <w:sz w:val="20"/>
          <w:lang w:val="en-US" w:bidi="he-IL"/>
        </w:rPr>
        <w:t xml:space="preserve"> set to the </w:t>
      </w:r>
      <w:r w:rsidR="0043174A" w:rsidRPr="0043174A">
        <w:rPr>
          <w:rFonts w:eastAsia="Arial-BoldMT"/>
          <w:sz w:val="20"/>
          <w:lang w:val="en-US" w:bidi="he-IL"/>
        </w:rPr>
        <w:t>TIME_SYNC_LOST</w:t>
      </w:r>
      <w:r w:rsidR="0043174A" w:rsidRPr="0043174A">
        <w:rPr>
          <w:rFonts w:eastAsia="TimesNewRomanPSMT"/>
          <w:sz w:val="20"/>
          <w:lang w:val="en-US" w:bidi="he-IL"/>
        </w:rPr>
        <w:t xml:space="preserve"> </w:t>
      </w:r>
      <w:r w:rsidR="0043174A">
        <w:rPr>
          <w:rFonts w:eastAsia="TimesNewRomanPSMT"/>
          <w:sz w:val="20"/>
          <w:lang w:val="en-US" w:bidi="he-IL"/>
        </w:rPr>
        <w:t xml:space="preserve">and the 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PeerSTAAddress</w:t>
      </w:r>
      <w:proofErr w:type="spellEnd"/>
      <w:r w:rsidR="00845BA2" w:rsidRPr="0043174A">
        <w:rPr>
          <w:rFonts w:eastAsia="TimesNewRomanPSMT"/>
          <w:sz w:val="20"/>
          <w:lang w:val="en-US" w:bidi="he-IL"/>
        </w:rPr>
        <w:t xml:space="preserve"> equal to the </w:t>
      </w:r>
      <w:r w:rsidR="00847014">
        <w:rPr>
          <w:rFonts w:eastAsia="TimesNewRomanPSMT"/>
          <w:sz w:val="20"/>
          <w:lang w:val="en-US" w:bidi="he-IL"/>
        </w:rPr>
        <w:t>T</w:t>
      </w:r>
      <w:r w:rsidR="00845BA2" w:rsidRPr="0043174A">
        <w:rPr>
          <w:rFonts w:eastAsia="TimesNewRomanPSMT"/>
          <w:sz w:val="20"/>
          <w:lang w:val="en-US" w:bidi="he-IL"/>
        </w:rPr>
        <w:t xml:space="preserve">A of the last </w:t>
      </w:r>
      <w:r w:rsidR="00845BA2" w:rsidRPr="0043174A">
        <w:rPr>
          <w:rFonts w:eastAsia="TimesNewRomanPSMT"/>
          <w:color w:val="000000" w:themeColor="text1"/>
          <w:sz w:val="20"/>
          <w:lang w:val="en-US" w:bidi="he-IL"/>
        </w:rPr>
        <w:t>received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 Announce </w:t>
      </w:r>
      <w:r w:rsidR="0092203E">
        <w:rPr>
          <w:rFonts w:eastAsia="TimesNewRomanPSMT"/>
          <w:color w:val="000000" w:themeColor="text1"/>
          <w:sz w:val="20"/>
          <w:lang w:val="en-US" w:bidi="he-IL"/>
        </w:rPr>
        <w:t xml:space="preserve">frame 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or </w:t>
      </w:r>
      <w:r w:rsidR="0018521C">
        <w:rPr>
          <w:rFonts w:eastAsia="TimesNewRomanPSMT"/>
          <w:color w:val="000000" w:themeColor="text1"/>
          <w:sz w:val="20"/>
          <w:lang w:val="en-US" w:bidi="he-IL"/>
        </w:rPr>
        <w:t xml:space="preserve">to the 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BSSID of the DMG Beacon frame that </w:t>
      </w:r>
      <w:r w:rsidR="00A17830" w:rsidRPr="0043174A">
        <w:rPr>
          <w:color w:val="000000" w:themeColor="text1"/>
          <w:sz w:val="20"/>
        </w:rPr>
        <w:t xml:space="preserve">the </w:t>
      </w:r>
      <w:r w:rsidR="00A17830" w:rsidRPr="0043174A">
        <w:rPr>
          <w:color w:val="000000" w:themeColor="text1"/>
          <w:sz w:val="20"/>
          <w:lang w:val="en-US" w:bidi="he-IL"/>
        </w:rPr>
        <w:t xml:space="preserve">Sync Mode subfield </w:t>
      </w:r>
      <w:r w:rsidR="00A17830">
        <w:rPr>
          <w:color w:val="000000" w:themeColor="text1"/>
          <w:sz w:val="20"/>
          <w:lang w:val="en-US" w:bidi="he-IL"/>
        </w:rPr>
        <w:t xml:space="preserve">is </w:t>
      </w:r>
      <w:r w:rsidR="00A17830" w:rsidRPr="0043174A">
        <w:rPr>
          <w:color w:val="000000" w:themeColor="text1"/>
          <w:sz w:val="20"/>
          <w:lang w:val="en-US" w:bidi="he-IL"/>
        </w:rPr>
        <w:t>set to 1</w:t>
      </w:r>
      <w:r w:rsidR="00A17830">
        <w:rPr>
          <w:color w:val="000000" w:themeColor="text1"/>
          <w:sz w:val="20"/>
          <w:lang w:val="en-US" w:bidi="he-IL"/>
        </w:rPr>
        <w:t xml:space="preserve"> in </w:t>
      </w:r>
      <w:r w:rsidR="0092203E">
        <w:rPr>
          <w:rFonts w:eastAsia="TimesNewRomanPSMT"/>
          <w:color w:val="000000" w:themeColor="text1"/>
          <w:sz w:val="20"/>
          <w:lang w:val="en-US" w:bidi="he-IL"/>
        </w:rPr>
        <w:t>the</w:t>
      </w:r>
      <w:r w:rsidR="00845BA2" w:rsidRPr="0043174A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845BA2" w:rsidRPr="0043174A">
        <w:rPr>
          <w:color w:val="000000" w:themeColor="text1"/>
          <w:sz w:val="20"/>
        </w:rPr>
        <w:t xml:space="preserve">TDD Synchronization element </w:t>
      </w:r>
      <w:r w:rsidR="00895868">
        <w:rPr>
          <w:color w:val="000000" w:themeColor="text1"/>
          <w:sz w:val="20"/>
          <w:lang w:val="en-US" w:bidi="he-IL"/>
        </w:rPr>
        <w:t>or the element is not presented</w:t>
      </w:r>
      <w:r w:rsidR="00476F85">
        <w:rPr>
          <w:color w:val="000000" w:themeColor="text1"/>
          <w:sz w:val="20"/>
          <w:lang w:val="en-US" w:bidi="he-IL"/>
        </w:rPr>
        <w:t xml:space="preserve"> in the frame</w:t>
      </w:r>
      <w:r w:rsidR="00845BA2" w:rsidRPr="0043174A">
        <w:rPr>
          <w:color w:val="000000" w:themeColor="text1"/>
          <w:sz w:val="20"/>
          <w:lang w:val="en-US" w:bidi="he-IL"/>
        </w:rPr>
        <w:t>.</w:t>
      </w:r>
    </w:p>
    <w:p w14:paraId="55394609" w14:textId="77777777" w:rsidR="00FE582F" w:rsidRPr="004C3EF5" w:rsidRDefault="00FE582F" w:rsidP="008D5082">
      <w:pPr>
        <w:autoSpaceDE w:val="0"/>
        <w:autoSpaceDN w:val="0"/>
        <w:adjustRightInd w:val="0"/>
        <w:rPr>
          <w:sz w:val="20"/>
        </w:rPr>
      </w:pPr>
    </w:p>
    <w:p w14:paraId="074FE781" w14:textId="74278D98" w:rsidR="0043174A" w:rsidRDefault="0043174A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br w:type="page"/>
      </w:r>
    </w:p>
    <w:p w14:paraId="2C6FF1BD" w14:textId="77777777" w:rsidR="00972EF8" w:rsidRDefault="00972EF8">
      <w:pPr>
        <w:rPr>
          <w:b/>
          <w:bCs/>
          <w:i/>
          <w:iCs/>
          <w:sz w:val="20"/>
        </w:rPr>
      </w:pPr>
    </w:p>
    <w:p w14:paraId="5F605D3C" w14:textId="77777777" w:rsidR="0096389E" w:rsidRDefault="0096389E">
      <w:pPr>
        <w:rPr>
          <w:b/>
          <w:bCs/>
          <w:i/>
          <w:iCs/>
          <w:sz w:val="20"/>
        </w:rPr>
      </w:pPr>
    </w:p>
    <w:p w14:paraId="3998A141" w14:textId="77777777" w:rsidR="00826694" w:rsidRDefault="00826694" w:rsidP="008266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2F6EFF8C" w14:textId="7DAADF90" w:rsidR="00826694" w:rsidRDefault="00826694" w:rsidP="00826694">
      <w:pPr>
        <w:numPr>
          <w:ilvl w:val="0"/>
          <w:numId w:val="5"/>
        </w:numPr>
        <w:rPr>
          <w:sz w:val="20"/>
        </w:rPr>
      </w:pPr>
      <w:r w:rsidRPr="00FB7F5F">
        <w:rPr>
          <w:sz w:val="20"/>
        </w:rPr>
        <w:t>IEEE P802.11ay/D2.1, October 2018</w:t>
      </w:r>
    </w:p>
    <w:p w14:paraId="1F4FA0E2" w14:textId="1297AE5D" w:rsidR="003A46FC" w:rsidRPr="0076180B" w:rsidRDefault="003A46FC" w:rsidP="00826694">
      <w:pPr>
        <w:numPr>
          <w:ilvl w:val="0"/>
          <w:numId w:val="5"/>
        </w:numPr>
        <w:rPr>
          <w:sz w:val="20"/>
        </w:rPr>
      </w:pPr>
      <w:r w:rsidRPr="003A46FC">
        <w:rPr>
          <w:rFonts w:eastAsia="ArialMT"/>
          <w:sz w:val="20"/>
          <w:lang w:val="en-US" w:bidi="he-IL"/>
        </w:rPr>
        <w:t>IEEE P802.11-REVmd/D2.0, December 2018</w:t>
      </w:r>
    </w:p>
    <w:p w14:paraId="6008E76C" w14:textId="1726C6D1" w:rsidR="0076180B" w:rsidRPr="003A46FC" w:rsidRDefault="0076180B" w:rsidP="00826694">
      <w:pPr>
        <w:numPr>
          <w:ilvl w:val="0"/>
          <w:numId w:val="5"/>
        </w:numPr>
        <w:rPr>
          <w:sz w:val="20"/>
        </w:rPr>
      </w:pPr>
      <w:r w:rsidRPr="0076180B">
        <w:rPr>
          <w:sz w:val="20"/>
        </w:rPr>
        <w:t>11-18-1801-00-00ay LB234 Comment resolution for CID 3358 and others</w:t>
      </w:r>
    </w:p>
    <w:p w14:paraId="691C5A80" w14:textId="77777777" w:rsidR="00972EF8" w:rsidRDefault="00972EF8">
      <w:pPr>
        <w:rPr>
          <w:b/>
          <w:bCs/>
          <w:i/>
          <w:iCs/>
          <w:sz w:val="20"/>
        </w:rPr>
      </w:pPr>
      <w:bookmarkStart w:id="10" w:name="_GoBack"/>
      <w:bookmarkEnd w:id="10"/>
    </w:p>
    <w:sectPr w:rsidR="00972EF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69DB" w14:textId="77777777" w:rsidR="00342154" w:rsidRDefault="00342154">
      <w:r>
        <w:separator/>
      </w:r>
    </w:p>
  </w:endnote>
  <w:endnote w:type="continuationSeparator" w:id="0">
    <w:p w14:paraId="42F2F65E" w14:textId="77777777" w:rsidR="00342154" w:rsidRDefault="003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77C" w14:textId="309CAE85" w:rsidR="0033093B" w:rsidRDefault="00FA01E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093B">
      <w:t>Submission</w:t>
    </w:r>
    <w:r>
      <w:fldChar w:fldCharType="end"/>
    </w:r>
    <w:r w:rsidR="0033093B">
      <w:tab/>
      <w:t xml:space="preserve">page </w:t>
    </w:r>
    <w:r w:rsidR="0033093B">
      <w:fldChar w:fldCharType="begin"/>
    </w:r>
    <w:r w:rsidR="0033093B">
      <w:instrText xml:space="preserve">page </w:instrText>
    </w:r>
    <w:r w:rsidR="0033093B">
      <w:fldChar w:fldCharType="separate"/>
    </w:r>
    <w:r w:rsidR="00353ACF">
      <w:rPr>
        <w:noProof/>
      </w:rPr>
      <w:t>3</w:t>
    </w:r>
    <w:r w:rsidR="0033093B">
      <w:fldChar w:fldCharType="end"/>
    </w:r>
    <w:r w:rsidR="0033093B">
      <w:tab/>
      <w:t>Solomon Trainin, Qualcomm</w:t>
    </w:r>
  </w:p>
  <w:p w14:paraId="4E80CE00" w14:textId="77777777" w:rsidR="0033093B" w:rsidRDefault="00330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F838" w14:textId="77777777" w:rsidR="00342154" w:rsidRDefault="00342154">
      <w:r>
        <w:separator/>
      </w:r>
    </w:p>
  </w:footnote>
  <w:footnote w:type="continuationSeparator" w:id="0">
    <w:p w14:paraId="45F0C1A8" w14:textId="77777777" w:rsidR="00342154" w:rsidRDefault="0034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F0" w14:textId="06C3095E" w:rsidR="0033093B" w:rsidRDefault="00681FB5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3093B">
      <w:t xml:space="preserve"> 201</w:t>
    </w:r>
    <w:r>
      <w:t>9</w:t>
    </w:r>
    <w:r w:rsidR="0033093B">
      <w:tab/>
    </w:r>
    <w:r w:rsidR="0033093B">
      <w:tab/>
    </w:r>
    <w:r w:rsidR="00FA01EA">
      <w:fldChar w:fldCharType="begin"/>
    </w:r>
    <w:r w:rsidR="00FA01EA">
      <w:instrText xml:space="preserve"> TITLE  \* MERGEFORMAT </w:instrText>
    </w:r>
    <w:r w:rsidR="00FA01EA">
      <w:fldChar w:fldCharType="separate"/>
    </w:r>
    <w:r w:rsidR="0033093B">
      <w:t>doc.: IEEE 802.11-</w:t>
    </w:r>
    <w:r>
      <w:t>19</w:t>
    </w:r>
    <w:r w:rsidR="0033093B">
      <w:t>/</w:t>
    </w:r>
    <w:r>
      <w:t>0001</w:t>
    </w:r>
    <w:r w:rsidR="0033093B">
      <w:t>r0</w:t>
    </w:r>
    <w:r w:rsidR="00FA01E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A60"/>
    <w:multiLevelType w:val="multilevel"/>
    <w:tmpl w:val="7BC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4046"/>
    <w:multiLevelType w:val="hybridMultilevel"/>
    <w:tmpl w:val="B2ACFD30"/>
    <w:lvl w:ilvl="0" w:tplc="334C3904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78F5"/>
    <w:multiLevelType w:val="hybridMultilevel"/>
    <w:tmpl w:val="520E3B20"/>
    <w:lvl w:ilvl="0" w:tplc="A6C4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53031B"/>
    <w:multiLevelType w:val="multilevel"/>
    <w:tmpl w:val="975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64584"/>
    <w:multiLevelType w:val="hybridMultilevel"/>
    <w:tmpl w:val="0AAE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64F7"/>
    <w:multiLevelType w:val="multilevel"/>
    <w:tmpl w:val="4F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770D7"/>
    <w:multiLevelType w:val="multilevel"/>
    <w:tmpl w:val="88B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058A"/>
    <w:multiLevelType w:val="hybridMultilevel"/>
    <w:tmpl w:val="D6A4C878"/>
    <w:lvl w:ilvl="0" w:tplc="1E841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4389"/>
    <w:multiLevelType w:val="multilevel"/>
    <w:tmpl w:val="20F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F23B2"/>
    <w:multiLevelType w:val="hybridMultilevel"/>
    <w:tmpl w:val="14E27016"/>
    <w:lvl w:ilvl="0" w:tplc="43FA5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9"/>
    <w:rsid w:val="00002104"/>
    <w:rsid w:val="00007DCF"/>
    <w:rsid w:val="00013DCF"/>
    <w:rsid w:val="00022C19"/>
    <w:rsid w:val="000302E0"/>
    <w:rsid w:val="00032565"/>
    <w:rsid w:val="00041211"/>
    <w:rsid w:val="00043A25"/>
    <w:rsid w:val="00045B73"/>
    <w:rsid w:val="00050584"/>
    <w:rsid w:val="00051A47"/>
    <w:rsid w:val="000524F5"/>
    <w:rsid w:val="00054842"/>
    <w:rsid w:val="00054EEB"/>
    <w:rsid w:val="0005681E"/>
    <w:rsid w:val="00057032"/>
    <w:rsid w:val="0005780A"/>
    <w:rsid w:val="000617BD"/>
    <w:rsid w:val="00063404"/>
    <w:rsid w:val="00065A16"/>
    <w:rsid w:val="0006675F"/>
    <w:rsid w:val="00066A82"/>
    <w:rsid w:val="00073672"/>
    <w:rsid w:val="00074243"/>
    <w:rsid w:val="0007448B"/>
    <w:rsid w:val="000778A2"/>
    <w:rsid w:val="00080B9E"/>
    <w:rsid w:val="00082B66"/>
    <w:rsid w:val="00082F13"/>
    <w:rsid w:val="00084EEA"/>
    <w:rsid w:val="000916A0"/>
    <w:rsid w:val="000948BB"/>
    <w:rsid w:val="00097BEC"/>
    <w:rsid w:val="000A5054"/>
    <w:rsid w:val="000A67D8"/>
    <w:rsid w:val="000B253B"/>
    <w:rsid w:val="000B2CA4"/>
    <w:rsid w:val="000B3510"/>
    <w:rsid w:val="000B3822"/>
    <w:rsid w:val="000B5739"/>
    <w:rsid w:val="000B61E5"/>
    <w:rsid w:val="000B70FF"/>
    <w:rsid w:val="000C12E9"/>
    <w:rsid w:val="000C1825"/>
    <w:rsid w:val="000C32D3"/>
    <w:rsid w:val="000C3D20"/>
    <w:rsid w:val="000C43EA"/>
    <w:rsid w:val="000D0DAA"/>
    <w:rsid w:val="000D1C4F"/>
    <w:rsid w:val="000D222E"/>
    <w:rsid w:val="000D24E1"/>
    <w:rsid w:val="000D3B5A"/>
    <w:rsid w:val="000D41B3"/>
    <w:rsid w:val="000E26B4"/>
    <w:rsid w:val="000E4B6D"/>
    <w:rsid w:val="000E54CF"/>
    <w:rsid w:val="000E59BF"/>
    <w:rsid w:val="000F2409"/>
    <w:rsid w:val="000F2513"/>
    <w:rsid w:val="000F51B9"/>
    <w:rsid w:val="000F65C8"/>
    <w:rsid w:val="000F6A61"/>
    <w:rsid w:val="00101BAB"/>
    <w:rsid w:val="0010763D"/>
    <w:rsid w:val="00111FC7"/>
    <w:rsid w:val="00114D5D"/>
    <w:rsid w:val="00121B8E"/>
    <w:rsid w:val="00121CF2"/>
    <w:rsid w:val="00123F44"/>
    <w:rsid w:val="00124661"/>
    <w:rsid w:val="001250ED"/>
    <w:rsid w:val="00137FBD"/>
    <w:rsid w:val="00140FB1"/>
    <w:rsid w:val="00141C3B"/>
    <w:rsid w:val="00147214"/>
    <w:rsid w:val="00151B0B"/>
    <w:rsid w:val="001568CB"/>
    <w:rsid w:val="0015766D"/>
    <w:rsid w:val="00163538"/>
    <w:rsid w:val="00172369"/>
    <w:rsid w:val="00173185"/>
    <w:rsid w:val="0017507F"/>
    <w:rsid w:val="0017524B"/>
    <w:rsid w:val="00175261"/>
    <w:rsid w:val="00177A95"/>
    <w:rsid w:val="0018521C"/>
    <w:rsid w:val="0018643D"/>
    <w:rsid w:val="0018797B"/>
    <w:rsid w:val="00190E41"/>
    <w:rsid w:val="00196CAC"/>
    <w:rsid w:val="001A6935"/>
    <w:rsid w:val="001A694C"/>
    <w:rsid w:val="001A77FC"/>
    <w:rsid w:val="001B1F84"/>
    <w:rsid w:val="001B3864"/>
    <w:rsid w:val="001B4354"/>
    <w:rsid w:val="001B7001"/>
    <w:rsid w:val="001B710B"/>
    <w:rsid w:val="001C56F3"/>
    <w:rsid w:val="001C5C15"/>
    <w:rsid w:val="001D0F70"/>
    <w:rsid w:val="001D2390"/>
    <w:rsid w:val="001D3B80"/>
    <w:rsid w:val="001D723B"/>
    <w:rsid w:val="001F0A26"/>
    <w:rsid w:val="001F12CC"/>
    <w:rsid w:val="001F19ED"/>
    <w:rsid w:val="001F5AF7"/>
    <w:rsid w:val="002036CB"/>
    <w:rsid w:val="00203C5E"/>
    <w:rsid w:val="00210456"/>
    <w:rsid w:val="002124D5"/>
    <w:rsid w:val="002144C5"/>
    <w:rsid w:val="002159F6"/>
    <w:rsid w:val="00217560"/>
    <w:rsid w:val="0022194A"/>
    <w:rsid w:val="00222CCE"/>
    <w:rsid w:val="002237F3"/>
    <w:rsid w:val="00223E3B"/>
    <w:rsid w:val="00225BBC"/>
    <w:rsid w:val="002260F8"/>
    <w:rsid w:val="0022707A"/>
    <w:rsid w:val="0022765C"/>
    <w:rsid w:val="00231A46"/>
    <w:rsid w:val="00235B12"/>
    <w:rsid w:val="00235CF8"/>
    <w:rsid w:val="002363C1"/>
    <w:rsid w:val="0023783A"/>
    <w:rsid w:val="002400FA"/>
    <w:rsid w:val="00256FF6"/>
    <w:rsid w:val="00260683"/>
    <w:rsid w:val="002645B4"/>
    <w:rsid w:val="00265092"/>
    <w:rsid w:val="0026604E"/>
    <w:rsid w:val="00270024"/>
    <w:rsid w:val="00280BB0"/>
    <w:rsid w:val="00284DC8"/>
    <w:rsid w:val="00285E35"/>
    <w:rsid w:val="002866BE"/>
    <w:rsid w:val="00286B4F"/>
    <w:rsid w:val="0029020B"/>
    <w:rsid w:val="002903C8"/>
    <w:rsid w:val="00297A50"/>
    <w:rsid w:val="002A1676"/>
    <w:rsid w:val="002A1FDA"/>
    <w:rsid w:val="002B1082"/>
    <w:rsid w:val="002B1505"/>
    <w:rsid w:val="002B2C95"/>
    <w:rsid w:val="002B3EED"/>
    <w:rsid w:val="002C2106"/>
    <w:rsid w:val="002C5937"/>
    <w:rsid w:val="002C6244"/>
    <w:rsid w:val="002C6395"/>
    <w:rsid w:val="002C648C"/>
    <w:rsid w:val="002C720A"/>
    <w:rsid w:val="002D0171"/>
    <w:rsid w:val="002D0213"/>
    <w:rsid w:val="002D101A"/>
    <w:rsid w:val="002D44BE"/>
    <w:rsid w:val="002D73AD"/>
    <w:rsid w:val="002D748A"/>
    <w:rsid w:val="002E132C"/>
    <w:rsid w:val="002F061B"/>
    <w:rsid w:val="002F2778"/>
    <w:rsid w:val="002F325C"/>
    <w:rsid w:val="002F6131"/>
    <w:rsid w:val="00315DAD"/>
    <w:rsid w:val="00315FCE"/>
    <w:rsid w:val="00317936"/>
    <w:rsid w:val="00322853"/>
    <w:rsid w:val="0033093B"/>
    <w:rsid w:val="00330EE1"/>
    <w:rsid w:val="00332B1D"/>
    <w:rsid w:val="00333C59"/>
    <w:rsid w:val="00340828"/>
    <w:rsid w:val="003416C6"/>
    <w:rsid w:val="00342154"/>
    <w:rsid w:val="003445DA"/>
    <w:rsid w:val="0035324B"/>
    <w:rsid w:val="003533B7"/>
    <w:rsid w:val="00353ACF"/>
    <w:rsid w:val="00355080"/>
    <w:rsid w:val="0035565B"/>
    <w:rsid w:val="00356F31"/>
    <w:rsid w:val="0035778B"/>
    <w:rsid w:val="00357D59"/>
    <w:rsid w:val="00360F06"/>
    <w:rsid w:val="003618C2"/>
    <w:rsid w:val="00362807"/>
    <w:rsid w:val="00362960"/>
    <w:rsid w:val="00362BF5"/>
    <w:rsid w:val="00364F2C"/>
    <w:rsid w:val="00366237"/>
    <w:rsid w:val="00370F3E"/>
    <w:rsid w:val="00374719"/>
    <w:rsid w:val="0037796F"/>
    <w:rsid w:val="00377F6A"/>
    <w:rsid w:val="0038055D"/>
    <w:rsid w:val="00381CC7"/>
    <w:rsid w:val="00383DF7"/>
    <w:rsid w:val="00385B58"/>
    <w:rsid w:val="00385F24"/>
    <w:rsid w:val="0038645D"/>
    <w:rsid w:val="00386F19"/>
    <w:rsid w:val="00387C95"/>
    <w:rsid w:val="0039340A"/>
    <w:rsid w:val="00393B5D"/>
    <w:rsid w:val="0039759A"/>
    <w:rsid w:val="003A43A6"/>
    <w:rsid w:val="003A46FC"/>
    <w:rsid w:val="003A4B48"/>
    <w:rsid w:val="003A547C"/>
    <w:rsid w:val="003A6B9A"/>
    <w:rsid w:val="003A6FB2"/>
    <w:rsid w:val="003A7F0B"/>
    <w:rsid w:val="003B0451"/>
    <w:rsid w:val="003B31A2"/>
    <w:rsid w:val="003B6997"/>
    <w:rsid w:val="003B784A"/>
    <w:rsid w:val="003D2CAE"/>
    <w:rsid w:val="003D73F9"/>
    <w:rsid w:val="003D78CA"/>
    <w:rsid w:val="003E0EAE"/>
    <w:rsid w:val="003E30B2"/>
    <w:rsid w:val="003E69CC"/>
    <w:rsid w:val="003E7E71"/>
    <w:rsid w:val="003F30F1"/>
    <w:rsid w:val="003F3738"/>
    <w:rsid w:val="003F6CEE"/>
    <w:rsid w:val="003F7F0A"/>
    <w:rsid w:val="004135AE"/>
    <w:rsid w:val="00415197"/>
    <w:rsid w:val="00415530"/>
    <w:rsid w:val="00416AAA"/>
    <w:rsid w:val="0042390E"/>
    <w:rsid w:val="00424E1C"/>
    <w:rsid w:val="004250DD"/>
    <w:rsid w:val="004271A3"/>
    <w:rsid w:val="0043174A"/>
    <w:rsid w:val="00433A3B"/>
    <w:rsid w:val="0043549A"/>
    <w:rsid w:val="00436CE4"/>
    <w:rsid w:val="00437EC9"/>
    <w:rsid w:val="00442037"/>
    <w:rsid w:val="0044391C"/>
    <w:rsid w:val="00446EA8"/>
    <w:rsid w:val="004504E1"/>
    <w:rsid w:val="00450F9E"/>
    <w:rsid w:val="004545D3"/>
    <w:rsid w:val="004549C2"/>
    <w:rsid w:val="00462388"/>
    <w:rsid w:val="00462A3E"/>
    <w:rsid w:val="00465C3F"/>
    <w:rsid w:val="00465F9F"/>
    <w:rsid w:val="00470F7A"/>
    <w:rsid w:val="004753B1"/>
    <w:rsid w:val="00476F85"/>
    <w:rsid w:val="00480CC5"/>
    <w:rsid w:val="0048401D"/>
    <w:rsid w:val="00491274"/>
    <w:rsid w:val="004929C2"/>
    <w:rsid w:val="00493CA8"/>
    <w:rsid w:val="00493EA1"/>
    <w:rsid w:val="004965B1"/>
    <w:rsid w:val="004967F4"/>
    <w:rsid w:val="00497081"/>
    <w:rsid w:val="004970D1"/>
    <w:rsid w:val="004A1D3C"/>
    <w:rsid w:val="004A3B14"/>
    <w:rsid w:val="004B064B"/>
    <w:rsid w:val="004B1A2F"/>
    <w:rsid w:val="004B598B"/>
    <w:rsid w:val="004B74FA"/>
    <w:rsid w:val="004C0CB3"/>
    <w:rsid w:val="004C1707"/>
    <w:rsid w:val="004C28A5"/>
    <w:rsid w:val="004C3EF5"/>
    <w:rsid w:val="004C5E54"/>
    <w:rsid w:val="004D1138"/>
    <w:rsid w:val="004D1777"/>
    <w:rsid w:val="004D2746"/>
    <w:rsid w:val="004D366E"/>
    <w:rsid w:val="004D64E8"/>
    <w:rsid w:val="004E1C9D"/>
    <w:rsid w:val="004F0F10"/>
    <w:rsid w:val="004F41D3"/>
    <w:rsid w:val="004F5EE2"/>
    <w:rsid w:val="00503C13"/>
    <w:rsid w:val="0051283D"/>
    <w:rsid w:val="00512B29"/>
    <w:rsid w:val="00514829"/>
    <w:rsid w:val="00517887"/>
    <w:rsid w:val="00522748"/>
    <w:rsid w:val="00522A18"/>
    <w:rsid w:val="00524F20"/>
    <w:rsid w:val="00527169"/>
    <w:rsid w:val="0053149F"/>
    <w:rsid w:val="00532D88"/>
    <w:rsid w:val="00533072"/>
    <w:rsid w:val="00534A1F"/>
    <w:rsid w:val="0053657C"/>
    <w:rsid w:val="00540745"/>
    <w:rsid w:val="00544B85"/>
    <w:rsid w:val="0054513E"/>
    <w:rsid w:val="00551AAA"/>
    <w:rsid w:val="00556DE7"/>
    <w:rsid w:val="0056149B"/>
    <w:rsid w:val="0056586F"/>
    <w:rsid w:val="00570970"/>
    <w:rsid w:val="00572847"/>
    <w:rsid w:val="00574A15"/>
    <w:rsid w:val="00575DDC"/>
    <w:rsid w:val="00577257"/>
    <w:rsid w:val="0057776A"/>
    <w:rsid w:val="00583FBA"/>
    <w:rsid w:val="00585597"/>
    <w:rsid w:val="00586E34"/>
    <w:rsid w:val="005876E6"/>
    <w:rsid w:val="00587C8A"/>
    <w:rsid w:val="00593EE5"/>
    <w:rsid w:val="005A011F"/>
    <w:rsid w:val="005A03D5"/>
    <w:rsid w:val="005A11CB"/>
    <w:rsid w:val="005A366E"/>
    <w:rsid w:val="005B1746"/>
    <w:rsid w:val="005B2B3F"/>
    <w:rsid w:val="005B5088"/>
    <w:rsid w:val="005B5769"/>
    <w:rsid w:val="005B5BB9"/>
    <w:rsid w:val="005B5E39"/>
    <w:rsid w:val="005B7C4C"/>
    <w:rsid w:val="005C0497"/>
    <w:rsid w:val="005C0D24"/>
    <w:rsid w:val="005C0F0F"/>
    <w:rsid w:val="005C61C1"/>
    <w:rsid w:val="005D3C02"/>
    <w:rsid w:val="005D498C"/>
    <w:rsid w:val="005D768C"/>
    <w:rsid w:val="005E07E2"/>
    <w:rsid w:val="005E093B"/>
    <w:rsid w:val="005E0F3C"/>
    <w:rsid w:val="005E1639"/>
    <w:rsid w:val="005E473D"/>
    <w:rsid w:val="005E5505"/>
    <w:rsid w:val="005E7696"/>
    <w:rsid w:val="005F167B"/>
    <w:rsid w:val="005F2B55"/>
    <w:rsid w:val="005F69BC"/>
    <w:rsid w:val="00600129"/>
    <w:rsid w:val="006007EF"/>
    <w:rsid w:val="00605319"/>
    <w:rsid w:val="00606FD4"/>
    <w:rsid w:val="00613C0A"/>
    <w:rsid w:val="00616FE9"/>
    <w:rsid w:val="00621E88"/>
    <w:rsid w:val="0062223A"/>
    <w:rsid w:val="0062260C"/>
    <w:rsid w:val="006232BD"/>
    <w:rsid w:val="0062440B"/>
    <w:rsid w:val="006246F4"/>
    <w:rsid w:val="00625785"/>
    <w:rsid w:val="006262F7"/>
    <w:rsid w:val="006271FF"/>
    <w:rsid w:val="00627BDF"/>
    <w:rsid w:val="0063017E"/>
    <w:rsid w:val="0063045E"/>
    <w:rsid w:val="00632C2C"/>
    <w:rsid w:val="0063505E"/>
    <w:rsid w:val="00636B3B"/>
    <w:rsid w:val="00637327"/>
    <w:rsid w:val="00644B35"/>
    <w:rsid w:val="006466F3"/>
    <w:rsid w:val="00646CB3"/>
    <w:rsid w:val="00647930"/>
    <w:rsid w:val="00647DDE"/>
    <w:rsid w:val="00656B81"/>
    <w:rsid w:val="0066363D"/>
    <w:rsid w:val="00663DEE"/>
    <w:rsid w:val="006653EE"/>
    <w:rsid w:val="00666104"/>
    <w:rsid w:val="00666A34"/>
    <w:rsid w:val="006704BC"/>
    <w:rsid w:val="00670AD1"/>
    <w:rsid w:val="006746BC"/>
    <w:rsid w:val="006758F7"/>
    <w:rsid w:val="0067672F"/>
    <w:rsid w:val="00676CA7"/>
    <w:rsid w:val="006778C7"/>
    <w:rsid w:val="00677AD6"/>
    <w:rsid w:val="00680BC2"/>
    <w:rsid w:val="00681FB5"/>
    <w:rsid w:val="006871ED"/>
    <w:rsid w:val="006878A6"/>
    <w:rsid w:val="00687AF4"/>
    <w:rsid w:val="00691D66"/>
    <w:rsid w:val="00695C9D"/>
    <w:rsid w:val="006A06BD"/>
    <w:rsid w:val="006A15B9"/>
    <w:rsid w:val="006A4514"/>
    <w:rsid w:val="006B0444"/>
    <w:rsid w:val="006B0EE1"/>
    <w:rsid w:val="006B4716"/>
    <w:rsid w:val="006B5D84"/>
    <w:rsid w:val="006C0727"/>
    <w:rsid w:val="006C16A7"/>
    <w:rsid w:val="006C18D5"/>
    <w:rsid w:val="006C3D16"/>
    <w:rsid w:val="006C63A5"/>
    <w:rsid w:val="006D2184"/>
    <w:rsid w:val="006E145F"/>
    <w:rsid w:val="006E4120"/>
    <w:rsid w:val="006E53A4"/>
    <w:rsid w:val="006E5493"/>
    <w:rsid w:val="006F3719"/>
    <w:rsid w:val="006F77C8"/>
    <w:rsid w:val="00702514"/>
    <w:rsid w:val="007035BD"/>
    <w:rsid w:val="0070628C"/>
    <w:rsid w:val="00710667"/>
    <w:rsid w:val="00710D9F"/>
    <w:rsid w:val="00710E12"/>
    <w:rsid w:val="0071277A"/>
    <w:rsid w:val="007152B8"/>
    <w:rsid w:val="00717011"/>
    <w:rsid w:val="0073063A"/>
    <w:rsid w:val="00734609"/>
    <w:rsid w:val="00736F0F"/>
    <w:rsid w:val="007437DC"/>
    <w:rsid w:val="007550F9"/>
    <w:rsid w:val="00756636"/>
    <w:rsid w:val="0076180B"/>
    <w:rsid w:val="0076255F"/>
    <w:rsid w:val="0076421E"/>
    <w:rsid w:val="00766ED1"/>
    <w:rsid w:val="0076737D"/>
    <w:rsid w:val="00767D3F"/>
    <w:rsid w:val="00770396"/>
    <w:rsid w:val="00770572"/>
    <w:rsid w:val="00774CDF"/>
    <w:rsid w:val="007753BC"/>
    <w:rsid w:val="00776770"/>
    <w:rsid w:val="00777E2B"/>
    <w:rsid w:val="0078071F"/>
    <w:rsid w:val="00790037"/>
    <w:rsid w:val="00794DE7"/>
    <w:rsid w:val="00795C7F"/>
    <w:rsid w:val="007A1E44"/>
    <w:rsid w:val="007B035C"/>
    <w:rsid w:val="007B117D"/>
    <w:rsid w:val="007B34AA"/>
    <w:rsid w:val="007B4526"/>
    <w:rsid w:val="007C4C53"/>
    <w:rsid w:val="007C5319"/>
    <w:rsid w:val="007D3F12"/>
    <w:rsid w:val="007D3FF3"/>
    <w:rsid w:val="007D5CBD"/>
    <w:rsid w:val="007D78A4"/>
    <w:rsid w:val="007E684C"/>
    <w:rsid w:val="007E6A7D"/>
    <w:rsid w:val="007F678A"/>
    <w:rsid w:val="00802F84"/>
    <w:rsid w:val="00803369"/>
    <w:rsid w:val="00805452"/>
    <w:rsid w:val="00812B93"/>
    <w:rsid w:val="008131AB"/>
    <w:rsid w:val="00814014"/>
    <w:rsid w:val="0081660F"/>
    <w:rsid w:val="00817F08"/>
    <w:rsid w:val="008241DA"/>
    <w:rsid w:val="00826694"/>
    <w:rsid w:val="008308E9"/>
    <w:rsid w:val="00831E35"/>
    <w:rsid w:val="00836A9E"/>
    <w:rsid w:val="0083738F"/>
    <w:rsid w:val="0083756A"/>
    <w:rsid w:val="0084467C"/>
    <w:rsid w:val="00845BA2"/>
    <w:rsid w:val="00847014"/>
    <w:rsid w:val="0085434A"/>
    <w:rsid w:val="0085439D"/>
    <w:rsid w:val="0085536A"/>
    <w:rsid w:val="008577B6"/>
    <w:rsid w:val="00861BFB"/>
    <w:rsid w:val="00861C1D"/>
    <w:rsid w:val="00863E51"/>
    <w:rsid w:val="008642CD"/>
    <w:rsid w:val="0086626F"/>
    <w:rsid w:val="00871648"/>
    <w:rsid w:val="00883A7F"/>
    <w:rsid w:val="0089160D"/>
    <w:rsid w:val="00895868"/>
    <w:rsid w:val="008974CD"/>
    <w:rsid w:val="00897800"/>
    <w:rsid w:val="008A32C7"/>
    <w:rsid w:val="008A4B1F"/>
    <w:rsid w:val="008A5B1A"/>
    <w:rsid w:val="008B0221"/>
    <w:rsid w:val="008B17F7"/>
    <w:rsid w:val="008B24D4"/>
    <w:rsid w:val="008B3B70"/>
    <w:rsid w:val="008B6BED"/>
    <w:rsid w:val="008C2B90"/>
    <w:rsid w:val="008C3F81"/>
    <w:rsid w:val="008C546B"/>
    <w:rsid w:val="008C773B"/>
    <w:rsid w:val="008D5082"/>
    <w:rsid w:val="008D7E63"/>
    <w:rsid w:val="008E0A75"/>
    <w:rsid w:val="008E1AC7"/>
    <w:rsid w:val="008E3A60"/>
    <w:rsid w:val="008E6AEF"/>
    <w:rsid w:val="008E7F26"/>
    <w:rsid w:val="008F1BBA"/>
    <w:rsid w:val="008F2F35"/>
    <w:rsid w:val="008F47DA"/>
    <w:rsid w:val="008F6AE8"/>
    <w:rsid w:val="0090731B"/>
    <w:rsid w:val="0091253A"/>
    <w:rsid w:val="0091283A"/>
    <w:rsid w:val="00914D22"/>
    <w:rsid w:val="009167BC"/>
    <w:rsid w:val="00916A3E"/>
    <w:rsid w:val="00916C13"/>
    <w:rsid w:val="00916E08"/>
    <w:rsid w:val="00917807"/>
    <w:rsid w:val="0091797F"/>
    <w:rsid w:val="00921C9B"/>
    <w:rsid w:val="0092203E"/>
    <w:rsid w:val="00922A9D"/>
    <w:rsid w:val="00927822"/>
    <w:rsid w:val="00930E8E"/>
    <w:rsid w:val="009334A2"/>
    <w:rsid w:val="00940682"/>
    <w:rsid w:val="0094435C"/>
    <w:rsid w:val="0094445D"/>
    <w:rsid w:val="00946596"/>
    <w:rsid w:val="00946B81"/>
    <w:rsid w:val="00947B72"/>
    <w:rsid w:val="0095265A"/>
    <w:rsid w:val="009531EC"/>
    <w:rsid w:val="00955A1D"/>
    <w:rsid w:val="009562D9"/>
    <w:rsid w:val="0095646C"/>
    <w:rsid w:val="00960247"/>
    <w:rsid w:val="00960C5A"/>
    <w:rsid w:val="0096140B"/>
    <w:rsid w:val="0096389E"/>
    <w:rsid w:val="00965858"/>
    <w:rsid w:val="00970099"/>
    <w:rsid w:val="0097140C"/>
    <w:rsid w:val="00972EF8"/>
    <w:rsid w:val="009849C1"/>
    <w:rsid w:val="00991FC6"/>
    <w:rsid w:val="00993D1B"/>
    <w:rsid w:val="00994C91"/>
    <w:rsid w:val="00996735"/>
    <w:rsid w:val="00997A38"/>
    <w:rsid w:val="00997A93"/>
    <w:rsid w:val="009A143B"/>
    <w:rsid w:val="009A3974"/>
    <w:rsid w:val="009A40CB"/>
    <w:rsid w:val="009A71E4"/>
    <w:rsid w:val="009B1CEC"/>
    <w:rsid w:val="009B71AB"/>
    <w:rsid w:val="009B7F83"/>
    <w:rsid w:val="009C14ED"/>
    <w:rsid w:val="009C48AB"/>
    <w:rsid w:val="009C5503"/>
    <w:rsid w:val="009C581F"/>
    <w:rsid w:val="009C618B"/>
    <w:rsid w:val="009D6DF9"/>
    <w:rsid w:val="009D753F"/>
    <w:rsid w:val="009E0890"/>
    <w:rsid w:val="009E153A"/>
    <w:rsid w:val="009E166F"/>
    <w:rsid w:val="009E5CDF"/>
    <w:rsid w:val="009E5DB4"/>
    <w:rsid w:val="009F2FBC"/>
    <w:rsid w:val="009F4EA0"/>
    <w:rsid w:val="009F7113"/>
    <w:rsid w:val="00A05A00"/>
    <w:rsid w:val="00A0610F"/>
    <w:rsid w:val="00A12078"/>
    <w:rsid w:val="00A15E02"/>
    <w:rsid w:val="00A16FBF"/>
    <w:rsid w:val="00A17830"/>
    <w:rsid w:val="00A20A70"/>
    <w:rsid w:val="00A26E28"/>
    <w:rsid w:val="00A27E3E"/>
    <w:rsid w:val="00A307A3"/>
    <w:rsid w:val="00A31C22"/>
    <w:rsid w:val="00A33037"/>
    <w:rsid w:val="00A53BD6"/>
    <w:rsid w:val="00A61711"/>
    <w:rsid w:val="00A63BF9"/>
    <w:rsid w:val="00A711A2"/>
    <w:rsid w:val="00A7197A"/>
    <w:rsid w:val="00A7233E"/>
    <w:rsid w:val="00A740DF"/>
    <w:rsid w:val="00A759C7"/>
    <w:rsid w:val="00A81794"/>
    <w:rsid w:val="00A8216A"/>
    <w:rsid w:val="00A90530"/>
    <w:rsid w:val="00A950A5"/>
    <w:rsid w:val="00A9534D"/>
    <w:rsid w:val="00A967EC"/>
    <w:rsid w:val="00AA1F91"/>
    <w:rsid w:val="00AA32C9"/>
    <w:rsid w:val="00AA427C"/>
    <w:rsid w:val="00AA5FAC"/>
    <w:rsid w:val="00AA6362"/>
    <w:rsid w:val="00AB0A10"/>
    <w:rsid w:val="00AB2764"/>
    <w:rsid w:val="00AB3A9D"/>
    <w:rsid w:val="00AC53CE"/>
    <w:rsid w:val="00AD5F95"/>
    <w:rsid w:val="00AD6151"/>
    <w:rsid w:val="00AD6509"/>
    <w:rsid w:val="00AE18DB"/>
    <w:rsid w:val="00AE301F"/>
    <w:rsid w:val="00AE77AF"/>
    <w:rsid w:val="00AF12F1"/>
    <w:rsid w:val="00AF5644"/>
    <w:rsid w:val="00AF5D72"/>
    <w:rsid w:val="00AF6170"/>
    <w:rsid w:val="00AF6B14"/>
    <w:rsid w:val="00AF7565"/>
    <w:rsid w:val="00B002F1"/>
    <w:rsid w:val="00B01771"/>
    <w:rsid w:val="00B02A58"/>
    <w:rsid w:val="00B14188"/>
    <w:rsid w:val="00B1675A"/>
    <w:rsid w:val="00B27676"/>
    <w:rsid w:val="00B33534"/>
    <w:rsid w:val="00B36760"/>
    <w:rsid w:val="00B411B2"/>
    <w:rsid w:val="00B45EEF"/>
    <w:rsid w:val="00B47130"/>
    <w:rsid w:val="00B5065E"/>
    <w:rsid w:val="00B55636"/>
    <w:rsid w:val="00B559B6"/>
    <w:rsid w:val="00B6288E"/>
    <w:rsid w:val="00B63C24"/>
    <w:rsid w:val="00B641C7"/>
    <w:rsid w:val="00B67CA7"/>
    <w:rsid w:val="00B73F9C"/>
    <w:rsid w:val="00B74E76"/>
    <w:rsid w:val="00B74EB4"/>
    <w:rsid w:val="00B77EB6"/>
    <w:rsid w:val="00B829AE"/>
    <w:rsid w:val="00B8318F"/>
    <w:rsid w:val="00B84EFB"/>
    <w:rsid w:val="00B851D6"/>
    <w:rsid w:val="00B912C7"/>
    <w:rsid w:val="00B920E3"/>
    <w:rsid w:val="00B9408F"/>
    <w:rsid w:val="00BA2497"/>
    <w:rsid w:val="00BA2FBE"/>
    <w:rsid w:val="00BA366A"/>
    <w:rsid w:val="00BA4639"/>
    <w:rsid w:val="00BA6D90"/>
    <w:rsid w:val="00BA7411"/>
    <w:rsid w:val="00BB2688"/>
    <w:rsid w:val="00BC3FA0"/>
    <w:rsid w:val="00BC4407"/>
    <w:rsid w:val="00BC4665"/>
    <w:rsid w:val="00BC5034"/>
    <w:rsid w:val="00BD145E"/>
    <w:rsid w:val="00BD21BA"/>
    <w:rsid w:val="00BD33A8"/>
    <w:rsid w:val="00BD35FC"/>
    <w:rsid w:val="00BD4B49"/>
    <w:rsid w:val="00BE3B9E"/>
    <w:rsid w:val="00BE5762"/>
    <w:rsid w:val="00BE68C2"/>
    <w:rsid w:val="00BF095E"/>
    <w:rsid w:val="00BF1462"/>
    <w:rsid w:val="00BF1BD5"/>
    <w:rsid w:val="00BF1F15"/>
    <w:rsid w:val="00BF21DF"/>
    <w:rsid w:val="00BF27EC"/>
    <w:rsid w:val="00BF5625"/>
    <w:rsid w:val="00BF5D89"/>
    <w:rsid w:val="00C01108"/>
    <w:rsid w:val="00C014E4"/>
    <w:rsid w:val="00C02236"/>
    <w:rsid w:val="00C05835"/>
    <w:rsid w:val="00C05B5F"/>
    <w:rsid w:val="00C06892"/>
    <w:rsid w:val="00C12643"/>
    <w:rsid w:val="00C14BEF"/>
    <w:rsid w:val="00C2201F"/>
    <w:rsid w:val="00C2483C"/>
    <w:rsid w:val="00C30C48"/>
    <w:rsid w:val="00C379AC"/>
    <w:rsid w:val="00C403B0"/>
    <w:rsid w:val="00C4367F"/>
    <w:rsid w:val="00C45A8C"/>
    <w:rsid w:val="00C5264A"/>
    <w:rsid w:val="00C578ED"/>
    <w:rsid w:val="00C61A9B"/>
    <w:rsid w:val="00C62674"/>
    <w:rsid w:val="00C6646C"/>
    <w:rsid w:val="00C740F5"/>
    <w:rsid w:val="00C76FFA"/>
    <w:rsid w:val="00C8452A"/>
    <w:rsid w:val="00C86D09"/>
    <w:rsid w:val="00C94E95"/>
    <w:rsid w:val="00CA09B2"/>
    <w:rsid w:val="00CA7A8A"/>
    <w:rsid w:val="00CB4740"/>
    <w:rsid w:val="00CC1A88"/>
    <w:rsid w:val="00CC2664"/>
    <w:rsid w:val="00CC2C8F"/>
    <w:rsid w:val="00CC6B67"/>
    <w:rsid w:val="00CC771E"/>
    <w:rsid w:val="00CD2ED0"/>
    <w:rsid w:val="00CD331C"/>
    <w:rsid w:val="00CD508C"/>
    <w:rsid w:val="00CD64BF"/>
    <w:rsid w:val="00CE1DBD"/>
    <w:rsid w:val="00CE3028"/>
    <w:rsid w:val="00CE3CB8"/>
    <w:rsid w:val="00CE7B6B"/>
    <w:rsid w:val="00CE7F37"/>
    <w:rsid w:val="00CF31CF"/>
    <w:rsid w:val="00CF7D65"/>
    <w:rsid w:val="00CF7FF6"/>
    <w:rsid w:val="00D004DC"/>
    <w:rsid w:val="00D0107A"/>
    <w:rsid w:val="00D010EB"/>
    <w:rsid w:val="00D01F13"/>
    <w:rsid w:val="00D0305C"/>
    <w:rsid w:val="00D03280"/>
    <w:rsid w:val="00D060A3"/>
    <w:rsid w:val="00D07779"/>
    <w:rsid w:val="00D11ED7"/>
    <w:rsid w:val="00D167D7"/>
    <w:rsid w:val="00D231D2"/>
    <w:rsid w:val="00D234C5"/>
    <w:rsid w:val="00D25CE6"/>
    <w:rsid w:val="00D26F84"/>
    <w:rsid w:val="00D27A11"/>
    <w:rsid w:val="00D351A6"/>
    <w:rsid w:val="00D35993"/>
    <w:rsid w:val="00D517BA"/>
    <w:rsid w:val="00D53EA8"/>
    <w:rsid w:val="00D55EE3"/>
    <w:rsid w:val="00D56D6C"/>
    <w:rsid w:val="00D63327"/>
    <w:rsid w:val="00D7087C"/>
    <w:rsid w:val="00D7270D"/>
    <w:rsid w:val="00D73FF5"/>
    <w:rsid w:val="00D8035E"/>
    <w:rsid w:val="00D835FC"/>
    <w:rsid w:val="00D8416E"/>
    <w:rsid w:val="00D84AE4"/>
    <w:rsid w:val="00D857D7"/>
    <w:rsid w:val="00D8726F"/>
    <w:rsid w:val="00D873B0"/>
    <w:rsid w:val="00DA0AFA"/>
    <w:rsid w:val="00DA3479"/>
    <w:rsid w:val="00DA6292"/>
    <w:rsid w:val="00DB1C50"/>
    <w:rsid w:val="00DB35F0"/>
    <w:rsid w:val="00DB6D0A"/>
    <w:rsid w:val="00DC072B"/>
    <w:rsid w:val="00DC44A0"/>
    <w:rsid w:val="00DC4B18"/>
    <w:rsid w:val="00DC5A7B"/>
    <w:rsid w:val="00DD3254"/>
    <w:rsid w:val="00DD3636"/>
    <w:rsid w:val="00DD3728"/>
    <w:rsid w:val="00DD409D"/>
    <w:rsid w:val="00DD49CE"/>
    <w:rsid w:val="00DD6D7A"/>
    <w:rsid w:val="00DE3A8D"/>
    <w:rsid w:val="00DE5747"/>
    <w:rsid w:val="00DF0113"/>
    <w:rsid w:val="00DF4799"/>
    <w:rsid w:val="00DF79BD"/>
    <w:rsid w:val="00E05293"/>
    <w:rsid w:val="00E06775"/>
    <w:rsid w:val="00E06DF3"/>
    <w:rsid w:val="00E10347"/>
    <w:rsid w:val="00E108D0"/>
    <w:rsid w:val="00E10E43"/>
    <w:rsid w:val="00E1277A"/>
    <w:rsid w:val="00E15A91"/>
    <w:rsid w:val="00E1679C"/>
    <w:rsid w:val="00E22A3B"/>
    <w:rsid w:val="00E22C3F"/>
    <w:rsid w:val="00E23263"/>
    <w:rsid w:val="00E34E84"/>
    <w:rsid w:val="00E3611D"/>
    <w:rsid w:val="00E5172F"/>
    <w:rsid w:val="00E53B9C"/>
    <w:rsid w:val="00E55D92"/>
    <w:rsid w:val="00E563FA"/>
    <w:rsid w:val="00E615D8"/>
    <w:rsid w:val="00E62A2F"/>
    <w:rsid w:val="00E643AA"/>
    <w:rsid w:val="00E64F02"/>
    <w:rsid w:val="00E65EFB"/>
    <w:rsid w:val="00E66CBA"/>
    <w:rsid w:val="00E70246"/>
    <w:rsid w:val="00E703BD"/>
    <w:rsid w:val="00E74041"/>
    <w:rsid w:val="00E767A8"/>
    <w:rsid w:val="00E80AED"/>
    <w:rsid w:val="00E818F1"/>
    <w:rsid w:val="00E821E9"/>
    <w:rsid w:val="00E8461D"/>
    <w:rsid w:val="00E910C2"/>
    <w:rsid w:val="00E9364A"/>
    <w:rsid w:val="00E9445D"/>
    <w:rsid w:val="00E96B10"/>
    <w:rsid w:val="00E96F89"/>
    <w:rsid w:val="00EA0285"/>
    <w:rsid w:val="00EA06E5"/>
    <w:rsid w:val="00EA1865"/>
    <w:rsid w:val="00EB7F11"/>
    <w:rsid w:val="00EC1FFE"/>
    <w:rsid w:val="00EC2F2E"/>
    <w:rsid w:val="00EC31AE"/>
    <w:rsid w:val="00EC4272"/>
    <w:rsid w:val="00EC433F"/>
    <w:rsid w:val="00EC5084"/>
    <w:rsid w:val="00EC732F"/>
    <w:rsid w:val="00ED1241"/>
    <w:rsid w:val="00ED5E12"/>
    <w:rsid w:val="00EE0684"/>
    <w:rsid w:val="00EE3893"/>
    <w:rsid w:val="00EE50A6"/>
    <w:rsid w:val="00EE572E"/>
    <w:rsid w:val="00EE6337"/>
    <w:rsid w:val="00EF0A12"/>
    <w:rsid w:val="00EF1EB0"/>
    <w:rsid w:val="00EF2B45"/>
    <w:rsid w:val="00EF2B75"/>
    <w:rsid w:val="00EF6523"/>
    <w:rsid w:val="00EF714C"/>
    <w:rsid w:val="00EF7B7D"/>
    <w:rsid w:val="00F007C1"/>
    <w:rsid w:val="00F032BE"/>
    <w:rsid w:val="00F03AC5"/>
    <w:rsid w:val="00F0630E"/>
    <w:rsid w:val="00F10DDE"/>
    <w:rsid w:val="00F113BE"/>
    <w:rsid w:val="00F14BFE"/>
    <w:rsid w:val="00F15E0A"/>
    <w:rsid w:val="00F165C0"/>
    <w:rsid w:val="00F209BE"/>
    <w:rsid w:val="00F2148A"/>
    <w:rsid w:val="00F21E83"/>
    <w:rsid w:val="00F267C1"/>
    <w:rsid w:val="00F31555"/>
    <w:rsid w:val="00F31789"/>
    <w:rsid w:val="00F321BE"/>
    <w:rsid w:val="00F36FF2"/>
    <w:rsid w:val="00F42E29"/>
    <w:rsid w:val="00F54A72"/>
    <w:rsid w:val="00F552C9"/>
    <w:rsid w:val="00F556A0"/>
    <w:rsid w:val="00F60D8B"/>
    <w:rsid w:val="00F61DB6"/>
    <w:rsid w:val="00F63769"/>
    <w:rsid w:val="00F637DA"/>
    <w:rsid w:val="00F63966"/>
    <w:rsid w:val="00F6558C"/>
    <w:rsid w:val="00F676CB"/>
    <w:rsid w:val="00F67C35"/>
    <w:rsid w:val="00F751D8"/>
    <w:rsid w:val="00F751F1"/>
    <w:rsid w:val="00F81045"/>
    <w:rsid w:val="00F8143C"/>
    <w:rsid w:val="00F8169A"/>
    <w:rsid w:val="00F81B1A"/>
    <w:rsid w:val="00F82DC2"/>
    <w:rsid w:val="00F91FB0"/>
    <w:rsid w:val="00F9359F"/>
    <w:rsid w:val="00F93A47"/>
    <w:rsid w:val="00FA01EA"/>
    <w:rsid w:val="00FA3E5F"/>
    <w:rsid w:val="00FA45AD"/>
    <w:rsid w:val="00FA4ECC"/>
    <w:rsid w:val="00FA6BBB"/>
    <w:rsid w:val="00FB60EA"/>
    <w:rsid w:val="00FC1C95"/>
    <w:rsid w:val="00FC450F"/>
    <w:rsid w:val="00FD08B9"/>
    <w:rsid w:val="00FD0C5A"/>
    <w:rsid w:val="00FD0FB1"/>
    <w:rsid w:val="00FD24D4"/>
    <w:rsid w:val="00FD7729"/>
    <w:rsid w:val="00FE32F6"/>
    <w:rsid w:val="00FE44D3"/>
    <w:rsid w:val="00FE4C8D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79C56E"/>
  <w15:chartTrackingRefBased/>
  <w15:docId w15:val="{32921B2D-D124-4189-AF4A-0DC05C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F7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EF7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4C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0A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CD"/>
    <w:rPr>
      <w:sz w:val="20"/>
    </w:rPr>
  </w:style>
  <w:style w:type="character" w:customStyle="1" w:styleId="CommentTextChar">
    <w:name w:val="Comment Text Char"/>
    <w:link w:val="CommentText"/>
    <w:rsid w:val="008974C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974CD"/>
    <w:rPr>
      <w:b/>
      <w:bCs/>
    </w:rPr>
  </w:style>
  <w:style w:type="character" w:customStyle="1" w:styleId="CommentSubjectChar">
    <w:name w:val="Comment Subject Char"/>
    <w:link w:val="CommentSubject"/>
    <w:rsid w:val="008974CD"/>
    <w:rPr>
      <w:b/>
      <w:bCs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E5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75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er@qti.qualcomm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tana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January 2019</cp:keywords>
  <dc:description>Solomon Trainin, Qualcomm</dc:description>
  <cp:lastModifiedBy>Solomon Trainin</cp:lastModifiedBy>
  <cp:revision>2</cp:revision>
  <cp:lastPrinted>1900-01-01T08:00:00Z</cp:lastPrinted>
  <dcterms:created xsi:type="dcterms:W3CDTF">2019-01-01T09:23:00Z</dcterms:created>
  <dcterms:modified xsi:type="dcterms:W3CDTF">2019-01-01T09:23:00Z</dcterms:modified>
</cp:coreProperties>
</file>