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341"/>
        <w:gridCol w:w="2021"/>
      </w:tblGrid>
      <w:tr w:rsidR="00CA09B2" w:rsidTr="00CF22AF">
        <w:trPr>
          <w:trHeight w:val="485"/>
          <w:jc w:val="center"/>
        </w:trPr>
        <w:tc>
          <w:tcPr>
            <w:tcW w:w="9576" w:type="dxa"/>
            <w:gridSpan w:val="5"/>
            <w:vAlign w:val="center"/>
          </w:tcPr>
          <w:p w:rsidR="00CA09B2" w:rsidRDefault="006C05B0">
            <w:pPr>
              <w:pStyle w:val="T2"/>
            </w:pPr>
            <w:r>
              <w:t xml:space="preserve">MAC Address Change </w:t>
            </w:r>
            <w:r w:rsidR="00C07693">
              <w:t>Scrambler</w:t>
            </w:r>
            <w:r>
              <w:t xml:space="preserve"> Reset</w:t>
            </w:r>
          </w:p>
        </w:tc>
      </w:tr>
      <w:tr w:rsidR="00CA09B2" w:rsidTr="00CF22A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0567">
              <w:rPr>
                <w:b w:val="0"/>
                <w:sz w:val="20"/>
              </w:rPr>
              <w:t>2019-09-16</w:t>
            </w:r>
          </w:p>
        </w:tc>
      </w:tr>
      <w:tr w:rsidR="00CA09B2" w:rsidTr="00CF22A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4369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r>
              <w:rPr>
                <w:b w:val="0"/>
                <w:sz w:val="20"/>
              </w:rPr>
              <w:t>Assaf Kasher</w:t>
            </w:r>
          </w:p>
        </w:tc>
        <w:tc>
          <w:tcPr>
            <w:tcW w:w="1875" w:type="dxa"/>
            <w:vAlign w:val="center"/>
          </w:tcPr>
          <w:p w:rsidR="00CF22AF" w:rsidRDefault="00CF22AF" w:rsidP="00CF22AF">
            <w:pPr>
              <w:pStyle w:val="T2"/>
              <w:spacing w:after="0"/>
              <w:ind w:left="0" w:right="0"/>
              <w:rPr>
                <w:b w:val="0"/>
                <w:sz w:val="20"/>
              </w:rPr>
            </w:pPr>
            <w:r>
              <w:rPr>
                <w:b w:val="0"/>
                <w:sz w:val="20"/>
              </w:rPr>
              <w:t>Qualcomm</w:t>
            </w: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r>
              <w:rPr>
                <w:b w:val="0"/>
                <w:sz w:val="16"/>
              </w:rPr>
              <w:t>akasher@qti.qualcomm.com</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p>
        </w:tc>
        <w:tc>
          <w:tcPr>
            <w:tcW w:w="1875" w:type="dxa"/>
            <w:vAlign w:val="center"/>
          </w:tcPr>
          <w:p w:rsidR="00CF22AF" w:rsidRDefault="00CF22AF" w:rsidP="00CF22AF">
            <w:pPr>
              <w:pStyle w:val="T2"/>
              <w:spacing w:after="0"/>
              <w:ind w:left="0" w:right="0"/>
              <w:rPr>
                <w:b w:val="0"/>
                <w:sz w:val="20"/>
              </w:rPr>
            </w:pP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p>
        </w:tc>
      </w:tr>
    </w:tbl>
    <w:p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v:textbox>
              </v:shape>
            </w:pict>
          </mc:Fallback>
        </mc:AlternateContent>
      </w:r>
    </w:p>
    <w:p w:rsidR="006C05B0" w:rsidRDefault="00CA09B2" w:rsidP="006C05B0">
      <w:r>
        <w:br w:type="page"/>
      </w:r>
    </w:p>
    <w:tbl>
      <w:tblPr>
        <w:tblStyle w:val="TableGrid"/>
        <w:tblW w:w="9350" w:type="dxa"/>
        <w:tblLook w:val="04A0" w:firstRow="1" w:lastRow="0" w:firstColumn="1" w:lastColumn="0" w:noHBand="0" w:noVBand="1"/>
      </w:tblPr>
      <w:tblGrid>
        <w:gridCol w:w="554"/>
        <w:gridCol w:w="870"/>
        <w:gridCol w:w="939"/>
        <w:gridCol w:w="810"/>
        <w:gridCol w:w="2980"/>
        <w:gridCol w:w="1732"/>
        <w:gridCol w:w="1465"/>
      </w:tblGrid>
      <w:tr w:rsidR="00D61544" w:rsidRPr="00395F6A" w:rsidTr="00D61544">
        <w:trPr>
          <w:trHeight w:val="1340"/>
        </w:trPr>
        <w:tc>
          <w:tcPr>
            <w:tcW w:w="554" w:type="dxa"/>
          </w:tcPr>
          <w:p w:rsidR="00D61544" w:rsidRPr="00395F6A" w:rsidRDefault="00D61544" w:rsidP="00D61544">
            <w:pPr>
              <w:rPr>
                <w:lang w:val="en-US"/>
              </w:rPr>
            </w:pPr>
          </w:p>
        </w:tc>
        <w:tc>
          <w:tcPr>
            <w:tcW w:w="870" w:type="dxa"/>
          </w:tcPr>
          <w:p w:rsidR="00D61544" w:rsidRDefault="00D61544" w:rsidP="00D61544">
            <w:pPr>
              <w:rPr>
                <w:rFonts w:ascii="Arial" w:hAnsi="Arial" w:cs="Arial"/>
                <w:sz w:val="20"/>
                <w:lang w:val="en-US" w:bidi="he-IL"/>
              </w:rPr>
            </w:pPr>
            <w:r>
              <w:rPr>
                <w:rFonts w:ascii="Arial" w:hAnsi="Arial" w:cs="Arial"/>
                <w:sz w:val="20"/>
              </w:rPr>
              <w:t>4027</w:t>
            </w:r>
          </w:p>
        </w:tc>
        <w:tc>
          <w:tcPr>
            <w:tcW w:w="939" w:type="dxa"/>
          </w:tcPr>
          <w:p w:rsidR="00D61544" w:rsidRDefault="00D61544" w:rsidP="00D61544">
            <w:pPr>
              <w:rPr>
                <w:rFonts w:ascii="Arial" w:hAnsi="Arial" w:cs="Arial"/>
                <w:sz w:val="20"/>
              </w:rPr>
            </w:pPr>
            <w:r>
              <w:rPr>
                <w:rFonts w:ascii="Arial" w:hAnsi="Arial" w:cs="Arial"/>
                <w:sz w:val="20"/>
              </w:rPr>
              <w:t>17.3.5.5</w:t>
            </w:r>
          </w:p>
        </w:tc>
        <w:tc>
          <w:tcPr>
            <w:tcW w:w="810" w:type="dxa"/>
          </w:tcPr>
          <w:p w:rsidR="00D61544" w:rsidRDefault="00D61544" w:rsidP="00D61544">
            <w:pPr>
              <w:rPr>
                <w:rFonts w:ascii="Arial" w:hAnsi="Arial" w:cs="Arial"/>
                <w:sz w:val="20"/>
              </w:rPr>
            </w:pPr>
            <w:r>
              <w:rPr>
                <w:rFonts w:ascii="Arial" w:hAnsi="Arial" w:cs="Arial"/>
                <w:sz w:val="20"/>
              </w:rPr>
              <w:t>60</w:t>
            </w:r>
          </w:p>
        </w:tc>
        <w:tc>
          <w:tcPr>
            <w:tcW w:w="2980" w:type="dxa"/>
          </w:tcPr>
          <w:p w:rsidR="00D61544" w:rsidRDefault="00D61544" w:rsidP="00D61544">
            <w:pPr>
              <w:rPr>
                <w:rFonts w:ascii="Arial" w:hAnsi="Arial" w:cs="Arial"/>
                <w:sz w:val="20"/>
              </w:rPr>
            </w:pPr>
            <w:r>
              <w:rPr>
                <w:rFonts w:ascii="Arial" w:hAnsi="Arial" w:cs="Arial"/>
                <w:sz w:val="20"/>
              </w:rPr>
              <w:t xml:space="preserve">"when the STA's MAC address is changed" - how does the PHY know the MAC address have </w:t>
            </w:r>
            <w:proofErr w:type="spellStart"/>
            <w:r>
              <w:rPr>
                <w:rFonts w:ascii="Arial" w:hAnsi="Arial" w:cs="Arial"/>
                <w:sz w:val="20"/>
              </w:rPr>
              <w:t>chagned</w:t>
            </w:r>
            <w:proofErr w:type="spellEnd"/>
            <w:r>
              <w:rPr>
                <w:rFonts w:ascii="Arial" w:hAnsi="Arial" w:cs="Arial"/>
                <w:sz w:val="20"/>
              </w:rPr>
              <w:t>?</w:t>
            </w:r>
          </w:p>
        </w:tc>
        <w:tc>
          <w:tcPr>
            <w:tcW w:w="1732" w:type="dxa"/>
          </w:tcPr>
          <w:p w:rsidR="00D61544" w:rsidRDefault="00D61544" w:rsidP="00D61544">
            <w:pPr>
              <w:rPr>
                <w:rFonts w:ascii="Arial" w:hAnsi="Arial" w:cs="Arial"/>
                <w:sz w:val="20"/>
              </w:rPr>
            </w:pPr>
            <w:r>
              <w:rPr>
                <w:rFonts w:ascii="Arial" w:hAnsi="Arial" w:cs="Arial"/>
                <w:sz w:val="20"/>
              </w:rPr>
              <w:t>Add a field to the TXVECTOR that indicates MAC Address change - see 11-18-2165r5</w:t>
            </w:r>
          </w:p>
        </w:tc>
        <w:tc>
          <w:tcPr>
            <w:tcW w:w="1465" w:type="dxa"/>
          </w:tcPr>
          <w:p w:rsidR="00D61544" w:rsidRPr="00D61544" w:rsidRDefault="00D61544" w:rsidP="00D61544">
            <w:r w:rsidRPr="00D61544">
              <w:rPr>
                <w:b/>
                <w:bCs/>
              </w:rPr>
              <w:t>Revised</w:t>
            </w:r>
            <w:r>
              <w:t>: See text in 11-18-2165r6</w:t>
            </w:r>
          </w:p>
        </w:tc>
      </w:tr>
      <w:tr w:rsidR="00D61544" w:rsidRPr="00395F6A" w:rsidTr="00D61544">
        <w:trPr>
          <w:trHeight w:val="1151"/>
        </w:trPr>
        <w:tc>
          <w:tcPr>
            <w:tcW w:w="554" w:type="dxa"/>
          </w:tcPr>
          <w:p w:rsidR="00D61544" w:rsidRDefault="00D61544" w:rsidP="00D61544">
            <w:pPr>
              <w:jc w:val="right"/>
              <w:rPr>
                <w:rFonts w:ascii="Arial" w:hAnsi="Arial" w:cs="Arial"/>
                <w:sz w:val="20"/>
                <w:lang w:val="en-US" w:bidi="he-IL"/>
              </w:rPr>
            </w:pPr>
          </w:p>
        </w:tc>
        <w:tc>
          <w:tcPr>
            <w:tcW w:w="870" w:type="dxa"/>
          </w:tcPr>
          <w:p w:rsidR="00D61544" w:rsidRDefault="00D61544" w:rsidP="00D61544">
            <w:pPr>
              <w:rPr>
                <w:rFonts w:ascii="Arial" w:hAnsi="Arial" w:cs="Arial"/>
                <w:sz w:val="20"/>
              </w:rPr>
            </w:pPr>
            <w:r>
              <w:rPr>
                <w:rFonts w:ascii="Arial" w:hAnsi="Arial" w:cs="Arial"/>
                <w:sz w:val="20"/>
              </w:rPr>
              <w:t>4028</w:t>
            </w:r>
          </w:p>
        </w:tc>
        <w:tc>
          <w:tcPr>
            <w:tcW w:w="939" w:type="dxa"/>
          </w:tcPr>
          <w:p w:rsidR="00D61544" w:rsidRDefault="00D61544" w:rsidP="00D61544">
            <w:pPr>
              <w:rPr>
                <w:rFonts w:ascii="Arial" w:hAnsi="Arial" w:cs="Arial"/>
                <w:sz w:val="20"/>
              </w:rPr>
            </w:pPr>
            <w:r>
              <w:rPr>
                <w:rFonts w:ascii="Arial" w:hAnsi="Arial" w:cs="Arial"/>
                <w:sz w:val="20"/>
              </w:rPr>
              <w:t>17.3.5.5</w:t>
            </w:r>
          </w:p>
        </w:tc>
        <w:tc>
          <w:tcPr>
            <w:tcW w:w="810" w:type="dxa"/>
          </w:tcPr>
          <w:p w:rsidR="00D61544" w:rsidRDefault="00D61544" w:rsidP="00D61544">
            <w:pPr>
              <w:rPr>
                <w:rFonts w:ascii="Arial" w:hAnsi="Arial" w:cs="Arial"/>
                <w:sz w:val="20"/>
              </w:rPr>
            </w:pPr>
            <w:r>
              <w:rPr>
                <w:rFonts w:ascii="Arial" w:hAnsi="Arial" w:cs="Arial"/>
                <w:sz w:val="20"/>
              </w:rPr>
              <w:t>60</w:t>
            </w:r>
          </w:p>
        </w:tc>
        <w:tc>
          <w:tcPr>
            <w:tcW w:w="2980" w:type="dxa"/>
          </w:tcPr>
          <w:p w:rsidR="00D61544" w:rsidRDefault="00D61544" w:rsidP="00D61544">
            <w:pPr>
              <w:rPr>
                <w:rFonts w:ascii="Arial" w:hAnsi="Arial" w:cs="Arial"/>
                <w:sz w:val="20"/>
              </w:rPr>
            </w:pPr>
            <w:r>
              <w:rPr>
                <w:rFonts w:ascii="Arial" w:hAnsi="Arial" w:cs="Arial"/>
                <w:sz w:val="20"/>
              </w:rPr>
              <w:t xml:space="preserve">"scrambler shall be reset" - what does reset mean?  Certainly not set the </w:t>
            </w:r>
            <w:proofErr w:type="spellStart"/>
            <w:r>
              <w:rPr>
                <w:rFonts w:ascii="Arial" w:hAnsi="Arial" w:cs="Arial"/>
                <w:sz w:val="20"/>
              </w:rPr>
              <w:t>scarmbler</w:t>
            </w:r>
            <w:proofErr w:type="spellEnd"/>
            <w:r>
              <w:rPr>
                <w:rFonts w:ascii="Arial" w:hAnsi="Arial" w:cs="Arial"/>
                <w:sz w:val="20"/>
              </w:rPr>
              <w:t xml:space="preserve"> shift register to be all zeros.</w:t>
            </w:r>
          </w:p>
        </w:tc>
        <w:tc>
          <w:tcPr>
            <w:tcW w:w="1732" w:type="dxa"/>
          </w:tcPr>
          <w:p w:rsidR="00D61544" w:rsidRDefault="00D61544" w:rsidP="00D61544">
            <w:pPr>
              <w:rPr>
                <w:rFonts w:ascii="Arial" w:hAnsi="Arial" w:cs="Arial"/>
                <w:sz w:val="20"/>
              </w:rPr>
            </w:pPr>
            <w:r>
              <w:rPr>
                <w:rFonts w:ascii="Arial" w:hAnsi="Arial" w:cs="Arial"/>
                <w:sz w:val="20"/>
              </w:rPr>
              <w:t xml:space="preserve">Define that the intent is that the scrambler is not initialized to the state it had at the end of the last transmitted PPDU - see 11-18-2165r5 </w:t>
            </w:r>
          </w:p>
        </w:tc>
        <w:tc>
          <w:tcPr>
            <w:tcW w:w="1465" w:type="dxa"/>
          </w:tcPr>
          <w:p w:rsidR="00D61544" w:rsidRPr="00D61544" w:rsidRDefault="00D61544" w:rsidP="00D61544">
            <w:r w:rsidRPr="00D61544">
              <w:rPr>
                <w:b/>
                <w:bCs/>
              </w:rPr>
              <w:t>Revised</w:t>
            </w:r>
            <w:r>
              <w:t>: See text in 11-18-2165r6</w:t>
            </w:r>
          </w:p>
        </w:tc>
      </w:tr>
    </w:tbl>
    <w:p w:rsidR="00395F6A" w:rsidRPr="00831910" w:rsidRDefault="00831910">
      <w:pPr>
        <w:rPr>
          <w:b/>
          <w:bCs/>
        </w:rPr>
      </w:pPr>
      <w:r>
        <w:t xml:space="preserve">Proposed Resolution: </w:t>
      </w:r>
      <w:r>
        <w:rPr>
          <w:b/>
          <w:bCs/>
        </w:rPr>
        <w:t>Revised</w:t>
      </w:r>
    </w:p>
    <w:p w:rsidR="00395F6A" w:rsidRDefault="00395F6A"/>
    <w:p w:rsidR="00395F6A" w:rsidRDefault="00395F6A"/>
    <w:p w:rsidR="00CA09B2" w:rsidRDefault="00343692">
      <w:r>
        <w:t>Discussion:</w:t>
      </w:r>
    </w:p>
    <w:p w:rsidR="00343692" w:rsidRDefault="00343692">
      <w:r>
        <w:t>Clause 17.3.5.5 now has the following text:</w:t>
      </w:r>
    </w:p>
    <w:p w:rsidR="00343692" w:rsidRDefault="00343692" w:rsidP="00343692">
      <w:r>
        <w:t>If dot11MACPrivacyActivated is true, the initial state of the scrambler shall be reset when the STA’s</w:t>
      </w:r>
    </w:p>
    <w:p w:rsidR="00343692" w:rsidRDefault="00343692" w:rsidP="00343692">
      <w:r>
        <w:t>MAC address is changed.</w:t>
      </w:r>
      <w:r w:rsidR="00E73F48">
        <w:t xml:space="preserve">  The intent was not to reset the scrambler.  The intent was to use a pseudo-random value which is different than the </w:t>
      </w:r>
      <w:proofErr w:type="spellStart"/>
      <w:r w:rsidR="00E73F48">
        <w:t>pseudoranom</w:t>
      </w:r>
      <w:proofErr w:type="spellEnd"/>
      <w:r w:rsidR="00E73F48">
        <w:t xml:space="preserve"> value which </w:t>
      </w:r>
      <w:proofErr w:type="spellStart"/>
      <w:r w:rsidR="00E73F48">
        <w:t>normaly</w:t>
      </w:r>
      <w:proofErr w:type="spellEnd"/>
      <w:r w:rsidR="00E73F48">
        <w:t xml:space="preserve"> used – the scrambler shift register value at the end of the last PPDU.</w:t>
      </w:r>
    </w:p>
    <w:p w:rsidR="00343692" w:rsidRDefault="00343692" w:rsidP="00343692">
      <w:r>
        <w:t>There are a few issues with this text:</w:t>
      </w:r>
    </w:p>
    <w:p w:rsidR="00343692" w:rsidRDefault="00343692" w:rsidP="00343692">
      <w:pPr>
        <w:pStyle w:val="ListParagraph"/>
        <w:numPr>
          <w:ilvl w:val="0"/>
          <w:numId w:val="1"/>
        </w:numPr>
      </w:pPr>
      <w:r>
        <w:t xml:space="preserve">How does the PHY know when the MAC address </w:t>
      </w:r>
      <w:r w:rsidR="00C07693">
        <w:t>has</w:t>
      </w:r>
      <w:r>
        <w:t xml:space="preserve"> changed.</w:t>
      </w:r>
    </w:p>
    <w:p w:rsidR="00343692" w:rsidRDefault="00343692" w:rsidP="00343692">
      <w:pPr>
        <w:pStyle w:val="ListParagraph"/>
        <w:numPr>
          <w:ilvl w:val="0"/>
          <w:numId w:val="1"/>
        </w:numPr>
      </w:pPr>
      <w:r>
        <w:t>The scrambler shift register is supposed to be set a non-zero pseudo-random value.  What does resetting it mean</w:t>
      </w:r>
      <w:r>
        <w:rPr>
          <w:rStyle w:val="FootnoteReference"/>
        </w:rPr>
        <w:footnoteReference w:id="1"/>
      </w:r>
      <w:r w:rsidR="00E450F4">
        <w:t xml:space="preserve">.  Setting the </w:t>
      </w:r>
      <w:r w:rsidR="00C07693">
        <w:t>scrambler</w:t>
      </w:r>
      <w:r w:rsidR="00E450F4">
        <w:t xml:space="preserve"> to all ones (all zeros is forbidden) is akin to yelling “I am the device that </w:t>
      </w:r>
      <w:r w:rsidR="00C07693">
        <w:t>changed</w:t>
      </w:r>
      <w:r w:rsidR="00E450F4">
        <w:t xml:space="preserve"> MAC address”</w:t>
      </w:r>
    </w:p>
    <w:p w:rsidR="00E450F4" w:rsidRDefault="00E450F4" w:rsidP="00343692">
      <w:pPr>
        <w:pStyle w:val="ListParagraph"/>
        <w:numPr>
          <w:ilvl w:val="0"/>
          <w:numId w:val="1"/>
        </w:numPr>
      </w:pPr>
      <w:r>
        <w:t xml:space="preserve">The scrambler is sometimes used to carry information.  </w:t>
      </w:r>
      <w:r w:rsidR="00ED5B24">
        <w:t>See the paragraph above this text.  If the scrambler is reset, this information is lost.</w:t>
      </w:r>
    </w:p>
    <w:p w:rsidR="00ED5B24" w:rsidRDefault="00C07693" w:rsidP="00ED5B24">
      <w:r>
        <w:t>Proposed</w:t>
      </w:r>
      <w:r w:rsidR="00ED5B24">
        <w:t xml:space="preserve"> Resolution:</w:t>
      </w:r>
    </w:p>
    <w:p w:rsidR="00ED5B24" w:rsidRDefault="00ED5B24" w:rsidP="00ED5B24">
      <w:pPr>
        <w:pStyle w:val="ListParagraph"/>
        <w:numPr>
          <w:ilvl w:val="0"/>
          <w:numId w:val="2"/>
        </w:numPr>
      </w:pPr>
      <w:r>
        <w:t>Add a TXVECTOR parameter of SCRMABLER_RESET</w:t>
      </w:r>
      <w:r w:rsidR="003A6014">
        <w:t xml:space="preserve">.  The scrambler reset should be based on </w:t>
      </w:r>
      <w:r w:rsidR="00C07693">
        <w:t>this</w:t>
      </w:r>
      <w:r w:rsidR="003A6014">
        <w:t xml:space="preserve"> parameter</w:t>
      </w:r>
      <w:r w:rsidR="005D76E0">
        <w:t>.</w:t>
      </w:r>
    </w:p>
    <w:p w:rsidR="003A6014" w:rsidRDefault="00ED5B24" w:rsidP="00ED10AE">
      <w:pPr>
        <w:pStyle w:val="ListParagraph"/>
        <w:numPr>
          <w:ilvl w:val="0"/>
          <w:numId w:val="2"/>
        </w:numPr>
      </w:pPr>
      <w:r>
        <w:t>Rather than reset the scrambler</w:t>
      </w:r>
      <w:r w:rsidR="001C1122">
        <w:t>, s</w:t>
      </w:r>
      <w:r w:rsidR="00E73F48">
        <w:t>et the scrambler to a value which is different that the value which is usually used, the value at the end of the last PPDU</w:t>
      </w:r>
      <w:r w:rsidR="001C1122">
        <w:t>.</w:t>
      </w:r>
    </w:p>
    <w:p w:rsidR="001C1122" w:rsidRDefault="001C1122" w:rsidP="001C1122">
      <w:pPr>
        <w:pStyle w:val="ListParagraph"/>
      </w:pPr>
    </w:p>
    <w:p w:rsidR="003A6014" w:rsidRDefault="003A6014" w:rsidP="003A6014">
      <w:pPr>
        <w:rPr>
          <w:b/>
          <w:bCs/>
          <w:i/>
          <w:iCs/>
        </w:rPr>
      </w:pPr>
      <w:r>
        <w:rPr>
          <w:b/>
          <w:bCs/>
          <w:i/>
          <w:iCs/>
        </w:rPr>
        <w:t>Editor: Add the following parameter to the TX vector parameter</w:t>
      </w:r>
      <w:r w:rsidR="001E5ED2">
        <w:rPr>
          <w:b/>
          <w:bCs/>
          <w:i/>
          <w:iCs/>
        </w:rPr>
        <w:t xml:space="preserve"> (17.2.2.1)</w:t>
      </w:r>
      <w:r>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178"/>
        <w:gridCol w:w="4225"/>
      </w:tblGrid>
      <w:tr w:rsidR="005D76E0" w:rsidTr="005D76E0">
        <w:trPr>
          <w:cantSplit/>
          <w:trHeight w:val="1592"/>
        </w:trPr>
        <w:tc>
          <w:tcPr>
            <w:tcW w:w="1947" w:type="dxa"/>
            <w:shd w:val="clear" w:color="auto" w:fill="auto"/>
          </w:tcPr>
          <w:p w:rsidR="005D76E0" w:rsidRDefault="005D76E0" w:rsidP="005B72A8">
            <w:pPr>
              <w:pStyle w:val="IEEEStdsTableData-Left"/>
            </w:pPr>
            <w:r>
              <w:t>SCRAMBLER_RESET</w:t>
            </w:r>
          </w:p>
        </w:tc>
        <w:tc>
          <w:tcPr>
            <w:tcW w:w="3178" w:type="dxa"/>
          </w:tcPr>
          <w:p w:rsidR="005D76E0" w:rsidRDefault="005D76E0" w:rsidP="005D76E0">
            <w:pPr>
              <w:pStyle w:val="IEEEStdsTableData-Left"/>
            </w:pPr>
            <w:r>
              <w:t>PHY-TXSTART.request (TXVECTOR)</w:t>
            </w:r>
          </w:p>
        </w:tc>
        <w:tc>
          <w:tcPr>
            <w:tcW w:w="4225" w:type="dxa"/>
            <w:shd w:val="clear" w:color="auto" w:fill="auto"/>
          </w:tcPr>
          <w:p w:rsidR="005D76E0" w:rsidRDefault="005D76E0" w:rsidP="005B72A8">
            <w:pPr>
              <w:pStyle w:val="IEEEStdsTableData-Left"/>
            </w:pPr>
            <w:r>
              <w:t xml:space="preserve">Indicates </w:t>
            </w:r>
            <w:r w:rsidR="00E96F38">
              <w:t>whether</w:t>
            </w:r>
            <w:r>
              <w:t xml:space="preserve"> the scrambler </w:t>
            </w:r>
            <w:r w:rsidR="00D17D4A">
              <w:t>is</w:t>
            </w:r>
            <w:r>
              <w:t xml:space="preserve"> reset before the start of the PPDU</w:t>
            </w:r>
          </w:p>
          <w:p w:rsidR="005D76E0" w:rsidRDefault="005D76E0" w:rsidP="005B72A8">
            <w:pPr>
              <w:pStyle w:val="IEEEStdsTableData-Left"/>
            </w:pPr>
          </w:p>
          <w:p w:rsidR="005D76E0" w:rsidRDefault="005D76E0" w:rsidP="005B72A8">
            <w:pPr>
              <w:pStyle w:val="IEEEStdsTableData-Left"/>
            </w:pPr>
            <w:r>
              <w:t>Enumerated Type:</w:t>
            </w:r>
          </w:p>
          <w:p w:rsidR="005D76E0" w:rsidRDefault="005D76E0" w:rsidP="005B72A8">
            <w:pPr>
              <w:pStyle w:val="IEEEStdsTableData-Left"/>
            </w:pPr>
            <w:bookmarkStart w:id="0" w:name="_Hlk533699368"/>
            <w:r>
              <w:t>RESET_SCRAMBLER</w:t>
            </w:r>
            <w:bookmarkEnd w:id="0"/>
            <w:r>
              <w:t xml:space="preserve">: The scrambler </w:t>
            </w:r>
            <w:r w:rsidR="00D17D4A">
              <w:t>is</w:t>
            </w:r>
            <w:r>
              <w:t xml:space="preserve"> reset </w:t>
            </w:r>
          </w:p>
          <w:p w:rsidR="005D76E0" w:rsidRDefault="005D76E0" w:rsidP="005B72A8">
            <w:pPr>
              <w:pStyle w:val="IEEEStdsTableData-Left"/>
            </w:pPr>
            <w:r>
              <w:t xml:space="preserve">NO_SCRAMBLER_RESET: The scrambler </w:t>
            </w:r>
            <w:r w:rsidR="00D17D4A">
              <w:t>is not</w:t>
            </w:r>
            <w:r>
              <w:t xml:space="preserve"> reset.</w:t>
            </w:r>
          </w:p>
        </w:tc>
      </w:tr>
    </w:tbl>
    <w:p w:rsidR="00ED5B24" w:rsidRDefault="006F4E61" w:rsidP="003A6014">
      <w:r>
        <w:t xml:space="preserve"> </w:t>
      </w:r>
    </w:p>
    <w:p w:rsidR="00CA09B2" w:rsidRDefault="005D76E0">
      <w:pPr>
        <w:rPr>
          <w:b/>
          <w:bCs/>
          <w:i/>
          <w:iCs/>
        </w:rPr>
      </w:pPr>
      <w:r>
        <w:rPr>
          <w:b/>
          <w:bCs/>
          <w:i/>
          <w:iCs/>
        </w:rPr>
        <w:t xml:space="preserve">Editor: modify the text in </w:t>
      </w:r>
      <w:r w:rsidR="007302CF">
        <w:rPr>
          <w:b/>
          <w:bCs/>
          <w:i/>
          <w:iCs/>
        </w:rPr>
        <w:t>P293</w:t>
      </w:r>
      <w:r w:rsidR="00C63A72">
        <w:rPr>
          <w:b/>
          <w:bCs/>
          <w:i/>
          <w:iCs/>
        </w:rPr>
        <w:t>9</w:t>
      </w:r>
      <w:r w:rsidR="007302CF">
        <w:rPr>
          <w:b/>
          <w:bCs/>
          <w:i/>
          <w:iCs/>
        </w:rPr>
        <w:t xml:space="preserve">L61 </w:t>
      </w:r>
      <w:r w:rsidR="00EA0868">
        <w:rPr>
          <w:b/>
          <w:bCs/>
          <w:i/>
          <w:iCs/>
        </w:rPr>
        <w:t>(17.3.5.5</w:t>
      </w:r>
      <w:r w:rsidR="00C63A72">
        <w:rPr>
          <w:b/>
          <w:bCs/>
          <w:i/>
          <w:iCs/>
        </w:rPr>
        <w:t xml:space="preserve"> </w:t>
      </w:r>
      <w:proofErr w:type="spellStart"/>
      <w:r w:rsidR="00C63A72">
        <w:rPr>
          <w:b/>
          <w:bCs/>
          <w:i/>
          <w:iCs/>
        </w:rPr>
        <w:t>RevMD</w:t>
      </w:r>
      <w:proofErr w:type="spellEnd"/>
      <w:r w:rsidR="00C63A72">
        <w:rPr>
          <w:b/>
          <w:bCs/>
          <w:i/>
          <w:iCs/>
        </w:rPr>
        <w:t xml:space="preserve"> D3.0</w:t>
      </w:r>
      <w:r w:rsidR="00EA0868">
        <w:rPr>
          <w:b/>
          <w:bCs/>
          <w:i/>
          <w:iCs/>
        </w:rPr>
        <w:t>) as follows:</w:t>
      </w:r>
    </w:p>
    <w:p w:rsidR="00EA0868" w:rsidRPr="00767848" w:rsidRDefault="00EA0868" w:rsidP="00EA0868">
      <w:pPr>
        <w:rPr>
          <w:ins w:id="1" w:author="Assaf Kasher" w:date="2018-12-27T16:05:00Z"/>
          <w:strike/>
          <w:lang w:val="en-US"/>
        </w:rPr>
      </w:pPr>
      <w:ins w:id="2" w:author="Assaf Kasher" w:date="2018-12-27T15:59:00Z">
        <w:r w:rsidRPr="00D17D4A">
          <w:rPr>
            <w:lang w:val="en-US"/>
          </w:rPr>
          <w:t xml:space="preserve">If </w:t>
        </w:r>
      </w:ins>
      <w:r w:rsidR="00D17D4A" w:rsidRPr="00D17D4A">
        <w:rPr>
          <w:u w:val="single"/>
          <w:lang w:val="en-US"/>
        </w:rPr>
        <w:t xml:space="preserve">the </w:t>
      </w:r>
      <w:r w:rsidR="00D17D4A">
        <w:rPr>
          <w:u w:val="single"/>
          <w:lang w:val="en-US"/>
        </w:rPr>
        <w:t xml:space="preserve">TXVECTOR parameter </w:t>
      </w:r>
      <w:ins w:id="3" w:author="Assaf Kasher" w:date="2018-12-27T15:59:00Z">
        <w:r>
          <w:rPr>
            <w:u w:val="single"/>
            <w:lang w:val="en-US"/>
          </w:rPr>
          <w:t>SCRAMBLER_RESET is set to RESET_SCRAMBLER and</w:t>
        </w:r>
        <w:r w:rsidRPr="00EA0868">
          <w:t xml:space="preserve"> </w:t>
        </w:r>
      </w:ins>
      <w:r w:rsidRPr="00EA0868">
        <w:t>dot11MACPrivacyActivated is true, the initial state of the scrambler shall be</w:t>
      </w:r>
      <w:ins w:id="4" w:author="Assaf Kasher" w:date="2018-12-27T15:59:00Z">
        <w:r>
          <w:rPr>
            <w:u w:val="single"/>
          </w:rPr>
          <w:t xml:space="preserve"> set to </w:t>
        </w:r>
      </w:ins>
      <w:ins w:id="5" w:author="Assaf Kasher [2]" w:date="2019-11-13T11:45:00Z">
        <w:r w:rsidR="008A6235">
          <w:rPr>
            <w:u w:val="single"/>
          </w:rPr>
          <w:t xml:space="preserve">a </w:t>
        </w:r>
      </w:ins>
      <w:r w:rsidR="005B743B">
        <w:rPr>
          <w:u w:val="single"/>
        </w:rPr>
        <w:t xml:space="preserve">nonzero </w:t>
      </w:r>
      <w:ins w:id="6" w:author="Assaf Kasher [2]" w:date="2019-11-13T11:45:00Z">
        <w:r w:rsidR="008A6235">
          <w:rPr>
            <w:u w:val="single"/>
          </w:rPr>
          <w:t xml:space="preserve">random value not based on </w:t>
        </w:r>
      </w:ins>
      <w:ins w:id="7" w:author="Assaf Kasher -SR2" w:date="2019-09-08T15:22:00Z">
        <w:r w:rsidR="00037406">
          <w:rPr>
            <w:u w:val="single"/>
          </w:rPr>
          <w:t xml:space="preserve">the </w:t>
        </w:r>
      </w:ins>
      <w:ins w:id="8" w:author="Assaf Kasher [2]" w:date="2019-03-11T15:02:00Z">
        <w:r w:rsidR="002E71B0">
          <w:rPr>
            <w:u w:val="single"/>
          </w:rPr>
          <w:t>scrambler value</w:t>
        </w:r>
      </w:ins>
      <w:del w:id="9" w:author="Assaf Kasher [2]" w:date="2019-03-11T15:12:00Z">
        <w:r w:rsidR="00220CC0" w:rsidDel="00220CC0">
          <w:rPr>
            <w:u w:val="single"/>
          </w:rPr>
          <w:delText xml:space="preserve"> </w:delText>
        </w:r>
      </w:del>
      <w:r w:rsidR="00220CC0">
        <w:rPr>
          <w:u w:val="single"/>
        </w:rPr>
        <w:t xml:space="preserve"> </w:t>
      </w:r>
      <w:ins w:id="10" w:author="Assaf Kasher [2]" w:date="2019-03-11T15:11:00Z">
        <w:r w:rsidR="00220CC0">
          <w:rPr>
            <w:u w:val="single"/>
          </w:rPr>
          <w:t xml:space="preserve">at </w:t>
        </w:r>
      </w:ins>
      <w:ins w:id="11" w:author="Assaf Kasher [2]" w:date="2019-03-11T15:12:00Z">
        <w:r w:rsidR="00220CC0">
          <w:rPr>
            <w:u w:val="single"/>
          </w:rPr>
          <w:t>the end of the</w:t>
        </w:r>
      </w:ins>
      <w:ins w:id="12" w:author="Assaf Kasher [2]" w:date="2019-03-11T15:02:00Z">
        <w:r w:rsidR="002E71B0">
          <w:rPr>
            <w:u w:val="single"/>
          </w:rPr>
          <w:t xml:space="preserve"> last </w:t>
        </w:r>
      </w:ins>
      <w:ins w:id="13" w:author="Assaf Kasher [2]" w:date="2019-03-11T15:03:00Z">
        <w:r w:rsidR="002E71B0">
          <w:rPr>
            <w:u w:val="single"/>
          </w:rPr>
          <w:t>transmitted PPDU</w:t>
        </w:r>
      </w:ins>
      <w:ins w:id="14" w:author="Assaf Kasher [2]" w:date="2019-11-13T11:46:00Z">
        <w:r w:rsidR="008A6235">
          <w:rPr>
            <w:u w:val="single"/>
          </w:rPr>
          <w:t>,</w:t>
        </w:r>
      </w:ins>
      <w:ins w:id="15" w:author="Assaf Kasher" w:date="2018-12-27T15:59:00Z">
        <w:r>
          <w:rPr>
            <w:u w:val="single"/>
          </w:rPr>
          <w:t xml:space="preserve"> before changes based on </w:t>
        </w:r>
      </w:ins>
      <w:ins w:id="16" w:author="Assaf Kasher" w:date="2018-12-27T16:01:00Z">
        <w:r w:rsidRPr="00EA0868">
          <w:rPr>
            <w:u w:val="single"/>
          </w:rPr>
          <w:lastRenderedPageBreak/>
          <w:t>CH_BANDWIDTH_IN_NON_HT</w:t>
        </w:r>
        <w:r>
          <w:rPr>
            <w:u w:val="single"/>
          </w:rPr>
          <w:t xml:space="preserve"> define</w:t>
        </w:r>
      </w:ins>
      <w:ins w:id="17" w:author="Assaf Kasher [2]" w:date="2019-03-11T15:00:00Z">
        <w:r w:rsidR="002E71B0">
          <w:rPr>
            <w:u w:val="single"/>
          </w:rPr>
          <w:t>d</w:t>
        </w:r>
      </w:ins>
      <w:ins w:id="18" w:author="Assaf Kasher" w:date="2018-12-27T16:01:00Z">
        <w:r>
          <w:rPr>
            <w:u w:val="single"/>
          </w:rPr>
          <w:t xml:space="preserve"> above are applied.</w:t>
        </w:r>
      </w:ins>
      <w:ins w:id="19" w:author="Assaf Kasher" w:date="2018-12-27T16:02:00Z">
        <w:r>
          <w:rPr>
            <w:u w:val="single"/>
          </w:rPr>
          <w:t xml:space="preserve"> </w:t>
        </w:r>
      </w:ins>
      <w:r w:rsidRPr="00EA0868">
        <w:t xml:space="preserve"> </w:t>
      </w:r>
      <w:r w:rsidRPr="00767848">
        <w:rPr>
          <w:strike/>
        </w:rPr>
        <w:t>reset when the STA’s MAC address is changed.</w:t>
      </w:r>
    </w:p>
    <w:tbl>
      <w:tblPr>
        <w:tblStyle w:val="TableGrid"/>
        <w:tblW w:w="0" w:type="auto"/>
        <w:tblLook w:val="04A0" w:firstRow="1" w:lastRow="0" w:firstColumn="1" w:lastColumn="0" w:noHBand="0" w:noVBand="1"/>
      </w:tblPr>
      <w:tblGrid>
        <w:gridCol w:w="656"/>
        <w:gridCol w:w="931"/>
        <w:gridCol w:w="909"/>
        <w:gridCol w:w="2353"/>
        <w:gridCol w:w="2389"/>
        <w:gridCol w:w="2112"/>
      </w:tblGrid>
      <w:tr w:rsidR="00D61544" w:rsidRPr="00D61544" w:rsidTr="00D61544">
        <w:trPr>
          <w:trHeight w:val="1275"/>
        </w:trPr>
        <w:tc>
          <w:tcPr>
            <w:tcW w:w="656" w:type="dxa"/>
            <w:hideMark/>
          </w:tcPr>
          <w:p w:rsidR="00D61544" w:rsidRPr="00D61544" w:rsidRDefault="00D61544" w:rsidP="00D61544">
            <w:pPr>
              <w:rPr>
                <w:lang w:val="en-US"/>
              </w:rPr>
            </w:pPr>
            <w:r w:rsidRPr="00D61544">
              <w:t>4029</w:t>
            </w:r>
          </w:p>
        </w:tc>
        <w:tc>
          <w:tcPr>
            <w:tcW w:w="931" w:type="dxa"/>
            <w:hideMark/>
          </w:tcPr>
          <w:p w:rsidR="00D61544" w:rsidRPr="00D61544" w:rsidRDefault="00D61544" w:rsidP="00D61544">
            <w:r w:rsidRPr="00D61544">
              <w:t>2554.00</w:t>
            </w:r>
          </w:p>
        </w:tc>
        <w:tc>
          <w:tcPr>
            <w:tcW w:w="909" w:type="dxa"/>
            <w:hideMark/>
          </w:tcPr>
          <w:p w:rsidR="00D61544" w:rsidRPr="00D61544" w:rsidRDefault="00D61544" w:rsidP="00D61544">
            <w:r w:rsidRPr="00D61544">
              <w:t>12.2.10</w:t>
            </w:r>
          </w:p>
        </w:tc>
        <w:tc>
          <w:tcPr>
            <w:tcW w:w="2353" w:type="dxa"/>
            <w:hideMark/>
          </w:tcPr>
          <w:p w:rsidR="00D61544" w:rsidRPr="00D61544" w:rsidRDefault="00D61544" w:rsidP="00D61544">
            <w:r w:rsidRPr="00D61544">
              <w:t xml:space="preserve">"the OFDM </w:t>
            </w:r>
            <w:proofErr w:type="spellStart"/>
            <w:r w:rsidRPr="00D61544">
              <w:t>scrmabler</w:t>
            </w:r>
            <w:proofErr w:type="spellEnd"/>
            <w:r w:rsidRPr="00D61544">
              <w:t xml:space="preserve"> shall be reseeded ..." how would the PHY be aware that a "reseeding" should happen? What does </w:t>
            </w:r>
            <w:proofErr w:type="gramStart"/>
            <w:r w:rsidRPr="00D61544">
              <w:t>reseeding</w:t>
            </w:r>
            <w:proofErr w:type="gramEnd"/>
            <w:r w:rsidRPr="00D61544">
              <w:t xml:space="preserve"> mean?</w:t>
            </w:r>
          </w:p>
        </w:tc>
        <w:tc>
          <w:tcPr>
            <w:tcW w:w="2389" w:type="dxa"/>
            <w:hideMark/>
          </w:tcPr>
          <w:p w:rsidR="00D61544" w:rsidRPr="00D61544" w:rsidRDefault="00D61544" w:rsidP="00D61544">
            <w:r w:rsidRPr="00D61544">
              <w:t>Add a sentence that a TXVECTOR field is set when a MAC addres</w:t>
            </w:r>
            <w:bookmarkStart w:id="20" w:name="_GoBack"/>
            <w:bookmarkEnd w:id="20"/>
            <w:r w:rsidRPr="00D61544">
              <w:t xml:space="preserve">s change </w:t>
            </w:r>
            <w:proofErr w:type="gramStart"/>
            <w:r w:rsidRPr="00D61544">
              <w:t>occur</w:t>
            </w:r>
            <w:proofErr w:type="gramEnd"/>
            <w:r w:rsidRPr="00D61544">
              <w:t xml:space="preserve"> - see 11-18-2165r5</w:t>
            </w:r>
          </w:p>
        </w:tc>
        <w:tc>
          <w:tcPr>
            <w:tcW w:w="2112" w:type="dxa"/>
          </w:tcPr>
          <w:p w:rsidR="00D61544" w:rsidRPr="00D61544" w:rsidRDefault="00D61544" w:rsidP="00D61544">
            <w:r w:rsidRPr="00D61544">
              <w:rPr>
                <w:b/>
                <w:bCs/>
              </w:rPr>
              <w:t>Revised</w:t>
            </w:r>
            <w:r>
              <w:t>: See text in 11-18-2165r6</w:t>
            </w:r>
          </w:p>
        </w:tc>
      </w:tr>
    </w:tbl>
    <w:p w:rsidR="00EA0868" w:rsidRPr="00D61544" w:rsidRDefault="00EA0868" w:rsidP="00EA0868"/>
    <w:p w:rsidR="00894F74" w:rsidRDefault="00894F74" w:rsidP="00FD7943">
      <w:pPr>
        <w:rPr>
          <w:rFonts w:ascii="CourierNewPSMT" w:hAnsi="CourierNewPSMT" w:cs="CourierNewPSMT"/>
          <w:sz w:val="18"/>
          <w:szCs w:val="18"/>
          <w:lang w:val="en-US" w:bidi="he-IL"/>
        </w:rPr>
      </w:pPr>
    </w:p>
    <w:p w:rsidR="00894F74" w:rsidRDefault="00894F74" w:rsidP="00FD7943">
      <w:pPr>
        <w:rPr>
          <w:b/>
          <w:bCs/>
          <w:i/>
          <w:iCs/>
          <w:lang w:val="en-US"/>
        </w:rPr>
      </w:pPr>
      <w:r>
        <w:rPr>
          <w:b/>
          <w:bCs/>
          <w:i/>
          <w:iCs/>
          <w:lang w:val="en-US"/>
        </w:rPr>
        <w:t xml:space="preserve">Editor: </w:t>
      </w:r>
      <w:r w:rsidR="00372481">
        <w:rPr>
          <w:b/>
          <w:bCs/>
          <w:i/>
          <w:iCs/>
          <w:lang w:val="en-US"/>
        </w:rPr>
        <w:t>Modify</w:t>
      </w:r>
      <w:r>
        <w:rPr>
          <w:b/>
          <w:bCs/>
          <w:i/>
          <w:iCs/>
          <w:lang w:val="en-US"/>
        </w:rPr>
        <w:t xml:space="preserve"> the following text 12.2.10 (</w:t>
      </w:r>
      <w:r w:rsidR="00BC3B1D">
        <w:rPr>
          <w:b/>
          <w:bCs/>
          <w:i/>
          <w:iCs/>
          <w:lang w:val="en-US"/>
        </w:rPr>
        <w:t>P2554L8-12</w:t>
      </w:r>
      <w:ins w:id="21" w:author="Assaf Kasher -SR2" w:date="2019-09-06T18:51:00Z">
        <w:r w:rsidR="00821BD7">
          <w:rPr>
            <w:b/>
            <w:bCs/>
            <w:i/>
            <w:iCs/>
            <w:lang w:val="en-US"/>
          </w:rPr>
          <w:t xml:space="preserve"> – </w:t>
        </w:r>
        <w:proofErr w:type="spellStart"/>
        <w:r w:rsidR="00821BD7">
          <w:rPr>
            <w:b/>
            <w:bCs/>
            <w:i/>
            <w:iCs/>
            <w:lang w:val="en-US"/>
          </w:rPr>
          <w:t>RevM</w:t>
        </w:r>
      </w:ins>
      <w:ins w:id="22" w:author="Assaf Kasher -SR2" w:date="2019-09-06T18:52:00Z">
        <w:r w:rsidR="00821BD7">
          <w:rPr>
            <w:b/>
            <w:bCs/>
            <w:i/>
            <w:iCs/>
            <w:lang w:val="en-US"/>
          </w:rPr>
          <w:t>D</w:t>
        </w:r>
      </w:ins>
      <w:proofErr w:type="spellEnd"/>
      <w:ins w:id="23" w:author="Assaf Kasher -SR2" w:date="2019-09-06T18:51:00Z">
        <w:r w:rsidR="00821BD7">
          <w:rPr>
            <w:b/>
            <w:bCs/>
            <w:i/>
            <w:iCs/>
            <w:lang w:val="en-US"/>
          </w:rPr>
          <w:t xml:space="preserve"> </w:t>
        </w:r>
      </w:ins>
      <w:r w:rsidR="00BC3B1D">
        <w:rPr>
          <w:b/>
          <w:bCs/>
          <w:i/>
          <w:iCs/>
          <w:lang w:val="en-US"/>
        </w:rPr>
        <w:t>D3.0</w:t>
      </w:r>
      <w:r>
        <w:rPr>
          <w:b/>
          <w:bCs/>
          <w:i/>
          <w:iCs/>
          <w:lang w:val="en-US"/>
        </w:rPr>
        <w:t>)</w:t>
      </w:r>
      <w:r w:rsidR="00372481">
        <w:rPr>
          <w:b/>
          <w:bCs/>
          <w:i/>
          <w:iCs/>
          <w:lang w:val="en-US"/>
        </w:rPr>
        <w:t>:</w:t>
      </w:r>
    </w:p>
    <w:p w:rsidR="00894F74" w:rsidRPr="00894F74" w:rsidRDefault="00767848" w:rsidP="00767848">
      <w:pPr>
        <w:rPr>
          <w:lang w:val="en-US"/>
        </w:rPr>
      </w:pPr>
      <w:r w:rsidRPr="00767848">
        <w:rPr>
          <w:lang w:val="en-US"/>
        </w:rPr>
        <w:t>Every time a MAC address is changed to a new random value, counters in all sequence number spaces used to</w:t>
      </w:r>
      <w:r>
        <w:rPr>
          <w:lang w:val="en-US"/>
        </w:rPr>
        <w:t xml:space="preserve"> </w:t>
      </w:r>
      <w:r w:rsidRPr="00767848">
        <w:rPr>
          <w:lang w:val="en-US"/>
        </w:rPr>
        <w:t>identify each MSDU or MMPDU shall be reset (see 10.3.2.14.2 (Transmitter requirements))</w:t>
      </w:r>
      <w:r w:rsidR="00BD69E3" w:rsidRPr="00BD69E3">
        <w:rPr>
          <w:strike/>
          <w:lang w:val="en-US"/>
        </w:rPr>
        <w:t>,</w:t>
      </w:r>
      <w:r w:rsidRPr="00767848">
        <w:rPr>
          <w:lang w:val="en-US"/>
        </w:rPr>
        <w:t xml:space="preserve"> </w:t>
      </w:r>
      <w:r w:rsidR="00BD69E3" w:rsidRPr="00BD69E3">
        <w:rPr>
          <w:u w:val="single"/>
          <w:lang w:val="en-US"/>
        </w:rPr>
        <w:t xml:space="preserve">and </w:t>
      </w:r>
      <w:ins w:id="24" w:author="Assaf Kasher [2]" w:date="2019-12-03T12:21:00Z">
        <w:r w:rsidR="00BC3B1D" w:rsidRPr="00AE2FAD">
          <w:rPr>
            <w:u w:val="single"/>
            <w:lang w:val="en-US"/>
          </w:rPr>
          <w:t>the STA shall set the TXVECTOR parameter SC</w:t>
        </w:r>
      </w:ins>
      <w:r w:rsidR="00B20896">
        <w:rPr>
          <w:u w:val="single"/>
          <w:lang w:val="en-US"/>
        </w:rPr>
        <w:t>R</w:t>
      </w:r>
      <w:ins w:id="25" w:author="Assaf Kasher [2]" w:date="2019-12-03T12:21:00Z">
        <w:r w:rsidR="00BC3B1D" w:rsidRPr="00AE2FAD">
          <w:rPr>
            <w:u w:val="single"/>
            <w:lang w:val="en-US"/>
          </w:rPr>
          <w:t>AMBLER_RESET to RESET_SCRAMBLER on the next transmitted PPDU</w:t>
        </w:r>
        <w:r w:rsidR="00BC3B1D" w:rsidRPr="00B20896">
          <w:rPr>
            <w:strike/>
            <w:lang w:val="en-US"/>
          </w:rPr>
          <w:t xml:space="preserve">, </w:t>
        </w:r>
      </w:ins>
      <w:r w:rsidRPr="00B20896">
        <w:rPr>
          <w:strike/>
          <w:lang w:val="en-US"/>
        </w:rPr>
        <w:t>and the OFDM data scrambler shall be reseeded per the procedure described in 17.3.5.5 (PHY DATA scrambler and descrambler), if applicable</w:t>
      </w:r>
      <w:r w:rsidRPr="00767848">
        <w:rPr>
          <w:lang w:val="en-US"/>
        </w:rPr>
        <w:t>.</w:t>
      </w:r>
    </w:p>
    <w:p w:rsidR="00C56E17" w:rsidRDefault="00CA09B2" w:rsidP="00C56E17">
      <w:pPr>
        <w:rPr>
          <w:b/>
          <w:sz w:val="24"/>
        </w:rPr>
      </w:pPr>
      <w:r>
        <w:br w:type="page"/>
      </w:r>
    </w:p>
    <w:p w:rsidR="00CA09B2" w:rsidRDefault="00CA09B2">
      <w:pPr>
        <w:rPr>
          <w:b/>
          <w:sz w:val="24"/>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F31" w:rsidRDefault="00EA4F31">
      <w:r>
        <w:separator/>
      </w:r>
    </w:p>
  </w:endnote>
  <w:endnote w:type="continuationSeparator" w:id="0">
    <w:p w:rsidR="00EA4F31" w:rsidRDefault="00EA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819A3">
    <w:pPr>
      <w:pStyle w:val="Footer"/>
      <w:tabs>
        <w:tab w:val="clear" w:pos="6480"/>
        <w:tab w:val="center" w:pos="4680"/>
        <w:tab w:val="right" w:pos="9360"/>
      </w:tabs>
    </w:pPr>
    <w:fldSimple w:instr=" SUBJECT  \* MERGEFORMAT ">
      <w:r w:rsidR="00405B98">
        <w:t>Submission</w:t>
      </w:r>
    </w:fldSimple>
    <w:r w:rsidR="0029020B">
      <w:tab/>
      <w:t xml:space="preserve">page </w:t>
    </w:r>
    <w:r w:rsidR="0029020B">
      <w:fldChar w:fldCharType="begin"/>
    </w:r>
    <w:r w:rsidR="0029020B">
      <w:instrText xml:space="preserve">page </w:instrText>
    </w:r>
    <w:r w:rsidR="0029020B">
      <w:fldChar w:fldCharType="separate"/>
    </w:r>
    <w:r w:rsidR="00F16D3D">
      <w:rPr>
        <w:noProof/>
      </w:rPr>
      <w:t>5</w:t>
    </w:r>
    <w:r w:rsidR="0029020B">
      <w:fldChar w:fldCharType="end"/>
    </w:r>
    <w:r w:rsidR="0029020B">
      <w:tab/>
    </w:r>
    <w:fldSimple w:instr=" COMMENTS  \* MERGEFORMAT ">
      <w:r w:rsidR="006C05B0">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F31" w:rsidRDefault="00EA4F31">
      <w:r>
        <w:separator/>
      </w:r>
    </w:p>
  </w:footnote>
  <w:footnote w:type="continuationSeparator" w:id="0">
    <w:p w:rsidR="00EA4F31" w:rsidRDefault="00EA4F31">
      <w:r>
        <w:continuationSeparator/>
      </w:r>
    </w:p>
  </w:footnote>
  <w:footnote w:id="1">
    <w:p w:rsidR="00343692" w:rsidRPr="00343692" w:rsidRDefault="00343692">
      <w:pPr>
        <w:pStyle w:val="FootnoteText"/>
        <w:rPr>
          <w:lang w:val="en-US"/>
        </w:rPr>
      </w:pPr>
      <w:r>
        <w:rPr>
          <w:rStyle w:val="FootnoteReference"/>
        </w:rPr>
        <w:footnoteRef/>
      </w:r>
      <w:r>
        <w:t xml:space="preserve"> </w:t>
      </w:r>
      <w:r>
        <w:rPr>
          <w:lang w:val="en-US"/>
        </w:rPr>
        <w:t>The idea behind the reset is clear.  Most implementations will keep the scrambler shift register value from the end of the last transmitted packet to be used in the beginning of the next packet</w:t>
      </w:r>
      <w:r w:rsidR="00E450F4">
        <w:rPr>
          <w:lang w:val="en-US"/>
        </w:rPr>
        <w:t>.  This is random enough for purposes for which the scrambler is used, but it can tell an eavesdropper that this packet is from a specific STA.  The question remains, what does reset mean.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A4F31">
    <w:pPr>
      <w:pStyle w:val="Header"/>
      <w:tabs>
        <w:tab w:val="clear" w:pos="6480"/>
        <w:tab w:val="center" w:pos="4680"/>
        <w:tab w:val="right" w:pos="9360"/>
      </w:tabs>
    </w:pPr>
    <w:r>
      <w:fldChar w:fldCharType="begin"/>
    </w:r>
    <w:r>
      <w:instrText xml:space="preserve"> KEYWORDS  \* MERGEFORMAT </w:instrText>
    </w:r>
    <w:r>
      <w:fldChar w:fldCharType="separate"/>
    </w:r>
    <w:r w:rsidR="00C73E4B">
      <w:t>January 2020</w:t>
    </w:r>
    <w:r>
      <w:fldChar w:fldCharType="end"/>
    </w:r>
    <w:r w:rsidR="0029020B">
      <w:tab/>
    </w:r>
    <w:r w:rsidR="0029020B">
      <w:tab/>
    </w:r>
    <w:fldSimple w:instr=" TITLE  \* MERGEFORMAT ">
      <w:r w:rsidR="00C73E4B">
        <w:t>doc.: IEEE 802.11-18/2165r7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7AA"/>
    <w:multiLevelType w:val="hybridMultilevel"/>
    <w:tmpl w:val="43C43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2A4A"/>
    <w:multiLevelType w:val="hybridMultilevel"/>
    <w:tmpl w:val="84B23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rson w15:author="Assaf Kasher [2]">
    <w15:presenceInfo w15:providerId="None" w15:userId="Assaf Kasher"/>
  </w15:person>
  <w15:person w15:author="Assaf Kasher -SR2">
    <w15:presenceInfo w15:providerId="None" w15:userId="Assaf Kasher -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8"/>
    <w:rsid w:val="00037406"/>
    <w:rsid w:val="00072975"/>
    <w:rsid w:val="000E0B3A"/>
    <w:rsid w:val="00115ECE"/>
    <w:rsid w:val="001C1122"/>
    <w:rsid w:val="001D723B"/>
    <w:rsid w:val="001E5ED2"/>
    <w:rsid w:val="00220CC0"/>
    <w:rsid w:val="00224620"/>
    <w:rsid w:val="00250031"/>
    <w:rsid w:val="0029020B"/>
    <w:rsid w:val="002D44BE"/>
    <w:rsid w:val="002E71B0"/>
    <w:rsid w:val="00343692"/>
    <w:rsid w:val="00366D39"/>
    <w:rsid w:val="00372481"/>
    <w:rsid w:val="00395F6A"/>
    <w:rsid w:val="003A6014"/>
    <w:rsid w:val="003A65EC"/>
    <w:rsid w:val="003D778E"/>
    <w:rsid w:val="00405B98"/>
    <w:rsid w:val="00442037"/>
    <w:rsid w:val="00487AA0"/>
    <w:rsid w:val="004B064B"/>
    <w:rsid w:val="00546991"/>
    <w:rsid w:val="005B743B"/>
    <w:rsid w:val="005D76E0"/>
    <w:rsid w:val="00605865"/>
    <w:rsid w:val="0062440B"/>
    <w:rsid w:val="006371C7"/>
    <w:rsid w:val="006B044B"/>
    <w:rsid w:val="006C05B0"/>
    <w:rsid w:val="006C0727"/>
    <w:rsid w:val="006E145F"/>
    <w:rsid w:val="006F4E61"/>
    <w:rsid w:val="007302CF"/>
    <w:rsid w:val="00733309"/>
    <w:rsid w:val="00740567"/>
    <w:rsid w:val="00767848"/>
    <w:rsid w:val="00770572"/>
    <w:rsid w:val="0078165E"/>
    <w:rsid w:val="007A4E34"/>
    <w:rsid w:val="007B50FD"/>
    <w:rsid w:val="007B56AE"/>
    <w:rsid w:val="007B5718"/>
    <w:rsid w:val="007E5D42"/>
    <w:rsid w:val="00806FAD"/>
    <w:rsid w:val="00821BD7"/>
    <w:rsid w:val="00831910"/>
    <w:rsid w:val="0088610E"/>
    <w:rsid w:val="00894F74"/>
    <w:rsid w:val="008A6235"/>
    <w:rsid w:val="008D1588"/>
    <w:rsid w:val="00984D47"/>
    <w:rsid w:val="009F2FBC"/>
    <w:rsid w:val="00A56890"/>
    <w:rsid w:val="00AA427C"/>
    <w:rsid w:val="00B20896"/>
    <w:rsid w:val="00B45E65"/>
    <w:rsid w:val="00B612BA"/>
    <w:rsid w:val="00BC3B1D"/>
    <w:rsid w:val="00BD69E3"/>
    <w:rsid w:val="00BE68C2"/>
    <w:rsid w:val="00BF4F52"/>
    <w:rsid w:val="00C07693"/>
    <w:rsid w:val="00C56E17"/>
    <w:rsid w:val="00C604B2"/>
    <w:rsid w:val="00C63A72"/>
    <w:rsid w:val="00C73E4B"/>
    <w:rsid w:val="00C81D94"/>
    <w:rsid w:val="00CA09B2"/>
    <w:rsid w:val="00CF22AF"/>
    <w:rsid w:val="00D17D4A"/>
    <w:rsid w:val="00D60921"/>
    <w:rsid w:val="00D61544"/>
    <w:rsid w:val="00D75500"/>
    <w:rsid w:val="00D819A3"/>
    <w:rsid w:val="00DA0A8E"/>
    <w:rsid w:val="00DC5A7B"/>
    <w:rsid w:val="00DE777A"/>
    <w:rsid w:val="00E450F4"/>
    <w:rsid w:val="00E73F48"/>
    <w:rsid w:val="00E96F38"/>
    <w:rsid w:val="00EA0868"/>
    <w:rsid w:val="00EA4F31"/>
    <w:rsid w:val="00EB20F0"/>
    <w:rsid w:val="00ED5B24"/>
    <w:rsid w:val="00F06C72"/>
    <w:rsid w:val="00F16D3D"/>
    <w:rsid w:val="00FC4E25"/>
    <w:rsid w:val="00FD7943"/>
    <w:rsid w:val="00FF67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87C54"/>
  <w15:chartTrackingRefBased/>
  <w15:docId w15:val="{766937D7-4781-4E9E-9C8C-7B47680C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43692"/>
    <w:pPr>
      <w:ind w:left="720"/>
      <w:contextualSpacing/>
    </w:pPr>
  </w:style>
  <w:style w:type="paragraph" w:styleId="FootnoteText">
    <w:name w:val="footnote text"/>
    <w:basedOn w:val="Normal"/>
    <w:link w:val="FootnoteTextChar"/>
    <w:rsid w:val="00343692"/>
    <w:rPr>
      <w:sz w:val="20"/>
    </w:rPr>
  </w:style>
  <w:style w:type="character" w:customStyle="1" w:styleId="FootnoteTextChar">
    <w:name w:val="Footnote Text Char"/>
    <w:basedOn w:val="DefaultParagraphFont"/>
    <w:link w:val="FootnoteText"/>
    <w:rsid w:val="00343692"/>
    <w:rPr>
      <w:lang w:val="en-GB" w:bidi="ar-SA"/>
    </w:rPr>
  </w:style>
  <w:style w:type="character" w:styleId="FootnoteReference">
    <w:name w:val="footnote reference"/>
    <w:basedOn w:val="DefaultParagraphFont"/>
    <w:rsid w:val="00343692"/>
    <w:rPr>
      <w:vertAlign w:val="superscript"/>
    </w:rPr>
  </w:style>
  <w:style w:type="paragraph" w:customStyle="1" w:styleId="IEEEStdsTableData-Left">
    <w:name w:val="IEEEStds Table Data - Left"/>
    <w:basedOn w:val="Normal"/>
    <w:rsid w:val="003A6014"/>
    <w:pPr>
      <w:keepNext/>
      <w:keepLines/>
    </w:pPr>
    <w:rPr>
      <w:rFonts w:eastAsia="MS Mincho"/>
      <w:sz w:val="18"/>
      <w:lang w:val="en-US" w:eastAsia="ja-JP"/>
    </w:rPr>
  </w:style>
  <w:style w:type="paragraph" w:styleId="BalloonText">
    <w:name w:val="Balloon Text"/>
    <w:basedOn w:val="Normal"/>
    <w:link w:val="BalloonTextChar"/>
    <w:rsid w:val="00894F74"/>
    <w:rPr>
      <w:rFonts w:ascii="Segoe UI" w:hAnsi="Segoe UI" w:cs="Segoe UI"/>
      <w:sz w:val="18"/>
      <w:szCs w:val="18"/>
    </w:rPr>
  </w:style>
  <w:style w:type="character" w:customStyle="1" w:styleId="BalloonTextChar">
    <w:name w:val="Balloon Text Char"/>
    <w:basedOn w:val="DefaultParagraphFont"/>
    <w:link w:val="BalloonText"/>
    <w:rsid w:val="00894F74"/>
    <w:rPr>
      <w:rFonts w:ascii="Segoe UI" w:hAnsi="Segoe UI" w:cs="Segoe UI"/>
      <w:sz w:val="18"/>
      <w:szCs w:val="18"/>
      <w:lang w:val="en-GB" w:bidi="ar-SA"/>
    </w:rPr>
  </w:style>
  <w:style w:type="table" w:styleId="TableGrid">
    <w:name w:val="Table Grid"/>
    <w:basedOn w:val="TableNormal"/>
    <w:rsid w:val="0039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496">
      <w:bodyDiv w:val="1"/>
      <w:marLeft w:val="0"/>
      <w:marRight w:val="0"/>
      <w:marTop w:val="0"/>
      <w:marBottom w:val="0"/>
      <w:divBdr>
        <w:top w:val="none" w:sz="0" w:space="0" w:color="auto"/>
        <w:left w:val="none" w:sz="0" w:space="0" w:color="auto"/>
        <w:bottom w:val="none" w:sz="0" w:space="0" w:color="auto"/>
        <w:right w:val="none" w:sz="0" w:space="0" w:color="auto"/>
      </w:divBdr>
    </w:div>
    <w:div w:id="125859382">
      <w:bodyDiv w:val="1"/>
      <w:marLeft w:val="0"/>
      <w:marRight w:val="0"/>
      <w:marTop w:val="0"/>
      <w:marBottom w:val="0"/>
      <w:divBdr>
        <w:top w:val="none" w:sz="0" w:space="0" w:color="auto"/>
        <w:left w:val="none" w:sz="0" w:space="0" w:color="auto"/>
        <w:bottom w:val="none" w:sz="0" w:space="0" w:color="auto"/>
        <w:right w:val="none" w:sz="0" w:space="0" w:color="auto"/>
      </w:divBdr>
    </w:div>
    <w:div w:id="281614226">
      <w:bodyDiv w:val="1"/>
      <w:marLeft w:val="0"/>
      <w:marRight w:val="0"/>
      <w:marTop w:val="0"/>
      <w:marBottom w:val="0"/>
      <w:divBdr>
        <w:top w:val="none" w:sz="0" w:space="0" w:color="auto"/>
        <w:left w:val="none" w:sz="0" w:space="0" w:color="auto"/>
        <w:bottom w:val="none" w:sz="0" w:space="0" w:color="auto"/>
        <w:right w:val="none" w:sz="0" w:space="0" w:color="auto"/>
      </w:divBdr>
    </w:div>
    <w:div w:id="716666886">
      <w:bodyDiv w:val="1"/>
      <w:marLeft w:val="0"/>
      <w:marRight w:val="0"/>
      <w:marTop w:val="0"/>
      <w:marBottom w:val="0"/>
      <w:divBdr>
        <w:top w:val="none" w:sz="0" w:space="0" w:color="auto"/>
        <w:left w:val="none" w:sz="0" w:space="0" w:color="auto"/>
        <w:bottom w:val="none" w:sz="0" w:space="0" w:color="auto"/>
        <w:right w:val="none" w:sz="0" w:space="0" w:color="auto"/>
      </w:divBdr>
    </w:div>
    <w:div w:id="842402894">
      <w:bodyDiv w:val="1"/>
      <w:marLeft w:val="0"/>
      <w:marRight w:val="0"/>
      <w:marTop w:val="0"/>
      <w:marBottom w:val="0"/>
      <w:divBdr>
        <w:top w:val="none" w:sz="0" w:space="0" w:color="auto"/>
        <w:left w:val="none" w:sz="0" w:space="0" w:color="auto"/>
        <w:bottom w:val="none" w:sz="0" w:space="0" w:color="auto"/>
        <w:right w:val="none" w:sz="0" w:space="0" w:color="auto"/>
      </w:divBdr>
    </w:div>
    <w:div w:id="1095055809">
      <w:bodyDiv w:val="1"/>
      <w:marLeft w:val="0"/>
      <w:marRight w:val="0"/>
      <w:marTop w:val="0"/>
      <w:marBottom w:val="0"/>
      <w:divBdr>
        <w:top w:val="none" w:sz="0" w:space="0" w:color="auto"/>
        <w:left w:val="none" w:sz="0" w:space="0" w:color="auto"/>
        <w:bottom w:val="none" w:sz="0" w:space="0" w:color="auto"/>
        <w:right w:val="none" w:sz="0" w:space="0" w:color="auto"/>
      </w:divBdr>
    </w:div>
    <w:div w:id="1170177506">
      <w:bodyDiv w:val="1"/>
      <w:marLeft w:val="0"/>
      <w:marRight w:val="0"/>
      <w:marTop w:val="0"/>
      <w:marBottom w:val="0"/>
      <w:divBdr>
        <w:top w:val="none" w:sz="0" w:space="0" w:color="auto"/>
        <w:left w:val="none" w:sz="0" w:space="0" w:color="auto"/>
        <w:bottom w:val="none" w:sz="0" w:space="0" w:color="auto"/>
        <w:right w:val="none" w:sz="0" w:space="0" w:color="auto"/>
      </w:divBdr>
    </w:div>
    <w:div w:id="1298336558">
      <w:bodyDiv w:val="1"/>
      <w:marLeft w:val="0"/>
      <w:marRight w:val="0"/>
      <w:marTop w:val="0"/>
      <w:marBottom w:val="0"/>
      <w:divBdr>
        <w:top w:val="none" w:sz="0" w:space="0" w:color="auto"/>
        <w:left w:val="none" w:sz="0" w:space="0" w:color="auto"/>
        <w:bottom w:val="none" w:sz="0" w:space="0" w:color="auto"/>
        <w:right w:val="none" w:sz="0" w:space="0" w:color="auto"/>
      </w:divBdr>
    </w:div>
    <w:div w:id="1632830393">
      <w:bodyDiv w:val="1"/>
      <w:marLeft w:val="0"/>
      <w:marRight w:val="0"/>
      <w:marTop w:val="0"/>
      <w:marBottom w:val="0"/>
      <w:divBdr>
        <w:top w:val="none" w:sz="0" w:space="0" w:color="auto"/>
        <w:left w:val="none" w:sz="0" w:space="0" w:color="auto"/>
        <w:bottom w:val="none" w:sz="0" w:space="0" w:color="auto"/>
        <w:right w:val="none" w:sz="0" w:space="0" w:color="auto"/>
      </w:divBdr>
    </w:div>
    <w:div w:id="1676304476">
      <w:bodyDiv w:val="1"/>
      <w:marLeft w:val="0"/>
      <w:marRight w:val="0"/>
      <w:marTop w:val="0"/>
      <w:marBottom w:val="0"/>
      <w:divBdr>
        <w:top w:val="none" w:sz="0" w:space="0" w:color="auto"/>
        <w:left w:val="none" w:sz="0" w:space="0" w:color="auto"/>
        <w:bottom w:val="none" w:sz="0" w:space="0" w:color="auto"/>
        <w:right w:val="none" w:sz="0" w:space="0" w:color="auto"/>
      </w:divBdr>
    </w:div>
    <w:div w:id="1804730862">
      <w:bodyDiv w:val="1"/>
      <w:marLeft w:val="0"/>
      <w:marRight w:val="0"/>
      <w:marTop w:val="0"/>
      <w:marBottom w:val="0"/>
      <w:divBdr>
        <w:top w:val="none" w:sz="0" w:space="0" w:color="auto"/>
        <w:left w:val="none" w:sz="0" w:space="0" w:color="auto"/>
        <w:bottom w:val="none" w:sz="0" w:space="0" w:color="auto"/>
        <w:right w:val="none" w:sz="0" w:space="0" w:color="auto"/>
      </w:divBdr>
    </w:div>
    <w:div w:id="21459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18DE-9621-4332-B108-17F02DA7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802.11-18/2165r6</vt:lpstr>
    </vt:vector>
  </TitlesOfParts>
  <Company>Some Company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802.11-18/2165r7</dc:title>
  <dc:subject>Submission</dc:subject>
  <dc:creator>Assaf Kasher</dc:creator>
  <cp:keywords>January 2020</cp:keywords>
  <dc:description>Assaf Kasher, Qualcomm</dc:description>
  <cp:lastModifiedBy>Assaf Kasher</cp:lastModifiedBy>
  <cp:revision>3</cp:revision>
  <cp:lastPrinted>2018-12-28T02:52:00Z</cp:lastPrinted>
  <dcterms:created xsi:type="dcterms:W3CDTF">2020-01-16T00:36:00Z</dcterms:created>
  <dcterms:modified xsi:type="dcterms:W3CDTF">2020-01-16T00:36:00Z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1545964316</vt:lpwstr>
  </property>
</Properties>
</file>