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05B0">
              <w:rPr>
                <w:b w:val="0"/>
                <w:sz w:val="20"/>
              </w:rPr>
              <w:t>2018-12-26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0" w:type="auto"/>
        <w:tblLook w:val="04A0" w:firstRow="1" w:lastRow="0" w:firstColumn="1" w:lastColumn="0" w:noHBand="0" w:noVBand="1"/>
      </w:tblPr>
      <w:tblGrid>
        <w:gridCol w:w="661"/>
        <w:gridCol w:w="939"/>
        <w:gridCol w:w="820"/>
        <w:gridCol w:w="931"/>
        <w:gridCol w:w="3574"/>
        <w:gridCol w:w="1872"/>
      </w:tblGrid>
      <w:tr w:rsidR="00395F6A" w:rsidRPr="00395F6A" w:rsidTr="002E71B0">
        <w:trPr>
          <w:trHeight w:val="3500"/>
        </w:trPr>
        <w:tc>
          <w:tcPr>
            <w:tcW w:w="661" w:type="dxa"/>
            <w:hideMark/>
          </w:tcPr>
          <w:p w:rsidR="00395F6A" w:rsidRPr="00395F6A" w:rsidRDefault="00395F6A" w:rsidP="00395F6A">
            <w:pPr>
              <w:rPr>
                <w:lang w:val="en-US"/>
              </w:rPr>
            </w:pPr>
            <w:r w:rsidRPr="00395F6A">
              <w:lastRenderedPageBreak/>
              <w:t>2051</w:t>
            </w:r>
          </w:p>
        </w:tc>
        <w:tc>
          <w:tcPr>
            <w:tcW w:w="939" w:type="dxa"/>
            <w:hideMark/>
          </w:tcPr>
          <w:p w:rsidR="00395F6A" w:rsidRPr="00395F6A" w:rsidRDefault="00395F6A" w:rsidP="00395F6A">
            <w:r w:rsidRPr="00395F6A">
              <w:t>2906.00</w:t>
            </w:r>
          </w:p>
        </w:tc>
        <w:tc>
          <w:tcPr>
            <w:tcW w:w="820" w:type="dxa"/>
            <w:hideMark/>
          </w:tcPr>
          <w:p w:rsidR="00395F6A" w:rsidRPr="00395F6A" w:rsidRDefault="00395F6A" w:rsidP="00395F6A">
            <w:r w:rsidRPr="00395F6A">
              <w:t>60</w:t>
            </w:r>
          </w:p>
        </w:tc>
        <w:tc>
          <w:tcPr>
            <w:tcW w:w="931" w:type="dxa"/>
            <w:hideMark/>
          </w:tcPr>
          <w:p w:rsidR="00395F6A" w:rsidRPr="00395F6A" w:rsidRDefault="00395F6A" w:rsidP="00395F6A">
            <w:r w:rsidRPr="00395F6A">
              <w:t>17.3.5.5</w:t>
            </w:r>
          </w:p>
        </w:tc>
        <w:tc>
          <w:tcPr>
            <w:tcW w:w="3574" w:type="dxa"/>
            <w:hideMark/>
          </w:tcPr>
          <w:p w:rsidR="00395F6A" w:rsidRPr="00395F6A" w:rsidRDefault="00395F6A" w:rsidP="00395F6A">
            <w:r w:rsidRPr="00395F6A">
              <w:t>"If dot11MACPrivacyActivated is true, the initial state of the scrambler shall be reset when the STA's MAC address is changed." - There are a few problems here:</w:t>
            </w:r>
            <w:r w:rsidRPr="00395F6A">
              <w:br/>
              <w:t xml:space="preserve">1) How does the PHY know that the MAC address </w:t>
            </w:r>
            <w:proofErr w:type="gramStart"/>
            <w:r w:rsidRPr="00395F6A">
              <w:t>have</w:t>
            </w:r>
            <w:proofErr w:type="gramEnd"/>
            <w:r w:rsidRPr="00395F6A">
              <w:t xml:space="preserve"> </w:t>
            </w:r>
            <w:proofErr w:type="spellStart"/>
            <w:r w:rsidRPr="00395F6A">
              <w:t>chagned</w:t>
            </w:r>
            <w:proofErr w:type="spellEnd"/>
            <w:r w:rsidRPr="00395F6A">
              <w:t>.</w:t>
            </w:r>
            <w:r w:rsidRPr="00395F6A">
              <w:br/>
              <w:t>2) If it is supposed to be pseudo-random, what does resetting it mean?</w:t>
            </w:r>
            <w:r w:rsidRPr="00395F6A">
              <w:br/>
              <w:t>3) sometimes the scrambler initialization conveys information - how does that reconcile with resetting?</w:t>
            </w:r>
          </w:p>
        </w:tc>
        <w:tc>
          <w:tcPr>
            <w:tcW w:w="1872" w:type="dxa"/>
            <w:hideMark/>
          </w:tcPr>
          <w:p w:rsidR="00395F6A" w:rsidRPr="00395F6A" w:rsidRDefault="00395F6A" w:rsidP="00395F6A">
            <w:r w:rsidRPr="00395F6A">
              <w:t>See submission 11-18-2165</w:t>
            </w:r>
          </w:p>
        </w:tc>
      </w:tr>
      <w:tr w:rsidR="002E71B0" w:rsidRPr="00395F6A" w:rsidTr="002E71B0">
        <w:trPr>
          <w:trHeight w:val="1151"/>
        </w:trPr>
        <w:tc>
          <w:tcPr>
            <w:tcW w:w="661" w:type="dxa"/>
          </w:tcPr>
          <w:p w:rsidR="002E71B0" w:rsidRDefault="002E71B0" w:rsidP="002E71B0">
            <w:pPr>
              <w:jc w:val="right"/>
              <w:rPr>
                <w:rFonts w:ascii="Arial" w:hAnsi="Arial" w:cs="Arial"/>
                <w:sz w:val="20"/>
                <w:lang w:val="en-US" w:bidi="he-IL"/>
              </w:rPr>
            </w:pPr>
            <w:r>
              <w:rPr>
                <w:rFonts w:ascii="Arial" w:hAnsi="Arial" w:cs="Arial"/>
                <w:sz w:val="20"/>
              </w:rPr>
              <w:t>2670</w:t>
            </w:r>
          </w:p>
        </w:tc>
        <w:tc>
          <w:tcPr>
            <w:tcW w:w="939" w:type="dxa"/>
          </w:tcPr>
          <w:p w:rsidR="002E71B0" w:rsidRDefault="002E71B0" w:rsidP="002E71B0">
            <w:pPr>
              <w:jc w:val="right"/>
              <w:rPr>
                <w:rFonts w:ascii="Arial" w:hAnsi="Arial" w:cs="Arial"/>
                <w:sz w:val="20"/>
              </w:rPr>
            </w:pPr>
            <w:r>
              <w:rPr>
                <w:rFonts w:ascii="Arial" w:hAnsi="Arial" w:cs="Arial"/>
                <w:sz w:val="20"/>
              </w:rPr>
              <w:t>2518.00</w:t>
            </w:r>
          </w:p>
        </w:tc>
        <w:tc>
          <w:tcPr>
            <w:tcW w:w="820" w:type="dxa"/>
          </w:tcPr>
          <w:p w:rsidR="002E71B0" w:rsidRDefault="002E71B0" w:rsidP="002E71B0">
            <w:pPr>
              <w:rPr>
                <w:rFonts w:ascii="Arial" w:hAnsi="Arial" w:cs="Arial"/>
                <w:sz w:val="20"/>
              </w:rPr>
            </w:pPr>
            <w:r>
              <w:rPr>
                <w:rFonts w:ascii="Arial" w:hAnsi="Arial" w:cs="Arial"/>
                <w:sz w:val="20"/>
              </w:rPr>
              <w:t xml:space="preserve">             </w:t>
            </w:r>
          </w:p>
        </w:tc>
        <w:tc>
          <w:tcPr>
            <w:tcW w:w="931" w:type="dxa"/>
          </w:tcPr>
          <w:p w:rsidR="002E71B0" w:rsidRDefault="002E71B0" w:rsidP="002E71B0">
            <w:pPr>
              <w:rPr>
                <w:rFonts w:ascii="Arial" w:hAnsi="Arial" w:cs="Arial"/>
                <w:sz w:val="20"/>
              </w:rPr>
            </w:pPr>
            <w:r>
              <w:rPr>
                <w:rFonts w:ascii="Arial" w:hAnsi="Arial" w:cs="Arial"/>
                <w:sz w:val="20"/>
              </w:rPr>
              <w:t>12.2.10</w:t>
            </w:r>
          </w:p>
        </w:tc>
        <w:tc>
          <w:tcPr>
            <w:tcW w:w="3574" w:type="dxa"/>
          </w:tcPr>
          <w:p w:rsidR="002E71B0" w:rsidRDefault="002E71B0" w:rsidP="002E71B0">
            <w:pPr>
              <w:rPr>
                <w:rFonts w:ascii="Arial" w:hAnsi="Arial" w:cs="Arial"/>
                <w:sz w:val="20"/>
              </w:rPr>
            </w:pPr>
            <w:r>
              <w:rPr>
                <w:rFonts w:ascii="Arial" w:hAnsi="Arial" w:cs="Arial"/>
                <w:sz w:val="20"/>
              </w:rPr>
              <w:t xml:space="preserve">The reference to changing scrambler settings is PHY dependent. The text needs to be </w:t>
            </w:r>
            <w:proofErr w:type="gramStart"/>
            <w:r>
              <w:rPr>
                <w:rFonts w:ascii="Arial" w:hAnsi="Arial" w:cs="Arial"/>
                <w:sz w:val="20"/>
              </w:rPr>
              <w:t>update</w:t>
            </w:r>
            <w:proofErr w:type="gramEnd"/>
            <w:r>
              <w:rPr>
                <w:rFonts w:ascii="Arial" w:hAnsi="Arial" w:cs="Arial"/>
                <w:sz w:val="20"/>
              </w:rPr>
              <w:t xml:space="preserve"> to indicate so.</w:t>
            </w:r>
          </w:p>
        </w:tc>
        <w:tc>
          <w:tcPr>
            <w:tcW w:w="1872" w:type="dxa"/>
          </w:tcPr>
          <w:p w:rsidR="002E71B0" w:rsidRDefault="002E71B0" w:rsidP="002E71B0">
            <w:pPr>
              <w:rPr>
                <w:rFonts w:ascii="Arial" w:hAnsi="Arial" w:cs="Arial"/>
                <w:sz w:val="20"/>
              </w:rPr>
            </w:pPr>
            <w:r>
              <w:rPr>
                <w:rFonts w:ascii="Arial" w:hAnsi="Arial" w:cs="Arial"/>
                <w:sz w:val="20"/>
              </w:rPr>
              <w:t>Commenter will provide a submission to update the cited text.</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w:t>
      </w:r>
      <w:del w:id="0" w:author="Kwok Shum Au (Edward)" w:date="2018-12-27T21:33:00Z">
        <w:r w:rsidDel="00F16D3D">
          <w:delText>S</w:delText>
        </w:r>
      </w:del>
      <w:r>
        <w:t>T</w:t>
      </w:r>
      <w:r w:rsidR="003A6014">
        <w:t xml:space="preserve">.  The scrambler reset should be based on </w:t>
      </w:r>
      <w:r w:rsidR="00C07693">
        <w:t>this</w:t>
      </w:r>
      <w:r w:rsidR="003A6014">
        <w:t xml:space="preserve"> parameter</w:t>
      </w:r>
      <w:r w:rsidR="005D76E0">
        <w:t>.</w:t>
      </w:r>
    </w:p>
    <w:p w:rsidR="003A6014" w:rsidRDefault="00ED5B24" w:rsidP="006F4E61">
      <w:pPr>
        <w:pStyle w:val="ListParagraph"/>
        <w:numPr>
          <w:ilvl w:val="0"/>
          <w:numId w:val="2"/>
        </w:numPr>
      </w:pPr>
      <w:r>
        <w:t>Rather than reset the scrambler, set the scrambler val</w:t>
      </w:r>
      <w:r w:rsidR="006F4E61">
        <w:t>u</w:t>
      </w:r>
      <w:r>
        <w:t xml:space="preserve">e to </w:t>
      </w:r>
      <w:r w:rsidR="006F4E61">
        <w:t>a MIB variable:</w:t>
      </w:r>
      <w:r w:rsidR="006F4E61" w:rsidRPr="006F4E61">
        <w:t xml:space="preserve"> dot11Scr</w:t>
      </w:r>
      <w:r w:rsidR="00F16D3D">
        <w:t>a</w:t>
      </w:r>
      <w:r w:rsidR="006F4E61" w:rsidRPr="006F4E61">
        <w:t>mblerResetValue.</w:t>
      </w:r>
      <w:r w:rsidR="006F4E61">
        <w:t xml:space="preserve">  This MIB variable should not have a default value</w:t>
      </w:r>
      <w:r w:rsidR="003A6014">
        <w:t xml:space="preserve">, and it should be instantiation </w:t>
      </w:r>
      <w:r w:rsidR="00C07693">
        <w:t>dependent</w:t>
      </w:r>
      <w:r w:rsidR="003A6014">
        <w:t>.  This means that each STA should have a value to which it resets the scrambler, independent of other STAs.</w:t>
      </w:r>
    </w:p>
    <w:p w:rsidR="003A6014" w:rsidRDefault="003A6014" w:rsidP="003A6014"/>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1" w:name="_Hlk533699368"/>
            <w:r>
              <w:t>RESET_SCRAMBLER</w:t>
            </w:r>
            <w:bookmarkEnd w:id="1"/>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lastRenderedPageBreak/>
        <w:t xml:space="preserve">Editor: modify the text in </w:t>
      </w:r>
      <w:del w:id="2" w:author="Assaf Kasher -SR2" w:date="2019-09-02T16:12:00Z">
        <w:r w:rsidR="00EA0868" w:rsidDel="007302CF">
          <w:rPr>
            <w:b/>
            <w:bCs/>
            <w:i/>
            <w:iCs/>
          </w:rPr>
          <w:delText>P290</w:delText>
        </w:r>
        <w:r w:rsidR="001E5ED2" w:rsidDel="007302CF">
          <w:rPr>
            <w:b/>
            <w:bCs/>
            <w:i/>
            <w:iCs/>
          </w:rPr>
          <w:delText>7</w:delText>
        </w:r>
        <w:r w:rsidR="00EA0868" w:rsidDel="007302CF">
          <w:rPr>
            <w:b/>
            <w:bCs/>
            <w:i/>
            <w:iCs/>
          </w:rPr>
          <w:delText>L6</w:delText>
        </w:r>
        <w:r w:rsidR="001E5ED2" w:rsidDel="007302CF">
          <w:rPr>
            <w:b/>
            <w:bCs/>
            <w:i/>
            <w:iCs/>
          </w:rPr>
          <w:delText>1</w:delText>
        </w:r>
        <w:r w:rsidR="00EA0868" w:rsidDel="007302CF">
          <w:rPr>
            <w:b/>
            <w:bCs/>
            <w:i/>
            <w:iCs/>
          </w:rPr>
          <w:delText xml:space="preserve"> </w:delText>
        </w:r>
      </w:del>
      <w:ins w:id="3" w:author="Assaf Kasher -SR2" w:date="2019-09-02T16:12:00Z">
        <w:r w:rsidR="007302CF">
          <w:rPr>
            <w:b/>
            <w:bCs/>
            <w:i/>
            <w:iCs/>
          </w:rPr>
          <w:t xml:space="preserve">P2933L61 </w:t>
        </w:r>
      </w:ins>
      <w:r w:rsidR="00EA0868">
        <w:rPr>
          <w:b/>
          <w:bCs/>
          <w:i/>
          <w:iCs/>
        </w:rPr>
        <w:t>(17.3.5.5</w:t>
      </w:r>
      <w:ins w:id="4" w:author="Assaf Kasher -SR2" w:date="2019-09-06T18:51:00Z">
        <w:r w:rsidR="00821BD7">
          <w:rPr>
            <w:b/>
            <w:bCs/>
            <w:i/>
            <w:iCs/>
          </w:rPr>
          <w:t xml:space="preserve"> </w:t>
        </w:r>
        <w:proofErr w:type="spellStart"/>
        <w:r w:rsidR="00821BD7">
          <w:rPr>
            <w:b/>
            <w:bCs/>
            <w:i/>
            <w:iCs/>
          </w:rPr>
          <w:t>RevMd</w:t>
        </w:r>
        <w:proofErr w:type="spellEnd"/>
        <w:r w:rsidR="00821BD7">
          <w:rPr>
            <w:b/>
            <w:bCs/>
            <w:i/>
            <w:iCs/>
          </w:rPr>
          <w:t xml:space="preserve"> 2</w:t>
        </w:r>
      </w:ins>
      <w:ins w:id="5" w:author="Assaf Kasher -SR2" w:date="2019-09-06T18:52:00Z">
        <w:r w:rsidR="00821BD7">
          <w:rPr>
            <w:b/>
            <w:bCs/>
            <w:i/>
            <w:iCs/>
          </w:rPr>
          <w:t>.4</w:t>
        </w:r>
      </w:ins>
      <w:r w:rsidR="00EA0868">
        <w:rPr>
          <w:b/>
          <w:bCs/>
          <w:i/>
          <w:iCs/>
        </w:rPr>
        <w:t>) as follows:</w:t>
      </w:r>
    </w:p>
    <w:p w:rsidR="00EA0868" w:rsidRDefault="00EA0868" w:rsidP="00EA0868">
      <w:pPr>
        <w:rPr>
          <w:ins w:id="6" w:author="Assaf Kasher" w:date="2018-12-27T16:05:00Z"/>
          <w:strike/>
          <w:lang w:val="en-US"/>
        </w:rPr>
      </w:pPr>
      <w:ins w:id="7"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8" w:author="Assaf Kasher" w:date="2018-12-27T15:59:00Z">
        <w:r>
          <w:rPr>
            <w:u w:val="single"/>
          </w:rPr>
          <w:t xml:space="preserve"> set to </w:t>
        </w:r>
      </w:ins>
      <w:ins w:id="9" w:author="Assaf Kasher [2]" w:date="2019-03-11T15:02:00Z">
        <w:r w:rsidR="002E71B0">
          <w:rPr>
            <w:u w:val="single"/>
          </w:rPr>
          <w:t>exclusive or (</w:t>
        </w:r>
        <w:proofErr w:type="spellStart"/>
        <w:r w:rsidR="002E71B0">
          <w:rPr>
            <w:u w:val="single"/>
          </w:rPr>
          <w:t>xor</w:t>
        </w:r>
        <w:proofErr w:type="spellEnd"/>
        <w:r w:rsidR="002E71B0">
          <w:rPr>
            <w:u w:val="single"/>
          </w:rPr>
          <w:t>) of the scrambler value</w:t>
        </w:r>
      </w:ins>
      <w:del w:id="10" w:author="Assaf Kasher [2]" w:date="2019-03-11T15:12:00Z">
        <w:r w:rsidR="00220CC0" w:rsidDel="00220CC0">
          <w:rPr>
            <w:u w:val="single"/>
          </w:rPr>
          <w:delText xml:space="preserve"> </w:delText>
        </w:r>
      </w:del>
      <w:r w:rsidR="00220CC0">
        <w:rPr>
          <w:u w:val="single"/>
        </w:rPr>
        <w:t xml:space="preserve"> </w:t>
      </w:r>
      <w:ins w:id="11" w:author="Assaf Kasher [2]" w:date="2019-03-11T15:11:00Z">
        <w:r w:rsidR="00220CC0">
          <w:rPr>
            <w:u w:val="single"/>
          </w:rPr>
          <w:t xml:space="preserve">at </w:t>
        </w:r>
      </w:ins>
      <w:ins w:id="12" w:author="Assaf Kasher [2]" w:date="2019-03-11T15:12:00Z">
        <w:r w:rsidR="00220CC0">
          <w:rPr>
            <w:u w:val="single"/>
          </w:rPr>
          <w:t>the end of the</w:t>
        </w:r>
      </w:ins>
      <w:ins w:id="13" w:author="Assaf Kasher [2]" w:date="2019-03-11T15:02:00Z">
        <w:r w:rsidR="002E71B0">
          <w:rPr>
            <w:u w:val="single"/>
          </w:rPr>
          <w:t xml:space="preserve"> last </w:t>
        </w:r>
      </w:ins>
      <w:ins w:id="14" w:author="Assaf Kasher [2]" w:date="2019-03-11T15:03:00Z">
        <w:r w:rsidR="002E71B0">
          <w:rPr>
            <w:u w:val="single"/>
          </w:rPr>
          <w:t xml:space="preserve">transmitted PPDU </w:t>
        </w:r>
        <w:del w:id="15" w:author="Assaf Kasher -SR2" w:date="2019-09-02T16:09:00Z">
          <w:r w:rsidR="002E71B0" w:rsidDel="007302CF">
            <w:rPr>
              <w:u w:val="single"/>
            </w:rPr>
            <w:delText xml:space="preserve">and the </w:delText>
          </w:r>
        </w:del>
      </w:ins>
      <w:ins w:id="16" w:author="Assaf Kasher [2]" w:date="2019-03-11T15:13:00Z">
        <w:del w:id="17" w:author="Assaf Kasher -SR2" w:date="2019-09-02T16:09:00Z">
          <w:r w:rsidR="00220CC0" w:rsidDel="007302CF">
            <w:rPr>
              <w:u w:val="single"/>
            </w:rPr>
            <w:delText xml:space="preserve">value in </w:delText>
          </w:r>
        </w:del>
      </w:ins>
      <w:ins w:id="18" w:author="Assaf Kasher" w:date="2018-12-27T15:59:00Z">
        <w:del w:id="19" w:author="Assaf Kasher -SR2" w:date="2019-09-02T16:09:00Z">
          <w:r w:rsidDel="007302CF">
            <w:rPr>
              <w:u w:val="single"/>
            </w:rPr>
            <w:delText>dot11Scrambl</w:delText>
          </w:r>
        </w:del>
      </w:ins>
      <w:ins w:id="20" w:author="Assaf Kasher" w:date="2018-12-27T17:35:00Z">
        <w:del w:id="21" w:author="Assaf Kasher -SR2" w:date="2019-09-02T16:09:00Z">
          <w:r w:rsidR="00DE777A" w:rsidDel="007302CF">
            <w:rPr>
              <w:u w:val="single"/>
            </w:rPr>
            <w:delText>e</w:delText>
          </w:r>
        </w:del>
      </w:ins>
      <w:ins w:id="22" w:author="Assaf Kasher" w:date="2018-12-27T15:59:00Z">
        <w:del w:id="23" w:author="Assaf Kasher -SR2" w:date="2019-09-02T16:09:00Z">
          <w:r w:rsidDel="007302CF">
            <w:rPr>
              <w:u w:val="single"/>
            </w:rPr>
            <w:delText>rResetValue</w:delText>
          </w:r>
        </w:del>
      </w:ins>
      <w:ins w:id="24" w:author="Assaf Kasher -SR2" w:date="2019-09-02T16:09:00Z">
        <w:r w:rsidR="007302CF">
          <w:rPr>
            <w:u w:val="single"/>
          </w:rPr>
          <w:t xml:space="preserve">and a different </w:t>
        </w:r>
      </w:ins>
      <w:ins w:id="25" w:author="Assaf Kasher -SR2" w:date="2019-09-06T17:33:00Z">
        <w:r w:rsidR="007A4E34">
          <w:rPr>
            <w:u w:val="single"/>
          </w:rPr>
          <w:t>pseudo</w:t>
        </w:r>
      </w:ins>
      <w:ins w:id="26" w:author="Assaf Kasher -SR2" w:date="2019-09-02T16:09:00Z">
        <w:r w:rsidR="007302CF">
          <w:rPr>
            <w:u w:val="single"/>
          </w:rPr>
          <w:t xml:space="preserve">random </w:t>
        </w:r>
      </w:ins>
      <w:ins w:id="27" w:author="Assaf Kasher -SR2" w:date="2019-09-06T17:30:00Z">
        <w:r w:rsidR="007A4E34">
          <w:rPr>
            <w:u w:val="single"/>
          </w:rPr>
          <w:t xml:space="preserve">non-zero </w:t>
        </w:r>
      </w:ins>
      <w:ins w:id="28" w:author="Assaf Kasher -SR2" w:date="2019-09-02T16:09:00Z">
        <w:r w:rsidR="007302CF">
          <w:rPr>
            <w:u w:val="single"/>
          </w:rPr>
          <w:t>value</w:t>
        </w:r>
      </w:ins>
      <w:ins w:id="29" w:author="Assaf Kasher [2]" w:date="2019-03-11T15:13:00Z">
        <w:r w:rsidR="00220CC0">
          <w:rPr>
            <w:u w:val="single"/>
          </w:rPr>
          <w:t>,</w:t>
        </w:r>
      </w:ins>
      <w:ins w:id="30" w:author="Assaf Kasher" w:date="2018-12-27T15:59:00Z">
        <w:r>
          <w:rPr>
            <w:u w:val="single"/>
          </w:rPr>
          <w:t xml:space="preserve"> before changes based on </w:t>
        </w:r>
      </w:ins>
      <w:ins w:id="31" w:author="Assaf Kasher" w:date="2018-12-27T16:01:00Z">
        <w:r w:rsidRPr="00EA0868">
          <w:rPr>
            <w:u w:val="single"/>
          </w:rPr>
          <w:t>CH_BANDWIDTH_IN_NON_HT</w:t>
        </w:r>
        <w:r>
          <w:rPr>
            <w:u w:val="single"/>
          </w:rPr>
          <w:t xml:space="preserve"> define</w:t>
        </w:r>
      </w:ins>
      <w:ins w:id="32" w:author="Assaf Kasher [2]" w:date="2019-03-11T15:00:00Z">
        <w:r w:rsidR="002E71B0">
          <w:rPr>
            <w:u w:val="single"/>
          </w:rPr>
          <w:t>d</w:t>
        </w:r>
      </w:ins>
      <w:ins w:id="33" w:author="Assaf Kasher" w:date="2018-12-27T16:01:00Z">
        <w:r>
          <w:rPr>
            <w:u w:val="single"/>
          </w:rPr>
          <w:t xml:space="preserve"> above are applied.</w:t>
        </w:r>
      </w:ins>
      <w:ins w:id="34" w:author="Assaf Kasher" w:date="2018-12-27T16:02:00Z">
        <w:r>
          <w:rPr>
            <w:u w:val="single"/>
          </w:rPr>
          <w:t xml:space="preserve"> </w:t>
        </w:r>
      </w:ins>
      <w:r w:rsidRPr="00EA0868">
        <w:t xml:space="preserve"> </w:t>
      </w:r>
      <w:r w:rsidRPr="00C56E17">
        <w:rPr>
          <w:strike/>
        </w:rPr>
        <w:t>reset when the STA’s MAC address is changed.</w:t>
      </w:r>
    </w:p>
    <w:p w:rsidR="00EA0868" w:rsidRDefault="00EA0868" w:rsidP="00EA0868">
      <w:pPr>
        <w:rPr>
          <w:lang w:val="en-US"/>
        </w:rPr>
      </w:pPr>
      <w:bookmarkStart w:id="35" w:name="_GoBack"/>
      <w:bookmarkEnd w:id="35"/>
    </w:p>
    <w:p w:rsidR="00EA0868" w:rsidDel="007302CF" w:rsidRDefault="00366D39" w:rsidP="00EA0868">
      <w:pPr>
        <w:rPr>
          <w:del w:id="36" w:author="Assaf Kasher -SR2" w:date="2019-09-02T16:12:00Z"/>
          <w:b/>
          <w:bCs/>
          <w:i/>
          <w:iCs/>
          <w:lang w:val="en-US"/>
        </w:rPr>
      </w:pPr>
      <w:del w:id="37" w:author="Assaf Kasher -SR2" w:date="2019-09-02T16:12:00Z">
        <w:r w:rsidDel="007302CF">
          <w:rPr>
            <w:b/>
            <w:bCs/>
            <w:i/>
            <w:iCs/>
            <w:lang w:val="en-US"/>
          </w:rPr>
          <w:delText>Editor: Modify the following line at P38</w:delText>
        </w:r>
        <w:r w:rsidR="00DA0A8E" w:rsidDel="007302CF">
          <w:rPr>
            <w:b/>
            <w:bCs/>
            <w:i/>
            <w:iCs/>
            <w:lang w:val="en-US"/>
          </w:rPr>
          <w:delText>59</w:delText>
        </w:r>
        <w:r w:rsidDel="007302CF">
          <w:rPr>
            <w:b/>
            <w:bCs/>
            <w:i/>
            <w:iCs/>
            <w:lang w:val="en-US"/>
          </w:rPr>
          <w:delText>L25</w:delText>
        </w:r>
        <w:r w:rsidR="00DE777A" w:rsidDel="007302CF">
          <w:rPr>
            <w:b/>
            <w:bCs/>
            <w:i/>
            <w:iCs/>
            <w:lang w:val="en-US"/>
          </w:rPr>
          <w:delText xml:space="preserve"> (</w:delText>
        </w:r>
        <w:r w:rsidR="00DE777A" w:rsidRPr="00DE777A" w:rsidDel="007302CF">
          <w:rPr>
            <w:b/>
            <w:bCs/>
            <w:i/>
            <w:iCs/>
            <w:lang w:val="en-US"/>
          </w:rPr>
          <w:delText>Dot11HTStationConfigEntry</w:delText>
        </w:r>
        <w:r w:rsidR="00DE777A" w:rsidDel="007302CF">
          <w:rPr>
            <w:b/>
            <w:bCs/>
            <w:i/>
            <w:iCs/>
            <w:lang w:val="en-US"/>
          </w:rPr>
          <w:delText>):</w:delText>
        </w:r>
      </w:del>
    </w:p>
    <w:p w:rsidR="00DE777A" w:rsidDel="007302CF" w:rsidRDefault="00DE777A" w:rsidP="00EA0868">
      <w:pPr>
        <w:rPr>
          <w:ins w:id="38" w:author="Assaf Kasher" w:date="2018-12-27T17:34:00Z"/>
          <w:del w:id="39" w:author="Assaf Kasher -SR2" w:date="2019-09-02T16:12:00Z"/>
          <w:u w:val="single"/>
          <w:lang w:val="en-US"/>
        </w:rPr>
      </w:pPr>
      <w:del w:id="40" w:author="Assaf Kasher -SR2" w:date="2019-09-02T16:12:00Z">
        <w:r w:rsidRPr="00DE777A" w:rsidDel="007302CF">
          <w:rPr>
            <w:lang w:val="en-US"/>
          </w:rPr>
          <w:delText>dot11FortyMHzOptionImplemented TruthValue</w:delText>
        </w:r>
      </w:del>
      <w:ins w:id="41" w:author="Assaf Kasher" w:date="2018-12-27T17:34:00Z">
        <w:del w:id="42" w:author="Assaf Kasher -SR2" w:date="2019-09-02T16:12:00Z">
          <w:r w:rsidDel="007302CF">
            <w:rPr>
              <w:u w:val="single"/>
              <w:lang w:val="en-US"/>
            </w:rPr>
            <w:delText>,</w:delText>
          </w:r>
        </w:del>
      </w:ins>
    </w:p>
    <w:p w:rsidR="00DE777A" w:rsidDel="007302CF" w:rsidRDefault="00DE777A" w:rsidP="00EA0868">
      <w:pPr>
        <w:rPr>
          <w:del w:id="43" w:author="Assaf Kasher -SR2" w:date="2019-09-02T16:12:00Z"/>
          <w:lang w:val="en-US"/>
        </w:rPr>
      </w:pPr>
      <w:del w:id="44" w:author="Assaf Kasher -SR2" w:date="2019-09-02T16:12:00Z">
        <w:r w:rsidRPr="00DE777A" w:rsidDel="007302CF">
          <w:rPr>
            <w:lang w:val="en-US"/>
          </w:rPr>
          <w:delText xml:space="preserve"> </w:delText>
        </w:r>
      </w:del>
      <w:ins w:id="45" w:author="Assaf Kasher" w:date="2018-12-27T17:35:00Z">
        <w:del w:id="46" w:author="Assaf Kasher -SR2" w:date="2019-09-02T16:12:00Z">
          <w:r w:rsidDel="007302CF">
            <w:rPr>
              <w:u w:val="single"/>
            </w:rPr>
            <w:delText>dot11ScramblerResetValue</w:delText>
          </w:r>
          <w:r w:rsidRPr="00DE777A" w:rsidDel="007302CF">
            <w:rPr>
              <w:lang w:val="en-US"/>
            </w:rPr>
            <w:delText xml:space="preserve"> </w:delText>
          </w:r>
        </w:del>
      </w:ins>
      <w:ins w:id="47" w:author="Assaf Kasher" w:date="2018-12-27T18:51:00Z">
        <w:del w:id="48" w:author="Assaf Kasher -SR2" w:date="2019-09-02T16:12:00Z">
          <w:r w:rsidR="00C07693" w:rsidDel="007302CF">
            <w:rPr>
              <w:lang w:val="en-US"/>
            </w:rPr>
            <w:delText>BIT STRING</w:delText>
          </w:r>
        </w:del>
      </w:ins>
      <w:del w:id="49" w:author="Assaf Kasher -SR2" w:date="2019-09-02T16:12:00Z">
        <w:r w:rsidRPr="00DE777A" w:rsidDel="007302CF">
          <w:rPr>
            <w:lang w:val="en-US"/>
          </w:rPr>
          <w:delText>}</w:delText>
        </w:r>
      </w:del>
    </w:p>
    <w:p w:rsidR="00DE777A" w:rsidDel="007302CF" w:rsidRDefault="00DE777A" w:rsidP="00EA0868">
      <w:pPr>
        <w:rPr>
          <w:del w:id="50" w:author="Assaf Kasher -SR2" w:date="2019-09-02T16:12:00Z"/>
          <w:lang w:val="en-US"/>
        </w:rPr>
      </w:pPr>
    </w:p>
    <w:p w:rsidR="00DE777A" w:rsidDel="007302CF" w:rsidRDefault="000E0B3A" w:rsidP="00EA0868">
      <w:pPr>
        <w:rPr>
          <w:del w:id="51" w:author="Assaf Kasher -SR2" w:date="2019-09-02T16:12:00Z"/>
          <w:b/>
          <w:bCs/>
          <w:i/>
          <w:iCs/>
          <w:lang w:val="en-US"/>
        </w:rPr>
      </w:pPr>
      <w:del w:id="52" w:author="Assaf Kasher -SR2" w:date="2019-09-02T16:12:00Z">
        <w:r w:rsidDel="007302CF">
          <w:rPr>
            <w:b/>
            <w:bCs/>
            <w:i/>
            <w:iCs/>
            <w:lang w:val="en-US"/>
          </w:rPr>
          <w:delText xml:space="preserve">Editor: </w:delText>
        </w:r>
        <w:r w:rsidR="00C604B2" w:rsidDel="007302CF">
          <w:rPr>
            <w:b/>
            <w:bCs/>
            <w:i/>
            <w:iCs/>
            <w:lang w:val="en-US"/>
          </w:rPr>
          <w:delText>Insert</w:delText>
        </w:r>
        <w:r w:rsidDel="007302CF">
          <w:rPr>
            <w:b/>
            <w:bCs/>
            <w:i/>
            <w:iCs/>
            <w:lang w:val="en-US"/>
          </w:rPr>
          <w:delText xml:space="preserve"> the following MIB variable specification at P38</w:delText>
        </w:r>
        <w:r w:rsidR="001E5ED2" w:rsidDel="007302CF">
          <w:rPr>
            <w:b/>
            <w:bCs/>
            <w:i/>
            <w:iCs/>
            <w:lang w:val="en-US"/>
          </w:rPr>
          <w:delText>62</w:delText>
        </w:r>
        <w:r w:rsidDel="007302CF">
          <w:rPr>
            <w:b/>
            <w:bCs/>
            <w:i/>
            <w:iCs/>
            <w:lang w:val="en-US"/>
          </w:rPr>
          <w:delText xml:space="preserve">L65 (end of </w:delText>
        </w:r>
        <w:r w:rsidRPr="000E0B3A" w:rsidDel="007302CF">
          <w:rPr>
            <w:b/>
            <w:bCs/>
            <w:i/>
            <w:iCs/>
            <w:lang w:val="en-US"/>
          </w:rPr>
          <w:delText>dot11HTStationConfig</w:delText>
        </w:r>
        <w:r w:rsidDel="007302CF">
          <w:rPr>
            <w:b/>
            <w:bCs/>
            <w:i/>
            <w:iCs/>
            <w:lang w:val="en-US"/>
          </w:rPr>
          <w:delText>):</w:delText>
        </w:r>
      </w:del>
    </w:p>
    <w:p w:rsidR="00FD7943" w:rsidDel="007302CF" w:rsidRDefault="00F06C72" w:rsidP="00FD7943">
      <w:pPr>
        <w:autoSpaceDE w:val="0"/>
        <w:autoSpaceDN w:val="0"/>
        <w:adjustRightInd w:val="0"/>
        <w:rPr>
          <w:del w:id="53" w:author="Assaf Kasher -SR2" w:date="2019-09-02T16:12:00Z"/>
          <w:rFonts w:ascii="CourierNewPSMT" w:hAnsi="CourierNewPSMT" w:cs="CourierNewPSMT"/>
          <w:sz w:val="18"/>
          <w:szCs w:val="18"/>
          <w:lang w:val="en-US" w:bidi="he-IL"/>
        </w:rPr>
      </w:pPr>
      <w:del w:id="54" w:author="Assaf Kasher -SR2" w:date="2019-09-02T16:12:00Z">
        <w:r w:rsidRPr="00894F74" w:rsidDel="007302CF">
          <w:rPr>
            <w:rFonts w:ascii="CourierNewPSMT" w:hAnsi="CourierNewPSMT" w:cs="CourierNewPSMT"/>
            <w:sz w:val="18"/>
            <w:szCs w:val="18"/>
            <w:lang w:val="en-US" w:bidi="he-IL"/>
          </w:rPr>
          <w:delText>dot11ScramblerResetValue</w:delText>
        </w:r>
        <w:r w:rsidR="00FD7943" w:rsidDel="007302CF">
          <w:rPr>
            <w:rFonts w:ascii="CourierNewPSMT" w:hAnsi="CourierNewPSMT" w:cs="CourierNewPSMT"/>
            <w:sz w:val="18"/>
            <w:szCs w:val="18"/>
            <w:lang w:val="en-US" w:bidi="he-IL"/>
          </w:rPr>
          <w:delText xml:space="preserve"> OBJECT-TYPE</w:delText>
        </w:r>
      </w:del>
    </w:p>
    <w:p w:rsidR="00FD7943" w:rsidDel="007302CF" w:rsidRDefault="00FD7943" w:rsidP="00894F74">
      <w:pPr>
        <w:autoSpaceDE w:val="0"/>
        <w:autoSpaceDN w:val="0"/>
        <w:adjustRightInd w:val="0"/>
        <w:ind w:left="720"/>
        <w:rPr>
          <w:del w:id="55" w:author="Assaf Kasher -SR2" w:date="2019-09-02T16:12:00Z"/>
          <w:rFonts w:ascii="CourierNewPSMT" w:hAnsi="CourierNewPSMT" w:cs="CourierNewPSMT"/>
          <w:sz w:val="18"/>
          <w:szCs w:val="18"/>
          <w:lang w:val="en-US" w:bidi="he-IL"/>
        </w:rPr>
      </w:pPr>
      <w:del w:id="56" w:author="Assaf Kasher -SR2" w:date="2019-09-02T16:12:00Z">
        <w:r w:rsidDel="007302CF">
          <w:rPr>
            <w:rFonts w:ascii="CourierNewPSMT" w:hAnsi="CourierNewPSMT" w:cs="CourierNewPSMT"/>
            <w:sz w:val="18"/>
            <w:szCs w:val="18"/>
            <w:lang w:val="en-US" w:bidi="he-IL"/>
          </w:rPr>
          <w:delText xml:space="preserve">SYNTAX </w:delText>
        </w:r>
        <w:r w:rsidR="00F16D3D" w:rsidDel="007302CF">
          <w:rPr>
            <w:rFonts w:ascii="CourierNewPSMT" w:hAnsi="CourierNewPSMT" w:cs="CourierNewPSMT"/>
            <w:sz w:val="18"/>
            <w:szCs w:val="18"/>
            <w:lang w:val="en-US" w:bidi="he-IL"/>
          </w:rPr>
          <w:delText>OCTET STRING(Size(1))</w:delText>
        </w:r>
      </w:del>
    </w:p>
    <w:p w:rsidR="00FD7943" w:rsidDel="007302CF" w:rsidRDefault="00FD7943" w:rsidP="00894F74">
      <w:pPr>
        <w:autoSpaceDE w:val="0"/>
        <w:autoSpaceDN w:val="0"/>
        <w:adjustRightInd w:val="0"/>
        <w:ind w:left="720"/>
        <w:rPr>
          <w:del w:id="57" w:author="Assaf Kasher -SR2" w:date="2019-09-02T16:12:00Z"/>
          <w:rFonts w:ascii="CourierNewPSMT" w:hAnsi="CourierNewPSMT" w:cs="CourierNewPSMT"/>
          <w:sz w:val="18"/>
          <w:szCs w:val="18"/>
          <w:lang w:val="en-US" w:bidi="he-IL"/>
        </w:rPr>
      </w:pPr>
      <w:del w:id="58" w:author="Assaf Kasher -SR2" w:date="2019-09-02T16:12:00Z">
        <w:r w:rsidDel="007302CF">
          <w:rPr>
            <w:rFonts w:ascii="CourierNewPSMT" w:hAnsi="CourierNewPSMT" w:cs="CourierNewPSMT"/>
            <w:sz w:val="18"/>
            <w:szCs w:val="18"/>
            <w:lang w:val="en-US" w:bidi="he-IL"/>
          </w:rPr>
          <w:delText xml:space="preserve">MAX-ACCESS </w:delText>
        </w:r>
        <w:r w:rsidR="00F06C72" w:rsidDel="007302CF">
          <w:rPr>
            <w:rFonts w:ascii="CourierNewPSMT" w:hAnsi="CourierNewPSMT" w:cs="CourierNewPSMT"/>
            <w:sz w:val="18"/>
            <w:szCs w:val="18"/>
            <w:lang w:val="en-US" w:bidi="he-IL"/>
          </w:rPr>
          <w:delText>read-write</w:delText>
        </w:r>
      </w:del>
    </w:p>
    <w:p w:rsidR="00FD7943" w:rsidDel="007302CF" w:rsidRDefault="00FD7943" w:rsidP="00894F74">
      <w:pPr>
        <w:autoSpaceDE w:val="0"/>
        <w:autoSpaceDN w:val="0"/>
        <w:adjustRightInd w:val="0"/>
        <w:ind w:left="720"/>
        <w:rPr>
          <w:del w:id="59" w:author="Assaf Kasher -SR2" w:date="2019-09-02T16:12:00Z"/>
          <w:rFonts w:ascii="CourierNewPSMT" w:hAnsi="CourierNewPSMT" w:cs="CourierNewPSMT"/>
          <w:sz w:val="18"/>
          <w:szCs w:val="18"/>
          <w:lang w:val="en-US" w:bidi="he-IL"/>
        </w:rPr>
      </w:pPr>
      <w:del w:id="60" w:author="Assaf Kasher -SR2" w:date="2019-09-02T16:12:00Z">
        <w:r w:rsidDel="007302CF">
          <w:rPr>
            <w:rFonts w:ascii="CourierNewPSMT" w:hAnsi="CourierNewPSMT" w:cs="CourierNewPSMT"/>
            <w:sz w:val="18"/>
            <w:szCs w:val="18"/>
            <w:lang w:val="en-US" w:bidi="he-IL"/>
          </w:rPr>
          <w:delText>STATUS current</w:delText>
        </w:r>
      </w:del>
    </w:p>
    <w:p w:rsidR="00FD7943" w:rsidDel="007302CF" w:rsidRDefault="00FD7943" w:rsidP="00894F74">
      <w:pPr>
        <w:autoSpaceDE w:val="0"/>
        <w:autoSpaceDN w:val="0"/>
        <w:adjustRightInd w:val="0"/>
        <w:ind w:left="720"/>
        <w:rPr>
          <w:del w:id="61" w:author="Assaf Kasher -SR2" w:date="2019-09-02T16:12:00Z"/>
          <w:rFonts w:ascii="CourierNewPSMT" w:hAnsi="CourierNewPSMT" w:cs="CourierNewPSMT"/>
          <w:sz w:val="18"/>
          <w:szCs w:val="18"/>
          <w:lang w:val="en-US" w:bidi="he-IL"/>
        </w:rPr>
      </w:pPr>
      <w:del w:id="62" w:author="Assaf Kasher -SR2" w:date="2019-09-02T16:12:00Z">
        <w:r w:rsidDel="007302CF">
          <w:rPr>
            <w:rFonts w:ascii="CourierNewPSMT" w:hAnsi="CourierNewPSMT" w:cs="CourierNewPSMT"/>
            <w:sz w:val="18"/>
            <w:szCs w:val="18"/>
            <w:lang w:val="en-US" w:bidi="he-IL"/>
          </w:rPr>
          <w:delText>DESCRIPTION</w:delText>
        </w:r>
      </w:del>
    </w:p>
    <w:p w:rsidR="00C81D94" w:rsidDel="007302CF" w:rsidRDefault="00FD7943" w:rsidP="00894F74">
      <w:pPr>
        <w:autoSpaceDE w:val="0"/>
        <w:autoSpaceDN w:val="0"/>
        <w:adjustRightInd w:val="0"/>
        <w:ind w:left="1440"/>
        <w:rPr>
          <w:del w:id="63" w:author="Assaf Kasher -SR2" w:date="2019-09-02T16:12:00Z"/>
          <w:rFonts w:ascii="CourierNewPSMT" w:hAnsi="CourierNewPSMT" w:cs="CourierNewPSMT"/>
          <w:sz w:val="18"/>
          <w:szCs w:val="18"/>
          <w:lang w:val="en-US" w:bidi="he-IL"/>
        </w:rPr>
      </w:pPr>
      <w:del w:id="64" w:author="Assaf Kasher -SR2" w:date="2019-09-02T16:12:00Z">
        <w:r w:rsidDel="007302CF">
          <w:rPr>
            <w:rFonts w:ascii="CourierNewPSMT" w:hAnsi="CourierNewPSMT" w:cs="CourierNewPSMT"/>
            <w:sz w:val="18"/>
            <w:szCs w:val="18"/>
            <w:lang w:val="en-US" w:bidi="he-IL"/>
          </w:rPr>
          <w:delText>"</w:delText>
        </w:r>
        <w:r w:rsidR="00C81D94" w:rsidDel="007302CF">
          <w:rPr>
            <w:rFonts w:ascii="CourierNewPSMT" w:hAnsi="CourierNewPSMT" w:cs="CourierNewPSMT"/>
            <w:sz w:val="18"/>
            <w:szCs w:val="18"/>
            <w:lang w:val="en-US" w:bidi="he-IL"/>
          </w:rPr>
          <w:delText xml:space="preserve">This is a control variable. It is written by the SME or external management entity. </w:delText>
        </w:r>
      </w:del>
    </w:p>
    <w:p w:rsidR="00FD7943" w:rsidDel="007302CF" w:rsidRDefault="00F06C72" w:rsidP="00894F74">
      <w:pPr>
        <w:autoSpaceDE w:val="0"/>
        <w:autoSpaceDN w:val="0"/>
        <w:adjustRightInd w:val="0"/>
        <w:ind w:left="1440"/>
        <w:rPr>
          <w:del w:id="65" w:author="Assaf Kasher -SR2" w:date="2019-09-02T16:12:00Z"/>
          <w:rFonts w:ascii="CourierNewPSMT" w:hAnsi="CourierNewPSMT" w:cs="CourierNewPSMT"/>
          <w:sz w:val="18"/>
          <w:szCs w:val="18"/>
          <w:lang w:val="en-US" w:bidi="he-IL"/>
        </w:rPr>
      </w:pPr>
      <w:del w:id="66" w:author="Assaf Kasher -SR2" w:date="2019-09-02T16:12:00Z">
        <w:r w:rsidDel="007302CF">
          <w:rPr>
            <w:rFonts w:ascii="CourierNewPSMT" w:hAnsi="CourierNewPSMT" w:cs="CourierNewPSMT"/>
            <w:sz w:val="18"/>
            <w:szCs w:val="18"/>
            <w:lang w:val="en-US" w:bidi="he-IL"/>
          </w:rPr>
          <w:delText xml:space="preserve">This is the value which the PHY uses to initialize the scrambler when instructed to do so using setting the TXVECTOR parameter </w:delText>
        </w:r>
        <w:r w:rsidRPr="00F06C72" w:rsidDel="007302CF">
          <w:rPr>
            <w:rFonts w:ascii="CourierNewPSMT" w:hAnsi="CourierNewPSMT" w:cs="CourierNewPSMT"/>
            <w:sz w:val="18"/>
            <w:szCs w:val="18"/>
            <w:lang w:val="en-US" w:bidi="he-IL"/>
          </w:rPr>
          <w:delText>SCRAMBLER_RESET</w:delText>
        </w:r>
        <w:r w:rsidDel="007302CF">
          <w:rPr>
            <w:rFonts w:ascii="CourierNewPSMT" w:hAnsi="CourierNewPSMT" w:cs="CourierNewPSMT"/>
            <w:sz w:val="18"/>
            <w:szCs w:val="18"/>
            <w:lang w:val="en-US" w:bidi="he-IL"/>
          </w:rPr>
          <w:delText xml:space="preserve"> to </w:delText>
        </w:r>
        <w:r w:rsidRPr="00F06C72" w:rsidDel="007302CF">
          <w:rPr>
            <w:rFonts w:ascii="CourierNewPSMT" w:hAnsi="CourierNewPSMT" w:cs="CourierNewPSMT"/>
            <w:sz w:val="18"/>
            <w:szCs w:val="18"/>
            <w:lang w:val="en-US" w:bidi="he-IL"/>
          </w:rPr>
          <w:delText>RESET_SCRAMBLER</w:delText>
        </w:r>
        <w:r w:rsidR="00FD7943" w:rsidDel="007302CF">
          <w:rPr>
            <w:rFonts w:ascii="CourierNewPSMT" w:hAnsi="CourierNewPSMT" w:cs="CourierNewPSMT"/>
            <w:sz w:val="18"/>
            <w:szCs w:val="18"/>
            <w:lang w:val="en-US" w:bidi="he-IL"/>
          </w:rPr>
          <w:delText>.</w:delText>
        </w:r>
        <w:r w:rsidDel="007302CF">
          <w:rPr>
            <w:rFonts w:ascii="CourierNewPSMT" w:hAnsi="CourierNewPSMT" w:cs="CourierNewPSMT"/>
            <w:sz w:val="18"/>
            <w:szCs w:val="18"/>
            <w:lang w:val="en-US" w:bidi="he-IL"/>
          </w:rPr>
          <w:delText xml:space="preserve"> It has no default value and shall be instantiation dependent</w:delText>
        </w:r>
        <w:r w:rsidR="00FD7943" w:rsidDel="007302CF">
          <w:rPr>
            <w:rFonts w:ascii="CourierNewPSMT" w:hAnsi="CourierNewPSMT" w:cs="CourierNewPSMT"/>
            <w:sz w:val="18"/>
            <w:szCs w:val="18"/>
            <w:lang w:val="en-US" w:bidi="he-IL"/>
          </w:rPr>
          <w:delText>"</w:delText>
        </w:r>
      </w:del>
    </w:p>
    <w:p w:rsidR="00F06C72" w:rsidDel="007302CF" w:rsidRDefault="00F06C72" w:rsidP="00894F74">
      <w:pPr>
        <w:autoSpaceDE w:val="0"/>
        <w:autoSpaceDN w:val="0"/>
        <w:adjustRightInd w:val="0"/>
        <w:ind w:left="720"/>
        <w:rPr>
          <w:del w:id="67" w:author="Assaf Kasher -SR2" w:date="2019-09-02T16:12:00Z"/>
          <w:rFonts w:ascii="CourierNewPSMT" w:hAnsi="CourierNewPSMT" w:cs="CourierNewPSMT"/>
          <w:sz w:val="18"/>
          <w:szCs w:val="18"/>
          <w:lang w:val="en-US" w:bidi="he-IL"/>
        </w:rPr>
      </w:pPr>
      <w:del w:id="68" w:author="Assaf Kasher -SR2" w:date="2019-09-02T16:12:00Z">
        <w:r w:rsidDel="007302CF">
          <w:rPr>
            <w:rFonts w:ascii="CourierNewPSMT" w:hAnsi="CourierNewPSMT" w:cs="CourierNewPSMT"/>
            <w:sz w:val="18"/>
            <w:szCs w:val="18"/>
            <w:lang w:val="en-US" w:bidi="he-IL"/>
          </w:rPr>
          <w:delText>DEFVAL { none }</w:delText>
        </w:r>
      </w:del>
    </w:p>
    <w:p w:rsidR="000E0B3A" w:rsidDel="007302CF" w:rsidRDefault="00FD7943" w:rsidP="00894F74">
      <w:pPr>
        <w:ind w:left="720"/>
        <w:rPr>
          <w:del w:id="69" w:author="Assaf Kasher -SR2" w:date="2019-09-02T16:12:00Z"/>
          <w:rFonts w:ascii="CourierNewPSMT" w:hAnsi="CourierNewPSMT" w:cs="CourierNewPSMT"/>
          <w:sz w:val="18"/>
          <w:szCs w:val="18"/>
          <w:lang w:val="en-US" w:bidi="he-IL"/>
        </w:rPr>
      </w:pPr>
      <w:del w:id="70" w:author="Assaf Kasher -SR2" w:date="2019-09-02T16:12:00Z">
        <w:r w:rsidDel="007302CF">
          <w:rPr>
            <w:rFonts w:ascii="CourierNewPSMT" w:hAnsi="CourierNewPSMT" w:cs="CourierNewPSMT"/>
            <w:sz w:val="18"/>
            <w:szCs w:val="18"/>
            <w:lang w:val="en-US" w:bidi="he-IL"/>
          </w:rPr>
          <w:delText xml:space="preserve">::= { </w:delText>
        </w:r>
        <w:r w:rsidR="00F06C72" w:rsidDel="007302CF">
          <w:rPr>
            <w:rFonts w:ascii="CourierNewPSMT" w:hAnsi="CourierNewPSMT" w:cs="CourierNewPSMT"/>
            <w:sz w:val="18"/>
            <w:szCs w:val="18"/>
            <w:lang w:val="en-US" w:bidi="he-IL"/>
          </w:rPr>
          <w:delText>dot11HTStationConfigEntry 17</w:delText>
        </w:r>
        <w:r w:rsidDel="007302CF">
          <w:rPr>
            <w:rFonts w:ascii="CourierNewPSMT" w:hAnsi="CourierNewPSMT" w:cs="CourierNewPSMT"/>
            <w:sz w:val="18"/>
            <w:szCs w:val="18"/>
            <w:lang w:val="en-US" w:bidi="he-IL"/>
          </w:rPr>
          <w:delText xml:space="preserve"> }</w:delText>
        </w:r>
      </w:del>
    </w:p>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w:t>
      </w:r>
      <w:del w:id="71" w:author="Assaf Kasher -SR2" w:date="2019-09-06T18:51:00Z">
        <w:r w:rsidDel="00821BD7">
          <w:rPr>
            <w:b/>
            <w:bCs/>
            <w:i/>
            <w:iCs/>
            <w:lang w:val="en-US"/>
          </w:rPr>
          <w:delText>P251</w:delText>
        </w:r>
        <w:r w:rsidR="00372481" w:rsidDel="00821BD7">
          <w:rPr>
            <w:b/>
            <w:bCs/>
            <w:i/>
            <w:iCs/>
            <w:lang w:val="en-US"/>
          </w:rPr>
          <w:delText>9L44</w:delText>
        </w:r>
      </w:del>
      <w:ins w:id="72" w:author="Assaf Kasher -SR2" w:date="2019-09-06T18:51:00Z">
        <w:r w:rsidR="00821BD7">
          <w:rPr>
            <w:b/>
            <w:bCs/>
            <w:i/>
            <w:iCs/>
            <w:lang w:val="en-US"/>
          </w:rPr>
          <w:t>P25</w:t>
        </w:r>
        <w:r w:rsidR="00821BD7">
          <w:rPr>
            <w:b/>
            <w:bCs/>
            <w:i/>
            <w:iCs/>
            <w:lang w:val="en-US"/>
          </w:rPr>
          <w:t>4</w:t>
        </w:r>
        <w:r w:rsidR="00821BD7">
          <w:rPr>
            <w:b/>
            <w:bCs/>
            <w:i/>
            <w:iCs/>
            <w:lang w:val="en-US"/>
          </w:rPr>
          <w:t>9L44</w:t>
        </w:r>
        <w:r w:rsidR="00821BD7">
          <w:rPr>
            <w:b/>
            <w:bCs/>
            <w:i/>
            <w:iCs/>
            <w:lang w:val="en-US"/>
          </w:rPr>
          <w:t xml:space="preserve"> – </w:t>
        </w:r>
        <w:proofErr w:type="spellStart"/>
        <w:r w:rsidR="00821BD7">
          <w:rPr>
            <w:b/>
            <w:bCs/>
            <w:i/>
            <w:iCs/>
            <w:lang w:val="en-US"/>
          </w:rPr>
          <w:t>RevM</w:t>
        </w:r>
      </w:ins>
      <w:ins w:id="73" w:author="Assaf Kasher -SR2" w:date="2019-09-06T18:52:00Z">
        <w:r w:rsidR="00821BD7">
          <w:rPr>
            <w:b/>
            <w:bCs/>
            <w:i/>
            <w:iCs/>
            <w:lang w:val="en-US"/>
          </w:rPr>
          <w:t>D</w:t>
        </w:r>
      </w:ins>
      <w:proofErr w:type="spellEnd"/>
      <w:ins w:id="74" w:author="Assaf Kasher -SR2" w:date="2019-09-06T18:51:00Z">
        <w:r w:rsidR="00821BD7">
          <w:rPr>
            <w:b/>
            <w:bCs/>
            <w:i/>
            <w:iCs/>
            <w:lang w:val="en-US"/>
          </w:rPr>
          <w:t xml:space="preserve"> 2</w:t>
        </w:r>
      </w:ins>
      <w:ins w:id="75" w:author="Assaf Kasher -SR2" w:date="2019-09-06T18:52:00Z">
        <w:r w:rsidR="00821BD7">
          <w:rPr>
            <w:b/>
            <w:bCs/>
            <w:i/>
            <w:iCs/>
            <w:lang w:val="en-US"/>
          </w:rPr>
          <w:t>.</w:t>
        </w:r>
      </w:ins>
      <w:ins w:id="76" w:author="Assaf Kasher -SR2" w:date="2019-09-06T18:51:00Z">
        <w:r w:rsidR="00821BD7">
          <w:rPr>
            <w:b/>
            <w:bCs/>
            <w:i/>
            <w:iCs/>
            <w:lang w:val="en-US"/>
          </w:rPr>
          <w:t>4</w:t>
        </w:r>
      </w:ins>
      <w:r>
        <w:rPr>
          <w:b/>
          <w:bCs/>
          <w:i/>
          <w:iCs/>
          <w:lang w:val="en-US"/>
        </w:rPr>
        <w:t>)</w:t>
      </w:r>
      <w:r w:rsidR="00372481">
        <w:rPr>
          <w:b/>
          <w:bCs/>
          <w:i/>
          <w:iCs/>
          <w:lang w:val="en-US"/>
        </w:rPr>
        <w:t>:</w:t>
      </w:r>
    </w:p>
    <w:p w:rsidR="00372481" w:rsidRDefault="00372481" w:rsidP="00372481">
      <w:pPr>
        <w:rPr>
          <w:lang w:val="en-US"/>
        </w:rPr>
      </w:pPr>
      <w:r w:rsidRPr="00372481">
        <w:rPr>
          <w:lang w:val="en-US"/>
        </w:rPr>
        <w:t>Every time a MAC address is changed to a new random value, counters in all sequence number spaces used</w:t>
      </w:r>
      <w:r>
        <w:rPr>
          <w:lang w:val="en-US"/>
        </w:rPr>
        <w:t xml:space="preserve"> </w:t>
      </w:r>
      <w:r w:rsidRPr="00372481">
        <w:rPr>
          <w:lang w:val="en-US"/>
        </w:rPr>
        <w:t xml:space="preserve">to identify each MSDU or MMPDU shall be reset (see 10.3.2.14.2 (Transmitter requirements)), </w:t>
      </w:r>
      <w:ins w:id="77" w:author="Assaf Kasher [2]" w:date="2019-03-11T14:53:00Z">
        <w:r w:rsidRPr="007B5718">
          <w:rPr>
            <w:u w:val="single"/>
            <w:lang w:val="en-US"/>
            <w:rPrChange w:id="78" w:author="Assaf Kasher -SR2" w:date="2019-09-06T17:26:00Z">
              <w:rPr>
                <w:lang w:val="en-US"/>
              </w:rPr>
            </w:rPrChange>
          </w:rPr>
          <w:t>the STA shall set the TXVECTOR parameter SCAMBLER_RESET to RESET_SCRAMBLER on the next transmitted PPDU</w:t>
        </w:r>
      </w:ins>
      <w:ins w:id="79" w:author="Assaf Kasher [2]" w:date="2019-03-11T14:54:00Z">
        <w:r>
          <w:rPr>
            <w:lang w:val="en-US"/>
          </w:rPr>
          <w:t xml:space="preserve">, </w:t>
        </w:r>
      </w:ins>
      <w:r w:rsidRPr="00372481">
        <w:rPr>
          <w:lang w:val="en-US"/>
        </w:rPr>
        <w:t>and the</w:t>
      </w:r>
      <w:r>
        <w:rPr>
          <w:lang w:val="en-US"/>
        </w:rPr>
        <w:t xml:space="preserve"> </w:t>
      </w:r>
      <w:r w:rsidRPr="00372481">
        <w:rPr>
          <w:lang w:val="en-US"/>
        </w:rPr>
        <w:t>OFDM data scrambler shall be reseeded per the procedure described in 17.3.5.5 (PHY DATA scrambler and</w:t>
      </w:r>
      <w:r>
        <w:rPr>
          <w:lang w:val="en-US"/>
        </w:rPr>
        <w:t xml:space="preserve"> </w:t>
      </w:r>
      <w:r w:rsidRPr="00372481">
        <w:rPr>
          <w:lang w:val="en-US"/>
        </w:rPr>
        <w:t>descrambler), if applicable.</w:t>
      </w:r>
    </w:p>
    <w:p w:rsidR="00894F74" w:rsidRPr="00894F74" w:rsidRDefault="00894F74" w:rsidP="00FD7943">
      <w:pPr>
        <w:rPr>
          <w:lang w:val="en-US"/>
        </w:rPr>
      </w:pP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9C" w:rsidRDefault="00E13B9C">
      <w:r>
        <w:separator/>
      </w:r>
    </w:p>
  </w:endnote>
  <w:endnote w:type="continuationSeparator" w:id="0">
    <w:p w:rsidR="00E13B9C" w:rsidRDefault="00E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13B9C">
    <w:pPr>
      <w:pStyle w:val="Footer"/>
      <w:tabs>
        <w:tab w:val="clear" w:pos="6480"/>
        <w:tab w:val="center" w:pos="4680"/>
        <w:tab w:val="right" w:pos="9360"/>
      </w:tabs>
    </w:pPr>
    <w:r>
      <w:fldChar w:fldCharType="begin"/>
    </w:r>
    <w:r>
      <w:instrText xml:space="preserve"> SUBJECT  \* MERGEFORMAT </w:instrText>
    </w:r>
    <w:r>
      <w:fldChar w:fldCharType="separate"/>
    </w:r>
    <w:r w:rsidR="00405B98">
      <w:t>Submission</w:t>
    </w:r>
    <w:r>
      <w:fldChar w:fldCharType="end"/>
    </w:r>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r>
      <w:fldChar w:fldCharType="begin"/>
    </w:r>
    <w:r>
      <w:instrText xml:space="preserve"> COMMENTS  \* MERGEFORMAT </w:instrText>
    </w:r>
    <w:r>
      <w:fldChar w:fldCharType="separate"/>
    </w:r>
    <w:r w:rsidR="006C05B0">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9C" w:rsidRDefault="00E13B9C">
      <w:r>
        <w:separator/>
      </w:r>
    </w:p>
  </w:footnote>
  <w:footnote w:type="continuationSeparator" w:id="0">
    <w:p w:rsidR="00E13B9C" w:rsidRDefault="00E13B9C">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13B9C">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B612BA">
      <w:t>Septermber</w:t>
    </w:r>
    <w:proofErr w:type="spellEnd"/>
    <w:r w:rsidR="00B612BA">
      <w:t xml:space="preserve"> 2019</w:t>
    </w:r>
    <w:r>
      <w:fldChar w:fldCharType="end"/>
    </w:r>
    <w:r w:rsidR="0029020B">
      <w:tab/>
    </w:r>
    <w:r w:rsidR="0029020B">
      <w:tab/>
    </w:r>
    <w:r>
      <w:fldChar w:fldCharType="begin"/>
    </w:r>
    <w:r>
      <w:instrText xml:space="preserve"> TITLE  \* MERGEFORMAT </w:instrText>
    </w:r>
    <w:r>
      <w:fldChar w:fldCharType="separate"/>
    </w:r>
    <w:r w:rsidR="00B612BA">
      <w:t>doc.: IEEE 802.11-18/2165r3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Assaf Kasher -SR2">
    <w15:presenceInfo w15:providerId="None" w15:userId="Assaf Kasher -SR2"/>
  </w15:person>
  <w15:person w15:author="Assaf Kasher">
    <w15:presenceInfo w15:providerId="AD" w15:userId="S-1-5-21-1952997573-423393015-1030492284-33118"/>
  </w15:person>
  <w15:person w15:author="Assaf Kasher [2]">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72975"/>
    <w:rsid w:val="000E0B3A"/>
    <w:rsid w:val="001D723B"/>
    <w:rsid w:val="001E5ED2"/>
    <w:rsid w:val="00220CC0"/>
    <w:rsid w:val="00224620"/>
    <w:rsid w:val="0029020B"/>
    <w:rsid w:val="002D44BE"/>
    <w:rsid w:val="002E71B0"/>
    <w:rsid w:val="00343692"/>
    <w:rsid w:val="00366D39"/>
    <w:rsid w:val="00372481"/>
    <w:rsid w:val="00395F6A"/>
    <w:rsid w:val="003A6014"/>
    <w:rsid w:val="003A65EC"/>
    <w:rsid w:val="00405B98"/>
    <w:rsid w:val="00442037"/>
    <w:rsid w:val="00487AA0"/>
    <w:rsid w:val="004B064B"/>
    <w:rsid w:val="005D76E0"/>
    <w:rsid w:val="00605865"/>
    <w:rsid w:val="0062440B"/>
    <w:rsid w:val="006371C7"/>
    <w:rsid w:val="006B044B"/>
    <w:rsid w:val="006C05B0"/>
    <w:rsid w:val="006C0727"/>
    <w:rsid w:val="006E145F"/>
    <w:rsid w:val="006F4E61"/>
    <w:rsid w:val="007302CF"/>
    <w:rsid w:val="00770572"/>
    <w:rsid w:val="0078165E"/>
    <w:rsid w:val="007A4E34"/>
    <w:rsid w:val="007B50FD"/>
    <w:rsid w:val="007B5718"/>
    <w:rsid w:val="007E5D42"/>
    <w:rsid w:val="00821BD7"/>
    <w:rsid w:val="00831910"/>
    <w:rsid w:val="0088610E"/>
    <w:rsid w:val="00894F74"/>
    <w:rsid w:val="008D1588"/>
    <w:rsid w:val="009F2FBC"/>
    <w:rsid w:val="00A56890"/>
    <w:rsid w:val="00AA427C"/>
    <w:rsid w:val="00B45E65"/>
    <w:rsid w:val="00B612BA"/>
    <w:rsid w:val="00BE68C2"/>
    <w:rsid w:val="00BF4F52"/>
    <w:rsid w:val="00C07693"/>
    <w:rsid w:val="00C56E17"/>
    <w:rsid w:val="00C604B2"/>
    <w:rsid w:val="00C81D94"/>
    <w:rsid w:val="00CA09B2"/>
    <w:rsid w:val="00CF22AF"/>
    <w:rsid w:val="00D60921"/>
    <w:rsid w:val="00DA0A8E"/>
    <w:rsid w:val="00DC5A7B"/>
    <w:rsid w:val="00DE777A"/>
    <w:rsid w:val="00E13B9C"/>
    <w:rsid w:val="00E450F4"/>
    <w:rsid w:val="00EA0868"/>
    <w:rsid w:val="00ED5B24"/>
    <w:rsid w:val="00F06C72"/>
    <w:rsid w:val="00F16D3D"/>
    <w:rsid w:val="00FD7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7AD61"/>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FCD6-5D89-48C7-941D-DA2E4C30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802.11-18/2165r3</vt:lpstr>
    </vt:vector>
  </TitlesOfParts>
  <Company>Some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802.11-18/2165r3</dc:title>
  <dc:subject>Submission</dc:subject>
  <dc:creator>Assaf Kasher</dc:creator>
  <cp:keywords>Septermber 2019</cp:keywords>
  <dc:description>Assaf Kasher, Qualcomm</dc:description>
  <cp:lastModifiedBy>Assaf Kasher -SR2</cp:lastModifiedBy>
  <cp:revision>2</cp:revision>
  <cp:lastPrinted>2018-12-27T16:52:00Z</cp:lastPrinted>
  <dcterms:created xsi:type="dcterms:W3CDTF">2019-09-08T12:08:00Z</dcterms:created>
  <dcterms:modified xsi:type="dcterms:W3CDTF">2019-09-08T12:08:00Z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