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341"/>
        <w:gridCol w:w="2021"/>
      </w:tblGrid>
      <w:tr w:rsidR="00CA09B2" w:rsidTr="00CF22AF">
        <w:trPr>
          <w:trHeight w:val="485"/>
          <w:jc w:val="center"/>
        </w:trPr>
        <w:tc>
          <w:tcPr>
            <w:tcW w:w="9576" w:type="dxa"/>
            <w:gridSpan w:val="5"/>
            <w:vAlign w:val="center"/>
          </w:tcPr>
          <w:p w:rsidR="00CA09B2" w:rsidRDefault="006C05B0">
            <w:pPr>
              <w:pStyle w:val="T2"/>
            </w:pPr>
            <w:r>
              <w:t xml:space="preserve">MAC Address Change </w:t>
            </w:r>
            <w:r w:rsidR="00C07693">
              <w:t>Scrambler</w:t>
            </w:r>
            <w:r>
              <w:t xml:space="preserve"> Reset</w:t>
            </w:r>
          </w:p>
        </w:tc>
      </w:tr>
      <w:tr w:rsidR="00CA09B2" w:rsidTr="00CF22AF">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6C05B0">
              <w:rPr>
                <w:b w:val="0"/>
                <w:sz w:val="20"/>
              </w:rPr>
              <w:t>2018-12-26</w:t>
            </w:r>
          </w:p>
        </w:tc>
      </w:tr>
      <w:tr w:rsidR="00CA09B2" w:rsidTr="00CF22AF">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43692">
        <w:trPr>
          <w:jc w:val="center"/>
        </w:trPr>
        <w:tc>
          <w:tcPr>
            <w:tcW w:w="1525" w:type="dxa"/>
            <w:vAlign w:val="center"/>
          </w:tcPr>
          <w:p w:rsidR="00CA09B2" w:rsidRDefault="00CA09B2">
            <w:pPr>
              <w:pStyle w:val="T2"/>
              <w:spacing w:after="0"/>
              <w:ind w:left="0" w:right="0"/>
              <w:jc w:val="left"/>
              <w:rPr>
                <w:sz w:val="20"/>
              </w:rPr>
            </w:pPr>
            <w:r>
              <w:rPr>
                <w:sz w:val="20"/>
              </w:rPr>
              <w:t>Name</w:t>
            </w:r>
          </w:p>
        </w:tc>
        <w:tc>
          <w:tcPr>
            <w:tcW w:w="187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341" w:type="dxa"/>
            <w:vAlign w:val="center"/>
          </w:tcPr>
          <w:p w:rsidR="00CA09B2" w:rsidRDefault="00CA09B2">
            <w:pPr>
              <w:pStyle w:val="T2"/>
              <w:spacing w:after="0"/>
              <w:ind w:left="0" w:right="0"/>
              <w:jc w:val="left"/>
              <w:rPr>
                <w:sz w:val="20"/>
              </w:rPr>
            </w:pPr>
            <w:r>
              <w:rPr>
                <w:sz w:val="20"/>
              </w:rPr>
              <w:t>Phone</w:t>
            </w:r>
          </w:p>
        </w:tc>
        <w:tc>
          <w:tcPr>
            <w:tcW w:w="2021" w:type="dxa"/>
            <w:vAlign w:val="center"/>
          </w:tcPr>
          <w:p w:rsidR="00CA09B2" w:rsidRDefault="00CA09B2">
            <w:pPr>
              <w:pStyle w:val="T2"/>
              <w:spacing w:after="0"/>
              <w:ind w:left="0" w:right="0"/>
              <w:jc w:val="left"/>
              <w:rPr>
                <w:sz w:val="20"/>
              </w:rPr>
            </w:pPr>
            <w:r>
              <w:rPr>
                <w:sz w:val="20"/>
              </w:rPr>
              <w:t>email</w:t>
            </w:r>
          </w:p>
        </w:tc>
      </w:tr>
      <w:tr w:rsidR="00CF22AF" w:rsidTr="00343692">
        <w:trPr>
          <w:jc w:val="center"/>
        </w:trPr>
        <w:tc>
          <w:tcPr>
            <w:tcW w:w="1525" w:type="dxa"/>
            <w:vAlign w:val="center"/>
          </w:tcPr>
          <w:p w:rsidR="00CF22AF" w:rsidRDefault="00CF22AF" w:rsidP="00CF22AF">
            <w:pPr>
              <w:pStyle w:val="T2"/>
              <w:spacing w:after="0"/>
              <w:ind w:left="0" w:right="0"/>
              <w:rPr>
                <w:b w:val="0"/>
                <w:sz w:val="20"/>
              </w:rPr>
            </w:pPr>
            <w:r>
              <w:rPr>
                <w:b w:val="0"/>
                <w:sz w:val="20"/>
              </w:rPr>
              <w:t>Assaf Kasher</w:t>
            </w:r>
          </w:p>
        </w:tc>
        <w:tc>
          <w:tcPr>
            <w:tcW w:w="1875" w:type="dxa"/>
            <w:vAlign w:val="center"/>
          </w:tcPr>
          <w:p w:rsidR="00CF22AF" w:rsidRDefault="00CF22AF" w:rsidP="00CF22AF">
            <w:pPr>
              <w:pStyle w:val="T2"/>
              <w:spacing w:after="0"/>
              <w:ind w:left="0" w:right="0"/>
              <w:rPr>
                <w:b w:val="0"/>
                <w:sz w:val="20"/>
              </w:rPr>
            </w:pPr>
            <w:r>
              <w:rPr>
                <w:b w:val="0"/>
                <w:sz w:val="20"/>
              </w:rPr>
              <w:t>Qualcomm</w:t>
            </w:r>
          </w:p>
        </w:tc>
        <w:tc>
          <w:tcPr>
            <w:tcW w:w="2814" w:type="dxa"/>
            <w:vAlign w:val="center"/>
          </w:tcPr>
          <w:p w:rsidR="00CF22AF" w:rsidRDefault="00CF22AF" w:rsidP="00CF22AF">
            <w:pPr>
              <w:pStyle w:val="T2"/>
              <w:spacing w:after="0"/>
              <w:ind w:left="0" w:right="0"/>
              <w:rPr>
                <w:b w:val="0"/>
                <w:sz w:val="20"/>
              </w:rPr>
            </w:pPr>
          </w:p>
        </w:tc>
        <w:tc>
          <w:tcPr>
            <w:tcW w:w="1341" w:type="dxa"/>
            <w:vAlign w:val="center"/>
          </w:tcPr>
          <w:p w:rsidR="00CF22AF" w:rsidRDefault="00CF22AF" w:rsidP="00CF22AF">
            <w:pPr>
              <w:pStyle w:val="T2"/>
              <w:spacing w:after="0"/>
              <w:ind w:left="0" w:right="0"/>
              <w:rPr>
                <w:b w:val="0"/>
                <w:sz w:val="20"/>
              </w:rPr>
            </w:pPr>
          </w:p>
        </w:tc>
        <w:tc>
          <w:tcPr>
            <w:tcW w:w="2021" w:type="dxa"/>
            <w:vAlign w:val="center"/>
          </w:tcPr>
          <w:p w:rsidR="00CF22AF" w:rsidRDefault="00CF22AF" w:rsidP="00CF22AF">
            <w:pPr>
              <w:pStyle w:val="T2"/>
              <w:spacing w:after="0"/>
              <w:ind w:left="0" w:right="0"/>
              <w:rPr>
                <w:b w:val="0"/>
                <w:sz w:val="16"/>
              </w:rPr>
            </w:pPr>
            <w:r>
              <w:rPr>
                <w:b w:val="0"/>
                <w:sz w:val="16"/>
              </w:rPr>
              <w:t>akasher@qti.qualcomm.com</w:t>
            </w:r>
          </w:p>
        </w:tc>
      </w:tr>
      <w:tr w:rsidR="00CF22AF" w:rsidTr="00343692">
        <w:trPr>
          <w:jc w:val="center"/>
        </w:trPr>
        <w:tc>
          <w:tcPr>
            <w:tcW w:w="1525" w:type="dxa"/>
            <w:vAlign w:val="center"/>
          </w:tcPr>
          <w:p w:rsidR="00CF22AF" w:rsidRDefault="00CF22AF" w:rsidP="00CF22AF">
            <w:pPr>
              <w:pStyle w:val="T2"/>
              <w:spacing w:after="0"/>
              <w:ind w:left="0" w:right="0"/>
              <w:rPr>
                <w:b w:val="0"/>
                <w:sz w:val="20"/>
              </w:rPr>
            </w:pPr>
          </w:p>
        </w:tc>
        <w:tc>
          <w:tcPr>
            <w:tcW w:w="1875" w:type="dxa"/>
            <w:vAlign w:val="center"/>
          </w:tcPr>
          <w:p w:rsidR="00CF22AF" w:rsidRDefault="00CF22AF" w:rsidP="00CF22AF">
            <w:pPr>
              <w:pStyle w:val="T2"/>
              <w:spacing w:after="0"/>
              <w:ind w:left="0" w:right="0"/>
              <w:rPr>
                <w:b w:val="0"/>
                <w:sz w:val="20"/>
              </w:rPr>
            </w:pPr>
          </w:p>
        </w:tc>
        <w:tc>
          <w:tcPr>
            <w:tcW w:w="2814" w:type="dxa"/>
            <w:vAlign w:val="center"/>
          </w:tcPr>
          <w:p w:rsidR="00CF22AF" w:rsidRDefault="00CF22AF" w:rsidP="00CF22AF">
            <w:pPr>
              <w:pStyle w:val="T2"/>
              <w:spacing w:after="0"/>
              <w:ind w:left="0" w:right="0"/>
              <w:rPr>
                <w:b w:val="0"/>
                <w:sz w:val="20"/>
              </w:rPr>
            </w:pPr>
          </w:p>
        </w:tc>
        <w:tc>
          <w:tcPr>
            <w:tcW w:w="1341" w:type="dxa"/>
            <w:vAlign w:val="center"/>
          </w:tcPr>
          <w:p w:rsidR="00CF22AF" w:rsidRDefault="00CF22AF" w:rsidP="00CF22AF">
            <w:pPr>
              <w:pStyle w:val="T2"/>
              <w:spacing w:after="0"/>
              <w:ind w:left="0" w:right="0"/>
              <w:rPr>
                <w:b w:val="0"/>
                <w:sz w:val="20"/>
              </w:rPr>
            </w:pPr>
          </w:p>
        </w:tc>
        <w:tc>
          <w:tcPr>
            <w:tcW w:w="2021" w:type="dxa"/>
            <w:vAlign w:val="center"/>
          </w:tcPr>
          <w:p w:rsidR="00CF22AF" w:rsidRDefault="00CF22AF" w:rsidP="00CF22AF">
            <w:pPr>
              <w:pStyle w:val="T2"/>
              <w:spacing w:after="0"/>
              <w:ind w:left="0" w:right="0"/>
              <w:rPr>
                <w:b w:val="0"/>
                <w:sz w:val="16"/>
              </w:rPr>
            </w:pPr>
          </w:p>
        </w:tc>
      </w:tr>
    </w:tbl>
    <w:p w:rsidR="00CA09B2" w:rsidRDefault="00405B98">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343692">
                            <w:pPr>
                              <w:jc w:val="both"/>
                            </w:pPr>
                            <w:r>
                              <w:t xml:space="preserve">This contribution addresses an issue with scrambler reset when the MAC address changes as proposed by </w:t>
                            </w:r>
                            <w:proofErr w:type="spellStart"/>
                            <w:r>
                              <w:t>TGaq</w:t>
                            </w:r>
                            <w:proofErr w:type="spellEnd"/>
                            <w:r>
                              <w:t xml:space="preserve"> and inserted into </w:t>
                            </w:r>
                            <w:proofErr w:type="spellStart"/>
                            <w:r>
                              <w:t>TGmd</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343692">
                      <w:pPr>
                        <w:jc w:val="both"/>
                      </w:pPr>
                      <w:r>
                        <w:t xml:space="preserve">This contribution addresses an issue with scrambler reset when the MAC address changes as proposed by </w:t>
                      </w:r>
                      <w:proofErr w:type="spellStart"/>
                      <w:r>
                        <w:t>TGaq</w:t>
                      </w:r>
                      <w:proofErr w:type="spellEnd"/>
                      <w:r>
                        <w:t xml:space="preserve"> and inserted into </w:t>
                      </w:r>
                      <w:proofErr w:type="spellStart"/>
                      <w:r>
                        <w:t>TGmd</w:t>
                      </w:r>
                      <w:proofErr w:type="spellEnd"/>
                      <w:r>
                        <w:t>.</w:t>
                      </w:r>
                    </w:p>
                  </w:txbxContent>
                </v:textbox>
              </v:shape>
            </w:pict>
          </mc:Fallback>
        </mc:AlternateContent>
      </w:r>
    </w:p>
    <w:p w:rsidR="006C05B0" w:rsidRDefault="00CA09B2" w:rsidP="006C05B0">
      <w:r>
        <w:br w:type="page"/>
      </w:r>
    </w:p>
    <w:tbl>
      <w:tblPr>
        <w:tblStyle w:val="TableGrid"/>
        <w:tblW w:w="0" w:type="auto"/>
        <w:tblLook w:val="04A0" w:firstRow="1" w:lastRow="0" w:firstColumn="1" w:lastColumn="0" w:noHBand="0" w:noVBand="1"/>
      </w:tblPr>
      <w:tblGrid>
        <w:gridCol w:w="656"/>
        <w:gridCol w:w="931"/>
        <w:gridCol w:w="820"/>
        <w:gridCol w:w="931"/>
        <w:gridCol w:w="2746"/>
        <w:gridCol w:w="2700"/>
      </w:tblGrid>
      <w:tr w:rsidR="00395F6A" w:rsidRPr="00395F6A" w:rsidTr="00395F6A">
        <w:trPr>
          <w:trHeight w:val="4590"/>
        </w:trPr>
        <w:tc>
          <w:tcPr>
            <w:tcW w:w="600" w:type="dxa"/>
            <w:hideMark/>
          </w:tcPr>
          <w:p w:rsidR="00395F6A" w:rsidRPr="00395F6A" w:rsidRDefault="00395F6A" w:rsidP="00395F6A">
            <w:pPr>
              <w:rPr>
                <w:lang w:val="en-US"/>
              </w:rPr>
            </w:pPr>
            <w:r w:rsidRPr="00395F6A">
              <w:lastRenderedPageBreak/>
              <w:t>2051</w:t>
            </w:r>
          </w:p>
        </w:tc>
        <w:tc>
          <w:tcPr>
            <w:tcW w:w="920" w:type="dxa"/>
            <w:hideMark/>
          </w:tcPr>
          <w:p w:rsidR="00395F6A" w:rsidRPr="00395F6A" w:rsidRDefault="00395F6A" w:rsidP="00395F6A">
            <w:r w:rsidRPr="00395F6A">
              <w:t>2906.00</w:t>
            </w:r>
          </w:p>
        </w:tc>
        <w:tc>
          <w:tcPr>
            <w:tcW w:w="820" w:type="dxa"/>
            <w:hideMark/>
          </w:tcPr>
          <w:p w:rsidR="00395F6A" w:rsidRPr="00395F6A" w:rsidRDefault="00395F6A" w:rsidP="00395F6A">
            <w:r w:rsidRPr="00395F6A">
              <w:t>60</w:t>
            </w:r>
          </w:p>
        </w:tc>
        <w:tc>
          <w:tcPr>
            <w:tcW w:w="920" w:type="dxa"/>
            <w:hideMark/>
          </w:tcPr>
          <w:p w:rsidR="00395F6A" w:rsidRPr="00395F6A" w:rsidRDefault="00395F6A" w:rsidP="00395F6A">
            <w:r w:rsidRPr="00395F6A">
              <w:t>17.3.5.5</w:t>
            </w:r>
          </w:p>
        </w:tc>
        <w:tc>
          <w:tcPr>
            <w:tcW w:w="2700" w:type="dxa"/>
            <w:hideMark/>
          </w:tcPr>
          <w:p w:rsidR="00395F6A" w:rsidRPr="00395F6A" w:rsidRDefault="00395F6A" w:rsidP="00395F6A">
            <w:r w:rsidRPr="00395F6A">
              <w:t>"If dot11MACPrivacyActivated is true, the initial state of the scrambler shall be reset when the STA's MAC address is changed." - There are a few problems here:</w:t>
            </w:r>
            <w:r w:rsidRPr="00395F6A">
              <w:br/>
              <w:t xml:space="preserve">1) How does the PHY know that the MAC address </w:t>
            </w:r>
            <w:proofErr w:type="gramStart"/>
            <w:r w:rsidRPr="00395F6A">
              <w:t>have</w:t>
            </w:r>
            <w:proofErr w:type="gramEnd"/>
            <w:r w:rsidRPr="00395F6A">
              <w:t xml:space="preserve"> </w:t>
            </w:r>
            <w:proofErr w:type="spellStart"/>
            <w:r w:rsidRPr="00395F6A">
              <w:t>chagned</w:t>
            </w:r>
            <w:proofErr w:type="spellEnd"/>
            <w:r w:rsidRPr="00395F6A">
              <w:t>.</w:t>
            </w:r>
            <w:r w:rsidRPr="00395F6A">
              <w:br/>
              <w:t>2) If it is supposed to be pseudo-random, what does resetting it mean?</w:t>
            </w:r>
            <w:r w:rsidRPr="00395F6A">
              <w:br/>
              <w:t>3) sometimes the scrambler initialization conveys information - how does that reconcile with resetting?</w:t>
            </w:r>
          </w:p>
        </w:tc>
        <w:tc>
          <w:tcPr>
            <w:tcW w:w="2700" w:type="dxa"/>
            <w:hideMark/>
          </w:tcPr>
          <w:p w:rsidR="00395F6A" w:rsidRPr="00395F6A" w:rsidRDefault="00395F6A" w:rsidP="00395F6A">
            <w:r w:rsidRPr="00395F6A">
              <w:t>See submission 11-18-2165</w:t>
            </w:r>
          </w:p>
        </w:tc>
      </w:tr>
    </w:tbl>
    <w:p w:rsidR="00395F6A" w:rsidRPr="00831910" w:rsidRDefault="00831910">
      <w:pPr>
        <w:rPr>
          <w:b/>
          <w:bCs/>
        </w:rPr>
      </w:pPr>
      <w:r>
        <w:t xml:space="preserve">Proposed Resolution: </w:t>
      </w:r>
      <w:r>
        <w:rPr>
          <w:b/>
          <w:bCs/>
        </w:rPr>
        <w:t>Revised</w:t>
      </w:r>
    </w:p>
    <w:p w:rsidR="00395F6A" w:rsidRDefault="00395F6A"/>
    <w:p w:rsidR="00395F6A" w:rsidRDefault="00395F6A"/>
    <w:p w:rsidR="00CA09B2" w:rsidRDefault="00343692">
      <w:r>
        <w:t>Discussion:</w:t>
      </w:r>
    </w:p>
    <w:p w:rsidR="00343692" w:rsidRDefault="00343692">
      <w:r>
        <w:t>Clause 17.3.5.5 now has the following text:</w:t>
      </w:r>
    </w:p>
    <w:p w:rsidR="00343692" w:rsidRDefault="00343692" w:rsidP="00343692">
      <w:r>
        <w:t>If dot11MACPrivacyActivated is true, the initial state of the scrambler shall be reset when the STA’s</w:t>
      </w:r>
    </w:p>
    <w:p w:rsidR="00343692" w:rsidRDefault="00343692" w:rsidP="00343692">
      <w:r>
        <w:t>MAC address is changed.</w:t>
      </w:r>
    </w:p>
    <w:p w:rsidR="00343692" w:rsidRDefault="00343692" w:rsidP="00343692">
      <w:r>
        <w:t>There are a few issues with this text:</w:t>
      </w:r>
    </w:p>
    <w:p w:rsidR="00343692" w:rsidRDefault="00343692" w:rsidP="00343692">
      <w:pPr>
        <w:pStyle w:val="ListParagraph"/>
        <w:numPr>
          <w:ilvl w:val="0"/>
          <w:numId w:val="1"/>
        </w:numPr>
      </w:pPr>
      <w:r>
        <w:t xml:space="preserve">How does the PHY know when the MAC address </w:t>
      </w:r>
      <w:r w:rsidR="00C07693">
        <w:t>has</w:t>
      </w:r>
      <w:r>
        <w:t xml:space="preserve"> changed.</w:t>
      </w:r>
    </w:p>
    <w:p w:rsidR="00343692" w:rsidRDefault="00343692" w:rsidP="00343692">
      <w:pPr>
        <w:pStyle w:val="ListParagraph"/>
        <w:numPr>
          <w:ilvl w:val="0"/>
          <w:numId w:val="1"/>
        </w:numPr>
      </w:pPr>
      <w:r>
        <w:t>The scrambler shift register is supposed to be set a non-zero pseudo-random value.  What does resetting it mean</w:t>
      </w:r>
      <w:r>
        <w:rPr>
          <w:rStyle w:val="FootnoteReference"/>
        </w:rPr>
        <w:footnoteReference w:id="1"/>
      </w:r>
      <w:r w:rsidR="00E450F4">
        <w:t xml:space="preserve">.  Setting the </w:t>
      </w:r>
      <w:r w:rsidR="00C07693">
        <w:t>scrambler</w:t>
      </w:r>
      <w:r w:rsidR="00E450F4">
        <w:t xml:space="preserve"> to all ones (all zeros is forbidden) is akin to yelling “I am the device that </w:t>
      </w:r>
      <w:r w:rsidR="00C07693">
        <w:t>changed</w:t>
      </w:r>
      <w:r w:rsidR="00E450F4">
        <w:t xml:space="preserve"> MAC address”</w:t>
      </w:r>
    </w:p>
    <w:p w:rsidR="00E450F4" w:rsidRDefault="00E450F4" w:rsidP="00343692">
      <w:pPr>
        <w:pStyle w:val="ListParagraph"/>
        <w:numPr>
          <w:ilvl w:val="0"/>
          <w:numId w:val="1"/>
        </w:numPr>
      </w:pPr>
      <w:r>
        <w:t xml:space="preserve">The scrambler is sometimes used to carry information.  </w:t>
      </w:r>
      <w:r w:rsidR="00ED5B24">
        <w:t>See the paragraph above this text.  If the scrambler is reset, this information is lost.</w:t>
      </w:r>
    </w:p>
    <w:p w:rsidR="00ED5B24" w:rsidRDefault="00C07693" w:rsidP="00ED5B24">
      <w:r>
        <w:t>Proposed</w:t>
      </w:r>
      <w:r w:rsidR="00ED5B24">
        <w:t xml:space="preserve"> Resolution:</w:t>
      </w:r>
    </w:p>
    <w:p w:rsidR="00ED5B24" w:rsidRDefault="00ED5B24" w:rsidP="00ED5B24">
      <w:pPr>
        <w:pStyle w:val="ListParagraph"/>
        <w:numPr>
          <w:ilvl w:val="0"/>
          <w:numId w:val="2"/>
        </w:numPr>
      </w:pPr>
      <w:r>
        <w:t>Add a TXVECTOR parameter of SCRMABLER_RESE</w:t>
      </w:r>
      <w:del w:id="0" w:author="Kwok Shum Au (Edward)" w:date="2018-12-27T21:33:00Z">
        <w:r w:rsidDel="00F16D3D">
          <w:delText>S</w:delText>
        </w:r>
      </w:del>
      <w:r>
        <w:t>T</w:t>
      </w:r>
      <w:r w:rsidR="003A6014">
        <w:t xml:space="preserve">.  The scrambler reset should be based on </w:t>
      </w:r>
      <w:r w:rsidR="00C07693">
        <w:t>this</w:t>
      </w:r>
      <w:r w:rsidR="003A6014">
        <w:t xml:space="preserve"> parameter</w:t>
      </w:r>
      <w:r w:rsidR="005D76E0">
        <w:t>.</w:t>
      </w:r>
    </w:p>
    <w:p w:rsidR="003A6014" w:rsidRDefault="00ED5B24" w:rsidP="006F4E61">
      <w:pPr>
        <w:pStyle w:val="ListParagraph"/>
        <w:numPr>
          <w:ilvl w:val="0"/>
          <w:numId w:val="2"/>
        </w:numPr>
      </w:pPr>
      <w:r>
        <w:t>Rather than reset the scrambler, set the scrambler val</w:t>
      </w:r>
      <w:r w:rsidR="006F4E61">
        <w:t>u</w:t>
      </w:r>
      <w:r>
        <w:t xml:space="preserve">e to </w:t>
      </w:r>
      <w:r w:rsidR="006F4E61">
        <w:t>a MIB variable:</w:t>
      </w:r>
      <w:r w:rsidR="006F4E61" w:rsidRPr="006F4E61">
        <w:t xml:space="preserve"> dot11Scr</w:t>
      </w:r>
      <w:r w:rsidR="00F16D3D">
        <w:t>a</w:t>
      </w:r>
      <w:r w:rsidR="006F4E61" w:rsidRPr="006F4E61">
        <w:t>mblerResetValue.</w:t>
      </w:r>
      <w:r w:rsidR="006F4E61">
        <w:t xml:space="preserve">  This MIB variable should not have a default value</w:t>
      </w:r>
      <w:r w:rsidR="003A6014">
        <w:t xml:space="preserve">, and it should be instantiation </w:t>
      </w:r>
      <w:r w:rsidR="00C07693">
        <w:t>dependent</w:t>
      </w:r>
      <w:r w:rsidR="003A6014">
        <w:t>.  This means that each STA should have a value to which it resets the scrambler, independent of other STAs.</w:t>
      </w:r>
    </w:p>
    <w:p w:rsidR="003A6014" w:rsidRDefault="003A6014" w:rsidP="003A6014"/>
    <w:p w:rsidR="003A6014" w:rsidRDefault="003A6014" w:rsidP="003A6014">
      <w:pPr>
        <w:rPr>
          <w:b/>
          <w:bCs/>
          <w:i/>
          <w:iCs/>
        </w:rPr>
      </w:pPr>
      <w:r>
        <w:rPr>
          <w:b/>
          <w:bCs/>
          <w:i/>
          <w:iCs/>
        </w:rPr>
        <w:t>Editor: Add the following parameter to the TX vector parameter</w:t>
      </w:r>
      <w:r w:rsidR="001E5ED2">
        <w:rPr>
          <w:b/>
          <w:bCs/>
          <w:i/>
          <w:iCs/>
        </w:rPr>
        <w:t xml:space="preserve"> (17.2.2.1)</w:t>
      </w:r>
      <w:bookmarkStart w:id="1" w:name="_GoBack"/>
      <w:bookmarkEnd w:id="1"/>
      <w:r>
        <w:rPr>
          <w:b/>
          <w:bCs/>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3178"/>
        <w:gridCol w:w="4225"/>
      </w:tblGrid>
      <w:tr w:rsidR="005D76E0" w:rsidTr="005D76E0">
        <w:trPr>
          <w:cantSplit/>
          <w:trHeight w:val="1592"/>
        </w:trPr>
        <w:tc>
          <w:tcPr>
            <w:tcW w:w="1947" w:type="dxa"/>
            <w:shd w:val="clear" w:color="auto" w:fill="auto"/>
          </w:tcPr>
          <w:p w:rsidR="005D76E0" w:rsidRDefault="005D76E0" w:rsidP="005B72A8">
            <w:pPr>
              <w:pStyle w:val="IEEEStdsTableData-Left"/>
            </w:pPr>
            <w:r>
              <w:t>SCRAMBLER_RESET</w:t>
            </w:r>
          </w:p>
        </w:tc>
        <w:tc>
          <w:tcPr>
            <w:tcW w:w="3178" w:type="dxa"/>
          </w:tcPr>
          <w:p w:rsidR="005D76E0" w:rsidRDefault="005D76E0" w:rsidP="005D76E0">
            <w:pPr>
              <w:pStyle w:val="IEEEStdsTableData-Left"/>
            </w:pPr>
            <w:r>
              <w:t>PHY-TXSTART.request (TXVECTOR)</w:t>
            </w:r>
          </w:p>
        </w:tc>
        <w:tc>
          <w:tcPr>
            <w:tcW w:w="4225" w:type="dxa"/>
            <w:shd w:val="clear" w:color="auto" w:fill="auto"/>
          </w:tcPr>
          <w:p w:rsidR="005D76E0" w:rsidRDefault="005D76E0" w:rsidP="005B72A8">
            <w:pPr>
              <w:pStyle w:val="IEEEStdsTableData-Left"/>
            </w:pPr>
            <w:r>
              <w:t>Indicates that the scrambler shall be reset before the start of the PPDU</w:t>
            </w:r>
          </w:p>
          <w:p w:rsidR="005D76E0" w:rsidRDefault="005D76E0" w:rsidP="005B72A8">
            <w:pPr>
              <w:pStyle w:val="IEEEStdsTableData-Left"/>
            </w:pPr>
          </w:p>
          <w:p w:rsidR="005D76E0" w:rsidRDefault="005D76E0" w:rsidP="005B72A8">
            <w:pPr>
              <w:pStyle w:val="IEEEStdsTableData-Left"/>
            </w:pPr>
            <w:r>
              <w:t>Enumerated Type:</w:t>
            </w:r>
          </w:p>
          <w:p w:rsidR="005D76E0" w:rsidRDefault="005D76E0" w:rsidP="005B72A8">
            <w:pPr>
              <w:pStyle w:val="IEEEStdsTableData-Left"/>
            </w:pPr>
            <w:bookmarkStart w:id="2" w:name="_Hlk533699368"/>
            <w:r>
              <w:t>RESET_SCRAMBLER</w:t>
            </w:r>
            <w:bookmarkEnd w:id="2"/>
            <w:r>
              <w:t xml:space="preserve">: The scrambler should be reset </w:t>
            </w:r>
          </w:p>
          <w:p w:rsidR="005D76E0" w:rsidRDefault="005D76E0" w:rsidP="005B72A8">
            <w:pPr>
              <w:pStyle w:val="IEEEStdsTableData-Left"/>
            </w:pPr>
            <w:r>
              <w:t>NO_SCRAMBLER_RESET: The scrambler should not be reset.</w:t>
            </w:r>
          </w:p>
        </w:tc>
      </w:tr>
    </w:tbl>
    <w:p w:rsidR="00ED5B24" w:rsidRDefault="006F4E61" w:rsidP="003A6014">
      <w:r>
        <w:t xml:space="preserve"> </w:t>
      </w:r>
    </w:p>
    <w:p w:rsidR="00CA09B2" w:rsidRDefault="005D76E0">
      <w:pPr>
        <w:rPr>
          <w:b/>
          <w:bCs/>
          <w:i/>
          <w:iCs/>
        </w:rPr>
      </w:pPr>
      <w:r>
        <w:rPr>
          <w:b/>
          <w:bCs/>
          <w:i/>
          <w:iCs/>
        </w:rPr>
        <w:lastRenderedPageBreak/>
        <w:t xml:space="preserve">Editor: modify the text in </w:t>
      </w:r>
      <w:r w:rsidR="00EA0868">
        <w:rPr>
          <w:b/>
          <w:bCs/>
          <w:i/>
          <w:iCs/>
        </w:rPr>
        <w:t>P290</w:t>
      </w:r>
      <w:r w:rsidR="001E5ED2">
        <w:rPr>
          <w:b/>
          <w:bCs/>
          <w:i/>
          <w:iCs/>
        </w:rPr>
        <w:t>7</w:t>
      </w:r>
      <w:r w:rsidR="00EA0868">
        <w:rPr>
          <w:b/>
          <w:bCs/>
          <w:i/>
          <w:iCs/>
        </w:rPr>
        <w:t>L6</w:t>
      </w:r>
      <w:r w:rsidR="001E5ED2">
        <w:rPr>
          <w:b/>
          <w:bCs/>
          <w:i/>
          <w:iCs/>
        </w:rPr>
        <w:t>1</w:t>
      </w:r>
      <w:r w:rsidR="00EA0868">
        <w:rPr>
          <w:b/>
          <w:bCs/>
          <w:i/>
          <w:iCs/>
        </w:rPr>
        <w:t xml:space="preserve"> (17.3.5.5) as follows:</w:t>
      </w:r>
    </w:p>
    <w:p w:rsidR="00EA0868" w:rsidRDefault="00EA0868" w:rsidP="00EA0868">
      <w:pPr>
        <w:rPr>
          <w:ins w:id="3" w:author="Assaf Kasher" w:date="2018-12-27T16:05:00Z"/>
          <w:strike/>
          <w:lang w:val="en-US"/>
        </w:rPr>
      </w:pPr>
      <w:ins w:id="4" w:author="Assaf Kasher" w:date="2018-12-27T15:59:00Z">
        <w:r>
          <w:rPr>
            <w:u w:val="single"/>
            <w:lang w:val="en-US"/>
          </w:rPr>
          <w:t>If SCRAMBLER_RESET is set to RESET_SCRAMBLER and</w:t>
        </w:r>
        <w:r w:rsidRPr="00EA0868">
          <w:t xml:space="preserve"> </w:t>
        </w:r>
      </w:ins>
      <w:r w:rsidRPr="00EA0868">
        <w:t>dot11MACPrivacyActivated is true, the initial state of the scrambler shall be</w:t>
      </w:r>
      <w:ins w:id="5" w:author="Assaf Kasher" w:date="2018-12-27T15:59:00Z">
        <w:r>
          <w:rPr>
            <w:u w:val="single"/>
          </w:rPr>
          <w:t xml:space="preserve"> set to dot11Scrambl</w:t>
        </w:r>
      </w:ins>
      <w:ins w:id="6" w:author="Assaf Kasher" w:date="2018-12-27T17:35:00Z">
        <w:r w:rsidR="00DE777A">
          <w:rPr>
            <w:u w:val="single"/>
          </w:rPr>
          <w:t>e</w:t>
        </w:r>
      </w:ins>
      <w:ins w:id="7" w:author="Assaf Kasher" w:date="2018-12-27T15:59:00Z">
        <w:r>
          <w:rPr>
            <w:u w:val="single"/>
          </w:rPr>
          <w:t xml:space="preserve">rResetValue before changes based on </w:t>
        </w:r>
      </w:ins>
      <w:ins w:id="8" w:author="Assaf Kasher" w:date="2018-12-27T16:01:00Z">
        <w:r w:rsidRPr="00EA0868">
          <w:rPr>
            <w:u w:val="single"/>
          </w:rPr>
          <w:t>CH_BANDWIDTH_IN_NON_HT</w:t>
        </w:r>
        <w:r>
          <w:rPr>
            <w:u w:val="single"/>
          </w:rPr>
          <w:t xml:space="preserve"> define above are applied.</w:t>
        </w:r>
      </w:ins>
      <w:ins w:id="9" w:author="Assaf Kasher" w:date="2018-12-27T16:02:00Z">
        <w:r>
          <w:rPr>
            <w:u w:val="single"/>
          </w:rPr>
          <w:t xml:space="preserve"> </w:t>
        </w:r>
      </w:ins>
      <w:r w:rsidRPr="00EA0868">
        <w:t xml:space="preserve"> </w:t>
      </w:r>
      <w:r w:rsidRPr="00C56E17">
        <w:rPr>
          <w:strike/>
        </w:rPr>
        <w:t>reset when the STA’s MAC address is changed.</w:t>
      </w:r>
    </w:p>
    <w:p w:rsidR="00EA0868" w:rsidRDefault="00EA0868" w:rsidP="00EA0868">
      <w:pPr>
        <w:rPr>
          <w:lang w:val="en-US"/>
        </w:rPr>
      </w:pPr>
    </w:p>
    <w:p w:rsidR="00EA0868" w:rsidRDefault="00366D39" w:rsidP="00EA0868">
      <w:pPr>
        <w:rPr>
          <w:b/>
          <w:bCs/>
          <w:i/>
          <w:iCs/>
          <w:lang w:val="en-US"/>
        </w:rPr>
      </w:pPr>
      <w:r>
        <w:rPr>
          <w:b/>
          <w:bCs/>
          <w:i/>
          <w:iCs/>
          <w:lang w:val="en-US"/>
        </w:rPr>
        <w:t>Editor: Modify the following line at P38</w:t>
      </w:r>
      <w:r w:rsidR="00DA0A8E">
        <w:rPr>
          <w:b/>
          <w:bCs/>
          <w:i/>
          <w:iCs/>
          <w:lang w:val="en-US"/>
        </w:rPr>
        <w:t>59</w:t>
      </w:r>
      <w:r>
        <w:rPr>
          <w:b/>
          <w:bCs/>
          <w:i/>
          <w:iCs/>
          <w:lang w:val="en-US"/>
        </w:rPr>
        <w:t>L25</w:t>
      </w:r>
      <w:r w:rsidR="00DE777A">
        <w:rPr>
          <w:b/>
          <w:bCs/>
          <w:i/>
          <w:iCs/>
          <w:lang w:val="en-US"/>
        </w:rPr>
        <w:t xml:space="preserve"> (</w:t>
      </w:r>
      <w:r w:rsidR="00DE777A" w:rsidRPr="00DE777A">
        <w:rPr>
          <w:b/>
          <w:bCs/>
          <w:i/>
          <w:iCs/>
          <w:lang w:val="en-US"/>
        </w:rPr>
        <w:t>Dot11HTStationConfigEntry</w:t>
      </w:r>
      <w:r w:rsidR="00DE777A">
        <w:rPr>
          <w:b/>
          <w:bCs/>
          <w:i/>
          <w:iCs/>
          <w:lang w:val="en-US"/>
        </w:rPr>
        <w:t>):</w:t>
      </w:r>
    </w:p>
    <w:p w:rsidR="00DE777A" w:rsidRDefault="00DE777A" w:rsidP="00EA0868">
      <w:pPr>
        <w:rPr>
          <w:ins w:id="10" w:author="Assaf Kasher" w:date="2018-12-27T17:34:00Z"/>
          <w:u w:val="single"/>
          <w:lang w:val="en-US"/>
        </w:rPr>
      </w:pPr>
      <w:r w:rsidRPr="00DE777A">
        <w:rPr>
          <w:lang w:val="en-US"/>
        </w:rPr>
        <w:t xml:space="preserve">dot11FortyMHzOptionImplemented </w:t>
      </w:r>
      <w:proofErr w:type="spellStart"/>
      <w:r w:rsidRPr="00DE777A">
        <w:rPr>
          <w:lang w:val="en-US"/>
        </w:rPr>
        <w:t>TruthValue</w:t>
      </w:r>
      <w:proofErr w:type="spellEnd"/>
      <w:ins w:id="11" w:author="Assaf Kasher" w:date="2018-12-27T17:34:00Z">
        <w:r>
          <w:rPr>
            <w:u w:val="single"/>
            <w:lang w:val="en-US"/>
          </w:rPr>
          <w:t>,</w:t>
        </w:r>
      </w:ins>
    </w:p>
    <w:p w:rsidR="00DE777A" w:rsidRDefault="00DE777A" w:rsidP="00EA0868">
      <w:pPr>
        <w:rPr>
          <w:lang w:val="en-US"/>
        </w:rPr>
      </w:pPr>
      <w:r w:rsidRPr="00DE777A">
        <w:rPr>
          <w:lang w:val="en-US"/>
        </w:rPr>
        <w:t xml:space="preserve"> </w:t>
      </w:r>
      <w:ins w:id="12" w:author="Assaf Kasher" w:date="2018-12-27T17:35:00Z">
        <w:r>
          <w:rPr>
            <w:u w:val="single"/>
          </w:rPr>
          <w:t>dot11ScramblerResetValue</w:t>
        </w:r>
        <w:r w:rsidRPr="00DE777A">
          <w:rPr>
            <w:lang w:val="en-US"/>
          </w:rPr>
          <w:t xml:space="preserve"> </w:t>
        </w:r>
      </w:ins>
      <w:ins w:id="13" w:author="Assaf Kasher" w:date="2018-12-27T18:51:00Z">
        <w:r w:rsidR="00C07693">
          <w:rPr>
            <w:lang w:val="en-US"/>
          </w:rPr>
          <w:t>BIT STRING</w:t>
        </w:r>
      </w:ins>
      <w:r w:rsidRPr="00DE777A">
        <w:rPr>
          <w:lang w:val="en-US"/>
        </w:rPr>
        <w:t>}</w:t>
      </w:r>
    </w:p>
    <w:p w:rsidR="00DE777A" w:rsidRDefault="00DE777A" w:rsidP="00EA0868">
      <w:pPr>
        <w:rPr>
          <w:lang w:val="en-US"/>
        </w:rPr>
      </w:pPr>
    </w:p>
    <w:p w:rsidR="00DE777A" w:rsidRDefault="000E0B3A" w:rsidP="00EA0868">
      <w:pPr>
        <w:rPr>
          <w:b/>
          <w:bCs/>
          <w:i/>
          <w:iCs/>
          <w:lang w:val="en-US"/>
        </w:rPr>
      </w:pPr>
      <w:r>
        <w:rPr>
          <w:b/>
          <w:bCs/>
          <w:i/>
          <w:iCs/>
          <w:lang w:val="en-US"/>
        </w:rPr>
        <w:t>Editor: Add the following MIB variable specification at P38</w:t>
      </w:r>
      <w:r w:rsidR="001E5ED2">
        <w:rPr>
          <w:b/>
          <w:bCs/>
          <w:i/>
          <w:iCs/>
          <w:lang w:val="en-US"/>
        </w:rPr>
        <w:t>62</w:t>
      </w:r>
      <w:r>
        <w:rPr>
          <w:b/>
          <w:bCs/>
          <w:i/>
          <w:iCs/>
          <w:lang w:val="en-US"/>
        </w:rPr>
        <w:t xml:space="preserve">L65 (end of </w:t>
      </w:r>
      <w:r w:rsidRPr="000E0B3A">
        <w:rPr>
          <w:b/>
          <w:bCs/>
          <w:i/>
          <w:iCs/>
          <w:lang w:val="en-US"/>
        </w:rPr>
        <w:t>dot11HTStationConfig</w:t>
      </w:r>
      <w:r>
        <w:rPr>
          <w:b/>
          <w:bCs/>
          <w:i/>
          <w:iCs/>
          <w:lang w:val="en-US"/>
        </w:rPr>
        <w:t>):</w:t>
      </w:r>
    </w:p>
    <w:p w:rsidR="00FD7943" w:rsidRDefault="00F06C72" w:rsidP="00FD7943">
      <w:pPr>
        <w:autoSpaceDE w:val="0"/>
        <w:autoSpaceDN w:val="0"/>
        <w:adjustRightInd w:val="0"/>
        <w:rPr>
          <w:rFonts w:ascii="CourierNewPSMT" w:hAnsi="CourierNewPSMT" w:cs="CourierNewPSMT"/>
          <w:sz w:val="18"/>
          <w:szCs w:val="18"/>
          <w:lang w:val="en-US" w:bidi="he-IL"/>
        </w:rPr>
      </w:pPr>
      <w:r w:rsidRPr="00894F74">
        <w:rPr>
          <w:rFonts w:ascii="CourierNewPSMT" w:hAnsi="CourierNewPSMT" w:cs="CourierNewPSMT"/>
          <w:sz w:val="18"/>
          <w:szCs w:val="18"/>
          <w:lang w:val="en-US" w:bidi="he-IL"/>
        </w:rPr>
        <w:t>dot11ScramblerResetValue</w:t>
      </w:r>
      <w:r w:rsidR="00FD7943">
        <w:rPr>
          <w:rFonts w:ascii="CourierNewPSMT" w:hAnsi="CourierNewPSMT" w:cs="CourierNewPSMT"/>
          <w:sz w:val="18"/>
          <w:szCs w:val="18"/>
          <w:lang w:val="en-US" w:bidi="he-IL"/>
        </w:rPr>
        <w:t xml:space="preserve"> OBJECT-TYPE</w:t>
      </w:r>
    </w:p>
    <w:p w:rsidR="00FD7943" w:rsidRDefault="00FD7943" w:rsidP="00894F74">
      <w:pPr>
        <w:autoSpaceDE w:val="0"/>
        <w:autoSpaceDN w:val="0"/>
        <w:adjustRightInd w:val="0"/>
        <w:ind w:left="720"/>
        <w:rPr>
          <w:rFonts w:ascii="CourierNewPSMT" w:hAnsi="CourierNewPSMT" w:cs="CourierNewPSMT"/>
          <w:sz w:val="18"/>
          <w:szCs w:val="18"/>
          <w:lang w:val="en-US" w:bidi="he-IL"/>
        </w:rPr>
      </w:pPr>
      <w:r>
        <w:rPr>
          <w:rFonts w:ascii="CourierNewPSMT" w:hAnsi="CourierNewPSMT" w:cs="CourierNewPSMT"/>
          <w:sz w:val="18"/>
          <w:szCs w:val="18"/>
          <w:lang w:val="en-US" w:bidi="he-IL"/>
        </w:rPr>
        <w:t xml:space="preserve">SYNTAX </w:t>
      </w:r>
      <w:r w:rsidR="00F16D3D">
        <w:rPr>
          <w:rFonts w:ascii="CourierNewPSMT" w:hAnsi="CourierNewPSMT" w:cs="CourierNewPSMT"/>
          <w:sz w:val="18"/>
          <w:szCs w:val="18"/>
          <w:lang w:val="en-US" w:bidi="he-IL"/>
        </w:rPr>
        <w:t>OCTET STRING(</w:t>
      </w:r>
      <w:proofErr w:type="gramStart"/>
      <w:r w:rsidR="00F16D3D">
        <w:rPr>
          <w:rFonts w:ascii="CourierNewPSMT" w:hAnsi="CourierNewPSMT" w:cs="CourierNewPSMT"/>
          <w:sz w:val="18"/>
          <w:szCs w:val="18"/>
          <w:lang w:val="en-US" w:bidi="he-IL"/>
        </w:rPr>
        <w:t>Size(</w:t>
      </w:r>
      <w:proofErr w:type="gramEnd"/>
      <w:r w:rsidR="00F16D3D">
        <w:rPr>
          <w:rFonts w:ascii="CourierNewPSMT" w:hAnsi="CourierNewPSMT" w:cs="CourierNewPSMT"/>
          <w:sz w:val="18"/>
          <w:szCs w:val="18"/>
          <w:lang w:val="en-US" w:bidi="he-IL"/>
        </w:rPr>
        <w:t>1))</w:t>
      </w:r>
    </w:p>
    <w:p w:rsidR="00FD7943" w:rsidRDefault="00FD7943" w:rsidP="00894F74">
      <w:pPr>
        <w:autoSpaceDE w:val="0"/>
        <w:autoSpaceDN w:val="0"/>
        <w:adjustRightInd w:val="0"/>
        <w:ind w:left="720"/>
        <w:rPr>
          <w:rFonts w:ascii="CourierNewPSMT" w:hAnsi="CourierNewPSMT" w:cs="CourierNewPSMT"/>
          <w:sz w:val="18"/>
          <w:szCs w:val="18"/>
          <w:lang w:val="en-US" w:bidi="he-IL"/>
        </w:rPr>
      </w:pPr>
      <w:r>
        <w:rPr>
          <w:rFonts w:ascii="CourierNewPSMT" w:hAnsi="CourierNewPSMT" w:cs="CourierNewPSMT"/>
          <w:sz w:val="18"/>
          <w:szCs w:val="18"/>
          <w:lang w:val="en-US" w:bidi="he-IL"/>
        </w:rPr>
        <w:t xml:space="preserve">MAX-ACCESS </w:t>
      </w:r>
      <w:r w:rsidR="00F06C72">
        <w:rPr>
          <w:rFonts w:ascii="CourierNewPSMT" w:hAnsi="CourierNewPSMT" w:cs="CourierNewPSMT"/>
          <w:sz w:val="18"/>
          <w:szCs w:val="18"/>
          <w:lang w:val="en-US" w:bidi="he-IL"/>
        </w:rPr>
        <w:t>read-write</w:t>
      </w:r>
    </w:p>
    <w:p w:rsidR="00FD7943" w:rsidRDefault="00FD7943" w:rsidP="00894F74">
      <w:pPr>
        <w:autoSpaceDE w:val="0"/>
        <w:autoSpaceDN w:val="0"/>
        <w:adjustRightInd w:val="0"/>
        <w:ind w:left="720"/>
        <w:rPr>
          <w:rFonts w:ascii="CourierNewPSMT" w:hAnsi="CourierNewPSMT" w:cs="CourierNewPSMT"/>
          <w:sz w:val="18"/>
          <w:szCs w:val="18"/>
          <w:lang w:val="en-US" w:bidi="he-IL"/>
        </w:rPr>
      </w:pPr>
      <w:r>
        <w:rPr>
          <w:rFonts w:ascii="CourierNewPSMT" w:hAnsi="CourierNewPSMT" w:cs="CourierNewPSMT"/>
          <w:sz w:val="18"/>
          <w:szCs w:val="18"/>
          <w:lang w:val="en-US" w:bidi="he-IL"/>
        </w:rPr>
        <w:t>STATUS current</w:t>
      </w:r>
    </w:p>
    <w:p w:rsidR="00FD7943" w:rsidRDefault="00FD7943" w:rsidP="00894F74">
      <w:pPr>
        <w:autoSpaceDE w:val="0"/>
        <w:autoSpaceDN w:val="0"/>
        <w:adjustRightInd w:val="0"/>
        <w:ind w:left="720"/>
        <w:rPr>
          <w:rFonts w:ascii="CourierNewPSMT" w:hAnsi="CourierNewPSMT" w:cs="CourierNewPSMT"/>
          <w:sz w:val="18"/>
          <w:szCs w:val="18"/>
          <w:lang w:val="en-US" w:bidi="he-IL"/>
        </w:rPr>
      </w:pPr>
      <w:r>
        <w:rPr>
          <w:rFonts w:ascii="CourierNewPSMT" w:hAnsi="CourierNewPSMT" w:cs="CourierNewPSMT"/>
          <w:sz w:val="18"/>
          <w:szCs w:val="18"/>
          <w:lang w:val="en-US" w:bidi="he-IL"/>
        </w:rPr>
        <w:t>DESCRIPTION</w:t>
      </w:r>
    </w:p>
    <w:p w:rsidR="00C81D94" w:rsidRDefault="00FD7943" w:rsidP="00894F74">
      <w:pPr>
        <w:autoSpaceDE w:val="0"/>
        <w:autoSpaceDN w:val="0"/>
        <w:adjustRightInd w:val="0"/>
        <w:ind w:left="1440"/>
        <w:rPr>
          <w:rFonts w:ascii="CourierNewPSMT" w:hAnsi="CourierNewPSMT" w:cs="CourierNewPSMT"/>
          <w:sz w:val="18"/>
          <w:szCs w:val="18"/>
          <w:lang w:val="en-US" w:bidi="he-IL"/>
        </w:rPr>
      </w:pPr>
      <w:r>
        <w:rPr>
          <w:rFonts w:ascii="CourierNewPSMT" w:hAnsi="CourierNewPSMT" w:cs="CourierNewPSMT"/>
          <w:sz w:val="18"/>
          <w:szCs w:val="18"/>
          <w:lang w:val="en-US" w:bidi="he-IL"/>
        </w:rPr>
        <w:t>"</w:t>
      </w:r>
      <w:r w:rsidR="00C81D94">
        <w:rPr>
          <w:rFonts w:ascii="CourierNewPSMT" w:hAnsi="CourierNewPSMT" w:cs="CourierNewPSMT"/>
          <w:sz w:val="18"/>
          <w:szCs w:val="18"/>
          <w:lang w:val="en-US" w:bidi="he-IL"/>
        </w:rPr>
        <w:t xml:space="preserve">This is a control variable. It is written by the SME or external management entity. </w:t>
      </w:r>
    </w:p>
    <w:p w:rsidR="00FD7943" w:rsidRDefault="00F06C72" w:rsidP="00894F74">
      <w:pPr>
        <w:autoSpaceDE w:val="0"/>
        <w:autoSpaceDN w:val="0"/>
        <w:adjustRightInd w:val="0"/>
        <w:ind w:left="1440"/>
        <w:rPr>
          <w:rFonts w:ascii="CourierNewPSMT" w:hAnsi="CourierNewPSMT" w:cs="CourierNewPSMT"/>
          <w:sz w:val="18"/>
          <w:szCs w:val="18"/>
          <w:lang w:val="en-US" w:bidi="he-IL"/>
        </w:rPr>
      </w:pPr>
      <w:r>
        <w:rPr>
          <w:rFonts w:ascii="CourierNewPSMT" w:hAnsi="CourierNewPSMT" w:cs="CourierNewPSMT"/>
          <w:sz w:val="18"/>
          <w:szCs w:val="18"/>
          <w:lang w:val="en-US" w:bidi="he-IL"/>
        </w:rPr>
        <w:t xml:space="preserve">This is the value which the PHY uses to initialize the scrambler when instructed to do so using setting the TXVECTOR parameter </w:t>
      </w:r>
      <w:r w:rsidRPr="00F06C72">
        <w:rPr>
          <w:rFonts w:ascii="CourierNewPSMT" w:hAnsi="CourierNewPSMT" w:cs="CourierNewPSMT"/>
          <w:sz w:val="18"/>
          <w:szCs w:val="18"/>
          <w:lang w:val="en-US" w:bidi="he-IL"/>
        </w:rPr>
        <w:t>SCRAMBLER_RESET</w:t>
      </w:r>
      <w:r>
        <w:rPr>
          <w:rFonts w:ascii="CourierNewPSMT" w:hAnsi="CourierNewPSMT" w:cs="CourierNewPSMT"/>
          <w:sz w:val="18"/>
          <w:szCs w:val="18"/>
          <w:lang w:val="en-US" w:bidi="he-IL"/>
        </w:rPr>
        <w:t xml:space="preserve"> to </w:t>
      </w:r>
      <w:r w:rsidRPr="00F06C72">
        <w:rPr>
          <w:rFonts w:ascii="CourierNewPSMT" w:hAnsi="CourierNewPSMT" w:cs="CourierNewPSMT"/>
          <w:sz w:val="18"/>
          <w:szCs w:val="18"/>
          <w:lang w:val="en-US" w:bidi="he-IL"/>
        </w:rPr>
        <w:t>RESET_SCRAMBLER</w:t>
      </w:r>
      <w:r w:rsidR="00FD7943">
        <w:rPr>
          <w:rFonts w:ascii="CourierNewPSMT" w:hAnsi="CourierNewPSMT" w:cs="CourierNewPSMT"/>
          <w:sz w:val="18"/>
          <w:szCs w:val="18"/>
          <w:lang w:val="en-US" w:bidi="he-IL"/>
        </w:rPr>
        <w:t>.</w:t>
      </w:r>
      <w:r>
        <w:rPr>
          <w:rFonts w:ascii="CourierNewPSMT" w:hAnsi="CourierNewPSMT" w:cs="CourierNewPSMT"/>
          <w:sz w:val="18"/>
          <w:szCs w:val="18"/>
          <w:lang w:val="en-US" w:bidi="he-IL"/>
        </w:rPr>
        <w:t xml:space="preserve"> It has no default value and shall be instantiation dependent</w:t>
      </w:r>
      <w:r w:rsidR="00FD7943">
        <w:rPr>
          <w:rFonts w:ascii="CourierNewPSMT" w:hAnsi="CourierNewPSMT" w:cs="CourierNewPSMT"/>
          <w:sz w:val="18"/>
          <w:szCs w:val="18"/>
          <w:lang w:val="en-US" w:bidi="he-IL"/>
        </w:rPr>
        <w:t>"</w:t>
      </w:r>
    </w:p>
    <w:p w:rsidR="00F06C72" w:rsidRDefault="00F06C72" w:rsidP="00894F74">
      <w:pPr>
        <w:autoSpaceDE w:val="0"/>
        <w:autoSpaceDN w:val="0"/>
        <w:adjustRightInd w:val="0"/>
        <w:ind w:left="720"/>
        <w:rPr>
          <w:rFonts w:ascii="CourierNewPSMT" w:hAnsi="CourierNewPSMT" w:cs="CourierNewPSMT"/>
          <w:sz w:val="18"/>
          <w:szCs w:val="18"/>
          <w:lang w:val="en-US" w:bidi="he-IL"/>
        </w:rPr>
      </w:pPr>
      <w:r>
        <w:rPr>
          <w:rFonts w:ascii="CourierNewPSMT" w:hAnsi="CourierNewPSMT" w:cs="CourierNewPSMT"/>
          <w:sz w:val="18"/>
          <w:szCs w:val="18"/>
          <w:lang w:val="en-US" w:bidi="he-IL"/>
        </w:rPr>
        <w:t xml:space="preserve">DEFVAL </w:t>
      </w:r>
      <w:proofErr w:type="gramStart"/>
      <w:r>
        <w:rPr>
          <w:rFonts w:ascii="CourierNewPSMT" w:hAnsi="CourierNewPSMT" w:cs="CourierNewPSMT"/>
          <w:sz w:val="18"/>
          <w:szCs w:val="18"/>
          <w:lang w:val="en-US" w:bidi="he-IL"/>
        </w:rPr>
        <w:t>{ none</w:t>
      </w:r>
      <w:proofErr w:type="gramEnd"/>
      <w:r>
        <w:rPr>
          <w:rFonts w:ascii="CourierNewPSMT" w:hAnsi="CourierNewPSMT" w:cs="CourierNewPSMT"/>
          <w:sz w:val="18"/>
          <w:szCs w:val="18"/>
          <w:lang w:val="en-US" w:bidi="he-IL"/>
        </w:rPr>
        <w:t xml:space="preserve"> }</w:t>
      </w:r>
    </w:p>
    <w:p w:rsidR="000E0B3A" w:rsidRDefault="00FD7943" w:rsidP="00894F74">
      <w:pPr>
        <w:ind w:left="720"/>
        <w:rPr>
          <w:rFonts w:ascii="CourierNewPSMT" w:hAnsi="CourierNewPSMT" w:cs="CourierNewPSMT"/>
          <w:sz w:val="18"/>
          <w:szCs w:val="18"/>
          <w:lang w:val="en-US" w:bidi="he-IL"/>
        </w:rPr>
      </w:pPr>
      <w:proofErr w:type="gramStart"/>
      <w:r>
        <w:rPr>
          <w:rFonts w:ascii="CourierNewPSMT" w:hAnsi="CourierNewPSMT" w:cs="CourierNewPSMT"/>
          <w:sz w:val="18"/>
          <w:szCs w:val="18"/>
          <w:lang w:val="en-US" w:bidi="he-IL"/>
        </w:rPr>
        <w:t>::</w:t>
      </w:r>
      <w:proofErr w:type="gramEnd"/>
      <w:r>
        <w:rPr>
          <w:rFonts w:ascii="CourierNewPSMT" w:hAnsi="CourierNewPSMT" w:cs="CourierNewPSMT"/>
          <w:sz w:val="18"/>
          <w:szCs w:val="18"/>
          <w:lang w:val="en-US" w:bidi="he-IL"/>
        </w:rPr>
        <w:t xml:space="preserve">= { </w:t>
      </w:r>
      <w:r w:rsidR="00F06C72">
        <w:rPr>
          <w:rFonts w:ascii="CourierNewPSMT" w:hAnsi="CourierNewPSMT" w:cs="CourierNewPSMT"/>
          <w:sz w:val="18"/>
          <w:szCs w:val="18"/>
          <w:lang w:val="en-US" w:bidi="he-IL"/>
        </w:rPr>
        <w:t>dot11HTStationConfigEntry 17</w:t>
      </w:r>
      <w:r>
        <w:rPr>
          <w:rFonts w:ascii="CourierNewPSMT" w:hAnsi="CourierNewPSMT" w:cs="CourierNewPSMT"/>
          <w:sz w:val="18"/>
          <w:szCs w:val="18"/>
          <w:lang w:val="en-US" w:bidi="he-IL"/>
        </w:rPr>
        <w:t xml:space="preserve"> }</w:t>
      </w:r>
    </w:p>
    <w:p w:rsidR="00894F74" w:rsidRDefault="00894F74" w:rsidP="00FD7943">
      <w:pPr>
        <w:rPr>
          <w:rFonts w:ascii="CourierNewPSMT" w:hAnsi="CourierNewPSMT" w:cs="CourierNewPSMT"/>
          <w:sz w:val="18"/>
          <w:szCs w:val="18"/>
          <w:lang w:val="en-US" w:bidi="he-IL"/>
        </w:rPr>
      </w:pPr>
    </w:p>
    <w:p w:rsidR="00894F74" w:rsidRDefault="00894F74" w:rsidP="00FD7943">
      <w:pPr>
        <w:rPr>
          <w:b/>
          <w:bCs/>
          <w:i/>
          <w:iCs/>
          <w:lang w:val="en-US"/>
        </w:rPr>
      </w:pPr>
      <w:r>
        <w:rPr>
          <w:b/>
          <w:bCs/>
          <w:i/>
          <w:iCs/>
          <w:lang w:val="en-US"/>
        </w:rPr>
        <w:t>Editor: Add the following text at the end 12.2.10 (P2518)</w:t>
      </w:r>
    </w:p>
    <w:p w:rsidR="00894F74" w:rsidRDefault="00894F74" w:rsidP="00FD7943">
      <w:pPr>
        <w:rPr>
          <w:lang w:val="en-US"/>
        </w:rPr>
      </w:pPr>
      <w:r>
        <w:rPr>
          <w:lang w:val="en-US"/>
        </w:rPr>
        <w:t xml:space="preserve">When the MAC address is changed, the STA shall set the TXVECTOR </w:t>
      </w:r>
      <w:r w:rsidR="00C07693">
        <w:rPr>
          <w:lang w:val="en-US"/>
        </w:rPr>
        <w:t>parameter</w:t>
      </w:r>
      <w:r>
        <w:rPr>
          <w:lang w:val="en-US"/>
        </w:rPr>
        <w:t xml:space="preserve"> SCAMBLER_RESET to RESET_SCRAMBLER on the next transmitted PPDU.</w:t>
      </w:r>
    </w:p>
    <w:p w:rsidR="00894F74" w:rsidRPr="00894F74" w:rsidRDefault="00894F74" w:rsidP="00FD7943">
      <w:pPr>
        <w:rPr>
          <w:lang w:val="en-US"/>
        </w:rPr>
      </w:pPr>
    </w:p>
    <w:p w:rsidR="00C56E17" w:rsidRDefault="00CA09B2" w:rsidP="00C56E17">
      <w:pPr>
        <w:rPr>
          <w:b/>
          <w:sz w:val="24"/>
        </w:rPr>
      </w:pPr>
      <w:r>
        <w:br w:type="page"/>
      </w:r>
    </w:p>
    <w:p w:rsidR="00CA09B2" w:rsidRDefault="00CA09B2">
      <w:pPr>
        <w:rPr>
          <w:b/>
          <w:sz w:val="24"/>
        </w:rPr>
      </w:pPr>
      <w:r>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12F" w:rsidRDefault="0075312F">
      <w:r>
        <w:separator/>
      </w:r>
    </w:p>
  </w:endnote>
  <w:endnote w:type="continuationSeparator" w:id="0">
    <w:p w:rsidR="0075312F" w:rsidRDefault="0075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75312F">
    <w:pPr>
      <w:pStyle w:val="Footer"/>
      <w:tabs>
        <w:tab w:val="clear" w:pos="6480"/>
        <w:tab w:val="center" w:pos="4680"/>
        <w:tab w:val="right" w:pos="9360"/>
      </w:tabs>
    </w:pPr>
    <w:r>
      <w:fldChar w:fldCharType="begin"/>
    </w:r>
    <w:r>
      <w:instrText xml:space="preserve"> SUBJECT  \* MERGEFORMAT </w:instrText>
    </w:r>
    <w:r>
      <w:fldChar w:fldCharType="separate"/>
    </w:r>
    <w:r w:rsidR="00405B98">
      <w:t>Submission</w:t>
    </w:r>
    <w:r>
      <w:fldChar w:fldCharType="end"/>
    </w:r>
    <w:r w:rsidR="0029020B">
      <w:tab/>
      <w:t xml:space="preserve">page </w:t>
    </w:r>
    <w:r w:rsidR="0029020B">
      <w:fldChar w:fldCharType="begin"/>
    </w:r>
    <w:r w:rsidR="0029020B">
      <w:instrText xml:space="preserve">page </w:instrText>
    </w:r>
    <w:r w:rsidR="0029020B">
      <w:fldChar w:fldCharType="separate"/>
    </w:r>
    <w:r w:rsidR="00F16D3D">
      <w:rPr>
        <w:noProof/>
      </w:rPr>
      <w:t>5</w:t>
    </w:r>
    <w:r w:rsidR="0029020B">
      <w:fldChar w:fldCharType="end"/>
    </w:r>
    <w:r w:rsidR="0029020B">
      <w:tab/>
    </w:r>
    <w:r>
      <w:fldChar w:fldCharType="begin"/>
    </w:r>
    <w:r>
      <w:instrText xml:space="preserve"> COMMENTS  \* MERGEFOR</w:instrText>
    </w:r>
    <w:r>
      <w:instrText xml:space="preserve">MAT </w:instrText>
    </w:r>
    <w:r>
      <w:fldChar w:fldCharType="separate"/>
    </w:r>
    <w:r w:rsidR="006C05B0">
      <w:t>Assaf Kasher, Qualcomm</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12F" w:rsidRDefault="0075312F">
      <w:r>
        <w:separator/>
      </w:r>
    </w:p>
  </w:footnote>
  <w:footnote w:type="continuationSeparator" w:id="0">
    <w:p w:rsidR="0075312F" w:rsidRDefault="0075312F">
      <w:r>
        <w:continuationSeparator/>
      </w:r>
    </w:p>
  </w:footnote>
  <w:footnote w:id="1">
    <w:p w:rsidR="00343692" w:rsidRPr="00343692" w:rsidRDefault="00343692">
      <w:pPr>
        <w:pStyle w:val="FootnoteText"/>
        <w:rPr>
          <w:lang w:val="en-US"/>
        </w:rPr>
      </w:pPr>
      <w:r>
        <w:rPr>
          <w:rStyle w:val="FootnoteReference"/>
        </w:rPr>
        <w:footnoteRef/>
      </w:r>
      <w:r>
        <w:t xml:space="preserve"> </w:t>
      </w:r>
      <w:r>
        <w:rPr>
          <w:lang w:val="en-US"/>
        </w:rPr>
        <w:t>The idea behind the reset is clear.  Most implementations will keep the scrambler shift register value from the end of the last transmitted packet to be used in the beginning of the next packet</w:t>
      </w:r>
      <w:r w:rsidR="00E450F4">
        <w:rPr>
          <w:lang w:val="en-US"/>
        </w:rPr>
        <w:t>.  This is random enough for purposes for which the scrambler is used, but it can tell an eavesdropper that this packet is from a specific STA.  The question remains, what does reset mean.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75312F">
    <w:pPr>
      <w:pStyle w:val="Header"/>
      <w:tabs>
        <w:tab w:val="clear" w:pos="6480"/>
        <w:tab w:val="center" w:pos="4680"/>
        <w:tab w:val="right" w:pos="9360"/>
      </w:tabs>
    </w:pPr>
    <w:r>
      <w:fldChar w:fldCharType="begin"/>
    </w:r>
    <w:r>
      <w:instrText xml:space="preserve"> KEYWORDS  \* MERGEFORMAT </w:instrText>
    </w:r>
    <w:r>
      <w:fldChar w:fldCharType="separate"/>
    </w:r>
    <w:r w:rsidR="00831910">
      <w:t>January 2019</w:t>
    </w:r>
    <w:r>
      <w:fldChar w:fldCharType="end"/>
    </w:r>
    <w:r w:rsidR="0029020B">
      <w:tab/>
    </w:r>
    <w:r w:rsidR="0029020B">
      <w:tab/>
    </w:r>
    <w:r>
      <w:fldChar w:fldCharType="begin"/>
    </w:r>
    <w:r>
      <w:instrText xml:space="preserve"> TITLE  \* MERGEFORMAT </w:instrText>
    </w:r>
    <w:r>
      <w:fldChar w:fldCharType="separate"/>
    </w:r>
    <w:r w:rsidR="00831910">
      <w:t>doc.: IEEE 802.11-18/2165r1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237AA"/>
    <w:multiLevelType w:val="hybridMultilevel"/>
    <w:tmpl w:val="43C43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DB2A4A"/>
    <w:multiLevelType w:val="hybridMultilevel"/>
    <w:tmpl w:val="84B23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wok Shum Au (Edward)">
    <w15:presenceInfo w15:providerId="AD" w15:userId="S-1-5-21-147214757-305610072-1517763936-3526098"/>
  </w15:person>
  <w15:person w15:author="Assaf Kasher">
    <w15:presenceInfo w15:providerId="AD" w15:userId="S-1-5-21-1952997573-423393015-1030492284-3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B98"/>
    <w:rsid w:val="000E0B3A"/>
    <w:rsid w:val="001D723B"/>
    <w:rsid w:val="001E5ED2"/>
    <w:rsid w:val="00224620"/>
    <w:rsid w:val="0029020B"/>
    <w:rsid w:val="002D44BE"/>
    <w:rsid w:val="00343692"/>
    <w:rsid w:val="00366D39"/>
    <w:rsid w:val="00395F6A"/>
    <w:rsid w:val="003A6014"/>
    <w:rsid w:val="003A65EC"/>
    <w:rsid w:val="00405B98"/>
    <w:rsid w:val="00442037"/>
    <w:rsid w:val="00487AA0"/>
    <w:rsid w:val="004B064B"/>
    <w:rsid w:val="005D76E0"/>
    <w:rsid w:val="0062440B"/>
    <w:rsid w:val="006371C7"/>
    <w:rsid w:val="006C05B0"/>
    <w:rsid w:val="006C0727"/>
    <w:rsid w:val="006E145F"/>
    <w:rsid w:val="006F4E61"/>
    <w:rsid w:val="0075312F"/>
    <w:rsid w:val="00770572"/>
    <w:rsid w:val="0078165E"/>
    <w:rsid w:val="007B50FD"/>
    <w:rsid w:val="00831910"/>
    <w:rsid w:val="00894F74"/>
    <w:rsid w:val="008D1588"/>
    <w:rsid w:val="009F2FBC"/>
    <w:rsid w:val="00AA427C"/>
    <w:rsid w:val="00B45E65"/>
    <w:rsid w:val="00BE68C2"/>
    <w:rsid w:val="00BF4F52"/>
    <w:rsid w:val="00C07693"/>
    <w:rsid w:val="00C56E17"/>
    <w:rsid w:val="00C81D94"/>
    <w:rsid w:val="00CA09B2"/>
    <w:rsid w:val="00CF22AF"/>
    <w:rsid w:val="00D60921"/>
    <w:rsid w:val="00DA0A8E"/>
    <w:rsid w:val="00DC5A7B"/>
    <w:rsid w:val="00DE777A"/>
    <w:rsid w:val="00E450F4"/>
    <w:rsid w:val="00EA0868"/>
    <w:rsid w:val="00ED5B24"/>
    <w:rsid w:val="00F06C72"/>
    <w:rsid w:val="00F16D3D"/>
    <w:rsid w:val="00FD79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5049D"/>
  <w15:chartTrackingRefBased/>
  <w15:docId w15:val="{766937D7-4781-4E9E-9C8C-7B47680C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43692"/>
    <w:pPr>
      <w:ind w:left="720"/>
      <w:contextualSpacing/>
    </w:pPr>
  </w:style>
  <w:style w:type="paragraph" w:styleId="FootnoteText">
    <w:name w:val="footnote text"/>
    <w:basedOn w:val="Normal"/>
    <w:link w:val="FootnoteTextChar"/>
    <w:rsid w:val="00343692"/>
    <w:rPr>
      <w:sz w:val="20"/>
    </w:rPr>
  </w:style>
  <w:style w:type="character" w:customStyle="1" w:styleId="FootnoteTextChar">
    <w:name w:val="Footnote Text Char"/>
    <w:basedOn w:val="DefaultParagraphFont"/>
    <w:link w:val="FootnoteText"/>
    <w:rsid w:val="00343692"/>
    <w:rPr>
      <w:lang w:val="en-GB" w:bidi="ar-SA"/>
    </w:rPr>
  </w:style>
  <w:style w:type="character" w:styleId="FootnoteReference">
    <w:name w:val="footnote reference"/>
    <w:basedOn w:val="DefaultParagraphFont"/>
    <w:rsid w:val="00343692"/>
    <w:rPr>
      <w:vertAlign w:val="superscript"/>
    </w:rPr>
  </w:style>
  <w:style w:type="paragraph" w:customStyle="1" w:styleId="IEEEStdsTableData-Left">
    <w:name w:val="IEEEStds Table Data - Left"/>
    <w:basedOn w:val="Normal"/>
    <w:rsid w:val="003A6014"/>
    <w:pPr>
      <w:keepNext/>
      <w:keepLines/>
    </w:pPr>
    <w:rPr>
      <w:rFonts w:eastAsia="MS Mincho"/>
      <w:sz w:val="18"/>
      <w:lang w:val="en-US" w:eastAsia="ja-JP"/>
    </w:rPr>
  </w:style>
  <w:style w:type="paragraph" w:styleId="BalloonText">
    <w:name w:val="Balloon Text"/>
    <w:basedOn w:val="Normal"/>
    <w:link w:val="BalloonTextChar"/>
    <w:rsid w:val="00894F74"/>
    <w:rPr>
      <w:rFonts w:ascii="Segoe UI" w:hAnsi="Segoe UI" w:cs="Segoe UI"/>
      <w:sz w:val="18"/>
      <w:szCs w:val="18"/>
    </w:rPr>
  </w:style>
  <w:style w:type="character" w:customStyle="1" w:styleId="BalloonTextChar">
    <w:name w:val="Balloon Text Char"/>
    <w:basedOn w:val="DefaultParagraphFont"/>
    <w:link w:val="BalloonText"/>
    <w:rsid w:val="00894F74"/>
    <w:rPr>
      <w:rFonts w:ascii="Segoe UI" w:hAnsi="Segoe UI" w:cs="Segoe UI"/>
      <w:sz w:val="18"/>
      <w:szCs w:val="18"/>
      <w:lang w:val="en-GB" w:bidi="ar-SA"/>
    </w:rPr>
  </w:style>
  <w:style w:type="table" w:styleId="TableGrid">
    <w:name w:val="Table Grid"/>
    <w:basedOn w:val="TableNormal"/>
    <w:rsid w:val="00395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66886">
      <w:bodyDiv w:val="1"/>
      <w:marLeft w:val="0"/>
      <w:marRight w:val="0"/>
      <w:marTop w:val="0"/>
      <w:marBottom w:val="0"/>
      <w:divBdr>
        <w:top w:val="none" w:sz="0" w:space="0" w:color="auto"/>
        <w:left w:val="none" w:sz="0" w:space="0" w:color="auto"/>
        <w:bottom w:val="none" w:sz="0" w:space="0" w:color="auto"/>
        <w:right w:val="none" w:sz="0" w:space="0" w:color="auto"/>
      </w:divBdr>
    </w:div>
    <w:div w:id="16763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F7304-D8DA-4C62-A5DC-32F8E48DE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802.11-18/2165r1</vt:lpstr>
    </vt:vector>
  </TitlesOfParts>
  <Company>Some Company</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802.11-18/2165r1</dc:title>
  <dc:subject>Submission</dc:subject>
  <dc:creator>Assaf Kasher</dc:creator>
  <cp:keywords>January 2019</cp:keywords>
  <dc:description>Assaf Kasher, Qualcomm</dc:description>
  <cp:lastModifiedBy>Assaf Kasher</cp:lastModifiedBy>
  <cp:revision>4</cp:revision>
  <cp:lastPrinted>2018-12-27T16:52:00Z</cp:lastPrinted>
  <dcterms:created xsi:type="dcterms:W3CDTF">2019-02-18T15:08:00Z</dcterms:created>
  <dcterms:modified xsi:type="dcterms:W3CDTF">2019-03-11T21:05:00Z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1545964316</vt:lpwstr>
  </property>
</Properties>
</file>