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A605C60" w:rsidR="008717CE" w:rsidRPr="00183F4C" w:rsidRDefault="00DE584F" w:rsidP="008717CE">
            <w:pPr>
              <w:pStyle w:val="T2"/>
              <w:rPr>
                <w:lang w:eastAsia="ko-KR"/>
              </w:rPr>
            </w:pPr>
            <w:r>
              <w:rPr>
                <w:lang w:eastAsia="ko-KR"/>
              </w:rPr>
              <w:t>Comment resolutions for</w:t>
            </w:r>
            <w:r w:rsidR="000A3567">
              <w:rPr>
                <w:lang w:eastAsia="ko-KR"/>
              </w:rPr>
              <w:t xml:space="preserve"> </w:t>
            </w:r>
            <w:r w:rsidR="00627F60">
              <w:rPr>
                <w:lang w:eastAsia="ko-KR"/>
              </w:rPr>
              <w:t>identifiers</w:t>
            </w:r>
          </w:p>
        </w:tc>
      </w:tr>
      <w:tr w:rsidR="00DE584F" w:rsidRPr="00183F4C" w14:paraId="2321CEA9" w14:textId="77777777" w:rsidTr="00E37786">
        <w:trPr>
          <w:trHeight w:val="359"/>
          <w:jc w:val="center"/>
        </w:trPr>
        <w:tc>
          <w:tcPr>
            <w:tcW w:w="9576" w:type="dxa"/>
            <w:gridSpan w:val="5"/>
            <w:vAlign w:val="center"/>
          </w:tcPr>
          <w:p w14:paraId="380E9974" w14:textId="1424A5AB"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642606">
              <w:rPr>
                <w:b w:val="0"/>
                <w:sz w:val="20"/>
                <w:lang w:eastAsia="ko-KR"/>
              </w:rPr>
              <w:t>12</w:t>
            </w:r>
            <w:r>
              <w:rPr>
                <w:rFonts w:hint="eastAsia"/>
                <w:b w:val="0"/>
                <w:sz w:val="20"/>
                <w:lang w:eastAsia="ko-KR"/>
              </w:rPr>
              <w:t>-</w:t>
            </w:r>
            <w:r w:rsidR="00642606">
              <w:rPr>
                <w:b w:val="0"/>
                <w:sz w:val="20"/>
                <w:lang w:eastAsia="ko-KR"/>
              </w:rPr>
              <w:t>19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0FAAD79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7D597E">
        <w:rPr>
          <w:lang w:eastAsia="ko-KR"/>
        </w:rPr>
        <w:t>1</w:t>
      </w:r>
      <w:r w:rsidR="00612681">
        <w:rPr>
          <w:lang w:eastAsia="ko-KR"/>
        </w:rPr>
        <w:t>4</w:t>
      </w:r>
      <w:r w:rsidR="00941A27">
        <w:rPr>
          <w:lang w:eastAsia="ko-KR"/>
        </w:rPr>
        <w:t xml:space="preserve"> CIDs)</w:t>
      </w:r>
      <w:r w:rsidR="00E920E1">
        <w:rPr>
          <w:lang w:eastAsia="ko-KR"/>
        </w:rPr>
        <w:t>:</w:t>
      </w:r>
    </w:p>
    <w:p w14:paraId="235D45DC" w14:textId="77777777" w:rsidR="007A4150" w:rsidRDefault="005A1F32" w:rsidP="001732F4">
      <w:pPr>
        <w:pStyle w:val="ListParagraph"/>
        <w:numPr>
          <w:ilvl w:val="0"/>
          <w:numId w:val="30"/>
        </w:numPr>
        <w:ind w:leftChars="0"/>
        <w:jc w:val="both"/>
        <w:rPr>
          <w:lang w:eastAsia="ko-KR"/>
        </w:rPr>
      </w:pPr>
      <w:r>
        <w:rPr>
          <w:lang w:eastAsia="ko-KR"/>
        </w:rPr>
        <w:t>91</w:t>
      </w:r>
      <w:r w:rsidR="007D597E">
        <w:rPr>
          <w:lang w:eastAsia="ko-KR"/>
        </w:rPr>
        <w:t>, 98, 99, 397, 399, 620, 622, 825, 826,</w:t>
      </w:r>
      <w:r w:rsidR="007A4150">
        <w:rPr>
          <w:lang w:eastAsia="ko-KR"/>
        </w:rPr>
        <w:t xml:space="preserve"> </w:t>
      </w:r>
      <w:r w:rsidR="007D597E">
        <w:rPr>
          <w:lang w:eastAsia="ko-KR"/>
        </w:rPr>
        <w:t>827,</w:t>
      </w:r>
    </w:p>
    <w:p w14:paraId="1A20E2DE" w14:textId="28B91140" w:rsidR="00535EBE" w:rsidRPr="00535EBE" w:rsidRDefault="007D597E" w:rsidP="001732F4">
      <w:pPr>
        <w:pStyle w:val="ListParagraph"/>
        <w:numPr>
          <w:ilvl w:val="0"/>
          <w:numId w:val="30"/>
        </w:numPr>
        <w:ind w:leftChars="0"/>
        <w:jc w:val="both"/>
        <w:rPr>
          <w:lang w:eastAsia="ko-KR"/>
        </w:rPr>
      </w:pPr>
      <w:r>
        <w:rPr>
          <w:lang w:eastAsia="ko-KR"/>
        </w:rPr>
        <w:t>854, 863, 1126</w:t>
      </w:r>
      <w:r w:rsidR="00612681">
        <w:rPr>
          <w:lang w:eastAsia="ko-KR"/>
        </w:rPr>
        <w:t>, 131</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439DDD22" w:rsidR="003E4403" w:rsidRDefault="00BA6C7C" w:rsidP="00FE05E8">
      <w:pPr>
        <w:pStyle w:val="ListParagraph"/>
        <w:numPr>
          <w:ilvl w:val="0"/>
          <w:numId w:val="9"/>
        </w:numPr>
        <w:ind w:leftChars="0"/>
        <w:jc w:val="both"/>
      </w:pPr>
      <w:r>
        <w:t xml:space="preserve">Rev 0: </w:t>
      </w:r>
      <w:r w:rsidR="00642606">
        <w:t>Initial version of the document.</w:t>
      </w:r>
    </w:p>
    <w:p w14:paraId="1A392730" w14:textId="6E08A83A" w:rsidR="000E0513" w:rsidRDefault="000E0513" w:rsidP="00FE05E8">
      <w:pPr>
        <w:pStyle w:val="ListParagraph"/>
        <w:numPr>
          <w:ilvl w:val="0"/>
          <w:numId w:val="9"/>
        </w:numPr>
        <w:ind w:leftChars="0"/>
        <w:jc w:val="both"/>
      </w:pPr>
      <w:r>
        <w:t xml:space="preserve">Rev 1: Addresses some ambiguity for the case of MBSSID MIB set to false. Changes in </w:t>
      </w:r>
      <w:r w:rsidRPr="000E0513">
        <w:rPr>
          <w:highlight w:val="green"/>
        </w:rPr>
        <w:t>green</w:t>
      </w:r>
      <w:r>
        <w:t>.</w:t>
      </w:r>
    </w:p>
    <w:p w14:paraId="5D2AB53A" w14:textId="00BAA221" w:rsidR="002F538D" w:rsidRDefault="002F538D" w:rsidP="00FE05E8">
      <w:pPr>
        <w:pStyle w:val="ListParagraph"/>
        <w:numPr>
          <w:ilvl w:val="0"/>
          <w:numId w:val="9"/>
        </w:numPr>
        <w:ind w:leftChars="0"/>
        <w:jc w:val="both"/>
      </w:pPr>
      <w:r>
        <w:t xml:space="preserve">Rev 2: Incorporated changes to address some comments received from Yunsong. Changes still </w:t>
      </w:r>
      <w:r w:rsidRPr="002F538D">
        <w:rPr>
          <w:highlight w:val="green"/>
        </w:rPr>
        <w:t>in green</w:t>
      </w:r>
      <w:r>
        <w:t xml:space="preserve"> since they are partially related to Rev 1.</w:t>
      </w:r>
      <w:r w:rsidR="00612681">
        <w:t xml:space="preserve"> Also added CID 131 to the list.</w:t>
      </w:r>
    </w:p>
    <w:p w14:paraId="12EA74FA" w14:textId="6AF69EE1" w:rsidR="00855DC0" w:rsidRPr="00FE05E8" w:rsidRDefault="00855DC0" w:rsidP="00FE05E8">
      <w:pPr>
        <w:pStyle w:val="ListParagraph"/>
        <w:numPr>
          <w:ilvl w:val="0"/>
          <w:numId w:val="9"/>
        </w:numPr>
        <w:ind w:leftChars="0"/>
        <w:jc w:val="both"/>
      </w:pPr>
      <w:r>
        <w:t xml:space="preserve">Rev 3: Incorporated feedback from Jeongki. Changes still in </w:t>
      </w:r>
      <w:r w:rsidRPr="00855DC0">
        <w:rPr>
          <w:highlight w:val="green"/>
        </w:rPr>
        <w:t>green</w:t>
      </w:r>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D597E" w:rsidRPr="001F620B" w14:paraId="070E35F5" w14:textId="77777777" w:rsidTr="004C4A47">
        <w:trPr>
          <w:trHeight w:val="220"/>
        </w:trPr>
        <w:tc>
          <w:tcPr>
            <w:tcW w:w="696" w:type="dxa"/>
            <w:shd w:val="clear" w:color="auto" w:fill="auto"/>
            <w:noWrap/>
          </w:tcPr>
          <w:p w14:paraId="6516BEC0" w14:textId="45244EA1" w:rsidR="007D597E" w:rsidRPr="002130DC" w:rsidRDefault="007D597E" w:rsidP="007D597E">
            <w:pPr>
              <w:jc w:val="both"/>
              <w:rPr>
                <w:rFonts w:eastAsia="Times New Roman"/>
                <w:bCs/>
                <w:color w:val="000000"/>
                <w:sz w:val="16"/>
                <w:szCs w:val="16"/>
                <w:lang w:val="en-US"/>
              </w:rPr>
            </w:pPr>
            <w:r w:rsidRPr="00B71E5E">
              <w:rPr>
                <w:rFonts w:eastAsia="Times New Roman"/>
                <w:bCs/>
                <w:color w:val="000000"/>
                <w:sz w:val="16"/>
                <w:szCs w:val="16"/>
                <w:lang w:val="en-US"/>
              </w:rPr>
              <w:t>91</w:t>
            </w:r>
          </w:p>
        </w:tc>
        <w:tc>
          <w:tcPr>
            <w:tcW w:w="1061" w:type="dxa"/>
            <w:shd w:val="clear" w:color="auto" w:fill="auto"/>
            <w:noWrap/>
          </w:tcPr>
          <w:p w14:paraId="34A0CA4E" w14:textId="1CE93F6F" w:rsidR="007D597E" w:rsidRPr="002130DC" w:rsidRDefault="007D597E" w:rsidP="007D597E">
            <w:pPr>
              <w:jc w:val="both"/>
              <w:rPr>
                <w:rFonts w:eastAsia="Times New Roman"/>
                <w:bCs/>
                <w:color w:val="000000"/>
                <w:sz w:val="16"/>
                <w:szCs w:val="16"/>
                <w:lang w:val="en-US"/>
              </w:rPr>
            </w:pPr>
            <w:r w:rsidRPr="00B71E5E">
              <w:rPr>
                <w:rFonts w:eastAsia="Times New Roman"/>
                <w:bCs/>
                <w:color w:val="000000"/>
                <w:sz w:val="16"/>
                <w:szCs w:val="16"/>
                <w:lang w:val="en-US"/>
              </w:rPr>
              <w:t>Alfred Asterjadhi</w:t>
            </w:r>
          </w:p>
        </w:tc>
        <w:tc>
          <w:tcPr>
            <w:tcW w:w="540" w:type="dxa"/>
            <w:shd w:val="clear" w:color="auto" w:fill="auto"/>
            <w:noWrap/>
          </w:tcPr>
          <w:p w14:paraId="10335B99" w14:textId="77777777" w:rsidR="007D597E" w:rsidRPr="00B71E5E" w:rsidRDefault="007D597E" w:rsidP="007D597E">
            <w:pPr>
              <w:jc w:val="both"/>
              <w:rPr>
                <w:rFonts w:eastAsia="Times New Roman"/>
                <w:bCs/>
                <w:color w:val="000000"/>
                <w:sz w:val="16"/>
                <w:szCs w:val="16"/>
                <w:lang w:val="en-US"/>
              </w:rPr>
            </w:pPr>
            <w:r w:rsidRPr="00B71E5E">
              <w:rPr>
                <w:rFonts w:eastAsia="Times New Roman"/>
                <w:bCs/>
                <w:color w:val="000000"/>
                <w:sz w:val="16"/>
                <w:szCs w:val="16"/>
                <w:lang w:val="en-US"/>
              </w:rPr>
              <w:t>44.28</w:t>
            </w:r>
          </w:p>
          <w:p w14:paraId="177DE429" w14:textId="4EC82CEA" w:rsidR="007D597E" w:rsidRPr="002130DC" w:rsidRDefault="007D597E" w:rsidP="007D597E">
            <w:pPr>
              <w:jc w:val="both"/>
              <w:rPr>
                <w:rFonts w:eastAsia="Times New Roman"/>
                <w:bCs/>
                <w:color w:val="000000"/>
                <w:sz w:val="16"/>
                <w:szCs w:val="16"/>
                <w:lang w:val="en-US"/>
              </w:rPr>
            </w:pPr>
          </w:p>
        </w:tc>
        <w:tc>
          <w:tcPr>
            <w:tcW w:w="2810" w:type="dxa"/>
            <w:shd w:val="clear" w:color="auto" w:fill="auto"/>
            <w:noWrap/>
          </w:tcPr>
          <w:p w14:paraId="53A6B9DB" w14:textId="7E862434" w:rsidR="007D597E" w:rsidRPr="002130DC" w:rsidRDefault="007D597E" w:rsidP="007D597E">
            <w:pPr>
              <w:jc w:val="both"/>
              <w:rPr>
                <w:rFonts w:eastAsia="Times New Roman"/>
                <w:bCs/>
                <w:color w:val="000000"/>
                <w:sz w:val="16"/>
                <w:szCs w:val="16"/>
                <w:lang w:val="en-US"/>
              </w:rPr>
            </w:pPr>
            <w:r w:rsidRPr="00B71E5E">
              <w:rPr>
                <w:rFonts w:eastAsia="Times New Roman"/>
                <w:bCs/>
                <w:color w:val="000000"/>
                <w:sz w:val="16"/>
                <w:szCs w:val="16"/>
                <w:lang w:val="en-US"/>
              </w:rPr>
              <w:t>What is the bit indicating in the case of multi-BSSID operation? Availability of group addressed BUs for the transmitting BSSID or for the non-transmitting BSSID? Or for all of them?</w:t>
            </w:r>
          </w:p>
        </w:tc>
        <w:tc>
          <w:tcPr>
            <w:tcW w:w="2453" w:type="dxa"/>
            <w:shd w:val="clear" w:color="auto" w:fill="auto"/>
            <w:noWrap/>
          </w:tcPr>
          <w:p w14:paraId="3E34F2E8" w14:textId="7B27D3A0" w:rsidR="007D597E" w:rsidRPr="002130DC" w:rsidRDefault="007D597E" w:rsidP="007D597E">
            <w:pPr>
              <w:jc w:val="both"/>
              <w:rPr>
                <w:rFonts w:eastAsia="Times New Roman"/>
                <w:bCs/>
                <w:color w:val="000000"/>
                <w:sz w:val="16"/>
                <w:szCs w:val="16"/>
                <w:lang w:val="en-US"/>
              </w:rPr>
            </w:pPr>
            <w:r w:rsidRPr="00B71E5E">
              <w:rPr>
                <w:rFonts w:eastAsia="Times New Roman"/>
                <w:bCs/>
                <w:color w:val="000000"/>
                <w:sz w:val="16"/>
                <w:szCs w:val="16"/>
                <w:lang w:val="en-US"/>
              </w:rPr>
              <w:t>As in comment.</w:t>
            </w:r>
          </w:p>
        </w:tc>
        <w:tc>
          <w:tcPr>
            <w:tcW w:w="3757" w:type="dxa"/>
            <w:shd w:val="clear" w:color="auto" w:fill="auto"/>
            <w:vAlign w:val="center"/>
          </w:tcPr>
          <w:p w14:paraId="554F00D6" w14:textId="77777777" w:rsidR="00014840" w:rsidRDefault="00014840" w:rsidP="00014840">
            <w:pPr>
              <w:jc w:val="both"/>
              <w:rPr>
                <w:rFonts w:eastAsia="Times New Roman"/>
                <w:bCs/>
                <w:color w:val="000000"/>
                <w:sz w:val="16"/>
                <w:szCs w:val="16"/>
                <w:lang w:val="en-US"/>
              </w:rPr>
            </w:pPr>
            <w:r>
              <w:rPr>
                <w:rFonts w:eastAsia="Times New Roman"/>
                <w:bCs/>
                <w:color w:val="000000"/>
                <w:sz w:val="16"/>
                <w:szCs w:val="16"/>
                <w:lang w:val="en-US"/>
              </w:rPr>
              <w:t>Revised –</w:t>
            </w:r>
          </w:p>
          <w:p w14:paraId="52DFF060" w14:textId="77777777" w:rsidR="00014840" w:rsidRDefault="00014840" w:rsidP="00014840">
            <w:pPr>
              <w:jc w:val="both"/>
              <w:rPr>
                <w:rFonts w:eastAsia="Times New Roman"/>
                <w:bCs/>
                <w:color w:val="000000"/>
                <w:sz w:val="16"/>
                <w:szCs w:val="16"/>
                <w:lang w:val="en-US"/>
              </w:rPr>
            </w:pPr>
          </w:p>
          <w:p w14:paraId="47582F61" w14:textId="77777777" w:rsidR="002A0C12" w:rsidRDefault="00014840" w:rsidP="00014840">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w:t>
            </w:r>
            <w:r w:rsidR="00E325BF">
              <w:rPr>
                <w:rFonts w:eastAsia="Times New Roman"/>
                <w:bCs/>
                <w:color w:val="000000"/>
                <w:sz w:val="16"/>
                <w:szCs w:val="16"/>
                <w:lang w:val="en-US"/>
              </w:rPr>
              <w:t>clarifies that the availability of the BUs is for the transmitting BSSID when the ID contains the transmitter ID and for the corresponding nontransmitted BSSID when the ID contains a nontransmitter ID. To enable this procedure a new normative behavior subclause is added to the draft which provides the same procedure as baseline AID computation for the BSS AIDs based on their indexing in the TIM element.</w:t>
            </w:r>
            <w:r w:rsidR="008F6991">
              <w:rPr>
                <w:rFonts w:eastAsia="Times New Roman"/>
                <w:bCs/>
                <w:color w:val="000000"/>
                <w:sz w:val="16"/>
                <w:szCs w:val="16"/>
                <w:lang w:val="en-US"/>
              </w:rPr>
              <w:t xml:space="preserve"> </w:t>
            </w:r>
          </w:p>
          <w:p w14:paraId="32C1C4AA" w14:textId="77777777" w:rsidR="002A0C12" w:rsidRDefault="002A0C12" w:rsidP="00014840">
            <w:pPr>
              <w:jc w:val="both"/>
              <w:rPr>
                <w:rFonts w:eastAsia="Times New Roman"/>
                <w:bCs/>
                <w:color w:val="000000"/>
                <w:sz w:val="16"/>
                <w:szCs w:val="16"/>
                <w:lang w:val="en-US"/>
              </w:rPr>
            </w:pPr>
          </w:p>
          <w:p w14:paraId="3F43B372" w14:textId="1D1E697E" w:rsidR="008F6991" w:rsidRDefault="008F6991" w:rsidP="00014840">
            <w:pPr>
              <w:jc w:val="both"/>
              <w:rPr>
                <w:rFonts w:eastAsia="Times New Roman"/>
                <w:bCs/>
                <w:color w:val="000000"/>
                <w:sz w:val="16"/>
                <w:szCs w:val="16"/>
                <w:lang w:val="en-US"/>
              </w:rPr>
            </w:pPr>
            <w:r>
              <w:rPr>
                <w:rFonts w:eastAsia="Times New Roman"/>
                <w:bCs/>
                <w:color w:val="000000"/>
                <w:sz w:val="16"/>
                <w:szCs w:val="16"/>
                <w:lang w:val="en-US"/>
              </w:rPr>
              <w:t xml:space="preserve">This concept was discussed in detail in the following slide deck: </w:t>
            </w:r>
            <w:hyperlink r:id="rId8" w:history="1">
              <w:r w:rsidRPr="00BA5127">
                <w:rPr>
                  <w:rStyle w:val="Hyperlink"/>
                  <w:rFonts w:eastAsia="Times New Roman"/>
                  <w:bCs/>
                  <w:sz w:val="16"/>
                  <w:szCs w:val="16"/>
                  <w:lang w:val="en-US"/>
                </w:rPr>
                <w:t>https://mentor.ieee.org/802.11/dcn/18/11-18-0514-02-00ba-addressing-in-wur-frames.pptx</w:t>
              </w:r>
            </w:hyperlink>
            <w:r>
              <w:rPr>
                <w:rFonts w:eastAsia="Times New Roman"/>
                <w:bCs/>
                <w:color w:val="000000"/>
                <w:sz w:val="16"/>
                <w:szCs w:val="16"/>
                <w:lang w:val="en-US"/>
              </w:rPr>
              <w:t xml:space="preserve">. </w:t>
            </w:r>
          </w:p>
          <w:p w14:paraId="7756FEDD" w14:textId="77777777" w:rsidR="00014840" w:rsidRDefault="00014840" w:rsidP="00014840">
            <w:pPr>
              <w:jc w:val="both"/>
              <w:rPr>
                <w:rFonts w:eastAsia="Times New Roman"/>
                <w:bCs/>
                <w:color w:val="000000"/>
                <w:sz w:val="16"/>
                <w:szCs w:val="16"/>
                <w:lang w:val="en-US"/>
              </w:rPr>
            </w:pPr>
          </w:p>
          <w:p w14:paraId="10577AC9" w14:textId="57234055" w:rsidR="007D597E" w:rsidRPr="00002955" w:rsidRDefault="00014840" w:rsidP="00014840">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00855DC0">
              <w:rPr>
                <w:rFonts w:eastAsia="Times New Roman"/>
                <w:bCs/>
                <w:color w:val="000000"/>
                <w:sz w:val="16"/>
                <w:szCs w:val="16"/>
                <w:lang w:val="en-US"/>
              </w:rPr>
              <w:t>r3</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91</w:t>
            </w:r>
            <w:r w:rsidRPr="004C4A47">
              <w:rPr>
                <w:rFonts w:eastAsia="Times New Roman"/>
                <w:bCs/>
                <w:color w:val="000000"/>
                <w:sz w:val="16"/>
                <w:szCs w:val="16"/>
                <w:lang w:val="en-US"/>
              </w:rPr>
              <w:t>.</w:t>
            </w:r>
          </w:p>
        </w:tc>
      </w:tr>
      <w:tr w:rsidR="005A1F32" w:rsidRPr="001F620B" w14:paraId="4E4E7B55" w14:textId="77777777" w:rsidTr="004C4A47">
        <w:trPr>
          <w:trHeight w:val="220"/>
        </w:trPr>
        <w:tc>
          <w:tcPr>
            <w:tcW w:w="696" w:type="dxa"/>
            <w:shd w:val="clear" w:color="auto" w:fill="auto"/>
            <w:noWrap/>
          </w:tcPr>
          <w:p w14:paraId="197132BB" w14:textId="2761F884"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98</w:t>
            </w:r>
          </w:p>
        </w:tc>
        <w:tc>
          <w:tcPr>
            <w:tcW w:w="1061" w:type="dxa"/>
            <w:shd w:val="clear" w:color="auto" w:fill="auto"/>
            <w:noWrap/>
          </w:tcPr>
          <w:p w14:paraId="26B3F9BD" w14:textId="7487B345"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Alfred Asterjadhi</w:t>
            </w:r>
          </w:p>
        </w:tc>
        <w:tc>
          <w:tcPr>
            <w:tcW w:w="540" w:type="dxa"/>
            <w:shd w:val="clear" w:color="auto" w:fill="auto"/>
            <w:noWrap/>
          </w:tcPr>
          <w:p w14:paraId="61809E47" w14:textId="643B0167"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49.45</w:t>
            </w:r>
          </w:p>
        </w:tc>
        <w:tc>
          <w:tcPr>
            <w:tcW w:w="2810" w:type="dxa"/>
            <w:shd w:val="clear" w:color="auto" w:fill="auto"/>
            <w:noWrap/>
          </w:tcPr>
          <w:p w14:paraId="1E44E2BC" w14:textId="39EB00C8"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 xml:space="preserve">Please make it clearer that this is the transmitting BSSID when the AP has enabled </w:t>
            </w:r>
            <w:proofErr w:type="spellStart"/>
            <w:r w:rsidRPr="00B71E5E">
              <w:rPr>
                <w:rFonts w:eastAsia="Times New Roman"/>
                <w:bCs/>
                <w:color w:val="000000"/>
                <w:sz w:val="16"/>
                <w:szCs w:val="16"/>
                <w:lang w:val="en-US"/>
              </w:rPr>
              <w:t>MultiBSSI</w:t>
            </w:r>
            <w:proofErr w:type="spellEnd"/>
            <w:r w:rsidRPr="00B71E5E">
              <w:rPr>
                <w:rFonts w:eastAsia="Times New Roman"/>
                <w:bCs/>
                <w:color w:val="000000"/>
                <w:sz w:val="16"/>
                <w:szCs w:val="16"/>
                <w:lang w:val="en-US"/>
              </w:rPr>
              <w:t xml:space="preserve"> operation.</w:t>
            </w:r>
          </w:p>
        </w:tc>
        <w:tc>
          <w:tcPr>
            <w:tcW w:w="2453" w:type="dxa"/>
            <w:shd w:val="clear" w:color="auto" w:fill="auto"/>
            <w:noWrap/>
          </w:tcPr>
          <w:p w14:paraId="53BB1113" w14:textId="0789C8AF"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As in comment.</w:t>
            </w:r>
          </w:p>
        </w:tc>
        <w:tc>
          <w:tcPr>
            <w:tcW w:w="3757" w:type="dxa"/>
            <w:shd w:val="clear" w:color="auto" w:fill="auto"/>
            <w:vAlign w:val="center"/>
          </w:tcPr>
          <w:p w14:paraId="576185A9" w14:textId="77777777" w:rsidR="00561EB0" w:rsidRDefault="00561EB0" w:rsidP="00561EB0">
            <w:pPr>
              <w:jc w:val="both"/>
              <w:rPr>
                <w:rFonts w:eastAsia="Times New Roman"/>
                <w:bCs/>
                <w:color w:val="000000"/>
                <w:sz w:val="16"/>
                <w:szCs w:val="16"/>
                <w:lang w:val="en-US"/>
              </w:rPr>
            </w:pPr>
            <w:r>
              <w:rPr>
                <w:rFonts w:eastAsia="Times New Roman"/>
                <w:bCs/>
                <w:color w:val="000000"/>
                <w:sz w:val="16"/>
                <w:szCs w:val="16"/>
                <w:lang w:val="en-US"/>
              </w:rPr>
              <w:t>Revised –</w:t>
            </w:r>
          </w:p>
          <w:p w14:paraId="53517DC8" w14:textId="77777777" w:rsidR="00561EB0" w:rsidRDefault="00561EB0" w:rsidP="00561EB0">
            <w:pPr>
              <w:jc w:val="both"/>
              <w:rPr>
                <w:rFonts w:eastAsia="Times New Roman"/>
                <w:bCs/>
                <w:color w:val="000000"/>
                <w:sz w:val="16"/>
                <w:szCs w:val="16"/>
                <w:lang w:val="en-US"/>
              </w:rPr>
            </w:pPr>
          </w:p>
          <w:p w14:paraId="690DB1A1" w14:textId="11DF5D7F" w:rsidR="00561EB0" w:rsidRDefault="00561EB0" w:rsidP="00561EB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w:t>
            </w:r>
            <w:r w:rsidR="00F75BAE">
              <w:rPr>
                <w:rFonts w:eastAsia="Times New Roman"/>
                <w:bCs/>
                <w:color w:val="000000"/>
                <w:sz w:val="16"/>
                <w:szCs w:val="16"/>
                <w:lang w:val="en-US"/>
              </w:rPr>
              <w:t xml:space="preserve"> accounts for the suggestion.</w:t>
            </w:r>
          </w:p>
          <w:p w14:paraId="4D645557" w14:textId="77777777" w:rsidR="00561EB0" w:rsidRDefault="00561EB0" w:rsidP="00561EB0">
            <w:pPr>
              <w:jc w:val="both"/>
              <w:rPr>
                <w:rFonts w:eastAsia="Times New Roman"/>
                <w:bCs/>
                <w:color w:val="000000"/>
                <w:sz w:val="16"/>
                <w:szCs w:val="16"/>
                <w:lang w:val="en-US"/>
              </w:rPr>
            </w:pPr>
          </w:p>
          <w:p w14:paraId="4A8AEA62" w14:textId="73C71E6E" w:rsidR="005A1F32" w:rsidRPr="00002955" w:rsidRDefault="00561EB0" w:rsidP="00561EB0">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00855DC0">
              <w:rPr>
                <w:rFonts w:eastAsia="Times New Roman"/>
                <w:bCs/>
                <w:color w:val="000000"/>
                <w:sz w:val="16"/>
                <w:szCs w:val="16"/>
                <w:lang w:val="en-US"/>
              </w:rPr>
              <w:t>r3</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9</w:t>
            </w:r>
            <w:r w:rsidR="004A1B05">
              <w:rPr>
                <w:rFonts w:eastAsia="Times New Roman"/>
                <w:bCs/>
                <w:color w:val="000000"/>
                <w:sz w:val="16"/>
                <w:szCs w:val="16"/>
                <w:lang w:val="en-US"/>
              </w:rPr>
              <w:t>8</w:t>
            </w:r>
            <w:r w:rsidRPr="004C4A47">
              <w:rPr>
                <w:rFonts w:eastAsia="Times New Roman"/>
                <w:bCs/>
                <w:color w:val="000000"/>
                <w:sz w:val="16"/>
                <w:szCs w:val="16"/>
                <w:lang w:val="en-US"/>
              </w:rPr>
              <w:t>.</w:t>
            </w:r>
          </w:p>
        </w:tc>
      </w:tr>
      <w:tr w:rsidR="005A1F32" w:rsidRPr="001F620B" w14:paraId="676D2805" w14:textId="77777777" w:rsidTr="004C4A47">
        <w:trPr>
          <w:trHeight w:val="220"/>
        </w:trPr>
        <w:tc>
          <w:tcPr>
            <w:tcW w:w="696" w:type="dxa"/>
            <w:shd w:val="clear" w:color="auto" w:fill="auto"/>
            <w:noWrap/>
          </w:tcPr>
          <w:p w14:paraId="4E0B9269" w14:textId="14F55DAC"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99</w:t>
            </w:r>
          </w:p>
        </w:tc>
        <w:tc>
          <w:tcPr>
            <w:tcW w:w="1061" w:type="dxa"/>
            <w:shd w:val="clear" w:color="auto" w:fill="auto"/>
            <w:noWrap/>
          </w:tcPr>
          <w:p w14:paraId="2CFCA754" w14:textId="24174FDA"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Alfred Asterjadhi</w:t>
            </w:r>
          </w:p>
        </w:tc>
        <w:tc>
          <w:tcPr>
            <w:tcW w:w="540" w:type="dxa"/>
            <w:shd w:val="clear" w:color="auto" w:fill="auto"/>
            <w:noWrap/>
          </w:tcPr>
          <w:p w14:paraId="73AC0B8B" w14:textId="46B1C0DB"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49.52</w:t>
            </w:r>
          </w:p>
        </w:tc>
        <w:tc>
          <w:tcPr>
            <w:tcW w:w="2810" w:type="dxa"/>
            <w:shd w:val="clear" w:color="auto" w:fill="auto"/>
            <w:noWrap/>
          </w:tcPr>
          <w:p w14:paraId="2A43BF05" w14:textId="4BE494C0"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How are the non-transmitting BSSIDs identified? Please clarify</w:t>
            </w:r>
          </w:p>
        </w:tc>
        <w:tc>
          <w:tcPr>
            <w:tcW w:w="2453" w:type="dxa"/>
            <w:shd w:val="clear" w:color="auto" w:fill="auto"/>
            <w:noWrap/>
          </w:tcPr>
          <w:p w14:paraId="0403EF79" w14:textId="1B2B65EA"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As in comment.</w:t>
            </w:r>
          </w:p>
        </w:tc>
        <w:tc>
          <w:tcPr>
            <w:tcW w:w="3757" w:type="dxa"/>
            <w:shd w:val="clear" w:color="auto" w:fill="auto"/>
            <w:vAlign w:val="center"/>
          </w:tcPr>
          <w:p w14:paraId="473C9EEE" w14:textId="77777777" w:rsidR="00140A3A" w:rsidRDefault="00140A3A" w:rsidP="00140A3A">
            <w:pPr>
              <w:jc w:val="both"/>
              <w:rPr>
                <w:rFonts w:eastAsia="Times New Roman"/>
                <w:bCs/>
                <w:color w:val="000000"/>
                <w:sz w:val="16"/>
                <w:szCs w:val="16"/>
                <w:lang w:val="en-US"/>
              </w:rPr>
            </w:pPr>
            <w:r>
              <w:rPr>
                <w:rFonts w:eastAsia="Times New Roman"/>
                <w:bCs/>
                <w:color w:val="000000"/>
                <w:sz w:val="16"/>
                <w:szCs w:val="16"/>
                <w:lang w:val="en-US"/>
              </w:rPr>
              <w:t>Revised –</w:t>
            </w:r>
          </w:p>
          <w:p w14:paraId="7BA9FE74" w14:textId="77777777" w:rsidR="00140A3A" w:rsidRDefault="00140A3A" w:rsidP="00140A3A">
            <w:pPr>
              <w:jc w:val="both"/>
              <w:rPr>
                <w:rFonts w:eastAsia="Times New Roman"/>
                <w:bCs/>
                <w:color w:val="000000"/>
                <w:sz w:val="16"/>
                <w:szCs w:val="16"/>
                <w:lang w:val="en-US"/>
              </w:rPr>
            </w:pPr>
          </w:p>
          <w:p w14:paraId="6BA87B8D" w14:textId="74D38C9A" w:rsidR="00140A3A" w:rsidRDefault="00140A3A" w:rsidP="00140A3A">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that the transmitter ID identifies the AP corresponding to the transmitted BSSID when dot11MBSSIDActivated is true, and another set of identifiers (nontransmitter ID) identify the nontransmitted BSSID. For more details please refer to:</w:t>
            </w:r>
          </w:p>
          <w:p w14:paraId="43939ADB" w14:textId="3998B00F" w:rsidR="00140A3A" w:rsidRDefault="002E6E47" w:rsidP="00140A3A">
            <w:pPr>
              <w:jc w:val="both"/>
              <w:rPr>
                <w:rFonts w:eastAsia="Times New Roman"/>
                <w:bCs/>
                <w:color w:val="000000"/>
                <w:sz w:val="16"/>
                <w:szCs w:val="16"/>
                <w:lang w:val="en-US"/>
              </w:rPr>
            </w:pPr>
            <w:hyperlink r:id="rId9" w:history="1">
              <w:r w:rsidR="00140A3A" w:rsidRPr="00BA5127">
                <w:rPr>
                  <w:rStyle w:val="Hyperlink"/>
                  <w:rFonts w:eastAsia="Times New Roman"/>
                  <w:bCs/>
                  <w:sz w:val="16"/>
                  <w:szCs w:val="16"/>
                  <w:lang w:val="en-US"/>
                </w:rPr>
                <w:t>https://mentor.ieee.org/802.11/dcn/18/11-18-0514-02-00ba-addressing-in-wur-frames.pptx</w:t>
              </w:r>
            </w:hyperlink>
            <w:r w:rsidR="00140A3A">
              <w:rPr>
                <w:rFonts w:eastAsia="Times New Roman"/>
                <w:bCs/>
                <w:color w:val="000000"/>
                <w:sz w:val="16"/>
                <w:szCs w:val="16"/>
                <w:lang w:val="en-US"/>
              </w:rPr>
              <w:t xml:space="preserve"> </w:t>
            </w:r>
          </w:p>
          <w:p w14:paraId="10A8A0FF" w14:textId="77777777" w:rsidR="00140A3A" w:rsidRDefault="00140A3A" w:rsidP="00140A3A">
            <w:pPr>
              <w:jc w:val="both"/>
              <w:rPr>
                <w:rFonts w:eastAsia="Times New Roman"/>
                <w:bCs/>
                <w:color w:val="000000"/>
                <w:sz w:val="16"/>
                <w:szCs w:val="16"/>
                <w:lang w:val="en-US"/>
              </w:rPr>
            </w:pPr>
          </w:p>
          <w:p w14:paraId="2606A177" w14:textId="1FCA75B7" w:rsidR="005A1F32" w:rsidRPr="00002955" w:rsidRDefault="00140A3A" w:rsidP="00140A3A">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00855DC0">
              <w:rPr>
                <w:rFonts w:eastAsia="Times New Roman"/>
                <w:bCs/>
                <w:color w:val="000000"/>
                <w:sz w:val="16"/>
                <w:szCs w:val="16"/>
                <w:lang w:val="en-US"/>
              </w:rPr>
              <w:t>r3</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99</w:t>
            </w:r>
            <w:r w:rsidRPr="004C4A47">
              <w:rPr>
                <w:rFonts w:eastAsia="Times New Roman"/>
                <w:bCs/>
                <w:color w:val="000000"/>
                <w:sz w:val="16"/>
                <w:szCs w:val="16"/>
                <w:lang w:val="en-US"/>
              </w:rPr>
              <w:t>.</w:t>
            </w:r>
          </w:p>
        </w:tc>
      </w:tr>
      <w:tr w:rsidR="005A1F32" w:rsidRPr="001F620B" w:rsidDel="001403BC" w14:paraId="2E8E974E" w14:textId="65B8AB8B" w:rsidTr="004C4A47">
        <w:trPr>
          <w:trHeight w:val="220"/>
          <w:del w:id="0" w:author="Alfred Asterjadhi" w:date="2018-12-19T16:00:00Z"/>
        </w:trPr>
        <w:tc>
          <w:tcPr>
            <w:tcW w:w="696" w:type="dxa"/>
            <w:shd w:val="clear" w:color="auto" w:fill="auto"/>
            <w:noWrap/>
          </w:tcPr>
          <w:p w14:paraId="1C2FDF0A" w14:textId="466DAD13" w:rsidR="005A1F32" w:rsidRPr="002130DC" w:rsidDel="001403BC" w:rsidRDefault="005A1F32" w:rsidP="005A1F32">
            <w:pPr>
              <w:jc w:val="both"/>
              <w:rPr>
                <w:del w:id="1" w:author="Alfred Asterjadhi" w:date="2018-12-19T16:00:00Z"/>
                <w:rFonts w:eastAsia="Times New Roman"/>
                <w:bCs/>
                <w:color w:val="000000"/>
                <w:sz w:val="16"/>
                <w:szCs w:val="16"/>
                <w:lang w:val="en-US"/>
              </w:rPr>
            </w:pPr>
            <w:bookmarkStart w:id="2" w:name="_Hlk532998420"/>
            <w:del w:id="3" w:author="Alfred Asterjadhi" w:date="2018-12-19T16:00:00Z">
              <w:r w:rsidRPr="00B71E5E" w:rsidDel="001403BC">
                <w:rPr>
                  <w:rFonts w:eastAsia="Times New Roman"/>
                  <w:bCs/>
                  <w:color w:val="000000"/>
                  <w:sz w:val="16"/>
                  <w:szCs w:val="16"/>
                  <w:lang w:val="en-US"/>
                </w:rPr>
                <w:delText>103</w:delText>
              </w:r>
            </w:del>
          </w:p>
        </w:tc>
        <w:tc>
          <w:tcPr>
            <w:tcW w:w="1061" w:type="dxa"/>
            <w:shd w:val="clear" w:color="auto" w:fill="auto"/>
            <w:noWrap/>
          </w:tcPr>
          <w:p w14:paraId="738C32A9" w14:textId="1B4A1345" w:rsidR="005A1F32" w:rsidRPr="002130DC" w:rsidDel="001403BC" w:rsidRDefault="005A1F32" w:rsidP="005A1F32">
            <w:pPr>
              <w:jc w:val="both"/>
              <w:rPr>
                <w:del w:id="4" w:author="Alfred Asterjadhi" w:date="2018-12-19T16:00:00Z"/>
                <w:rFonts w:eastAsia="Times New Roman"/>
                <w:bCs/>
                <w:color w:val="000000"/>
                <w:sz w:val="16"/>
                <w:szCs w:val="16"/>
                <w:lang w:val="en-US"/>
              </w:rPr>
            </w:pPr>
            <w:del w:id="5" w:author="Alfred Asterjadhi" w:date="2018-12-19T16:00:00Z">
              <w:r w:rsidRPr="00B71E5E" w:rsidDel="001403BC">
                <w:rPr>
                  <w:rFonts w:eastAsia="Times New Roman"/>
                  <w:bCs/>
                  <w:color w:val="000000"/>
                  <w:sz w:val="16"/>
                  <w:szCs w:val="16"/>
                  <w:lang w:val="en-US"/>
                </w:rPr>
                <w:delText>Alfred Asterjadhi</w:delText>
              </w:r>
            </w:del>
          </w:p>
        </w:tc>
        <w:tc>
          <w:tcPr>
            <w:tcW w:w="540" w:type="dxa"/>
            <w:shd w:val="clear" w:color="auto" w:fill="auto"/>
            <w:noWrap/>
          </w:tcPr>
          <w:p w14:paraId="648067CA" w14:textId="27D0374F" w:rsidR="005A1F32" w:rsidRPr="002130DC" w:rsidDel="001403BC" w:rsidRDefault="005A1F32" w:rsidP="005A1F32">
            <w:pPr>
              <w:jc w:val="both"/>
              <w:rPr>
                <w:del w:id="6" w:author="Alfred Asterjadhi" w:date="2018-12-19T16:00:00Z"/>
                <w:rFonts w:eastAsia="Times New Roman"/>
                <w:bCs/>
                <w:color w:val="000000"/>
                <w:sz w:val="16"/>
                <w:szCs w:val="16"/>
                <w:lang w:val="en-US"/>
              </w:rPr>
            </w:pPr>
            <w:del w:id="7" w:author="Alfred Asterjadhi" w:date="2018-12-19T16:00:00Z">
              <w:r w:rsidRPr="00B71E5E" w:rsidDel="001403BC">
                <w:rPr>
                  <w:rFonts w:eastAsia="Times New Roman"/>
                  <w:bCs/>
                  <w:color w:val="000000"/>
                  <w:sz w:val="16"/>
                  <w:szCs w:val="16"/>
                  <w:lang w:val="en-US"/>
                </w:rPr>
                <w:delText>50.51</w:delText>
              </w:r>
            </w:del>
          </w:p>
        </w:tc>
        <w:tc>
          <w:tcPr>
            <w:tcW w:w="2810" w:type="dxa"/>
            <w:shd w:val="clear" w:color="auto" w:fill="auto"/>
            <w:noWrap/>
          </w:tcPr>
          <w:p w14:paraId="2D1AADE4" w14:textId="61AE825E" w:rsidR="005A1F32" w:rsidRPr="002130DC" w:rsidDel="001403BC" w:rsidRDefault="005A1F32" w:rsidP="005A1F32">
            <w:pPr>
              <w:jc w:val="both"/>
              <w:rPr>
                <w:del w:id="8" w:author="Alfred Asterjadhi" w:date="2018-12-19T16:00:00Z"/>
                <w:rFonts w:eastAsia="Times New Roman"/>
                <w:bCs/>
                <w:color w:val="000000"/>
                <w:sz w:val="16"/>
                <w:szCs w:val="16"/>
                <w:lang w:val="en-US"/>
              </w:rPr>
            </w:pPr>
            <w:del w:id="9" w:author="Alfred Asterjadhi" w:date="2018-12-19T16:00:00Z">
              <w:r w:rsidRPr="00B71E5E" w:rsidDel="001403BC">
                <w:rPr>
                  <w:rFonts w:eastAsia="Times New Roman"/>
                  <w:bCs/>
                  <w:color w:val="000000"/>
                  <w:sz w:val="16"/>
                  <w:szCs w:val="16"/>
                  <w:lang w:val="en-US"/>
                </w:rPr>
                <w:delText>"If either of the following is true" replace with "after one of the following conditions is satisifed"</w:delText>
              </w:r>
            </w:del>
          </w:p>
        </w:tc>
        <w:tc>
          <w:tcPr>
            <w:tcW w:w="2453" w:type="dxa"/>
            <w:shd w:val="clear" w:color="auto" w:fill="auto"/>
            <w:noWrap/>
          </w:tcPr>
          <w:p w14:paraId="738DC0D1" w14:textId="7E3389E0" w:rsidR="005A1F32" w:rsidRPr="002130DC" w:rsidDel="001403BC" w:rsidRDefault="005A1F32" w:rsidP="005A1F32">
            <w:pPr>
              <w:jc w:val="both"/>
              <w:rPr>
                <w:del w:id="10" w:author="Alfred Asterjadhi" w:date="2018-12-19T16:00:00Z"/>
                <w:rFonts w:eastAsia="Times New Roman"/>
                <w:bCs/>
                <w:color w:val="000000"/>
                <w:sz w:val="16"/>
                <w:szCs w:val="16"/>
                <w:lang w:val="en-US"/>
              </w:rPr>
            </w:pPr>
            <w:del w:id="11" w:author="Alfred Asterjadhi" w:date="2018-12-19T16:00:00Z">
              <w:r w:rsidRPr="00B71E5E" w:rsidDel="001403BC">
                <w:rPr>
                  <w:rFonts w:eastAsia="Times New Roman"/>
                  <w:bCs/>
                  <w:color w:val="000000"/>
                  <w:sz w:val="16"/>
                  <w:szCs w:val="16"/>
                  <w:lang w:val="en-US"/>
                </w:rPr>
                <w:delText>As in comment.</w:delText>
              </w:r>
            </w:del>
          </w:p>
        </w:tc>
        <w:tc>
          <w:tcPr>
            <w:tcW w:w="3757" w:type="dxa"/>
            <w:shd w:val="clear" w:color="auto" w:fill="auto"/>
            <w:vAlign w:val="center"/>
          </w:tcPr>
          <w:p w14:paraId="202B0C96" w14:textId="1CB84EED" w:rsidR="005A1F32" w:rsidRPr="00002955" w:rsidDel="001403BC" w:rsidRDefault="00EA63E9" w:rsidP="005A1F32">
            <w:pPr>
              <w:jc w:val="both"/>
              <w:rPr>
                <w:del w:id="12" w:author="Alfred Asterjadhi" w:date="2018-12-19T16:00:00Z"/>
                <w:rFonts w:eastAsia="Times New Roman"/>
                <w:bCs/>
                <w:color w:val="000000"/>
                <w:sz w:val="16"/>
                <w:szCs w:val="16"/>
                <w:lang w:val="en-US"/>
              </w:rPr>
            </w:pPr>
            <w:del w:id="13" w:author="Alfred Asterjadhi" w:date="2018-12-19T16:00:00Z">
              <w:r w:rsidDel="001403BC">
                <w:rPr>
                  <w:rFonts w:eastAsia="Times New Roman"/>
                  <w:bCs/>
                  <w:color w:val="000000"/>
                  <w:sz w:val="16"/>
                  <w:szCs w:val="16"/>
                  <w:lang w:val="en-US"/>
                </w:rPr>
                <w:delText>TO BE INCORPORATED IN W</w:delText>
              </w:r>
              <w:r w:rsidR="00E420EE" w:rsidDel="001403BC">
                <w:rPr>
                  <w:rFonts w:eastAsia="Times New Roman"/>
                  <w:bCs/>
                  <w:color w:val="000000"/>
                  <w:sz w:val="16"/>
                  <w:szCs w:val="16"/>
                  <w:lang w:val="en-US"/>
                </w:rPr>
                <w:delText>O</w:delText>
              </w:r>
              <w:r w:rsidDel="001403BC">
                <w:rPr>
                  <w:rFonts w:eastAsia="Times New Roman"/>
                  <w:bCs/>
                  <w:color w:val="000000"/>
                  <w:sz w:val="16"/>
                  <w:szCs w:val="16"/>
                  <w:lang w:val="en-US"/>
                </w:rPr>
                <w:delText>OJIN</w:delText>
              </w:r>
              <w:r w:rsidR="00E420EE" w:rsidDel="001403BC">
                <w:rPr>
                  <w:rFonts w:eastAsia="Times New Roman"/>
                  <w:bCs/>
                  <w:color w:val="000000"/>
                  <w:sz w:val="16"/>
                  <w:szCs w:val="16"/>
                  <w:lang w:val="en-US"/>
                </w:rPr>
                <w:delText>’</w:delText>
              </w:r>
              <w:r w:rsidDel="001403BC">
                <w:rPr>
                  <w:rFonts w:eastAsia="Times New Roman"/>
                  <w:bCs/>
                  <w:color w:val="000000"/>
                  <w:sz w:val="16"/>
                  <w:szCs w:val="16"/>
                  <w:lang w:val="en-US"/>
                </w:rPr>
                <w:delText>S DOCUMENT.</w:delText>
              </w:r>
            </w:del>
          </w:p>
        </w:tc>
      </w:tr>
      <w:bookmarkEnd w:id="2"/>
      <w:tr w:rsidR="005A1F32" w:rsidRPr="001F620B" w14:paraId="38DDC629" w14:textId="77777777" w:rsidTr="004C4A47">
        <w:trPr>
          <w:trHeight w:val="220"/>
        </w:trPr>
        <w:tc>
          <w:tcPr>
            <w:tcW w:w="696" w:type="dxa"/>
            <w:shd w:val="clear" w:color="auto" w:fill="auto"/>
            <w:noWrap/>
          </w:tcPr>
          <w:p w14:paraId="0D1B4311" w14:textId="26F99D48"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397</w:t>
            </w:r>
          </w:p>
        </w:tc>
        <w:tc>
          <w:tcPr>
            <w:tcW w:w="1061" w:type="dxa"/>
            <w:shd w:val="clear" w:color="auto" w:fill="auto"/>
            <w:noWrap/>
          </w:tcPr>
          <w:p w14:paraId="69E89168" w14:textId="5113A700"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 xml:space="preserve">James </w:t>
            </w:r>
            <w:proofErr w:type="spellStart"/>
            <w:r w:rsidRPr="00B71E5E">
              <w:rPr>
                <w:rFonts w:eastAsia="Times New Roman"/>
                <w:bCs/>
                <w:color w:val="000000"/>
                <w:sz w:val="16"/>
                <w:szCs w:val="16"/>
                <w:lang w:val="en-US"/>
              </w:rPr>
              <w:t>Lepp</w:t>
            </w:r>
            <w:proofErr w:type="spellEnd"/>
          </w:p>
        </w:tc>
        <w:tc>
          <w:tcPr>
            <w:tcW w:w="540" w:type="dxa"/>
            <w:shd w:val="clear" w:color="auto" w:fill="auto"/>
            <w:noWrap/>
          </w:tcPr>
          <w:p w14:paraId="1A1F1F65" w14:textId="3FF1A7E1"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49.49</w:t>
            </w:r>
          </w:p>
        </w:tc>
        <w:tc>
          <w:tcPr>
            <w:tcW w:w="2810" w:type="dxa"/>
            <w:shd w:val="clear" w:color="auto" w:fill="auto"/>
            <w:noWrap/>
          </w:tcPr>
          <w:p w14:paraId="37042CA6" w14:textId="5386DBD6"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grammar: transmit ID --&gt; transmitter ID</w:t>
            </w:r>
          </w:p>
        </w:tc>
        <w:tc>
          <w:tcPr>
            <w:tcW w:w="2453" w:type="dxa"/>
            <w:shd w:val="clear" w:color="auto" w:fill="auto"/>
            <w:noWrap/>
          </w:tcPr>
          <w:p w14:paraId="3631B6AB" w14:textId="77777777" w:rsidR="005A1F32" w:rsidRPr="002130DC" w:rsidRDefault="005A1F32" w:rsidP="005A1F32">
            <w:pPr>
              <w:jc w:val="both"/>
              <w:rPr>
                <w:rFonts w:eastAsia="Times New Roman"/>
                <w:bCs/>
                <w:color w:val="000000"/>
                <w:sz w:val="16"/>
                <w:szCs w:val="16"/>
                <w:lang w:val="en-US"/>
              </w:rPr>
            </w:pPr>
          </w:p>
        </w:tc>
        <w:tc>
          <w:tcPr>
            <w:tcW w:w="3757" w:type="dxa"/>
            <w:shd w:val="clear" w:color="auto" w:fill="auto"/>
            <w:vAlign w:val="center"/>
          </w:tcPr>
          <w:p w14:paraId="7CDCB865" w14:textId="63CC3537" w:rsidR="005A1F32" w:rsidRDefault="001403BC" w:rsidP="005A1F32">
            <w:pPr>
              <w:jc w:val="both"/>
              <w:rPr>
                <w:rFonts w:eastAsia="Times New Roman"/>
                <w:bCs/>
                <w:color w:val="000000"/>
                <w:sz w:val="16"/>
                <w:szCs w:val="16"/>
                <w:lang w:val="en-US"/>
              </w:rPr>
            </w:pPr>
            <w:r>
              <w:rPr>
                <w:rFonts w:eastAsia="Times New Roman"/>
                <w:bCs/>
                <w:color w:val="000000"/>
                <w:sz w:val="16"/>
                <w:szCs w:val="16"/>
                <w:lang w:val="en-US"/>
              </w:rPr>
              <w:t>Revised –</w:t>
            </w:r>
          </w:p>
          <w:p w14:paraId="3D48DB5E" w14:textId="54CB2BA0" w:rsidR="001403BC" w:rsidRDefault="001403BC" w:rsidP="005A1F32">
            <w:pPr>
              <w:jc w:val="both"/>
              <w:rPr>
                <w:rFonts w:eastAsia="Times New Roman"/>
                <w:bCs/>
                <w:color w:val="000000"/>
                <w:sz w:val="16"/>
                <w:szCs w:val="16"/>
                <w:lang w:val="en-US"/>
              </w:rPr>
            </w:pPr>
          </w:p>
          <w:p w14:paraId="18E87FB8" w14:textId="77777777" w:rsidR="00287798" w:rsidRPr="00287798" w:rsidRDefault="00287798" w:rsidP="00287798">
            <w:pPr>
              <w:jc w:val="both"/>
              <w:rPr>
                <w:rFonts w:eastAsia="Times New Roman"/>
                <w:bCs/>
                <w:color w:val="000000"/>
                <w:sz w:val="16"/>
                <w:szCs w:val="16"/>
                <w:lang w:val="en-US"/>
              </w:rPr>
            </w:pPr>
            <w:r w:rsidRPr="00287798">
              <w:rPr>
                <w:rFonts w:eastAsia="Times New Roman"/>
                <w:bCs/>
                <w:color w:val="000000"/>
                <w:sz w:val="16"/>
                <w:szCs w:val="16"/>
                <w:lang w:val="en-US"/>
              </w:rPr>
              <w:t>Note to TGba editor: No further changes are needed since it is already accounted for in D1.1 of TGba.</w:t>
            </w:r>
          </w:p>
          <w:p w14:paraId="11558553" w14:textId="77777777" w:rsidR="00287798" w:rsidRPr="00287798" w:rsidRDefault="00287798" w:rsidP="005A1F32">
            <w:pPr>
              <w:jc w:val="both"/>
              <w:rPr>
                <w:rFonts w:eastAsia="Times New Roman"/>
                <w:b/>
                <w:bCs/>
                <w:color w:val="000000"/>
                <w:sz w:val="16"/>
                <w:szCs w:val="16"/>
                <w:lang w:val="en-US"/>
              </w:rPr>
            </w:pPr>
          </w:p>
          <w:p w14:paraId="2C399A36" w14:textId="456244F0" w:rsidR="001403BC" w:rsidRPr="00002955" w:rsidRDefault="001403BC" w:rsidP="005A1F32">
            <w:pPr>
              <w:jc w:val="both"/>
              <w:rPr>
                <w:rFonts w:eastAsia="Times New Roman"/>
                <w:bCs/>
                <w:color w:val="000000"/>
                <w:sz w:val="16"/>
                <w:szCs w:val="16"/>
                <w:lang w:val="en-US"/>
              </w:rPr>
            </w:pPr>
            <w:r>
              <w:rPr>
                <w:rFonts w:eastAsia="Times New Roman"/>
                <w:bCs/>
                <w:color w:val="000000"/>
                <w:sz w:val="16"/>
                <w:szCs w:val="16"/>
                <w:lang w:val="en-US"/>
              </w:rPr>
              <w:t>TGba editor: Please replace “transmit ID” with “transmitter ID” throughout the draft.</w:t>
            </w:r>
          </w:p>
        </w:tc>
      </w:tr>
      <w:tr w:rsidR="005A1F32" w:rsidRPr="001F620B" w14:paraId="71EAD01F" w14:textId="77777777" w:rsidTr="004C4A47">
        <w:trPr>
          <w:trHeight w:val="220"/>
        </w:trPr>
        <w:tc>
          <w:tcPr>
            <w:tcW w:w="696" w:type="dxa"/>
            <w:shd w:val="clear" w:color="auto" w:fill="auto"/>
            <w:noWrap/>
          </w:tcPr>
          <w:p w14:paraId="5C4E3997" w14:textId="79FA8EA7"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399</w:t>
            </w:r>
          </w:p>
        </w:tc>
        <w:tc>
          <w:tcPr>
            <w:tcW w:w="1061" w:type="dxa"/>
            <w:shd w:val="clear" w:color="auto" w:fill="auto"/>
            <w:noWrap/>
          </w:tcPr>
          <w:p w14:paraId="40043025" w14:textId="1C3F8CD7"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 xml:space="preserve">James </w:t>
            </w:r>
            <w:proofErr w:type="spellStart"/>
            <w:r w:rsidRPr="00B71E5E">
              <w:rPr>
                <w:rFonts w:eastAsia="Times New Roman"/>
                <w:bCs/>
                <w:color w:val="000000"/>
                <w:sz w:val="16"/>
                <w:szCs w:val="16"/>
                <w:lang w:val="en-US"/>
              </w:rPr>
              <w:t>Lepp</w:t>
            </w:r>
            <w:proofErr w:type="spellEnd"/>
          </w:p>
        </w:tc>
        <w:tc>
          <w:tcPr>
            <w:tcW w:w="540" w:type="dxa"/>
            <w:shd w:val="clear" w:color="auto" w:fill="auto"/>
            <w:noWrap/>
          </w:tcPr>
          <w:p w14:paraId="7BB7D08E" w14:textId="34C242DF"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49.52</w:t>
            </w:r>
          </w:p>
        </w:tc>
        <w:tc>
          <w:tcPr>
            <w:tcW w:w="2810" w:type="dxa"/>
            <w:shd w:val="clear" w:color="auto" w:fill="auto"/>
            <w:noWrap/>
          </w:tcPr>
          <w:p w14:paraId="55C8E4FA" w14:textId="77AC7269"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You are mixing up "Address" and "ID"/identity/identifier throughout this section. Pick one and be consistent.</w:t>
            </w:r>
          </w:p>
        </w:tc>
        <w:tc>
          <w:tcPr>
            <w:tcW w:w="2453" w:type="dxa"/>
            <w:shd w:val="clear" w:color="auto" w:fill="auto"/>
            <w:noWrap/>
          </w:tcPr>
          <w:p w14:paraId="17051B5F" w14:textId="77777777" w:rsidR="005A1F32" w:rsidRPr="002130DC" w:rsidRDefault="005A1F32" w:rsidP="005A1F32">
            <w:pPr>
              <w:jc w:val="both"/>
              <w:rPr>
                <w:rFonts w:eastAsia="Times New Roman"/>
                <w:bCs/>
                <w:color w:val="000000"/>
                <w:sz w:val="16"/>
                <w:szCs w:val="16"/>
                <w:lang w:val="en-US"/>
              </w:rPr>
            </w:pPr>
          </w:p>
        </w:tc>
        <w:tc>
          <w:tcPr>
            <w:tcW w:w="3757" w:type="dxa"/>
            <w:shd w:val="clear" w:color="auto" w:fill="auto"/>
            <w:vAlign w:val="center"/>
          </w:tcPr>
          <w:p w14:paraId="0A547E3D" w14:textId="31A88D60" w:rsidR="005A1F32" w:rsidRDefault="00287798" w:rsidP="005A1F32">
            <w:pPr>
              <w:jc w:val="both"/>
              <w:rPr>
                <w:rFonts w:eastAsia="Times New Roman"/>
                <w:bCs/>
                <w:color w:val="000000"/>
                <w:sz w:val="16"/>
                <w:szCs w:val="16"/>
                <w:lang w:val="en-US"/>
              </w:rPr>
            </w:pPr>
            <w:r>
              <w:rPr>
                <w:rFonts w:eastAsia="Times New Roman"/>
                <w:bCs/>
                <w:color w:val="000000"/>
                <w:sz w:val="16"/>
                <w:szCs w:val="16"/>
                <w:lang w:val="en-US"/>
              </w:rPr>
              <w:t>Revised –</w:t>
            </w:r>
          </w:p>
          <w:p w14:paraId="1F33E15A" w14:textId="77777777" w:rsidR="00287798" w:rsidRDefault="00287798" w:rsidP="005A1F32">
            <w:pPr>
              <w:jc w:val="both"/>
              <w:rPr>
                <w:rFonts w:eastAsia="Times New Roman"/>
                <w:bCs/>
                <w:color w:val="000000"/>
                <w:sz w:val="16"/>
                <w:szCs w:val="16"/>
                <w:lang w:val="en-US"/>
              </w:rPr>
            </w:pPr>
          </w:p>
          <w:p w14:paraId="5664E132" w14:textId="77777777" w:rsidR="00287798" w:rsidRDefault="00287798" w:rsidP="005A1F32">
            <w:pPr>
              <w:jc w:val="both"/>
              <w:rPr>
                <w:rFonts w:eastAsia="Times New Roman"/>
                <w:bCs/>
                <w:color w:val="000000"/>
                <w:sz w:val="16"/>
                <w:szCs w:val="16"/>
                <w:lang w:val="en-US"/>
              </w:rPr>
            </w:pPr>
            <w:r>
              <w:rPr>
                <w:rFonts w:eastAsia="Times New Roman"/>
                <w:bCs/>
                <w:color w:val="000000"/>
                <w:sz w:val="16"/>
                <w:szCs w:val="16"/>
                <w:lang w:val="en-US"/>
              </w:rPr>
              <w:t xml:space="preserve">Agree with comment. </w:t>
            </w:r>
          </w:p>
          <w:p w14:paraId="19E7D723" w14:textId="77777777" w:rsidR="00287798" w:rsidRDefault="00287798" w:rsidP="005A1F32">
            <w:pPr>
              <w:jc w:val="both"/>
              <w:rPr>
                <w:rFonts w:eastAsia="Times New Roman"/>
                <w:bCs/>
                <w:color w:val="000000"/>
                <w:sz w:val="16"/>
                <w:szCs w:val="16"/>
                <w:lang w:val="en-US"/>
              </w:rPr>
            </w:pPr>
          </w:p>
          <w:p w14:paraId="58902A11" w14:textId="77777777" w:rsidR="00287798" w:rsidRPr="00287798" w:rsidRDefault="00287798" w:rsidP="005A1F32">
            <w:pPr>
              <w:jc w:val="both"/>
              <w:rPr>
                <w:rFonts w:eastAsia="Times New Roman"/>
                <w:bCs/>
                <w:color w:val="000000"/>
                <w:sz w:val="16"/>
                <w:szCs w:val="16"/>
                <w:lang w:val="en-US"/>
              </w:rPr>
            </w:pPr>
            <w:r w:rsidRPr="00287798">
              <w:rPr>
                <w:rFonts w:eastAsia="Times New Roman"/>
                <w:bCs/>
                <w:color w:val="000000"/>
                <w:sz w:val="16"/>
                <w:szCs w:val="16"/>
                <w:lang w:val="en-US"/>
              </w:rPr>
              <w:t>Note to TGba editor: No further changes are needed since it is already accounted for in D1.1 of TGba.</w:t>
            </w:r>
          </w:p>
          <w:p w14:paraId="39F7C91A" w14:textId="2A788306" w:rsidR="00287798" w:rsidRPr="00002955" w:rsidRDefault="00287798" w:rsidP="005A1F32">
            <w:pPr>
              <w:jc w:val="both"/>
              <w:rPr>
                <w:rFonts w:eastAsia="Times New Roman"/>
                <w:bCs/>
                <w:color w:val="000000"/>
                <w:sz w:val="16"/>
                <w:szCs w:val="16"/>
                <w:lang w:val="en-US"/>
              </w:rPr>
            </w:pPr>
            <w:r>
              <w:rPr>
                <w:rFonts w:eastAsia="Times New Roman"/>
                <w:bCs/>
                <w:color w:val="000000"/>
                <w:sz w:val="16"/>
                <w:szCs w:val="16"/>
                <w:lang w:val="en-US"/>
              </w:rPr>
              <w:br/>
              <w:t>TGba editor: Please replace “Address field” with “ID field throughout this subclause.</w:t>
            </w:r>
          </w:p>
        </w:tc>
      </w:tr>
      <w:tr w:rsidR="005A1F32" w:rsidRPr="001F620B" w14:paraId="4DF1883E" w14:textId="77777777" w:rsidTr="004C4A47">
        <w:trPr>
          <w:trHeight w:val="220"/>
        </w:trPr>
        <w:tc>
          <w:tcPr>
            <w:tcW w:w="696" w:type="dxa"/>
            <w:shd w:val="clear" w:color="auto" w:fill="auto"/>
            <w:noWrap/>
          </w:tcPr>
          <w:p w14:paraId="583F21C2" w14:textId="4D0AC46F"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620</w:t>
            </w:r>
          </w:p>
        </w:tc>
        <w:tc>
          <w:tcPr>
            <w:tcW w:w="1061" w:type="dxa"/>
            <w:shd w:val="clear" w:color="auto" w:fill="auto"/>
            <w:noWrap/>
          </w:tcPr>
          <w:p w14:paraId="08FEE9EB" w14:textId="311EB63C"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Mark RISON</w:t>
            </w:r>
          </w:p>
        </w:tc>
        <w:tc>
          <w:tcPr>
            <w:tcW w:w="540" w:type="dxa"/>
            <w:shd w:val="clear" w:color="auto" w:fill="auto"/>
            <w:noWrap/>
          </w:tcPr>
          <w:p w14:paraId="36609910" w14:textId="1B8C4094"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50.31</w:t>
            </w:r>
          </w:p>
        </w:tc>
        <w:tc>
          <w:tcPr>
            <w:tcW w:w="2810" w:type="dxa"/>
            <w:shd w:val="clear" w:color="auto" w:fill="auto"/>
            <w:noWrap/>
          </w:tcPr>
          <w:p w14:paraId="32DCD999" w14:textId="2DAE25E6"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"the identifier's space" -- this is not defined</w:t>
            </w:r>
          </w:p>
        </w:tc>
        <w:tc>
          <w:tcPr>
            <w:tcW w:w="2453" w:type="dxa"/>
            <w:shd w:val="clear" w:color="auto" w:fill="auto"/>
            <w:noWrap/>
          </w:tcPr>
          <w:p w14:paraId="5D9493CE" w14:textId="0CF0B6DC"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Define the WUR ID space</w:t>
            </w:r>
          </w:p>
        </w:tc>
        <w:tc>
          <w:tcPr>
            <w:tcW w:w="3757" w:type="dxa"/>
            <w:shd w:val="clear" w:color="auto" w:fill="auto"/>
            <w:vAlign w:val="center"/>
          </w:tcPr>
          <w:p w14:paraId="75A0AFA1" w14:textId="77777777" w:rsidR="003F7C7F" w:rsidRDefault="003F7C7F" w:rsidP="003F7C7F">
            <w:pPr>
              <w:jc w:val="both"/>
              <w:rPr>
                <w:rFonts w:eastAsia="Times New Roman"/>
                <w:bCs/>
                <w:color w:val="000000"/>
                <w:sz w:val="16"/>
                <w:szCs w:val="16"/>
                <w:lang w:val="en-US"/>
              </w:rPr>
            </w:pPr>
            <w:r>
              <w:rPr>
                <w:rFonts w:eastAsia="Times New Roman"/>
                <w:bCs/>
                <w:color w:val="000000"/>
                <w:sz w:val="16"/>
                <w:szCs w:val="16"/>
                <w:lang w:val="en-US"/>
              </w:rPr>
              <w:t>Revised –</w:t>
            </w:r>
          </w:p>
          <w:p w14:paraId="307E9F03" w14:textId="77777777" w:rsidR="003F7C7F" w:rsidRDefault="003F7C7F" w:rsidP="003F7C7F">
            <w:pPr>
              <w:jc w:val="both"/>
              <w:rPr>
                <w:rFonts w:eastAsia="Times New Roman"/>
                <w:bCs/>
                <w:color w:val="000000"/>
                <w:sz w:val="16"/>
                <w:szCs w:val="16"/>
                <w:lang w:val="en-US"/>
              </w:rPr>
            </w:pPr>
          </w:p>
          <w:p w14:paraId="04A702BF" w14:textId="402369E5" w:rsidR="003F7C7F" w:rsidRDefault="003F7C7F" w:rsidP="003F7C7F">
            <w:pPr>
              <w:jc w:val="both"/>
              <w:rPr>
                <w:rFonts w:eastAsia="Times New Roman"/>
                <w:bCs/>
                <w:color w:val="000000"/>
                <w:sz w:val="16"/>
                <w:szCs w:val="16"/>
                <w:lang w:val="en-US"/>
              </w:rPr>
            </w:pPr>
            <w:r>
              <w:rPr>
                <w:rFonts w:eastAsia="Times New Roman"/>
                <w:bCs/>
                <w:color w:val="000000"/>
                <w:sz w:val="16"/>
                <w:szCs w:val="16"/>
                <w:lang w:val="en-US"/>
              </w:rPr>
              <w:lastRenderedPageBreak/>
              <w:t>Agree in principle with the comment. Proposed resolution is to define the identifier’s space</w:t>
            </w:r>
            <w:r w:rsidR="00473805">
              <w:rPr>
                <w:rFonts w:eastAsia="Times New Roman"/>
                <w:bCs/>
                <w:color w:val="000000"/>
                <w:sz w:val="16"/>
                <w:szCs w:val="16"/>
                <w:lang w:val="en-US"/>
              </w:rPr>
              <w:t xml:space="preserve"> in the main subclause of this clause</w:t>
            </w:r>
            <w:r>
              <w:rPr>
                <w:rFonts w:eastAsia="Times New Roman"/>
                <w:bCs/>
                <w:color w:val="000000"/>
                <w:sz w:val="16"/>
                <w:szCs w:val="16"/>
                <w:lang w:val="en-US"/>
              </w:rPr>
              <w:t>.</w:t>
            </w:r>
          </w:p>
          <w:p w14:paraId="162105E6" w14:textId="77777777" w:rsidR="003F7C7F" w:rsidRDefault="003F7C7F" w:rsidP="003F7C7F">
            <w:pPr>
              <w:jc w:val="both"/>
              <w:rPr>
                <w:rFonts w:eastAsia="Times New Roman"/>
                <w:bCs/>
                <w:color w:val="000000"/>
                <w:sz w:val="16"/>
                <w:szCs w:val="16"/>
                <w:lang w:val="en-US"/>
              </w:rPr>
            </w:pPr>
          </w:p>
          <w:p w14:paraId="27F71BC8" w14:textId="27428257" w:rsidR="005A1F32" w:rsidRPr="00002955" w:rsidRDefault="003F7C7F" w:rsidP="003F7C7F">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00855DC0">
              <w:rPr>
                <w:rFonts w:eastAsia="Times New Roman"/>
                <w:bCs/>
                <w:color w:val="000000"/>
                <w:sz w:val="16"/>
                <w:szCs w:val="16"/>
                <w:lang w:val="en-US"/>
              </w:rPr>
              <w:t>r3</w:t>
            </w:r>
            <w:r w:rsidRPr="004C4A47">
              <w:rPr>
                <w:rFonts w:eastAsia="Times New Roman"/>
                <w:bCs/>
                <w:color w:val="000000"/>
                <w:sz w:val="16"/>
                <w:szCs w:val="16"/>
                <w:lang w:val="en-US"/>
              </w:rPr>
              <w:t xml:space="preserve"> under all headings that include CID </w:t>
            </w:r>
            <w:r w:rsidR="006A215C">
              <w:rPr>
                <w:rFonts w:eastAsia="Times New Roman"/>
                <w:bCs/>
                <w:color w:val="000000"/>
                <w:sz w:val="16"/>
                <w:szCs w:val="16"/>
                <w:lang w:val="en-US"/>
              </w:rPr>
              <w:t>620</w:t>
            </w:r>
            <w:r w:rsidRPr="004C4A47">
              <w:rPr>
                <w:rFonts w:eastAsia="Times New Roman"/>
                <w:bCs/>
                <w:color w:val="000000"/>
                <w:sz w:val="16"/>
                <w:szCs w:val="16"/>
                <w:lang w:val="en-US"/>
              </w:rPr>
              <w:t>.</w:t>
            </w:r>
          </w:p>
        </w:tc>
      </w:tr>
      <w:tr w:rsidR="005A1F32" w:rsidRPr="001F620B" w14:paraId="1675FABE" w14:textId="77777777" w:rsidTr="004C4A47">
        <w:trPr>
          <w:trHeight w:val="220"/>
        </w:trPr>
        <w:tc>
          <w:tcPr>
            <w:tcW w:w="696" w:type="dxa"/>
            <w:shd w:val="clear" w:color="auto" w:fill="auto"/>
            <w:noWrap/>
          </w:tcPr>
          <w:p w14:paraId="4604A264" w14:textId="0241E275"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lastRenderedPageBreak/>
              <w:t>622</w:t>
            </w:r>
          </w:p>
        </w:tc>
        <w:tc>
          <w:tcPr>
            <w:tcW w:w="1061" w:type="dxa"/>
            <w:shd w:val="clear" w:color="auto" w:fill="auto"/>
            <w:noWrap/>
          </w:tcPr>
          <w:p w14:paraId="3AD6B770" w14:textId="349960FF"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Mark RISON</w:t>
            </w:r>
          </w:p>
        </w:tc>
        <w:tc>
          <w:tcPr>
            <w:tcW w:w="540" w:type="dxa"/>
            <w:shd w:val="clear" w:color="auto" w:fill="auto"/>
            <w:noWrap/>
          </w:tcPr>
          <w:p w14:paraId="5A4806BF" w14:textId="6E961FE4"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50.24</w:t>
            </w:r>
          </w:p>
        </w:tc>
        <w:tc>
          <w:tcPr>
            <w:tcW w:w="2810" w:type="dxa"/>
            <w:shd w:val="clear" w:color="auto" w:fill="auto"/>
            <w:noWrap/>
          </w:tcPr>
          <w:p w14:paraId="1837BD08" w14:textId="09A3C248"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This is not the first place "WUR" is used</w:t>
            </w:r>
          </w:p>
        </w:tc>
        <w:tc>
          <w:tcPr>
            <w:tcW w:w="2453" w:type="dxa"/>
            <w:shd w:val="clear" w:color="auto" w:fill="auto"/>
            <w:noWrap/>
          </w:tcPr>
          <w:p w14:paraId="2D5BA81C" w14:textId="6A610C03"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Expand "WUR" the first time it is used, not here</w:t>
            </w:r>
          </w:p>
        </w:tc>
        <w:tc>
          <w:tcPr>
            <w:tcW w:w="3757" w:type="dxa"/>
            <w:shd w:val="clear" w:color="auto" w:fill="auto"/>
            <w:vAlign w:val="center"/>
          </w:tcPr>
          <w:p w14:paraId="566BA79C" w14:textId="77777777" w:rsidR="007527F4" w:rsidRDefault="007527F4" w:rsidP="007527F4">
            <w:pPr>
              <w:jc w:val="both"/>
              <w:rPr>
                <w:rFonts w:eastAsia="Times New Roman"/>
                <w:bCs/>
                <w:color w:val="000000"/>
                <w:sz w:val="16"/>
                <w:szCs w:val="16"/>
                <w:lang w:val="en-US"/>
              </w:rPr>
            </w:pPr>
            <w:r>
              <w:rPr>
                <w:rFonts w:eastAsia="Times New Roman"/>
                <w:bCs/>
                <w:color w:val="000000"/>
                <w:sz w:val="16"/>
                <w:szCs w:val="16"/>
                <w:lang w:val="en-US"/>
              </w:rPr>
              <w:t>Revised –</w:t>
            </w:r>
          </w:p>
          <w:p w14:paraId="7B09FE9C" w14:textId="77777777" w:rsidR="007527F4" w:rsidRDefault="007527F4" w:rsidP="007527F4">
            <w:pPr>
              <w:jc w:val="both"/>
              <w:rPr>
                <w:rFonts w:eastAsia="Times New Roman"/>
                <w:bCs/>
                <w:color w:val="000000"/>
                <w:sz w:val="16"/>
                <w:szCs w:val="16"/>
                <w:lang w:val="en-US"/>
              </w:rPr>
            </w:pPr>
          </w:p>
          <w:p w14:paraId="497998F0" w14:textId="1132F1BB" w:rsidR="007527F4" w:rsidRDefault="007527F4" w:rsidP="007527F4">
            <w:pPr>
              <w:jc w:val="both"/>
              <w:rPr>
                <w:rFonts w:eastAsia="Times New Roman"/>
                <w:bCs/>
                <w:color w:val="000000"/>
                <w:sz w:val="16"/>
                <w:szCs w:val="16"/>
                <w:lang w:val="en-US"/>
              </w:rPr>
            </w:pPr>
            <w:r>
              <w:rPr>
                <w:rFonts w:eastAsia="Times New Roman"/>
                <w:bCs/>
                <w:color w:val="000000"/>
                <w:sz w:val="16"/>
                <w:szCs w:val="16"/>
                <w:lang w:val="en-US"/>
              </w:rPr>
              <w:t>Agree with the comment (already expanded in title of clause 31). Proposed resolution is to remove the expansion.</w:t>
            </w:r>
          </w:p>
          <w:p w14:paraId="58ED092D" w14:textId="77777777" w:rsidR="007527F4" w:rsidRDefault="007527F4" w:rsidP="007527F4">
            <w:pPr>
              <w:jc w:val="both"/>
              <w:rPr>
                <w:rFonts w:eastAsia="Times New Roman"/>
                <w:bCs/>
                <w:color w:val="000000"/>
                <w:sz w:val="16"/>
                <w:szCs w:val="16"/>
                <w:lang w:val="en-US"/>
              </w:rPr>
            </w:pPr>
          </w:p>
          <w:p w14:paraId="304D0999" w14:textId="34D42252" w:rsidR="005A1F32" w:rsidRPr="00002955" w:rsidRDefault="007527F4" w:rsidP="007527F4">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00855DC0">
              <w:rPr>
                <w:rFonts w:eastAsia="Times New Roman"/>
                <w:bCs/>
                <w:color w:val="000000"/>
                <w:sz w:val="16"/>
                <w:szCs w:val="16"/>
                <w:lang w:val="en-US"/>
              </w:rPr>
              <w:t>r3</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622</w:t>
            </w:r>
            <w:r w:rsidRPr="004C4A47">
              <w:rPr>
                <w:rFonts w:eastAsia="Times New Roman"/>
                <w:bCs/>
                <w:color w:val="000000"/>
                <w:sz w:val="16"/>
                <w:szCs w:val="16"/>
                <w:lang w:val="en-US"/>
              </w:rPr>
              <w:t>.</w:t>
            </w:r>
          </w:p>
        </w:tc>
      </w:tr>
      <w:tr w:rsidR="005A1F32" w:rsidRPr="001F620B" w14:paraId="57F06D93" w14:textId="77777777" w:rsidTr="004C4A47">
        <w:trPr>
          <w:trHeight w:val="220"/>
        </w:trPr>
        <w:tc>
          <w:tcPr>
            <w:tcW w:w="696" w:type="dxa"/>
            <w:shd w:val="clear" w:color="auto" w:fill="auto"/>
            <w:noWrap/>
          </w:tcPr>
          <w:p w14:paraId="0B17DAB2" w14:textId="7B2ADCD8"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825</w:t>
            </w:r>
          </w:p>
        </w:tc>
        <w:tc>
          <w:tcPr>
            <w:tcW w:w="1061" w:type="dxa"/>
            <w:shd w:val="clear" w:color="auto" w:fill="auto"/>
            <w:noWrap/>
          </w:tcPr>
          <w:p w14:paraId="2D2D9211" w14:textId="366742E1"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Po-Kai Huang</w:t>
            </w:r>
          </w:p>
        </w:tc>
        <w:tc>
          <w:tcPr>
            <w:tcW w:w="540" w:type="dxa"/>
            <w:shd w:val="clear" w:color="auto" w:fill="auto"/>
            <w:noWrap/>
          </w:tcPr>
          <w:p w14:paraId="484960E1" w14:textId="10525B87"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49.44</w:t>
            </w:r>
          </w:p>
        </w:tc>
        <w:tc>
          <w:tcPr>
            <w:tcW w:w="2810" w:type="dxa"/>
            <w:shd w:val="clear" w:color="auto" w:fill="auto"/>
            <w:noWrap/>
          </w:tcPr>
          <w:p w14:paraId="42167540" w14:textId="2816B059"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When Multiple BSSID element is used, the WUR AP may have BSSID equal to nontransmitted BSSID and does not transmit beacon. It is better to clarify that in this case, the compressed BSSID is computed according to the transmitted BSSID.</w:t>
            </w:r>
          </w:p>
        </w:tc>
        <w:tc>
          <w:tcPr>
            <w:tcW w:w="2453" w:type="dxa"/>
            <w:shd w:val="clear" w:color="auto" w:fill="auto"/>
            <w:noWrap/>
          </w:tcPr>
          <w:p w14:paraId="729CE619" w14:textId="09781755"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When the WUR AP is part of a multiple BSSID set, the compressed BSSID is computed based on transmitted BSSID. As a result, one WUR Beacon can be sent among the APs in the multiple BSSID set.</w:t>
            </w:r>
          </w:p>
        </w:tc>
        <w:tc>
          <w:tcPr>
            <w:tcW w:w="3757" w:type="dxa"/>
            <w:shd w:val="clear" w:color="auto" w:fill="auto"/>
            <w:vAlign w:val="center"/>
          </w:tcPr>
          <w:p w14:paraId="7DA400A0" w14:textId="77777777" w:rsidR="00422B65" w:rsidRDefault="00422B65" w:rsidP="00422B65">
            <w:pPr>
              <w:jc w:val="both"/>
              <w:rPr>
                <w:rFonts w:eastAsia="Times New Roman"/>
                <w:bCs/>
                <w:color w:val="000000"/>
                <w:sz w:val="16"/>
                <w:szCs w:val="16"/>
                <w:lang w:val="en-US"/>
              </w:rPr>
            </w:pPr>
            <w:r>
              <w:rPr>
                <w:rFonts w:eastAsia="Times New Roman"/>
                <w:bCs/>
                <w:color w:val="000000"/>
                <w:sz w:val="16"/>
                <w:szCs w:val="16"/>
                <w:lang w:val="en-US"/>
              </w:rPr>
              <w:t>Revised –</w:t>
            </w:r>
          </w:p>
          <w:p w14:paraId="17B8E37A" w14:textId="77777777" w:rsidR="00422B65" w:rsidRDefault="00422B65" w:rsidP="00422B65">
            <w:pPr>
              <w:jc w:val="both"/>
              <w:rPr>
                <w:rFonts w:eastAsia="Times New Roman"/>
                <w:bCs/>
                <w:color w:val="000000"/>
                <w:sz w:val="16"/>
                <w:szCs w:val="16"/>
                <w:lang w:val="en-US"/>
              </w:rPr>
            </w:pPr>
          </w:p>
          <w:p w14:paraId="2AFB8D2C" w14:textId="77777777" w:rsidR="00422B65" w:rsidRDefault="00422B65" w:rsidP="00422B6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suggestion.</w:t>
            </w:r>
          </w:p>
          <w:p w14:paraId="0F63A043" w14:textId="77777777" w:rsidR="00422B65" w:rsidRDefault="00422B65" w:rsidP="00422B65">
            <w:pPr>
              <w:jc w:val="both"/>
              <w:rPr>
                <w:rFonts w:eastAsia="Times New Roman"/>
                <w:bCs/>
                <w:color w:val="000000"/>
                <w:sz w:val="16"/>
                <w:szCs w:val="16"/>
                <w:lang w:val="en-US"/>
              </w:rPr>
            </w:pPr>
          </w:p>
          <w:p w14:paraId="083442B9" w14:textId="24E7B23D" w:rsidR="005A1F32" w:rsidRPr="00002955" w:rsidRDefault="00422B65" w:rsidP="00422B65">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00855DC0">
              <w:rPr>
                <w:rFonts w:eastAsia="Times New Roman"/>
                <w:bCs/>
                <w:color w:val="000000"/>
                <w:sz w:val="16"/>
                <w:szCs w:val="16"/>
                <w:lang w:val="en-US"/>
              </w:rPr>
              <w:t>r3</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825</w:t>
            </w:r>
            <w:r w:rsidRPr="004C4A47">
              <w:rPr>
                <w:rFonts w:eastAsia="Times New Roman"/>
                <w:bCs/>
                <w:color w:val="000000"/>
                <w:sz w:val="16"/>
                <w:szCs w:val="16"/>
                <w:lang w:val="en-US"/>
              </w:rPr>
              <w:t>.</w:t>
            </w:r>
          </w:p>
        </w:tc>
      </w:tr>
      <w:tr w:rsidR="005A1F32" w:rsidRPr="001F620B" w14:paraId="6F011C7C" w14:textId="77777777" w:rsidTr="004C4A47">
        <w:trPr>
          <w:trHeight w:val="220"/>
        </w:trPr>
        <w:tc>
          <w:tcPr>
            <w:tcW w:w="696" w:type="dxa"/>
            <w:shd w:val="clear" w:color="auto" w:fill="auto"/>
            <w:noWrap/>
          </w:tcPr>
          <w:p w14:paraId="4720FB6D" w14:textId="327D87AF"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826</w:t>
            </w:r>
          </w:p>
        </w:tc>
        <w:tc>
          <w:tcPr>
            <w:tcW w:w="1061" w:type="dxa"/>
            <w:shd w:val="clear" w:color="auto" w:fill="auto"/>
            <w:noWrap/>
          </w:tcPr>
          <w:p w14:paraId="575A6B79" w14:textId="14CB052A"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Po-Kai Huang</w:t>
            </w:r>
          </w:p>
        </w:tc>
        <w:tc>
          <w:tcPr>
            <w:tcW w:w="540" w:type="dxa"/>
            <w:shd w:val="clear" w:color="auto" w:fill="auto"/>
            <w:noWrap/>
          </w:tcPr>
          <w:p w14:paraId="42D9E9DB" w14:textId="428DFA86"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49.52</w:t>
            </w:r>
          </w:p>
        </w:tc>
        <w:tc>
          <w:tcPr>
            <w:tcW w:w="2810" w:type="dxa"/>
            <w:shd w:val="clear" w:color="auto" w:fill="auto"/>
            <w:noWrap/>
          </w:tcPr>
          <w:p w14:paraId="3CED5BCA" w14:textId="5F23D8EA"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 xml:space="preserve">When the WUR AP is in the multiple BSSID set, it </w:t>
            </w:r>
            <w:proofErr w:type="spellStart"/>
            <w:r w:rsidRPr="00B71E5E">
              <w:rPr>
                <w:rFonts w:eastAsia="Times New Roman"/>
                <w:bCs/>
                <w:color w:val="000000"/>
                <w:sz w:val="16"/>
                <w:szCs w:val="16"/>
                <w:lang w:val="en-US"/>
              </w:rPr>
              <w:t>maybe</w:t>
            </w:r>
            <w:proofErr w:type="spellEnd"/>
            <w:r w:rsidRPr="00B71E5E">
              <w:rPr>
                <w:rFonts w:eastAsia="Times New Roman"/>
                <w:bCs/>
                <w:color w:val="000000"/>
                <w:sz w:val="16"/>
                <w:szCs w:val="16"/>
                <w:lang w:val="en-US"/>
              </w:rPr>
              <w:t xml:space="preserve"> useful to have one WUR Beacon, but with separate broadcast addressed WUR frame to each BSS in the multiple BSSID set.</w:t>
            </w:r>
          </w:p>
        </w:tc>
        <w:tc>
          <w:tcPr>
            <w:tcW w:w="2453" w:type="dxa"/>
            <w:shd w:val="clear" w:color="auto" w:fill="auto"/>
            <w:noWrap/>
          </w:tcPr>
          <w:p w14:paraId="78E71711" w14:textId="7D457C52"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There are several ways to do this. The easiest option is probably that transmit ID is for every STA associated with any BSS in the multiple BSSID set. For each BSS in the multiple BSSID set, transmit ID plus multiple BSSID index of the BSS plus 1 is the ID to indicate broadcast address for specific BSS in the multiple BSSID set.</w:t>
            </w:r>
          </w:p>
        </w:tc>
        <w:tc>
          <w:tcPr>
            <w:tcW w:w="3757" w:type="dxa"/>
            <w:shd w:val="clear" w:color="auto" w:fill="auto"/>
            <w:vAlign w:val="center"/>
          </w:tcPr>
          <w:p w14:paraId="7E119CA4" w14:textId="77777777" w:rsidR="009715CA" w:rsidRDefault="009715CA" w:rsidP="009715CA">
            <w:pPr>
              <w:jc w:val="both"/>
              <w:rPr>
                <w:rFonts w:eastAsia="Times New Roman"/>
                <w:bCs/>
                <w:color w:val="000000"/>
                <w:sz w:val="16"/>
                <w:szCs w:val="16"/>
                <w:lang w:val="en-US"/>
              </w:rPr>
            </w:pPr>
            <w:r>
              <w:rPr>
                <w:rFonts w:eastAsia="Times New Roman"/>
                <w:bCs/>
                <w:color w:val="000000"/>
                <w:sz w:val="16"/>
                <w:szCs w:val="16"/>
                <w:lang w:val="en-US"/>
              </w:rPr>
              <w:t>Revised –</w:t>
            </w:r>
          </w:p>
          <w:p w14:paraId="04B3293B" w14:textId="77777777" w:rsidR="009715CA" w:rsidRDefault="009715CA" w:rsidP="009715CA">
            <w:pPr>
              <w:jc w:val="both"/>
              <w:rPr>
                <w:rFonts w:eastAsia="Times New Roman"/>
                <w:bCs/>
                <w:color w:val="000000"/>
                <w:sz w:val="16"/>
                <w:szCs w:val="16"/>
                <w:lang w:val="en-US"/>
              </w:rPr>
            </w:pPr>
          </w:p>
          <w:p w14:paraId="68417FCB" w14:textId="0D0CA1D6" w:rsidR="009715CA" w:rsidRDefault="009715CA" w:rsidP="009715CA">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clarifies that the transmitter ID identifies the AP corresponding to the transmitted BSSID when dot11MBSSIDActivated is true, and another set of identifiers (nontransmitter ID) identify the nontransmitted BSSID, which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proposed change. For more details please refer to:</w:t>
            </w:r>
          </w:p>
          <w:p w14:paraId="33D073E6" w14:textId="77777777" w:rsidR="009715CA" w:rsidRDefault="002E6E47" w:rsidP="009715CA">
            <w:pPr>
              <w:jc w:val="both"/>
              <w:rPr>
                <w:rFonts w:eastAsia="Times New Roman"/>
                <w:bCs/>
                <w:color w:val="000000"/>
                <w:sz w:val="16"/>
                <w:szCs w:val="16"/>
                <w:lang w:val="en-US"/>
              </w:rPr>
            </w:pPr>
            <w:hyperlink r:id="rId10" w:history="1">
              <w:r w:rsidR="009715CA" w:rsidRPr="00BA5127">
                <w:rPr>
                  <w:rStyle w:val="Hyperlink"/>
                  <w:rFonts w:eastAsia="Times New Roman"/>
                  <w:bCs/>
                  <w:sz w:val="16"/>
                  <w:szCs w:val="16"/>
                  <w:lang w:val="en-US"/>
                </w:rPr>
                <w:t>https://mentor.ieee.org/802.11/dcn/18/11-18-0514-02-00ba-addressing-in-wur-frames.pptx</w:t>
              </w:r>
            </w:hyperlink>
            <w:r w:rsidR="009715CA">
              <w:rPr>
                <w:rFonts w:eastAsia="Times New Roman"/>
                <w:bCs/>
                <w:color w:val="000000"/>
                <w:sz w:val="16"/>
                <w:szCs w:val="16"/>
                <w:lang w:val="en-US"/>
              </w:rPr>
              <w:t xml:space="preserve"> </w:t>
            </w:r>
          </w:p>
          <w:p w14:paraId="5EFB20A2" w14:textId="77777777" w:rsidR="009715CA" w:rsidRDefault="009715CA" w:rsidP="009715CA">
            <w:pPr>
              <w:jc w:val="both"/>
              <w:rPr>
                <w:rFonts w:eastAsia="Times New Roman"/>
                <w:bCs/>
                <w:color w:val="000000"/>
                <w:sz w:val="16"/>
                <w:szCs w:val="16"/>
                <w:lang w:val="en-US"/>
              </w:rPr>
            </w:pPr>
          </w:p>
          <w:p w14:paraId="546CDA57" w14:textId="09A315BD" w:rsidR="005A1F32" w:rsidRPr="00002955" w:rsidRDefault="009715CA" w:rsidP="009715CA">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00855DC0">
              <w:rPr>
                <w:rFonts w:eastAsia="Times New Roman"/>
                <w:bCs/>
                <w:color w:val="000000"/>
                <w:sz w:val="16"/>
                <w:szCs w:val="16"/>
                <w:lang w:val="en-US"/>
              </w:rPr>
              <w:t>r3</w:t>
            </w:r>
            <w:r w:rsidRPr="004C4A47">
              <w:rPr>
                <w:rFonts w:eastAsia="Times New Roman"/>
                <w:bCs/>
                <w:color w:val="000000"/>
                <w:sz w:val="16"/>
                <w:szCs w:val="16"/>
                <w:lang w:val="en-US"/>
              </w:rPr>
              <w:t xml:space="preserve"> under all headings that include CID </w:t>
            </w:r>
            <w:r w:rsidR="002C66AA">
              <w:rPr>
                <w:rFonts w:eastAsia="Times New Roman"/>
                <w:bCs/>
                <w:color w:val="000000"/>
                <w:sz w:val="16"/>
                <w:szCs w:val="16"/>
                <w:lang w:val="en-US"/>
              </w:rPr>
              <w:t>826</w:t>
            </w:r>
            <w:r w:rsidRPr="004C4A47">
              <w:rPr>
                <w:rFonts w:eastAsia="Times New Roman"/>
                <w:bCs/>
                <w:color w:val="000000"/>
                <w:sz w:val="16"/>
                <w:szCs w:val="16"/>
                <w:lang w:val="en-US"/>
              </w:rPr>
              <w:t>.</w:t>
            </w:r>
          </w:p>
        </w:tc>
      </w:tr>
      <w:tr w:rsidR="005A1F32" w:rsidRPr="001F620B" w14:paraId="7CF9DD8B" w14:textId="77777777" w:rsidTr="004C4A47">
        <w:trPr>
          <w:trHeight w:val="220"/>
        </w:trPr>
        <w:tc>
          <w:tcPr>
            <w:tcW w:w="696" w:type="dxa"/>
            <w:shd w:val="clear" w:color="auto" w:fill="auto"/>
            <w:noWrap/>
          </w:tcPr>
          <w:p w14:paraId="5D32AB02" w14:textId="4B91E5C3"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827</w:t>
            </w:r>
          </w:p>
        </w:tc>
        <w:tc>
          <w:tcPr>
            <w:tcW w:w="1061" w:type="dxa"/>
            <w:shd w:val="clear" w:color="auto" w:fill="auto"/>
            <w:noWrap/>
          </w:tcPr>
          <w:p w14:paraId="7BD75632" w14:textId="37284AF3"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Po-Kai Huang</w:t>
            </w:r>
          </w:p>
        </w:tc>
        <w:tc>
          <w:tcPr>
            <w:tcW w:w="540" w:type="dxa"/>
            <w:shd w:val="clear" w:color="auto" w:fill="auto"/>
            <w:noWrap/>
          </w:tcPr>
          <w:p w14:paraId="0F12C0A4" w14:textId="5BD0AE29"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50.30</w:t>
            </w:r>
          </w:p>
        </w:tc>
        <w:tc>
          <w:tcPr>
            <w:tcW w:w="2810" w:type="dxa"/>
            <w:shd w:val="clear" w:color="auto" w:fill="auto"/>
            <w:noWrap/>
          </w:tcPr>
          <w:p w14:paraId="5D750C72" w14:textId="6DBF4488"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When the WUR AP is in a multiple BSSID set, we need to make sure that WID is unique with BSSs of the multiple BSSID set.</w:t>
            </w:r>
          </w:p>
        </w:tc>
        <w:tc>
          <w:tcPr>
            <w:tcW w:w="2453" w:type="dxa"/>
            <w:shd w:val="clear" w:color="auto" w:fill="auto"/>
            <w:noWrap/>
          </w:tcPr>
          <w:p w14:paraId="6E6B6C72" w14:textId="5DB5013A"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As in comment.</w:t>
            </w:r>
          </w:p>
        </w:tc>
        <w:tc>
          <w:tcPr>
            <w:tcW w:w="3757" w:type="dxa"/>
            <w:shd w:val="clear" w:color="auto" w:fill="auto"/>
            <w:vAlign w:val="center"/>
          </w:tcPr>
          <w:p w14:paraId="7831B9CD" w14:textId="77777777" w:rsidR="00C5254E" w:rsidRDefault="00C5254E" w:rsidP="00C5254E">
            <w:pPr>
              <w:jc w:val="both"/>
              <w:rPr>
                <w:rFonts w:eastAsia="Times New Roman"/>
                <w:bCs/>
                <w:color w:val="000000"/>
                <w:sz w:val="16"/>
                <w:szCs w:val="16"/>
                <w:lang w:val="en-US"/>
              </w:rPr>
            </w:pPr>
            <w:r>
              <w:rPr>
                <w:rFonts w:eastAsia="Times New Roman"/>
                <w:bCs/>
                <w:color w:val="000000"/>
                <w:sz w:val="16"/>
                <w:szCs w:val="16"/>
                <w:lang w:val="en-US"/>
              </w:rPr>
              <w:t>Revised –</w:t>
            </w:r>
          </w:p>
          <w:p w14:paraId="26B1F8C4" w14:textId="77777777" w:rsidR="00C5254E" w:rsidRDefault="00C5254E" w:rsidP="00C5254E">
            <w:pPr>
              <w:jc w:val="both"/>
              <w:rPr>
                <w:rFonts w:eastAsia="Times New Roman"/>
                <w:bCs/>
                <w:color w:val="000000"/>
                <w:sz w:val="16"/>
                <w:szCs w:val="16"/>
                <w:lang w:val="en-US"/>
              </w:rPr>
            </w:pPr>
          </w:p>
          <w:p w14:paraId="14A14475" w14:textId="3053D666" w:rsidR="00C5254E" w:rsidRDefault="00C5254E" w:rsidP="00C5254E">
            <w:pPr>
              <w:jc w:val="both"/>
              <w:rPr>
                <w:rFonts w:eastAsia="Times New Roman"/>
                <w:bCs/>
                <w:color w:val="000000"/>
                <w:sz w:val="16"/>
                <w:szCs w:val="16"/>
                <w:lang w:val="en-US"/>
              </w:rPr>
            </w:pPr>
            <w:r>
              <w:rPr>
                <w:rFonts w:eastAsia="Times New Roman"/>
                <w:bCs/>
                <w:color w:val="000000"/>
                <w:sz w:val="16"/>
                <w:szCs w:val="16"/>
                <w:lang w:val="en-US"/>
              </w:rPr>
              <w:t>Agree in principle with the comment. This is an issue when the AP randomly selects the WUR IDs, since the AP that calculates the WUR ID from the AID of the PCR of the STA already ensures that this is the case (please refer to 9.4.2.5</w:t>
            </w:r>
            <w:r w:rsidR="007D75F8">
              <w:rPr>
                <w:rFonts w:eastAsia="Times New Roman"/>
                <w:bCs/>
                <w:color w:val="000000"/>
                <w:sz w:val="16"/>
                <w:szCs w:val="16"/>
                <w:lang w:val="en-US"/>
              </w:rPr>
              <w:t xml:space="preserve"> (TIM element)</w:t>
            </w:r>
            <w:r>
              <w:rPr>
                <w:rFonts w:eastAsia="Times New Roman"/>
                <w:bCs/>
                <w:color w:val="000000"/>
                <w:sz w:val="16"/>
                <w:szCs w:val="16"/>
                <w:lang w:val="en-US"/>
              </w:rPr>
              <w:t>).</w:t>
            </w:r>
          </w:p>
          <w:p w14:paraId="09CBFA66" w14:textId="77777777" w:rsidR="00C5254E" w:rsidRDefault="00C5254E" w:rsidP="00C5254E">
            <w:pPr>
              <w:jc w:val="both"/>
              <w:rPr>
                <w:rFonts w:eastAsia="Times New Roman"/>
                <w:bCs/>
                <w:color w:val="000000"/>
                <w:sz w:val="16"/>
                <w:szCs w:val="16"/>
                <w:lang w:val="en-US"/>
              </w:rPr>
            </w:pPr>
          </w:p>
          <w:p w14:paraId="2A2C34FF" w14:textId="3421879A" w:rsidR="005A1F32" w:rsidRPr="00002955" w:rsidRDefault="00C5254E" w:rsidP="00C5254E">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00855DC0">
              <w:rPr>
                <w:rFonts w:eastAsia="Times New Roman"/>
                <w:bCs/>
                <w:color w:val="000000"/>
                <w:sz w:val="16"/>
                <w:szCs w:val="16"/>
                <w:lang w:val="en-US"/>
              </w:rPr>
              <w:t>r3</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82</w:t>
            </w:r>
            <w:r w:rsidR="00AA6D49">
              <w:rPr>
                <w:rFonts w:eastAsia="Times New Roman"/>
                <w:bCs/>
                <w:color w:val="000000"/>
                <w:sz w:val="16"/>
                <w:szCs w:val="16"/>
                <w:lang w:val="en-US"/>
              </w:rPr>
              <w:t>7</w:t>
            </w:r>
            <w:r w:rsidRPr="004C4A47">
              <w:rPr>
                <w:rFonts w:eastAsia="Times New Roman"/>
                <w:bCs/>
                <w:color w:val="000000"/>
                <w:sz w:val="16"/>
                <w:szCs w:val="16"/>
                <w:lang w:val="en-US"/>
              </w:rPr>
              <w:t>.</w:t>
            </w:r>
          </w:p>
        </w:tc>
      </w:tr>
      <w:tr w:rsidR="005A1F32" w:rsidRPr="001F620B" w14:paraId="51BECF59" w14:textId="77777777" w:rsidTr="004C4A47">
        <w:trPr>
          <w:trHeight w:val="220"/>
        </w:trPr>
        <w:tc>
          <w:tcPr>
            <w:tcW w:w="696" w:type="dxa"/>
            <w:shd w:val="clear" w:color="auto" w:fill="auto"/>
            <w:noWrap/>
          </w:tcPr>
          <w:p w14:paraId="18B52592" w14:textId="1FD00F57"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854</w:t>
            </w:r>
          </w:p>
        </w:tc>
        <w:tc>
          <w:tcPr>
            <w:tcW w:w="1061" w:type="dxa"/>
            <w:shd w:val="clear" w:color="auto" w:fill="auto"/>
            <w:noWrap/>
          </w:tcPr>
          <w:p w14:paraId="786F001E" w14:textId="0BE945E4"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Po-Kai Huang</w:t>
            </w:r>
          </w:p>
        </w:tc>
        <w:tc>
          <w:tcPr>
            <w:tcW w:w="540" w:type="dxa"/>
            <w:shd w:val="clear" w:color="auto" w:fill="auto"/>
            <w:noWrap/>
          </w:tcPr>
          <w:p w14:paraId="556473EF" w14:textId="6FB63FAC"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50.30</w:t>
            </w:r>
          </w:p>
        </w:tc>
        <w:tc>
          <w:tcPr>
            <w:tcW w:w="2810" w:type="dxa"/>
            <w:shd w:val="clear" w:color="auto" w:fill="auto"/>
            <w:noWrap/>
          </w:tcPr>
          <w:p w14:paraId="09C08D8A" w14:textId="03FCF699"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Change WUR STA to WUR non-AP STA in 31.3.4</w:t>
            </w:r>
          </w:p>
        </w:tc>
        <w:tc>
          <w:tcPr>
            <w:tcW w:w="2453" w:type="dxa"/>
            <w:shd w:val="clear" w:color="auto" w:fill="auto"/>
            <w:noWrap/>
          </w:tcPr>
          <w:p w14:paraId="3B02A852" w14:textId="1A8D0DF9" w:rsidR="005A1F32" w:rsidRPr="002130DC" w:rsidRDefault="005A1F32" w:rsidP="005A1F32">
            <w:pPr>
              <w:jc w:val="both"/>
              <w:rPr>
                <w:rFonts w:eastAsia="Times New Roman"/>
                <w:bCs/>
                <w:color w:val="000000"/>
                <w:sz w:val="16"/>
                <w:szCs w:val="16"/>
                <w:lang w:val="en-US"/>
              </w:rPr>
            </w:pPr>
            <w:r w:rsidRPr="00B71E5E">
              <w:rPr>
                <w:rFonts w:eastAsia="Times New Roman"/>
                <w:bCs/>
                <w:color w:val="000000"/>
                <w:sz w:val="16"/>
                <w:szCs w:val="16"/>
                <w:lang w:val="en-US"/>
              </w:rPr>
              <w:t>As in comment.</w:t>
            </w:r>
          </w:p>
        </w:tc>
        <w:tc>
          <w:tcPr>
            <w:tcW w:w="3757" w:type="dxa"/>
            <w:shd w:val="clear" w:color="auto" w:fill="auto"/>
            <w:vAlign w:val="center"/>
          </w:tcPr>
          <w:p w14:paraId="705CBE44" w14:textId="77777777" w:rsidR="005A1F32" w:rsidRDefault="00671930" w:rsidP="005A1F32">
            <w:pPr>
              <w:jc w:val="both"/>
              <w:rPr>
                <w:rFonts w:eastAsia="Times New Roman"/>
                <w:bCs/>
                <w:color w:val="000000"/>
                <w:sz w:val="16"/>
                <w:szCs w:val="16"/>
                <w:lang w:val="en-US"/>
              </w:rPr>
            </w:pPr>
            <w:r>
              <w:rPr>
                <w:rFonts w:eastAsia="Times New Roman"/>
                <w:bCs/>
                <w:color w:val="000000"/>
                <w:sz w:val="16"/>
                <w:szCs w:val="16"/>
                <w:lang w:val="en-US"/>
              </w:rPr>
              <w:t>Accepted</w:t>
            </w:r>
          </w:p>
          <w:p w14:paraId="52D6C1DD" w14:textId="77777777" w:rsidR="00671930" w:rsidRDefault="00671930" w:rsidP="005A1F32">
            <w:pPr>
              <w:jc w:val="both"/>
              <w:rPr>
                <w:rFonts w:eastAsia="Times New Roman"/>
                <w:bCs/>
                <w:color w:val="000000"/>
                <w:sz w:val="16"/>
                <w:szCs w:val="16"/>
                <w:lang w:val="en-US"/>
              </w:rPr>
            </w:pPr>
          </w:p>
          <w:p w14:paraId="70002CAD" w14:textId="64645626" w:rsidR="00671930" w:rsidRPr="00002955" w:rsidRDefault="00671930" w:rsidP="005A1F32">
            <w:pPr>
              <w:jc w:val="both"/>
              <w:rPr>
                <w:rFonts w:eastAsia="Times New Roman"/>
                <w:bCs/>
                <w:color w:val="000000"/>
                <w:sz w:val="16"/>
                <w:szCs w:val="16"/>
                <w:lang w:val="en-US"/>
              </w:rPr>
            </w:pPr>
            <w:r w:rsidRPr="00287798">
              <w:rPr>
                <w:rFonts w:eastAsia="Times New Roman"/>
                <w:bCs/>
                <w:color w:val="000000"/>
                <w:sz w:val="16"/>
                <w:szCs w:val="16"/>
                <w:lang w:val="en-US"/>
              </w:rPr>
              <w:t>Note to TGba editor: No further changes are needed since it is already accounted for in D1.1 of TGba.</w:t>
            </w:r>
          </w:p>
        </w:tc>
      </w:tr>
      <w:tr w:rsidR="000A1D8D" w:rsidRPr="001F620B" w14:paraId="02039E00" w14:textId="77777777" w:rsidTr="004C4A47">
        <w:trPr>
          <w:trHeight w:val="220"/>
        </w:trPr>
        <w:tc>
          <w:tcPr>
            <w:tcW w:w="696" w:type="dxa"/>
            <w:shd w:val="clear" w:color="auto" w:fill="auto"/>
            <w:noWrap/>
          </w:tcPr>
          <w:p w14:paraId="202575C1" w14:textId="0F2AE1AC"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863</w:t>
            </w:r>
          </w:p>
        </w:tc>
        <w:tc>
          <w:tcPr>
            <w:tcW w:w="1061" w:type="dxa"/>
            <w:shd w:val="clear" w:color="auto" w:fill="auto"/>
            <w:noWrap/>
          </w:tcPr>
          <w:p w14:paraId="58234095" w14:textId="7B202C8B"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Pooya Monajemi</w:t>
            </w:r>
          </w:p>
        </w:tc>
        <w:tc>
          <w:tcPr>
            <w:tcW w:w="540" w:type="dxa"/>
            <w:shd w:val="clear" w:color="auto" w:fill="auto"/>
            <w:noWrap/>
          </w:tcPr>
          <w:p w14:paraId="5B717B4E" w14:textId="3DB58F16"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49.57</w:t>
            </w:r>
          </w:p>
        </w:tc>
        <w:tc>
          <w:tcPr>
            <w:tcW w:w="2810" w:type="dxa"/>
            <w:shd w:val="clear" w:color="auto" w:fill="auto"/>
            <w:noWrap/>
          </w:tcPr>
          <w:p w14:paraId="2B943DBF" w14:textId="305DBA63"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Draft needs to address multi-BSSID APs.</w:t>
            </w:r>
          </w:p>
        </w:tc>
        <w:tc>
          <w:tcPr>
            <w:tcW w:w="2453" w:type="dxa"/>
            <w:shd w:val="clear" w:color="auto" w:fill="auto"/>
            <w:noWrap/>
          </w:tcPr>
          <w:p w14:paraId="71119D21" w14:textId="16C432E5"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Indicate if the transmitted BSSID is used in this context for a multi-BSSID AP.</w:t>
            </w:r>
          </w:p>
        </w:tc>
        <w:tc>
          <w:tcPr>
            <w:tcW w:w="3757" w:type="dxa"/>
            <w:shd w:val="clear" w:color="auto" w:fill="auto"/>
            <w:vAlign w:val="center"/>
          </w:tcPr>
          <w:p w14:paraId="345CFD80" w14:textId="77777777" w:rsidR="000A1D8D" w:rsidRDefault="000A1D8D" w:rsidP="000A1D8D">
            <w:pPr>
              <w:jc w:val="both"/>
              <w:rPr>
                <w:rFonts w:eastAsia="Times New Roman"/>
                <w:bCs/>
                <w:color w:val="000000"/>
                <w:sz w:val="16"/>
                <w:szCs w:val="16"/>
                <w:lang w:val="en-US"/>
              </w:rPr>
            </w:pPr>
            <w:r>
              <w:rPr>
                <w:rFonts w:eastAsia="Times New Roman"/>
                <w:bCs/>
                <w:color w:val="000000"/>
                <w:sz w:val="16"/>
                <w:szCs w:val="16"/>
                <w:lang w:val="en-US"/>
              </w:rPr>
              <w:t>Revised –</w:t>
            </w:r>
          </w:p>
          <w:p w14:paraId="6E75DFCE" w14:textId="77777777" w:rsidR="000A1D8D" w:rsidRDefault="000A1D8D" w:rsidP="000A1D8D">
            <w:pPr>
              <w:jc w:val="both"/>
              <w:rPr>
                <w:rFonts w:eastAsia="Times New Roman"/>
                <w:bCs/>
                <w:color w:val="000000"/>
                <w:sz w:val="16"/>
                <w:szCs w:val="16"/>
                <w:lang w:val="en-US"/>
              </w:rPr>
            </w:pPr>
          </w:p>
          <w:p w14:paraId="1DFA9ADB" w14:textId="1D6035A7" w:rsidR="000A1D8D" w:rsidRDefault="000A1D8D" w:rsidP="00FA6080">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clarifies that the </w:t>
            </w:r>
            <w:r w:rsidR="00FA6080">
              <w:rPr>
                <w:rFonts w:eastAsia="Times New Roman"/>
                <w:bCs/>
                <w:color w:val="000000"/>
                <w:sz w:val="16"/>
                <w:szCs w:val="16"/>
                <w:lang w:val="en-US"/>
              </w:rPr>
              <w:t>transmitter ID identifies the transmitted BSSID when dot11MBSSIDActivated is true.</w:t>
            </w:r>
          </w:p>
          <w:p w14:paraId="32137B62" w14:textId="77777777" w:rsidR="000A1D8D" w:rsidRDefault="000A1D8D" w:rsidP="000A1D8D">
            <w:pPr>
              <w:jc w:val="both"/>
              <w:rPr>
                <w:rFonts w:eastAsia="Times New Roman"/>
                <w:bCs/>
                <w:color w:val="000000"/>
                <w:sz w:val="16"/>
                <w:szCs w:val="16"/>
                <w:lang w:val="en-US"/>
              </w:rPr>
            </w:pPr>
          </w:p>
          <w:p w14:paraId="4BC5E589" w14:textId="31D1C64F" w:rsidR="000A1D8D" w:rsidRPr="00002955" w:rsidRDefault="000A1D8D" w:rsidP="000A1D8D">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00855DC0">
              <w:rPr>
                <w:rFonts w:eastAsia="Times New Roman"/>
                <w:bCs/>
                <w:color w:val="000000"/>
                <w:sz w:val="16"/>
                <w:szCs w:val="16"/>
                <w:lang w:val="en-US"/>
              </w:rPr>
              <w:t>r3</w:t>
            </w:r>
            <w:r w:rsidRPr="004C4A47">
              <w:rPr>
                <w:rFonts w:eastAsia="Times New Roman"/>
                <w:bCs/>
                <w:color w:val="000000"/>
                <w:sz w:val="16"/>
                <w:szCs w:val="16"/>
                <w:lang w:val="en-US"/>
              </w:rPr>
              <w:t xml:space="preserve"> under all headings that include CID </w:t>
            </w:r>
            <w:r w:rsidR="001E09B1">
              <w:rPr>
                <w:rFonts w:eastAsia="Times New Roman"/>
                <w:bCs/>
                <w:color w:val="000000"/>
                <w:sz w:val="16"/>
                <w:szCs w:val="16"/>
                <w:lang w:val="en-US"/>
              </w:rPr>
              <w:t>863</w:t>
            </w:r>
            <w:r w:rsidRPr="004C4A47">
              <w:rPr>
                <w:rFonts w:eastAsia="Times New Roman"/>
                <w:bCs/>
                <w:color w:val="000000"/>
                <w:sz w:val="16"/>
                <w:szCs w:val="16"/>
                <w:lang w:val="en-US"/>
              </w:rPr>
              <w:t>.</w:t>
            </w:r>
          </w:p>
        </w:tc>
      </w:tr>
      <w:tr w:rsidR="000A1D8D" w:rsidRPr="001F620B" w:rsidDel="00141BDE" w14:paraId="6FF69AFF" w14:textId="30920D2B" w:rsidTr="004C4A47">
        <w:trPr>
          <w:trHeight w:val="220"/>
          <w:del w:id="14" w:author="Alfred Asterjadhi" w:date="2018-12-19T16:35:00Z"/>
        </w:trPr>
        <w:tc>
          <w:tcPr>
            <w:tcW w:w="696" w:type="dxa"/>
            <w:shd w:val="clear" w:color="auto" w:fill="auto"/>
            <w:noWrap/>
          </w:tcPr>
          <w:p w14:paraId="5FD128AF" w14:textId="0F3C5E5B" w:rsidR="000A1D8D" w:rsidRPr="002130DC" w:rsidDel="00141BDE" w:rsidRDefault="000A1D8D" w:rsidP="000A1D8D">
            <w:pPr>
              <w:jc w:val="both"/>
              <w:rPr>
                <w:del w:id="15" w:author="Alfred Asterjadhi" w:date="2018-12-19T16:35:00Z"/>
                <w:rFonts w:eastAsia="Times New Roman"/>
                <w:bCs/>
                <w:color w:val="000000"/>
                <w:sz w:val="16"/>
                <w:szCs w:val="16"/>
                <w:lang w:val="en-US"/>
              </w:rPr>
            </w:pPr>
            <w:bookmarkStart w:id="16" w:name="_Hlk533000601"/>
            <w:del w:id="17" w:author="Alfred Asterjadhi" w:date="2018-12-19T16:35:00Z">
              <w:r w:rsidRPr="00B71E5E" w:rsidDel="00141BDE">
                <w:rPr>
                  <w:rFonts w:eastAsia="Times New Roman"/>
                  <w:bCs/>
                  <w:color w:val="000000"/>
                  <w:sz w:val="16"/>
                  <w:szCs w:val="16"/>
                  <w:lang w:val="en-US"/>
                </w:rPr>
                <w:delText>1065</w:delText>
              </w:r>
            </w:del>
          </w:p>
        </w:tc>
        <w:tc>
          <w:tcPr>
            <w:tcW w:w="1061" w:type="dxa"/>
            <w:shd w:val="clear" w:color="auto" w:fill="auto"/>
            <w:noWrap/>
          </w:tcPr>
          <w:p w14:paraId="7612B4BD" w14:textId="05149306" w:rsidR="000A1D8D" w:rsidRPr="002130DC" w:rsidDel="00141BDE" w:rsidRDefault="000A1D8D" w:rsidP="000A1D8D">
            <w:pPr>
              <w:jc w:val="both"/>
              <w:rPr>
                <w:del w:id="18" w:author="Alfred Asterjadhi" w:date="2018-12-19T16:35:00Z"/>
                <w:rFonts w:eastAsia="Times New Roman"/>
                <w:bCs/>
                <w:color w:val="000000"/>
                <w:sz w:val="16"/>
                <w:szCs w:val="16"/>
                <w:lang w:val="en-US"/>
              </w:rPr>
            </w:pPr>
            <w:del w:id="19" w:author="Alfred Asterjadhi" w:date="2018-12-19T16:35:00Z">
              <w:r w:rsidRPr="00B71E5E" w:rsidDel="00141BDE">
                <w:rPr>
                  <w:rFonts w:eastAsia="Times New Roman"/>
                  <w:bCs/>
                  <w:color w:val="000000"/>
                  <w:sz w:val="16"/>
                  <w:szCs w:val="16"/>
                  <w:lang w:val="en-US"/>
                </w:rPr>
                <w:delText>Woojin Ahn</w:delText>
              </w:r>
            </w:del>
          </w:p>
        </w:tc>
        <w:tc>
          <w:tcPr>
            <w:tcW w:w="540" w:type="dxa"/>
            <w:shd w:val="clear" w:color="auto" w:fill="auto"/>
            <w:noWrap/>
          </w:tcPr>
          <w:p w14:paraId="46ACAE78" w14:textId="5004CCFC" w:rsidR="000A1D8D" w:rsidRPr="002130DC" w:rsidDel="00141BDE" w:rsidRDefault="000A1D8D" w:rsidP="000A1D8D">
            <w:pPr>
              <w:jc w:val="both"/>
              <w:rPr>
                <w:del w:id="20" w:author="Alfred Asterjadhi" w:date="2018-12-19T16:35:00Z"/>
                <w:rFonts w:eastAsia="Times New Roman"/>
                <w:bCs/>
                <w:color w:val="000000"/>
                <w:sz w:val="16"/>
                <w:szCs w:val="16"/>
                <w:lang w:val="en-US"/>
              </w:rPr>
            </w:pPr>
            <w:del w:id="21" w:author="Alfred Asterjadhi" w:date="2018-12-19T16:35:00Z">
              <w:r w:rsidRPr="00B71E5E" w:rsidDel="00141BDE">
                <w:rPr>
                  <w:rFonts w:eastAsia="Times New Roman"/>
                  <w:bCs/>
                  <w:color w:val="000000"/>
                  <w:sz w:val="16"/>
                  <w:szCs w:val="16"/>
                  <w:lang w:val="en-US"/>
                </w:rPr>
                <w:delText>50.49</w:delText>
              </w:r>
            </w:del>
          </w:p>
        </w:tc>
        <w:tc>
          <w:tcPr>
            <w:tcW w:w="2810" w:type="dxa"/>
            <w:shd w:val="clear" w:color="auto" w:fill="auto"/>
            <w:noWrap/>
          </w:tcPr>
          <w:p w14:paraId="69AE1C84" w14:textId="3A3C07FE" w:rsidR="000A1D8D" w:rsidRPr="002130DC" w:rsidDel="00141BDE" w:rsidRDefault="000A1D8D" w:rsidP="000A1D8D">
            <w:pPr>
              <w:jc w:val="both"/>
              <w:rPr>
                <w:del w:id="22" w:author="Alfred Asterjadhi" w:date="2018-12-19T16:35:00Z"/>
                <w:rFonts w:eastAsia="Times New Roman"/>
                <w:bCs/>
                <w:color w:val="000000"/>
                <w:sz w:val="16"/>
                <w:szCs w:val="16"/>
                <w:lang w:val="en-US"/>
              </w:rPr>
            </w:pPr>
            <w:del w:id="23" w:author="Alfred Asterjadhi" w:date="2018-12-19T16:35:00Z">
              <w:r w:rsidRPr="00B71E5E" w:rsidDel="00141BDE">
                <w:rPr>
                  <w:rFonts w:eastAsia="Times New Roman"/>
                  <w:bCs/>
                  <w:color w:val="000000"/>
                  <w:sz w:val="16"/>
                  <w:szCs w:val="16"/>
                  <w:lang w:val="en-US"/>
                </w:rPr>
                <w:delText>The referred paragraph is normative behavior of non-AP STA upon reception of VL WUF.</w:delText>
              </w:r>
            </w:del>
          </w:p>
        </w:tc>
        <w:tc>
          <w:tcPr>
            <w:tcW w:w="2453" w:type="dxa"/>
            <w:shd w:val="clear" w:color="auto" w:fill="auto"/>
            <w:noWrap/>
          </w:tcPr>
          <w:p w14:paraId="5788D582" w14:textId="4AF5551C" w:rsidR="000A1D8D" w:rsidRPr="002130DC" w:rsidDel="00141BDE" w:rsidRDefault="000A1D8D" w:rsidP="000A1D8D">
            <w:pPr>
              <w:jc w:val="both"/>
              <w:rPr>
                <w:del w:id="24" w:author="Alfred Asterjadhi" w:date="2018-12-19T16:35:00Z"/>
                <w:rFonts w:eastAsia="Times New Roman"/>
                <w:bCs/>
                <w:color w:val="000000"/>
                <w:sz w:val="16"/>
                <w:szCs w:val="16"/>
                <w:lang w:val="en-US"/>
              </w:rPr>
            </w:pPr>
            <w:del w:id="25" w:author="Alfred Asterjadhi" w:date="2018-12-19T16:35:00Z">
              <w:r w:rsidRPr="00B71E5E" w:rsidDel="00141BDE">
                <w:rPr>
                  <w:rFonts w:eastAsia="Times New Roman"/>
                  <w:bCs/>
                  <w:color w:val="000000"/>
                  <w:sz w:val="16"/>
                  <w:szCs w:val="16"/>
                  <w:lang w:val="en-US"/>
                </w:rPr>
                <w:delText>Move the paragraph to 31.7.3</w:delText>
              </w:r>
            </w:del>
          </w:p>
        </w:tc>
        <w:tc>
          <w:tcPr>
            <w:tcW w:w="3757" w:type="dxa"/>
            <w:shd w:val="clear" w:color="auto" w:fill="auto"/>
            <w:vAlign w:val="center"/>
          </w:tcPr>
          <w:p w14:paraId="3773C919" w14:textId="33ADE0B3" w:rsidR="000A1D8D" w:rsidRPr="00002955" w:rsidDel="00141BDE" w:rsidRDefault="00141BDE" w:rsidP="000A1D8D">
            <w:pPr>
              <w:jc w:val="both"/>
              <w:rPr>
                <w:del w:id="26" w:author="Alfred Asterjadhi" w:date="2018-12-19T16:35:00Z"/>
                <w:rFonts w:eastAsia="Times New Roman"/>
                <w:bCs/>
                <w:color w:val="000000"/>
                <w:sz w:val="16"/>
                <w:szCs w:val="16"/>
                <w:lang w:val="en-US"/>
              </w:rPr>
            </w:pPr>
            <w:del w:id="27" w:author="Alfred Asterjadhi" w:date="2018-12-19T16:35:00Z">
              <w:r w:rsidDel="00141BDE">
                <w:rPr>
                  <w:rFonts w:eastAsia="Times New Roman"/>
                  <w:bCs/>
                  <w:color w:val="000000"/>
                  <w:sz w:val="16"/>
                  <w:szCs w:val="16"/>
                  <w:lang w:val="en-US"/>
                </w:rPr>
                <w:delText>TO BE INCORPORATED IN WOOJIN’S DOCUMENT.</w:delText>
              </w:r>
            </w:del>
          </w:p>
        </w:tc>
      </w:tr>
      <w:bookmarkEnd w:id="16"/>
      <w:tr w:rsidR="000A1D8D" w:rsidRPr="001F620B" w14:paraId="45828C8A" w14:textId="77777777" w:rsidTr="004C4A47">
        <w:trPr>
          <w:trHeight w:val="220"/>
        </w:trPr>
        <w:tc>
          <w:tcPr>
            <w:tcW w:w="696" w:type="dxa"/>
            <w:shd w:val="clear" w:color="auto" w:fill="auto"/>
            <w:noWrap/>
          </w:tcPr>
          <w:p w14:paraId="62A51D73" w14:textId="7313D217"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1126</w:t>
            </w:r>
          </w:p>
        </w:tc>
        <w:tc>
          <w:tcPr>
            <w:tcW w:w="1061" w:type="dxa"/>
            <w:shd w:val="clear" w:color="auto" w:fill="auto"/>
            <w:noWrap/>
          </w:tcPr>
          <w:p w14:paraId="7367A582" w14:textId="5A6FA122"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Xiaofei Wang</w:t>
            </w:r>
          </w:p>
        </w:tc>
        <w:tc>
          <w:tcPr>
            <w:tcW w:w="540" w:type="dxa"/>
            <w:shd w:val="clear" w:color="auto" w:fill="auto"/>
            <w:noWrap/>
          </w:tcPr>
          <w:p w14:paraId="6A45592C" w14:textId="0668E0E1"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50.31</w:t>
            </w:r>
          </w:p>
        </w:tc>
        <w:tc>
          <w:tcPr>
            <w:tcW w:w="2810" w:type="dxa"/>
            <w:shd w:val="clear" w:color="auto" w:fill="auto"/>
            <w:noWrap/>
          </w:tcPr>
          <w:p w14:paraId="017ACB06" w14:textId="6FE31C6C"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 xml:space="preserve">The WUR ID selection should be left for implementation </w:t>
            </w:r>
            <w:proofErr w:type="gramStart"/>
            <w:r w:rsidRPr="00B71E5E">
              <w:rPr>
                <w:rFonts w:eastAsia="Times New Roman"/>
                <w:bCs/>
                <w:color w:val="000000"/>
                <w:sz w:val="16"/>
                <w:szCs w:val="16"/>
                <w:lang w:val="en-US"/>
              </w:rPr>
              <w:t>similar to</w:t>
            </w:r>
            <w:proofErr w:type="gramEnd"/>
            <w:r w:rsidRPr="00B71E5E">
              <w:rPr>
                <w:rFonts w:eastAsia="Times New Roman"/>
                <w:bCs/>
                <w:color w:val="000000"/>
                <w:sz w:val="16"/>
                <w:szCs w:val="16"/>
                <w:lang w:val="en-US"/>
              </w:rPr>
              <w:t xml:space="preserve"> AID selections.</w:t>
            </w:r>
          </w:p>
        </w:tc>
        <w:tc>
          <w:tcPr>
            <w:tcW w:w="2453" w:type="dxa"/>
            <w:shd w:val="clear" w:color="auto" w:fill="auto"/>
            <w:noWrap/>
          </w:tcPr>
          <w:p w14:paraId="5ECB5715" w14:textId="76C63F30" w:rsidR="000A1D8D" w:rsidRPr="002130DC" w:rsidRDefault="000A1D8D" w:rsidP="000A1D8D">
            <w:pPr>
              <w:jc w:val="both"/>
              <w:rPr>
                <w:rFonts w:eastAsia="Times New Roman"/>
                <w:bCs/>
                <w:color w:val="000000"/>
                <w:sz w:val="16"/>
                <w:szCs w:val="16"/>
                <w:lang w:val="en-US"/>
              </w:rPr>
            </w:pPr>
            <w:r w:rsidRPr="00B71E5E">
              <w:rPr>
                <w:rFonts w:eastAsia="Times New Roman"/>
                <w:bCs/>
                <w:color w:val="000000"/>
                <w:sz w:val="16"/>
                <w:szCs w:val="16"/>
                <w:lang w:val="en-US"/>
              </w:rPr>
              <w:t>remove "The AP shall either select the WUR ID randomly from the identifier's space or calculate the WUR ID as AID + transmit ID, where the AID is the association identifier of the STA, the transmit ID is defined in 31.3.2 (Transmit ID) and the addition performed between the two identifiers is circular modulo 212."</w:t>
            </w:r>
          </w:p>
        </w:tc>
        <w:tc>
          <w:tcPr>
            <w:tcW w:w="3757" w:type="dxa"/>
            <w:shd w:val="clear" w:color="auto" w:fill="auto"/>
            <w:vAlign w:val="center"/>
          </w:tcPr>
          <w:p w14:paraId="4D9C8A81" w14:textId="28011134" w:rsidR="000A1D8D" w:rsidRDefault="00141BDE" w:rsidP="000A1D8D">
            <w:pPr>
              <w:jc w:val="both"/>
              <w:rPr>
                <w:rFonts w:eastAsia="Times New Roman"/>
                <w:bCs/>
                <w:color w:val="000000"/>
                <w:sz w:val="16"/>
                <w:szCs w:val="16"/>
                <w:lang w:val="en-US"/>
              </w:rPr>
            </w:pPr>
            <w:r>
              <w:rPr>
                <w:rFonts w:eastAsia="Times New Roman"/>
                <w:bCs/>
                <w:color w:val="000000"/>
                <w:sz w:val="16"/>
                <w:szCs w:val="16"/>
                <w:lang w:val="en-US"/>
              </w:rPr>
              <w:t>Rejected –</w:t>
            </w:r>
          </w:p>
          <w:p w14:paraId="4BFDC956" w14:textId="77777777" w:rsidR="00FD289F" w:rsidRDefault="00FD289F" w:rsidP="000A1D8D">
            <w:pPr>
              <w:jc w:val="both"/>
              <w:rPr>
                <w:rFonts w:eastAsia="Times New Roman"/>
                <w:bCs/>
                <w:color w:val="000000"/>
                <w:sz w:val="16"/>
                <w:szCs w:val="16"/>
                <w:lang w:val="en-US"/>
              </w:rPr>
            </w:pPr>
          </w:p>
          <w:p w14:paraId="39D8996C" w14:textId="29F06FA4" w:rsidR="00141BDE" w:rsidRPr="00002955" w:rsidRDefault="00141BDE" w:rsidP="000A1D8D">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Selection of AIDs is not left to implementation but rather follows strict rules to ensure uniqueness of the AID assignment and </w:t>
            </w:r>
            <w:proofErr w:type="spellStart"/>
            <w:r>
              <w:rPr>
                <w:rFonts w:eastAsia="Times New Roman"/>
                <w:bCs/>
                <w:color w:val="000000"/>
                <w:sz w:val="16"/>
                <w:szCs w:val="16"/>
                <w:lang w:val="en-US"/>
              </w:rPr>
              <w:t>noncollision</w:t>
            </w:r>
            <w:proofErr w:type="spellEnd"/>
            <w:r>
              <w:rPr>
                <w:rFonts w:eastAsia="Times New Roman"/>
                <w:bCs/>
                <w:color w:val="000000"/>
                <w:sz w:val="16"/>
                <w:szCs w:val="16"/>
                <w:lang w:val="en-US"/>
              </w:rPr>
              <w:t xml:space="preserve"> with BSS AIDs when multiple </w:t>
            </w:r>
            <w:proofErr w:type="spellStart"/>
            <w:r>
              <w:rPr>
                <w:rFonts w:eastAsia="Times New Roman"/>
                <w:bCs/>
                <w:color w:val="000000"/>
                <w:sz w:val="16"/>
                <w:szCs w:val="16"/>
                <w:lang w:val="en-US"/>
              </w:rPr>
              <w:t>bssid</w:t>
            </w:r>
            <w:proofErr w:type="spellEnd"/>
            <w:r>
              <w:rPr>
                <w:rFonts w:eastAsia="Times New Roman"/>
                <w:bCs/>
                <w:color w:val="000000"/>
                <w:sz w:val="16"/>
                <w:szCs w:val="16"/>
                <w:lang w:val="en-US"/>
              </w:rPr>
              <w:t xml:space="preserve"> operation is enabled. For the WUR case it is also essential to ensure that the likelihood of non-collision between IDs selected from APs in the same area is minimal, which is what these rules are specifying.</w:t>
            </w:r>
          </w:p>
        </w:tc>
      </w:tr>
      <w:tr w:rsidR="00612681" w:rsidRPr="001F620B" w14:paraId="22BAE2EA" w14:textId="77777777" w:rsidTr="004C4A47">
        <w:trPr>
          <w:trHeight w:val="220"/>
        </w:trPr>
        <w:tc>
          <w:tcPr>
            <w:tcW w:w="696" w:type="dxa"/>
            <w:shd w:val="clear" w:color="auto" w:fill="auto"/>
            <w:noWrap/>
          </w:tcPr>
          <w:p w14:paraId="41ED581E" w14:textId="450B0976" w:rsidR="00612681" w:rsidRPr="00B71E5E" w:rsidRDefault="00612681" w:rsidP="000A1D8D">
            <w:pPr>
              <w:jc w:val="both"/>
              <w:rPr>
                <w:rFonts w:eastAsia="Times New Roman"/>
                <w:bCs/>
                <w:color w:val="000000"/>
                <w:sz w:val="16"/>
                <w:szCs w:val="16"/>
                <w:lang w:val="en-US"/>
              </w:rPr>
            </w:pPr>
            <w:r>
              <w:rPr>
                <w:rFonts w:eastAsia="Times New Roman"/>
                <w:bCs/>
                <w:color w:val="000000"/>
                <w:sz w:val="16"/>
                <w:szCs w:val="16"/>
                <w:lang w:val="en-US"/>
              </w:rPr>
              <w:lastRenderedPageBreak/>
              <w:t>131</w:t>
            </w:r>
          </w:p>
        </w:tc>
        <w:tc>
          <w:tcPr>
            <w:tcW w:w="1061" w:type="dxa"/>
            <w:shd w:val="clear" w:color="auto" w:fill="auto"/>
            <w:noWrap/>
          </w:tcPr>
          <w:p w14:paraId="495A4FFD" w14:textId="7D780A9E" w:rsidR="00612681" w:rsidRPr="00B71E5E" w:rsidRDefault="00612681" w:rsidP="000A1D8D">
            <w:pPr>
              <w:jc w:val="both"/>
              <w:rPr>
                <w:rFonts w:eastAsia="Times New Roman"/>
                <w:bCs/>
                <w:color w:val="000000"/>
                <w:sz w:val="16"/>
                <w:szCs w:val="16"/>
                <w:lang w:val="en-US"/>
              </w:rPr>
            </w:pPr>
            <w:r w:rsidRPr="00E66268">
              <w:rPr>
                <w:rFonts w:eastAsia="Times New Roman"/>
                <w:bCs/>
                <w:color w:val="000000"/>
                <w:sz w:val="16"/>
                <w:szCs w:val="16"/>
                <w:lang w:val="en-US"/>
              </w:rPr>
              <w:t>Alfred Asterjadhi</w:t>
            </w:r>
          </w:p>
        </w:tc>
        <w:tc>
          <w:tcPr>
            <w:tcW w:w="540" w:type="dxa"/>
            <w:shd w:val="clear" w:color="auto" w:fill="auto"/>
            <w:noWrap/>
          </w:tcPr>
          <w:p w14:paraId="28BB75A1" w14:textId="61C336D1" w:rsidR="00612681" w:rsidRPr="00B71E5E" w:rsidRDefault="00612681" w:rsidP="000A1D8D">
            <w:pPr>
              <w:jc w:val="both"/>
              <w:rPr>
                <w:rFonts w:eastAsia="Times New Roman"/>
                <w:bCs/>
                <w:color w:val="000000"/>
                <w:sz w:val="16"/>
                <w:szCs w:val="16"/>
                <w:lang w:val="en-US"/>
              </w:rPr>
            </w:pPr>
            <w:r w:rsidRPr="00E66268">
              <w:rPr>
                <w:rFonts w:eastAsia="Times New Roman"/>
                <w:bCs/>
                <w:color w:val="000000"/>
                <w:sz w:val="16"/>
                <w:szCs w:val="16"/>
                <w:lang w:val="en-US"/>
              </w:rPr>
              <w:t>57.05</w:t>
            </w:r>
          </w:p>
        </w:tc>
        <w:tc>
          <w:tcPr>
            <w:tcW w:w="2810" w:type="dxa"/>
            <w:shd w:val="clear" w:color="auto" w:fill="auto"/>
            <w:noWrap/>
          </w:tcPr>
          <w:p w14:paraId="3A9C575D" w14:textId="0693D996" w:rsidR="00612681" w:rsidRPr="00B71E5E" w:rsidRDefault="00612681" w:rsidP="000A1D8D">
            <w:pPr>
              <w:jc w:val="both"/>
              <w:rPr>
                <w:rFonts w:eastAsia="Times New Roman"/>
                <w:bCs/>
                <w:color w:val="000000"/>
                <w:sz w:val="16"/>
                <w:szCs w:val="16"/>
                <w:lang w:val="en-US"/>
              </w:rPr>
            </w:pPr>
            <w:r w:rsidRPr="00E66268">
              <w:rPr>
                <w:rFonts w:eastAsia="Times New Roman"/>
                <w:bCs/>
                <w:color w:val="000000"/>
                <w:sz w:val="16"/>
                <w:szCs w:val="16"/>
                <w:lang w:val="en-US"/>
              </w:rPr>
              <w:t>It is unclear which of the group-addressed BUs are being indicated as available when the AP has setup a multi-BSS. Please clarify. Similar consideration for the critical update behavior.</w:t>
            </w:r>
          </w:p>
        </w:tc>
        <w:tc>
          <w:tcPr>
            <w:tcW w:w="2453" w:type="dxa"/>
            <w:shd w:val="clear" w:color="auto" w:fill="auto"/>
            <w:noWrap/>
          </w:tcPr>
          <w:p w14:paraId="1AD05544" w14:textId="7431E467" w:rsidR="00612681" w:rsidRPr="00B71E5E" w:rsidRDefault="00612681" w:rsidP="000A1D8D">
            <w:pPr>
              <w:jc w:val="both"/>
              <w:rPr>
                <w:rFonts w:eastAsia="Times New Roman"/>
                <w:bCs/>
                <w:color w:val="000000"/>
                <w:sz w:val="16"/>
                <w:szCs w:val="16"/>
                <w:lang w:val="en-US"/>
              </w:rPr>
            </w:pPr>
            <w:r>
              <w:rPr>
                <w:rFonts w:eastAsia="Times New Roman"/>
                <w:bCs/>
                <w:color w:val="000000"/>
                <w:sz w:val="16"/>
                <w:szCs w:val="16"/>
                <w:lang w:val="en-US"/>
              </w:rPr>
              <w:t>As in comment.</w:t>
            </w:r>
          </w:p>
        </w:tc>
        <w:tc>
          <w:tcPr>
            <w:tcW w:w="3757" w:type="dxa"/>
            <w:shd w:val="clear" w:color="auto" w:fill="auto"/>
            <w:vAlign w:val="center"/>
          </w:tcPr>
          <w:p w14:paraId="4A8A05FA" w14:textId="77777777" w:rsidR="00E66268" w:rsidRDefault="00E66268" w:rsidP="00E66268">
            <w:pPr>
              <w:jc w:val="both"/>
              <w:rPr>
                <w:rFonts w:eastAsia="Times New Roman"/>
                <w:bCs/>
                <w:color w:val="000000"/>
                <w:sz w:val="16"/>
                <w:szCs w:val="16"/>
                <w:lang w:val="en-US"/>
              </w:rPr>
            </w:pPr>
          </w:p>
          <w:p w14:paraId="671EF51B" w14:textId="153E9D60" w:rsidR="00E66268" w:rsidRDefault="00E66268" w:rsidP="00E66268">
            <w:pPr>
              <w:jc w:val="both"/>
              <w:rPr>
                <w:rFonts w:eastAsia="Times New Roman"/>
                <w:bCs/>
                <w:color w:val="000000"/>
                <w:sz w:val="16"/>
                <w:szCs w:val="16"/>
                <w:lang w:val="en-US"/>
              </w:rPr>
            </w:pPr>
            <w:r>
              <w:rPr>
                <w:rFonts w:eastAsia="Times New Roman"/>
                <w:bCs/>
                <w:color w:val="000000"/>
                <w:sz w:val="16"/>
                <w:szCs w:val="16"/>
                <w:lang w:val="en-US"/>
              </w:rPr>
              <w:t>Revised –</w:t>
            </w:r>
          </w:p>
          <w:p w14:paraId="081BC545" w14:textId="77777777" w:rsidR="00E66268" w:rsidRDefault="00E66268" w:rsidP="00E66268">
            <w:pPr>
              <w:jc w:val="both"/>
              <w:rPr>
                <w:rFonts w:eastAsia="Times New Roman"/>
                <w:bCs/>
                <w:color w:val="000000"/>
                <w:sz w:val="16"/>
                <w:szCs w:val="16"/>
                <w:lang w:val="en-US"/>
              </w:rPr>
            </w:pPr>
          </w:p>
          <w:p w14:paraId="6A339A0A" w14:textId="1E2838E7" w:rsidR="00E66268" w:rsidRDefault="00E66268" w:rsidP="00E66268">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clarifies that the availability of the BUs is for the transmitting BSSID when the ID contains the transmitter ID and for the corresponding nontransmitted BSSID when the ID contains a nontransmitter ID. To enable this procedure a new normative behavior subclause is added to the draft which provides the same procedure as baseline AID computation for the BSS AIDs based on their indexing in the TIM element. </w:t>
            </w:r>
          </w:p>
          <w:p w14:paraId="58A969BE" w14:textId="77777777" w:rsidR="00E66268" w:rsidRDefault="00E66268" w:rsidP="00E66268">
            <w:pPr>
              <w:jc w:val="both"/>
              <w:rPr>
                <w:rFonts w:eastAsia="Times New Roman"/>
                <w:bCs/>
                <w:color w:val="000000"/>
                <w:sz w:val="16"/>
                <w:szCs w:val="16"/>
                <w:lang w:val="en-US"/>
              </w:rPr>
            </w:pPr>
          </w:p>
          <w:p w14:paraId="764A7E61" w14:textId="77777777" w:rsidR="00E66268" w:rsidRDefault="00E66268" w:rsidP="00E66268">
            <w:pPr>
              <w:jc w:val="both"/>
              <w:rPr>
                <w:rFonts w:eastAsia="Times New Roman"/>
                <w:bCs/>
                <w:color w:val="000000"/>
                <w:sz w:val="16"/>
                <w:szCs w:val="16"/>
                <w:lang w:val="en-US"/>
              </w:rPr>
            </w:pPr>
            <w:r>
              <w:rPr>
                <w:rFonts w:eastAsia="Times New Roman"/>
                <w:bCs/>
                <w:color w:val="000000"/>
                <w:sz w:val="16"/>
                <w:szCs w:val="16"/>
                <w:lang w:val="en-US"/>
              </w:rPr>
              <w:t xml:space="preserve">This concept was discussed in detail in the following slide deck: </w:t>
            </w:r>
            <w:hyperlink r:id="rId11" w:history="1">
              <w:r w:rsidRPr="00BA5127">
                <w:rPr>
                  <w:rStyle w:val="Hyperlink"/>
                  <w:rFonts w:eastAsia="Times New Roman"/>
                  <w:bCs/>
                  <w:sz w:val="16"/>
                  <w:szCs w:val="16"/>
                  <w:lang w:val="en-US"/>
                </w:rPr>
                <w:t>https://mentor.ieee.org/802.11/dcn/18/11-18-0514-02-00ba-addressing-in-wur-frames.pptx</w:t>
              </w:r>
            </w:hyperlink>
            <w:r>
              <w:rPr>
                <w:rFonts w:eastAsia="Times New Roman"/>
                <w:bCs/>
                <w:color w:val="000000"/>
                <w:sz w:val="16"/>
                <w:szCs w:val="16"/>
                <w:lang w:val="en-US"/>
              </w:rPr>
              <w:t xml:space="preserve">. </w:t>
            </w:r>
          </w:p>
          <w:p w14:paraId="19BE34B1" w14:textId="77777777" w:rsidR="00E66268" w:rsidRDefault="00E66268" w:rsidP="00E66268">
            <w:pPr>
              <w:jc w:val="both"/>
              <w:rPr>
                <w:rFonts w:eastAsia="Times New Roman"/>
                <w:bCs/>
                <w:color w:val="000000"/>
                <w:sz w:val="16"/>
                <w:szCs w:val="16"/>
                <w:lang w:val="en-US"/>
              </w:rPr>
            </w:pPr>
          </w:p>
          <w:p w14:paraId="4563DA4F" w14:textId="51BD6117" w:rsidR="00612681" w:rsidRDefault="00E66268" w:rsidP="00E66268">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2162</w:t>
            </w:r>
            <w:r w:rsidR="00855DC0">
              <w:rPr>
                <w:rFonts w:eastAsia="Times New Roman"/>
                <w:bCs/>
                <w:color w:val="000000"/>
                <w:sz w:val="16"/>
                <w:szCs w:val="16"/>
                <w:lang w:val="en-US"/>
              </w:rPr>
              <w:t>r3</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131</w:t>
            </w:r>
            <w:r w:rsidRPr="004C4A47">
              <w:rPr>
                <w:rFonts w:eastAsia="Times New Roman"/>
                <w:bCs/>
                <w:color w:val="000000"/>
                <w:sz w:val="16"/>
                <w:szCs w:val="16"/>
                <w:lang w:val="en-US"/>
              </w:rPr>
              <w:t>.</w:t>
            </w:r>
          </w:p>
        </w:tc>
      </w:tr>
    </w:tbl>
    <w:p w14:paraId="09CC109C" w14:textId="77777777" w:rsidR="0053566B" w:rsidRDefault="0053566B" w:rsidP="00F2637D"/>
    <w:p w14:paraId="6F1765A9" w14:textId="6C969E66" w:rsidR="00E128E7"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467EE8">
        <w:rPr>
          <w:rFonts w:ascii="Arial" w:hAnsi="Arial" w:cs="Arial"/>
          <w:b/>
          <w:bCs/>
          <w:i/>
          <w:color w:val="000000"/>
          <w:sz w:val="22"/>
          <w:szCs w:val="22"/>
          <w:u w:val="single"/>
          <w:lang w:val="en-US" w:eastAsia="ko-KR"/>
        </w:rPr>
        <w:t>None.</w:t>
      </w:r>
    </w:p>
    <w:p w14:paraId="32CCCEC4" w14:textId="77777777" w:rsidR="00094F97" w:rsidRDefault="00094F97" w:rsidP="00094F97">
      <w:pPr>
        <w:pStyle w:val="H4"/>
        <w:numPr>
          <w:ilvl w:val="0"/>
          <w:numId w:val="37"/>
        </w:numPr>
        <w:rPr>
          <w:w w:val="100"/>
        </w:rPr>
      </w:pPr>
      <w:r>
        <w:rPr>
          <w:w w:val="100"/>
        </w:rPr>
        <w:t>ID field</w:t>
      </w:r>
    </w:p>
    <w:p w14:paraId="725B6961" w14:textId="68A3C206" w:rsidR="00094F97" w:rsidRDefault="00094F97" w:rsidP="00EE375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w:t>
      </w:r>
      <w:r w:rsidR="00AB6472" w:rsidRPr="007258A6">
        <w:rPr>
          <w:rFonts w:eastAsia="Times New Roman"/>
          <w:b/>
          <w:i/>
          <w:color w:val="000000"/>
          <w:sz w:val="20"/>
          <w:highlight w:val="yellow"/>
          <w:lang w:val="en-US"/>
        </w:rPr>
        <w:t>(#CID</w:t>
      </w:r>
      <w:r w:rsidR="00AB6472">
        <w:rPr>
          <w:rFonts w:eastAsia="Times New Roman"/>
          <w:b/>
          <w:i/>
          <w:color w:val="000000"/>
          <w:sz w:val="20"/>
          <w:highlight w:val="yellow"/>
          <w:lang w:val="en-US"/>
        </w:rPr>
        <w:t xml:space="preserve"> 91, 99, 826</w:t>
      </w:r>
      <w:r w:rsidR="00476429">
        <w:rPr>
          <w:rFonts w:eastAsia="Times New Roman"/>
          <w:b/>
          <w:i/>
          <w:color w:val="000000"/>
          <w:sz w:val="20"/>
          <w:highlight w:val="yellow"/>
          <w:lang w:val="en-US"/>
        </w:rPr>
        <w:t>, 131</w:t>
      </w:r>
      <w:r w:rsidR="00AB6472" w:rsidRPr="007258A6">
        <w:rPr>
          <w:rFonts w:eastAsia="Times New Roman"/>
          <w:b/>
          <w:i/>
          <w:color w:val="000000"/>
          <w:sz w:val="20"/>
          <w:highlight w:val="yellow"/>
          <w:lang w:val="en-US"/>
        </w:rPr>
        <w:t>)</w:t>
      </w:r>
      <w:r w:rsidRPr="007258A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500"/>
        <w:gridCol w:w="3970"/>
      </w:tblGrid>
      <w:tr w:rsidR="00094F97" w14:paraId="4E4BADB6" w14:textId="77777777" w:rsidTr="00711939">
        <w:trPr>
          <w:jc w:val="center"/>
        </w:trPr>
        <w:tc>
          <w:tcPr>
            <w:tcW w:w="7470" w:type="dxa"/>
            <w:gridSpan w:val="2"/>
            <w:tcBorders>
              <w:top w:val="nil"/>
              <w:left w:val="nil"/>
              <w:bottom w:val="nil"/>
              <w:right w:val="nil"/>
            </w:tcBorders>
            <w:tcMar>
              <w:top w:w="120" w:type="dxa"/>
              <w:left w:w="120" w:type="dxa"/>
              <w:bottom w:w="60" w:type="dxa"/>
              <w:right w:w="120" w:type="dxa"/>
            </w:tcMar>
            <w:vAlign w:val="center"/>
          </w:tcPr>
          <w:p w14:paraId="029FFA22" w14:textId="77777777" w:rsidR="00094F97" w:rsidRDefault="00094F97" w:rsidP="000A1D8D">
            <w:pPr>
              <w:pStyle w:val="TableTitle"/>
              <w:numPr>
                <w:ilvl w:val="0"/>
                <w:numId w:val="38"/>
              </w:numPr>
            </w:pPr>
            <w:bookmarkStart w:id="28" w:name="RTF31323835373a205461626c65"/>
            <w:r>
              <w:rPr>
                <w:w w:val="100"/>
              </w:rPr>
              <w:t>Identifiers of WUR frames</w:t>
            </w:r>
            <w:bookmarkEnd w:id="28"/>
          </w:p>
        </w:tc>
      </w:tr>
      <w:tr w:rsidR="00094F97" w14:paraId="3555D406" w14:textId="77777777" w:rsidTr="00711939">
        <w:trPr>
          <w:trHeight w:val="17"/>
          <w:jc w:val="center"/>
        </w:trPr>
        <w:tc>
          <w:tcPr>
            <w:tcW w:w="3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8540446" w14:textId="77777777" w:rsidR="00094F97" w:rsidRDefault="00094F97" w:rsidP="000A1D8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 xml:space="preserve">ID field </w:t>
            </w:r>
          </w:p>
        </w:tc>
        <w:tc>
          <w:tcPr>
            <w:tcW w:w="39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34C426" w14:textId="77777777" w:rsidR="00094F97" w:rsidRDefault="00094F97" w:rsidP="000A1D8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Identifier description</w:t>
            </w:r>
          </w:p>
        </w:tc>
      </w:tr>
      <w:tr w:rsidR="00094F97" w14:paraId="10A718FA" w14:textId="77777777" w:rsidTr="00711939">
        <w:trPr>
          <w:trHeight w:val="24"/>
          <w:jc w:val="center"/>
        </w:trPr>
        <w:tc>
          <w:tcPr>
            <w:tcW w:w="35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8B3CB70" w14:textId="77777777" w:rsidR="00094F97" w:rsidRDefault="00094F97" w:rsidP="000A1D8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Transmitter ID</w:t>
            </w:r>
          </w:p>
        </w:tc>
        <w:tc>
          <w:tcPr>
            <w:tcW w:w="39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9058AF" w14:textId="77777777" w:rsidR="00094F97" w:rsidRDefault="00094F97" w:rsidP="000A1D8D">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20" w:after="20" w:line="240" w:lineRule="auto"/>
              <w:ind w:left="0" w:firstLine="0"/>
              <w:jc w:val="both"/>
              <w:rPr>
                <w:sz w:val="18"/>
                <w:szCs w:val="18"/>
              </w:rPr>
            </w:pPr>
            <w:r>
              <w:rPr>
                <w:w w:val="100"/>
                <w:sz w:val="18"/>
                <w:szCs w:val="18"/>
              </w:rPr>
              <w:t>Identifier of the transmitting AP (see 31.3.2 (Transmitter ID))</w:t>
            </w:r>
          </w:p>
        </w:tc>
      </w:tr>
      <w:tr w:rsidR="00094F97" w14:paraId="3B9A8B8D" w14:textId="77777777" w:rsidTr="00711939">
        <w:trPr>
          <w:trHeight w:val="24"/>
          <w:jc w:val="center"/>
        </w:trPr>
        <w:tc>
          <w:tcPr>
            <w:tcW w:w="35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8B775E" w14:textId="4ED24612" w:rsidR="00094F97" w:rsidRDefault="00094F97" w:rsidP="000A1D8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eastAsia="Kozuka Mincho Pr6N L"/>
                <w:w w:val="100"/>
              </w:rPr>
            </w:pPr>
            <w:ins w:id="29" w:author="Alfred Asterjadhi" w:date="2018-12-19T13:47:00Z">
              <w:r>
                <w:rPr>
                  <w:rFonts w:eastAsia="Kozuka Mincho Pr6N L"/>
                  <w:w w:val="100"/>
                </w:rPr>
                <w:t>Nontransmitter ID</w:t>
              </w:r>
            </w:ins>
          </w:p>
        </w:tc>
        <w:tc>
          <w:tcPr>
            <w:tcW w:w="39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6F22E5" w14:textId="71C73631" w:rsidR="00094F97" w:rsidRDefault="00094F97" w:rsidP="000A1D8D">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20" w:after="20" w:line="240" w:lineRule="auto"/>
              <w:ind w:left="0" w:firstLine="0"/>
              <w:jc w:val="both"/>
              <w:rPr>
                <w:w w:val="100"/>
                <w:sz w:val="18"/>
                <w:szCs w:val="18"/>
              </w:rPr>
            </w:pPr>
            <w:ins w:id="30" w:author="Alfred Asterjadhi" w:date="2018-12-19T13:47:00Z">
              <w:r>
                <w:rPr>
                  <w:w w:val="100"/>
                  <w:sz w:val="18"/>
                  <w:szCs w:val="18"/>
                </w:rPr>
                <w:t>Identifier of the nontransmitt</w:t>
              </w:r>
            </w:ins>
            <w:ins w:id="31" w:author="Alfred Asterjadhi" w:date="2018-12-19T13:48:00Z">
              <w:r w:rsidR="00BB447D">
                <w:rPr>
                  <w:w w:val="100"/>
                  <w:sz w:val="18"/>
                  <w:szCs w:val="18"/>
                </w:rPr>
                <w:t>ed</w:t>
              </w:r>
            </w:ins>
            <w:ins w:id="32" w:author="Alfred Asterjadhi" w:date="2018-12-19T13:47:00Z">
              <w:r>
                <w:rPr>
                  <w:w w:val="100"/>
                  <w:sz w:val="18"/>
                  <w:szCs w:val="18"/>
                </w:rPr>
                <w:t xml:space="preserve"> BSSID (see 31.3.</w:t>
              </w:r>
            </w:ins>
            <w:ins w:id="33" w:author="Alfred Asterjadhi" w:date="2018-12-19T13:48:00Z">
              <w:r>
                <w:rPr>
                  <w:w w:val="100"/>
                  <w:sz w:val="18"/>
                  <w:szCs w:val="18"/>
                </w:rPr>
                <w:t>5 (</w:t>
              </w:r>
              <w:r w:rsidRPr="00A54CA0">
                <w:rPr>
                  <w:w w:val="100"/>
                  <w:sz w:val="18"/>
                  <w:szCs w:val="18"/>
                </w:rPr>
                <w:t>Nontransmitter ID</w:t>
              </w:r>
              <w:r w:rsidR="00BB447D" w:rsidRPr="00A54CA0">
                <w:rPr>
                  <w:w w:val="100"/>
                  <w:sz w:val="18"/>
                  <w:szCs w:val="18"/>
                </w:rPr>
                <w:t>)</w:t>
              </w:r>
            </w:ins>
            <w:r w:rsidR="00A54CA0" w:rsidRPr="00A54CA0">
              <w:rPr>
                <w:i/>
                <w:sz w:val="18"/>
                <w:szCs w:val="18"/>
                <w:highlight w:val="yellow"/>
              </w:rPr>
              <w:t xml:space="preserve"> </w:t>
            </w:r>
            <w:ins w:id="34" w:author="Alfred Asterjadhi" w:date="2018-12-19T15:48:00Z">
              <w:r w:rsidR="00A54CA0" w:rsidRPr="00A54CA0">
                <w:rPr>
                  <w:i/>
                  <w:sz w:val="18"/>
                  <w:szCs w:val="18"/>
                  <w:highlight w:val="yellow"/>
                </w:rPr>
                <w:t>(#</w:t>
              </w:r>
            </w:ins>
            <w:ins w:id="35" w:author="Alfred Asterjadhi" w:date="2018-12-19T15:56:00Z">
              <w:r w:rsidR="00A54CA0" w:rsidRPr="00A54CA0">
                <w:rPr>
                  <w:i/>
                  <w:sz w:val="18"/>
                  <w:szCs w:val="18"/>
                  <w:highlight w:val="yellow"/>
                </w:rPr>
                <w:t xml:space="preserve">91, </w:t>
              </w:r>
            </w:ins>
            <w:ins w:id="36" w:author="Alfred Asterjadhi" w:date="2018-12-19T15:48:00Z">
              <w:r w:rsidR="00A54CA0" w:rsidRPr="00A54CA0">
                <w:rPr>
                  <w:i/>
                  <w:sz w:val="18"/>
                  <w:szCs w:val="18"/>
                  <w:highlight w:val="yellow"/>
                </w:rPr>
                <w:t>9</w:t>
              </w:r>
            </w:ins>
            <w:ins w:id="37" w:author="Alfred Asterjadhi" w:date="2018-12-19T15:53:00Z">
              <w:r w:rsidR="00A54CA0" w:rsidRPr="00A54CA0">
                <w:rPr>
                  <w:i/>
                  <w:sz w:val="18"/>
                  <w:szCs w:val="18"/>
                  <w:highlight w:val="yellow"/>
                </w:rPr>
                <w:t>9</w:t>
              </w:r>
            </w:ins>
            <w:ins w:id="38" w:author="Alfred Asterjadhi" w:date="2018-12-19T16:14:00Z">
              <w:r w:rsidR="00A54CA0" w:rsidRPr="00A54CA0">
                <w:rPr>
                  <w:i/>
                  <w:sz w:val="18"/>
                  <w:szCs w:val="18"/>
                  <w:highlight w:val="yellow"/>
                </w:rPr>
                <w:t>, 826</w:t>
              </w:r>
            </w:ins>
            <w:ins w:id="39" w:author="Alfred Asterjadhi" w:date="2019-01-03T16:18:00Z">
              <w:r w:rsidR="00476429">
                <w:rPr>
                  <w:i/>
                  <w:sz w:val="18"/>
                  <w:szCs w:val="18"/>
                  <w:highlight w:val="yellow"/>
                </w:rPr>
                <w:t>, 131</w:t>
              </w:r>
            </w:ins>
            <w:ins w:id="40" w:author="Alfred Asterjadhi" w:date="2018-12-19T15:48:00Z">
              <w:r w:rsidR="00A54CA0" w:rsidRPr="00A54CA0">
                <w:rPr>
                  <w:i/>
                  <w:sz w:val="18"/>
                  <w:szCs w:val="18"/>
                  <w:highlight w:val="yellow"/>
                </w:rPr>
                <w:t>)</w:t>
              </w:r>
            </w:ins>
          </w:p>
        </w:tc>
      </w:tr>
      <w:tr w:rsidR="00094F97" w14:paraId="5FADF985" w14:textId="77777777" w:rsidTr="00711939">
        <w:trPr>
          <w:trHeight w:val="21"/>
          <w:jc w:val="center"/>
        </w:trPr>
        <w:tc>
          <w:tcPr>
            <w:tcW w:w="35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75FBC5" w14:textId="77777777" w:rsidR="00094F97" w:rsidRDefault="00094F97" w:rsidP="000A1D8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Group ID</w:t>
            </w:r>
          </w:p>
        </w:tc>
        <w:tc>
          <w:tcPr>
            <w:tcW w:w="39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48A34F" w14:textId="77777777" w:rsidR="00094F97" w:rsidRDefault="00094F97" w:rsidP="000A1D8D">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20" w:after="20" w:line="240" w:lineRule="auto"/>
              <w:ind w:left="0" w:firstLine="0"/>
              <w:jc w:val="both"/>
              <w:rPr>
                <w:sz w:val="18"/>
                <w:szCs w:val="18"/>
              </w:rPr>
            </w:pPr>
            <w:r>
              <w:rPr>
                <w:w w:val="100"/>
                <w:sz w:val="18"/>
                <w:szCs w:val="18"/>
              </w:rPr>
              <w:t>Identifier of a group of receiving WUR non-AP STAs (see 31.3.3 (Group ID))</w:t>
            </w:r>
          </w:p>
        </w:tc>
      </w:tr>
      <w:tr w:rsidR="00094F97" w14:paraId="77BFC1F5" w14:textId="77777777" w:rsidTr="00711939">
        <w:trPr>
          <w:trHeight w:val="21"/>
          <w:jc w:val="center"/>
        </w:trPr>
        <w:tc>
          <w:tcPr>
            <w:tcW w:w="35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04A4BC5" w14:textId="77777777" w:rsidR="00094F97" w:rsidRDefault="00094F97" w:rsidP="000A1D8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WUR ID</w:t>
            </w:r>
          </w:p>
        </w:tc>
        <w:tc>
          <w:tcPr>
            <w:tcW w:w="39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D497FFC" w14:textId="77777777" w:rsidR="00094F97" w:rsidRDefault="00094F97" w:rsidP="000A1D8D">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sz w:val="18"/>
                <w:szCs w:val="18"/>
              </w:rPr>
            </w:pPr>
            <w:r>
              <w:rPr>
                <w:w w:val="100"/>
                <w:sz w:val="18"/>
                <w:szCs w:val="18"/>
              </w:rPr>
              <w:t>Identifier of an individual receiving WUR non-AP STA (see 31.3.4 (WUR ID))</w:t>
            </w:r>
          </w:p>
        </w:tc>
      </w:tr>
      <w:tr w:rsidR="00094F97" w14:paraId="7617C9A9" w14:textId="77777777" w:rsidTr="00711939">
        <w:trPr>
          <w:trHeight w:val="21"/>
          <w:jc w:val="center"/>
        </w:trPr>
        <w:tc>
          <w:tcPr>
            <w:tcW w:w="35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80C4ED" w14:textId="77777777" w:rsidR="00094F97" w:rsidRDefault="00094F97" w:rsidP="000A1D8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OUI1</w:t>
            </w:r>
          </w:p>
        </w:tc>
        <w:tc>
          <w:tcPr>
            <w:tcW w:w="39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0F6161" w14:textId="77777777" w:rsidR="00094F97" w:rsidRDefault="00094F97" w:rsidP="000A1D8D">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sz w:val="20"/>
                <w:szCs w:val="20"/>
              </w:rPr>
            </w:pPr>
            <w:r>
              <w:rPr>
                <w:w w:val="100"/>
                <w:sz w:val="18"/>
                <w:szCs w:val="18"/>
              </w:rPr>
              <w:t>The 12 LSBs of the OUI (see 9.4.1.31 (Organization Identifier field</w:t>
            </w:r>
            <w:proofErr w:type="gramStart"/>
            <w:r>
              <w:rPr>
                <w:w w:val="100"/>
                <w:sz w:val="18"/>
                <w:szCs w:val="18"/>
              </w:rPr>
              <w:t>))</w:t>
            </w:r>
            <w:r>
              <w:rPr>
                <w:w w:val="100"/>
                <w:sz w:val="20"/>
                <w:szCs w:val="20"/>
              </w:rPr>
              <w:t>(</w:t>
            </w:r>
            <w:proofErr w:type="gramEnd"/>
            <w:r>
              <w:rPr>
                <w:w w:val="100"/>
                <w:sz w:val="20"/>
                <w:szCs w:val="20"/>
              </w:rPr>
              <w:t>#849)</w:t>
            </w:r>
          </w:p>
        </w:tc>
      </w:tr>
    </w:tbl>
    <w:p w14:paraId="7D30902D" w14:textId="2571FB0F" w:rsidR="00094F97" w:rsidRDefault="00094F97" w:rsidP="00094F97">
      <w:pPr>
        <w:pStyle w:val="H4"/>
        <w:numPr>
          <w:ilvl w:val="0"/>
          <w:numId w:val="39"/>
        </w:numPr>
        <w:rPr>
          <w:w w:val="100"/>
        </w:rPr>
      </w:pPr>
      <w:bookmarkStart w:id="41" w:name="RTF35323536333a2048342c312e"/>
      <w:r>
        <w:rPr>
          <w:w w:val="100"/>
        </w:rPr>
        <w:t>WUR Wake-up frame format</w:t>
      </w:r>
      <w:bookmarkEnd w:id="41"/>
    </w:p>
    <w:p w14:paraId="1053AFD7" w14:textId="130FE25D" w:rsidR="00AB6472" w:rsidRPr="00AB6472" w:rsidRDefault="00AB6472" w:rsidP="00AB647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 as</w:t>
      </w:r>
      <w:r w:rsidRPr="007258A6">
        <w:rPr>
          <w:rFonts w:eastAsia="Times New Roman"/>
          <w:b/>
          <w:i/>
          <w:color w:val="000000"/>
          <w:sz w:val="20"/>
          <w:highlight w:val="yellow"/>
          <w:lang w:val="en-US"/>
        </w:rPr>
        <w:t xml:space="preserve"> follows (#CID</w:t>
      </w:r>
      <w:r>
        <w:rPr>
          <w:rFonts w:eastAsia="Times New Roman"/>
          <w:b/>
          <w:i/>
          <w:color w:val="000000"/>
          <w:sz w:val="20"/>
          <w:highlight w:val="yellow"/>
          <w:lang w:val="en-US"/>
        </w:rPr>
        <w:t xml:space="preserve"> 91, 99, 826</w:t>
      </w:r>
      <w:r w:rsidR="00476429">
        <w:rPr>
          <w:rFonts w:eastAsia="Times New Roman"/>
          <w:b/>
          <w:i/>
          <w:color w:val="000000"/>
          <w:sz w:val="20"/>
          <w:highlight w:val="yellow"/>
          <w:lang w:val="en-US"/>
        </w:rPr>
        <w:t>, 131</w:t>
      </w:r>
      <w:r w:rsidRPr="007258A6">
        <w:rPr>
          <w:rFonts w:eastAsia="Times New Roman"/>
          <w:b/>
          <w:i/>
          <w:color w:val="000000"/>
          <w:sz w:val="20"/>
          <w:highlight w:val="yellow"/>
          <w:lang w:val="en-US"/>
        </w:rPr>
        <w:t>):</w:t>
      </w:r>
    </w:p>
    <w:p w14:paraId="4B17FF1D" w14:textId="4FAF3A12" w:rsidR="00094F97" w:rsidRDefault="00094F97" w:rsidP="00094F97">
      <w:pPr>
        <w:pStyle w:val="T"/>
        <w:suppressAutoHyphens/>
        <w:spacing w:line="240" w:lineRule="auto"/>
        <w:rPr>
          <w:w w:val="100"/>
        </w:rPr>
      </w:pPr>
      <w:r>
        <w:rPr>
          <w:w w:val="100"/>
        </w:rPr>
        <w:t xml:space="preserve">The ID field of the WUR Wake-up frame is set to </w:t>
      </w:r>
    </w:p>
    <w:p w14:paraId="72A2E39C" w14:textId="161DDD1F" w:rsidR="00094F97" w:rsidRDefault="00094F97" w:rsidP="00094F97">
      <w:pPr>
        <w:pStyle w:val="DL2"/>
        <w:numPr>
          <w:ilvl w:val="0"/>
          <w:numId w:val="31"/>
        </w:numPr>
        <w:tabs>
          <w:tab w:val="clear" w:pos="920"/>
          <w:tab w:val="left" w:pos="600"/>
          <w:tab w:val="left" w:pos="1440"/>
        </w:tabs>
        <w:spacing w:before="60" w:after="60"/>
        <w:ind w:left="640" w:hanging="440"/>
        <w:rPr>
          <w:w w:val="100"/>
        </w:rPr>
      </w:pPr>
      <w:r>
        <w:rPr>
          <w:w w:val="100"/>
        </w:rPr>
        <w:t xml:space="preserve">The WUR ID when the frame is individually addressed </w:t>
      </w:r>
      <w:ins w:id="42" w:author="Alfred Asterjadhi" w:date="2018-12-19T13:54:00Z">
        <w:r w:rsidR="000A43EB">
          <w:rPr>
            <w:w w:val="100"/>
          </w:rPr>
          <w:t xml:space="preserve">to a WUR </w:t>
        </w:r>
      </w:ins>
      <w:ins w:id="43" w:author="Alfred Asterjadhi" w:date="2018-12-19T17:13:00Z">
        <w:r w:rsidR="00AB6472">
          <w:rPr>
            <w:w w:val="100"/>
          </w:rPr>
          <w:t xml:space="preserve">non-AP </w:t>
        </w:r>
      </w:ins>
      <w:ins w:id="44" w:author="Alfred Asterjadhi" w:date="2018-12-19T13:54:00Z">
        <w:r w:rsidR="000A43EB">
          <w:rPr>
            <w:w w:val="100"/>
          </w:rPr>
          <w:t>STA</w:t>
        </w:r>
      </w:ins>
    </w:p>
    <w:p w14:paraId="6E02BCF9" w14:textId="04C740E6" w:rsidR="00094F97" w:rsidRDefault="00094F97" w:rsidP="00094F97">
      <w:pPr>
        <w:pStyle w:val="DL2"/>
        <w:numPr>
          <w:ilvl w:val="0"/>
          <w:numId w:val="31"/>
        </w:numPr>
        <w:tabs>
          <w:tab w:val="clear" w:pos="920"/>
          <w:tab w:val="left" w:pos="600"/>
          <w:tab w:val="left" w:pos="1440"/>
        </w:tabs>
        <w:spacing w:before="60" w:after="60"/>
        <w:ind w:left="640" w:hanging="440"/>
        <w:rPr>
          <w:w w:val="100"/>
        </w:rPr>
      </w:pPr>
      <w:r>
        <w:rPr>
          <w:w w:val="100"/>
        </w:rPr>
        <w:t>The group ID when the frame is group addressed</w:t>
      </w:r>
      <w:ins w:id="45" w:author="Alfred Asterjadhi" w:date="2018-12-19T13:54:00Z">
        <w:r w:rsidR="000A43EB">
          <w:rPr>
            <w:w w:val="100"/>
          </w:rPr>
          <w:t xml:space="preserve"> to one or more WUR </w:t>
        </w:r>
      </w:ins>
      <w:ins w:id="46" w:author="Alfred Asterjadhi" w:date="2018-12-19T17:13:00Z">
        <w:r w:rsidR="00AB6472">
          <w:rPr>
            <w:w w:val="100"/>
          </w:rPr>
          <w:t xml:space="preserve">non-AP </w:t>
        </w:r>
      </w:ins>
      <w:ins w:id="47" w:author="Alfred Asterjadhi" w:date="2018-12-19T13:54:00Z">
        <w:r w:rsidR="000A43EB">
          <w:rPr>
            <w:w w:val="100"/>
          </w:rPr>
          <w:t>STAs</w:t>
        </w:r>
      </w:ins>
    </w:p>
    <w:p w14:paraId="7A188C79" w14:textId="4F269B21" w:rsidR="00094F97" w:rsidRDefault="00094F97" w:rsidP="00094F97">
      <w:pPr>
        <w:pStyle w:val="DL2"/>
        <w:numPr>
          <w:ilvl w:val="0"/>
          <w:numId w:val="31"/>
        </w:numPr>
        <w:tabs>
          <w:tab w:val="clear" w:pos="920"/>
          <w:tab w:val="left" w:pos="600"/>
          <w:tab w:val="left" w:pos="1440"/>
        </w:tabs>
        <w:spacing w:before="60" w:after="60"/>
        <w:ind w:left="640" w:hanging="440"/>
        <w:rPr>
          <w:ins w:id="48" w:author="Alfred Asterjadhi" w:date="2018-12-19T13:59:00Z"/>
          <w:w w:val="100"/>
        </w:rPr>
      </w:pPr>
      <w:r>
        <w:rPr>
          <w:w w:val="100"/>
        </w:rPr>
        <w:t>The transmitter ID when the frame is broadcast addressed</w:t>
      </w:r>
      <w:ins w:id="49" w:author="Alfred Asterjadhi" w:date="2018-12-19T13:56:00Z">
        <w:r w:rsidR="000A43EB">
          <w:rPr>
            <w:w w:val="100"/>
          </w:rPr>
          <w:t xml:space="preserve"> to all</w:t>
        </w:r>
      </w:ins>
      <w:ins w:id="50" w:author="Alfred Asterjadhi" w:date="2018-12-19T13:58:00Z">
        <w:r w:rsidR="00EE3787">
          <w:rPr>
            <w:w w:val="100"/>
          </w:rPr>
          <w:t xml:space="preserve"> WUR</w:t>
        </w:r>
      </w:ins>
      <w:ins w:id="51" w:author="Alfred Asterjadhi" w:date="2018-12-19T13:56:00Z">
        <w:r w:rsidR="000A43EB">
          <w:rPr>
            <w:w w:val="100"/>
          </w:rPr>
          <w:t xml:space="preserve"> </w:t>
        </w:r>
      </w:ins>
      <w:ins w:id="52" w:author="Alfred Asterjadhi" w:date="2018-12-19T17:13:00Z">
        <w:r w:rsidR="00AB6472">
          <w:rPr>
            <w:w w:val="100"/>
          </w:rPr>
          <w:t xml:space="preserve">non-AP </w:t>
        </w:r>
      </w:ins>
      <w:ins w:id="53" w:author="Alfred Asterjadhi" w:date="2018-12-19T13:56:00Z">
        <w:r w:rsidR="000A43EB">
          <w:rPr>
            <w:w w:val="100"/>
          </w:rPr>
          <w:t xml:space="preserve">STAs that are associated with the </w:t>
        </w:r>
      </w:ins>
      <w:ins w:id="54" w:author="Alfred Asterjadhi" w:date="2018-12-19T13:58:00Z">
        <w:r w:rsidR="00EE3787">
          <w:rPr>
            <w:w w:val="100"/>
          </w:rPr>
          <w:t xml:space="preserve">WUR </w:t>
        </w:r>
      </w:ins>
      <w:ins w:id="55" w:author="Alfred Asterjadhi" w:date="2018-12-19T13:56:00Z">
        <w:r w:rsidR="000A43EB">
          <w:rPr>
            <w:w w:val="100"/>
          </w:rPr>
          <w:t>AP</w:t>
        </w:r>
      </w:ins>
      <w:ins w:id="56" w:author="Alfred Asterjadhi" w:date="2018-12-19T14:02:00Z">
        <w:r w:rsidR="0039755B">
          <w:rPr>
            <w:w w:val="100"/>
          </w:rPr>
          <w:t>, w</w:t>
        </w:r>
      </w:ins>
      <w:ins w:id="57" w:author="Alfred Asterjadhi" w:date="2018-12-19T15:52:00Z">
        <w:r w:rsidR="003930FC">
          <w:rPr>
            <w:w w:val="100"/>
          </w:rPr>
          <w:t>ith</w:t>
        </w:r>
      </w:ins>
      <w:ins w:id="58" w:author="Alfred Asterjadhi" w:date="2018-12-19T14:02:00Z">
        <w:r w:rsidR="0039755B">
          <w:rPr>
            <w:w w:val="100"/>
          </w:rPr>
          <w:t xml:space="preserve"> </w:t>
        </w:r>
      </w:ins>
      <w:ins w:id="59" w:author="Alfred Asterjadhi" w:date="2018-12-19T14:00:00Z">
        <w:r w:rsidR="004E5517">
          <w:rPr>
            <w:w w:val="100"/>
          </w:rPr>
          <w:t>the AP</w:t>
        </w:r>
      </w:ins>
      <w:ins w:id="60" w:author="Alfred Asterjadhi" w:date="2018-12-19T13:58:00Z">
        <w:r w:rsidR="00EE3787">
          <w:rPr>
            <w:w w:val="100"/>
          </w:rPr>
          <w:t xml:space="preserve"> correspond</w:t>
        </w:r>
      </w:ins>
      <w:ins w:id="61" w:author="Alfred Asterjadhi" w:date="2018-12-19T15:52:00Z">
        <w:r w:rsidR="003930FC">
          <w:rPr>
            <w:w w:val="100"/>
          </w:rPr>
          <w:t>ing</w:t>
        </w:r>
      </w:ins>
      <w:ins w:id="62" w:author="Alfred Asterjadhi" w:date="2018-12-19T13:58:00Z">
        <w:r w:rsidR="00EE3787">
          <w:rPr>
            <w:w w:val="100"/>
          </w:rPr>
          <w:t xml:space="preserve"> to the transmitted BSSID</w:t>
        </w:r>
      </w:ins>
      <w:ins w:id="63" w:author="Alfred Asterjadhi" w:date="2018-12-19T14:02:00Z">
        <w:r w:rsidR="0039755B">
          <w:rPr>
            <w:w w:val="100"/>
          </w:rPr>
          <w:t xml:space="preserve"> w</w:t>
        </w:r>
      </w:ins>
      <w:ins w:id="64" w:author="Alfred Asterjadhi" w:date="2018-12-19T14:03:00Z">
        <w:r w:rsidR="0039755B">
          <w:rPr>
            <w:w w:val="100"/>
          </w:rPr>
          <w:t>hen dot11MultiBSSID</w:t>
        </w:r>
      </w:ins>
      <w:ins w:id="65" w:author="Alfred Asterjadhi" w:date="2019-01-08T14:11:00Z">
        <w:r w:rsidR="00277FFA" w:rsidRPr="00277FFA">
          <w:rPr>
            <w:w w:val="100"/>
            <w:highlight w:val="green"/>
          </w:rPr>
          <w:t>Implemented</w:t>
        </w:r>
      </w:ins>
      <w:ins w:id="66" w:author="Alfred Asterjadhi" w:date="2018-12-19T14:03:00Z">
        <w:r w:rsidR="0039755B">
          <w:rPr>
            <w:w w:val="100"/>
          </w:rPr>
          <w:t xml:space="preserve"> is true</w:t>
        </w:r>
      </w:ins>
    </w:p>
    <w:p w14:paraId="19124B00" w14:textId="0B331BA7" w:rsidR="004E5517" w:rsidRDefault="004E5517" w:rsidP="00094F97">
      <w:pPr>
        <w:pStyle w:val="DL2"/>
        <w:numPr>
          <w:ilvl w:val="0"/>
          <w:numId w:val="31"/>
        </w:numPr>
        <w:tabs>
          <w:tab w:val="clear" w:pos="920"/>
          <w:tab w:val="left" w:pos="600"/>
          <w:tab w:val="left" w:pos="1440"/>
        </w:tabs>
        <w:spacing w:before="60" w:after="60"/>
        <w:ind w:left="640" w:hanging="440"/>
        <w:rPr>
          <w:w w:val="100"/>
        </w:rPr>
      </w:pPr>
      <w:ins w:id="67" w:author="Alfred Asterjadhi" w:date="2018-12-19T13:59:00Z">
        <w:r>
          <w:rPr>
            <w:w w:val="100"/>
          </w:rPr>
          <w:t xml:space="preserve">The nontransmitter ID when the frame is broadcast addressed to all WUR </w:t>
        </w:r>
      </w:ins>
      <w:ins w:id="68" w:author="Alfred Asterjadhi" w:date="2018-12-19T17:14:00Z">
        <w:r w:rsidR="00AB6472">
          <w:rPr>
            <w:w w:val="100"/>
          </w:rPr>
          <w:t xml:space="preserve">non-AP </w:t>
        </w:r>
      </w:ins>
      <w:ins w:id="69" w:author="Alfred Asterjadhi" w:date="2018-12-19T13:59:00Z">
        <w:r>
          <w:rPr>
            <w:w w:val="100"/>
          </w:rPr>
          <w:t>STAs that are associated with the WUR AP correspond</w:t>
        </w:r>
      </w:ins>
      <w:ins w:id="70" w:author="Alfred Asterjadhi" w:date="2018-12-19T15:52:00Z">
        <w:r w:rsidR="00414746">
          <w:rPr>
            <w:w w:val="100"/>
          </w:rPr>
          <w:t>in</w:t>
        </w:r>
      </w:ins>
      <w:ins w:id="71" w:author="Alfred Asterjadhi" w:date="2018-12-19T15:53:00Z">
        <w:r w:rsidR="00414746">
          <w:rPr>
            <w:w w:val="100"/>
          </w:rPr>
          <w:t>g</w:t>
        </w:r>
      </w:ins>
      <w:ins w:id="72" w:author="Alfred Asterjadhi" w:date="2018-12-19T13:59:00Z">
        <w:r>
          <w:rPr>
            <w:w w:val="100"/>
          </w:rPr>
          <w:t xml:space="preserve"> to th</w:t>
        </w:r>
      </w:ins>
      <w:ins w:id="73" w:author="Alfred Asterjadhi" w:date="2018-12-19T15:53:00Z">
        <w:r w:rsidR="00414746">
          <w:rPr>
            <w:w w:val="100"/>
          </w:rPr>
          <w:t>at</w:t>
        </w:r>
      </w:ins>
      <w:ins w:id="74" w:author="Alfred Asterjadhi" w:date="2018-12-19T13:59:00Z">
        <w:r>
          <w:rPr>
            <w:w w:val="100"/>
          </w:rPr>
          <w:t xml:space="preserve"> nontransmitted BSSID</w:t>
        </w:r>
      </w:ins>
      <w:ins w:id="75" w:author="Alfred Asterjadhi" w:date="2018-12-19T16:43:00Z">
        <w:r w:rsidR="00D143A6">
          <w:rPr>
            <w:w w:val="100"/>
          </w:rPr>
          <w:t xml:space="preserve"> when dot11MultiBSSID</w:t>
        </w:r>
      </w:ins>
      <w:ins w:id="76" w:author="Alfred Asterjadhi" w:date="2019-01-08T14:11:00Z">
        <w:r w:rsidR="00277FFA" w:rsidRPr="00277FFA">
          <w:rPr>
            <w:w w:val="100"/>
            <w:highlight w:val="green"/>
          </w:rPr>
          <w:t>Implemented</w:t>
        </w:r>
      </w:ins>
      <w:ins w:id="77" w:author="Alfred Asterjadhi" w:date="2018-12-19T16:43:00Z">
        <w:r w:rsidR="00D143A6">
          <w:rPr>
            <w:w w:val="100"/>
          </w:rPr>
          <w:t xml:space="preserve"> is true</w:t>
        </w:r>
      </w:ins>
    </w:p>
    <w:p w14:paraId="1AD1ED14" w14:textId="21FC75E4" w:rsidR="00094F97" w:rsidRDefault="00094F97" w:rsidP="00094F97">
      <w:pPr>
        <w:pStyle w:val="DL2"/>
        <w:numPr>
          <w:ilvl w:val="0"/>
          <w:numId w:val="31"/>
        </w:numPr>
        <w:tabs>
          <w:tab w:val="clear" w:pos="920"/>
          <w:tab w:val="left" w:pos="600"/>
          <w:tab w:val="left" w:pos="1440"/>
        </w:tabs>
        <w:spacing w:before="60" w:after="60"/>
        <w:ind w:left="640" w:hanging="440"/>
        <w:rPr>
          <w:w w:val="100"/>
        </w:rPr>
      </w:pPr>
      <w:r>
        <w:rPr>
          <w:w w:val="100"/>
        </w:rPr>
        <w:t xml:space="preserve">0 when multiple WUR IDs are included in the Frame Body field of the </w:t>
      </w:r>
      <w:proofErr w:type="gramStart"/>
      <w:r>
        <w:rPr>
          <w:w w:val="100"/>
        </w:rPr>
        <w:t>frame</w:t>
      </w:r>
      <w:ins w:id="78" w:author="Alfred Asterjadhi" w:date="2018-12-19T15:48:00Z">
        <w:r w:rsidR="00E854B6" w:rsidRPr="00486E05">
          <w:rPr>
            <w:i/>
            <w:highlight w:val="yellow"/>
          </w:rPr>
          <w:t>(</w:t>
        </w:r>
        <w:proofErr w:type="gramEnd"/>
        <w:r w:rsidR="00E854B6" w:rsidRPr="00486E05">
          <w:rPr>
            <w:i/>
            <w:highlight w:val="yellow"/>
          </w:rPr>
          <w:t>#</w:t>
        </w:r>
      </w:ins>
      <w:ins w:id="79" w:author="Alfred Asterjadhi" w:date="2018-12-19T15:56:00Z">
        <w:r w:rsidR="00E854B6">
          <w:rPr>
            <w:i/>
            <w:highlight w:val="yellow"/>
          </w:rPr>
          <w:t xml:space="preserve">91, </w:t>
        </w:r>
      </w:ins>
      <w:ins w:id="80" w:author="Alfred Asterjadhi" w:date="2018-12-19T15:48:00Z">
        <w:r w:rsidR="00E854B6" w:rsidRPr="00486E05">
          <w:rPr>
            <w:i/>
            <w:highlight w:val="yellow"/>
          </w:rPr>
          <w:t>9</w:t>
        </w:r>
      </w:ins>
      <w:ins w:id="81" w:author="Alfred Asterjadhi" w:date="2018-12-19T15:53:00Z">
        <w:r w:rsidR="00E854B6">
          <w:rPr>
            <w:i/>
            <w:highlight w:val="yellow"/>
          </w:rPr>
          <w:t>9</w:t>
        </w:r>
      </w:ins>
      <w:ins w:id="82" w:author="Alfred Asterjadhi" w:date="2018-12-19T16:14:00Z">
        <w:r w:rsidR="00E854B6">
          <w:rPr>
            <w:i/>
            <w:highlight w:val="yellow"/>
          </w:rPr>
          <w:t>, 826</w:t>
        </w:r>
      </w:ins>
      <w:ins w:id="83" w:author="Alfred Asterjadhi" w:date="2019-01-03T16:18:00Z">
        <w:r w:rsidR="00476429">
          <w:rPr>
            <w:i/>
            <w:highlight w:val="yellow"/>
          </w:rPr>
          <w:t>, 131</w:t>
        </w:r>
      </w:ins>
      <w:ins w:id="84" w:author="Alfred Asterjadhi" w:date="2018-12-19T15:48:00Z">
        <w:r w:rsidR="00E854B6" w:rsidRPr="00486E05">
          <w:rPr>
            <w:i/>
            <w:highlight w:val="yellow"/>
          </w:rPr>
          <w:t>)</w:t>
        </w:r>
      </w:ins>
    </w:p>
    <w:p w14:paraId="0280DA22" w14:textId="77777777" w:rsidR="00094F97" w:rsidRDefault="00094F97" w:rsidP="00094F97">
      <w:pPr>
        <w:pStyle w:val="DL2"/>
        <w:tabs>
          <w:tab w:val="clear" w:pos="920"/>
          <w:tab w:val="left" w:pos="600"/>
          <w:tab w:val="left" w:pos="1440"/>
        </w:tabs>
        <w:spacing w:before="60" w:after="60"/>
        <w:ind w:left="0" w:firstLine="0"/>
        <w:rPr>
          <w:w w:val="100"/>
        </w:rPr>
      </w:pPr>
    </w:p>
    <w:p w14:paraId="0C3128C5" w14:textId="14C3A0DB" w:rsidR="0087426B" w:rsidRPr="00127994" w:rsidRDefault="0087426B" w:rsidP="0087426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85" w:name="_Hlk528761900"/>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91</w:t>
      </w:r>
      <w:r w:rsidR="00476429">
        <w:rPr>
          <w:rFonts w:eastAsia="Times New Roman"/>
          <w:b/>
          <w:i/>
          <w:color w:val="000000"/>
          <w:sz w:val="20"/>
          <w:highlight w:val="yellow"/>
          <w:lang w:val="en-US"/>
        </w:rPr>
        <w:t>, 131</w:t>
      </w:r>
      <w:r w:rsidRPr="007258A6">
        <w:rPr>
          <w:rFonts w:eastAsia="Times New Roman"/>
          <w:b/>
          <w:i/>
          <w:color w:val="000000"/>
          <w:sz w:val="20"/>
          <w:highlight w:val="yellow"/>
          <w:lang w:val="en-US"/>
        </w:rPr>
        <w:t>):</w:t>
      </w:r>
      <w:bookmarkEnd w:id="85"/>
    </w:p>
    <w:p w14:paraId="08CC2EDB" w14:textId="3AF22C98" w:rsidR="00094F97" w:rsidRPr="00D143A6" w:rsidRDefault="00094F97" w:rsidP="00D143A6">
      <w:pPr>
        <w:pStyle w:val="T"/>
        <w:rPr>
          <w:w w:val="100"/>
        </w:rPr>
      </w:pPr>
      <w:r>
        <w:rPr>
          <w:w w:val="100"/>
        </w:rPr>
        <w:t>The Group Addressed BU subfield is set to 1</w:t>
      </w:r>
      <w:ins w:id="86" w:author="Alfred Asterjadhi" w:date="2018-12-19T13:50:00Z">
        <w:r w:rsidR="00CF0E56">
          <w:rPr>
            <w:w w:val="100"/>
          </w:rPr>
          <w:t xml:space="preserve"> to indic</w:t>
        </w:r>
      </w:ins>
      <w:ins w:id="87" w:author="Alfred Asterjadhi" w:date="2018-12-19T13:51:00Z">
        <w:r w:rsidR="00CF0E56">
          <w:rPr>
            <w:w w:val="100"/>
          </w:rPr>
          <w:t>ate that one or more group addressed frames are buffered at the AP</w:t>
        </w:r>
      </w:ins>
      <w:ins w:id="88" w:author="Alfred Asterjadhi" w:date="2018-12-19T13:52:00Z">
        <w:r w:rsidR="00CF0E56">
          <w:rPr>
            <w:w w:val="100"/>
          </w:rPr>
          <w:t xml:space="preserve"> </w:t>
        </w:r>
      </w:ins>
      <w:ins w:id="89" w:author="Alfred Asterjadhi" w:date="2018-12-19T13:53:00Z">
        <w:r w:rsidR="00CF0E56">
          <w:rPr>
            <w:w w:val="100"/>
          </w:rPr>
          <w:t xml:space="preserve">corresponding to the BSSID </w:t>
        </w:r>
      </w:ins>
      <w:ins w:id="90" w:author="Alfred Asterjadhi" w:date="2018-12-19T17:09:00Z">
        <w:r w:rsidR="002C5714">
          <w:rPr>
            <w:w w:val="100"/>
          </w:rPr>
          <w:t>indicated in</w:t>
        </w:r>
      </w:ins>
      <w:ins w:id="91" w:author="Alfred Asterjadhi" w:date="2018-12-19T13:53:00Z">
        <w:r w:rsidR="00CF0E56">
          <w:rPr>
            <w:w w:val="100"/>
          </w:rPr>
          <w:t xml:space="preserve"> the </w:t>
        </w:r>
        <w:r w:rsidR="002B616B">
          <w:rPr>
            <w:w w:val="100"/>
          </w:rPr>
          <w:t>ID field</w:t>
        </w:r>
        <w:r w:rsidR="004328EB">
          <w:rPr>
            <w:w w:val="100"/>
          </w:rPr>
          <w:t>.</w:t>
        </w:r>
      </w:ins>
      <w:del w:id="92" w:author="Alfred Asterjadhi" w:date="2018-12-19T13:50:00Z">
        <w:r w:rsidDel="00CF0E56">
          <w:rPr>
            <w:w w:val="100"/>
          </w:rPr>
          <w:delText xml:space="preserve"> when an AP has buffered group addressed BU(s)</w:delText>
        </w:r>
      </w:del>
      <w:r>
        <w:rPr>
          <w:w w:val="100"/>
        </w:rPr>
        <w:t xml:space="preserve">. Otherwise, the Group Addressed BU subfield is set to </w:t>
      </w:r>
      <w:proofErr w:type="gramStart"/>
      <w:r>
        <w:rPr>
          <w:w w:val="100"/>
        </w:rPr>
        <w:t>0.</w:t>
      </w:r>
      <w:ins w:id="93" w:author="Alfred Asterjadhi" w:date="2018-12-16T08:27:00Z">
        <w:r w:rsidR="0087426B" w:rsidRPr="00FA3520">
          <w:rPr>
            <w:i/>
            <w:highlight w:val="yellow"/>
          </w:rPr>
          <w:t>(</w:t>
        </w:r>
        <w:proofErr w:type="gramEnd"/>
        <w:r w:rsidR="0087426B" w:rsidRPr="00FA3520">
          <w:rPr>
            <w:i/>
            <w:highlight w:val="yellow"/>
          </w:rPr>
          <w:t>#</w:t>
        </w:r>
      </w:ins>
      <w:ins w:id="94" w:author="Alfred Asterjadhi" w:date="2018-12-19T15:40:00Z">
        <w:r w:rsidR="0087426B">
          <w:rPr>
            <w:i/>
            <w:highlight w:val="yellow"/>
          </w:rPr>
          <w:t>91</w:t>
        </w:r>
      </w:ins>
      <w:ins w:id="95" w:author="Alfred Asterjadhi" w:date="2019-01-03T16:18:00Z">
        <w:r w:rsidR="00476429">
          <w:rPr>
            <w:i/>
            <w:highlight w:val="yellow"/>
          </w:rPr>
          <w:t>, 131</w:t>
        </w:r>
      </w:ins>
      <w:ins w:id="96" w:author="Alfred Asterjadhi" w:date="2018-12-16T08:27:00Z">
        <w:r w:rsidR="0087426B" w:rsidRPr="00FA3520">
          <w:rPr>
            <w:i/>
            <w:highlight w:val="yellow"/>
          </w:rPr>
          <w:t>)</w:t>
        </w:r>
      </w:ins>
    </w:p>
    <w:p w14:paraId="23129FBC" w14:textId="77777777" w:rsidR="00E128E7" w:rsidRDefault="00E128E7" w:rsidP="00E128E7">
      <w:pPr>
        <w:pStyle w:val="H2"/>
        <w:numPr>
          <w:ilvl w:val="0"/>
          <w:numId w:val="32"/>
        </w:numPr>
        <w:rPr>
          <w:w w:val="100"/>
        </w:rPr>
      </w:pPr>
      <w:r>
        <w:rPr>
          <w:w w:val="100"/>
        </w:rPr>
        <w:t>Setting the identifiers of WUR frames</w:t>
      </w:r>
    </w:p>
    <w:p w14:paraId="1C86A83F" w14:textId="77777777" w:rsidR="00E128E7" w:rsidRDefault="00E128E7" w:rsidP="00E128E7">
      <w:pPr>
        <w:pStyle w:val="H3"/>
        <w:numPr>
          <w:ilvl w:val="0"/>
          <w:numId w:val="33"/>
        </w:numPr>
        <w:rPr>
          <w:w w:val="100"/>
        </w:rPr>
      </w:pPr>
      <w:r>
        <w:rPr>
          <w:w w:val="100"/>
        </w:rPr>
        <w:t>General</w:t>
      </w:r>
    </w:p>
    <w:p w14:paraId="5518FAA5" w14:textId="15B61498" w:rsidR="007F391B" w:rsidRPr="00127994" w:rsidRDefault="007F391B" w:rsidP="007F391B">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FC35F9">
        <w:rPr>
          <w:rFonts w:eastAsia="Times New Roman"/>
          <w:b/>
          <w:i/>
          <w:color w:val="000000"/>
          <w:sz w:val="20"/>
          <w:highlight w:val="yellow"/>
          <w:lang w:val="en-US"/>
        </w:rPr>
        <w:t>620</w:t>
      </w:r>
      <w:r w:rsidRPr="007258A6">
        <w:rPr>
          <w:rFonts w:eastAsia="Times New Roman"/>
          <w:b/>
          <w:i/>
          <w:color w:val="000000"/>
          <w:sz w:val="20"/>
          <w:highlight w:val="yellow"/>
          <w:lang w:val="en-US"/>
        </w:rPr>
        <w:t>):</w:t>
      </w:r>
    </w:p>
    <w:p w14:paraId="74F14529" w14:textId="0F5E4169" w:rsidR="00E128E7" w:rsidRDefault="00E128E7" w:rsidP="00E128E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 xml:space="preserve">The ID field of WUR frames contains an identifier (ID) that is selected from the </w:t>
      </w:r>
      <w:ins w:id="97" w:author="Alfred Asterjadhi" w:date="2018-12-19T16:04:00Z">
        <w:r w:rsidR="00473258">
          <w:rPr>
            <w:w w:val="100"/>
            <w:sz w:val="20"/>
            <w:szCs w:val="20"/>
          </w:rPr>
          <w:t>identifier</w:t>
        </w:r>
      </w:ins>
      <w:ins w:id="98" w:author="Alfred Asterjadhi" w:date="2018-12-19T16:07:00Z">
        <w:r w:rsidR="007F391B">
          <w:rPr>
            <w:w w:val="100"/>
            <w:sz w:val="20"/>
            <w:szCs w:val="20"/>
          </w:rPr>
          <w:t>’</w:t>
        </w:r>
      </w:ins>
      <w:ins w:id="99" w:author="Alfred Asterjadhi" w:date="2018-12-19T16:04:00Z">
        <w:r w:rsidR="00473258">
          <w:rPr>
            <w:w w:val="100"/>
            <w:sz w:val="20"/>
            <w:szCs w:val="20"/>
          </w:rPr>
          <w:t>s space</w:t>
        </w:r>
      </w:ins>
      <w:ins w:id="100" w:author="Alfred Asterjadhi" w:date="2018-12-19T16:05:00Z">
        <w:r w:rsidR="00473258">
          <w:rPr>
            <w:w w:val="100"/>
            <w:sz w:val="20"/>
            <w:szCs w:val="20"/>
          </w:rPr>
          <w:t>,</w:t>
        </w:r>
      </w:ins>
      <w:ins w:id="101" w:author="Alfred Asterjadhi" w:date="2018-12-19T16:04:00Z">
        <w:r w:rsidR="00473258">
          <w:rPr>
            <w:w w:val="100"/>
            <w:sz w:val="20"/>
            <w:szCs w:val="20"/>
          </w:rPr>
          <w:t xml:space="preserve"> which </w:t>
        </w:r>
      </w:ins>
      <w:ins w:id="102" w:author="Alfred Asterjadhi" w:date="2018-12-19T16:05:00Z">
        <w:r w:rsidR="00473258">
          <w:rPr>
            <w:w w:val="100"/>
            <w:sz w:val="20"/>
            <w:szCs w:val="20"/>
          </w:rPr>
          <w:t xml:space="preserve">consists of </w:t>
        </w:r>
      </w:ins>
      <w:ins w:id="103" w:author="Alfred Asterjadhi" w:date="2018-12-19T16:07:00Z">
        <w:r w:rsidR="00B24043">
          <w:rPr>
            <w:w w:val="100"/>
            <w:sz w:val="20"/>
            <w:szCs w:val="20"/>
          </w:rPr>
          <w:t xml:space="preserve">all </w:t>
        </w:r>
      </w:ins>
      <w:ins w:id="104" w:author="Alfred Asterjadhi" w:date="2018-12-19T16:06:00Z">
        <w:r w:rsidR="00473258">
          <w:rPr>
            <w:w w:val="100"/>
            <w:sz w:val="20"/>
            <w:szCs w:val="20"/>
          </w:rPr>
          <w:t xml:space="preserve">integer values </w:t>
        </w:r>
        <w:r w:rsidR="00C00EBB">
          <w:rPr>
            <w:w w:val="100"/>
            <w:sz w:val="20"/>
            <w:szCs w:val="20"/>
          </w:rPr>
          <w:t>between</w:t>
        </w:r>
        <w:r w:rsidR="001D5440">
          <w:rPr>
            <w:w w:val="100"/>
            <w:sz w:val="20"/>
            <w:szCs w:val="20"/>
          </w:rPr>
          <w:t xml:space="preserve"> </w:t>
        </w:r>
      </w:ins>
      <w:del w:id="105" w:author="Alfred Asterjadhi" w:date="2018-12-19T16:06:00Z">
        <w:r w:rsidDel="00473258">
          <w:rPr>
            <w:w w:val="100"/>
            <w:sz w:val="20"/>
            <w:szCs w:val="20"/>
          </w:rPr>
          <w:delText xml:space="preserve">range </w:delText>
        </w:r>
      </w:del>
      <w:r>
        <w:rPr>
          <w:w w:val="100"/>
          <w:sz w:val="20"/>
          <w:szCs w:val="20"/>
        </w:rPr>
        <w:t xml:space="preserve">0 </w:t>
      </w:r>
      <w:del w:id="106" w:author="Alfred Asterjadhi" w:date="2018-12-19T16:07:00Z">
        <w:r w:rsidDel="00B24043">
          <w:rPr>
            <w:w w:val="100"/>
            <w:sz w:val="20"/>
            <w:szCs w:val="20"/>
          </w:rPr>
          <w:delText xml:space="preserve">to </w:delText>
        </w:r>
      </w:del>
      <w:ins w:id="107" w:author="Alfred Asterjadhi" w:date="2018-12-19T16:07:00Z">
        <w:r w:rsidR="00B24043">
          <w:rPr>
            <w:w w:val="100"/>
            <w:sz w:val="20"/>
            <w:szCs w:val="20"/>
          </w:rPr>
          <w:t xml:space="preserve">and </w:t>
        </w:r>
      </w:ins>
      <w:r>
        <w:rPr>
          <w:w w:val="100"/>
          <w:sz w:val="20"/>
          <w:szCs w:val="20"/>
        </w:rPr>
        <w:t xml:space="preserve">4095. A WUR AP ensures that each identifier is either a transmitter ID (see </w:t>
      </w:r>
      <w:r>
        <w:rPr>
          <w:w w:val="100"/>
          <w:sz w:val="20"/>
          <w:szCs w:val="20"/>
        </w:rPr>
        <w:fldChar w:fldCharType="begin"/>
      </w:r>
      <w:r>
        <w:rPr>
          <w:w w:val="100"/>
          <w:sz w:val="20"/>
          <w:szCs w:val="20"/>
        </w:rPr>
        <w:instrText xml:space="preserve"> REF  RTF33383330383a2048332c312e \h</w:instrText>
      </w:r>
      <w:r>
        <w:rPr>
          <w:w w:val="100"/>
          <w:sz w:val="20"/>
          <w:szCs w:val="20"/>
        </w:rPr>
      </w:r>
      <w:r>
        <w:rPr>
          <w:w w:val="100"/>
          <w:sz w:val="20"/>
          <w:szCs w:val="20"/>
        </w:rPr>
        <w:fldChar w:fldCharType="separate"/>
      </w:r>
      <w:r>
        <w:rPr>
          <w:w w:val="100"/>
          <w:sz w:val="20"/>
          <w:szCs w:val="20"/>
        </w:rPr>
        <w:t>31.3.2 (Transmitter ID)</w:t>
      </w:r>
      <w:r>
        <w:rPr>
          <w:w w:val="100"/>
          <w:sz w:val="20"/>
          <w:szCs w:val="20"/>
        </w:rPr>
        <w:fldChar w:fldCharType="end"/>
      </w:r>
      <w:r>
        <w:rPr>
          <w:w w:val="100"/>
          <w:sz w:val="20"/>
          <w:szCs w:val="20"/>
        </w:rPr>
        <w:t xml:space="preserve">), a group ID (see </w:t>
      </w:r>
      <w:r>
        <w:rPr>
          <w:w w:val="100"/>
          <w:sz w:val="20"/>
          <w:szCs w:val="20"/>
        </w:rPr>
        <w:fldChar w:fldCharType="begin"/>
      </w:r>
      <w:r>
        <w:rPr>
          <w:w w:val="100"/>
          <w:sz w:val="20"/>
          <w:szCs w:val="20"/>
        </w:rPr>
        <w:instrText xml:space="preserve"> REF  RTF33343330343a2048332c312e \h</w:instrText>
      </w:r>
      <w:r>
        <w:rPr>
          <w:w w:val="100"/>
          <w:sz w:val="20"/>
          <w:szCs w:val="20"/>
        </w:rPr>
      </w:r>
      <w:r>
        <w:rPr>
          <w:w w:val="100"/>
          <w:sz w:val="20"/>
          <w:szCs w:val="20"/>
        </w:rPr>
        <w:fldChar w:fldCharType="separate"/>
      </w:r>
      <w:r>
        <w:rPr>
          <w:w w:val="100"/>
          <w:sz w:val="20"/>
          <w:szCs w:val="20"/>
        </w:rPr>
        <w:t>31.3.3 (Group ID)</w:t>
      </w:r>
      <w:r>
        <w:rPr>
          <w:w w:val="100"/>
          <w:sz w:val="20"/>
          <w:szCs w:val="20"/>
        </w:rPr>
        <w:fldChar w:fldCharType="end"/>
      </w:r>
      <w:r>
        <w:rPr>
          <w:w w:val="100"/>
          <w:sz w:val="20"/>
          <w:szCs w:val="20"/>
        </w:rPr>
        <w:t xml:space="preserve">), </w:t>
      </w:r>
      <w:del w:id="108" w:author="Alfred Asterjadhi" w:date="2018-12-19T17:10:00Z">
        <w:r w:rsidDel="002C5714">
          <w:rPr>
            <w:w w:val="100"/>
            <w:sz w:val="20"/>
            <w:szCs w:val="20"/>
          </w:rPr>
          <w:delText xml:space="preserve">or </w:delText>
        </w:r>
      </w:del>
      <w:r>
        <w:rPr>
          <w:w w:val="100"/>
          <w:sz w:val="20"/>
          <w:szCs w:val="20"/>
        </w:rPr>
        <w:t xml:space="preserve">a WUR ID (see </w:t>
      </w:r>
      <w:r>
        <w:rPr>
          <w:w w:val="100"/>
          <w:sz w:val="20"/>
          <w:szCs w:val="20"/>
        </w:rPr>
        <w:fldChar w:fldCharType="begin"/>
      </w:r>
      <w:r>
        <w:rPr>
          <w:w w:val="100"/>
          <w:sz w:val="20"/>
          <w:szCs w:val="20"/>
        </w:rPr>
        <w:instrText xml:space="preserve"> REF  RTF34373234373a2048332c312e \h</w:instrText>
      </w:r>
      <w:r>
        <w:rPr>
          <w:w w:val="100"/>
          <w:sz w:val="20"/>
          <w:szCs w:val="20"/>
        </w:rPr>
      </w:r>
      <w:r>
        <w:rPr>
          <w:w w:val="100"/>
          <w:sz w:val="20"/>
          <w:szCs w:val="20"/>
        </w:rPr>
        <w:fldChar w:fldCharType="separate"/>
      </w:r>
      <w:r>
        <w:rPr>
          <w:w w:val="100"/>
          <w:sz w:val="20"/>
          <w:szCs w:val="20"/>
        </w:rPr>
        <w:t>31.3.4 (WUR ID)</w:t>
      </w:r>
      <w:r>
        <w:rPr>
          <w:w w:val="100"/>
          <w:sz w:val="20"/>
          <w:szCs w:val="20"/>
        </w:rPr>
        <w:fldChar w:fldCharType="end"/>
      </w:r>
      <w:r>
        <w:rPr>
          <w:w w:val="100"/>
          <w:sz w:val="20"/>
          <w:szCs w:val="20"/>
        </w:rPr>
        <w:t>)</w:t>
      </w:r>
      <w:ins w:id="109" w:author="Alfred Asterjadhi" w:date="2018-12-19T17:10:00Z">
        <w:r w:rsidR="002C5714">
          <w:rPr>
            <w:w w:val="100"/>
            <w:sz w:val="20"/>
            <w:szCs w:val="20"/>
          </w:rPr>
          <w:t>, or nontransmitter ID (see 31.3.5 (Nontransmitter ID)</w:t>
        </w:r>
        <w:r w:rsidR="00FD289F">
          <w:rPr>
            <w:w w:val="100"/>
            <w:sz w:val="20"/>
            <w:szCs w:val="20"/>
          </w:rPr>
          <w:t>)</w:t>
        </w:r>
      </w:ins>
      <w:r>
        <w:rPr>
          <w:w w:val="100"/>
          <w:sz w:val="20"/>
          <w:szCs w:val="20"/>
        </w:rPr>
        <w:t>.</w:t>
      </w:r>
      <w:ins w:id="110" w:author="Alfred Asterjadhi" w:date="2018-12-19T16:07:00Z">
        <w:r w:rsidR="00FC35F9" w:rsidRPr="00486E05">
          <w:rPr>
            <w:i/>
            <w:sz w:val="20"/>
            <w:szCs w:val="20"/>
            <w:highlight w:val="yellow"/>
          </w:rPr>
          <w:t>(#</w:t>
        </w:r>
        <w:r w:rsidR="00FC35F9">
          <w:rPr>
            <w:i/>
            <w:sz w:val="20"/>
            <w:szCs w:val="20"/>
            <w:highlight w:val="yellow"/>
          </w:rPr>
          <w:t>620</w:t>
        </w:r>
        <w:r w:rsidR="00FC35F9" w:rsidRPr="00486E05">
          <w:rPr>
            <w:i/>
            <w:sz w:val="20"/>
            <w:szCs w:val="20"/>
            <w:highlight w:val="yellow"/>
          </w:rPr>
          <w:t>)</w:t>
        </w:r>
      </w:ins>
    </w:p>
    <w:p w14:paraId="23793457" w14:textId="78B8D7AF" w:rsidR="00BB5C7F" w:rsidRPr="00127994" w:rsidRDefault="00BB5C7F" w:rsidP="00BB5C7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98</w:t>
      </w:r>
      <w:r w:rsidR="00422B65">
        <w:rPr>
          <w:rFonts w:eastAsia="Times New Roman"/>
          <w:b/>
          <w:i/>
          <w:color w:val="000000"/>
          <w:sz w:val="20"/>
          <w:highlight w:val="yellow"/>
          <w:lang w:val="en-US"/>
        </w:rPr>
        <w:t>, 825</w:t>
      </w:r>
      <w:r w:rsidR="002D1D1A">
        <w:rPr>
          <w:rFonts w:eastAsia="Times New Roman"/>
          <w:b/>
          <w:i/>
          <w:color w:val="000000"/>
          <w:sz w:val="20"/>
          <w:highlight w:val="yellow"/>
          <w:lang w:val="en-US"/>
        </w:rPr>
        <w:t>, 863</w:t>
      </w:r>
      <w:r w:rsidRPr="007258A6">
        <w:rPr>
          <w:rFonts w:eastAsia="Times New Roman"/>
          <w:b/>
          <w:i/>
          <w:color w:val="000000"/>
          <w:sz w:val="20"/>
          <w:highlight w:val="yellow"/>
          <w:lang w:val="en-US"/>
        </w:rPr>
        <w:t>):</w:t>
      </w:r>
    </w:p>
    <w:p w14:paraId="73060A3C" w14:textId="77777777" w:rsidR="000E0513" w:rsidRDefault="00E128E7" w:rsidP="00E128E7">
      <w:pPr>
        <w:pStyle w:val="T"/>
        <w:rPr>
          <w:ins w:id="111" w:author="Alfred Asterjadhi" w:date="2019-01-03T08:32:00Z"/>
          <w:w w:val="100"/>
        </w:rPr>
      </w:pPr>
      <w:r>
        <w:rPr>
          <w:w w:val="100"/>
        </w:rPr>
        <w:t xml:space="preserve">The compressed BSSID is equal to the 32-bit CRC calculated over the BSSID contained in Beacon frames transmitted by the WUR AP (calculation is performed as defined in 9.2.4.8 (FCS field) where the BSSID is the </w:t>
      </w:r>
      <w:r>
        <w:rPr>
          <w:i/>
          <w:iCs/>
          <w:w w:val="100"/>
        </w:rPr>
        <w:t>calculation fields</w:t>
      </w:r>
      <w:r>
        <w:rPr>
          <w:w w:val="100"/>
        </w:rPr>
        <w:t>).</w:t>
      </w:r>
    </w:p>
    <w:p w14:paraId="66F732A6" w14:textId="1B744FDC" w:rsidR="00E128E7" w:rsidRDefault="000E0513" w:rsidP="00E128E7">
      <w:pPr>
        <w:pStyle w:val="T"/>
        <w:rPr>
          <w:w w:val="100"/>
        </w:rPr>
      </w:pPr>
      <w:ins w:id="112" w:author="Alfred Asterjadhi" w:date="2019-01-03T08:32:00Z">
        <w:r w:rsidRPr="000E0513">
          <w:rPr>
            <w:w w:val="100"/>
            <w:highlight w:val="green"/>
          </w:rPr>
          <w:t>NOTE—The BSSID is the transmitted BSSID when dot11MultiBSSID</w:t>
        </w:r>
      </w:ins>
      <w:ins w:id="113" w:author="Alfred Asterjadhi" w:date="2019-01-08T13:44:00Z">
        <w:r w:rsidR="00855DC0">
          <w:rPr>
            <w:w w:val="100"/>
            <w:highlight w:val="green"/>
          </w:rPr>
          <w:t>Implemented</w:t>
        </w:r>
      </w:ins>
      <w:ins w:id="114" w:author="Alfred Asterjadhi" w:date="2019-01-03T08:32:00Z">
        <w:r w:rsidRPr="000E0513">
          <w:rPr>
            <w:w w:val="100"/>
            <w:highlight w:val="green"/>
          </w:rPr>
          <w:t xml:space="preserve"> is true</w:t>
        </w:r>
      </w:ins>
      <w:ins w:id="115" w:author="Alfred Asterjadhi" w:date="2019-01-03T08:33:00Z">
        <w:r w:rsidRPr="000E0513">
          <w:rPr>
            <w:w w:val="100"/>
            <w:highlight w:val="green"/>
          </w:rPr>
          <w:t xml:space="preserve"> (see 11.1.3.8)</w:t>
        </w:r>
      </w:ins>
      <w:ins w:id="116" w:author="Alfred Asterjadhi" w:date="2019-01-03T08:32:00Z">
        <w:r w:rsidRPr="000E0513">
          <w:rPr>
            <w:i/>
            <w:highlight w:val="green"/>
          </w:rPr>
          <w:t xml:space="preserve"> </w:t>
        </w:r>
      </w:ins>
      <w:ins w:id="117" w:author="Alfred Asterjadhi" w:date="2018-12-19T15:48:00Z">
        <w:r w:rsidR="00BB5C7F" w:rsidRPr="00486E05">
          <w:rPr>
            <w:i/>
            <w:highlight w:val="yellow"/>
          </w:rPr>
          <w:t>(#9</w:t>
        </w:r>
        <w:r w:rsidR="00BB5C7F">
          <w:rPr>
            <w:i/>
            <w:highlight w:val="yellow"/>
          </w:rPr>
          <w:t>8</w:t>
        </w:r>
      </w:ins>
      <w:ins w:id="118" w:author="Alfred Asterjadhi" w:date="2018-12-19T16:10:00Z">
        <w:r w:rsidR="00422B65">
          <w:rPr>
            <w:i/>
            <w:highlight w:val="yellow"/>
          </w:rPr>
          <w:t>, 825</w:t>
        </w:r>
      </w:ins>
      <w:ins w:id="119" w:author="Alfred Asterjadhi" w:date="2018-12-19T16:32:00Z">
        <w:r w:rsidR="002D1D1A">
          <w:rPr>
            <w:i/>
            <w:highlight w:val="yellow"/>
          </w:rPr>
          <w:t>, 863</w:t>
        </w:r>
      </w:ins>
      <w:ins w:id="120" w:author="Alfred Asterjadhi" w:date="2018-12-19T15:48:00Z">
        <w:r w:rsidR="00BB5C7F" w:rsidRPr="00486E05">
          <w:rPr>
            <w:i/>
            <w:highlight w:val="yellow"/>
          </w:rPr>
          <w:t>)</w:t>
        </w:r>
      </w:ins>
    </w:p>
    <w:p w14:paraId="345EF4C7" w14:textId="77777777" w:rsidR="00E128E7" w:rsidRDefault="00E128E7" w:rsidP="00E128E7">
      <w:pPr>
        <w:pStyle w:val="H3"/>
        <w:numPr>
          <w:ilvl w:val="0"/>
          <w:numId w:val="34"/>
        </w:numPr>
        <w:rPr>
          <w:w w:val="100"/>
        </w:rPr>
      </w:pPr>
      <w:r>
        <w:rPr>
          <w:w w:val="100"/>
        </w:rPr>
        <w:t>Transmitter ID</w:t>
      </w:r>
    </w:p>
    <w:p w14:paraId="1C98BA7E" w14:textId="6EACF1D9" w:rsidR="004A1B05" w:rsidRPr="00127994" w:rsidRDefault="004A1B05" w:rsidP="004A1B0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9</w:t>
      </w:r>
      <w:r w:rsidR="00661DF6">
        <w:rPr>
          <w:rFonts w:eastAsia="Times New Roman"/>
          <w:b/>
          <w:i/>
          <w:color w:val="000000"/>
          <w:sz w:val="20"/>
          <w:highlight w:val="yellow"/>
          <w:lang w:val="en-US"/>
        </w:rPr>
        <w:t>9</w:t>
      </w:r>
      <w:r w:rsidR="00AC0770">
        <w:rPr>
          <w:rFonts w:eastAsia="Times New Roman"/>
          <w:b/>
          <w:i/>
          <w:color w:val="000000"/>
          <w:sz w:val="20"/>
          <w:highlight w:val="yellow"/>
          <w:lang w:val="en-US"/>
        </w:rPr>
        <w:t>, 826</w:t>
      </w:r>
      <w:r w:rsidR="002D1D1A">
        <w:rPr>
          <w:rFonts w:eastAsia="Times New Roman"/>
          <w:b/>
          <w:i/>
          <w:color w:val="000000"/>
          <w:sz w:val="20"/>
          <w:highlight w:val="yellow"/>
          <w:lang w:val="en-US"/>
        </w:rPr>
        <w:t>, 863</w:t>
      </w:r>
      <w:r w:rsidRPr="007258A6">
        <w:rPr>
          <w:rFonts w:eastAsia="Times New Roman"/>
          <w:b/>
          <w:i/>
          <w:color w:val="000000"/>
          <w:sz w:val="20"/>
          <w:highlight w:val="yellow"/>
          <w:lang w:val="en-US"/>
        </w:rPr>
        <w:t>):</w:t>
      </w:r>
    </w:p>
    <w:p w14:paraId="39E15467" w14:textId="4A81A26E" w:rsidR="00E128E7" w:rsidRDefault="00E128E7" w:rsidP="00E128E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121" w:author="Alfred Asterjadhi" w:date="2019-01-08T14:06:00Z"/>
          <w:w w:val="100"/>
          <w:sz w:val="20"/>
          <w:szCs w:val="20"/>
        </w:rPr>
      </w:pPr>
      <w:r w:rsidRPr="00BA60E7">
        <w:rPr>
          <w:w w:val="100"/>
          <w:sz w:val="20"/>
          <w:szCs w:val="20"/>
        </w:rPr>
        <w:t xml:space="preserve">A transmitter ID identifies the WUR AP transmitting the WUR frame. A WUR frame with transmitter ID in the ID field is a broadcast WUR frame that is addressed to all the WUR non-AP STAs that are associated with the </w:t>
      </w:r>
      <w:del w:id="122" w:author="Alfred Asterjadhi" w:date="2019-01-03T08:35:00Z">
        <w:r w:rsidRPr="000E0513" w:rsidDel="000E0513">
          <w:rPr>
            <w:w w:val="100"/>
            <w:sz w:val="20"/>
            <w:szCs w:val="20"/>
            <w:highlight w:val="green"/>
          </w:rPr>
          <w:delText>transmitting</w:delText>
        </w:r>
        <w:r w:rsidRPr="00BA60E7" w:rsidDel="000E0513">
          <w:rPr>
            <w:w w:val="100"/>
            <w:sz w:val="20"/>
            <w:szCs w:val="20"/>
          </w:rPr>
          <w:delText xml:space="preserve"> </w:delText>
        </w:r>
      </w:del>
      <w:r w:rsidRPr="00BA60E7">
        <w:rPr>
          <w:w w:val="100"/>
          <w:sz w:val="20"/>
          <w:szCs w:val="20"/>
        </w:rPr>
        <w:t>WUR AP</w:t>
      </w:r>
      <w:ins w:id="123" w:author="Alfred Asterjadhi" w:date="2019-01-03T08:41:00Z">
        <w:r w:rsidR="00B04564">
          <w:rPr>
            <w:w w:val="100"/>
            <w:sz w:val="20"/>
            <w:szCs w:val="20"/>
          </w:rPr>
          <w:t xml:space="preserve"> </w:t>
        </w:r>
        <w:r w:rsidR="00B04564" w:rsidRPr="00892664">
          <w:rPr>
            <w:w w:val="100"/>
            <w:sz w:val="20"/>
            <w:szCs w:val="20"/>
            <w:highlight w:val="green"/>
          </w:rPr>
          <w:t>if dot</w:t>
        </w:r>
      </w:ins>
      <w:ins w:id="124" w:author="Alfred Asterjadhi" w:date="2019-01-08T14:26:00Z">
        <w:r w:rsidR="00C05ED5">
          <w:rPr>
            <w:w w:val="100"/>
            <w:sz w:val="20"/>
            <w:szCs w:val="20"/>
            <w:highlight w:val="green"/>
          </w:rPr>
          <w:t>11</w:t>
        </w:r>
      </w:ins>
      <w:ins w:id="125" w:author="Alfred Asterjadhi" w:date="2019-01-03T08:41:00Z">
        <w:r w:rsidR="00B04564" w:rsidRPr="00892664">
          <w:rPr>
            <w:w w:val="100"/>
            <w:sz w:val="20"/>
            <w:szCs w:val="20"/>
            <w:highlight w:val="green"/>
          </w:rPr>
          <w:t>MultiBSSID</w:t>
        </w:r>
      </w:ins>
      <w:ins w:id="126" w:author="Alfred Asterjadhi" w:date="2019-01-08T14:26:00Z">
        <w:r w:rsidR="00C05ED5">
          <w:rPr>
            <w:w w:val="100"/>
            <w:sz w:val="20"/>
            <w:szCs w:val="20"/>
            <w:highlight w:val="green"/>
          </w:rPr>
          <w:t>Implemented</w:t>
        </w:r>
      </w:ins>
      <w:bookmarkStart w:id="127" w:name="_GoBack"/>
      <w:bookmarkEnd w:id="127"/>
      <w:ins w:id="128" w:author="Alfred Asterjadhi" w:date="2019-01-03T08:41:00Z">
        <w:r w:rsidR="00B04564" w:rsidRPr="00892664">
          <w:rPr>
            <w:w w:val="100"/>
            <w:sz w:val="20"/>
            <w:szCs w:val="20"/>
            <w:highlight w:val="green"/>
          </w:rPr>
          <w:t xml:space="preserve"> is false </w:t>
        </w:r>
      </w:ins>
      <w:ins w:id="129" w:author="Alfred Asterjadhi" w:date="2019-01-03T08:44:00Z">
        <w:r w:rsidR="00892664" w:rsidRPr="00892664">
          <w:rPr>
            <w:w w:val="100"/>
            <w:sz w:val="20"/>
            <w:szCs w:val="20"/>
            <w:highlight w:val="green"/>
          </w:rPr>
          <w:t>and</w:t>
        </w:r>
      </w:ins>
      <w:ins w:id="130" w:author="Alfred Asterjadhi" w:date="2019-01-03T08:42:00Z">
        <w:r w:rsidR="00B04564" w:rsidRPr="00892664">
          <w:rPr>
            <w:w w:val="100"/>
            <w:sz w:val="20"/>
            <w:szCs w:val="20"/>
            <w:highlight w:val="green"/>
          </w:rPr>
          <w:t xml:space="preserve"> that are associated</w:t>
        </w:r>
      </w:ins>
      <w:ins w:id="131" w:author="Alfred Asterjadhi" w:date="2018-12-19T15:47:00Z">
        <w:r w:rsidR="00BA60E7" w:rsidRPr="00892664">
          <w:rPr>
            <w:w w:val="100"/>
            <w:sz w:val="20"/>
            <w:szCs w:val="20"/>
            <w:highlight w:val="green"/>
          </w:rPr>
          <w:t xml:space="preserve"> to the transmitted </w:t>
        </w:r>
      </w:ins>
      <w:ins w:id="132" w:author="Alfred Asterjadhi" w:date="2019-01-08T14:06:00Z">
        <w:r w:rsidR="000A26DA">
          <w:rPr>
            <w:w w:val="100"/>
            <w:sz w:val="20"/>
            <w:szCs w:val="20"/>
            <w:highlight w:val="green"/>
          </w:rPr>
          <w:t xml:space="preserve">BSSID </w:t>
        </w:r>
      </w:ins>
      <w:ins w:id="133" w:author="Alfred Asterjadhi" w:date="2019-01-03T08:44:00Z">
        <w:r w:rsidR="00892664" w:rsidRPr="00892664">
          <w:rPr>
            <w:w w:val="100"/>
            <w:sz w:val="20"/>
            <w:szCs w:val="20"/>
            <w:highlight w:val="green"/>
          </w:rPr>
          <w:t>if</w:t>
        </w:r>
      </w:ins>
      <w:ins w:id="134" w:author="Alfred Asterjadhi" w:date="2018-12-19T15:47:00Z">
        <w:r w:rsidR="00BA60E7" w:rsidRPr="00892664">
          <w:rPr>
            <w:w w:val="100"/>
            <w:sz w:val="20"/>
            <w:szCs w:val="20"/>
            <w:highlight w:val="green"/>
          </w:rPr>
          <w:t xml:space="preserve"> dot11MultiBSSID</w:t>
        </w:r>
      </w:ins>
      <w:ins w:id="135" w:author="Alfred Asterjadhi" w:date="2019-01-08T14:12:00Z">
        <w:r w:rsidR="00277FFA">
          <w:rPr>
            <w:w w:val="100"/>
            <w:sz w:val="20"/>
            <w:szCs w:val="20"/>
            <w:highlight w:val="green"/>
          </w:rPr>
          <w:t>Implemented</w:t>
        </w:r>
      </w:ins>
      <w:ins w:id="136" w:author="Alfred Asterjadhi" w:date="2018-12-19T15:47:00Z">
        <w:r w:rsidR="00BA60E7" w:rsidRPr="00892664">
          <w:rPr>
            <w:w w:val="100"/>
            <w:sz w:val="20"/>
            <w:szCs w:val="20"/>
            <w:highlight w:val="green"/>
          </w:rPr>
          <w:t xml:space="preserve"> is true</w:t>
        </w:r>
      </w:ins>
      <w:r w:rsidRPr="00486E05">
        <w:rPr>
          <w:w w:val="100"/>
          <w:sz w:val="20"/>
          <w:szCs w:val="20"/>
        </w:rPr>
        <w:t>.</w:t>
      </w:r>
    </w:p>
    <w:p w14:paraId="765A2F4C" w14:textId="08984317" w:rsidR="000A26DA" w:rsidRPr="000A26DA" w:rsidRDefault="000A26DA" w:rsidP="00E128E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18"/>
          <w:szCs w:val="20"/>
        </w:rPr>
      </w:pPr>
      <w:ins w:id="137" w:author="Alfred Asterjadhi" w:date="2019-01-08T14:06:00Z">
        <w:r w:rsidRPr="000A26DA">
          <w:rPr>
            <w:w w:val="100"/>
            <w:sz w:val="18"/>
            <w:szCs w:val="20"/>
            <w:highlight w:val="green"/>
          </w:rPr>
          <w:t xml:space="preserve">NOTE—WUR non-AP STAs associated to a nontransmitted BSSID are </w:t>
        </w:r>
      </w:ins>
      <w:ins w:id="138" w:author="Alfred Asterjadhi" w:date="2019-01-08T14:07:00Z">
        <w:r w:rsidRPr="000A26DA">
          <w:rPr>
            <w:w w:val="100"/>
            <w:sz w:val="18"/>
            <w:szCs w:val="20"/>
            <w:highlight w:val="green"/>
          </w:rPr>
          <w:t>identified by the nontransmitter ID (see 31.3.5(Nontransmitter ID).</w:t>
        </w:r>
        <w:r w:rsidRPr="000A26DA">
          <w:rPr>
            <w:i/>
            <w:sz w:val="18"/>
            <w:szCs w:val="20"/>
            <w:highlight w:val="yellow"/>
          </w:rPr>
          <w:t xml:space="preserve"> </w:t>
        </w:r>
        <w:r w:rsidRPr="000A26DA">
          <w:rPr>
            <w:i/>
            <w:sz w:val="18"/>
            <w:szCs w:val="20"/>
            <w:highlight w:val="yellow"/>
          </w:rPr>
          <w:t>(#99, 826, 863)</w:t>
        </w:r>
      </w:ins>
    </w:p>
    <w:p w14:paraId="20F12557" w14:textId="77777777" w:rsidR="00E128E7" w:rsidRDefault="00E128E7" w:rsidP="00E128E7">
      <w:pPr>
        <w:pStyle w:val="H3"/>
        <w:numPr>
          <w:ilvl w:val="0"/>
          <w:numId w:val="35"/>
        </w:numPr>
        <w:rPr>
          <w:w w:val="100"/>
        </w:rPr>
      </w:pPr>
      <w:r>
        <w:rPr>
          <w:w w:val="100"/>
        </w:rPr>
        <w:t>Group ID</w:t>
      </w:r>
    </w:p>
    <w:p w14:paraId="1121D87D" w14:textId="3E048F58" w:rsidR="00057C78" w:rsidRPr="00127994" w:rsidRDefault="00057C78" w:rsidP="00057C7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827</w:t>
      </w:r>
      <w:r w:rsidRPr="007258A6">
        <w:rPr>
          <w:rFonts w:eastAsia="Times New Roman"/>
          <w:b/>
          <w:i/>
          <w:color w:val="000000"/>
          <w:sz w:val="20"/>
          <w:highlight w:val="yellow"/>
          <w:lang w:val="en-US"/>
        </w:rPr>
        <w:t>):</w:t>
      </w:r>
    </w:p>
    <w:p w14:paraId="47945C7D" w14:textId="601CD440" w:rsidR="00E128E7" w:rsidRDefault="00E128E7" w:rsidP="00E128E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The WUR AP shall randomly select the lowest group ID of the group ID space from the identifier’s space, which is not occupied by WUR IDs</w:t>
      </w:r>
      <w:ins w:id="139" w:author="Alfred Asterjadhi" w:date="2018-12-19T17:15:00Z">
        <w:r w:rsidR="008739DA">
          <w:rPr>
            <w:w w:val="100"/>
            <w:sz w:val="20"/>
            <w:szCs w:val="20"/>
          </w:rPr>
          <w:t>,</w:t>
        </w:r>
      </w:ins>
      <w:r>
        <w:rPr>
          <w:w w:val="100"/>
          <w:sz w:val="20"/>
          <w:szCs w:val="20"/>
        </w:rPr>
        <w:t xml:space="preserve"> </w:t>
      </w:r>
      <w:del w:id="140" w:author="Alfred Asterjadhi" w:date="2018-12-19T17:15:00Z">
        <w:r w:rsidDel="008739DA">
          <w:rPr>
            <w:w w:val="100"/>
            <w:sz w:val="20"/>
            <w:szCs w:val="20"/>
          </w:rPr>
          <w:delText xml:space="preserve">and </w:delText>
        </w:r>
      </w:del>
      <w:r>
        <w:rPr>
          <w:w w:val="100"/>
          <w:sz w:val="20"/>
          <w:szCs w:val="20"/>
        </w:rPr>
        <w:t>transmitter ID</w:t>
      </w:r>
      <w:ins w:id="141" w:author="Alfred Asterjadhi" w:date="2018-12-19T17:15:00Z">
        <w:r w:rsidR="008739DA">
          <w:rPr>
            <w:w w:val="100"/>
            <w:sz w:val="20"/>
            <w:szCs w:val="20"/>
          </w:rPr>
          <w:t>, and nontransmitter IDs (if any</w:t>
        </w:r>
        <w:proofErr w:type="gramStart"/>
        <w:r w:rsidR="008739DA">
          <w:rPr>
            <w:w w:val="100"/>
            <w:sz w:val="20"/>
            <w:szCs w:val="20"/>
          </w:rPr>
          <w:t>)</w:t>
        </w:r>
      </w:ins>
      <w:r>
        <w:rPr>
          <w:w w:val="100"/>
          <w:sz w:val="20"/>
          <w:szCs w:val="20"/>
        </w:rPr>
        <w:t>.</w:t>
      </w:r>
      <w:ins w:id="142" w:author="Alfred Asterjadhi" w:date="2018-12-19T16:17:00Z">
        <w:r w:rsidR="00057C78" w:rsidRPr="00486E05">
          <w:rPr>
            <w:i/>
            <w:sz w:val="20"/>
            <w:szCs w:val="20"/>
            <w:highlight w:val="yellow"/>
          </w:rPr>
          <w:t>(</w:t>
        </w:r>
        <w:proofErr w:type="gramEnd"/>
        <w:r w:rsidR="00057C78" w:rsidRPr="00486E05">
          <w:rPr>
            <w:i/>
            <w:sz w:val="20"/>
            <w:szCs w:val="20"/>
            <w:highlight w:val="yellow"/>
          </w:rPr>
          <w:t>#</w:t>
        </w:r>
        <w:r w:rsidR="00057C78">
          <w:rPr>
            <w:i/>
            <w:sz w:val="20"/>
            <w:szCs w:val="20"/>
            <w:highlight w:val="yellow"/>
          </w:rPr>
          <w:t>827</w:t>
        </w:r>
        <w:r w:rsidR="00057C78" w:rsidRPr="00486E05">
          <w:rPr>
            <w:i/>
            <w:sz w:val="20"/>
            <w:szCs w:val="20"/>
            <w:highlight w:val="yellow"/>
          </w:rPr>
          <w:t>)</w:t>
        </w:r>
      </w:ins>
    </w:p>
    <w:p w14:paraId="56DC0448" w14:textId="77777777" w:rsidR="00E128E7" w:rsidRDefault="00E128E7" w:rsidP="00E128E7">
      <w:pPr>
        <w:pStyle w:val="H3"/>
        <w:numPr>
          <w:ilvl w:val="0"/>
          <w:numId w:val="36"/>
        </w:numPr>
        <w:rPr>
          <w:w w:val="100"/>
        </w:rPr>
      </w:pPr>
      <w:r>
        <w:rPr>
          <w:w w:val="100"/>
        </w:rPr>
        <w:t>WUR ID</w:t>
      </w:r>
    </w:p>
    <w:p w14:paraId="00495482" w14:textId="10A48563" w:rsidR="00422B65" w:rsidRPr="00127994" w:rsidRDefault="00422B65" w:rsidP="00422B6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622</w:t>
      </w:r>
      <w:r w:rsidRPr="007258A6">
        <w:rPr>
          <w:rFonts w:eastAsia="Times New Roman"/>
          <w:b/>
          <w:i/>
          <w:color w:val="000000"/>
          <w:sz w:val="20"/>
          <w:highlight w:val="yellow"/>
          <w:lang w:val="en-US"/>
        </w:rPr>
        <w:t>):</w:t>
      </w:r>
    </w:p>
    <w:p w14:paraId="519D2C60" w14:textId="5622410C" w:rsidR="00E128E7" w:rsidRDefault="00E128E7" w:rsidP="00E128E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 xml:space="preserve">A </w:t>
      </w:r>
      <w:del w:id="143" w:author="Alfred Asterjadhi" w:date="2018-12-19T16:10:00Z">
        <w:r w:rsidDel="00422B65">
          <w:rPr>
            <w:w w:val="100"/>
            <w:sz w:val="20"/>
            <w:szCs w:val="20"/>
          </w:rPr>
          <w:delText>wake-up radio (</w:delText>
        </w:r>
      </w:del>
      <w:r>
        <w:rPr>
          <w:w w:val="100"/>
          <w:sz w:val="20"/>
          <w:szCs w:val="20"/>
        </w:rPr>
        <w:t>WUR</w:t>
      </w:r>
      <w:del w:id="144" w:author="Alfred Asterjadhi" w:date="2018-12-19T16:10:00Z">
        <w:r w:rsidDel="00422B65">
          <w:rPr>
            <w:w w:val="100"/>
            <w:sz w:val="20"/>
            <w:szCs w:val="20"/>
          </w:rPr>
          <w:delText>)</w:delText>
        </w:r>
      </w:del>
      <w:r>
        <w:rPr>
          <w:w w:val="100"/>
          <w:sz w:val="20"/>
          <w:szCs w:val="20"/>
        </w:rPr>
        <w:t xml:space="preserve"> ID identifies the WUR non-AP STA that is the intended recipient of the WUR frame. A WUR frame with a WUR ID in the ID field is an individually addressed WUR frame that is addressed to the WUR non-AP STA identified by that WUR </w:t>
      </w:r>
      <w:proofErr w:type="gramStart"/>
      <w:r>
        <w:rPr>
          <w:w w:val="100"/>
          <w:sz w:val="20"/>
          <w:szCs w:val="20"/>
        </w:rPr>
        <w:t>ID.</w:t>
      </w:r>
      <w:ins w:id="145" w:author="Alfred Asterjadhi" w:date="2018-12-19T16:10:00Z">
        <w:r w:rsidR="00422B65" w:rsidRPr="00486E05">
          <w:rPr>
            <w:i/>
            <w:sz w:val="20"/>
            <w:szCs w:val="20"/>
            <w:highlight w:val="yellow"/>
          </w:rPr>
          <w:t>(</w:t>
        </w:r>
        <w:proofErr w:type="gramEnd"/>
        <w:r w:rsidR="00422B65" w:rsidRPr="00486E05">
          <w:rPr>
            <w:i/>
            <w:sz w:val="20"/>
            <w:szCs w:val="20"/>
            <w:highlight w:val="yellow"/>
          </w:rPr>
          <w:t>#</w:t>
        </w:r>
        <w:r w:rsidR="00422B65">
          <w:rPr>
            <w:i/>
            <w:sz w:val="20"/>
            <w:szCs w:val="20"/>
            <w:highlight w:val="yellow"/>
          </w:rPr>
          <w:t>622</w:t>
        </w:r>
        <w:r w:rsidR="00422B65" w:rsidRPr="00486E05">
          <w:rPr>
            <w:i/>
            <w:sz w:val="20"/>
            <w:szCs w:val="20"/>
            <w:highlight w:val="yellow"/>
          </w:rPr>
          <w:t>)</w:t>
        </w:r>
      </w:ins>
    </w:p>
    <w:p w14:paraId="62062C7F" w14:textId="6E4463EF" w:rsidR="000D4541" w:rsidRPr="00127994" w:rsidRDefault="000D4541" w:rsidP="000D454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827</w:t>
      </w:r>
      <w:r w:rsidRPr="007258A6">
        <w:rPr>
          <w:rFonts w:eastAsia="Times New Roman"/>
          <w:b/>
          <w:i/>
          <w:color w:val="000000"/>
          <w:sz w:val="20"/>
          <w:highlight w:val="yellow"/>
          <w:lang w:val="en-US"/>
        </w:rPr>
        <w:t>):</w:t>
      </w:r>
    </w:p>
    <w:p w14:paraId="15BC4023" w14:textId="7C2C926D" w:rsidR="00E128E7" w:rsidRDefault="00E128E7" w:rsidP="00E128E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lang w:val="en-GB"/>
        </w:rPr>
      </w:pPr>
      <w:r>
        <w:rPr>
          <w:w w:val="100"/>
          <w:sz w:val="20"/>
          <w:szCs w:val="20"/>
        </w:rPr>
        <w:t xml:space="preserve">A WUR AP shall assign to each WUR non-AP STA a WUR ID that uniquely identifies the WUR non-AP STA within the BSS of the WUR AP. The WUR AP shall either select the WUR ID randomly from the identifier’s space or calculate the WUR ID as </w:t>
      </w:r>
      <w:r>
        <w:rPr>
          <w:i/>
          <w:iCs/>
          <w:w w:val="100"/>
          <w:sz w:val="20"/>
          <w:szCs w:val="20"/>
        </w:rPr>
        <w:t>AID</w:t>
      </w:r>
      <w:r>
        <w:rPr>
          <w:w w:val="100"/>
          <w:sz w:val="20"/>
          <w:szCs w:val="20"/>
        </w:rPr>
        <w:t xml:space="preserve"> + </w:t>
      </w:r>
      <w:r>
        <w:rPr>
          <w:i/>
          <w:iCs/>
          <w:w w:val="100"/>
          <w:sz w:val="20"/>
          <w:szCs w:val="20"/>
        </w:rPr>
        <w:t>transmitter ID</w:t>
      </w:r>
      <w:r>
        <w:rPr>
          <w:w w:val="100"/>
          <w:sz w:val="20"/>
          <w:szCs w:val="20"/>
        </w:rPr>
        <w:t xml:space="preserve">, where the </w:t>
      </w:r>
      <w:r>
        <w:rPr>
          <w:i/>
          <w:iCs/>
          <w:w w:val="100"/>
          <w:sz w:val="20"/>
          <w:szCs w:val="20"/>
        </w:rPr>
        <w:t>AID</w:t>
      </w:r>
      <w:r>
        <w:rPr>
          <w:w w:val="100"/>
          <w:sz w:val="20"/>
          <w:szCs w:val="20"/>
        </w:rPr>
        <w:t xml:space="preserve"> is the association identifier of the STA, the </w:t>
      </w:r>
      <w:r>
        <w:rPr>
          <w:i/>
          <w:iCs/>
          <w:w w:val="100"/>
          <w:sz w:val="20"/>
          <w:szCs w:val="20"/>
        </w:rPr>
        <w:t>transmitter ID</w:t>
      </w:r>
      <w:r>
        <w:rPr>
          <w:w w:val="100"/>
          <w:sz w:val="20"/>
          <w:szCs w:val="20"/>
        </w:rPr>
        <w:t xml:space="preserve"> is defined in </w:t>
      </w:r>
      <w:r>
        <w:rPr>
          <w:w w:val="100"/>
          <w:sz w:val="20"/>
          <w:szCs w:val="20"/>
        </w:rPr>
        <w:fldChar w:fldCharType="begin"/>
      </w:r>
      <w:r>
        <w:rPr>
          <w:w w:val="100"/>
          <w:sz w:val="20"/>
          <w:szCs w:val="20"/>
        </w:rPr>
        <w:instrText xml:space="preserve"> REF  RTF33383330383a2048332c312e \h</w:instrText>
      </w:r>
      <w:r>
        <w:rPr>
          <w:w w:val="100"/>
          <w:sz w:val="20"/>
          <w:szCs w:val="20"/>
        </w:rPr>
      </w:r>
      <w:r>
        <w:rPr>
          <w:w w:val="100"/>
          <w:sz w:val="20"/>
          <w:szCs w:val="20"/>
        </w:rPr>
        <w:fldChar w:fldCharType="separate"/>
      </w:r>
      <w:r>
        <w:rPr>
          <w:w w:val="100"/>
          <w:sz w:val="20"/>
          <w:szCs w:val="20"/>
        </w:rPr>
        <w:t>31.3.2 (Transmitter ID)</w:t>
      </w:r>
      <w:r>
        <w:rPr>
          <w:w w:val="100"/>
          <w:sz w:val="20"/>
          <w:szCs w:val="20"/>
        </w:rPr>
        <w:fldChar w:fldCharType="end"/>
      </w:r>
      <w:r>
        <w:rPr>
          <w:w w:val="100"/>
          <w:sz w:val="20"/>
          <w:szCs w:val="20"/>
        </w:rPr>
        <w:t xml:space="preserve"> and the addition performed between the two identifiers is circular modulo </w:t>
      </w:r>
      <w:r>
        <w:rPr>
          <w:i/>
          <w:iCs/>
          <w:w w:val="100"/>
          <w:sz w:val="20"/>
          <w:szCs w:val="20"/>
        </w:rPr>
        <w:t>2</w:t>
      </w:r>
      <w:r>
        <w:rPr>
          <w:i/>
          <w:iCs/>
          <w:w w:val="100"/>
          <w:sz w:val="20"/>
          <w:szCs w:val="20"/>
          <w:vertAlign w:val="superscript"/>
        </w:rPr>
        <w:t>12</w:t>
      </w:r>
      <w:r>
        <w:rPr>
          <w:w w:val="100"/>
          <w:sz w:val="20"/>
          <w:szCs w:val="20"/>
        </w:rPr>
        <w:t xml:space="preserve">. </w:t>
      </w:r>
      <w:r>
        <w:rPr>
          <w:w w:val="100"/>
          <w:sz w:val="20"/>
          <w:szCs w:val="20"/>
          <w:lang w:val="en-GB"/>
        </w:rPr>
        <w:t xml:space="preserve">The WUR AP shall ensure that the selected or calculated WUR ID is not any of 0, any </w:t>
      </w:r>
      <w:r>
        <w:rPr>
          <w:i/>
          <w:iCs/>
          <w:w w:val="100"/>
          <w:sz w:val="20"/>
          <w:szCs w:val="20"/>
          <w:lang w:val="en-GB"/>
        </w:rPr>
        <w:t>Group ID,</w:t>
      </w:r>
      <w:r>
        <w:rPr>
          <w:w w:val="100"/>
          <w:sz w:val="20"/>
          <w:szCs w:val="20"/>
          <w:lang w:val="en-GB"/>
        </w:rPr>
        <w:t xml:space="preserve"> </w:t>
      </w:r>
      <w:del w:id="146" w:author="Alfred Asterjadhi" w:date="2018-12-19T16:15:00Z">
        <w:r w:rsidDel="000304B3">
          <w:rPr>
            <w:w w:val="100"/>
            <w:sz w:val="20"/>
            <w:szCs w:val="20"/>
            <w:lang w:val="en-GB"/>
          </w:rPr>
          <w:delText xml:space="preserve">or </w:delText>
        </w:r>
      </w:del>
      <w:del w:id="147" w:author="Alfred Asterjadhi" w:date="2018-12-19T16:16:00Z">
        <w:r w:rsidDel="00B3211F">
          <w:rPr>
            <w:w w:val="100"/>
            <w:sz w:val="20"/>
            <w:szCs w:val="20"/>
            <w:lang w:val="en-GB"/>
          </w:rPr>
          <w:delText>the</w:delText>
        </w:r>
        <w:r w:rsidDel="00B3211F">
          <w:rPr>
            <w:i/>
            <w:iCs/>
            <w:w w:val="100"/>
            <w:sz w:val="20"/>
            <w:szCs w:val="20"/>
            <w:lang w:val="en-GB"/>
          </w:rPr>
          <w:delText xml:space="preserve"> </w:delText>
        </w:r>
      </w:del>
      <w:r>
        <w:rPr>
          <w:i/>
          <w:iCs/>
          <w:w w:val="100"/>
          <w:sz w:val="20"/>
          <w:szCs w:val="20"/>
          <w:lang w:val="en-GB"/>
        </w:rPr>
        <w:t>transmitter ID</w:t>
      </w:r>
      <w:r>
        <w:rPr>
          <w:w w:val="100"/>
          <w:sz w:val="20"/>
          <w:szCs w:val="20"/>
          <w:lang w:val="en-GB"/>
        </w:rPr>
        <w:t xml:space="preserve"> of the WUR AP</w:t>
      </w:r>
      <w:ins w:id="148" w:author="Alfred Asterjadhi" w:date="2018-12-19T16:17:00Z">
        <w:r w:rsidR="00CA51E1">
          <w:rPr>
            <w:i/>
            <w:iCs/>
            <w:w w:val="100"/>
            <w:sz w:val="20"/>
            <w:szCs w:val="20"/>
            <w:lang w:val="en-GB"/>
          </w:rPr>
          <w:t xml:space="preserve">, </w:t>
        </w:r>
        <w:r w:rsidR="00CA51E1" w:rsidRPr="00B3211F">
          <w:rPr>
            <w:iCs/>
            <w:w w:val="100"/>
            <w:sz w:val="20"/>
            <w:szCs w:val="20"/>
            <w:lang w:val="en-GB"/>
          </w:rPr>
          <w:t>or any</w:t>
        </w:r>
        <w:r w:rsidR="00CA51E1">
          <w:rPr>
            <w:i/>
            <w:iCs/>
            <w:w w:val="100"/>
            <w:sz w:val="20"/>
            <w:szCs w:val="20"/>
            <w:lang w:val="en-GB"/>
          </w:rPr>
          <w:t xml:space="preserve"> nontransmitter ID</w:t>
        </w:r>
      </w:ins>
      <w:ins w:id="149" w:author="Alfred Asterjadhi" w:date="2018-12-19T17:16:00Z">
        <w:r w:rsidR="00057C78">
          <w:rPr>
            <w:iCs/>
            <w:w w:val="100"/>
            <w:sz w:val="20"/>
            <w:szCs w:val="20"/>
            <w:lang w:val="en-GB"/>
          </w:rPr>
          <w:t xml:space="preserve"> (if any)</w:t>
        </w:r>
      </w:ins>
      <w:r>
        <w:rPr>
          <w:w w:val="100"/>
          <w:sz w:val="20"/>
          <w:szCs w:val="20"/>
          <w:lang w:val="en-GB"/>
        </w:rPr>
        <w:t xml:space="preserve">. </w:t>
      </w:r>
      <w:ins w:id="150" w:author="Alfred Asterjadhi" w:date="2018-12-19T16:19:00Z">
        <w:r w:rsidR="00FB0B13">
          <w:rPr>
            <w:w w:val="100"/>
            <w:sz w:val="20"/>
            <w:szCs w:val="20"/>
            <w:lang w:val="en-GB"/>
          </w:rPr>
          <w:t xml:space="preserve">An </w:t>
        </w:r>
      </w:ins>
      <w:ins w:id="151" w:author="Alfred Asterjadhi" w:date="2018-12-19T17:11:00Z">
        <w:r w:rsidR="00FD289F">
          <w:rPr>
            <w:w w:val="100"/>
            <w:sz w:val="20"/>
            <w:szCs w:val="20"/>
            <w:lang w:val="en-GB"/>
          </w:rPr>
          <w:t xml:space="preserve">AP with </w:t>
        </w:r>
        <w:r w:rsidR="00FD289F" w:rsidRPr="00F43DDD">
          <w:rPr>
            <w:w w:val="100"/>
            <w:sz w:val="18"/>
            <w:szCs w:val="18"/>
            <w:lang w:val="en-GB"/>
          </w:rPr>
          <w:t>dot11MultiBSSID</w:t>
        </w:r>
      </w:ins>
      <w:ins w:id="152" w:author="Alfred Asterjadhi" w:date="2019-01-08T14:12:00Z">
        <w:r w:rsidR="00F43DDD" w:rsidRPr="00F43DDD">
          <w:rPr>
            <w:w w:val="100"/>
            <w:sz w:val="18"/>
            <w:szCs w:val="18"/>
            <w:highlight w:val="green"/>
          </w:rPr>
          <w:t>Implemented</w:t>
        </w:r>
      </w:ins>
      <w:ins w:id="153" w:author="Alfred Asterjadhi" w:date="2018-12-19T17:11:00Z">
        <w:r w:rsidR="00FD289F" w:rsidRPr="00F43DDD">
          <w:rPr>
            <w:w w:val="100"/>
            <w:sz w:val="18"/>
            <w:szCs w:val="18"/>
            <w:lang w:val="en-GB"/>
          </w:rPr>
          <w:t xml:space="preserve"> of true</w:t>
        </w:r>
        <w:r w:rsidR="00FD289F">
          <w:rPr>
            <w:w w:val="100"/>
            <w:sz w:val="20"/>
            <w:szCs w:val="20"/>
            <w:lang w:val="en-GB"/>
          </w:rPr>
          <w:t xml:space="preserve"> </w:t>
        </w:r>
      </w:ins>
      <w:ins w:id="154" w:author="Alfred Asterjadhi" w:date="2018-12-19T16:20:00Z">
        <w:r w:rsidR="00FC773D">
          <w:rPr>
            <w:w w:val="100"/>
            <w:sz w:val="20"/>
            <w:szCs w:val="20"/>
            <w:lang w:val="en-GB"/>
          </w:rPr>
          <w:t xml:space="preserve">that </w:t>
        </w:r>
      </w:ins>
      <w:ins w:id="155" w:author="Alfred Asterjadhi" w:date="2018-12-19T16:19:00Z">
        <w:r w:rsidR="00FB0B13">
          <w:rPr>
            <w:w w:val="100"/>
            <w:sz w:val="20"/>
            <w:szCs w:val="20"/>
            <w:lang w:val="en-GB"/>
          </w:rPr>
          <w:t xml:space="preserve">selects the WUR IDs </w:t>
        </w:r>
      </w:ins>
      <w:ins w:id="156" w:author="Alfred Asterjadhi" w:date="2018-12-19T16:20:00Z">
        <w:r w:rsidR="00FC773D">
          <w:rPr>
            <w:w w:val="100"/>
            <w:sz w:val="20"/>
            <w:szCs w:val="20"/>
            <w:lang w:val="en-GB"/>
          </w:rPr>
          <w:t xml:space="preserve">randomly </w:t>
        </w:r>
      </w:ins>
      <w:ins w:id="157" w:author="Alfred Asterjadhi" w:date="2018-12-19T16:19:00Z">
        <w:r w:rsidR="00FB0B13">
          <w:rPr>
            <w:w w:val="100"/>
            <w:sz w:val="20"/>
            <w:szCs w:val="20"/>
            <w:lang w:val="en-GB"/>
          </w:rPr>
          <w:t xml:space="preserve">shall ensure that the WUR IDs are unique across all BSSs of the multiple BSSID set. </w:t>
        </w:r>
      </w:ins>
      <w:r>
        <w:rPr>
          <w:w w:val="100"/>
          <w:sz w:val="20"/>
          <w:szCs w:val="20"/>
        </w:rPr>
        <w:t xml:space="preserve">The WUR AP shall indicate the WUR ID assigned to a WUR non-AP STA in the WUR ID field of the WUR Mode element it sends to the </w:t>
      </w:r>
      <w:proofErr w:type="gramStart"/>
      <w:r>
        <w:rPr>
          <w:w w:val="100"/>
          <w:sz w:val="20"/>
          <w:szCs w:val="20"/>
        </w:rPr>
        <w:t>STA.</w:t>
      </w:r>
      <w:ins w:id="158" w:author="Alfred Asterjadhi" w:date="2018-12-19T16:17:00Z">
        <w:r w:rsidR="00CA51E1" w:rsidRPr="00486E05">
          <w:rPr>
            <w:i/>
            <w:sz w:val="20"/>
            <w:szCs w:val="20"/>
            <w:highlight w:val="yellow"/>
          </w:rPr>
          <w:t>(</w:t>
        </w:r>
        <w:proofErr w:type="gramEnd"/>
        <w:r w:rsidR="00CA51E1" w:rsidRPr="00486E05">
          <w:rPr>
            <w:i/>
            <w:sz w:val="20"/>
            <w:szCs w:val="20"/>
            <w:highlight w:val="yellow"/>
          </w:rPr>
          <w:t>#</w:t>
        </w:r>
        <w:r w:rsidR="00CA51E1">
          <w:rPr>
            <w:i/>
            <w:sz w:val="20"/>
            <w:szCs w:val="20"/>
            <w:highlight w:val="yellow"/>
          </w:rPr>
          <w:t>827</w:t>
        </w:r>
        <w:r w:rsidR="00CA51E1" w:rsidRPr="00486E05">
          <w:rPr>
            <w:i/>
            <w:sz w:val="20"/>
            <w:szCs w:val="20"/>
            <w:highlight w:val="yellow"/>
          </w:rPr>
          <w:t>)</w:t>
        </w:r>
      </w:ins>
    </w:p>
    <w:p w14:paraId="22CC37D5" w14:textId="3D201BB7" w:rsidR="00160397" w:rsidRPr="00FC4E77" w:rsidRDefault="00FC4E77" w:rsidP="00FC4E7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sidR="00D060DD">
        <w:rPr>
          <w:rFonts w:eastAsia="Times New Roman"/>
          <w:b/>
          <w:i/>
          <w:color w:val="000000"/>
          <w:sz w:val="20"/>
          <w:highlight w:val="yellow"/>
          <w:lang w:val="en-US"/>
        </w:rPr>
        <w:t>Insert a new</w:t>
      </w:r>
      <w:r w:rsidRPr="007258A6">
        <w:rPr>
          <w:rFonts w:eastAsia="Times New Roman"/>
          <w:b/>
          <w:i/>
          <w:color w:val="000000"/>
          <w:sz w:val="20"/>
          <w:highlight w:val="yellow"/>
          <w:lang w:val="en-US"/>
        </w:rPr>
        <w:t xml:space="preserve"> subclause as follows (#CID</w:t>
      </w:r>
      <w:r>
        <w:rPr>
          <w:rFonts w:eastAsia="Times New Roman"/>
          <w:b/>
          <w:i/>
          <w:color w:val="000000"/>
          <w:sz w:val="20"/>
          <w:highlight w:val="yellow"/>
          <w:lang w:val="en-US"/>
        </w:rPr>
        <w:t xml:space="preserve"> 91</w:t>
      </w:r>
      <w:r w:rsidR="00EF2EC2">
        <w:rPr>
          <w:rFonts w:eastAsia="Times New Roman"/>
          <w:b/>
          <w:i/>
          <w:color w:val="000000"/>
          <w:sz w:val="20"/>
          <w:highlight w:val="yellow"/>
          <w:lang w:val="en-US"/>
        </w:rPr>
        <w:t>, 99</w:t>
      </w:r>
      <w:r w:rsidR="002A00A5">
        <w:rPr>
          <w:rFonts w:eastAsia="Times New Roman"/>
          <w:b/>
          <w:i/>
          <w:color w:val="000000"/>
          <w:sz w:val="20"/>
          <w:highlight w:val="yellow"/>
          <w:lang w:val="en-US"/>
        </w:rPr>
        <w:t>, 826</w:t>
      </w:r>
      <w:r w:rsidR="00D711BB">
        <w:rPr>
          <w:rFonts w:eastAsia="Times New Roman"/>
          <w:b/>
          <w:i/>
          <w:color w:val="000000"/>
          <w:sz w:val="20"/>
          <w:highlight w:val="yellow"/>
          <w:lang w:val="en-US"/>
        </w:rPr>
        <w:t>,</w:t>
      </w:r>
      <w:r w:rsidR="002C5FE9">
        <w:rPr>
          <w:rFonts w:eastAsia="Times New Roman"/>
          <w:b/>
          <w:i/>
          <w:color w:val="000000"/>
          <w:sz w:val="20"/>
          <w:highlight w:val="yellow"/>
          <w:lang w:val="en-US"/>
        </w:rPr>
        <w:t xml:space="preserve"> </w:t>
      </w:r>
      <w:r w:rsidR="00D711BB">
        <w:rPr>
          <w:rFonts w:eastAsia="Times New Roman"/>
          <w:b/>
          <w:i/>
          <w:color w:val="000000"/>
          <w:sz w:val="20"/>
          <w:highlight w:val="yellow"/>
          <w:lang w:val="en-US"/>
        </w:rPr>
        <w:t>131</w:t>
      </w:r>
      <w:r w:rsidRPr="007258A6">
        <w:rPr>
          <w:rFonts w:eastAsia="Times New Roman"/>
          <w:b/>
          <w:i/>
          <w:color w:val="000000"/>
          <w:sz w:val="20"/>
          <w:highlight w:val="yellow"/>
          <w:lang w:val="en-US"/>
        </w:rPr>
        <w:t>):</w:t>
      </w:r>
    </w:p>
    <w:p w14:paraId="7370104B" w14:textId="02A57C58" w:rsidR="00160397" w:rsidRDefault="00160397" w:rsidP="00160397">
      <w:pPr>
        <w:autoSpaceDE w:val="0"/>
        <w:autoSpaceDN w:val="0"/>
        <w:adjustRightInd w:val="0"/>
        <w:spacing w:before="240"/>
        <w:jc w:val="both"/>
        <w:rPr>
          <w:ins w:id="159" w:author="Alfred Asterjadhi" w:date="2018-12-19T13:38:00Z"/>
          <w:b/>
          <w:color w:val="000000"/>
          <w:sz w:val="20"/>
          <w:lang w:val="en-US" w:eastAsia="ko-KR"/>
        </w:rPr>
      </w:pPr>
      <w:ins w:id="160" w:author="Alfred Asterjadhi" w:date="2018-12-19T13:38:00Z">
        <w:r>
          <w:rPr>
            <w:b/>
            <w:color w:val="000000"/>
            <w:sz w:val="20"/>
            <w:lang w:val="en-US" w:eastAsia="ko-KR"/>
          </w:rPr>
          <w:t>31.</w:t>
        </w:r>
      </w:ins>
      <w:ins w:id="161" w:author="Alfred Asterjadhi" w:date="2018-12-19T15:47:00Z">
        <w:r w:rsidR="00CC1D41">
          <w:rPr>
            <w:b/>
            <w:color w:val="000000"/>
            <w:sz w:val="20"/>
            <w:lang w:val="en-US" w:eastAsia="ko-KR"/>
          </w:rPr>
          <w:t>3</w:t>
        </w:r>
      </w:ins>
      <w:ins w:id="162" w:author="Alfred Asterjadhi" w:date="2018-12-19T13:38:00Z">
        <w:r>
          <w:rPr>
            <w:b/>
            <w:color w:val="000000"/>
            <w:sz w:val="20"/>
            <w:lang w:val="en-US" w:eastAsia="ko-KR"/>
          </w:rPr>
          <w:t xml:space="preserve">.5 </w:t>
        </w:r>
      </w:ins>
      <w:ins w:id="163" w:author="Alfred Asterjadhi" w:date="2018-12-19T13:41:00Z">
        <w:r w:rsidR="007555F9">
          <w:rPr>
            <w:b/>
            <w:color w:val="000000"/>
            <w:sz w:val="20"/>
            <w:lang w:val="en-US" w:eastAsia="ko-KR"/>
          </w:rPr>
          <w:t>N</w:t>
        </w:r>
      </w:ins>
      <w:ins w:id="164" w:author="Alfred Asterjadhi" w:date="2018-12-19T13:40:00Z">
        <w:r>
          <w:rPr>
            <w:b/>
            <w:color w:val="000000"/>
            <w:sz w:val="20"/>
            <w:lang w:val="en-US" w:eastAsia="ko-KR"/>
          </w:rPr>
          <w:t xml:space="preserve">ontransmitter </w:t>
        </w:r>
      </w:ins>
      <w:ins w:id="165" w:author="Alfred Asterjadhi" w:date="2018-12-19T13:38:00Z">
        <w:r>
          <w:rPr>
            <w:b/>
            <w:color w:val="000000"/>
            <w:sz w:val="20"/>
            <w:lang w:val="en-US" w:eastAsia="ko-KR"/>
          </w:rPr>
          <w:t>ID</w:t>
        </w:r>
      </w:ins>
    </w:p>
    <w:p w14:paraId="2D2E0429" w14:textId="57D93FA9" w:rsidR="00160397" w:rsidRDefault="00160397" w:rsidP="00160397">
      <w:pPr>
        <w:autoSpaceDE w:val="0"/>
        <w:autoSpaceDN w:val="0"/>
        <w:adjustRightInd w:val="0"/>
        <w:spacing w:before="240"/>
        <w:jc w:val="both"/>
        <w:rPr>
          <w:ins w:id="166" w:author="Alfred Asterjadhi" w:date="2018-12-19T13:38:00Z"/>
          <w:color w:val="000000"/>
          <w:sz w:val="20"/>
          <w:lang w:val="en-US" w:eastAsia="ko-KR"/>
        </w:rPr>
      </w:pPr>
      <w:ins w:id="167" w:author="Alfred Asterjadhi" w:date="2018-12-19T13:38:00Z">
        <w:r>
          <w:rPr>
            <w:color w:val="000000"/>
            <w:sz w:val="20"/>
            <w:lang w:val="en-US" w:eastAsia="ko-KR"/>
          </w:rPr>
          <w:t xml:space="preserve">A </w:t>
        </w:r>
      </w:ins>
      <w:ins w:id="168" w:author="Alfred Asterjadhi" w:date="2018-12-19T13:40:00Z">
        <w:r>
          <w:rPr>
            <w:color w:val="000000"/>
            <w:sz w:val="20"/>
            <w:lang w:val="en-US" w:eastAsia="ko-KR"/>
          </w:rPr>
          <w:t xml:space="preserve">nontransmitter </w:t>
        </w:r>
      </w:ins>
      <w:ins w:id="169" w:author="Alfred Asterjadhi" w:date="2018-12-19T13:38:00Z">
        <w:r>
          <w:rPr>
            <w:color w:val="000000"/>
            <w:sz w:val="20"/>
            <w:lang w:val="en-US" w:eastAsia="ko-KR"/>
          </w:rPr>
          <w:t>ID identifies a nontransmitted BSSID from the multiple BSSID set (</w:t>
        </w:r>
      </w:ins>
      <w:ins w:id="170" w:author="Alfred Asterjadhi" w:date="2018-12-19T17:17:00Z">
        <w:r w:rsidR="00A54CA0">
          <w:rPr>
            <w:color w:val="000000"/>
            <w:sz w:val="20"/>
            <w:lang w:val="en-US" w:eastAsia="ko-KR"/>
          </w:rPr>
          <w:t xml:space="preserve">see </w:t>
        </w:r>
      </w:ins>
      <w:ins w:id="171" w:author="Alfred Asterjadhi" w:date="2018-12-19T13:38:00Z">
        <w:r w:rsidRPr="00CA2983">
          <w:rPr>
            <w:color w:val="000000"/>
            <w:sz w:val="20"/>
            <w:lang w:val="en-US" w:eastAsia="ko-KR"/>
          </w:rPr>
          <w:t>11.1.3.8 Multiple BSSID procedure</w:t>
        </w:r>
        <w:r>
          <w:rPr>
            <w:color w:val="000000"/>
            <w:sz w:val="20"/>
            <w:lang w:val="en-US" w:eastAsia="ko-KR"/>
          </w:rPr>
          <w:t xml:space="preserve">). A WUR </w:t>
        </w:r>
      </w:ins>
      <w:ins w:id="172" w:author="Alfred Asterjadhi" w:date="2019-01-03T14:18:00Z">
        <w:r w:rsidR="002F538D" w:rsidRPr="00CE051B">
          <w:rPr>
            <w:color w:val="000000"/>
            <w:sz w:val="20"/>
            <w:highlight w:val="green"/>
            <w:lang w:val="en-US" w:eastAsia="ko-KR"/>
          </w:rPr>
          <w:t>Wake Up</w:t>
        </w:r>
        <w:r w:rsidR="002F538D">
          <w:rPr>
            <w:color w:val="000000"/>
            <w:sz w:val="20"/>
            <w:lang w:val="en-US" w:eastAsia="ko-KR"/>
          </w:rPr>
          <w:t xml:space="preserve"> </w:t>
        </w:r>
      </w:ins>
      <w:ins w:id="173" w:author="Alfred Asterjadhi" w:date="2018-12-19T13:38:00Z">
        <w:r>
          <w:rPr>
            <w:color w:val="000000"/>
            <w:sz w:val="20"/>
            <w:lang w:val="en-US" w:eastAsia="ko-KR"/>
          </w:rPr>
          <w:t xml:space="preserve">frame with </w:t>
        </w:r>
      </w:ins>
      <w:ins w:id="174" w:author="Alfred Asterjadhi" w:date="2018-12-19T16:44:00Z">
        <w:r w:rsidR="00461860">
          <w:rPr>
            <w:color w:val="000000"/>
            <w:sz w:val="20"/>
            <w:lang w:val="en-US" w:eastAsia="ko-KR"/>
          </w:rPr>
          <w:t>nontransmitter ID</w:t>
        </w:r>
      </w:ins>
      <w:ins w:id="175" w:author="Alfred Asterjadhi" w:date="2018-12-19T13:38:00Z">
        <w:r>
          <w:rPr>
            <w:color w:val="000000"/>
            <w:sz w:val="20"/>
            <w:lang w:val="en-US" w:eastAsia="ko-KR"/>
          </w:rPr>
          <w:t xml:space="preserve"> in the </w:t>
        </w:r>
      </w:ins>
      <w:ins w:id="176" w:author="Alfred Asterjadhi" w:date="2018-12-19T16:44:00Z">
        <w:r w:rsidR="00461860">
          <w:rPr>
            <w:color w:val="000000"/>
            <w:sz w:val="20"/>
            <w:lang w:val="en-US" w:eastAsia="ko-KR"/>
          </w:rPr>
          <w:t>ID</w:t>
        </w:r>
      </w:ins>
      <w:ins w:id="177" w:author="Alfred Asterjadhi" w:date="2018-12-19T13:38:00Z">
        <w:r>
          <w:rPr>
            <w:color w:val="000000"/>
            <w:sz w:val="20"/>
            <w:lang w:val="en-US" w:eastAsia="ko-KR"/>
          </w:rPr>
          <w:t xml:space="preserve"> field is a broadcast WUR </w:t>
        </w:r>
      </w:ins>
      <w:ins w:id="178" w:author="Alfred Asterjadhi" w:date="2019-01-03T14:18:00Z">
        <w:r w:rsidR="002F538D" w:rsidRPr="00CE051B">
          <w:rPr>
            <w:color w:val="000000"/>
            <w:sz w:val="20"/>
            <w:highlight w:val="green"/>
            <w:lang w:val="en-US" w:eastAsia="ko-KR"/>
          </w:rPr>
          <w:t>Wake Up</w:t>
        </w:r>
        <w:r w:rsidR="002F538D">
          <w:rPr>
            <w:color w:val="000000"/>
            <w:sz w:val="20"/>
            <w:lang w:val="en-US" w:eastAsia="ko-KR"/>
          </w:rPr>
          <w:t xml:space="preserve"> </w:t>
        </w:r>
      </w:ins>
      <w:ins w:id="179" w:author="Alfred Asterjadhi" w:date="2018-12-19T13:38:00Z">
        <w:r>
          <w:rPr>
            <w:color w:val="000000"/>
            <w:sz w:val="20"/>
            <w:lang w:val="en-US" w:eastAsia="ko-KR"/>
          </w:rPr>
          <w:t>frame that is addressed to all the WUR STAs that are associated with the nontransmitted BSSID.</w:t>
        </w:r>
      </w:ins>
    </w:p>
    <w:p w14:paraId="5962568F" w14:textId="6748A30F" w:rsidR="00160397" w:rsidRDefault="00160397" w:rsidP="00160397">
      <w:pPr>
        <w:autoSpaceDE w:val="0"/>
        <w:autoSpaceDN w:val="0"/>
        <w:adjustRightInd w:val="0"/>
        <w:spacing w:before="240"/>
        <w:jc w:val="both"/>
        <w:rPr>
          <w:ins w:id="180" w:author="Alfred Asterjadhi" w:date="2018-12-19T13:38:00Z"/>
          <w:color w:val="000000"/>
          <w:sz w:val="20"/>
          <w:lang w:val="en-US" w:eastAsia="ko-KR"/>
        </w:rPr>
      </w:pPr>
      <w:ins w:id="181" w:author="Alfred Asterjadhi" w:date="2018-12-19T13:38:00Z">
        <w:r>
          <w:rPr>
            <w:color w:val="000000"/>
            <w:sz w:val="20"/>
            <w:lang w:val="en-US" w:eastAsia="ko-KR"/>
          </w:rPr>
          <w:t xml:space="preserve">The </w:t>
        </w:r>
      </w:ins>
      <w:ins w:id="182" w:author="Alfred Asterjadhi" w:date="2018-12-19T16:44:00Z">
        <w:r w:rsidR="00B0040C">
          <w:rPr>
            <w:color w:val="000000"/>
            <w:sz w:val="20"/>
            <w:lang w:val="en-US" w:eastAsia="ko-KR"/>
          </w:rPr>
          <w:t xml:space="preserve">WUR </w:t>
        </w:r>
      </w:ins>
      <w:ins w:id="183" w:author="Alfred Asterjadhi" w:date="2018-12-19T13:38:00Z">
        <w:r>
          <w:rPr>
            <w:color w:val="000000"/>
            <w:sz w:val="20"/>
            <w:lang w:val="en-US" w:eastAsia="ko-KR"/>
          </w:rPr>
          <w:t xml:space="preserve">AP shall calculate </w:t>
        </w:r>
      </w:ins>
      <w:ins w:id="184" w:author="Alfred Asterjadhi" w:date="2018-12-19T16:44:00Z">
        <w:r w:rsidR="00B0040C">
          <w:rPr>
            <w:color w:val="000000"/>
            <w:sz w:val="20"/>
            <w:lang w:val="en-US" w:eastAsia="ko-KR"/>
          </w:rPr>
          <w:t xml:space="preserve">a </w:t>
        </w:r>
        <w:r w:rsidR="00B0040C" w:rsidRPr="00B0040C">
          <w:rPr>
            <w:i/>
            <w:color w:val="000000"/>
            <w:sz w:val="20"/>
            <w:lang w:val="en-US" w:eastAsia="ko-KR"/>
          </w:rPr>
          <w:t>nontransmitter</w:t>
        </w:r>
      </w:ins>
      <w:ins w:id="185" w:author="Alfred Asterjadhi" w:date="2018-12-19T13:38:00Z">
        <w:r w:rsidRPr="00B0040C">
          <w:rPr>
            <w:i/>
            <w:color w:val="000000"/>
            <w:sz w:val="20"/>
            <w:lang w:val="en-US" w:eastAsia="ko-KR"/>
          </w:rPr>
          <w:t xml:space="preserve"> ID</w:t>
        </w:r>
        <w:r>
          <w:rPr>
            <w:color w:val="000000"/>
            <w:sz w:val="20"/>
            <w:lang w:val="en-US" w:eastAsia="ko-KR"/>
          </w:rPr>
          <w:t xml:space="preserve"> as </w:t>
        </w:r>
        <w:r>
          <w:rPr>
            <w:i/>
            <w:color w:val="000000"/>
            <w:sz w:val="20"/>
            <w:lang w:val="en-US" w:eastAsia="ko-KR"/>
          </w:rPr>
          <w:t>k</w:t>
        </w:r>
        <w:r>
          <w:rPr>
            <w:color w:val="000000"/>
            <w:sz w:val="20"/>
            <w:lang w:val="en-US" w:eastAsia="ko-KR"/>
          </w:rPr>
          <w:t xml:space="preserve"> </w:t>
        </w:r>
        <w:r w:rsidRPr="001D3164">
          <w:rPr>
            <w:color w:val="000000"/>
            <w:sz w:val="20"/>
            <w:lang w:val="en-US" w:eastAsia="ko-KR"/>
          </w:rPr>
          <w:t xml:space="preserve">+ </w:t>
        </w:r>
        <w:r w:rsidRPr="004341C9">
          <w:rPr>
            <w:i/>
            <w:color w:val="000000"/>
            <w:sz w:val="20"/>
            <w:lang w:val="en-US" w:eastAsia="ko-KR"/>
          </w:rPr>
          <w:t>transmit ID</w:t>
        </w:r>
        <w:r>
          <w:rPr>
            <w:color w:val="000000"/>
            <w:sz w:val="20"/>
            <w:lang w:val="en-US" w:eastAsia="ko-KR"/>
          </w:rPr>
          <w:t xml:space="preserve">, where </w:t>
        </w:r>
        <w:r>
          <w:rPr>
            <w:i/>
            <w:color w:val="000000"/>
            <w:sz w:val="20"/>
            <w:lang w:val="en-US" w:eastAsia="ko-KR"/>
          </w:rPr>
          <w:t>k</w:t>
        </w:r>
        <w:r>
          <w:rPr>
            <w:color w:val="000000"/>
            <w:sz w:val="20"/>
            <w:lang w:val="en-US" w:eastAsia="ko-KR"/>
          </w:rPr>
          <w:t xml:space="preserve"> is the </w:t>
        </w:r>
      </w:ins>
      <w:ins w:id="186" w:author="Alfred Asterjadhi" w:date="2019-01-08T14:09:00Z">
        <w:r w:rsidR="00F73FE0" w:rsidRPr="00F73FE0">
          <w:rPr>
            <w:color w:val="000000"/>
            <w:sz w:val="20"/>
            <w:highlight w:val="green"/>
            <w:lang w:val="en-US" w:eastAsia="ko-KR"/>
          </w:rPr>
          <w:t xml:space="preserve">value of the BSSID index field corresponding to that BSS </w:t>
        </w:r>
      </w:ins>
      <w:ins w:id="187" w:author="Alfred Asterjadhi" w:date="2018-12-19T13:38:00Z">
        <w:r w:rsidRPr="00F73FE0">
          <w:rPr>
            <w:color w:val="000000"/>
            <w:sz w:val="20"/>
            <w:highlight w:val="green"/>
            <w:lang w:val="en-US" w:eastAsia="ko-KR"/>
          </w:rPr>
          <w:t>(see 9.4.2.</w:t>
        </w:r>
      </w:ins>
      <w:ins w:id="188" w:author="Alfred Asterjadhi" w:date="2019-01-08T14:09:00Z">
        <w:r w:rsidR="00F73FE0" w:rsidRPr="00F73FE0">
          <w:rPr>
            <w:color w:val="000000"/>
            <w:sz w:val="20"/>
            <w:highlight w:val="green"/>
            <w:lang w:val="en-US" w:eastAsia="ko-KR"/>
          </w:rPr>
          <w:t>74</w:t>
        </w:r>
      </w:ins>
      <w:ins w:id="189" w:author="Alfred Asterjadhi" w:date="2018-12-19T13:38:00Z">
        <w:r w:rsidRPr="00F73FE0">
          <w:rPr>
            <w:color w:val="000000"/>
            <w:sz w:val="20"/>
            <w:highlight w:val="green"/>
            <w:lang w:val="en-US" w:eastAsia="ko-KR"/>
          </w:rPr>
          <w:t xml:space="preserve"> (</w:t>
        </w:r>
      </w:ins>
      <w:ins w:id="190" w:author="Alfred Asterjadhi" w:date="2019-01-08T14:09:00Z">
        <w:r w:rsidR="00F73FE0" w:rsidRPr="00F73FE0">
          <w:rPr>
            <w:color w:val="000000"/>
            <w:sz w:val="20"/>
            <w:highlight w:val="green"/>
            <w:lang w:val="en-US" w:eastAsia="ko-KR"/>
          </w:rPr>
          <w:t>Multiple BSSID-Index</w:t>
        </w:r>
      </w:ins>
      <w:ins w:id="191" w:author="Alfred Asterjadhi" w:date="2018-12-19T13:38:00Z">
        <w:r w:rsidRPr="00F73FE0">
          <w:rPr>
            <w:color w:val="000000"/>
            <w:sz w:val="20"/>
            <w:highlight w:val="green"/>
            <w:lang w:val="en-US" w:eastAsia="ko-KR"/>
          </w:rPr>
          <w:t xml:space="preserve"> element)</w:t>
        </w:r>
      </w:ins>
      <w:ins w:id="192" w:author="Alfred Asterjadhi" w:date="2019-01-08T14:09:00Z">
        <w:r w:rsidR="00F73FE0" w:rsidRPr="00F73FE0">
          <w:rPr>
            <w:color w:val="000000"/>
            <w:sz w:val="20"/>
            <w:highlight w:val="green"/>
            <w:lang w:val="en-US" w:eastAsia="ko-KR"/>
          </w:rPr>
          <w:t xml:space="preserve"> for a nontransmitted B</w:t>
        </w:r>
      </w:ins>
      <w:ins w:id="193" w:author="Alfred Asterjadhi" w:date="2019-01-08T14:10:00Z">
        <w:r w:rsidR="00F73FE0" w:rsidRPr="00F73FE0">
          <w:rPr>
            <w:color w:val="000000"/>
            <w:sz w:val="20"/>
            <w:highlight w:val="green"/>
            <w:lang w:val="en-US" w:eastAsia="ko-KR"/>
          </w:rPr>
          <w:t>SSID</w:t>
        </w:r>
      </w:ins>
      <w:ins w:id="194" w:author="Alfred Asterjadhi" w:date="2018-12-19T13:38:00Z">
        <w:r>
          <w:rPr>
            <w:color w:val="000000"/>
            <w:sz w:val="20"/>
            <w:lang w:val="en-US" w:eastAsia="ko-KR"/>
          </w:rPr>
          <w:t xml:space="preserve">, the </w:t>
        </w:r>
        <w:r w:rsidRPr="004341C9">
          <w:rPr>
            <w:i/>
            <w:color w:val="000000"/>
            <w:sz w:val="20"/>
            <w:lang w:val="en-US" w:eastAsia="ko-KR"/>
          </w:rPr>
          <w:t>transmit ID</w:t>
        </w:r>
        <w:r>
          <w:rPr>
            <w:color w:val="000000"/>
            <w:sz w:val="20"/>
            <w:lang w:val="en-US" w:eastAsia="ko-KR"/>
          </w:rPr>
          <w:t xml:space="preserve"> is defined in </w:t>
        </w:r>
        <w:r w:rsidRPr="004341C9">
          <w:rPr>
            <w:color w:val="000000"/>
            <w:sz w:val="20"/>
            <w:lang w:val="en-US" w:eastAsia="ko-KR"/>
          </w:rPr>
          <w:t>31.</w:t>
        </w:r>
      </w:ins>
      <w:ins w:id="195" w:author="Alfred Asterjadhi" w:date="2018-12-19T16:45:00Z">
        <w:r w:rsidR="00BE37EE">
          <w:rPr>
            <w:color w:val="000000"/>
            <w:sz w:val="20"/>
            <w:lang w:val="en-US" w:eastAsia="ko-KR"/>
          </w:rPr>
          <w:t>3</w:t>
        </w:r>
      </w:ins>
      <w:ins w:id="196" w:author="Alfred Asterjadhi" w:date="2018-12-19T13:38:00Z">
        <w:r w:rsidRPr="004341C9">
          <w:rPr>
            <w:color w:val="000000"/>
            <w:sz w:val="20"/>
            <w:lang w:val="en-US" w:eastAsia="ko-KR"/>
          </w:rPr>
          <w:t>.2 (Transmit ID)</w:t>
        </w:r>
        <w:r>
          <w:rPr>
            <w:color w:val="000000"/>
            <w:sz w:val="20"/>
            <w:lang w:val="en-US" w:eastAsia="ko-KR"/>
          </w:rPr>
          <w:t xml:space="preserve">, and </w:t>
        </w:r>
      </w:ins>
      <w:ins w:id="197" w:author="Alfred Asterjadhi" w:date="2018-12-19T16:45:00Z">
        <w:r w:rsidR="00655E5A">
          <w:rPr>
            <w:color w:val="000000"/>
            <w:sz w:val="20"/>
            <w:lang w:val="en-US" w:eastAsia="ko-KR"/>
          </w:rPr>
          <w:t xml:space="preserve">the </w:t>
        </w:r>
      </w:ins>
      <w:ins w:id="198" w:author="Alfred Asterjadhi" w:date="2018-12-19T13:38:00Z">
        <w:r>
          <w:rPr>
            <w:color w:val="000000"/>
            <w:sz w:val="20"/>
            <w:lang w:val="en-US" w:eastAsia="ko-KR"/>
          </w:rPr>
          <w:t>addition performed between the two identifiers is circular modulo 2</w:t>
        </w:r>
        <w:r w:rsidRPr="004341C9">
          <w:rPr>
            <w:color w:val="000000"/>
            <w:sz w:val="20"/>
            <w:vertAlign w:val="superscript"/>
            <w:lang w:val="en-US" w:eastAsia="ko-KR"/>
          </w:rPr>
          <w:t>12</w:t>
        </w:r>
        <w:r>
          <w:rPr>
            <w:color w:val="000000"/>
            <w:sz w:val="20"/>
            <w:lang w:val="en-US" w:eastAsia="ko-KR"/>
          </w:rPr>
          <w:t>.</w:t>
        </w:r>
      </w:ins>
      <w:ins w:id="199" w:author="Alfred Asterjadhi" w:date="2018-12-19T15:48:00Z">
        <w:r w:rsidR="00EF7078" w:rsidRPr="00486E05">
          <w:rPr>
            <w:i/>
            <w:sz w:val="20"/>
            <w:highlight w:val="yellow"/>
          </w:rPr>
          <w:t>(#</w:t>
        </w:r>
      </w:ins>
      <w:ins w:id="200" w:author="Alfred Asterjadhi" w:date="2018-12-19T15:56:00Z">
        <w:r w:rsidR="00EF7078">
          <w:rPr>
            <w:i/>
            <w:sz w:val="20"/>
            <w:highlight w:val="yellow"/>
          </w:rPr>
          <w:t xml:space="preserve">91, </w:t>
        </w:r>
      </w:ins>
      <w:ins w:id="201" w:author="Alfred Asterjadhi" w:date="2018-12-19T15:48:00Z">
        <w:r w:rsidR="00EF7078" w:rsidRPr="00486E05">
          <w:rPr>
            <w:i/>
            <w:sz w:val="20"/>
            <w:highlight w:val="yellow"/>
          </w:rPr>
          <w:t>9</w:t>
        </w:r>
      </w:ins>
      <w:ins w:id="202" w:author="Alfred Asterjadhi" w:date="2018-12-19T15:53:00Z">
        <w:r w:rsidR="00EF7078">
          <w:rPr>
            <w:i/>
            <w:sz w:val="20"/>
            <w:highlight w:val="yellow"/>
          </w:rPr>
          <w:t>9</w:t>
        </w:r>
      </w:ins>
      <w:ins w:id="203" w:author="Alfred Asterjadhi" w:date="2018-12-19T16:14:00Z">
        <w:r w:rsidR="002A00A5">
          <w:rPr>
            <w:i/>
            <w:sz w:val="20"/>
            <w:highlight w:val="yellow"/>
          </w:rPr>
          <w:t>, 826</w:t>
        </w:r>
      </w:ins>
      <w:ins w:id="204" w:author="Alfred Asterjadhi" w:date="2019-01-03T16:18:00Z">
        <w:r w:rsidR="00D711BB">
          <w:rPr>
            <w:i/>
            <w:sz w:val="20"/>
            <w:highlight w:val="yellow"/>
          </w:rPr>
          <w:t>, 131</w:t>
        </w:r>
      </w:ins>
      <w:ins w:id="205" w:author="Alfred Asterjadhi" w:date="2018-12-19T15:48:00Z">
        <w:r w:rsidR="00EF7078" w:rsidRPr="00486E05">
          <w:rPr>
            <w:i/>
            <w:sz w:val="20"/>
            <w:highlight w:val="yellow"/>
          </w:rPr>
          <w:t>)</w:t>
        </w:r>
      </w:ins>
    </w:p>
    <w:p w14:paraId="3E02079B" w14:textId="7F3CAA73" w:rsidR="00160397" w:rsidRDefault="00160397" w:rsidP="00160397">
      <w:pPr>
        <w:pStyle w:val="DL2"/>
        <w:tabs>
          <w:tab w:val="clear" w:pos="920"/>
          <w:tab w:val="left" w:pos="600"/>
          <w:tab w:val="left" w:pos="1440"/>
        </w:tabs>
        <w:spacing w:before="60" w:after="60"/>
        <w:rPr>
          <w:w w:val="100"/>
        </w:rPr>
      </w:pPr>
    </w:p>
    <w:p w14:paraId="577D8B20" w14:textId="77777777" w:rsidR="007450CA" w:rsidRPr="00767C28" w:rsidRDefault="007450CA" w:rsidP="00F03610">
      <w:pPr>
        <w:pStyle w:val="DL2"/>
        <w:tabs>
          <w:tab w:val="clear" w:pos="920"/>
          <w:tab w:val="left" w:pos="600"/>
          <w:tab w:val="left" w:pos="1440"/>
        </w:tabs>
        <w:spacing w:before="60" w:after="60"/>
        <w:ind w:left="0" w:firstLine="0"/>
        <w:rPr>
          <w:w w:val="100"/>
        </w:rPr>
      </w:pPr>
    </w:p>
    <w:sectPr w:rsidR="007450CA" w:rsidRPr="00767C28"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866F8" w14:textId="77777777" w:rsidR="002E6E47" w:rsidRDefault="002E6E47">
      <w:r>
        <w:separator/>
      </w:r>
    </w:p>
  </w:endnote>
  <w:endnote w:type="continuationSeparator" w:id="0">
    <w:p w14:paraId="621D278D" w14:textId="77777777" w:rsidR="002E6E47" w:rsidRDefault="002E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 w:name="Kozuka Mincho Pr6N L">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0A1D8D" w:rsidRDefault="006A1248">
    <w:pPr>
      <w:pStyle w:val="Footer"/>
      <w:tabs>
        <w:tab w:val="clear" w:pos="6480"/>
        <w:tab w:val="center" w:pos="4680"/>
        <w:tab w:val="right" w:pos="9360"/>
      </w:tabs>
    </w:pPr>
    <w:fldSimple w:instr=" SUBJECT  \* MERGEFORMAT ">
      <w:r w:rsidR="000A1D8D">
        <w:t>Submission</w:t>
      </w:r>
    </w:fldSimple>
    <w:r w:rsidR="000A1D8D">
      <w:tab/>
      <w:t xml:space="preserve">page </w:t>
    </w:r>
    <w:r w:rsidR="000A1D8D">
      <w:fldChar w:fldCharType="begin"/>
    </w:r>
    <w:r w:rsidR="000A1D8D">
      <w:instrText xml:space="preserve">page </w:instrText>
    </w:r>
    <w:r w:rsidR="000A1D8D">
      <w:fldChar w:fldCharType="separate"/>
    </w:r>
    <w:r w:rsidR="000A1D8D">
      <w:rPr>
        <w:noProof/>
      </w:rPr>
      <w:t>4</w:t>
    </w:r>
    <w:r w:rsidR="000A1D8D">
      <w:rPr>
        <w:noProof/>
      </w:rPr>
      <w:fldChar w:fldCharType="end"/>
    </w:r>
    <w:r w:rsidR="000A1D8D">
      <w:tab/>
    </w:r>
    <w:r w:rsidR="000A1D8D">
      <w:rPr>
        <w:lang w:eastAsia="ko-KR"/>
      </w:rPr>
      <w:t>Alfred Asterjadhi</w:t>
    </w:r>
    <w:r w:rsidR="000A1D8D">
      <w:t>, Qualcomm Inc.</w:t>
    </w:r>
  </w:p>
  <w:p w14:paraId="433CD0E0" w14:textId="77777777" w:rsidR="000A1D8D" w:rsidRDefault="000A1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65601" w14:textId="77777777" w:rsidR="002E6E47" w:rsidRDefault="002E6E47">
      <w:r>
        <w:separator/>
      </w:r>
    </w:p>
  </w:footnote>
  <w:footnote w:type="continuationSeparator" w:id="0">
    <w:p w14:paraId="6DE495A1" w14:textId="77777777" w:rsidR="002E6E47" w:rsidRDefault="002E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64C85ED" w:rsidR="000A1D8D" w:rsidRDefault="000A1D8D">
    <w:pPr>
      <w:pStyle w:val="Header"/>
      <w:tabs>
        <w:tab w:val="clear" w:pos="6480"/>
        <w:tab w:val="center" w:pos="4680"/>
        <w:tab w:val="right" w:pos="9360"/>
      </w:tabs>
    </w:pPr>
    <w:r>
      <w:rPr>
        <w:lang w:eastAsia="ko-KR"/>
      </w:rPr>
      <w:t>December 2018</w:t>
    </w:r>
    <w:r>
      <w:tab/>
    </w:r>
    <w:r>
      <w:tab/>
    </w:r>
    <w:r>
      <w:fldChar w:fldCharType="begin"/>
    </w:r>
    <w:r>
      <w:instrText xml:space="preserve"> TITLE  \* MERGEFORMAT </w:instrText>
    </w:r>
    <w:r>
      <w:fldChar w:fldCharType="end"/>
    </w:r>
    <w:fldSimple w:instr=" TITLE  \* MERGEFORMAT ">
      <w:r>
        <w:t>doc.: IEEE 802.11-18/</w:t>
      </w:r>
      <w:r>
        <w:rPr>
          <w:lang w:eastAsia="ko-KR"/>
        </w:rPr>
        <w:t>2162r</w:t>
      </w:r>
    </w:fldSimple>
    <w:r w:rsidR="00855DC0">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31.3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31.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31.3.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10.2.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533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9-963e—"/>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4C89"/>
    <w:rsid w:val="00006454"/>
    <w:rsid w:val="000067AA"/>
    <w:rsid w:val="000068FC"/>
    <w:rsid w:val="00006DBB"/>
    <w:rsid w:val="0000743C"/>
    <w:rsid w:val="0001027F"/>
    <w:rsid w:val="00013196"/>
    <w:rsid w:val="00013F87"/>
    <w:rsid w:val="00014031"/>
    <w:rsid w:val="00014840"/>
    <w:rsid w:val="000157CC"/>
    <w:rsid w:val="00016D9C"/>
    <w:rsid w:val="00017D25"/>
    <w:rsid w:val="00021A27"/>
    <w:rsid w:val="00023CD8"/>
    <w:rsid w:val="00024344"/>
    <w:rsid w:val="00024487"/>
    <w:rsid w:val="00026F6E"/>
    <w:rsid w:val="00027D05"/>
    <w:rsid w:val="000304B3"/>
    <w:rsid w:val="00031E68"/>
    <w:rsid w:val="00033B0A"/>
    <w:rsid w:val="000341CB"/>
    <w:rsid w:val="00034E6F"/>
    <w:rsid w:val="0003542F"/>
    <w:rsid w:val="000358B3"/>
    <w:rsid w:val="000405C4"/>
    <w:rsid w:val="00040CC4"/>
    <w:rsid w:val="00044DC0"/>
    <w:rsid w:val="00045E2A"/>
    <w:rsid w:val="000478EE"/>
    <w:rsid w:val="00051E1B"/>
    <w:rsid w:val="00052123"/>
    <w:rsid w:val="00053519"/>
    <w:rsid w:val="000567DA"/>
    <w:rsid w:val="00057C78"/>
    <w:rsid w:val="00062085"/>
    <w:rsid w:val="00063867"/>
    <w:rsid w:val="000642FC"/>
    <w:rsid w:val="0006467B"/>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97"/>
    <w:rsid w:val="00094FFA"/>
    <w:rsid w:val="0009661D"/>
    <w:rsid w:val="0009713F"/>
    <w:rsid w:val="00097398"/>
    <w:rsid w:val="000A1C31"/>
    <w:rsid w:val="000A1D8D"/>
    <w:rsid w:val="000A1F25"/>
    <w:rsid w:val="000A26DA"/>
    <w:rsid w:val="000A3567"/>
    <w:rsid w:val="000A43EB"/>
    <w:rsid w:val="000A671D"/>
    <w:rsid w:val="000A7680"/>
    <w:rsid w:val="000B041A"/>
    <w:rsid w:val="000B083E"/>
    <w:rsid w:val="000B0DAF"/>
    <w:rsid w:val="000B59FE"/>
    <w:rsid w:val="000B5D19"/>
    <w:rsid w:val="000B689A"/>
    <w:rsid w:val="000C27D0"/>
    <w:rsid w:val="000C329E"/>
    <w:rsid w:val="000C345D"/>
    <w:rsid w:val="000C3C16"/>
    <w:rsid w:val="000C4755"/>
    <w:rsid w:val="000C54F3"/>
    <w:rsid w:val="000C5C64"/>
    <w:rsid w:val="000C6032"/>
    <w:rsid w:val="000C6A2F"/>
    <w:rsid w:val="000D174A"/>
    <w:rsid w:val="000D1AD4"/>
    <w:rsid w:val="000D276A"/>
    <w:rsid w:val="000D2F1B"/>
    <w:rsid w:val="000D4541"/>
    <w:rsid w:val="000D4A8F"/>
    <w:rsid w:val="000D5EBD"/>
    <w:rsid w:val="000D674F"/>
    <w:rsid w:val="000E0494"/>
    <w:rsid w:val="000E0513"/>
    <w:rsid w:val="000E1C37"/>
    <w:rsid w:val="000E1D7B"/>
    <w:rsid w:val="000E4B82"/>
    <w:rsid w:val="000E53D1"/>
    <w:rsid w:val="000E6539"/>
    <w:rsid w:val="000E720C"/>
    <w:rsid w:val="000E752D"/>
    <w:rsid w:val="000F226D"/>
    <w:rsid w:val="000F238C"/>
    <w:rsid w:val="000F28CA"/>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4B78"/>
    <w:rsid w:val="00126052"/>
    <w:rsid w:val="001274A8"/>
    <w:rsid w:val="001275D7"/>
    <w:rsid w:val="00127723"/>
    <w:rsid w:val="00130101"/>
    <w:rsid w:val="001323DB"/>
    <w:rsid w:val="00134114"/>
    <w:rsid w:val="00135032"/>
    <w:rsid w:val="00135B4B"/>
    <w:rsid w:val="0013699E"/>
    <w:rsid w:val="001403BC"/>
    <w:rsid w:val="00140A3A"/>
    <w:rsid w:val="00141BD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0397"/>
    <w:rsid w:val="0016428D"/>
    <w:rsid w:val="00165BE6"/>
    <w:rsid w:val="00172489"/>
    <w:rsid w:val="00172DD9"/>
    <w:rsid w:val="0017308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4F0A"/>
    <w:rsid w:val="001C501D"/>
    <w:rsid w:val="001C7CCE"/>
    <w:rsid w:val="001D0412"/>
    <w:rsid w:val="001D15ED"/>
    <w:rsid w:val="001D2A6C"/>
    <w:rsid w:val="001D328B"/>
    <w:rsid w:val="001D3CA6"/>
    <w:rsid w:val="001D4A93"/>
    <w:rsid w:val="001D5440"/>
    <w:rsid w:val="001D5F28"/>
    <w:rsid w:val="001D7529"/>
    <w:rsid w:val="001D7948"/>
    <w:rsid w:val="001E0946"/>
    <w:rsid w:val="001E09B1"/>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9F7"/>
    <w:rsid w:val="00252D47"/>
    <w:rsid w:val="002539AB"/>
    <w:rsid w:val="002545F7"/>
    <w:rsid w:val="00255A8B"/>
    <w:rsid w:val="00255E28"/>
    <w:rsid w:val="00262D56"/>
    <w:rsid w:val="00263092"/>
    <w:rsid w:val="002662A5"/>
    <w:rsid w:val="00266D63"/>
    <w:rsid w:val="002674D1"/>
    <w:rsid w:val="00270171"/>
    <w:rsid w:val="00270F98"/>
    <w:rsid w:val="00273257"/>
    <w:rsid w:val="00273FA9"/>
    <w:rsid w:val="00274A4A"/>
    <w:rsid w:val="00276480"/>
    <w:rsid w:val="002773F1"/>
    <w:rsid w:val="00277FFA"/>
    <w:rsid w:val="00281013"/>
    <w:rsid w:val="00281A5D"/>
    <w:rsid w:val="00282053"/>
    <w:rsid w:val="00282EFB"/>
    <w:rsid w:val="00284C5E"/>
    <w:rsid w:val="00284E10"/>
    <w:rsid w:val="00287798"/>
    <w:rsid w:val="00287B9F"/>
    <w:rsid w:val="00291A10"/>
    <w:rsid w:val="0029309B"/>
    <w:rsid w:val="00294B37"/>
    <w:rsid w:val="00296722"/>
    <w:rsid w:val="00297F3F"/>
    <w:rsid w:val="002A00A5"/>
    <w:rsid w:val="002A0C12"/>
    <w:rsid w:val="002A195C"/>
    <w:rsid w:val="002A251F"/>
    <w:rsid w:val="002A3AAB"/>
    <w:rsid w:val="002A4A61"/>
    <w:rsid w:val="002A4C48"/>
    <w:rsid w:val="002A55B1"/>
    <w:rsid w:val="002B0983"/>
    <w:rsid w:val="002B0B91"/>
    <w:rsid w:val="002B43B3"/>
    <w:rsid w:val="002B5901"/>
    <w:rsid w:val="002B5973"/>
    <w:rsid w:val="002B616B"/>
    <w:rsid w:val="002C271D"/>
    <w:rsid w:val="002C2A2B"/>
    <w:rsid w:val="002C2DD6"/>
    <w:rsid w:val="002C3ECD"/>
    <w:rsid w:val="002C46CB"/>
    <w:rsid w:val="002C49D8"/>
    <w:rsid w:val="002C4A2E"/>
    <w:rsid w:val="002C5714"/>
    <w:rsid w:val="002C5FE9"/>
    <w:rsid w:val="002C61F7"/>
    <w:rsid w:val="002C66AA"/>
    <w:rsid w:val="002C6B4F"/>
    <w:rsid w:val="002C6CFB"/>
    <w:rsid w:val="002C72E1"/>
    <w:rsid w:val="002D001B"/>
    <w:rsid w:val="002D1D1A"/>
    <w:rsid w:val="002D1D40"/>
    <w:rsid w:val="002D1EBA"/>
    <w:rsid w:val="002D3073"/>
    <w:rsid w:val="002D3DEF"/>
    <w:rsid w:val="002D518F"/>
    <w:rsid w:val="002D5D5C"/>
    <w:rsid w:val="002D6F6A"/>
    <w:rsid w:val="002D7ED5"/>
    <w:rsid w:val="002E1B18"/>
    <w:rsid w:val="002E2017"/>
    <w:rsid w:val="002E340A"/>
    <w:rsid w:val="002E6E47"/>
    <w:rsid w:val="002E6FF6"/>
    <w:rsid w:val="002F0915"/>
    <w:rsid w:val="002F1269"/>
    <w:rsid w:val="002F25B2"/>
    <w:rsid w:val="002F2BC5"/>
    <w:rsid w:val="002F2F01"/>
    <w:rsid w:val="002F376B"/>
    <w:rsid w:val="002F3FD5"/>
    <w:rsid w:val="002F47F4"/>
    <w:rsid w:val="002F499D"/>
    <w:rsid w:val="002F50E3"/>
    <w:rsid w:val="002F538D"/>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3DE5"/>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51C4"/>
    <w:rsid w:val="00366AF0"/>
    <w:rsid w:val="00366B5F"/>
    <w:rsid w:val="003713CA"/>
    <w:rsid w:val="0037201A"/>
    <w:rsid w:val="003729FC"/>
    <w:rsid w:val="00372FCA"/>
    <w:rsid w:val="003739EB"/>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30FC"/>
    <w:rsid w:val="003945E3"/>
    <w:rsid w:val="00395A50"/>
    <w:rsid w:val="0039755B"/>
    <w:rsid w:val="0039787F"/>
    <w:rsid w:val="003A161F"/>
    <w:rsid w:val="003A1693"/>
    <w:rsid w:val="003A1CC7"/>
    <w:rsid w:val="003A22E2"/>
    <w:rsid w:val="003A29E6"/>
    <w:rsid w:val="003A2E15"/>
    <w:rsid w:val="003A3196"/>
    <w:rsid w:val="003A36DB"/>
    <w:rsid w:val="003A478D"/>
    <w:rsid w:val="003A5A5A"/>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6793"/>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2FA"/>
    <w:rsid w:val="003F6B76"/>
    <w:rsid w:val="003F7C7F"/>
    <w:rsid w:val="004010D0"/>
    <w:rsid w:val="004014AE"/>
    <w:rsid w:val="00401E3C"/>
    <w:rsid w:val="00403271"/>
    <w:rsid w:val="00403645"/>
    <w:rsid w:val="00403B13"/>
    <w:rsid w:val="004051EE"/>
    <w:rsid w:val="00405497"/>
    <w:rsid w:val="004064D6"/>
    <w:rsid w:val="00407C5B"/>
    <w:rsid w:val="00407EE1"/>
    <w:rsid w:val="004110BE"/>
    <w:rsid w:val="0041147F"/>
    <w:rsid w:val="00411A99"/>
    <w:rsid w:val="00411C03"/>
    <w:rsid w:val="00411E59"/>
    <w:rsid w:val="00412685"/>
    <w:rsid w:val="00414746"/>
    <w:rsid w:val="0041562C"/>
    <w:rsid w:val="00415C55"/>
    <w:rsid w:val="0042002A"/>
    <w:rsid w:val="004209D5"/>
    <w:rsid w:val="00421159"/>
    <w:rsid w:val="00421A46"/>
    <w:rsid w:val="00421B4B"/>
    <w:rsid w:val="00422546"/>
    <w:rsid w:val="00422B65"/>
    <w:rsid w:val="00422D5C"/>
    <w:rsid w:val="00423116"/>
    <w:rsid w:val="00423634"/>
    <w:rsid w:val="00423BF3"/>
    <w:rsid w:val="0042720A"/>
    <w:rsid w:val="0042794A"/>
    <w:rsid w:val="00430648"/>
    <w:rsid w:val="00430E74"/>
    <w:rsid w:val="00431EBF"/>
    <w:rsid w:val="00432069"/>
    <w:rsid w:val="00432127"/>
    <w:rsid w:val="004321CA"/>
    <w:rsid w:val="004328EB"/>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860"/>
    <w:rsid w:val="00461C2E"/>
    <w:rsid w:val="00462172"/>
    <w:rsid w:val="00464E30"/>
    <w:rsid w:val="00466B33"/>
    <w:rsid w:val="00466EEB"/>
    <w:rsid w:val="00467EE8"/>
    <w:rsid w:val="004721EF"/>
    <w:rsid w:val="0047267B"/>
    <w:rsid w:val="00472EA0"/>
    <w:rsid w:val="00473258"/>
    <w:rsid w:val="00473805"/>
    <w:rsid w:val="004751D4"/>
    <w:rsid w:val="00475A71"/>
    <w:rsid w:val="00475D9E"/>
    <w:rsid w:val="00476429"/>
    <w:rsid w:val="00476F40"/>
    <w:rsid w:val="004804A4"/>
    <w:rsid w:val="00481659"/>
    <w:rsid w:val="004821A5"/>
    <w:rsid w:val="004828D5"/>
    <w:rsid w:val="00482AD0"/>
    <w:rsid w:val="00482AF6"/>
    <w:rsid w:val="00484651"/>
    <w:rsid w:val="00484AB7"/>
    <w:rsid w:val="0048675C"/>
    <w:rsid w:val="00486E05"/>
    <w:rsid w:val="00486EB3"/>
    <w:rsid w:val="00487778"/>
    <w:rsid w:val="00487DA5"/>
    <w:rsid w:val="00491CAF"/>
    <w:rsid w:val="00492A82"/>
    <w:rsid w:val="00492FC6"/>
    <w:rsid w:val="0049468A"/>
    <w:rsid w:val="00495DAB"/>
    <w:rsid w:val="004A0AF4"/>
    <w:rsid w:val="004A0FC9"/>
    <w:rsid w:val="004A1B05"/>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517"/>
    <w:rsid w:val="004E5638"/>
    <w:rsid w:val="004E66C3"/>
    <w:rsid w:val="004E6AC0"/>
    <w:rsid w:val="004E7E34"/>
    <w:rsid w:val="004F05D3"/>
    <w:rsid w:val="004F0CB7"/>
    <w:rsid w:val="004F3535"/>
    <w:rsid w:val="004F3937"/>
    <w:rsid w:val="004F455B"/>
    <w:rsid w:val="004F4564"/>
    <w:rsid w:val="004F4BBB"/>
    <w:rsid w:val="004F5A90"/>
    <w:rsid w:val="004F74F8"/>
    <w:rsid w:val="00500265"/>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15C7"/>
    <w:rsid w:val="005533B0"/>
    <w:rsid w:val="00553B4F"/>
    <w:rsid w:val="00553C7D"/>
    <w:rsid w:val="0055459B"/>
    <w:rsid w:val="005546A4"/>
    <w:rsid w:val="00554995"/>
    <w:rsid w:val="00554EEF"/>
    <w:rsid w:val="005555B2"/>
    <w:rsid w:val="0055632C"/>
    <w:rsid w:val="005575D2"/>
    <w:rsid w:val="0056081A"/>
    <w:rsid w:val="00561EB0"/>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3428"/>
    <w:rsid w:val="00596243"/>
    <w:rsid w:val="00596413"/>
    <w:rsid w:val="00596B6A"/>
    <w:rsid w:val="005A16CF"/>
    <w:rsid w:val="005A1A3D"/>
    <w:rsid w:val="005A1F32"/>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5CE1"/>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2681"/>
    <w:rsid w:val="00613708"/>
    <w:rsid w:val="006142AA"/>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F60"/>
    <w:rsid w:val="006302F7"/>
    <w:rsid w:val="00631D8F"/>
    <w:rsid w:val="00631EB7"/>
    <w:rsid w:val="00633A8F"/>
    <w:rsid w:val="006346CB"/>
    <w:rsid w:val="00635200"/>
    <w:rsid w:val="00635647"/>
    <w:rsid w:val="006362D2"/>
    <w:rsid w:val="00636633"/>
    <w:rsid w:val="00637017"/>
    <w:rsid w:val="006372B9"/>
    <w:rsid w:val="006374C2"/>
    <w:rsid w:val="00637D47"/>
    <w:rsid w:val="006416FF"/>
    <w:rsid w:val="00642606"/>
    <w:rsid w:val="00643C1B"/>
    <w:rsid w:val="00644E29"/>
    <w:rsid w:val="0064617E"/>
    <w:rsid w:val="00646871"/>
    <w:rsid w:val="00646DA5"/>
    <w:rsid w:val="00647186"/>
    <w:rsid w:val="006502DE"/>
    <w:rsid w:val="00650750"/>
    <w:rsid w:val="00651442"/>
    <w:rsid w:val="00651FCD"/>
    <w:rsid w:val="006548B7"/>
    <w:rsid w:val="00654B3B"/>
    <w:rsid w:val="00655E5A"/>
    <w:rsid w:val="00656882"/>
    <w:rsid w:val="00657061"/>
    <w:rsid w:val="00657363"/>
    <w:rsid w:val="00657D18"/>
    <w:rsid w:val="00657DBD"/>
    <w:rsid w:val="00660ACE"/>
    <w:rsid w:val="00660F53"/>
    <w:rsid w:val="00661DF6"/>
    <w:rsid w:val="00662343"/>
    <w:rsid w:val="0066483B"/>
    <w:rsid w:val="00664CCC"/>
    <w:rsid w:val="0067069C"/>
    <w:rsid w:val="00671930"/>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11B5"/>
    <w:rsid w:val="006925B5"/>
    <w:rsid w:val="0069501E"/>
    <w:rsid w:val="006976B8"/>
    <w:rsid w:val="00697AF5"/>
    <w:rsid w:val="006A1248"/>
    <w:rsid w:val="006A215C"/>
    <w:rsid w:val="006A3117"/>
    <w:rsid w:val="006A3A0E"/>
    <w:rsid w:val="006A3EB3"/>
    <w:rsid w:val="006A4F60"/>
    <w:rsid w:val="006A503E"/>
    <w:rsid w:val="006A59BC"/>
    <w:rsid w:val="006A67EB"/>
    <w:rsid w:val="006A6A83"/>
    <w:rsid w:val="006A7A77"/>
    <w:rsid w:val="006A7F86"/>
    <w:rsid w:val="006B67F5"/>
    <w:rsid w:val="006C0178"/>
    <w:rsid w:val="006C063A"/>
    <w:rsid w:val="006C1785"/>
    <w:rsid w:val="006C1FA8"/>
    <w:rsid w:val="006C2C97"/>
    <w:rsid w:val="006C3C41"/>
    <w:rsid w:val="006C419C"/>
    <w:rsid w:val="006C5695"/>
    <w:rsid w:val="006D1AC7"/>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939"/>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50CA"/>
    <w:rsid w:val="0074621F"/>
    <w:rsid w:val="007463FB"/>
    <w:rsid w:val="007513CD"/>
    <w:rsid w:val="00751F14"/>
    <w:rsid w:val="007527F4"/>
    <w:rsid w:val="00752D8F"/>
    <w:rsid w:val="00753B45"/>
    <w:rsid w:val="00753E61"/>
    <w:rsid w:val="007546E8"/>
    <w:rsid w:val="007555B8"/>
    <w:rsid w:val="007555F9"/>
    <w:rsid w:val="00755D22"/>
    <w:rsid w:val="00756FDB"/>
    <w:rsid w:val="007571C4"/>
    <w:rsid w:val="00760099"/>
    <w:rsid w:val="0076096A"/>
    <w:rsid w:val="00760E8D"/>
    <w:rsid w:val="0076196C"/>
    <w:rsid w:val="00762C0B"/>
    <w:rsid w:val="00763C7C"/>
    <w:rsid w:val="00766B1A"/>
    <w:rsid w:val="00766DFE"/>
    <w:rsid w:val="00767C28"/>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4150"/>
    <w:rsid w:val="007A5765"/>
    <w:rsid w:val="007A5B89"/>
    <w:rsid w:val="007A77FC"/>
    <w:rsid w:val="007B058E"/>
    <w:rsid w:val="007B0864"/>
    <w:rsid w:val="007B0E05"/>
    <w:rsid w:val="007B2BDF"/>
    <w:rsid w:val="007B5DB4"/>
    <w:rsid w:val="007C0795"/>
    <w:rsid w:val="007C13AC"/>
    <w:rsid w:val="007C14AD"/>
    <w:rsid w:val="007C2360"/>
    <w:rsid w:val="007C272E"/>
    <w:rsid w:val="007C6C61"/>
    <w:rsid w:val="007D083C"/>
    <w:rsid w:val="007D08BB"/>
    <w:rsid w:val="007D09C8"/>
    <w:rsid w:val="007D1085"/>
    <w:rsid w:val="007D18E1"/>
    <w:rsid w:val="007D1926"/>
    <w:rsid w:val="007D3C15"/>
    <w:rsid w:val="007D4D44"/>
    <w:rsid w:val="007D50FF"/>
    <w:rsid w:val="007D58A9"/>
    <w:rsid w:val="007D597E"/>
    <w:rsid w:val="007D6B5D"/>
    <w:rsid w:val="007D75F8"/>
    <w:rsid w:val="007D7FFC"/>
    <w:rsid w:val="007E21DF"/>
    <w:rsid w:val="007E2920"/>
    <w:rsid w:val="007E41CB"/>
    <w:rsid w:val="007E5479"/>
    <w:rsid w:val="007E5F8E"/>
    <w:rsid w:val="007E611D"/>
    <w:rsid w:val="007E79A4"/>
    <w:rsid w:val="007F072E"/>
    <w:rsid w:val="007F2366"/>
    <w:rsid w:val="007F391B"/>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5DC0"/>
    <w:rsid w:val="0085795D"/>
    <w:rsid w:val="0086233D"/>
    <w:rsid w:val="00862936"/>
    <w:rsid w:val="0086745D"/>
    <w:rsid w:val="00870BF0"/>
    <w:rsid w:val="008716D8"/>
    <w:rsid w:val="008717CE"/>
    <w:rsid w:val="008739DA"/>
    <w:rsid w:val="0087408A"/>
    <w:rsid w:val="0087426B"/>
    <w:rsid w:val="00875ABA"/>
    <w:rsid w:val="008771D6"/>
    <w:rsid w:val="008776B0"/>
    <w:rsid w:val="0088012D"/>
    <w:rsid w:val="00880858"/>
    <w:rsid w:val="00881C47"/>
    <w:rsid w:val="0088275D"/>
    <w:rsid w:val="008831D9"/>
    <w:rsid w:val="00883E1F"/>
    <w:rsid w:val="00884237"/>
    <w:rsid w:val="00887583"/>
    <w:rsid w:val="00887BE4"/>
    <w:rsid w:val="008912E0"/>
    <w:rsid w:val="00891445"/>
    <w:rsid w:val="0089153D"/>
    <w:rsid w:val="00892664"/>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8F6991"/>
    <w:rsid w:val="00903A59"/>
    <w:rsid w:val="00904D91"/>
    <w:rsid w:val="00905004"/>
    <w:rsid w:val="009057D2"/>
    <w:rsid w:val="00905A7F"/>
    <w:rsid w:val="00906247"/>
    <w:rsid w:val="009064A2"/>
    <w:rsid w:val="00910F5B"/>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676"/>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FC"/>
    <w:rsid w:val="00954C90"/>
    <w:rsid w:val="00955A8E"/>
    <w:rsid w:val="0095758E"/>
    <w:rsid w:val="00961347"/>
    <w:rsid w:val="00962377"/>
    <w:rsid w:val="00962886"/>
    <w:rsid w:val="00964681"/>
    <w:rsid w:val="00967FC7"/>
    <w:rsid w:val="009704BC"/>
    <w:rsid w:val="009715CA"/>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0FEC"/>
    <w:rsid w:val="00A03E68"/>
    <w:rsid w:val="00A049E2"/>
    <w:rsid w:val="00A06AE1"/>
    <w:rsid w:val="00A070C0"/>
    <w:rsid w:val="00A077D4"/>
    <w:rsid w:val="00A13337"/>
    <w:rsid w:val="00A1344B"/>
    <w:rsid w:val="00A13908"/>
    <w:rsid w:val="00A170C6"/>
    <w:rsid w:val="00A17B98"/>
    <w:rsid w:val="00A20076"/>
    <w:rsid w:val="00A212E7"/>
    <w:rsid w:val="00A219E7"/>
    <w:rsid w:val="00A2290B"/>
    <w:rsid w:val="00A229E4"/>
    <w:rsid w:val="00A23AC0"/>
    <w:rsid w:val="00A2417A"/>
    <w:rsid w:val="00A241E1"/>
    <w:rsid w:val="00A246C2"/>
    <w:rsid w:val="00A256BB"/>
    <w:rsid w:val="00A26D8D"/>
    <w:rsid w:val="00A27692"/>
    <w:rsid w:val="00A277DA"/>
    <w:rsid w:val="00A3560F"/>
    <w:rsid w:val="00A35D4E"/>
    <w:rsid w:val="00A35DD1"/>
    <w:rsid w:val="00A36DC1"/>
    <w:rsid w:val="00A40884"/>
    <w:rsid w:val="00A41AA2"/>
    <w:rsid w:val="00A42C28"/>
    <w:rsid w:val="00A434B9"/>
    <w:rsid w:val="00A43B6B"/>
    <w:rsid w:val="00A45C7E"/>
    <w:rsid w:val="00A46AF0"/>
    <w:rsid w:val="00A477E6"/>
    <w:rsid w:val="00A4790E"/>
    <w:rsid w:val="00A47C1B"/>
    <w:rsid w:val="00A51BD6"/>
    <w:rsid w:val="00A530A3"/>
    <w:rsid w:val="00A5337D"/>
    <w:rsid w:val="00A54CA0"/>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ACB"/>
    <w:rsid w:val="00AA3C3D"/>
    <w:rsid w:val="00AA3F98"/>
    <w:rsid w:val="00AA486A"/>
    <w:rsid w:val="00AA53B0"/>
    <w:rsid w:val="00AA63A9"/>
    <w:rsid w:val="00AA6D49"/>
    <w:rsid w:val="00AA6F19"/>
    <w:rsid w:val="00AA7E07"/>
    <w:rsid w:val="00AB0B3D"/>
    <w:rsid w:val="00AB0FBA"/>
    <w:rsid w:val="00AB1112"/>
    <w:rsid w:val="00AB1607"/>
    <w:rsid w:val="00AB17F6"/>
    <w:rsid w:val="00AB4292"/>
    <w:rsid w:val="00AB4E03"/>
    <w:rsid w:val="00AB6472"/>
    <w:rsid w:val="00AC0237"/>
    <w:rsid w:val="00AC0770"/>
    <w:rsid w:val="00AC14B8"/>
    <w:rsid w:val="00AC1B7C"/>
    <w:rsid w:val="00AC3A4B"/>
    <w:rsid w:val="00AC3A66"/>
    <w:rsid w:val="00AC4CE3"/>
    <w:rsid w:val="00AC60C2"/>
    <w:rsid w:val="00AC76C6"/>
    <w:rsid w:val="00AD24F7"/>
    <w:rsid w:val="00AD268D"/>
    <w:rsid w:val="00AD3749"/>
    <w:rsid w:val="00AD3F85"/>
    <w:rsid w:val="00AD6723"/>
    <w:rsid w:val="00AD6AE6"/>
    <w:rsid w:val="00AD7FBD"/>
    <w:rsid w:val="00AE3584"/>
    <w:rsid w:val="00AE43E1"/>
    <w:rsid w:val="00AE7BCF"/>
    <w:rsid w:val="00AE7D6D"/>
    <w:rsid w:val="00AF1B15"/>
    <w:rsid w:val="00AF1C91"/>
    <w:rsid w:val="00AF1D18"/>
    <w:rsid w:val="00AF476B"/>
    <w:rsid w:val="00AF5FF7"/>
    <w:rsid w:val="00AF71D8"/>
    <w:rsid w:val="00AF794B"/>
    <w:rsid w:val="00B0040C"/>
    <w:rsid w:val="00B0051A"/>
    <w:rsid w:val="00B02952"/>
    <w:rsid w:val="00B03DB7"/>
    <w:rsid w:val="00B04564"/>
    <w:rsid w:val="00B04957"/>
    <w:rsid w:val="00B04CB8"/>
    <w:rsid w:val="00B05405"/>
    <w:rsid w:val="00B05435"/>
    <w:rsid w:val="00B05658"/>
    <w:rsid w:val="00B05C4E"/>
    <w:rsid w:val="00B07F24"/>
    <w:rsid w:val="00B116A0"/>
    <w:rsid w:val="00B11981"/>
    <w:rsid w:val="00B12087"/>
    <w:rsid w:val="00B12352"/>
    <w:rsid w:val="00B13B81"/>
    <w:rsid w:val="00B149C0"/>
    <w:rsid w:val="00B15372"/>
    <w:rsid w:val="00B1581A"/>
    <w:rsid w:val="00B16515"/>
    <w:rsid w:val="00B17F46"/>
    <w:rsid w:val="00B20519"/>
    <w:rsid w:val="00B205C7"/>
    <w:rsid w:val="00B22C00"/>
    <w:rsid w:val="00B2361F"/>
    <w:rsid w:val="00B23C2E"/>
    <w:rsid w:val="00B24043"/>
    <w:rsid w:val="00B26572"/>
    <w:rsid w:val="00B2692B"/>
    <w:rsid w:val="00B2718B"/>
    <w:rsid w:val="00B3040A"/>
    <w:rsid w:val="00B3211F"/>
    <w:rsid w:val="00B348D8"/>
    <w:rsid w:val="00B350FD"/>
    <w:rsid w:val="00B35ECD"/>
    <w:rsid w:val="00B400C2"/>
    <w:rsid w:val="00B40221"/>
    <w:rsid w:val="00B41ADF"/>
    <w:rsid w:val="00B41C74"/>
    <w:rsid w:val="00B41FC5"/>
    <w:rsid w:val="00B422A1"/>
    <w:rsid w:val="00B42BFB"/>
    <w:rsid w:val="00B447D8"/>
    <w:rsid w:val="00B45A5E"/>
    <w:rsid w:val="00B45F8D"/>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1E5E"/>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0E7"/>
    <w:rsid w:val="00BA6C7C"/>
    <w:rsid w:val="00BA7016"/>
    <w:rsid w:val="00BA787B"/>
    <w:rsid w:val="00BB20F2"/>
    <w:rsid w:val="00BB447D"/>
    <w:rsid w:val="00BB5178"/>
    <w:rsid w:val="00BB5C7F"/>
    <w:rsid w:val="00BB67AE"/>
    <w:rsid w:val="00BB728B"/>
    <w:rsid w:val="00BB7702"/>
    <w:rsid w:val="00BB7718"/>
    <w:rsid w:val="00BC049F"/>
    <w:rsid w:val="00BC19B7"/>
    <w:rsid w:val="00BC2FDF"/>
    <w:rsid w:val="00BC3609"/>
    <w:rsid w:val="00BC465F"/>
    <w:rsid w:val="00BC4B7B"/>
    <w:rsid w:val="00BC5869"/>
    <w:rsid w:val="00BC62F7"/>
    <w:rsid w:val="00BC6B01"/>
    <w:rsid w:val="00BC757F"/>
    <w:rsid w:val="00BD003A"/>
    <w:rsid w:val="00BD1D45"/>
    <w:rsid w:val="00BD3099"/>
    <w:rsid w:val="00BD3E62"/>
    <w:rsid w:val="00BD51A9"/>
    <w:rsid w:val="00BD531B"/>
    <w:rsid w:val="00BD686B"/>
    <w:rsid w:val="00BD73E6"/>
    <w:rsid w:val="00BE21A9"/>
    <w:rsid w:val="00BE263E"/>
    <w:rsid w:val="00BE37EE"/>
    <w:rsid w:val="00BE3F11"/>
    <w:rsid w:val="00BE438D"/>
    <w:rsid w:val="00BE603A"/>
    <w:rsid w:val="00BE6CB3"/>
    <w:rsid w:val="00BE7D3E"/>
    <w:rsid w:val="00BF1607"/>
    <w:rsid w:val="00BF1922"/>
    <w:rsid w:val="00BF2436"/>
    <w:rsid w:val="00BF2F67"/>
    <w:rsid w:val="00BF321B"/>
    <w:rsid w:val="00BF36A4"/>
    <w:rsid w:val="00BF3773"/>
    <w:rsid w:val="00BF3E14"/>
    <w:rsid w:val="00BF4644"/>
    <w:rsid w:val="00BF6269"/>
    <w:rsid w:val="00BF63AA"/>
    <w:rsid w:val="00C00D18"/>
    <w:rsid w:val="00C00EBB"/>
    <w:rsid w:val="00C03B8D"/>
    <w:rsid w:val="00C0428C"/>
    <w:rsid w:val="00C04532"/>
    <w:rsid w:val="00C05ED5"/>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254E"/>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45C"/>
    <w:rsid w:val="00C975ED"/>
    <w:rsid w:val="00CA04C9"/>
    <w:rsid w:val="00CA1130"/>
    <w:rsid w:val="00CA19CB"/>
    <w:rsid w:val="00CA1F8F"/>
    <w:rsid w:val="00CA2591"/>
    <w:rsid w:val="00CA51E1"/>
    <w:rsid w:val="00CA6689"/>
    <w:rsid w:val="00CA7E6D"/>
    <w:rsid w:val="00CB147A"/>
    <w:rsid w:val="00CB285C"/>
    <w:rsid w:val="00CB6234"/>
    <w:rsid w:val="00CB62CB"/>
    <w:rsid w:val="00CB7A46"/>
    <w:rsid w:val="00CC1D41"/>
    <w:rsid w:val="00CC251D"/>
    <w:rsid w:val="00CC3806"/>
    <w:rsid w:val="00CC4281"/>
    <w:rsid w:val="00CC5DEE"/>
    <w:rsid w:val="00CC648A"/>
    <w:rsid w:val="00CC76CE"/>
    <w:rsid w:val="00CD0910"/>
    <w:rsid w:val="00CD0ABD"/>
    <w:rsid w:val="00CD13E0"/>
    <w:rsid w:val="00CD259C"/>
    <w:rsid w:val="00CD4A93"/>
    <w:rsid w:val="00CD6F45"/>
    <w:rsid w:val="00CE051B"/>
    <w:rsid w:val="00CE09AE"/>
    <w:rsid w:val="00CE3B09"/>
    <w:rsid w:val="00CE3DDC"/>
    <w:rsid w:val="00CE3F65"/>
    <w:rsid w:val="00CE3FFA"/>
    <w:rsid w:val="00CE4BAA"/>
    <w:rsid w:val="00CE63EE"/>
    <w:rsid w:val="00CE7EE1"/>
    <w:rsid w:val="00CF0E56"/>
    <w:rsid w:val="00CF16FB"/>
    <w:rsid w:val="00CF2295"/>
    <w:rsid w:val="00CF3BDE"/>
    <w:rsid w:val="00CF6654"/>
    <w:rsid w:val="00CF6F66"/>
    <w:rsid w:val="00CF7E12"/>
    <w:rsid w:val="00D020F4"/>
    <w:rsid w:val="00D04391"/>
    <w:rsid w:val="00D05DEB"/>
    <w:rsid w:val="00D05F32"/>
    <w:rsid w:val="00D060DD"/>
    <w:rsid w:val="00D07ABE"/>
    <w:rsid w:val="00D10338"/>
    <w:rsid w:val="00D10F21"/>
    <w:rsid w:val="00D13972"/>
    <w:rsid w:val="00D143A6"/>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11BB"/>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2EF"/>
    <w:rsid w:val="00DC2B1D"/>
    <w:rsid w:val="00DC40E8"/>
    <w:rsid w:val="00DC64F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5F11"/>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28E7"/>
    <w:rsid w:val="00E144D5"/>
    <w:rsid w:val="00E14AFB"/>
    <w:rsid w:val="00E16539"/>
    <w:rsid w:val="00E16650"/>
    <w:rsid w:val="00E17492"/>
    <w:rsid w:val="00E20D41"/>
    <w:rsid w:val="00E245D5"/>
    <w:rsid w:val="00E318FB"/>
    <w:rsid w:val="00E31C35"/>
    <w:rsid w:val="00E325BF"/>
    <w:rsid w:val="00E328D5"/>
    <w:rsid w:val="00E332E8"/>
    <w:rsid w:val="00E33B8F"/>
    <w:rsid w:val="00E34CFD"/>
    <w:rsid w:val="00E37786"/>
    <w:rsid w:val="00E40624"/>
    <w:rsid w:val="00E408BF"/>
    <w:rsid w:val="00E40DBF"/>
    <w:rsid w:val="00E410E9"/>
    <w:rsid w:val="00E420EE"/>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66268"/>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4B6"/>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3E9"/>
    <w:rsid w:val="00EA65FA"/>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3756"/>
    <w:rsid w:val="00EE3787"/>
    <w:rsid w:val="00EE55B2"/>
    <w:rsid w:val="00EE6B3C"/>
    <w:rsid w:val="00EE7DA9"/>
    <w:rsid w:val="00EF214A"/>
    <w:rsid w:val="00EF2EC2"/>
    <w:rsid w:val="00EF34D3"/>
    <w:rsid w:val="00EF38CF"/>
    <w:rsid w:val="00EF3C89"/>
    <w:rsid w:val="00EF6B9E"/>
    <w:rsid w:val="00EF7078"/>
    <w:rsid w:val="00F02F18"/>
    <w:rsid w:val="00F0308F"/>
    <w:rsid w:val="00F03610"/>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3AB"/>
    <w:rsid w:val="00F42EFD"/>
    <w:rsid w:val="00F43DD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3FE0"/>
    <w:rsid w:val="00F75BAE"/>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080"/>
    <w:rsid w:val="00FA6D0A"/>
    <w:rsid w:val="00FA751A"/>
    <w:rsid w:val="00FA7AEE"/>
    <w:rsid w:val="00FA7B89"/>
    <w:rsid w:val="00FB0152"/>
    <w:rsid w:val="00FB0B13"/>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5F9"/>
    <w:rsid w:val="00FC3B63"/>
    <w:rsid w:val="00FC3E02"/>
    <w:rsid w:val="00FC4E77"/>
    <w:rsid w:val="00FC5CFA"/>
    <w:rsid w:val="00FC64E4"/>
    <w:rsid w:val="00FC773D"/>
    <w:rsid w:val="00FD289F"/>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E128E7"/>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7450C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styleId="UnresolvedMention">
    <w:name w:val="Unresolved Mention"/>
    <w:basedOn w:val="DefaultParagraphFont"/>
    <w:uiPriority w:val="99"/>
    <w:semiHidden/>
    <w:unhideWhenUsed/>
    <w:rsid w:val="008F6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090593">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0514-02-00ba-addressing-in-wur-frames.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0514-02-00ba-addressing-in-wur-frames.ppt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1/dcn/18/11-18-0514-02-00ba-addressing-in-wur-frames.pptx" TargetMode="External"/><Relationship Id="rId4" Type="http://schemas.openxmlformats.org/officeDocument/2006/relationships/settings" Target="settings.xml"/><Relationship Id="rId9" Type="http://schemas.openxmlformats.org/officeDocument/2006/relationships/hyperlink" Target="https://mentor.ieee.org/802.11/dcn/18/11-18-0514-02-00ba-addressing-in-wur-frames.pptx"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2EA2A-DDC7-4C26-9201-17DDFDEC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10524</TotalTime>
  <Pages>6</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16149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277</cp:revision>
  <cp:lastPrinted>2010-05-04T03:47:00Z</cp:lastPrinted>
  <dcterms:created xsi:type="dcterms:W3CDTF">2018-07-11T18:28:00Z</dcterms:created>
  <dcterms:modified xsi:type="dcterms:W3CDTF">2019-01-08T22:26:00Z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