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78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440"/>
        <w:gridCol w:w="3258"/>
      </w:tblGrid>
      <w:tr w:rsidR="00CA09B2" w14:paraId="20A6A384" w14:textId="77777777">
        <w:trPr>
          <w:trHeight w:val="485"/>
          <w:jc w:val="center"/>
        </w:trPr>
        <w:tc>
          <w:tcPr>
            <w:tcW w:w="9576" w:type="dxa"/>
            <w:gridSpan w:val="5"/>
            <w:vAlign w:val="center"/>
          </w:tcPr>
          <w:p w14:paraId="5442C5AF" w14:textId="42D38DDA" w:rsidR="00CA09B2" w:rsidRDefault="002C720A">
            <w:pPr>
              <w:pStyle w:val="T2"/>
            </w:pPr>
            <w:r>
              <w:t>Resolution of CID</w:t>
            </w:r>
            <w:r w:rsidR="009B71AB">
              <w:t>s</w:t>
            </w:r>
            <w:r>
              <w:t xml:space="preserve"> </w:t>
            </w:r>
            <w:r w:rsidR="009B71AB">
              <w:t>3573, 3583, 3592, 3638, 3657, 3689</w:t>
            </w:r>
          </w:p>
        </w:tc>
      </w:tr>
      <w:tr w:rsidR="00CA09B2" w14:paraId="11D6EF6A" w14:textId="77777777">
        <w:trPr>
          <w:trHeight w:val="359"/>
          <w:jc w:val="center"/>
        </w:trPr>
        <w:tc>
          <w:tcPr>
            <w:tcW w:w="9576" w:type="dxa"/>
            <w:gridSpan w:val="5"/>
            <w:vAlign w:val="center"/>
          </w:tcPr>
          <w:p w14:paraId="33DBC9BC" w14:textId="1945F02E" w:rsidR="00CA09B2" w:rsidRDefault="00CA09B2">
            <w:pPr>
              <w:pStyle w:val="T2"/>
              <w:ind w:left="0"/>
              <w:rPr>
                <w:sz w:val="20"/>
              </w:rPr>
            </w:pPr>
            <w:r>
              <w:rPr>
                <w:sz w:val="20"/>
              </w:rPr>
              <w:t>Date:</w:t>
            </w:r>
            <w:r>
              <w:rPr>
                <w:b w:val="0"/>
                <w:sz w:val="20"/>
              </w:rPr>
              <w:t xml:space="preserve">  </w:t>
            </w:r>
            <w:r w:rsidR="005C61C1">
              <w:rPr>
                <w:b w:val="0"/>
                <w:sz w:val="20"/>
              </w:rPr>
              <w:t>2018</w:t>
            </w:r>
            <w:r>
              <w:rPr>
                <w:b w:val="0"/>
                <w:sz w:val="20"/>
              </w:rPr>
              <w:t>-</w:t>
            </w:r>
            <w:r w:rsidR="005C61C1">
              <w:rPr>
                <w:b w:val="0"/>
                <w:sz w:val="20"/>
              </w:rPr>
              <w:t>1</w:t>
            </w:r>
            <w:r w:rsidR="00217560">
              <w:rPr>
                <w:b w:val="0"/>
                <w:sz w:val="20"/>
              </w:rPr>
              <w:t>1-12</w:t>
            </w:r>
          </w:p>
        </w:tc>
      </w:tr>
      <w:tr w:rsidR="00CA09B2" w14:paraId="373D16CF" w14:textId="77777777">
        <w:trPr>
          <w:cantSplit/>
          <w:jc w:val="center"/>
        </w:trPr>
        <w:tc>
          <w:tcPr>
            <w:tcW w:w="9576" w:type="dxa"/>
            <w:gridSpan w:val="5"/>
            <w:vAlign w:val="center"/>
          </w:tcPr>
          <w:p w14:paraId="7DAB7F3C" w14:textId="77777777" w:rsidR="00CA09B2" w:rsidRDefault="00CA09B2">
            <w:pPr>
              <w:pStyle w:val="T2"/>
              <w:spacing w:after="0"/>
              <w:ind w:left="0" w:right="0"/>
              <w:jc w:val="left"/>
              <w:rPr>
                <w:sz w:val="20"/>
              </w:rPr>
            </w:pPr>
            <w:r>
              <w:rPr>
                <w:sz w:val="20"/>
              </w:rPr>
              <w:t>Author(s):</w:t>
            </w:r>
          </w:p>
        </w:tc>
      </w:tr>
      <w:tr w:rsidR="00CA09B2" w14:paraId="45FB6F39" w14:textId="77777777" w:rsidTr="006E53A4">
        <w:trPr>
          <w:jc w:val="center"/>
        </w:trPr>
        <w:tc>
          <w:tcPr>
            <w:tcW w:w="1908" w:type="dxa"/>
            <w:vAlign w:val="center"/>
          </w:tcPr>
          <w:p w14:paraId="3DA0E056" w14:textId="77777777" w:rsidR="00CA09B2" w:rsidRDefault="00CA09B2">
            <w:pPr>
              <w:pStyle w:val="T2"/>
              <w:spacing w:after="0"/>
              <w:ind w:left="0" w:right="0"/>
              <w:jc w:val="left"/>
              <w:rPr>
                <w:sz w:val="20"/>
              </w:rPr>
            </w:pPr>
            <w:r>
              <w:rPr>
                <w:sz w:val="20"/>
              </w:rPr>
              <w:t>Name</w:t>
            </w:r>
          </w:p>
        </w:tc>
        <w:tc>
          <w:tcPr>
            <w:tcW w:w="1492" w:type="dxa"/>
            <w:vAlign w:val="center"/>
          </w:tcPr>
          <w:p w14:paraId="5FCB149D" w14:textId="77777777" w:rsidR="00CA09B2" w:rsidRDefault="0062440B">
            <w:pPr>
              <w:pStyle w:val="T2"/>
              <w:spacing w:after="0"/>
              <w:ind w:left="0" w:right="0"/>
              <w:jc w:val="left"/>
              <w:rPr>
                <w:sz w:val="20"/>
              </w:rPr>
            </w:pPr>
            <w:r>
              <w:rPr>
                <w:sz w:val="20"/>
              </w:rPr>
              <w:t>Affiliation</w:t>
            </w:r>
          </w:p>
        </w:tc>
        <w:tc>
          <w:tcPr>
            <w:tcW w:w="1478" w:type="dxa"/>
            <w:vAlign w:val="center"/>
          </w:tcPr>
          <w:p w14:paraId="0CE2AEEB" w14:textId="77777777" w:rsidR="00CA09B2" w:rsidRDefault="00CA09B2">
            <w:pPr>
              <w:pStyle w:val="T2"/>
              <w:spacing w:after="0"/>
              <w:ind w:left="0" w:right="0"/>
              <w:jc w:val="left"/>
              <w:rPr>
                <w:sz w:val="20"/>
              </w:rPr>
            </w:pPr>
            <w:r>
              <w:rPr>
                <w:sz w:val="20"/>
              </w:rPr>
              <w:t>Address</w:t>
            </w:r>
          </w:p>
        </w:tc>
        <w:tc>
          <w:tcPr>
            <w:tcW w:w="1440" w:type="dxa"/>
            <w:vAlign w:val="center"/>
          </w:tcPr>
          <w:p w14:paraId="6F5D25B7" w14:textId="77777777" w:rsidR="00CA09B2" w:rsidRDefault="00CA09B2">
            <w:pPr>
              <w:pStyle w:val="T2"/>
              <w:spacing w:after="0"/>
              <w:ind w:left="0" w:right="0"/>
              <w:jc w:val="left"/>
              <w:rPr>
                <w:sz w:val="20"/>
              </w:rPr>
            </w:pPr>
            <w:r>
              <w:rPr>
                <w:sz w:val="20"/>
              </w:rPr>
              <w:t>Phone</w:t>
            </w:r>
          </w:p>
        </w:tc>
        <w:tc>
          <w:tcPr>
            <w:tcW w:w="3258" w:type="dxa"/>
            <w:vAlign w:val="center"/>
          </w:tcPr>
          <w:p w14:paraId="637CCE19" w14:textId="77777777" w:rsidR="00CA09B2" w:rsidRDefault="00CA09B2">
            <w:pPr>
              <w:pStyle w:val="T2"/>
              <w:spacing w:after="0"/>
              <w:ind w:left="0" w:right="0"/>
              <w:jc w:val="left"/>
              <w:rPr>
                <w:sz w:val="20"/>
              </w:rPr>
            </w:pPr>
            <w:r>
              <w:rPr>
                <w:sz w:val="20"/>
              </w:rPr>
              <w:t>email</w:t>
            </w:r>
          </w:p>
        </w:tc>
      </w:tr>
      <w:tr w:rsidR="006E53A4" w14:paraId="6A97853A" w14:textId="77777777" w:rsidTr="006E53A4">
        <w:trPr>
          <w:jc w:val="center"/>
        </w:trPr>
        <w:tc>
          <w:tcPr>
            <w:tcW w:w="1908" w:type="dxa"/>
            <w:vAlign w:val="center"/>
          </w:tcPr>
          <w:p w14:paraId="59E6A4E3" w14:textId="639555D0" w:rsidR="006E53A4" w:rsidRDefault="006E53A4" w:rsidP="006E53A4">
            <w:pPr>
              <w:pStyle w:val="T2"/>
              <w:spacing w:after="0"/>
              <w:ind w:left="0" w:right="0"/>
              <w:rPr>
                <w:b w:val="0"/>
                <w:sz w:val="20"/>
              </w:rPr>
            </w:pPr>
            <w:r>
              <w:rPr>
                <w:b w:val="0"/>
                <w:sz w:val="20"/>
              </w:rPr>
              <w:t>Solomon Trainin</w:t>
            </w:r>
          </w:p>
        </w:tc>
        <w:tc>
          <w:tcPr>
            <w:tcW w:w="1492" w:type="dxa"/>
            <w:vAlign w:val="center"/>
          </w:tcPr>
          <w:p w14:paraId="005087BD" w14:textId="61C1ACF7" w:rsidR="006E53A4" w:rsidRDefault="006E53A4" w:rsidP="006E53A4">
            <w:pPr>
              <w:pStyle w:val="T2"/>
              <w:spacing w:after="0"/>
              <w:ind w:left="0" w:right="0"/>
              <w:rPr>
                <w:b w:val="0"/>
                <w:sz w:val="20"/>
              </w:rPr>
            </w:pPr>
            <w:r>
              <w:rPr>
                <w:b w:val="0"/>
                <w:sz w:val="20"/>
              </w:rPr>
              <w:t>Qualcomm</w:t>
            </w:r>
          </w:p>
        </w:tc>
        <w:tc>
          <w:tcPr>
            <w:tcW w:w="1478" w:type="dxa"/>
            <w:vAlign w:val="center"/>
          </w:tcPr>
          <w:p w14:paraId="2C740706" w14:textId="77777777" w:rsidR="006E53A4" w:rsidRDefault="006E53A4" w:rsidP="006E53A4">
            <w:pPr>
              <w:pStyle w:val="T2"/>
              <w:spacing w:after="0"/>
              <w:ind w:left="0" w:right="0"/>
              <w:rPr>
                <w:b w:val="0"/>
                <w:sz w:val="20"/>
              </w:rPr>
            </w:pPr>
          </w:p>
        </w:tc>
        <w:tc>
          <w:tcPr>
            <w:tcW w:w="1440" w:type="dxa"/>
            <w:vAlign w:val="center"/>
          </w:tcPr>
          <w:p w14:paraId="7A3E2ED8" w14:textId="08478FA0" w:rsidR="006E53A4" w:rsidRDefault="006E53A4" w:rsidP="006E53A4">
            <w:pPr>
              <w:pStyle w:val="T2"/>
              <w:spacing w:after="0"/>
              <w:ind w:left="0" w:right="0"/>
              <w:rPr>
                <w:b w:val="0"/>
                <w:sz w:val="20"/>
              </w:rPr>
            </w:pPr>
            <w:r>
              <w:rPr>
                <w:b w:val="0"/>
                <w:sz w:val="20"/>
              </w:rPr>
              <w:t>972547885738</w:t>
            </w:r>
          </w:p>
        </w:tc>
        <w:tc>
          <w:tcPr>
            <w:tcW w:w="3258" w:type="dxa"/>
            <w:vAlign w:val="center"/>
          </w:tcPr>
          <w:p w14:paraId="3E980F80" w14:textId="17964E31" w:rsidR="006E53A4" w:rsidRPr="006E53A4" w:rsidRDefault="005E5505" w:rsidP="006E53A4">
            <w:pPr>
              <w:pStyle w:val="T2"/>
              <w:spacing w:after="0"/>
              <w:ind w:left="0" w:right="0"/>
              <w:rPr>
                <w:b w:val="0"/>
                <w:sz w:val="20"/>
              </w:rPr>
            </w:pPr>
            <w:hyperlink r:id="rId7" w:history="1">
              <w:r w:rsidR="006E53A4" w:rsidRPr="001B213B">
                <w:rPr>
                  <w:rStyle w:val="Hyperlink"/>
                  <w:b w:val="0"/>
                  <w:sz w:val="20"/>
                </w:rPr>
                <w:t>strainin@qti.qualcomm.com</w:t>
              </w:r>
            </w:hyperlink>
          </w:p>
        </w:tc>
      </w:tr>
      <w:tr w:rsidR="006E53A4" w14:paraId="07BAD822" w14:textId="77777777" w:rsidTr="006E53A4">
        <w:trPr>
          <w:jc w:val="center"/>
        </w:trPr>
        <w:tc>
          <w:tcPr>
            <w:tcW w:w="1908" w:type="dxa"/>
            <w:vAlign w:val="center"/>
          </w:tcPr>
          <w:p w14:paraId="51DEF935" w14:textId="1D8D42A3" w:rsidR="006E53A4" w:rsidRDefault="006E53A4" w:rsidP="006E53A4">
            <w:pPr>
              <w:pStyle w:val="T2"/>
              <w:spacing w:after="0"/>
              <w:ind w:left="0" w:right="0"/>
              <w:rPr>
                <w:b w:val="0"/>
                <w:sz w:val="20"/>
              </w:rPr>
            </w:pPr>
            <w:r>
              <w:rPr>
                <w:b w:val="0"/>
                <w:sz w:val="20"/>
              </w:rPr>
              <w:t>Assaf Kasher</w:t>
            </w:r>
          </w:p>
        </w:tc>
        <w:tc>
          <w:tcPr>
            <w:tcW w:w="1492" w:type="dxa"/>
            <w:vAlign w:val="center"/>
          </w:tcPr>
          <w:p w14:paraId="720B38BF" w14:textId="12A9A06A" w:rsidR="006E53A4" w:rsidRDefault="006E53A4" w:rsidP="006E53A4">
            <w:pPr>
              <w:pStyle w:val="T2"/>
              <w:spacing w:after="0"/>
              <w:ind w:left="0" w:right="0"/>
              <w:rPr>
                <w:b w:val="0"/>
                <w:sz w:val="20"/>
              </w:rPr>
            </w:pPr>
            <w:r>
              <w:rPr>
                <w:b w:val="0"/>
                <w:sz w:val="20"/>
              </w:rPr>
              <w:t>Qualcomm</w:t>
            </w:r>
          </w:p>
        </w:tc>
        <w:tc>
          <w:tcPr>
            <w:tcW w:w="1478" w:type="dxa"/>
            <w:vAlign w:val="center"/>
          </w:tcPr>
          <w:p w14:paraId="338CF711" w14:textId="77777777" w:rsidR="006E53A4" w:rsidRDefault="006E53A4" w:rsidP="006E53A4">
            <w:pPr>
              <w:pStyle w:val="T2"/>
              <w:spacing w:after="0"/>
              <w:ind w:left="0" w:right="0"/>
              <w:rPr>
                <w:b w:val="0"/>
                <w:sz w:val="20"/>
              </w:rPr>
            </w:pPr>
          </w:p>
        </w:tc>
        <w:tc>
          <w:tcPr>
            <w:tcW w:w="1440" w:type="dxa"/>
            <w:vAlign w:val="center"/>
          </w:tcPr>
          <w:p w14:paraId="41EF0E6F" w14:textId="77777777" w:rsidR="006E53A4" w:rsidRDefault="006E53A4" w:rsidP="006E53A4">
            <w:pPr>
              <w:pStyle w:val="T2"/>
              <w:spacing w:after="0"/>
              <w:ind w:left="0" w:right="0"/>
              <w:rPr>
                <w:b w:val="0"/>
                <w:sz w:val="20"/>
              </w:rPr>
            </w:pPr>
          </w:p>
        </w:tc>
        <w:tc>
          <w:tcPr>
            <w:tcW w:w="3258" w:type="dxa"/>
            <w:vAlign w:val="center"/>
          </w:tcPr>
          <w:p w14:paraId="0B098834" w14:textId="4C0FC92F" w:rsidR="006E53A4" w:rsidRDefault="005E5505" w:rsidP="006E53A4">
            <w:pPr>
              <w:pStyle w:val="T2"/>
              <w:spacing w:after="0"/>
              <w:ind w:left="0" w:right="0"/>
              <w:rPr>
                <w:b w:val="0"/>
                <w:sz w:val="16"/>
              </w:rPr>
            </w:pPr>
            <w:hyperlink r:id="rId8" w:history="1">
              <w:r w:rsidR="006E53A4" w:rsidRPr="001B213B">
                <w:rPr>
                  <w:rStyle w:val="Hyperlink"/>
                  <w:b w:val="0"/>
                  <w:sz w:val="20"/>
                </w:rPr>
                <w:t>akasher@qti.qualcomm.com</w:t>
              </w:r>
            </w:hyperlink>
            <w:r w:rsidR="006E53A4">
              <w:rPr>
                <w:b w:val="0"/>
                <w:sz w:val="20"/>
              </w:rPr>
              <w:t xml:space="preserve"> </w:t>
            </w:r>
          </w:p>
        </w:tc>
      </w:tr>
      <w:tr w:rsidR="006E53A4" w14:paraId="36A5A1AD" w14:textId="77777777" w:rsidTr="006E53A4">
        <w:trPr>
          <w:jc w:val="center"/>
        </w:trPr>
        <w:tc>
          <w:tcPr>
            <w:tcW w:w="1908" w:type="dxa"/>
            <w:vAlign w:val="center"/>
          </w:tcPr>
          <w:p w14:paraId="1461BF16" w14:textId="5A1222D2" w:rsidR="006E53A4" w:rsidRDefault="006E53A4" w:rsidP="006E53A4">
            <w:pPr>
              <w:pStyle w:val="T2"/>
              <w:spacing w:after="0"/>
              <w:ind w:left="0" w:right="0"/>
              <w:rPr>
                <w:b w:val="0"/>
                <w:sz w:val="20"/>
              </w:rPr>
            </w:pPr>
            <w:r>
              <w:rPr>
                <w:b w:val="0"/>
                <w:sz w:val="20"/>
              </w:rPr>
              <w:t>Alecsander Eitan</w:t>
            </w:r>
          </w:p>
        </w:tc>
        <w:tc>
          <w:tcPr>
            <w:tcW w:w="1492" w:type="dxa"/>
            <w:vAlign w:val="center"/>
          </w:tcPr>
          <w:p w14:paraId="04EC6A31" w14:textId="436CE3FD" w:rsidR="006E53A4" w:rsidRDefault="006E53A4" w:rsidP="006E53A4">
            <w:pPr>
              <w:pStyle w:val="T2"/>
              <w:spacing w:after="0"/>
              <w:ind w:left="0" w:right="0"/>
              <w:rPr>
                <w:b w:val="0"/>
                <w:sz w:val="20"/>
              </w:rPr>
            </w:pPr>
            <w:r>
              <w:rPr>
                <w:b w:val="0"/>
                <w:sz w:val="20"/>
              </w:rPr>
              <w:t>Qualcomm</w:t>
            </w:r>
          </w:p>
        </w:tc>
        <w:tc>
          <w:tcPr>
            <w:tcW w:w="1478" w:type="dxa"/>
            <w:vAlign w:val="center"/>
          </w:tcPr>
          <w:p w14:paraId="7CB279F1" w14:textId="77777777" w:rsidR="006E53A4" w:rsidRDefault="006E53A4" w:rsidP="006E53A4">
            <w:pPr>
              <w:pStyle w:val="T2"/>
              <w:spacing w:after="0"/>
              <w:ind w:left="0" w:right="0"/>
              <w:rPr>
                <w:b w:val="0"/>
                <w:sz w:val="20"/>
              </w:rPr>
            </w:pPr>
          </w:p>
        </w:tc>
        <w:tc>
          <w:tcPr>
            <w:tcW w:w="1440" w:type="dxa"/>
            <w:vAlign w:val="center"/>
          </w:tcPr>
          <w:p w14:paraId="65FD0FD4" w14:textId="77777777" w:rsidR="006E53A4" w:rsidRDefault="006E53A4" w:rsidP="006E53A4">
            <w:pPr>
              <w:pStyle w:val="T2"/>
              <w:spacing w:after="0"/>
              <w:ind w:left="0" w:right="0"/>
              <w:rPr>
                <w:b w:val="0"/>
                <w:sz w:val="20"/>
              </w:rPr>
            </w:pPr>
          </w:p>
        </w:tc>
        <w:tc>
          <w:tcPr>
            <w:tcW w:w="3258" w:type="dxa"/>
            <w:vAlign w:val="center"/>
          </w:tcPr>
          <w:p w14:paraId="38552CD4" w14:textId="5AE4B5DE" w:rsidR="006E53A4" w:rsidRPr="006E53A4" w:rsidRDefault="005E5505" w:rsidP="006E53A4">
            <w:pPr>
              <w:pStyle w:val="T2"/>
              <w:spacing w:after="0"/>
              <w:ind w:left="0" w:right="0"/>
              <w:rPr>
                <w:b w:val="0"/>
                <w:bCs/>
                <w:sz w:val="20"/>
              </w:rPr>
            </w:pPr>
            <w:hyperlink r:id="rId9" w:history="1">
              <w:r w:rsidR="006E53A4" w:rsidRPr="006E53A4">
                <w:rPr>
                  <w:rStyle w:val="Hyperlink"/>
                  <w:b w:val="0"/>
                  <w:bCs/>
                  <w:sz w:val="20"/>
                </w:rPr>
                <w:t>eitana@qti.qualcomm.com</w:t>
              </w:r>
            </w:hyperlink>
            <w:r w:rsidR="006E53A4" w:rsidRPr="006E53A4">
              <w:rPr>
                <w:b w:val="0"/>
                <w:bCs/>
                <w:sz w:val="20"/>
              </w:rPr>
              <w:t xml:space="preserve"> </w:t>
            </w:r>
          </w:p>
        </w:tc>
      </w:tr>
      <w:tr w:rsidR="004F5EE2" w14:paraId="6FFA8453" w14:textId="77777777" w:rsidTr="006E53A4">
        <w:trPr>
          <w:jc w:val="center"/>
        </w:trPr>
        <w:tc>
          <w:tcPr>
            <w:tcW w:w="1908" w:type="dxa"/>
            <w:vAlign w:val="center"/>
          </w:tcPr>
          <w:p w14:paraId="1B3011AC" w14:textId="538F414D" w:rsidR="004F5EE2" w:rsidRDefault="004F5EE2" w:rsidP="006E53A4">
            <w:pPr>
              <w:pStyle w:val="T2"/>
              <w:spacing w:after="0"/>
              <w:ind w:left="0" w:right="0"/>
              <w:rPr>
                <w:b w:val="0"/>
                <w:sz w:val="20"/>
              </w:rPr>
            </w:pPr>
          </w:p>
        </w:tc>
        <w:tc>
          <w:tcPr>
            <w:tcW w:w="1492" w:type="dxa"/>
            <w:vAlign w:val="center"/>
          </w:tcPr>
          <w:p w14:paraId="1E22BC3E" w14:textId="0CB6956D" w:rsidR="004F5EE2" w:rsidRDefault="004F5EE2" w:rsidP="006E53A4">
            <w:pPr>
              <w:pStyle w:val="T2"/>
              <w:spacing w:after="0"/>
              <w:ind w:left="0" w:right="0"/>
              <w:rPr>
                <w:b w:val="0"/>
                <w:sz w:val="20"/>
              </w:rPr>
            </w:pPr>
          </w:p>
        </w:tc>
        <w:tc>
          <w:tcPr>
            <w:tcW w:w="1478" w:type="dxa"/>
            <w:vAlign w:val="center"/>
          </w:tcPr>
          <w:p w14:paraId="359C5850" w14:textId="77777777" w:rsidR="004F5EE2" w:rsidRDefault="004F5EE2" w:rsidP="006E53A4">
            <w:pPr>
              <w:pStyle w:val="T2"/>
              <w:spacing w:after="0"/>
              <w:ind w:left="0" w:right="0"/>
              <w:rPr>
                <w:b w:val="0"/>
                <w:sz w:val="20"/>
              </w:rPr>
            </w:pPr>
          </w:p>
        </w:tc>
        <w:tc>
          <w:tcPr>
            <w:tcW w:w="1440" w:type="dxa"/>
            <w:vAlign w:val="center"/>
          </w:tcPr>
          <w:p w14:paraId="49F4BAF8" w14:textId="77777777" w:rsidR="004F5EE2" w:rsidRDefault="004F5EE2" w:rsidP="006E53A4">
            <w:pPr>
              <w:pStyle w:val="T2"/>
              <w:spacing w:after="0"/>
              <w:ind w:left="0" w:right="0"/>
              <w:rPr>
                <w:b w:val="0"/>
                <w:sz w:val="20"/>
              </w:rPr>
            </w:pPr>
          </w:p>
        </w:tc>
        <w:tc>
          <w:tcPr>
            <w:tcW w:w="3258" w:type="dxa"/>
            <w:vAlign w:val="center"/>
          </w:tcPr>
          <w:p w14:paraId="4CB5A7FD" w14:textId="08FA7DBE" w:rsidR="004F5EE2" w:rsidRDefault="004F5EE2" w:rsidP="006E53A4">
            <w:pPr>
              <w:pStyle w:val="T2"/>
              <w:spacing w:after="0"/>
              <w:ind w:left="0" w:right="0"/>
              <w:rPr>
                <w:rStyle w:val="Hyperlink"/>
                <w:b w:val="0"/>
                <w:bCs/>
                <w:sz w:val="20"/>
              </w:rPr>
            </w:pPr>
          </w:p>
        </w:tc>
      </w:tr>
    </w:tbl>
    <w:p w14:paraId="26024E65" w14:textId="440A08A0" w:rsidR="00CA09B2" w:rsidRDefault="00F60D8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1B9BFFD" wp14:editId="43A24A5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B2614" w14:textId="0629B68B" w:rsidR="0033093B" w:rsidRDefault="00285E35">
                            <w:pPr>
                              <w:jc w:val="both"/>
                            </w:pPr>
                            <w:r>
                              <w:t>Resolution of CID</w:t>
                            </w:r>
                            <w:r w:rsidR="000B253B">
                              <w:t xml:space="preserve"> </w:t>
                            </w:r>
                            <w:r w:rsidR="005B5BB9">
                              <w:t xml:space="preserve">3573, 3583, </w:t>
                            </w:r>
                            <w:r w:rsidR="00BE5762">
                              <w:t>3592, 3638, 3657, 3689</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BFF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FBB2614" w14:textId="0629B68B" w:rsidR="0033093B" w:rsidRDefault="00285E35">
                      <w:pPr>
                        <w:jc w:val="both"/>
                      </w:pPr>
                      <w:r>
                        <w:t>Resolution of CID</w:t>
                      </w:r>
                      <w:r w:rsidR="000B253B">
                        <w:t xml:space="preserve"> </w:t>
                      </w:r>
                      <w:r w:rsidR="005B5BB9">
                        <w:t xml:space="preserve">3573, 3583, </w:t>
                      </w:r>
                      <w:r w:rsidR="00BE5762">
                        <w:t>3592, 3638, 3657, 3689</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v:textbox>
              </v:shape>
            </w:pict>
          </mc:Fallback>
        </mc:AlternateContent>
      </w:r>
    </w:p>
    <w:p w14:paraId="2EB9080D" w14:textId="4C8400E9" w:rsidR="005B1746" w:rsidRDefault="00CA09B2">
      <w:r>
        <w:br w:type="page"/>
      </w:r>
      <w:bookmarkStart w:id="0" w:name="_GoBack"/>
      <w:bookmarkEnd w:id="0"/>
    </w:p>
    <w:p w14:paraId="2C20BB47" w14:textId="189213C3" w:rsidR="00972EF8" w:rsidRDefault="00972EF8">
      <w:pPr>
        <w:rPr>
          <w:b/>
          <w:bCs/>
          <w:i/>
          <w:iCs/>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44"/>
        <w:gridCol w:w="782"/>
        <w:gridCol w:w="1203"/>
        <w:gridCol w:w="2789"/>
        <w:gridCol w:w="2307"/>
        <w:gridCol w:w="1566"/>
      </w:tblGrid>
      <w:tr w:rsidR="00D167D7" w:rsidRPr="006D61F3" w14:paraId="586052B4" w14:textId="77777777" w:rsidTr="008A32C7">
        <w:trPr>
          <w:trHeight w:val="870"/>
        </w:trPr>
        <w:tc>
          <w:tcPr>
            <w:tcW w:w="664" w:type="dxa"/>
            <w:shd w:val="clear" w:color="auto" w:fill="auto"/>
            <w:hideMark/>
          </w:tcPr>
          <w:p w14:paraId="04F09B20"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CID</w:t>
            </w:r>
          </w:p>
        </w:tc>
        <w:tc>
          <w:tcPr>
            <w:tcW w:w="944" w:type="dxa"/>
            <w:shd w:val="clear" w:color="auto" w:fill="auto"/>
            <w:hideMark/>
          </w:tcPr>
          <w:p w14:paraId="1D7BBE98"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Page</w:t>
            </w:r>
          </w:p>
        </w:tc>
        <w:tc>
          <w:tcPr>
            <w:tcW w:w="782" w:type="dxa"/>
            <w:shd w:val="clear" w:color="auto" w:fill="auto"/>
            <w:hideMark/>
          </w:tcPr>
          <w:p w14:paraId="2F4B87E4"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Line</w:t>
            </w:r>
          </w:p>
        </w:tc>
        <w:tc>
          <w:tcPr>
            <w:tcW w:w="1203" w:type="dxa"/>
            <w:shd w:val="clear" w:color="auto" w:fill="auto"/>
            <w:hideMark/>
          </w:tcPr>
          <w:p w14:paraId="7FA8F1EB"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Clause</w:t>
            </w:r>
          </w:p>
        </w:tc>
        <w:tc>
          <w:tcPr>
            <w:tcW w:w="2789" w:type="dxa"/>
            <w:shd w:val="clear" w:color="auto" w:fill="auto"/>
            <w:hideMark/>
          </w:tcPr>
          <w:p w14:paraId="0F55B823"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Comment</w:t>
            </w:r>
          </w:p>
        </w:tc>
        <w:tc>
          <w:tcPr>
            <w:tcW w:w="2307" w:type="dxa"/>
            <w:shd w:val="clear" w:color="auto" w:fill="auto"/>
            <w:hideMark/>
          </w:tcPr>
          <w:p w14:paraId="6685E29D"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Proposed Change</w:t>
            </w:r>
          </w:p>
        </w:tc>
        <w:tc>
          <w:tcPr>
            <w:tcW w:w="1566" w:type="dxa"/>
            <w:shd w:val="clear" w:color="auto" w:fill="auto"/>
            <w:hideMark/>
          </w:tcPr>
          <w:p w14:paraId="3953A150"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Resolution</w:t>
            </w:r>
          </w:p>
        </w:tc>
      </w:tr>
      <w:tr w:rsidR="000E4B6D" w:rsidRPr="006D61F3" w14:paraId="141ACFB8"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89DEA40" w14:textId="77777777" w:rsidR="000E4B6D" w:rsidRPr="000E4B6D" w:rsidRDefault="000E4B6D" w:rsidP="000E4B6D">
            <w:pPr>
              <w:rPr>
                <w:rFonts w:ascii="Calibri" w:hAnsi="Calibri" w:cs="Calibri"/>
                <w:color w:val="000000"/>
                <w:lang w:bidi="he-IL"/>
              </w:rPr>
            </w:pPr>
            <w:r w:rsidRPr="000E4B6D">
              <w:rPr>
                <w:rFonts w:ascii="Calibri" w:hAnsi="Calibri" w:cs="Calibri"/>
                <w:color w:val="000000"/>
                <w:lang w:bidi="he-IL"/>
              </w:rPr>
              <w:t>3573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7D30502B" w14:textId="77777777" w:rsidR="000E4B6D" w:rsidRPr="000E4B6D" w:rsidRDefault="000E4B6D" w:rsidP="000E4B6D">
            <w:pPr>
              <w:rPr>
                <w:rFonts w:ascii="Calibri" w:hAnsi="Calibri" w:cs="Calibri"/>
                <w:color w:val="000000"/>
                <w:lang w:bidi="he-IL"/>
              </w:rPr>
            </w:pP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4180874B" w14:textId="77777777" w:rsidR="000E4B6D" w:rsidRPr="000E4B6D" w:rsidRDefault="000E4B6D" w:rsidP="00E73331">
            <w:pPr>
              <w:rPr>
                <w:rFonts w:ascii="Calibri" w:hAnsi="Calibri" w:cs="Calibri"/>
                <w:color w:val="000000"/>
                <w:lang w:bidi="he-IL"/>
              </w:rPr>
            </w:pP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7AD323E1" w14:textId="77777777" w:rsidR="000E4B6D" w:rsidRPr="000E4B6D" w:rsidRDefault="000E4B6D" w:rsidP="00E73331">
            <w:pPr>
              <w:rPr>
                <w:rFonts w:ascii="Calibri" w:hAnsi="Calibri" w:cs="Calibri"/>
                <w:color w:val="000000"/>
                <w:lang w:bidi="he-IL"/>
              </w:rPr>
            </w:pPr>
            <w:r w:rsidRPr="000E4B6D">
              <w:rPr>
                <w:rFonts w:ascii="Calibri" w:hAnsi="Calibri" w:cs="Calibri"/>
                <w:color w:val="000000"/>
                <w:lang w:bidi="he-IL"/>
              </w:rPr>
              <w:t>9.4.2.23</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11147490" w14:textId="77777777" w:rsidR="000E4B6D" w:rsidRPr="000E4B6D" w:rsidRDefault="000E4B6D" w:rsidP="00E73331">
            <w:pPr>
              <w:rPr>
                <w:rFonts w:ascii="Calibri" w:hAnsi="Calibri" w:cs="Calibri"/>
                <w:color w:val="000000"/>
                <w:lang w:bidi="he-IL"/>
              </w:rPr>
            </w:pPr>
            <w:r w:rsidRPr="000E4B6D">
              <w:rPr>
                <w:rFonts w:ascii="Calibri" w:hAnsi="Calibri" w:cs="Calibri"/>
                <w:color w:val="000000"/>
                <w:lang w:bidi="he-IL"/>
              </w:rPr>
              <w:t>Quiet element can be present in more frames than listed here</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58C87BAC" w14:textId="77777777" w:rsidR="000E4B6D" w:rsidRPr="000E4B6D" w:rsidRDefault="000E4B6D" w:rsidP="00E73331">
            <w:pPr>
              <w:rPr>
                <w:rFonts w:ascii="Calibri" w:hAnsi="Calibri" w:cs="Calibri"/>
                <w:color w:val="000000"/>
                <w:lang w:bidi="he-IL"/>
              </w:rPr>
            </w:pPr>
            <w:r w:rsidRPr="000E4B6D">
              <w:rPr>
                <w:rFonts w:ascii="Calibri" w:hAnsi="Calibri" w:cs="Calibri"/>
                <w:color w:val="000000"/>
                <w:lang w:bidi="he-IL"/>
              </w:rPr>
              <w:t xml:space="preserve">Change the first sentence in the last paragraph in the section to "The Quiet element is optionally present in Beacon frames, as described in 9.3.3.3, DMG Beacon frames, as described in 9.3.4.2, Announce frames, as </w:t>
            </w:r>
            <w:proofErr w:type="spellStart"/>
            <w:r w:rsidRPr="000E4B6D">
              <w:rPr>
                <w:rFonts w:ascii="Calibri" w:hAnsi="Calibri" w:cs="Calibri"/>
                <w:color w:val="000000"/>
                <w:lang w:bidi="he-IL"/>
              </w:rPr>
              <w:t>dscribed</w:t>
            </w:r>
            <w:proofErr w:type="spellEnd"/>
            <w:r w:rsidRPr="000E4B6D">
              <w:rPr>
                <w:rFonts w:ascii="Calibri" w:hAnsi="Calibri" w:cs="Calibri"/>
                <w:color w:val="000000"/>
                <w:lang w:bidi="he-IL"/>
              </w:rPr>
              <w:t xml:space="preserve"> in 9.6.22.2, and Probe Response frames, as described in 9.3.3.11"</w:t>
            </w:r>
            <w:r w:rsidRPr="000E4B6D">
              <w:rPr>
                <w:rFonts w:ascii="Calibri" w:hAnsi="Calibri" w:cs="Calibri"/>
                <w:color w:val="000000"/>
                <w:lang w:bidi="he-IL"/>
              </w:rPr>
              <w:br/>
            </w:r>
            <w:r w:rsidRPr="000E4B6D">
              <w:rPr>
                <w:rFonts w:ascii="Calibri" w:hAnsi="Calibri" w:cs="Calibri"/>
                <w:color w:val="000000"/>
                <w:lang w:bidi="he-IL"/>
              </w:rPr>
              <w:br/>
              <w:t xml:space="preserve">I prefer not to refer to spec section for each frame when </w:t>
            </w:r>
            <w:proofErr w:type="spellStart"/>
            <w:r w:rsidRPr="000E4B6D">
              <w:rPr>
                <w:rFonts w:ascii="Calibri" w:hAnsi="Calibri" w:cs="Calibri"/>
                <w:color w:val="000000"/>
                <w:lang w:bidi="he-IL"/>
              </w:rPr>
              <w:t>mentioong</w:t>
            </w:r>
            <w:proofErr w:type="spellEnd"/>
            <w:r w:rsidRPr="000E4B6D">
              <w:rPr>
                <w:rFonts w:ascii="Calibri" w:hAnsi="Calibri" w:cs="Calibri"/>
                <w:color w:val="000000"/>
                <w:lang w:bidi="he-IL"/>
              </w:rPr>
              <w:t xml:space="preserve"> the frame name (people can just do a quick search for the frame format), but staying consistent with baseline text. And I don't think all sections defining an element have followed this convention.</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0AC4EED8" w14:textId="488E9029" w:rsidR="000E4B6D" w:rsidRDefault="00AF5644" w:rsidP="00E73331">
            <w:pPr>
              <w:rPr>
                <w:ins w:id="1" w:author="Solomon Trainin" w:date="2018-12-19T14:17:00Z"/>
                <w:b/>
                <w:bCs/>
                <w:color w:val="000000"/>
                <w:sz w:val="20"/>
                <w:lang w:bidi="he-IL"/>
              </w:rPr>
            </w:pPr>
            <w:r w:rsidRPr="006246F4">
              <w:rPr>
                <w:b/>
                <w:bCs/>
                <w:color w:val="000000"/>
                <w:sz w:val="20"/>
                <w:lang w:bidi="he-IL"/>
              </w:rPr>
              <w:t>Reject</w:t>
            </w:r>
          </w:p>
          <w:p w14:paraId="203D54A8" w14:textId="1CB86531" w:rsidR="002237F3" w:rsidRPr="00613C0A" w:rsidRDefault="0015766D" w:rsidP="00E73331">
            <w:pPr>
              <w:rPr>
                <w:color w:val="000000"/>
                <w:sz w:val="20"/>
                <w:lang w:bidi="he-IL"/>
              </w:rPr>
            </w:pPr>
            <w:r w:rsidRPr="00613C0A">
              <w:rPr>
                <w:color w:val="000000"/>
                <w:sz w:val="20"/>
                <w:lang w:bidi="he-IL"/>
              </w:rPr>
              <w:t xml:space="preserve">The DMG </w:t>
            </w:r>
            <w:r w:rsidR="00680BC2">
              <w:rPr>
                <w:color w:val="000000"/>
                <w:sz w:val="20"/>
                <w:lang w:bidi="he-IL"/>
              </w:rPr>
              <w:t xml:space="preserve">AP </w:t>
            </w:r>
            <w:r w:rsidRPr="00613C0A">
              <w:rPr>
                <w:color w:val="000000"/>
                <w:sz w:val="20"/>
                <w:lang w:bidi="he-IL"/>
              </w:rPr>
              <w:t>does not support th</w:t>
            </w:r>
            <w:r w:rsidR="00613C0A" w:rsidRPr="00613C0A">
              <w:rPr>
                <w:color w:val="000000"/>
                <w:sz w:val="20"/>
                <w:lang w:bidi="he-IL"/>
              </w:rPr>
              <w:t>e Quiet element.</w:t>
            </w:r>
          </w:p>
          <w:p w14:paraId="482D4948" w14:textId="6B23C792" w:rsidR="00AF5644" w:rsidRPr="006246F4" w:rsidRDefault="00AF5644" w:rsidP="00E73331">
            <w:pPr>
              <w:rPr>
                <w:rFonts w:eastAsia="Arial-BoldMT"/>
                <w:b/>
                <w:bCs/>
                <w:sz w:val="20"/>
                <w:lang w:val="en-US" w:bidi="he-IL"/>
              </w:rPr>
            </w:pPr>
            <w:r w:rsidRPr="006246F4">
              <w:rPr>
                <w:color w:val="000000"/>
                <w:sz w:val="20"/>
                <w:lang w:bidi="he-IL"/>
              </w:rPr>
              <w:t xml:space="preserve">As defined in </w:t>
            </w:r>
            <w:r w:rsidR="0039340A" w:rsidRPr="006246F4">
              <w:rPr>
                <w:rFonts w:eastAsia="Arial-BoldMT"/>
                <w:b/>
                <w:bCs/>
                <w:sz w:val="20"/>
                <w:lang w:val="en-US" w:bidi="he-IL"/>
              </w:rPr>
              <w:t>11.8.3</w:t>
            </w:r>
          </w:p>
          <w:p w14:paraId="56AC1CF4" w14:textId="7B903A11" w:rsidR="0039340A" w:rsidRPr="006246F4" w:rsidRDefault="00C02236" w:rsidP="00E73331">
            <w:pPr>
              <w:rPr>
                <w:color w:val="000000"/>
                <w:sz w:val="20"/>
                <w:lang w:bidi="he-IL"/>
              </w:rPr>
            </w:pPr>
            <w:r w:rsidRPr="006246F4">
              <w:rPr>
                <w:rFonts w:eastAsia="TimesNewRomanPSMT"/>
                <w:sz w:val="20"/>
                <w:lang w:val="en-US" w:bidi="he-IL"/>
              </w:rPr>
              <w:t>“</w:t>
            </w:r>
            <w:r w:rsidR="006007EF" w:rsidRPr="006246F4">
              <w:rPr>
                <w:rFonts w:eastAsia="TimesNewRomanPSMT"/>
                <w:sz w:val="20"/>
                <w:lang w:val="en-US" w:bidi="he-IL"/>
              </w:rPr>
              <w:t>A non-VHT AP shall not transmit a Quiet Channel element.</w:t>
            </w:r>
            <w:r w:rsidRPr="006246F4">
              <w:rPr>
                <w:rFonts w:eastAsia="TimesNewRomanPSMT"/>
                <w:sz w:val="20"/>
                <w:lang w:val="en-US" w:bidi="he-IL"/>
              </w:rPr>
              <w:t>”</w:t>
            </w:r>
          </w:p>
          <w:p w14:paraId="400B7F2E" w14:textId="77777777" w:rsidR="000E4B6D" w:rsidRPr="006246F4" w:rsidRDefault="000E4B6D" w:rsidP="00E73331">
            <w:pPr>
              <w:rPr>
                <w:color w:val="000000"/>
                <w:sz w:val="20"/>
                <w:lang w:bidi="he-IL"/>
              </w:rPr>
            </w:pPr>
          </w:p>
        </w:tc>
      </w:tr>
      <w:tr w:rsidR="00DD409D" w:rsidRPr="006D61F3" w14:paraId="59AB64FE"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685EC4D5" w14:textId="77777777" w:rsidR="00DD409D" w:rsidRPr="006D61F3" w:rsidRDefault="00DD409D" w:rsidP="00DD409D">
            <w:pPr>
              <w:rPr>
                <w:rFonts w:ascii="Calibri" w:hAnsi="Calibri" w:cs="Calibri"/>
                <w:color w:val="000000"/>
                <w:lang w:bidi="he-IL"/>
              </w:rPr>
            </w:pPr>
            <w:r w:rsidRPr="006D61F3">
              <w:rPr>
                <w:rFonts w:ascii="Calibri" w:hAnsi="Calibri" w:cs="Calibri"/>
                <w:color w:val="000000"/>
                <w:lang w:bidi="he-IL"/>
              </w:rPr>
              <w:t>3583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16B21B50" w14:textId="77777777" w:rsidR="00DD409D" w:rsidRPr="006D61F3" w:rsidRDefault="00DD409D" w:rsidP="00DD409D">
            <w:pPr>
              <w:rPr>
                <w:rFonts w:ascii="Calibri" w:hAnsi="Calibri" w:cs="Calibri"/>
                <w:color w:val="000000"/>
                <w:lang w:bidi="he-IL"/>
              </w:rPr>
            </w:pP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49CE902C" w14:textId="77777777" w:rsidR="00DD409D" w:rsidRPr="00DD409D" w:rsidRDefault="00DD409D" w:rsidP="00E73331">
            <w:pPr>
              <w:rPr>
                <w:rFonts w:ascii="Calibri" w:hAnsi="Calibri" w:cs="Calibri"/>
                <w:color w:val="000000"/>
                <w:lang w:bidi="he-IL"/>
              </w:rPr>
            </w:pP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47DC619" w14:textId="77777777" w:rsidR="00DD409D" w:rsidRPr="00DD409D" w:rsidRDefault="00DD409D" w:rsidP="00E73331">
            <w:pPr>
              <w:rPr>
                <w:rFonts w:ascii="Calibri" w:hAnsi="Calibri" w:cs="Calibri"/>
                <w:color w:val="000000"/>
                <w:lang w:bidi="he-IL"/>
              </w:rPr>
            </w:pP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382565F4" w14:textId="77777777" w:rsidR="00DD409D" w:rsidRPr="006D61F3" w:rsidRDefault="00DD409D" w:rsidP="00E73331">
            <w:pPr>
              <w:rPr>
                <w:rFonts w:ascii="Calibri" w:hAnsi="Calibri" w:cs="Calibri"/>
                <w:color w:val="000000"/>
                <w:lang w:bidi="he-IL"/>
              </w:rPr>
            </w:pPr>
            <w:r w:rsidRPr="006D61F3">
              <w:rPr>
                <w:rFonts w:ascii="Calibri" w:hAnsi="Calibri" w:cs="Calibri"/>
                <w:color w:val="000000"/>
                <w:lang w:bidi="he-IL"/>
              </w:rPr>
              <w:t>Continuation of Block Ack policy across TDD slots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0DC51650" w14:textId="77777777" w:rsidR="00DD409D" w:rsidRPr="006D61F3" w:rsidRDefault="00DD409D" w:rsidP="00E73331">
            <w:pPr>
              <w:rPr>
                <w:rFonts w:ascii="Calibri" w:hAnsi="Calibri" w:cs="Calibri"/>
                <w:color w:val="000000"/>
                <w:lang w:bidi="he-IL"/>
              </w:rPr>
            </w:pPr>
            <w:r w:rsidRPr="006D61F3">
              <w:rPr>
                <w:rFonts w:ascii="Calibri" w:hAnsi="Calibri" w:cs="Calibri"/>
                <w:color w:val="000000"/>
                <w:lang w:bidi="he-IL"/>
              </w:rPr>
              <w:t xml:space="preserve">A-MPDUs sent in one or more TDD slots before a reverse-direction TDD slot need </w:t>
            </w:r>
            <w:proofErr w:type="spellStart"/>
            <w:r w:rsidRPr="006D61F3">
              <w:rPr>
                <w:rFonts w:ascii="Calibri" w:hAnsi="Calibri" w:cs="Calibri"/>
                <w:color w:val="000000"/>
                <w:lang w:bidi="he-IL"/>
              </w:rPr>
              <w:t>ot</w:t>
            </w:r>
            <w:proofErr w:type="spellEnd"/>
            <w:r w:rsidRPr="006D61F3">
              <w:rPr>
                <w:rFonts w:ascii="Calibri" w:hAnsi="Calibri" w:cs="Calibri"/>
                <w:color w:val="000000"/>
                <w:lang w:bidi="he-IL"/>
              </w:rPr>
              <w:t xml:space="preserve"> be treated logically as a single burst of MPDUs resulting in a single Block Ack frame.</w:t>
            </w:r>
            <w:r w:rsidRPr="006D61F3">
              <w:rPr>
                <w:rFonts w:ascii="Calibri" w:hAnsi="Calibri" w:cs="Calibri"/>
                <w:color w:val="000000"/>
                <w:lang w:bidi="he-IL"/>
              </w:rPr>
              <w:br/>
              <w:t xml:space="preserve">Consider allowing </w:t>
            </w:r>
            <w:proofErr w:type="spellStart"/>
            <w:r w:rsidRPr="006D61F3">
              <w:rPr>
                <w:rFonts w:ascii="Calibri" w:hAnsi="Calibri" w:cs="Calibri"/>
                <w:color w:val="000000"/>
                <w:lang w:bidi="he-IL"/>
              </w:rPr>
              <w:t>norml</w:t>
            </w:r>
            <w:proofErr w:type="spellEnd"/>
            <w:r w:rsidRPr="006D61F3">
              <w:rPr>
                <w:rFonts w:ascii="Calibri" w:hAnsi="Calibri" w:cs="Calibri"/>
                <w:color w:val="000000"/>
                <w:lang w:bidi="he-IL"/>
              </w:rPr>
              <w:t xml:space="preserve"> Ack policy (implicit Block Ack) for all A-MPDUs in one-direction TDD slots, and allowing BAR frames </w:t>
            </w:r>
            <w:proofErr w:type="gramStart"/>
            <w:r w:rsidRPr="006D61F3">
              <w:rPr>
                <w:rFonts w:ascii="Calibri" w:hAnsi="Calibri" w:cs="Calibri"/>
                <w:color w:val="000000"/>
                <w:lang w:bidi="he-IL"/>
              </w:rPr>
              <w:t>in  data</w:t>
            </w:r>
            <w:proofErr w:type="gramEnd"/>
            <w:r w:rsidRPr="006D61F3">
              <w:rPr>
                <w:rFonts w:ascii="Calibri" w:hAnsi="Calibri" w:cs="Calibri"/>
                <w:color w:val="000000"/>
                <w:lang w:bidi="he-IL"/>
              </w:rPr>
              <w:t xml:space="preserve"> only slots. With BAR frames, consider </w:t>
            </w:r>
            <w:r w:rsidRPr="006D61F3">
              <w:rPr>
                <w:rFonts w:ascii="Calibri" w:hAnsi="Calibri" w:cs="Calibri"/>
                <w:color w:val="000000"/>
                <w:lang w:bidi="he-IL"/>
              </w:rPr>
              <w:lastRenderedPageBreak/>
              <w:t xml:space="preserve">allowing multiple BAR frames in subsequent </w:t>
            </w:r>
            <w:proofErr w:type="spellStart"/>
            <w:r w:rsidRPr="006D61F3">
              <w:rPr>
                <w:rFonts w:ascii="Calibri" w:hAnsi="Calibri" w:cs="Calibri"/>
                <w:color w:val="000000"/>
                <w:lang w:bidi="he-IL"/>
              </w:rPr>
              <w:t>TDDslots</w:t>
            </w:r>
            <w:proofErr w:type="spellEnd"/>
            <w:r w:rsidRPr="006D61F3">
              <w:rPr>
                <w:rFonts w:ascii="Calibri" w:hAnsi="Calibri" w:cs="Calibri"/>
                <w:color w:val="000000"/>
                <w:lang w:bidi="he-IL"/>
              </w:rPr>
              <w:t xml:space="preserve"> without generating multiple Block Ack frames.</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10A7A4BD" w14:textId="77777777" w:rsidR="00DD409D" w:rsidRPr="00914D22" w:rsidRDefault="004C1707" w:rsidP="00E73331">
            <w:pPr>
              <w:rPr>
                <w:b/>
                <w:bCs/>
                <w:color w:val="000000"/>
                <w:sz w:val="20"/>
                <w:lang w:bidi="he-IL"/>
              </w:rPr>
            </w:pPr>
            <w:r w:rsidRPr="00914D22">
              <w:rPr>
                <w:b/>
                <w:bCs/>
                <w:color w:val="000000"/>
                <w:sz w:val="20"/>
                <w:lang w:bidi="he-IL"/>
              </w:rPr>
              <w:lastRenderedPageBreak/>
              <w:t>Reject</w:t>
            </w:r>
          </w:p>
          <w:p w14:paraId="47F99E05" w14:textId="4CE0A1E2" w:rsidR="005E473D" w:rsidRPr="00914D22" w:rsidRDefault="00532D88" w:rsidP="00E73331">
            <w:pPr>
              <w:rPr>
                <w:color w:val="000000"/>
                <w:sz w:val="20"/>
                <w:lang w:bidi="he-IL"/>
              </w:rPr>
            </w:pPr>
            <w:r w:rsidRPr="00914D22">
              <w:rPr>
                <w:color w:val="000000"/>
                <w:sz w:val="20"/>
                <w:lang w:bidi="he-IL"/>
              </w:rPr>
              <w:t xml:space="preserve">1. </w:t>
            </w:r>
            <w:r w:rsidR="00084EEA" w:rsidRPr="00914D22">
              <w:rPr>
                <w:color w:val="000000"/>
                <w:sz w:val="20"/>
                <w:lang w:bidi="he-IL"/>
              </w:rPr>
              <w:t xml:space="preserve">Ack policy = Block Ack </w:t>
            </w:r>
            <w:r w:rsidR="00BC5034" w:rsidRPr="00914D22">
              <w:rPr>
                <w:color w:val="000000"/>
                <w:sz w:val="20"/>
                <w:lang w:bidi="he-IL"/>
              </w:rPr>
              <w:t xml:space="preserve">enables </w:t>
            </w:r>
            <w:proofErr w:type="spellStart"/>
            <w:r w:rsidRPr="00914D22">
              <w:rPr>
                <w:color w:val="000000"/>
                <w:sz w:val="20"/>
                <w:lang w:bidi="he-IL"/>
              </w:rPr>
              <w:t>tra</w:t>
            </w:r>
            <w:r w:rsidR="001F5AF7" w:rsidRPr="00914D22">
              <w:rPr>
                <w:color w:val="000000"/>
                <w:sz w:val="20"/>
                <w:lang w:bidi="he-IL"/>
              </w:rPr>
              <w:t>nsmsssion</w:t>
            </w:r>
            <w:proofErr w:type="spellEnd"/>
            <w:r w:rsidR="001F5AF7" w:rsidRPr="00914D22">
              <w:rPr>
                <w:color w:val="000000"/>
                <w:sz w:val="20"/>
                <w:lang w:bidi="he-IL"/>
              </w:rPr>
              <w:t xml:space="preserve"> of </w:t>
            </w:r>
            <w:r w:rsidR="00BC5034" w:rsidRPr="00914D22">
              <w:rPr>
                <w:color w:val="000000"/>
                <w:sz w:val="20"/>
                <w:lang w:bidi="he-IL"/>
              </w:rPr>
              <w:t>sequence o</w:t>
            </w:r>
            <w:r w:rsidR="000D0DAA" w:rsidRPr="00914D22">
              <w:rPr>
                <w:color w:val="000000"/>
                <w:sz w:val="20"/>
                <w:lang w:bidi="he-IL"/>
              </w:rPr>
              <w:t>f</w:t>
            </w:r>
            <w:r w:rsidR="00BC5034" w:rsidRPr="00914D22">
              <w:rPr>
                <w:color w:val="000000"/>
                <w:sz w:val="20"/>
                <w:lang w:bidi="he-IL"/>
              </w:rPr>
              <w:t xml:space="preserve"> multiple A-MPDU</w:t>
            </w:r>
            <w:r w:rsidR="001F5AF7" w:rsidRPr="00914D22">
              <w:rPr>
                <w:color w:val="000000"/>
                <w:sz w:val="20"/>
                <w:lang w:bidi="he-IL"/>
              </w:rPr>
              <w:t>s</w:t>
            </w:r>
            <w:r w:rsidRPr="00914D22">
              <w:rPr>
                <w:color w:val="000000"/>
                <w:sz w:val="20"/>
                <w:lang w:bidi="he-IL"/>
              </w:rPr>
              <w:t xml:space="preserve">. </w:t>
            </w:r>
          </w:p>
          <w:p w14:paraId="62CF4F90" w14:textId="77777777" w:rsidR="004C1707" w:rsidRPr="00914D22" w:rsidRDefault="00E818F1" w:rsidP="00E73331">
            <w:pPr>
              <w:rPr>
                <w:color w:val="000000"/>
                <w:sz w:val="20"/>
                <w:lang w:bidi="he-IL"/>
              </w:rPr>
            </w:pPr>
            <w:r w:rsidRPr="00914D22">
              <w:rPr>
                <w:color w:val="000000"/>
                <w:sz w:val="20"/>
                <w:lang w:bidi="he-IL"/>
              </w:rPr>
              <w:t>2.</w:t>
            </w:r>
            <w:r w:rsidR="005E473D" w:rsidRPr="00914D22">
              <w:rPr>
                <w:color w:val="000000"/>
                <w:sz w:val="20"/>
                <w:lang w:bidi="he-IL"/>
              </w:rPr>
              <w:t xml:space="preserve"> </w:t>
            </w:r>
            <w:r w:rsidR="00B851D6" w:rsidRPr="00914D22">
              <w:rPr>
                <w:color w:val="000000"/>
                <w:sz w:val="20"/>
                <w:lang w:bidi="he-IL"/>
              </w:rPr>
              <w:t>The conditions of making the decision what Ack policy to use in the TDD SP are not different from those in SP and TXOP.</w:t>
            </w:r>
          </w:p>
          <w:p w14:paraId="5C0D0536" w14:textId="77777777" w:rsidR="00054842" w:rsidRPr="00914D22" w:rsidRDefault="00054842" w:rsidP="00E73331">
            <w:pPr>
              <w:rPr>
                <w:color w:val="000000"/>
                <w:sz w:val="20"/>
                <w:lang w:bidi="he-IL"/>
              </w:rPr>
            </w:pPr>
            <w:r w:rsidRPr="00914D22">
              <w:rPr>
                <w:color w:val="000000"/>
                <w:sz w:val="20"/>
                <w:lang w:bidi="he-IL"/>
              </w:rPr>
              <w:t xml:space="preserve">3. The existent solution allows </w:t>
            </w:r>
            <w:r w:rsidRPr="00914D22">
              <w:rPr>
                <w:color w:val="000000"/>
                <w:sz w:val="20"/>
                <w:lang w:bidi="he-IL"/>
              </w:rPr>
              <w:lastRenderedPageBreak/>
              <w:t xml:space="preserve">to achieve the </w:t>
            </w:r>
            <w:r w:rsidR="002C5937" w:rsidRPr="00914D22">
              <w:rPr>
                <w:color w:val="000000"/>
                <w:sz w:val="20"/>
                <w:lang w:bidi="he-IL"/>
              </w:rPr>
              <w:t xml:space="preserve">goal. </w:t>
            </w:r>
          </w:p>
          <w:p w14:paraId="5CF5B847" w14:textId="1387540F" w:rsidR="0010763D" w:rsidRPr="00914D22" w:rsidRDefault="0010763D" w:rsidP="00E73331">
            <w:pPr>
              <w:rPr>
                <w:color w:val="000000"/>
                <w:sz w:val="20"/>
                <w:lang w:bidi="he-IL"/>
              </w:rPr>
            </w:pPr>
            <w:r w:rsidRPr="00914D22">
              <w:rPr>
                <w:color w:val="000000"/>
                <w:sz w:val="20"/>
                <w:lang w:bidi="he-IL"/>
              </w:rPr>
              <w:t xml:space="preserve">4. Sending BAR in the </w:t>
            </w:r>
            <w:r w:rsidR="0097140C" w:rsidRPr="00914D22">
              <w:rPr>
                <w:color w:val="000000"/>
                <w:sz w:val="20"/>
                <w:lang w:bidi="he-IL"/>
              </w:rPr>
              <w:t>Data slot is allowed</w:t>
            </w:r>
            <w:r w:rsidR="00AD6151" w:rsidRPr="00914D22">
              <w:rPr>
                <w:color w:val="000000"/>
                <w:sz w:val="20"/>
                <w:lang w:val="en-US" w:bidi="he-IL"/>
              </w:rPr>
              <w:t xml:space="preserve">. See </w:t>
            </w:r>
            <w:r w:rsidR="00AD6151" w:rsidRPr="00914D22">
              <w:rPr>
                <w:sz w:val="20"/>
              </w:rPr>
              <w:t>10.40.6.2.2 SP with TDD channel access (</w:t>
            </w:r>
            <w:r w:rsidR="00914D22" w:rsidRPr="00914D22">
              <w:rPr>
                <w:sz w:val="20"/>
              </w:rPr>
              <w:t>IEEE P802.11ay/D2.1, October 2018)</w:t>
            </w:r>
          </w:p>
        </w:tc>
      </w:tr>
      <w:tr w:rsidR="0017507F" w:rsidRPr="006D61F3" w14:paraId="557AD43E"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027F6339" w14:textId="77777777" w:rsidR="0017507F" w:rsidRPr="006D61F3" w:rsidRDefault="0017507F" w:rsidP="0017507F">
            <w:pPr>
              <w:rPr>
                <w:rFonts w:ascii="Calibri" w:hAnsi="Calibri" w:cs="Calibri"/>
                <w:color w:val="000000"/>
                <w:lang w:bidi="he-IL"/>
              </w:rPr>
            </w:pPr>
            <w:r w:rsidRPr="006D61F3">
              <w:rPr>
                <w:rFonts w:ascii="Calibri" w:hAnsi="Calibri" w:cs="Calibri"/>
                <w:color w:val="000000"/>
                <w:lang w:bidi="he-IL"/>
              </w:rPr>
              <w:lastRenderedPageBreak/>
              <w:t>3592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6C0E3ED9" w14:textId="77777777" w:rsidR="0017507F" w:rsidRPr="006D61F3" w:rsidRDefault="0017507F" w:rsidP="0017507F">
            <w:pPr>
              <w:rPr>
                <w:rFonts w:ascii="Calibri" w:hAnsi="Calibri" w:cs="Calibri"/>
                <w:color w:val="000000"/>
                <w:lang w:bidi="he-IL"/>
              </w:rPr>
            </w:pP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798DED10" w14:textId="77777777" w:rsidR="0017507F" w:rsidRPr="0017507F" w:rsidRDefault="0017507F" w:rsidP="00E73331">
            <w:pPr>
              <w:rPr>
                <w:rFonts w:ascii="Calibri" w:hAnsi="Calibri" w:cs="Calibri"/>
                <w:color w:val="000000"/>
                <w:lang w:bidi="he-IL"/>
              </w:rPr>
            </w:pP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4CC74AC" w14:textId="77777777" w:rsidR="0017507F" w:rsidRPr="0017507F" w:rsidRDefault="0017507F" w:rsidP="00E73331">
            <w:pPr>
              <w:rPr>
                <w:rFonts w:ascii="Calibri" w:hAnsi="Calibri" w:cs="Calibri"/>
                <w:color w:val="000000"/>
                <w:lang w:bidi="he-IL"/>
              </w:rPr>
            </w:pP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42A4E00C" w14:textId="77777777" w:rsidR="0017507F" w:rsidRPr="006D61F3" w:rsidRDefault="0017507F" w:rsidP="00E73331">
            <w:pPr>
              <w:rPr>
                <w:rFonts w:ascii="Calibri" w:hAnsi="Calibri" w:cs="Calibri"/>
                <w:color w:val="000000"/>
                <w:lang w:bidi="he-IL"/>
              </w:rPr>
            </w:pPr>
            <w:r w:rsidRPr="006D61F3">
              <w:rPr>
                <w:rFonts w:ascii="Calibri" w:hAnsi="Calibri" w:cs="Calibri"/>
                <w:color w:val="000000"/>
                <w:lang w:bidi="he-IL"/>
              </w:rPr>
              <w:t>To combat interference, synchronized TDD devices need to be able to abort receiving alien packets that happen to cross the TDD slot boundaries (one way to tell if they are alien).</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4A3405F9" w14:textId="77777777" w:rsidR="0017507F" w:rsidRPr="006D61F3" w:rsidRDefault="0017507F" w:rsidP="00E73331">
            <w:pPr>
              <w:rPr>
                <w:rFonts w:ascii="Calibri" w:hAnsi="Calibri" w:cs="Calibri"/>
                <w:color w:val="000000"/>
                <w:lang w:bidi="he-IL"/>
              </w:rPr>
            </w:pPr>
            <w:r w:rsidRPr="006D61F3">
              <w:rPr>
                <w:rFonts w:ascii="Calibri" w:hAnsi="Calibri" w:cs="Calibri"/>
                <w:color w:val="000000"/>
                <w:lang w:bidi="he-IL"/>
              </w:rPr>
              <w:t xml:space="preserve">Add an RX-ABORT primitive </w:t>
            </w:r>
            <w:proofErr w:type="spellStart"/>
            <w:r w:rsidRPr="006D61F3">
              <w:rPr>
                <w:rFonts w:ascii="Calibri" w:hAnsi="Calibri" w:cs="Calibri"/>
                <w:color w:val="000000"/>
                <w:lang w:bidi="he-IL"/>
              </w:rPr>
              <w:t>tto</w:t>
            </w:r>
            <w:proofErr w:type="spellEnd"/>
            <w:r w:rsidRPr="006D61F3">
              <w:rPr>
                <w:rFonts w:ascii="Calibri" w:hAnsi="Calibri" w:cs="Calibri"/>
                <w:color w:val="000000"/>
                <w:lang w:bidi="he-IL"/>
              </w:rPr>
              <w:t xml:space="preserve"> PHY SAP</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561BA40E" w14:textId="77777777" w:rsidR="0017507F" w:rsidRDefault="007550F9" w:rsidP="00E73331">
            <w:pPr>
              <w:rPr>
                <w:rFonts w:ascii="Calibri" w:hAnsi="Calibri" w:cs="Calibri"/>
                <w:b/>
                <w:bCs/>
                <w:color w:val="000000"/>
                <w:lang w:bidi="he-IL"/>
              </w:rPr>
            </w:pPr>
            <w:r w:rsidRPr="007550F9">
              <w:rPr>
                <w:rFonts w:ascii="Calibri" w:hAnsi="Calibri" w:cs="Calibri"/>
                <w:b/>
                <w:bCs/>
                <w:color w:val="000000"/>
                <w:lang w:bidi="he-IL"/>
              </w:rPr>
              <w:t>Revised</w:t>
            </w:r>
          </w:p>
          <w:p w14:paraId="48D60496" w14:textId="36ACDF18" w:rsidR="007550F9" w:rsidRPr="007550F9" w:rsidRDefault="007550F9" w:rsidP="00E73331">
            <w:pPr>
              <w:rPr>
                <w:rFonts w:ascii="Calibri" w:hAnsi="Calibri" w:cs="Calibri"/>
                <w:color w:val="000000"/>
                <w:lang w:bidi="he-IL"/>
              </w:rPr>
            </w:pPr>
            <w:r w:rsidRPr="007550F9">
              <w:rPr>
                <w:rFonts w:ascii="Calibri" w:hAnsi="Calibri" w:cs="Calibri"/>
                <w:color w:val="000000"/>
                <w:lang w:bidi="he-IL"/>
              </w:rPr>
              <w:t>See proposal in this document</w:t>
            </w:r>
          </w:p>
        </w:tc>
      </w:tr>
      <w:tr w:rsidR="00E8461D" w:rsidRPr="006D61F3" w14:paraId="04BEBF89"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3E200D9" w14:textId="77777777" w:rsidR="00E8461D" w:rsidRPr="006D61F3" w:rsidRDefault="00E8461D" w:rsidP="00E8461D">
            <w:pPr>
              <w:rPr>
                <w:rFonts w:ascii="Calibri" w:hAnsi="Calibri" w:cs="Calibri"/>
                <w:color w:val="000000"/>
                <w:lang w:bidi="he-IL"/>
              </w:rPr>
            </w:pPr>
            <w:r w:rsidRPr="006D61F3">
              <w:rPr>
                <w:rFonts w:ascii="Calibri" w:hAnsi="Calibri" w:cs="Calibri"/>
                <w:color w:val="000000"/>
                <w:lang w:bidi="he-IL"/>
              </w:rPr>
              <w:t>3638</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304757EE" w14:textId="77777777" w:rsidR="00E8461D" w:rsidRPr="006D61F3" w:rsidRDefault="00E8461D" w:rsidP="00E8461D">
            <w:pPr>
              <w:rPr>
                <w:rFonts w:ascii="Calibri" w:hAnsi="Calibri" w:cs="Calibri"/>
                <w:color w:val="000000"/>
                <w:lang w:bidi="he-IL"/>
              </w:rPr>
            </w:pPr>
            <w:r w:rsidRPr="006D61F3">
              <w:rPr>
                <w:rFonts w:ascii="Calibri" w:hAnsi="Calibri" w:cs="Calibri"/>
                <w:color w:val="000000"/>
                <w:lang w:bidi="he-IL"/>
              </w:rPr>
              <w:t>166.00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3C05154C" w14:textId="77777777" w:rsidR="00E8461D" w:rsidRPr="006D61F3" w:rsidRDefault="00E8461D" w:rsidP="00E73331">
            <w:pPr>
              <w:rPr>
                <w:rFonts w:ascii="Calibri" w:hAnsi="Calibri" w:cs="Calibri"/>
                <w:color w:val="000000"/>
                <w:lang w:bidi="he-IL"/>
              </w:rPr>
            </w:pPr>
            <w:r w:rsidRPr="006D61F3">
              <w:rPr>
                <w:rFonts w:ascii="Calibri" w:hAnsi="Calibri" w:cs="Calibri"/>
                <w:color w:val="000000"/>
                <w:lang w:bidi="he-IL"/>
              </w:rPr>
              <w:t>7</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A0EDFE9" w14:textId="77777777" w:rsidR="00E8461D" w:rsidRPr="006D61F3" w:rsidRDefault="00E8461D" w:rsidP="00E73331">
            <w:pPr>
              <w:rPr>
                <w:rFonts w:ascii="Calibri" w:hAnsi="Calibri" w:cs="Calibri"/>
                <w:color w:val="000000"/>
                <w:lang w:bidi="he-IL"/>
              </w:rPr>
            </w:pPr>
            <w:r w:rsidRPr="006D61F3">
              <w:rPr>
                <w:rFonts w:ascii="Calibri" w:hAnsi="Calibri" w:cs="Calibri"/>
                <w:color w:val="000000"/>
                <w:lang w:bidi="he-IL"/>
              </w:rPr>
              <w:t>9.6.21.2</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17B0C0F8" w14:textId="77777777" w:rsidR="00E8461D" w:rsidRPr="006D61F3" w:rsidRDefault="00E8461D" w:rsidP="00E73331">
            <w:pPr>
              <w:rPr>
                <w:rFonts w:ascii="Calibri" w:hAnsi="Calibri" w:cs="Calibri"/>
                <w:color w:val="000000"/>
                <w:lang w:bidi="he-IL"/>
              </w:rPr>
            </w:pPr>
            <w:r w:rsidRPr="006D61F3">
              <w:rPr>
                <w:rFonts w:ascii="Calibri" w:hAnsi="Calibri" w:cs="Calibri"/>
                <w:color w:val="000000"/>
                <w:lang w:bidi="he-IL"/>
              </w:rPr>
              <w:t>There are few TDD IE in the Announce frame format that are optionally present, but the conditions are not specified</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72E79CF8" w14:textId="77777777" w:rsidR="00E8461D" w:rsidRPr="006D61F3" w:rsidRDefault="00E8461D" w:rsidP="00E73331">
            <w:pPr>
              <w:rPr>
                <w:rFonts w:ascii="Calibri" w:hAnsi="Calibri" w:cs="Calibri"/>
                <w:color w:val="000000"/>
                <w:lang w:bidi="he-IL"/>
              </w:rPr>
            </w:pPr>
            <w:r w:rsidRPr="006D61F3">
              <w:rPr>
                <w:rFonts w:ascii="Calibri" w:hAnsi="Calibri" w:cs="Calibri"/>
                <w:color w:val="000000"/>
                <w:lang w:bidi="he-IL"/>
              </w:rPr>
              <w:t>Specify the conditions when the elements are presented</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31E7E0EB" w14:textId="77777777" w:rsidR="00F36FF2" w:rsidRDefault="00F36FF2" w:rsidP="00F36FF2">
            <w:pPr>
              <w:rPr>
                <w:rFonts w:ascii="Calibri" w:hAnsi="Calibri" w:cs="Calibri"/>
                <w:b/>
                <w:bCs/>
                <w:color w:val="000000"/>
                <w:lang w:bidi="he-IL"/>
              </w:rPr>
            </w:pPr>
            <w:r w:rsidRPr="007550F9">
              <w:rPr>
                <w:rFonts w:ascii="Calibri" w:hAnsi="Calibri" w:cs="Calibri"/>
                <w:b/>
                <w:bCs/>
                <w:color w:val="000000"/>
                <w:lang w:bidi="he-IL"/>
              </w:rPr>
              <w:t>Revised</w:t>
            </w:r>
          </w:p>
          <w:p w14:paraId="3A7DBCBF" w14:textId="27AC5C88" w:rsidR="00E8461D" w:rsidRPr="006D61F3" w:rsidRDefault="00F36FF2" w:rsidP="00F36FF2">
            <w:pPr>
              <w:rPr>
                <w:rFonts w:ascii="Calibri" w:hAnsi="Calibri" w:cs="Calibri"/>
                <w:color w:val="000000"/>
                <w:lang w:bidi="he-IL"/>
              </w:rPr>
            </w:pPr>
            <w:r w:rsidRPr="007550F9">
              <w:rPr>
                <w:rFonts w:ascii="Calibri" w:hAnsi="Calibri" w:cs="Calibri"/>
                <w:color w:val="000000"/>
                <w:lang w:bidi="he-IL"/>
              </w:rPr>
              <w:t>See proposal in this document</w:t>
            </w:r>
          </w:p>
        </w:tc>
      </w:tr>
      <w:tr w:rsidR="008A32C7" w:rsidRPr="006D61F3" w14:paraId="2E667586"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57ED603C"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3657</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4891BE87"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171.00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1A472DFE"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7BC20CC"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9.7.3</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4742FC70"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There is contradiction between definition of A-MPDU contents and TDD requirement of Data type TDD slot that does not allow transmission of other frames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6FDB35B8"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 xml:space="preserve">Resolve the contradiction </w:t>
            </w:r>
            <w:proofErr w:type="gramStart"/>
            <w:r w:rsidRPr="006D61F3">
              <w:rPr>
                <w:rFonts w:ascii="Calibri" w:hAnsi="Calibri" w:cs="Calibri"/>
                <w:color w:val="000000"/>
                <w:lang w:bidi="he-IL"/>
              </w:rPr>
              <w:t>by definition of</w:t>
            </w:r>
            <w:proofErr w:type="gramEnd"/>
            <w:r w:rsidRPr="006D61F3">
              <w:rPr>
                <w:rFonts w:ascii="Calibri" w:hAnsi="Calibri" w:cs="Calibri"/>
                <w:color w:val="000000"/>
                <w:lang w:bidi="he-IL"/>
              </w:rPr>
              <w:t xml:space="preserve"> A-MPDU content for TDD slot</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1C713D29" w14:textId="77777777" w:rsidR="008A32C7" w:rsidRDefault="008A32C7" w:rsidP="008A32C7">
            <w:pPr>
              <w:rPr>
                <w:rFonts w:ascii="Calibri" w:hAnsi="Calibri" w:cs="Calibri"/>
                <w:b/>
                <w:bCs/>
                <w:color w:val="000000"/>
                <w:lang w:bidi="he-IL"/>
              </w:rPr>
            </w:pPr>
            <w:r w:rsidRPr="007550F9">
              <w:rPr>
                <w:rFonts w:ascii="Calibri" w:hAnsi="Calibri" w:cs="Calibri"/>
                <w:b/>
                <w:bCs/>
                <w:color w:val="000000"/>
                <w:lang w:bidi="he-IL"/>
              </w:rPr>
              <w:t>Revised</w:t>
            </w:r>
          </w:p>
          <w:p w14:paraId="47A8B64D" w14:textId="3F4417D9" w:rsidR="008A32C7" w:rsidRPr="006D61F3" w:rsidRDefault="008A32C7" w:rsidP="008A32C7">
            <w:pPr>
              <w:rPr>
                <w:rFonts w:ascii="Calibri" w:hAnsi="Calibri" w:cs="Calibri"/>
                <w:color w:val="000000"/>
                <w:lang w:bidi="he-IL"/>
              </w:rPr>
            </w:pPr>
            <w:r w:rsidRPr="007550F9">
              <w:rPr>
                <w:rFonts w:ascii="Calibri" w:hAnsi="Calibri" w:cs="Calibri"/>
                <w:color w:val="000000"/>
                <w:lang w:bidi="he-IL"/>
              </w:rPr>
              <w:t>See proposal in this document</w:t>
            </w:r>
          </w:p>
        </w:tc>
      </w:tr>
      <w:tr w:rsidR="008A32C7" w:rsidRPr="006D61F3" w14:paraId="6EB734B4"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C2DF9F5"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3689</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7ADAE41F"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68.00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3A6E7B57"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1</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B7E78AB"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9.2.4.7.1</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7DE81D92"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IEEE 802.11-2016 holds Table 9-19--Maximum data unit sizes (in octets) and durations (in microseconds) which needs some changes for EDMG.</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4CC367FE"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Please add Table 9-19 with modified EDMG data unit sizes and lengths.</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5C503E2D" w14:textId="77777777" w:rsidR="00922A9D" w:rsidRDefault="00922A9D" w:rsidP="00922A9D">
            <w:pPr>
              <w:rPr>
                <w:rFonts w:ascii="Calibri" w:hAnsi="Calibri" w:cs="Calibri"/>
                <w:b/>
                <w:bCs/>
                <w:color w:val="000000"/>
                <w:lang w:bidi="he-IL"/>
              </w:rPr>
            </w:pPr>
            <w:r w:rsidRPr="007550F9">
              <w:rPr>
                <w:rFonts w:ascii="Calibri" w:hAnsi="Calibri" w:cs="Calibri"/>
                <w:b/>
                <w:bCs/>
                <w:color w:val="000000"/>
                <w:lang w:bidi="he-IL"/>
              </w:rPr>
              <w:t>Revised</w:t>
            </w:r>
          </w:p>
          <w:p w14:paraId="7F796225" w14:textId="0D6E393D" w:rsidR="008A32C7" w:rsidRPr="006D61F3" w:rsidRDefault="00922A9D" w:rsidP="00922A9D">
            <w:pPr>
              <w:rPr>
                <w:rFonts w:ascii="Calibri" w:hAnsi="Calibri" w:cs="Calibri"/>
                <w:color w:val="000000"/>
                <w:lang w:bidi="he-IL"/>
              </w:rPr>
            </w:pPr>
            <w:r w:rsidRPr="007550F9">
              <w:rPr>
                <w:rFonts w:ascii="Calibri" w:hAnsi="Calibri" w:cs="Calibri"/>
                <w:color w:val="000000"/>
                <w:lang w:bidi="he-IL"/>
              </w:rPr>
              <w:t>See proposal in this document</w:t>
            </w:r>
          </w:p>
        </w:tc>
      </w:tr>
    </w:tbl>
    <w:p w14:paraId="370CE66C" w14:textId="77777777" w:rsidR="00D167D7" w:rsidRDefault="00D167D7">
      <w:pPr>
        <w:rPr>
          <w:b/>
          <w:bCs/>
          <w:i/>
          <w:iCs/>
          <w:sz w:val="20"/>
        </w:rPr>
      </w:pPr>
    </w:p>
    <w:p w14:paraId="3B345F40" w14:textId="6336E0AE" w:rsidR="00972EF8" w:rsidRDefault="00972EF8">
      <w:pPr>
        <w:rPr>
          <w:b/>
          <w:bCs/>
          <w:i/>
          <w:iCs/>
          <w:sz w:val="20"/>
        </w:rPr>
      </w:pPr>
    </w:p>
    <w:p w14:paraId="4B566986" w14:textId="49879C41" w:rsidR="00972EF8" w:rsidRDefault="007550F9" w:rsidP="007550F9">
      <w:pPr>
        <w:rPr>
          <w:b/>
          <w:bCs/>
          <w:i/>
          <w:iCs/>
          <w:sz w:val="20"/>
        </w:rPr>
      </w:pPr>
      <w:r>
        <w:rPr>
          <w:b/>
          <w:bCs/>
          <w:i/>
          <w:iCs/>
          <w:sz w:val="20"/>
        </w:rPr>
        <w:t>CID</w:t>
      </w:r>
      <w:r w:rsidR="005D768C">
        <w:rPr>
          <w:b/>
          <w:bCs/>
          <w:i/>
          <w:iCs/>
          <w:sz w:val="20"/>
        </w:rPr>
        <w:t xml:space="preserve"> 3592</w:t>
      </w:r>
    </w:p>
    <w:p w14:paraId="21B1D389" w14:textId="629A9559" w:rsidR="00972EF8" w:rsidRDefault="002F061B">
      <w:pPr>
        <w:rPr>
          <w:rFonts w:eastAsia="Arial-BoldMT"/>
          <w:b/>
          <w:bCs/>
          <w:i/>
          <w:iCs/>
          <w:sz w:val="20"/>
          <w:lang w:val="en-US" w:bidi="he-IL"/>
        </w:rPr>
      </w:pPr>
      <w:r>
        <w:rPr>
          <w:b/>
          <w:bCs/>
          <w:i/>
          <w:iCs/>
          <w:sz w:val="20"/>
        </w:rPr>
        <w:t xml:space="preserve">TGay editor append new </w:t>
      </w:r>
      <w:proofErr w:type="spellStart"/>
      <w:r>
        <w:rPr>
          <w:b/>
          <w:bCs/>
          <w:i/>
          <w:iCs/>
          <w:sz w:val="20"/>
        </w:rPr>
        <w:t>subclaue</w:t>
      </w:r>
      <w:proofErr w:type="spellEnd"/>
      <w:r>
        <w:rPr>
          <w:b/>
          <w:bCs/>
          <w:i/>
          <w:iCs/>
          <w:sz w:val="20"/>
        </w:rPr>
        <w:t xml:space="preserve"> after </w:t>
      </w:r>
      <w:r w:rsidR="0096389E" w:rsidRPr="0096389E">
        <w:rPr>
          <w:rFonts w:eastAsia="Arial-BoldMT"/>
          <w:b/>
          <w:bCs/>
          <w:i/>
          <w:iCs/>
          <w:sz w:val="20"/>
          <w:lang w:val="en-US" w:bidi="he-IL"/>
        </w:rPr>
        <w:t>8.3.5.16</w:t>
      </w:r>
    </w:p>
    <w:p w14:paraId="5F605D3C" w14:textId="77777777" w:rsidR="0096389E" w:rsidRDefault="0096389E">
      <w:pPr>
        <w:rPr>
          <w:b/>
          <w:bCs/>
          <w:i/>
          <w:iCs/>
          <w:sz w:val="20"/>
        </w:rPr>
      </w:pPr>
    </w:p>
    <w:p w14:paraId="6C205D66" w14:textId="07B4C6BE" w:rsidR="000D41B3" w:rsidRPr="00C76FFA" w:rsidRDefault="00175261"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8.3.5.1</w:t>
      </w:r>
      <w:r w:rsidR="007753BC" w:rsidRPr="00C76FFA">
        <w:rPr>
          <w:rFonts w:asciiTheme="majorBidi" w:eastAsia="Arial-BoldMT" w:hAnsiTheme="majorBidi" w:cstheme="majorBidi"/>
          <w:b/>
          <w:bCs/>
          <w:sz w:val="20"/>
          <w:lang w:val="en-US" w:bidi="he-IL"/>
        </w:rPr>
        <w:t>7 PHY</w:t>
      </w:r>
      <w:r w:rsidR="000D41B3" w:rsidRPr="00C76FFA">
        <w:rPr>
          <w:rFonts w:asciiTheme="majorBidi" w:eastAsia="Arial-BoldMT" w:hAnsiTheme="majorBidi" w:cstheme="majorBidi"/>
          <w:b/>
          <w:bCs/>
          <w:sz w:val="20"/>
          <w:lang w:val="en-US" w:bidi="he-IL"/>
        </w:rPr>
        <w:t>-</w:t>
      </w:r>
      <w:proofErr w:type="spellStart"/>
      <w:r w:rsidR="007753BC" w:rsidRPr="00C76FFA">
        <w:rPr>
          <w:rFonts w:asciiTheme="majorBidi" w:eastAsia="Arial-BoldMT" w:hAnsiTheme="majorBidi" w:cstheme="majorBidi"/>
          <w:b/>
          <w:bCs/>
          <w:sz w:val="20"/>
          <w:lang w:val="en-US" w:bidi="he-IL"/>
        </w:rPr>
        <w:t>ABORT</w:t>
      </w:r>
      <w:r w:rsidR="000D41B3" w:rsidRPr="00C76FFA">
        <w:rPr>
          <w:rFonts w:asciiTheme="majorBidi" w:eastAsia="Arial-BoldMT" w:hAnsiTheme="majorBidi" w:cstheme="majorBidi"/>
          <w:b/>
          <w:bCs/>
          <w:sz w:val="20"/>
          <w:lang w:val="en-US" w:bidi="he-IL"/>
        </w:rPr>
        <w:t>.request</w:t>
      </w:r>
      <w:proofErr w:type="spellEnd"/>
    </w:p>
    <w:p w14:paraId="30AC0CB7" w14:textId="68A582FB" w:rsidR="000D41B3" w:rsidRPr="00C76FFA" w:rsidRDefault="00625785"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 xml:space="preserve">8.3.5.17.1 </w:t>
      </w:r>
      <w:r w:rsidR="000D41B3" w:rsidRPr="00C76FFA">
        <w:rPr>
          <w:rFonts w:asciiTheme="majorBidi" w:eastAsia="Arial-BoldMT" w:hAnsiTheme="majorBidi" w:cstheme="majorBidi"/>
          <w:b/>
          <w:bCs/>
          <w:sz w:val="20"/>
          <w:lang w:val="en-US" w:bidi="he-IL"/>
        </w:rPr>
        <w:t>Function</w:t>
      </w:r>
    </w:p>
    <w:p w14:paraId="1F4FE0A8" w14:textId="60E93B6C" w:rsidR="000D41B3" w:rsidRDefault="000D41B3" w:rsidP="00C76FFA">
      <w:pPr>
        <w:autoSpaceDE w:val="0"/>
        <w:autoSpaceDN w:val="0"/>
        <w:adjustRightInd w:val="0"/>
        <w:rPr>
          <w:rFonts w:asciiTheme="majorBidi" w:eastAsia="TimesNewRomanPSMT" w:hAnsiTheme="majorBidi" w:cstheme="majorBidi"/>
          <w:sz w:val="20"/>
          <w:lang w:val="en-US" w:bidi="he-IL"/>
        </w:rPr>
      </w:pPr>
      <w:r w:rsidRPr="00C76FFA">
        <w:rPr>
          <w:rFonts w:asciiTheme="majorBidi" w:eastAsia="TimesNewRomanPSMT" w:hAnsiTheme="majorBidi" w:cstheme="majorBidi"/>
          <w:sz w:val="20"/>
          <w:lang w:val="en-US" w:bidi="he-IL"/>
        </w:rPr>
        <w:t xml:space="preserve">This primitive is a request by the </w:t>
      </w:r>
      <w:r w:rsidR="00625785" w:rsidRPr="00C76FFA">
        <w:rPr>
          <w:rFonts w:asciiTheme="majorBidi" w:eastAsia="TimesNewRomanPSMT" w:hAnsiTheme="majorBidi" w:cstheme="majorBidi"/>
          <w:sz w:val="20"/>
          <w:lang w:val="en-US" w:bidi="he-IL"/>
        </w:rPr>
        <w:t>MAC</w:t>
      </w:r>
      <w:r w:rsidRPr="00C76FFA">
        <w:rPr>
          <w:rFonts w:asciiTheme="majorBidi" w:eastAsia="TimesNewRomanPSMT" w:hAnsiTheme="majorBidi" w:cstheme="majorBidi"/>
          <w:sz w:val="20"/>
          <w:lang w:val="en-US" w:bidi="he-IL"/>
        </w:rPr>
        <w:t xml:space="preserve"> to reset the PHY. The PHY is always reset to the receive state </w:t>
      </w:r>
    </w:p>
    <w:p w14:paraId="6E99852F" w14:textId="77777777" w:rsidR="003B31A2" w:rsidRPr="00C76FFA" w:rsidRDefault="003B31A2" w:rsidP="00C76FFA">
      <w:pPr>
        <w:autoSpaceDE w:val="0"/>
        <w:autoSpaceDN w:val="0"/>
        <w:adjustRightInd w:val="0"/>
        <w:rPr>
          <w:rFonts w:asciiTheme="majorBidi" w:eastAsia="TimesNewRomanPSMT" w:hAnsiTheme="majorBidi" w:cstheme="majorBidi"/>
          <w:sz w:val="20"/>
          <w:lang w:val="en-US" w:bidi="he-IL"/>
        </w:rPr>
      </w:pPr>
    </w:p>
    <w:p w14:paraId="566A61C6" w14:textId="53811EC6" w:rsidR="000D41B3" w:rsidRPr="00C76FFA" w:rsidRDefault="00625785"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 xml:space="preserve">8.3.5.17.2 </w:t>
      </w:r>
      <w:r w:rsidR="000D41B3" w:rsidRPr="00C76FFA">
        <w:rPr>
          <w:rFonts w:asciiTheme="majorBidi" w:eastAsia="Arial-BoldMT" w:hAnsiTheme="majorBidi" w:cstheme="majorBidi"/>
          <w:b/>
          <w:bCs/>
          <w:sz w:val="20"/>
          <w:lang w:val="en-US" w:bidi="he-IL"/>
        </w:rPr>
        <w:t>Semantics of the service primitive</w:t>
      </w:r>
    </w:p>
    <w:p w14:paraId="4A35D37A" w14:textId="12974BF2" w:rsidR="000D41B3" w:rsidRDefault="000D41B3" w:rsidP="000D41B3">
      <w:pPr>
        <w:autoSpaceDE w:val="0"/>
        <w:autoSpaceDN w:val="0"/>
        <w:adjustRightInd w:val="0"/>
        <w:rPr>
          <w:rFonts w:asciiTheme="majorBidi" w:eastAsia="TimesNewRomanPSMT" w:hAnsiTheme="majorBidi" w:cstheme="majorBidi"/>
          <w:sz w:val="20"/>
          <w:lang w:val="en-US" w:bidi="he-IL"/>
        </w:rPr>
      </w:pPr>
      <w:r w:rsidRPr="00C76FFA">
        <w:rPr>
          <w:rFonts w:asciiTheme="majorBidi" w:eastAsia="TimesNewRomanPSMT" w:hAnsiTheme="majorBidi" w:cstheme="majorBidi"/>
          <w:sz w:val="20"/>
          <w:lang w:val="en-US" w:bidi="he-IL"/>
        </w:rPr>
        <w:t>This primitive has no parameters.</w:t>
      </w:r>
    </w:p>
    <w:p w14:paraId="51493DBB" w14:textId="77777777" w:rsidR="003B31A2" w:rsidRPr="00C76FFA" w:rsidRDefault="003B31A2" w:rsidP="000D41B3">
      <w:pPr>
        <w:autoSpaceDE w:val="0"/>
        <w:autoSpaceDN w:val="0"/>
        <w:adjustRightInd w:val="0"/>
        <w:rPr>
          <w:rFonts w:asciiTheme="majorBidi" w:eastAsia="TimesNewRomanPSMT" w:hAnsiTheme="majorBidi" w:cstheme="majorBidi"/>
          <w:sz w:val="20"/>
          <w:lang w:val="en-US" w:bidi="he-IL"/>
        </w:rPr>
      </w:pPr>
    </w:p>
    <w:p w14:paraId="0DFED467" w14:textId="0E881A40" w:rsidR="000D41B3" w:rsidRPr="00C76FFA" w:rsidRDefault="00625785"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 xml:space="preserve">8.3.5.17.3 </w:t>
      </w:r>
      <w:r w:rsidR="000D41B3" w:rsidRPr="00C76FFA">
        <w:rPr>
          <w:rFonts w:asciiTheme="majorBidi" w:eastAsia="Arial-BoldMT" w:hAnsiTheme="majorBidi" w:cstheme="majorBidi"/>
          <w:b/>
          <w:bCs/>
          <w:sz w:val="20"/>
          <w:lang w:val="en-US" w:bidi="he-IL"/>
        </w:rPr>
        <w:t>When generated</w:t>
      </w:r>
    </w:p>
    <w:p w14:paraId="0427282C" w14:textId="01D21F55" w:rsidR="000D41B3" w:rsidRDefault="000D41B3" w:rsidP="000D41B3">
      <w:pPr>
        <w:autoSpaceDE w:val="0"/>
        <w:autoSpaceDN w:val="0"/>
        <w:adjustRightInd w:val="0"/>
        <w:rPr>
          <w:rFonts w:asciiTheme="majorBidi" w:eastAsia="TimesNewRomanPSMT" w:hAnsiTheme="majorBidi" w:cstheme="majorBidi"/>
          <w:sz w:val="20"/>
          <w:lang w:val="en-US" w:bidi="he-IL"/>
        </w:rPr>
      </w:pPr>
      <w:r w:rsidRPr="00C76FFA">
        <w:rPr>
          <w:rFonts w:asciiTheme="majorBidi" w:eastAsia="TimesNewRomanPSMT" w:hAnsiTheme="majorBidi" w:cstheme="majorBidi"/>
          <w:sz w:val="20"/>
          <w:lang w:val="en-US" w:bidi="he-IL"/>
        </w:rPr>
        <w:t>This primitive is generated at any time to reset the PHY.</w:t>
      </w:r>
    </w:p>
    <w:p w14:paraId="75089EAC" w14:textId="77777777" w:rsidR="003B31A2" w:rsidRPr="00C76FFA" w:rsidRDefault="003B31A2" w:rsidP="000D41B3">
      <w:pPr>
        <w:autoSpaceDE w:val="0"/>
        <w:autoSpaceDN w:val="0"/>
        <w:adjustRightInd w:val="0"/>
        <w:rPr>
          <w:rFonts w:asciiTheme="majorBidi" w:eastAsia="TimesNewRomanPSMT" w:hAnsiTheme="majorBidi" w:cstheme="majorBidi"/>
          <w:sz w:val="20"/>
          <w:lang w:val="en-US" w:bidi="he-IL"/>
        </w:rPr>
      </w:pPr>
    </w:p>
    <w:p w14:paraId="6D3CCEAA" w14:textId="0D20882A" w:rsidR="000D41B3" w:rsidRPr="00C76FFA" w:rsidRDefault="00625785"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 xml:space="preserve">8.3.5.17.4 </w:t>
      </w:r>
      <w:r w:rsidR="000D41B3" w:rsidRPr="00C76FFA">
        <w:rPr>
          <w:rFonts w:asciiTheme="majorBidi" w:eastAsia="Arial-BoldMT" w:hAnsiTheme="majorBidi" w:cstheme="majorBidi"/>
          <w:b/>
          <w:bCs/>
          <w:sz w:val="20"/>
          <w:lang w:val="en-US" w:bidi="he-IL"/>
        </w:rPr>
        <w:t>Effect of receipt</w:t>
      </w:r>
    </w:p>
    <w:p w14:paraId="50D12FD1" w14:textId="77777777" w:rsidR="000D41B3" w:rsidRPr="00C76FFA" w:rsidRDefault="000D41B3" w:rsidP="000D41B3">
      <w:pPr>
        <w:autoSpaceDE w:val="0"/>
        <w:autoSpaceDN w:val="0"/>
        <w:adjustRightInd w:val="0"/>
        <w:rPr>
          <w:rFonts w:asciiTheme="majorBidi" w:eastAsia="TimesNewRomanPSMT" w:hAnsiTheme="majorBidi" w:cstheme="majorBidi"/>
          <w:sz w:val="20"/>
          <w:lang w:val="en-US" w:bidi="he-IL"/>
        </w:rPr>
      </w:pPr>
      <w:r w:rsidRPr="00C76FFA">
        <w:rPr>
          <w:rFonts w:asciiTheme="majorBidi" w:eastAsia="TimesNewRomanPSMT" w:hAnsiTheme="majorBidi" w:cstheme="majorBidi"/>
          <w:sz w:val="20"/>
          <w:lang w:val="en-US" w:bidi="he-IL"/>
        </w:rPr>
        <w:t>Receipt of this primitive by the PHY causes the PHY entity to reset both the transmit and the receive state</w:t>
      </w:r>
    </w:p>
    <w:p w14:paraId="11A92188" w14:textId="042439AC" w:rsidR="00972EF8" w:rsidRPr="00C76FFA" w:rsidRDefault="000D41B3" w:rsidP="000D41B3">
      <w:pPr>
        <w:rPr>
          <w:rFonts w:asciiTheme="majorBidi" w:hAnsiTheme="majorBidi" w:cstheme="majorBidi"/>
          <w:b/>
          <w:bCs/>
          <w:i/>
          <w:iCs/>
          <w:sz w:val="20"/>
        </w:rPr>
      </w:pPr>
      <w:r w:rsidRPr="00C76FFA">
        <w:rPr>
          <w:rFonts w:asciiTheme="majorBidi" w:eastAsia="TimesNewRomanPSMT" w:hAnsiTheme="majorBidi" w:cstheme="majorBidi"/>
          <w:sz w:val="20"/>
          <w:lang w:val="en-US" w:bidi="he-IL"/>
        </w:rPr>
        <w:t>machines and places the PHY into the receive state.</w:t>
      </w:r>
    </w:p>
    <w:p w14:paraId="3C695936" w14:textId="15BB30FB" w:rsidR="00972EF8" w:rsidRDefault="00972EF8">
      <w:pPr>
        <w:rPr>
          <w:b/>
          <w:bCs/>
          <w:i/>
          <w:iCs/>
          <w:sz w:val="20"/>
        </w:rPr>
      </w:pPr>
    </w:p>
    <w:p w14:paraId="4952D56A" w14:textId="115577B8" w:rsidR="00ED5E12" w:rsidRDefault="00ED5E12">
      <w:pPr>
        <w:rPr>
          <w:b/>
          <w:bCs/>
          <w:i/>
          <w:iCs/>
          <w:sz w:val="20"/>
        </w:rPr>
      </w:pPr>
      <w:r>
        <w:rPr>
          <w:b/>
          <w:bCs/>
          <w:i/>
          <w:iCs/>
          <w:sz w:val="20"/>
        </w:rPr>
        <w:lastRenderedPageBreak/>
        <w:t>CID3638</w:t>
      </w:r>
    </w:p>
    <w:p w14:paraId="16DE83A5" w14:textId="026FAF05" w:rsidR="00970099" w:rsidRDefault="00970099">
      <w:pPr>
        <w:rPr>
          <w:b/>
          <w:bCs/>
          <w:i/>
          <w:iCs/>
          <w:sz w:val="20"/>
        </w:rPr>
      </w:pPr>
      <w:r>
        <w:rPr>
          <w:b/>
          <w:bCs/>
          <w:sz w:val="20"/>
        </w:rPr>
        <w:t>9.6.21.2 Announce frame format</w:t>
      </w:r>
    </w:p>
    <w:p w14:paraId="51C215E0" w14:textId="1DCE262E" w:rsidR="00ED5E12" w:rsidRDefault="00ED5E12">
      <w:pPr>
        <w:rPr>
          <w:b/>
          <w:bCs/>
          <w:i/>
          <w:iCs/>
          <w:sz w:val="20"/>
        </w:rPr>
      </w:pPr>
    </w:p>
    <w:p w14:paraId="089B6ECF" w14:textId="4B8173A2" w:rsidR="00ED5E12" w:rsidDel="006746BC" w:rsidRDefault="00817F08">
      <w:pPr>
        <w:rPr>
          <w:del w:id="2" w:author="Solomon Trainin" w:date="2018-12-17T10:53:00Z"/>
          <w:b/>
          <w:bCs/>
          <w:i/>
          <w:iCs/>
          <w:sz w:val="20"/>
        </w:rPr>
      </w:pPr>
      <w:r w:rsidRPr="00534A1F">
        <w:rPr>
          <w:b/>
          <w:bCs/>
          <w:i/>
          <w:iCs/>
          <w:sz w:val="20"/>
        </w:rPr>
        <w:t>TGay editor change Table 9-458</w:t>
      </w:r>
      <w:r w:rsidR="00534A1F" w:rsidRPr="00534A1F">
        <w:rPr>
          <w:b/>
          <w:bCs/>
          <w:i/>
          <w:iCs/>
          <w:sz w:val="20"/>
        </w:rPr>
        <w:t xml:space="preserve"> as </w:t>
      </w:r>
      <w:r w:rsidR="00534A1F">
        <w:rPr>
          <w:b/>
          <w:bCs/>
          <w:i/>
          <w:iCs/>
          <w:sz w:val="20"/>
        </w:rPr>
        <w:t xml:space="preserve">indicated </w:t>
      </w:r>
      <w:r w:rsidR="00534A1F" w:rsidRPr="00534A1F">
        <w:rPr>
          <w:b/>
          <w:bCs/>
          <w:i/>
          <w:iCs/>
          <w:sz w:val="20"/>
        </w:rPr>
        <w:t>below</w:t>
      </w:r>
    </w:p>
    <w:p w14:paraId="3D9074D5" w14:textId="77777777" w:rsidR="0085536A" w:rsidRDefault="0085536A">
      <w:pPr>
        <w:rPr>
          <w:b/>
          <w:bCs/>
          <w:i/>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2070"/>
        <w:gridCol w:w="5639"/>
      </w:tblGrid>
      <w:tr w:rsidR="0085536A" w:rsidRPr="0085536A" w14:paraId="3015445A" w14:textId="77777777" w:rsidTr="0085536A">
        <w:trPr>
          <w:trHeight w:val="80"/>
        </w:trPr>
        <w:tc>
          <w:tcPr>
            <w:tcW w:w="913" w:type="dxa"/>
          </w:tcPr>
          <w:p w14:paraId="53E8A62C" w14:textId="77777777" w:rsidR="0085536A" w:rsidRPr="0085536A" w:rsidRDefault="0085536A" w:rsidP="0085536A">
            <w:pPr>
              <w:autoSpaceDE w:val="0"/>
              <w:autoSpaceDN w:val="0"/>
              <w:adjustRightInd w:val="0"/>
              <w:rPr>
                <w:color w:val="000000"/>
                <w:sz w:val="20"/>
                <w:lang w:val="en-US" w:bidi="he-IL"/>
              </w:rPr>
            </w:pPr>
            <w:r w:rsidRPr="0085536A">
              <w:rPr>
                <w:b/>
                <w:bCs/>
                <w:color w:val="000000"/>
                <w:sz w:val="20"/>
                <w:lang w:val="en-US" w:bidi="he-IL"/>
              </w:rPr>
              <w:t xml:space="preserve">Order </w:t>
            </w:r>
          </w:p>
        </w:tc>
        <w:tc>
          <w:tcPr>
            <w:tcW w:w="2070" w:type="dxa"/>
          </w:tcPr>
          <w:p w14:paraId="1F3BB7BC" w14:textId="77777777" w:rsidR="0085536A" w:rsidRPr="0085536A" w:rsidRDefault="0085536A" w:rsidP="0085536A">
            <w:pPr>
              <w:autoSpaceDE w:val="0"/>
              <w:autoSpaceDN w:val="0"/>
              <w:adjustRightInd w:val="0"/>
              <w:rPr>
                <w:color w:val="000000"/>
                <w:sz w:val="20"/>
                <w:lang w:val="en-US" w:bidi="he-IL"/>
              </w:rPr>
            </w:pPr>
            <w:r w:rsidRPr="0085536A">
              <w:rPr>
                <w:b/>
                <w:bCs/>
                <w:color w:val="000000"/>
                <w:sz w:val="20"/>
                <w:lang w:val="en-US" w:bidi="he-IL"/>
              </w:rPr>
              <w:t xml:space="preserve">Information </w:t>
            </w:r>
          </w:p>
        </w:tc>
        <w:tc>
          <w:tcPr>
            <w:tcW w:w="5639" w:type="dxa"/>
          </w:tcPr>
          <w:p w14:paraId="5104614A" w14:textId="77777777" w:rsidR="0085536A" w:rsidRPr="0085536A" w:rsidRDefault="0085536A" w:rsidP="0085536A">
            <w:pPr>
              <w:autoSpaceDE w:val="0"/>
              <w:autoSpaceDN w:val="0"/>
              <w:adjustRightInd w:val="0"/>
              <w:rPr>
                <w:color w:val="000000"/>
                <w:sz w:val="20"/>
                <w:lang w:val="en-US" w:bidi="he-IL"/>
              </w:rPr>
            </w:pPr>
            <w:r w:rsidRPr="0085536A">
              <w:rPr>
                <w:b/>
                <w:bCs/>
                <w:color w:val="000000"/>
                <w:sz w:val="20"/>
                <w:lang w:val="en-US" w:bidi="he-IL"/>
              </w:rPr>
              <w:t xml:space="preserve">Notes </w:t>
            </w:r>
          </w:p>
        </w:tc>
      </w:tr>
      <w:tr w:rsidR="0085536A" w:rsidRPr="0085536A" w14:paraId="2462232C" w14:textId="77777777" w:rsidTr="0085536A">
        <w:trPr>
          <w:trHeight w:val="81"/>
        </w:trPr>
        <w:tc>
          <w:tcPr>
            <w:tcW w:w="913" w:type="dxa"/>
          </w:tcPr>
          <w:p w14:paraId="3AEBFCD3"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23 </w:t>
            </w:r>
          </w:p>
        </w:tc>
        <w:tc>
          <w:tcPr>
            <w:tcW w:w="2070" w:type="dxa"/>
          </w:tcPr>
          <w:p w14:paraId="0A4EF31D"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Slot Structure </w:t>
            </w:r>
          </w:p>
        </w:tc>
        <w:tc>
          <w:tcPr>
            <w:tcW w:w="5639" w:type="dxa"/>
          </w:tcPr>
          <w:p w14:paraId="11D14574" w14:textId="2B5A421C"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r w:rsidR="00F14BFE">
              <w:rPr>
                <w:color w:val="000000"/>
                <w:sz w:val="20"/>
                <w:lang w:val="en-US" w:bidi="he-IL"/>
              </w:rPr>
              <w:t xml:space="preserve"> </w:t>
            </w:r>
            <w:ins w:id="3" w:author="Solomon Trainin" w:date="2018-12-17T10:39:00Z">
              <w:r w:rsidR="00BC4665" w:rsidRPr="0038055D">
                <w:rPr>
                  <w:color w:val="000000"/>
                  <w:sz w:val="20"/>
                  <w:lang w:val="en-US" w:bidi="he-IL"/>
                </w:rPr>
                <w:t xml:space="preserve">if </w:t>
              </w:r>
            </w:ins>
            <w:ins w:id="4" w:author="Solomon Trainin" w:date="2018-12-17T10:41:00Z">
              <w:r w:rsidR="00E96B10" w:rsidRPr="0038055D">
                <w:rPr>
                  <w:sz w:val="20"/>
                  <w:lang w:val="en-US"/>
                </w:rPr>
                <w:t>t</w:t>
              </w:r>
              <w:r w:rsidR="00E96B10" w:rsidRPr="0038055D">
                <w:rPr>
                  <w:sz w:val="20"/>
                </w:rPr>
                <w:t>he TDD Channel Access Supported subfield is set to 1</w:t>
              </w:r>
              <w:r w:rsidR="00EE6337" w:rsidRPr="0038055D">
                <w:rPr>
                  <w:sz w:val="20"/>
                </w:rPr>
                <w:t xml:space="preserve"> in the </w:t>
              </w:r>
            </w:ins>
            <w:ins w:id="5" w:author="Solomon Trainin" w:date="2018-12-17T10:42:00Z">
              <w:r w:rsidR="00356F31" w:rsidRPr="0038055D">
                <w:rPr>
                  <w:sz w:val="20"/>
                </w:rPr>
                <w:t>DMG Capabilities element tra</w:t>
              </w:r>
              <w:r w:rsidR="004A1D3C" w:rsidRPr="0038055D">
                <w:rPr>
                  <w:sz w:val="20"/>
                </w:rPr>
                <w:t>nsmitted</w:t>
              </w:r>
            </w:ins>
            <w:ins w:id="6" w:author="Solomon Trainin" w:date="2018-12-17T10:43:00Z">
              <w:r w:rsidR="004A1D3C" w:rsidRPr="0038055D">
                <w:rPr>
                  <w:sz w:val="20"/>
                </w:rPr>
                <w:t xml:space="preserve"> by</w:t>
              </w:r>
            </w:ins>
            <w:ins w:id="7" w:author="Solomon Trainin" w:date="2018-12-17T10:42:00Z">
              <w:r w:rsidR="00356F31" w:rsidRPr="0038055D">
                <w:rPr>
                  <w:sz w:val="20"/>
                </w:rPr>
                <w:t xml:space="preserve"> </w:t>
              </w:r>
            </w:ins>
            <w:ins w:id="8" w:author="Solomon Trainin" w:date="2018-12-17T10:39:00Z">
              <w:r w:rsidR="00BC4665" w:rsidRPr="0038055D">
                <w:rPr>
                  <w:color w:val="000000"/>
                  <w:sz w:val="20"/>
                  <w:lang w:val="en-US" w:bidi="he-IL"/>
                </w:rPr>
                <w:t xml:space="preserve">the AP </w:t>
              </w:r>
            </w:ins>
            <w:ins w:id="9" w:author="Solomon Trainin" w:date="2018-12-17T10:40:00Z">
              <w:r w:rsidR="00BC4665" w:rsidRPr="0038055D">
                <w:rPr>
                  <w:color w:val="000000"/>
                  <w:sz w:val="20"/>
                  <w:lang w:val="en-US" w:bidi="he-IL"/>
                </w:rPr>
                <w:t>or PCP and the</w:t>
              </w:r>
              <w:r w:rsidR="00993D1B" w:rsidRPr="0038055D">
                <w:rPr>
                  <w:color w:val="000000"/>
                  <w:sz w:val="20"/>
                  <w:lang w:val="en-US" w:bidi="he-IL"/>
                </w:rPr>
                <w:t xml:space="preserve"> associated</w:t>
              </w:r>
              <w:r w:rsidR="00BC4665" w:rsidRPr="0038055D">
                <w:rPr>
                  <w:color w:val="000000"/>
                  <w:sz w:val="20"/>
                  <w:lang w:val="en-US" w:bidi="he-IL"/>
                </w:rPr>
                <w:t xml:space="preserve"> non-AP, and non-PCP STA</w:t>
              </w:r>
            </w:ins>
            <w:r w:rsidR="0038055D" w:rsidRPr="0038055D">
              <w:rPr>
                <w:color w:val="000000"/>
                <w:sz w:val="20"/>
                <w:lang w:val="en-US" w:bidi="he-IL"/>
              </w:rPr>
              <w:t>.</w:t>
            </w:r>
            <w:r w:rsidR="00647DDE">
              <w:rPr>
                <w:color w:val="000000"/>
                <w:sz w:val="20"/>
                <w:lang w:val="en-US" w:bidi="he-IL"/>
              </w:rPr>
              <w:t xml:space="preserve"> </w:t>
            </w:r>
            <w:ins w:id="10" w:author="Solomon Trainin" w:date="2018-12-17T10:46:00Z">
              <w:r w:rsidR="0095646C">
                <w:rPr>
                  <w:color w:val="000000"/>
                  <w:sz w:val="20"/>
                  <w:lang w:val="en-US" w:bidi="he-IL"/>
                </w:rPr>
                <w:t xml:space="preserve">If present, the </w:t>
              </w:r>
            </w:ins>
            <w:ins w:id="11" w:author="Solomon Trainin" w:date="2018-12-17T10:47:00Z">
              <w:r w:rsidR="0095646C">
                <w:rPr>
                  <w:color w:val="000000"/>
                  <w:sz w:val="20"/>
                  <w:lang w:val="en-US" w:bidi="he-IL"/>
                </w:rPr>
                <w:t>elem</w:t>
              </w:r>
              <w:r w:rsidR="00297A50">
                <w:rPr>
                  <w:color w:val="000000"/>
                  <w:sz w:val="20"/>
                  <w:lang w:val="en-US" w:bidi="he-IL"/>
                </w:rPr>
                <w:t>e</w:t>
              </w:r>
              <w:r w:rsidR="0095646C">
                <w:rPr>
                  <w:color w:val="000000"/>
                  <w:sz w:val="20"/>
                  <w:lang w:val="en-US" w:bidi="he-IL"/>
                </w:rPr>
                <w:t xml:space="preserve">nt specifies </w:t>
              </w:r>
            </w:ins>
            <w:ins w:id="12" w:author="Solomon Trainin" w:date="2018-12-17T10:48:00Z">
              <w:r w:rsidR="000778A2">
                <w:rPr>
                  <w:color w:val="000000"/>
                  <w:sz w:val="20"/>
                  <w:lang w:val="en-US" w:bidi="he-IL"/>
                </w:rPr>
                <w:t xml:space="preserve">the </w:t>
              </w:r>
            </w:ins>
            <w:ins w:id="13" w:author="Solomon Trainin" w:date="2018-12-17T10:47:00Z">
              <w:r w:rsidR="00297A50">
                <w:rPr>
                  <w:color w:val="000000"/>
                  <w:sz w:val="20"/>
                  <w:lang w:val="en-US" w:bidi="he-IL"/>
                </w:rPr>
                <w:t>TDD slot timing</w:t>
              </w:r>
              <w:r w:rsidR="00AA5FAC">
                <w:rPr>
                  <w:color w:val="000000"/>
                  <w:sz w:val="20"/>
                  <w:lang w:val="en-US" w:bidi="he-IL"/>
                </w:rPr>
                <w:t>.</w:t>
              </w:r>
            </w:ins>
          </w:p>
        </w:tc>
      </w:tr>
      <w:tr w:rsidR="0085536A" w:rsidRPr="0085536A" w14:paraId="13D8B4DE" w14:textId="77777777" w:rsidTr="0085536A">
        <w:trPr>
          <w:trHeight w:val="81"/>
        </w:trPr>
        <w:tc>
          <w:tcPr>
            <w:tcW w:w="913" w:type="dxa"/>
          </w:tcPr>
          <w:p w14:paraId="63EC1304"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24 </w:t>
            </w:r>
          </w:p>
        </w:tc>
        <w:tc>
          <w:tcPr>
            <w:tcW w:w="2070" w:type="dxa"/>
          </w:tcPr>
          <w:p w14:paraId="72A27DF5"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Slot Schedule </w:t>
            </w:r>
          </w:p>
        </w:tc>
        <w:tc>
          <w:tcPr>
            <w:tcW w:w="5639" w:type="dxa"/>
          </w:tcPr>
          <w:p w14:paraId="5EC7035B" w14:textId="218A24CA"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ins w:id="14" w:author="Solomon Trainin" w:date="2018-12-17T10:44:00Z">
              <w:r w:rsidR="00606FD4">
                <w:rPr>
                  <w:color w:val="000000"/>
                  <w:sz w:val="20"/>
                  <w:lang w:val="en-US" w:bidi="he-IL"/>
                </w:rPr>
                <w:t xml:space="preserve"> </w:t>
              </w:r>
              <w:r w:rsidR="00606FD4" w:rsidRPr="0038055D">
                <w:rPr>
                  <w:color w:val="000000"/>
                  <w:sz w:val="20"/>
                  <w:lang w:val="en-US" w:bidi="he-IL"/>
                </w:rPr>
                <w:t xml:space="preserve">if </w:t>
              </w:r>
              <w:r w:rsidR="00606FD4" w:rsidRPr="0038055D">
                <w:rPr>
                  <w:sz w:val="20"/>
                  <w:lang w:val="en-US"/>
                </w:rPr>
                <w:t>t</w:t>
              </w:r>
              <w:r w:rsidR="00606FD4" w:rsidRPr="0038055D">
                <w:rPr>
                  <w:sz w:val="20"/>
                </w:rPr>
                <w:t xml:space="preserve">he TDD Channel Access Supported subfield is set to 1 in the DMG Capabilities element transmitted by </w:t>
              </w:r>
              <w:r w:rsidR="00606FD4" w:rsidRPr="0038055D">
                <w:rPr>
                  <w:color w:val="000000"/>
                  <w:sz w:val="20"/>
                  <w:lang w:val="en-US" w:bidi="he-IL"/>
                </w:rPr>
                <w:t>the AP or PCP and the associated non-AP, and non-PCP STA</w:t>
              </w:r>
            </w:ins>
            <w:r w:rsidRPr="0085536A">
              <w:rPr>
                <w:color w:val="000000"/>
                <w:sz w:val="20"/>
                <w:lang w:val="en-US" w:bidi="he-IL"/>
              </w:rPr>
              <w:t xml:space="preserve">. </w:t>
            </w:r>
            <w:ins w:id="15" w:author="Solomon Trainin" w:date="2018-12-17T10:48:00Z">
              <w:r w:rsidR="00AA5FAC">
                <w:rPr>
                  <w:color w:val="000000"/>
                  <w:sz w:val="20"/>
                  <w:lang w:val="en-US" w:bidi="he-IL"/>
                </w:rPr>
                <w:t xml:space="preserve">If present, the element specifies </w:t>
              </w:r>
              <w:r w:rsidR="000778A2">
                <w:rPr>
                  <w:color w:val="000000"/>
                  <w:sz w:val="20"/>
                  <w:lang w:val="en-US" w:bidi="he-IL"/>
                </w:rPr>
                <w:t>the</w:t>
              </w:r>
            </w:ins>
            <w:ins w:id="16" w:author="Solomon Trainin" w:date="2018-12-17T10:50:00Z">
              <w:r w:rsidR="00F2148A">
                <w:rPr>
                  <w:color w:val="000000"/>
                  <w:sz w:val="20"/>
                  <w:lang w:val="en-US" w:bidi="he-IL"/>
                </w:rPr>
                <w:t xml:space="preserve"> </w:t>
              </w:r>
              <w:r w:rsidR="00D0305C">
                <w:rPr>
                  <w:sz w:val="20"/>
                </w:rPr>
                <w:t xml:space="preserve">type of </w:t>
              </w:r>
              <w:r w:rsidR="00F2148A">
                <w:rPr>
                  <w:sz w:val="20"/>
                </w:rPr>
                <w:t>the</w:t>
              </w:r>
              <w:r w:rsidR="00D0305C">
                <w:rPr>
                  <w:sz w:val="20"/>
                </w:rPr>
                <w:t xml:space="preserve"> TDD slot and the access permission</w:t>
              </w:r>
              <w:r w:rsidR="00F2148A">
                <w:rPr>
                  <w:sz w:val="20"/>
                </w:rPr>
                <w:t>.</w:t>
              </w:r>
            </w:ins>
          </w:p>
        </w:tc>
      </w:tr>
      <w:tr w:rsidR="0085536A" w:rsidRPr="0085536A" w14:paraId="5BDBA1B3" w14:textId="77777777" w:rsidTr="0085536A">
        <w:trPr>
          <w:trHeight w:val="81"/>
        </w:trPr>
        <w:tc>
          <w:tcPr>
            <w:tcW w:w="913" w:type="dxa"/>
          </w:tcPr>
          <w:p w14:paraId="7B9F7752"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25 </w:t>
            </w:r>
          </w:p>
        </w:tc>
        <w:tc>
          <w:tcPr>
            <w:tcW w:w="2070" w:type="dxa"/>
          </w:tcPr>
          <w:p w14:paraId="2FB17A5A"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Route </w:t>
            </w:r>
          </w:p>
        </w:tc>
        <w:tc>
          <w:tcPr>
            <w:tcW w:w="5639" w:type="dxa"/>
          </w:tcPr>
          <w:p w14:paraId="46AFA862" w14:textId="3C76D409"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ins w:id="17" w:author="Solomon Trainin" w:date="2018-12-17T10:44:00Z">
              <w:r w:rsidR="00E53B9C">
                <w:rPr>
                  <w:color w:val="000000"/>
                  <w:sz w:val="20"/>
                  <w:lang w:val="en-US" w:bidi="he-IL"/>
                </w:rPr>
                <w:t xml:space="preserve"> </w:t>
              </w:r>
              <w:r w:rsidR="00E53B9C" w:rsidRPr="0038055D">
                <w:rPr>
                  <w:color w:val="000000"/>
                  <w:sz w:val="20"/>
                  <w:lang w:val="en-US" w:bidi="he-IL"/>
                </w:rPr>
                <w:t xml:space="preserve">if </w:t>
              </w:r>
              <w:r w:rsidR="00E53B9C" w:rsidRPr="0038055D">
                <w:rPr>
                  <w:sz w:val="20"/>
                  <w:lang w:val="en-US"/>
                </w:rPr>
                <w:t>t</w:t>
              </w:r>
              <w:r w:rsidR="00E53B9C" w:rsidRPr="0038055D">
                <w:rPr>
                  <w:sz w:val="20"/>
                </w:rPr>
                <w:t xml:space="preserve">he TDD Channel Access Supported subfield is set to 1 in the DMG Capabilities element transmitted by </w:t>
              </w:r>
              <w:r w:rsidR="00E53B9C" w:rsidRPr="0038055D">
                <w:rPr>
                  <w:color w:val="000000"/>
                  <w:sz w:val="20"/>
                  <w:lang w:val="en-US" w:bidi="he-IL"/>
                </w:rPr>
                <w:t>the AP or PCP and the associated non-AP, and non-PCP STA</w:t>
              </w:r>
            </w:ins>
            <w:r w:rsidRPr="0085536A">
              <w:rPr>
                <w:color w:val="000000"/>
                <w:sz w:val="20"/>
                <w:lang w:val="en-US" w:bidi="he-IL"/>
              </w:rPr>
              <w:t>.</w:t>
            </w:r>
            <w:r w:rsidR="00F2148A">
              <w:rPr>
                <w:color w:val="000000"/>
                <w:sz w:val="20"/>
                <w:lang w:val="en-US" w:bidi="he-IL"/>
              </w:rPr>
              <w:t xml:space="preserve"> </w:t>
            </w:r>
            <w:ins w:id="18" w:author="Solomon Trainin" w:date="2018-12-17T10:50:00Z">
              <w:r w:rsidR="00F2148A">
                <w:rPr>
                  <w:color w:val="000000"/>
                  <w:sz w:val="20"/>
                  <w:lang w:val="en-US" w:bidi="he-IL"/>
                </w:rPr>
                <w:t xml:space="preserve">If present, the element </w:t>
              </w:r>
            </w:ins>
            <w:ins w:id="19" w:author="Solomon Trainin" w:date="2018-12-17T10:52:00Z">
              <w:r w:rsidR="00BF1462">
                <w:rPr>
                  <w:color w:val="000000"/>
                  <w:sz w:val="20"/>
                  <w:lang w:val="en-US" w:bidi="he-IL"/>
                </w:rPr>
                <w:t>specifies</w:t>
              </w:r>
              <w:r w:rsidR="00151B0B">
                <w:rPr>
                  <w:color w:val="000000"/>
                  <w:sz w:val="20"/>
                  <w:lang w:val="en-US" w:bidi="he-IL"/>
                </w:rPr>
                <w:t xml:space="preserve"> the</w:t>
              </w:r>
              <w:r w:rsidR="00151B0B">
                <w:rPr>
                  <w:sz w:val="20"/>
                </w:rPr>
                <w:t>TDD beamforming results and sector switch configuration.</w:t>
              </w:r>
            </w:ins>
          </w:p>
        </w:tc>
      </w:tr>
      <w:tr w:rsidR="0085536A" w:rsidRPr="0085536A" w14:paraId="13111207" w14:textId="77777777" w:rsidTr="0085536A">
        <w:trPr>
          <w:trHeight w:val="185"/>
        </w:trPr>
        <w:tc>
          <w:tcPr>
            <w:tcW w:w="913" w:type="dxa"/>
          </w:tcPr>
          <w:p w14:paraId="13D731A9" w14:textId="1FEB5A09" w:rsidR="0085536A" w:rsidRPr="0085536A" w:rsidRDefault="0085536A" w:rsidP="0085536A">
            <w:pPr>
              <w:autoSpaceDE w:val="0"/>
              <w:autoSpaceDN w:val="0"/>
              <w:adjustRightInd w:val="0"/>
              <w:rPr>
                <w:color w:val="000000"/>
                <w:sz w:val="20"/>
                <w:lang w:val="en-US" w:bidi="he-IL"/>
              </w:rPr>
            </w:pPr>
          </w:p>
        </w:tc>
        <w:tc>
          <w:tcPr>
            <w:tcW w:w="2070" w:type="dxa"/>
          </w:tcPr>
          <w:p w14:paraId="4198EDDF" w14:textId="2A5CEA0B" w:rsidR="0085536A" w:rsidRPr="0085536A" w:rsidRDefault="0085536A" w:rsidP="0085536A">
            <w:pPr>
              <w:autoSpaceDE w:val="0"/>
              <w:autoSpaceDN w:val="0"/>
              <w:adjustRightInd w:val="0"/>
              <w:rPr>
                <w:color w:val="000000"/>
                <w:sz w:val="20"/>
                <w:lang w:val="en-US" w:bidi="he-IL"/>
              </w:rPr>
            </w:pPr>
          </w:p>
        </w:tc>
        <w:tc>
          <w:tcPr>
            <w:tcW w:w="5639" w:type="dxa"/>
          </w:tcPr>
          <w:p w14:paraId="22EA56CF" w14:textId="107D1A0C" w:rsidR="0085536A" w:rsidRPr="0085536A" w:rsidRDefault="0085536A" w:rsidP="0085536A">
            <w:pPr>
              <w:autoSpaceDE w:val="0"/>
              <w:autoSpaceDN w:val="0"/>
              <w:adjustRightInd w:val="0"/>
              <w:rPr>
                <w:color w:val="000000"/>
                <w:sz w:val="20"/>
                <w:lang w:val="en-US" w:bidi="he-IL"/>
              </w:rPr>
            </w:pPr>
          </w:p>
        </w:tc>
      </w:tr>
      <w:tr w:rsidR="0085536A" w:rsidRPr="0085536A" w14:paraId="5BE05EB1" w14:textId="77777777" w:rsidTr="0085536A">
        <w:trPr>
          <w:trHeight w:val="186"/>
        </w:trPr>
        <w:tc>
          <w:tcPr>
            <w:tcW w:w="913" w:type="dxa"/>
          </w:tcPr>
          <w:p w14:paraId="10ED4D52"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27 </w:t>
            </w:r>
          </w:p>
        </w:tc>
        <w:tc>
          <w:tcPr>
            <w:tcW w:w="2070" w:type="dxa"/>
          </w:tcPr>
          <w:p w14:paraId="7ABBEDCB"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Bandwidth Request </w:t>
            </w:r>
          </w:p>
        </w:tc>
        <w:tc>
          <w:tcPr>
            <w:tcW w:w="5639" w:type="dxa"/>
          </w:tcPr>
          <w:p w14:paraId="169E8EFE" w14:textId="29E2CAC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ins w:id="20" w:author="Solomon Trainin" w:date="2018-12-17T10:44:00Z">
              <w:r w:rsidR="00E53B9C">
                <w:rPr>
                  <w:color w:val="000000"/>
                  <w:sz w:val="20"/>
                  <w:lang w:val="en-US" w:bidi="he-IL"/>
                </w:rPr>
                <w:t xml:space="preserve"> </w:t>
              </w:r>
              <w:r w:rsidR="00E53B9C" w:rsidRPr="0038055D">
                <w:rPr>
                  <w:color w:val="000000"/>
                  <w:sz w:val="20"/>
                  <w:lang w:val="en-US" w:bidi="he-IL"/>
                </w:rPr>
                <w:t xml:space="preserve">if </w:t>
              </w:r>
              <w:r w:rsidR="00E53B9C" w:rsidRPr="0038055D">
                <w:rPr>
                  <w:sz w:val="20"/>
                  <w:lang w:val="en-US"/>
                </w:rPr>
                <w:t>t</w:t>
              </w:r>
              <w:r w:rsidR="00E53B9C" w:rsidRPr="0038055D">
                <w:rPr>
                  <w:sz w:val="20"/>
                </w:rPr>
                <w:t xml:space="preserve">he TDD Channel Access Supported subfield is set to 1 in the DMG Capabilities element transmitted by </w:t>
              </w:r>
              <w:r w:rsidR="00E53B9C" w:rsidRPr="0038055D">
                <w:rPr>
                  <w:color w:val="000000"/>
                  <w:sz w:val="20"/>
                  <w:lang w:val="en-US" w:bidi="he-IL"/>
                </w:rPr>
                <w:t>the AP or PCP and the associated non-AP, and non-PCP STA</w:t>
              </w:r>
            </w:ins>
            <w:r w:rsidRPr="0085536A">
              <w:rPr>
                <w:color w:val="000000"/>
                <w:sz w:val="20"/>
                <w:lang w:val="en-US" w:bidi="he-IL"/>
              </w:rPr>
              <w:t xml:space="preserve">. If present, the element specifies the parameters needed for bandwidth reservation during TDD SPs. </w:t>
            </w:r>
          </w:p>
        </w:tc>
      </w:tr>
      <w:tr w:rsidR="0085536A" w:rsidRPr="0085536A" w14:paraId="34115ACD" w14:textId="77777777" w:rsidTr="0085536A">
        <w:trPr>
          <w:trHeight w:val="185"/>
        </w:trPr>
        <w:tc>
          <w:tcPr>
            <w:tcW w:w="913" w:type="dxa"/>
          </w:tcPr>
          <w:p w14:paraId="499DA3E3"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28 </w:t>
            </w:r>
          </w:p>
        </w:tc>
        <w:tc>
          <w:tcPr>
            <w:tcW w:w="2070" w:type="dxa"/>
          </w:tcPr>
          <w:p w14:paraId="3FA51168"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Synchronization </w:t>
            </w:r>
          </w:p>
        </w:tc>
        <w:tc>
          <w:tcPr>
            <w:tcW w:w="5639" w:type="dxa"/>
          </w:tcPr>
          <w:p w14:paraId="3A99A9BC" w14:textId="7C89F52D"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ins w:id="21" w:author="Solomon Trainin" w:date="2018-12-17T10:44:00Z">
              <w:r w:rsidR="00E53B9C">
                <w:rPr>
                  <w:color w:val="000000"/>
                  <w:sz w:val="20"/>
                  <w:lang w:val="en-US" w:bidi="he-IL"/>
                </w:rPr>
                <w:t xml:space="preserve"> </w:t>
              </w:r>
              <w:r w:rsidR="00E53B9C" w:rsidRPr="0038055D">
                <w:rPr>
                  <w:color w:val="000000"/>
                  <w:sz w:val="20"/>
                  <w:lang w:val="en-US" w:bidi="he-IL"/>
                </w:rPr>
                <w:t xml:space="preserve">if </w:t>
              </w:r>
              <w:r w:rsidR="00E53B9C" w:rsidRPr="0038055D">
                <w:rPr>
                  <w:sz w:val="20"/>
                  <w:lang w:val="en-US"/>
                </w:rPr>
                <w:t>t</w:t>
              </w:r>
              <w:r w:rsidR="00E53B9C" w:rsidRPr="0038055D">
                <w:rPr>
                  <w:sz w:val="20"/>
                </w:rPr>
                <w:t xml:space="preserve">he TDD Channel Access Supported subfield is set to 1 in the DMG Capabilities element transmitted by </w:t>
              </w:r>
              <w:r w:rsidR="00E53B9C" w:rsidRPr="0038055D">
                <w:rPr>
                  <w:color w:val="000000"/>
                  <w:sz w:val="20"/>
                  <w:lang w:val="en-US" w:bidi="he-IL"/>
                </w:rPr>
                <w:t>the AP or PCP and the associated non-AP, and non-PCP STA</w:t>
              </w:r>
            </w:ins>
            <w:r w:rsidRPr="0085536A">
              <w:rPr>
                <w:color w:val="000000"/>
                <w:sz w:val="20"/>
                <w:lang w:val="en-US" w:bidi="he-IL"/>
              </w:rPr>
              <w:t xml:space="preserve">. If present, the element specifies the information needed for clock synchronization during TDD SPs. </w:t>
            </w:r>
          </w:p>
        </w:tc>
      </w:tr>
    </w:tbl>
    <w:p w14:paraId="3D3F57C1" w14:textId="1E27A042" w:rsidR="00F82DC2" w:rsidRDefault="00F82DC2">
      <w:pPr>
        <w:rPr>
          <w:b/>
          <w:bCs/>
          <w:i/>
          <w:iCs/>
          <w:sz w:val="20"/>
        </w:rPr>
      </w:pPr>
    </w:p>
    <w:p w14:paraId="713BB7AD" w14:textId="540AE91E" w:rsidR="00BE3B9E" w:rsidRDefault="00FA6BBB">
      <w:pPr>
        <w:rPr>
          <w:b/>
          <w:bCs/>
          <w:i/>
          <w:iCs/>
          <w:color w:val="000000"/>
          <w:sz w:val="20"/>
          <w:lang w:bidi="he-IL"/>
        </w:rPr>
      </w:pPr>
      <w:r w:rsidRPr="002B1505">
        <w:rPr>
          <w:b/>
          <w:bCs/>
          <w:i/>
          <w:iCs/>
          <w:color w:val="000000"/>
          <w:sz w:val="20"/>
          <w:lang w:bidi="he-IL"/>
        </w:rPr>
        <w:t>CID</w:t>
      </w:r>
      <w:r w:rsidR="002B1505" w:rsidRPr="002B1505">
        <w:rPr>
          <w:b/>
          <w:bCs/>
          <w:i/>
          <w:iCs/>
          <w:color w:val="000000"/>
          <w:sz w:val="20"/>
          <w:lang w:bidi="he-IL"/>
        </w:rPr>
        <w:t xml:space="preserve"> </w:t>
      </w:r>
      <w:r w:rsidRPr="002B1505">
        <w:rPr>
          <w:b/>
          <w:bCs/>
          <w:i/>
          <w:iCs/>
          <w:color w:val="000000"/>
          <w:sz w:val="20"/>
          <w:lang w:bidi="he-IL"/>
        </w:rPr>
        <w:t>3657</w:t>
      </w:r>
    </w:p>
    <w:p w14:paraId="419E13D7" w14:textId="695D52AF" w:rsidR="00054EEB" w:rsidRDefault="00F31789">
      <w:pPr>
        <w:rPr>
          <w:b/>
          <w:bCs/>
          <w:sz w:val="20"/>
        </w:rPr>
      </w:pPr>
      <w:r>
        <w:rPr>
          <w:b/>
          <w:bCs/>
          <w:sz w:val="20"/>
        </w:rPr>
        <w:t>9.7.3 A-MPDU contents</w:t>
      </w:r>
    </w:p>
    <w:p w14:paraId="3C39F94A" w14:textId="6F56058D" w:rsidR="00F31789" w:rsidRDefault="00F31789">
      <w:pPr>
        <w:rPr>
          <w:rFonts w:eastAsia="Arial-BoldMT"/>
          <w:b/>
          <w:bCs/>
          <w:i/>
          <w:iCs/>
          <w:sz w:val="20"/>
          <w:lang w:val="en-US" w:bidi="he-IL"/>
        </w:rPr>
      </w:pPr>
      <w:r w:rsidRPr="00140FB1">
        <w:rPr>
          <w:b/>
          <w:bCs/>
          <w:i/>
          <w:iCs/>
          <w:color w:val="000000"/>
          <w:sz w:val="20"/>
          <w:lang w:bidi="he-IL"/>
        </w:rPr>
        <w:t xml:space="preserve">TGay editor add </w:t>
      </w:r>
      <w:r w:rsidR="00A33037" w:rsidRPr="00140FB1">
        <w:rPr>
          <w:b/>
          <w:bCs/>
          <w:i/>
          <w:iCs/>
          <w:color w:val="000000"/>
          <w:sz w:val="20"/>
          <w:lang w:bidi="he-IL"/>
        </w:rPr>
        <w:t>N</w:t>
      </w:r>
      <w:r w:rsidR="00140FB1" w:rsidRPr="00140FB1">
        <w:rPr>
          <w:b/>
          <w:bCs/>
          <w:i/>
          <w:iCs/>
          <w:color w:val="000000"/>
          <w:sz w:val="20"/>
          <w:lang w:bidi="he-IL"/>
        </w:rPr>
        <w:t>OTE</w:t>
      </w:r>
      <w:r w:rsidR="00A33037" w:rsidRPr="00140FB1">
        <w:rPr>
          <w:b/>
          <w:bCs/>
          <w:i/>
          <w:iCs/>
          <w:color w:val="000000"/>
          <w:sz w:val="20"/>
          <w:lang w:bidi="he-IL"/>
        </w:rPr>
        <w:t xml:space="preserve"> 3</w:t>
      </w:r>
      <w:r w:rsidR="009F4EA0" w:rsidRPr="00140FB1">
        <w:rPr>
          <w:b/>
          <w:bCs/>
          <w:i/>
          <w:iCs/>
          <w:color w:val="000000"/>
          <w:sz w:val="20"/>
          <w:lang w:bidi="he-IL"/>
        </w:rPr>
        <w:t xml:space="preserve"> to the </w:t>
      </w:r>
      <w:r w:rsidR="00140FB1" w:rsidRPr="00140FB1">
        <w:rPr>
          <w:b/>
          <w:bCs/>
          <w:i/>
          <w:iCs/>
          <w:color w:val="000000"/>
          <w:sz w:val="20"/>
          <w:lang w:bidi="he-IL"/>
        </w:rPr>
        <w:t xml:space="preserve">notes below </w:t>
      </w:r>
      <w:r w:rsidR="00140FB1" w:rsidRPr="00140FB1">
        <w:rPr>
          <w:rFonts w:eastAsia="Arial-BoldMT"/>
          <w:b/>
          <w:bCs/>
          <w:i/>
          <w:iCs/>
          <w:sz w:val="20"/>
          <w:lang w:val="en-US" w:bidi="he-IL"/>
        </w:rPr>
        <w:t>Table 9-527—A-MPDU contexts</w:t>
      </w:r>
    </w:p>
    <w:p w14:paraId="521FE9E2" w14:textId="2D5C6017" w:rsidR="000F65C8" w:rsidRDefault="000F65C8">
      <w:pPr>
        <w:rPr>
          <w:b/>
          <w:bCs/>
          <w:i/>
          <w:iCs/>
          <w:sz w:val="20"/>
        </w:rPr>
      </w:pPr>
    </w:p>
    <w:p w14:paraId="7C642A91" w14:textId="7F20CE7E" w:rsidR="001D2390" w:rsidRPr="00007DCF" w:rsidRDefault="00C45A8C" w:rsidP="001D2390">
      <w:pPr>
        <w:rPr>
          <w:rFonts w:eastAsia="TimesNewRomanPSMT"/>
          <w:i/>
          <w:iCs/>
          <w:sz w:val="20"/>
          <w:lang w:val="en-US" w:bidi="he-IL"/>
        </w:rPr>
      </w:pPr>
      <w:r w:rsidRPr="00007DCF">
        <w:rPr>
          <w:sz w:val="20"/>
        </w:rPr>
        <w:t>NOTE 3</w:t>
      </w:r>
      <w:r w:rsidR="00710667" w:rsidRPr="00007DCF">
        <w:rPr>
          <w:rFonts w:eastAsia="TimesNewRomanPSMT"/>
          <w:sz w:val="20"/>
          <w:lang w:val="en-US" w:bidi="he-IL"/>
        </w:rPr>
        <w:t>—</w:t>
      </w:r>
      <w:r w:rsidR="000916A0" w:rsidRPr="00007DCF">
        <w:rPr>
          <w:rFonts w:eastAsia="TimesNewRomanPSMT"/>
          <w:sz w:val="20"/>
          <w:lang w:val="en-US" w:bidi="he-IL"/>
        </w:rPr>
        <w:t xml:space="preserve"> If a STA transmits </w:t>
      </w:r>
      <w:r w:rsidR="007D3F12" w:rsidRPr="00007DCF">
        <w:rPr>
          <w:rFonts w:eastAsia="TimesNewRomanPSMT"/>
          <w:sz w:val="20"/>
          <w:lang w:val="en-US" w:bidi="he-IL"/>
        </w:rPr>
        <w:t xml:space="preserve">an </w:t>
      </w:r>
      <w:r w:rsidR="000916A0" w:rsidRPr="00007DCF">
        <w:rPr>
          <w:rFonts w:eastAsia="TimesNewRomanPSMT"/>
          <w:sz w:val="20"/>
          <w:lang w:val="en-US" w:bidi="he-IL"/>
        </w:rPr>
        <w:t>A</w:t>
      </w:r>
      <w:r w:rsidR="0023783A" w:rsidRPr="00007DCF">
        <w:rPr>
          <w:rFonts w:eastAsia="TimesNewRomanPSMT"/>
          <w:sz w:val="20"/>
          <w:lang w:val="en-US" w:bidi="he-IL"/>
        </w:rPr>
        <w:t xml:space="preserve">-MPDU </w:t>
      </w:r>
      <w:r w:rsidR="0062260C" w:rsidRPr="00007DCF">
        <w:rPr>
          <w:rFonts w:eastAsia="TimesNewRomanPSMT"/>
          <w:sz w:val="20"/>
          <w:lang w:val="en-US" w:bidi="he-IL"/>
        </w:rPr>
        <w:t xml:space="preserve">in the </w:t>
      </w:r>
      <w:r w:rsidR="00E9445D" w:rsidRPr="00007DCF">
        <w:rPr>
          <w:rFonts w:eastAsia="TimesNewRomanPSMT"/>
          <w:sz w:val="20"/>
          <w:lang w:val="en-US" w:bidi="he-IL"/>
        </w:rPr>
        <w:t>TDD slot</w:t>
      </w:r>
      <w:r w:rsidR="009C14ED" w:rsidRPr="00007DCF">
        <w:rPr>
          <w:rFonts w:eastAsia="TimesNewRomanPSMT"/>
          <w:sz w:val="20"/>
          <w:lang w:val="en-US" w:bidi="he-IL"/>
        </w:rPr>
        <w:t xml:space="preserve">, the </w:t>
      </w:r>
      <w:r w:rsidR="00CC771E" w:rsidRPr="00007DCF">
        <w:rPr>
          <w:rFonts w:eastAsia="TimesNewRomanPSMT"/>
          <w:sz w:val="20"/>
          <w:lang w:val="en-US" w:bidi="he-IL"/>
        </w:rPr>
        <w:t>A-MPDU is constrained so that the content of the A-M</w:t>
      </w:r>
      <w:r w:rsidR="00B411B2" w:rsidRPr="00007DCF">
        <w:rPr>
          <w:rFonts w:eastAsia="TimesNewRomanPSMT"/>
          <w:sz w:val="20"/>
          <w:lang w:val="en-US" w:bidi="he-IL"/>
        </w:rPr>
        <w:t xml:space="preserve">PDU is compliant </w:t>
      </w:r>
      <w:proofErr w:type="spellStart"/>
      <w:r w:rsidR="00B411B2" w:rsidRPr="00007DCF">
        <w:rPr>
          <w:rFonts w:eastAsia="TimesNewRomanPSMT"/>
          <w:sz w:val="20"/>
          <w:lang w:val="en-US" w:bidi="he-IL"/>
        </w:rPr>
        <w:t>wih</w:t>
      </w:r>
      <w:proofErr w:type="spellEnd"/>
      <w:r w:rsidR="00B411B2" w:rsidRPr="00007DCF">
        <w:rPr>
          <w:rFonts w:eastAsia="TimesNewRomanPSMT"/>
          <w:sz w:val="20"/>
          <w:lang w:val="en-US" w:bidi="he-IL"/>
        </w:rPr>
        <w:t xml:space="preserve"> </w:t>
      </w:r>
      <w:r w:rsidR="00BD33A8" w:rsidRPr="00007DCF">
        <w:rPr>
          <w:rFonts w:eastAsia="TimesNewRomanPSMT"/>
          <w:sz w:val="20"/>
          <w:lang w:val="en-US" w:bidi="he-IL"/>
        </w:rPr>
        <w:t xml:space="preserve">the TDD slot </w:t>
      </w:r>
      <w:r w:rsidR="0085434A" w:rsidRPr="00007DCF">
        <w:rPr>
          <w:rFonts w:eastAsia="TimesNewRomanPSMT"/>
          <w:sz w:val="20"/>
          <w:lang w:val="en-US" w:bidi="he-IL"/>
        </w:rPr>
        <w:t xml:space="preserve">category </w:t>
      </w:r>
      <w:r w:rsidR="007D3F12" w:rsidRPr="00007DCF">
        <w:rPr>
          <w:rFonts w:eastAsia="TimesNewRomanPSMT"/>
          <w:sz w:val="20"/>
          <w:lang w:val="en-US" w:bidi="he-IL"/>
        </w:rPr>
        <w:t xml:space="preserve">as defined in </w:t>
      </w:r>
      <w:r w:rsidR="00695C9D" w:rsidRPr="00007DCF">
        <w:rPr>
          <w:sz w:val="20"/>
        </w:rPr>
        <w:t>10.40.6.2.2 SP with TDD channel access</w:t>
      </w:r>
      <w:r w:rsidR="004B598B">
        <w:rPr>
          <w:sz w:val="20"/>
        </w:rPr>
        <w:t>.</w:t>
      </w:r>
    </w:p>
    <w:p w14:paraId="3F8372E0" w14:textId="77777777" w:rsidR="00FA6BBB" w:rsidRDefault="00FA6BBB">
      <w:pPr>
        <w:rPr>
          <w:b/>
          <w:bCs/>
          <w:i/>
          <w:iCs/>
          <w:sz w:val="20"/>
        </w:rPr>
      </w:pPr>
    </w:p>
    <w:p w14:paraId="428778B3" w14:textId="6E58CA6F" w:rsidR="00BE3B9E" w:rsidRDefault="00BE3B9E">
      <w:pPr>
        <w:rPr>
          <w:b/>
          <w:bCs/>
          <w:i/>
          <w:iCs/>
          <w:color w:val="000000"/>
          <w:sz w:val="20"/>
          <w:lang w:bidi="he-IL"/>
        </w:rPr>
      </w:pPr>
      <w:r w:rsidRPr="004B74FA">
        <w:rPr>
          <w:b/>
          <w:bCs/>
          <w:i/>
          <w:iCs/>
          <w:color w:val="000000"/>
          <w:sz w:val="20"/>
          <w:lang w:bidi="he-IL"/>
        </w:rPr>
        <w:t>CID</w:t>
      </w:r>
      <w:r w:rsidR="004B74FA" w:rsidRPr="004B74FA">
        <w:rPr>
          <w:b/>
          <w:bCs/>
          <w:i/>
          <w:iCs/>
          <w:color w:val="000000"/>
          <w:sz w:val="20"/>
          <w:lang w:bidi="he-IL"/>
        </w:rPr>
        <w:t xml:space="preserve"> </w:t>
      </w:r>
      <w:r w:rsidRPr="004B74FA">
        <w:rPr>
          <w:b/>
          <w:bCs/>
          <w:i/>
          <w:iCs/>
          <w:color w:val="000000"/>
          <w:sz w:val="20"/>
          <w:lang w:bidi="he-IL"/>
        </w:rPr>
        <w:t>3689</w:t>
      </w:r>
    </w:p>
    <w:p w14:paraId="6CABF9A6" w14:textId="1118AC9B" w:rsidR="009B7F83" w:rsidRPr="00710E12" w:rsidRDefault="003618C2" w:rsidP="009B7F83">
      <w:pPr>
        <w:rPr>
          <w:b/>
          <w:bCs/>
          <w:i/>
          <w:iCs/>
          <w:sz w:val="20"/>
          <w:lang w:val="en-US" w:bidi="he-IL"/>
        </w:rPr>
      </w:pPr>
      <w:r w:rsidRPr="00710E12">
        <w:rPr>
          <w:b/>
          <w:bCs/>
          <w:i/>
          <w:iCs/>
          <w:color w:val="000000"/>
          <w:sz w:val="20"/>
          <w:lang w:bidi="he-IL"/>
        </w:rPr>
        <w:t xml:space="preserve">TGay editor add column </w:t>
      </w:r>
      <w:r w:rsidR="009B7F83" w:rsidRPr="00710E12">
        <w:rPr>
          <w:b/>
          <w:bCs/>
          <w:i/>
          <w:iCs/>
          <w:color w:val="000000"/>
          <w:sz w:val="20"/>
          <w:lang w:bidi="he-IL"/>
        </w:rPr>
        <w:t xml:space="preserve">to </w:t>
      </w:r>
      <w:r w:rsidRPr="00710E12">
        <w:rPr>
          <w:b/>
          <w:bCs/>
          <w:i/>
          <w:iCs/>
          <w:color w:val="000000"/>
          <w:sz w:val="20"/>
          <w:lang w:bidi="he-IL"/>
        </w:rPr>
        <w:t xml:space="preserve">the </w:t>
      </w:r>
      <w:r w:rsidR="009B7F83" w:rsidRPr="00710E12">
        <w:rPr>
          <w:b/>
          <w:bCs/>
          <w:i/>
          <w:iCs/>
          <w:sz w:val="20"/>
          <w:lang w:val="en-US" w:bidi="he-IL"/>
        </w:rPr>
        <w:t>Table 9-25—Maximum data unit sizes (in octets) and durations (in microseconds)</w:t>
      </w:r>
      <w:r w:rsidR="007035BD" w:rsidRPr="00710E12">
        <w:rPr>
          <w:b/>
          <w:bCs/>
          <w:i/>
          <w:iCs/>
          <w:sz w:val="20"/>
          <w:lang w:val="en-US" w:bidi="he-IL"/>
        </w:rPr>
        <w:t xml:space="preserve"> as follows</w:t>
      </w:r>
    </w:p>
    <w:p w14:paraId="6F1807D0" w14:textId="3DD7B771" w:rsidR="00FA4ECC" w:rsidRPr="007035BD" w:rsidRDefault="003618C2" w:rsidP="007035BD">
      <w:pPr>
        <w:rPr>
          <w:b/>
          <w:bCs/>
          <w:i/>
          <w:iCs/>
          <w:color w:val="000000"/>
          <w:sz w:val="20"/>
          <w:lang w:bidi="he-IL"/>
        </w:rPr>
      </w:pPr>
      <w:r>
        <w:rPr>
          <w:b/>
          <w:bCs/>
          <w:i/>
          <w:iCs/>
          <w:color w:val="000000"/>
          <w:sz w:val="20"/>
          <w:lang w:bidi="he-IL"/>
        </w:rPr>
        <w:t xml:space="preserve"> </w:t>
      </w:r>
    </w:p>
    <w:p w14:paraId="3692468B" w14:textId="4C259CFD" w:rsidR="00FA4ECC" w:rsidRPr="003618C2" w:rsidRDefault="00FA4ECC">
      <w:pPr>
        <w:rPr>
          <w:b/>
          <w:bCs/>
          <w:szCs w:val="22"/>
          <w:lang w:val="en-US" w:bidi="he-IL"/>
        </w:rPr>
      </w:pPr>
      <w:r w:rsidRPr="003618C2">
        <w:rPr>
          <w:b/>
          <w:bCs/>
          <w:szCs w:val="22"/>
          <w:lang w:val="en-US" w:bidi="he-IL"/>
        </w:rPr>
        <w:t>Table 9-25—Maximum data unit sizes (in octets) and durations (in microseconds)</w:t>
      </w:r>
    </w:p>
    <w:p w14:paraId="5A047DE9" w14:textId="1F455663" w:rsidR="005A011F" w:rsidRDefault="005A011F" w:rsidP="0053657C">
      <w:pPr>
        <w:rPr>
          <w:rFonts w:ascii="Arial-BoldMT" w:hAnsi="Arial-BoldMT" w:cs="Arial-BoldMT"/>
          <w:b/>
          <w:bCs/>
          <w:sz w:val="20"/>
          <w:lang w:val="en-US" w:bidi="he-IL"/>
        </w:rPr>
      </w:pPr>
    </w:p>
    <w:tbl>
      <w:tblPr>
        <w:tblStyle w:val="TableGrid"/>
        <w:tblW w:w="0" w:type="auto"/>
        <w:jc w:val="center"/>
        <w:tblLook w:val="04A0" w:firstRow="1" w:lastRow="0" w:firstColumn="1" w:lastColumn="0" w:noHBand="0" w:noVBand="1"/>
      </w:tblPr>
      <w:tblGrid>
        <w:gridCol w:w="1558"/>
        <w:gridCol w:w="1558"/>
        <w:gridCol w:w="1558"/>
      </w:tblGrid>
      <w:tr w:rsidR="00F93A47" w:rsidRPr="00A90530" w14:paraId="31E1F7B8" w14:textId="77777777" w:rsidTr="00324A33">
        <w:trPr>
          <w:jc w:val="center"/>
        </w:trPr>
        <w:tc>
          <w:tcPr>
            <w:tcW w:w="1558" w:type="dxa"/>
          </w:tcPr>
          <w:p w14:paraId="44D27B04" w14:textId="77777777" w:rsidR="00F93A47" w:rsidRPr="00A90530" w:rsidRDefault="00F93A47">
            <w:pPr>
              <w:rPr>
                <w:b/>
                <w:bCs/>
                <w:i/>
                <w:iCs/>
                <w:sz w:val="20"/>
              </w:rPr>
            </w:pPr>
          </w:p>
        </w:tc>
        <w:tc>
          <w:tcPr>
            <w:tcW w:w="1558" w:type="dxa"/>
          </w:tcPr>
          <w:p w14:paraId="2199C491" w14:textId="77777777" w:rsidR="00F93A47" w:rsidRPr="00A90530" w:rsidRDefault="00F93A47">
            <w:pPr>
              <w:rPr>
                <w:ins w:id="22" w:author="Solomon Trainin" w:date="2018-12-18T14:12:00Z"/>
                <w:b/>
                <w:bCs/>
                <w:sz w:val="20"/>
              </w:rPr>
            </w:pPr>
          </w:p>
        </w:tc>
        <w:tc>
          <w:tcPr>
            <w:tcW w:w="1558" w:type="dxa"/>
          </w:tcPr>
          <w:p w14:paraId="59C60FB5" w14:textId="452B1A39" w:rsidR="00F93A47" w:rsidRPr="00A90530" w:rsidRDefault="00F93A47">
            <w:pPr>
              <w:rPr>
                <w:b/>
                <w:bCs/>
                <w:sz w:val="20"/>
              </w:rPr>
            </w:pPr>
            <w:ins w:id="23" w:author="Solomon Trainin" w:date="2018-12-18T14:12:00Z">
              <w:r w:rsidRPr="00A90530">
                <w:rPr>
                  <w:b/>
                  <w:bCs/>
                  <w:sz w:val="20"/>
                </w:rPr>
                <w:t>EDMG PPDU</w:t>
              </w:r>
            </w:ins>
          </w:p>
        </w:tc>
      </w:tr>
      <w:tr w:rsidR="00F93A47" w:rsidRPr="00A90530" w14:paraId="29258761" w14:textId="77777777" w:rsidTr="00324A33">
        <w:trPr>
          <w:jc w:val="center"/>
        </w:trPr>
        <w:tc>
          <w:tcPr>
            <w:tcW w:w="1558" w:type="dxa"/>
          </w:tcPr>
          <w:p w14:paraId="44E90B23" w14:textId="4F7E55E8" w:rsidR="00F93A47" w:rsidRPr="00A90530" w:rsidRDefault="00F93A47" w:rsidP="00F93A47">
            <w:pPr>
              <w:rPr>
                <w:b/>
                <w:bCs/>
                <w:i/>
                <w:iCs/>
                <w:sz w:val="20"/>
              </w:rPr>
            </w:pPr>
            <w:r w:rsidRPr="00A90530">
              <w:rPr>
                <w:rFonts w:eastAsia="TimesNewRomanPSMT"/>
                <w:sz w:val="20"/>
                <w:lang w:val="en-US" w:bidi="he-IL"/>
              </w:rPr>
              <w:t>MMPDU size</w:t>
            </w:r>
          </w:p>
        </w:tc>
        <w:tc>
          <w:tcPr>
            <w:tcW w:w="1558" w:type="dxa"/>
          </w:tcPr>
          <w:p w14:paraId="74F4E26F" w14:textId="77777777" w:rsidR="00F93A47" w:rsidRPr="00A90530" w:rsidRDefault="00F93A47" w:rsidP="00F93A47">
            <w:pPr>
              <w:rPr>
                <w:ins w:id="24" w:author="Solomon Trainin" w:date="2018-12-18T14:12:00Z"/>
                <w:rFonts w:eastAsia="TimesNewRomanPSMT"/>
                <w:sz w:val="20"/>
                <w:lang w:val="en-US" w:bidi="he-IL"/>
              </w:rPr>
            </w:pPr>
          </w:p>
        </w:tc>
        <w:tc>
          <w:tcPr>
            <w:tcW w:w="1558" w:type="dxa"/>
          </w:tcPr>
          <w:p w14:paraId="3B5D0785" w14:textId="7BA49BAB" w:rsidR="00F93A47" w:rsidRPr="00A90530" w:rsidRDefault="00F93A47" w:rsidP="00F93A47">
            <w:pPr>
              <w:rPr>
                <w:b/>
                <w:bCs/>
                <w:i/>
                <w:iCs/>
                <w:sz w:val="20"/>
              </w:rPr>
            </w:pPr>
            <w:ins w:id="25" w:author="Solomon Trainin" w:date="2018-12-18T14:12:00Z">
              <w:r w:rsidRPr="00A90530">
                <w:rPr>
                  <w:rFonts w:eastAsia="TimesNewRomanPSMT"/>
                  <w:sz w:val="20"/>
                  <w:lang w:val="en-US" w:bidi="he-IL"/>
                </w:rPr>
                <w:t>2304</w:t>
              </w:r>
            </w:ins>
          </w:p>
        </w:tc>
      </w:tr>
      <w:tr w:rsidR="00F93A47" w:rsidRPr="00A90530" w14:paraId="7482B3F6" w14:textId="77777777" w:rsidTr="00324A33">
        <w:trPr>
          <w:jc w:val="center"/>
        </w:trPr>
        <w:tc>
          <w:tcPr>
            <w:tcW w:w="1558" w:type="dxa"/>
          </w:tcPr>
          <w:p w14:paraId="1FC76444" w14:textId="09037BB6" w:rsidR="00F93A47" w:rsidRPr="00A90530" w:rsidRDefault="00F93A47" w:rsidP="00F93A47">
            <w:pPr>
              <w:rPr>
                <w:b/>
                <w:bCs/>
                <w:i/>
                <w:iCs/>
                <w:sz w:val="20"/>
              </w:rPr>
            </w:pPr>
            <w:r w:rsidRPr="00A90530">
              <w:rPr>
                <w:rFonts w:eastAsia="TimesNewRomanPSMT"/>
                <w:sz w:val="20"/>
                <w:lang w:val="en-US" w:bidi="he-IL"/>
              </w:rPr>
              <w:t>MSDU size</w:t>
            </w:r>
          </w:p>
        </w:tc>
        <w:tc>
          <w:tcPr>
            <w:tcW w:w="1558" w:type="dxa"/>
          </w:tcPr>
          <w:p w14:paraId="01FAFCF6" w14:textId="77777777" w:rsidR="00F93A47" w:rsidRDefault="00F93A47" w:rsidP="00F93A47">
            <w:pPr>
              <w:rPr>
                <w:ins w:id="26" w:author="Solomon Trainin" w:date="2018-12-18T14:12:00Z"/>
                <w:sz w:val="20"/>
              </w:rPr>
            </w:pPr>
          </w:p>
        </w:tc>
        <w:tc>
          <w:tcPr>
            <w:tcW w:w="1558" w:type="dxa"/>
          </w:tcPr>
          <w:p w14:paraId="3F5E37E1" w14:textId="7306A0F4" w:rsidR="00F93A47" w:rsidRPr="00A90530" w:rsidRDefault="00F93A47" w:rsidP="00F93A47">
            <w:pPr>
              <w:rPr>
                <w:sz w:val="20"/>
              </w:rPr>
            </w:pPr>
            <w:ins w:id="27" w:author="Solomon Trainin" w:date="2018-12-18T14:12:00Z">
              <w:r>
                <w:rPr>
                  <w:sz w:val="20"/>
                </w:rPr>
                <w:t>7920 without SAR</w:t>
              </w:r>
            </w:ins>
            <w:r w:rsidR="00503C13">
              <w:rPr>
                <w:sz w:val="20"/>
              </w:rPr>
              <w:t xml:space="preserve"> </w:t>
            </w:r>
            <w:ins w:id="28" w:author="Solomon Trainin" w:date="2018-12-18T14:51:00Z">
              <w:r w:rsidR="005E07E2">
                <w:rPr>
                  <w:sz w:val="20"/>
                </w:rPr>
                <w:t xml:space="preserve">agreement, </w:t>
              </w:r>
            </w:ins>
            <w:ins w:id="29" w:author="Solomon Trainin" w:date="2018-12-18T14:12:00Z">
              <w:r>
                <w:rPr>
                  <w:sz w:val="20"/>
                </w:rPr>
                <w:t xml:space="preserve">506880 under SAR agreement </w:t>
              </w:r>
            </w:ins>
          </w:p>
        </w:tc>
      </w:tr>
      <w:tr w:rsidR="00F93A47" w:rsidRPr="00A90530" w14:paraId="1899A3BB" w14:textId="77777777" w:rsidTr="00324A33">
        <w:trPr>
          <w:jc w:val="center"/>
        </w:trPr>
        <w:tc>
          <w:tcPr>
            <w:tcW w:w="1558" w:type="dxa"/>
          </w:tcPr>
          <w:p w14:paraId="553EE41E" w14:textId="784FEDBD" w:rsidR="00F93A47" w:rsidRPr="00A90530" w:rsidRDefault="00F93A47" w:rsidP="00F93A47">
            <w:pPr>
              <w:rPr>
                <w:b/>
                <w:bCs/>
                <w:i/>
                <w:iCs/>
                <w:sz w:val="20"/>
              </w:rPr>
            </w:pPr>
            <w:r w:rsidRPr="00A90530">
              <w:rPr>
                <w:rFonts w:eastAsia="TimesNewRomanPSMT"/>
                <w:sz w:val="20"/>
                <w:lang w:val="en-US" w:bidi="he-IL"/>
              </w:rPr>
              <w:t>A-MSDU size</w:t>
            </w:r>
          </w:p>
        </w:tc>
        <w:tc>
          <w:tcPr>
            <w:tcW w:w="1558" w:type="dxa"/>
          </w:tcPr>
          <w:p w14:paraId="1A7112AE" w14:textId="77777777" w:rsidR="00F93A47" w:rsidRDefault="00F93A47" w:rsidP="00F93A47">
            <w:pPr>
              <w:rPr>
                <w:ins w:id="30" w:author="Solomon Trainin" w:date="2018-12-18T14:12:00Z"/>
                <w:sz w:val="20"/>
              </w:rPr>
            </w:pPr>
          </w:p>
        </w:tc>
        <w:tc>
          <w:tcPr>
            <w:tcW w:w="1558" w:type="dxa"/>
          </w:tcPr>
          <w:p w14:paraId="68C2478F" w14:textId="57F62EDF" w:rsidR="00F93A47" w:rsidRPr="00A90530" w:rsidRDefault="00F93A47" w:rsidP="00F93A47">
            <w:pPr>
              <w:rPr>
                <w:b/>
                <w:bCs/>
                <w:i/>
                <w:iCs/>
                <w:sz w:val="20"/>
              </w:rPr>
            </w:pPr>
            <w:ins w:id="31" w:author="Solomon Trainin" w:date="2018-12-18T14:12:00Z">
              <w:r>
                <w:rPr>
                  <w:sz w:val="20"/>
                </w:rPr>
                <w:t>7935</w:t>
              </w:r>
            </w:ins>
          </w:p>
        </w:tc>
      </w:tr>
      <w:tr w:rsidR="00F93A47" w:rsidRPr="00A90530" w14:paraId="68BB20D0" w14:textId="77777777" w:rsidTr="00324A33">
        <w:trPr>
          <w:jc w:val="center"/>
        </w:trPr>
        <w:tc>
          <w:tcPr>
            <w:tcW w:w="1558" w:type="dxa"/>
          </w:tcPr>
          <w:p w14:paraId="0271BE9A" w14:textId="7130C515" w:rsidR="00F93A47" w:rsidRPr="00A90530" w:rsidRDefault="00F93A47" w:rsidP="00F93A47">
            <w:pPr>
              <w:rPr>
                <w:b/>
                <w:bCs/>
                <w:i/>
                <w:iCs/>
                <w:sz w:val="20"/>
              </w:rPr>
            </w:pPr>
            <w:r w:rsidRPr="00A90530">
              <w:rPr>
                <w:rFonts w:eastAsia="TimesNewRomanPSMT"/>
                <w:sz w:val="20"/>
                <w:lang w:val="en-US" w:bidi="he-IL"/>
              </w:rPr>
              <w:t>MPDU size</w:t>
            </w:r>
          </w:p>
        </w:tc>
        <w:tc>
          <w:tcPr>
            <w:tcW w:w="1558" w:type="dxa"/>
          </w:tcPr>
          <w:p w14:paraId="1F8D37E3" w14:textId="77777777" w:rsidR="00F93A47" w:rsidRPr="00A90530" w:rsidRDefault="00F93A47" w:rsidP="00F93A47">
            <w:pPr>
              <w:rPr>
                <w:ins w:id="32" w:author="Solomon Trainin" w:date="2018-12-18T14:12:00Z"/>
                <w:sz w:val="20"/>
              </w:rPr>
            </w:pPr>
          </w:p>
        </w:tc>
        <w:tc>
          <w:tcPr>
            <w:tcW w:w="1558" w:type="dxa"/>
          </w:tcPr>
          <w:p w14:paraId="60A9DA62" w14:textId="30D6126A" w:rsidR="00F93A47" w:rsidRPr="00A90530" w:rsidRDefault="00F93A47" w:rsidP="00F93A47">
            <w:pPr>
              <w:rPr>
                <w:b/>
                <w:bCs/>
                <w:i/>
                <w:iCs/>
                <w:sz w:val="20"/>
              </w:rPr>
            </w:pPr>
            <w:ins w:id="33" w:author="Solomon Trainin" w:date="2018-12-18T14:12:00Z">
              <w:r w:rsidRPr="00A90530">
                <w:rPr>
                  <w:sz w:val="20"/>
                </w:rPr>
                <w:t>See Note 5</w:t>
              </w:r>
            </w:ins>
          </w:p>
        </w:tc>
      </w:tr>
      <w:tr w:rsidR="00F93A47" w:rsidRPr="00A90530" w14:paraId="4AC0E29C" w14:textId="77777777" w:rsidTr="00324A33">
        <w:trPr>
          <w:trHeight w:val="953"/>
          <w:jc w:val="center"/>
        </w:trPr>
        <w:tc>
          <w:tcPr>
            <w:tcW w:w="1558" w:type="dxa"/>
          </w:tcPr>
          <w:p w14:paraId="2D781345" w14:textId="77777777" w:rsidR="00F93A47" w:rsidRPr="00A90530" w:rsidRDefault="00F93A47" w:rsidP="00F93A47">
            <w:pPr>
              <w:autoSpaceDE w:val="0"/>
              <w:autoSpaceDN w:val="0"/>
              <w:adjustRightInd w:val="0"/>
              <w:rPr>
                <w:rFonts w:eastAsia="TimesNewRomanPSMT"/>
                <w:sz w:val="20"/>
                <w:lang w:val="en-US" w:bidi="he-IL"/>
              </w:rPr>
            </w:pPr>
            <w:r w:rsidRPr="00A90530">
              <w:rPr>
                <w:rFonts w:eastAsia="TimesNewRomanPSMT"/>
                <w:sz w:val="20"/>
                <w:lang w:val="en-US" w:bidi="he-IL"/>
              </w:rPr>
              <w:t>PSDU size</w:t>
            </w:r>
          </w:p>
          <w:p w14:paraId="5606582F" w14:textId="72880266" w:rsidR="00F93A47" w:rsidRPr="00A90530" w:rsidRDefault="00F93A47" w:rsidP="00F93A47">
            <w:pPr>
              <w:rPr>
                <w:b/>
                <w:bCs/>
                <w:i/>
                <w:iCs/>
                <w:sz w:val="20"/>
              </w:rPr>
            </w:pPr>
            <w:r w:rsidRPr="00A90530">
              <w:rPr>
                <w:rFonts w:eastAsia="TimesNewRomanPSMT"/>
                <w:sz w:val="20"/>
                <w:lang w:val="en-US" w:bidi="he-IL"/>
              </w:rPr>
              <w:t>(see NOTE 7)</w:t>
            </w:r>
          </w:p>
        </w:tc>
        <w:tc>
          <w:tcPr>
            <w:tcW w:w="1558" w:type="dxa"/>
          </w:tcPr>
          <w:p w14:paraId="0A562E38" w14:textId="77777777" w:rsidR="00F93A47" w:rsidRPr="00A90530" w:rsidRDefault="00F93A47" w:rsidP="00F93A47">
            <w:pPr>
              <w:autoSpaceDE w:val="0"/>
              <w:autoSpaceDN w:val="0"/>
              <w:adjustRightInd w:val="0"/>
              <w:rPr>
                <w:ins w:id="34" w:author="Solomon Trainin" w:date="2018-12-18T14:12:00Z"/>
                <w:rFonts w:eastAsia="TimesNewRomanPSMT"/>
                <w:sz w:val="20"/>
                <w:lang w:val="en-US" w:bidi="he-IL"/>
              </w:rPr>
            </w:pPr>
          </w:p>
        </w:tc>
        <w:tc>
          <w:tcPr>
            <w:tcW w:w="1558" w:type="dxa"/>
          </w:tcPr>
          <w:p w14:paraId="53F4A833" w14:textId="7DB7AC33" w:rsidR="00F93A47" w:rsidRPr="00A90530" w:rsidRDefault="00F93A47" w:rsidP="00F93A47">
            <w:pPr>
              <w:autoSpaceDE w:val="0"/>
              <w:autoSpaceDN w:val="0"/>
              <w:adjustRightInd w:val="0"/>
              <w:rPr>
                <w:ins w:id="35" w:author="Solomon Trainin" w:date="2018-12-18T14:12:00Z"/>
                <w:rFonts w:eastAsia="TimesNewRomanPSMT"/>
                <w:sz w:val="20"/>
                <w:lang w:val="en-US" w:bidi="he-IL"/>
              </w:rPr>
            </w:pPr>
            <w:ins w:id="36" w:author="Solomon Trainin" w:date="2018-12-18T14:12:00Z">
              <w:r w:rsidRPr="00A90530">
                <w:rPr>
                  <w:rFonts w:eastAsia="TimesNewRomanPSMT"/>
                  <w:sz w:val="20"/>
                  <w:lang w:val="en-US" w:bidi="he-IL"/>
                </w:rPr>
                <w:t>2</w:t>
              </w:r>
              <w:r w:rsidRPr="00A90530">
                <w:rPr>
                  <w:rFonts w:eastAsia="TimesNewRomanPSMT"/>
                  <w:sz w:val="20"/>
                  <w:vertAlign w:val="superscript"/>
                  <w:lang w:val="en-US" w:bidi="he-IL"/>
                </w:rPr>
                <w:t>22</w:t>
              </w:r>
              <w:r w:rsidRPr="00A90530">
                <w:rPr>
                  <w:rFonts w:eastAsia="TimesNewRomanPSMT"/>
                  <w:sz w:val="20"/>
                  <w:lang w:val="en-US" w:bidi="he-IL"/>
                </w:rPr>
                <w:t>-1</w:t>
              </w:r>
            </w:ins>
          </w:p>
          <w:p w14:paraId="6BE57D4C" w14:textId="77777777" w:rsidR="00F93A47" w:rsidRPr="00A90530" w:rsidRDefault="00F93A47" w:rsidP="00F93A47">
            <w:pPr>
              <w:pStyle w:val="Default"/>
              <w:rPr>
                <w:ins w:id="37" w:author="Solomon Trainin" w:date="2018-12-18T14:12:00Z"/>
                <w:rFonts w:ascii="Times New Roman" w:hAnsi="Times New Roman" w:cs="Times New Roman"/>
                <w:sz w:val="20"/>
                <w:szCs w:val="20"/>
              </w:rPr>
            </w:pPr>
            <w:ins w:id="38" w:author="Solomon Trainin" w:date="2018-12-18T14:12:00Z">
              <w:r w:rsidRPr="00A90530">
                <w:rPr>
                  <w:rFonts w:ascii="Times New Roman" w:eastAsia="TimesNewRomanPSMT" w:hAnsi="Times New Roman" w:cs="Times New Roman"/>
                  <w:sz w:val="20"/>
                  <w:szCs w:val="20"/>
                </w:rPr>
                <w:t xml:space="preserve">(see  </w:t>
              </w:r>
            </w:ins>
          </w:p>
          <w:p w14:paraId="5E04C578" w14:textId="77777777" w:rsidR="00F93A47" w:rsidRPr="00A90530" w:rsidRDefault="00F93A47" w:rsidP="00F93A47">
            <w:pPr>
              <w:pStyle w:val="Default"/>
              <w:rPr>
                <w:ins w:id="39" w:author="Solomon Trainin" w:date="2018-12-18T14:12:00Z"/>
                <w:rFonts w:ascii="Times New Roman" w:hAnsi="Times New Roman" w:cs="Times New Roman"/>
                <w:sz w:val="20"/>
                <w:szCs w:val="20"/>
              </w:rPr>
            </w:pPr>
            <w:ins w:id="40" w:author="Solomon Trainin" w:date="2018-12-18T14:12:00Z">
              <w:r w:rsidRPr="00A90530">
                <w:rPr>
                  <w:rFonts w:ascii="Times New Roman" w:hAnsi="Times New Roman" w:cs="Times New Roman"/>
                  <w:sz w:val="20"/>
                  <w:szCs w:val="20"/>
                </w:rPr>
                <w:t xml:space="preserve">Table 53, and </w:t>
              </w:r>
            </w:ins>
          </w:p>
          <w:p w14:paraId="4C71EA8D" w14:textId="51025955" w:rsidR="00F93A47" w:rsidRPr="00A90530" w:rsidRDefault="00F93A47" w:rsidP="00F93A47">
            <w:pPr>
              <w:pStyle w:val="Default"/>
              <w:rPr>
                <w:rFonts w:ascii="Times New Roman" w:hAnsi="Times New Roman" w:cs="Times New Roman"/>
                <w:sz w:val="20"/>
                <w:szCs w:val="20"/>
              </w:rPr>
            </w:pPr>
            <w:ins w:id="41" w:author="Solomon Trainin" w:date="2018-12-18T14:12:00Z">
              <w:r w:rsidRPr="00A90530">
                <w:rPr>
                  <w:rFonts w:ascii="Times New Roman" w:hAnsi="Times New Roman" w:cs="Times New Roman"/>
                  <w:sz w:val="20"/>
                  <w:szCs w:val="20"/>
                </w:rPr>
                <w:t>Table 60</w:t>
              </w:r>
            </w:ins>
            <w:ins w:id="42" w:author="Solomon Trainin" w:date="2018-12-18T14:51:00Z">
              <w:r w:rsidR="00940682">
                <w:rPr>
                  <w:rFonts w:ascii="Times New Roman" w:hAnsi="Times New Roman" w:cs="Times New Roman"/>
                  <w:sz w:val="20"/>
                  <w:szCs w:val="20"/>
                </w:rPr>
                <w:t>)</w:t>
              </w:r>
            </w:ins>
          </w:p>
        </w:tc>
      </w:tr>
      <w:tr w:rsidR="00F93A47" w:rsidRPr="00A90530" w14:paraId="29967DC5" w14:textId="77777777" w:rsidTr="00324A33">
        <w:trPr>
          <w:jc w:val="center"/>
        </w:trPr>
        <w:tc>
          <w:tcPr>
            <w:tcW w:w="1558" w:type="dxa"/>
          </w:tcPr>
          <w:p w14:paraId="6D6E4717" w14:textId="77777777" w:rsidR="00F93A47" w:rsidRPr="00A90530" w:rsidRDefault="00F93A47" w:rsidP="00F93A47">
            <w:pPr>
              <w:autoSpaceDE w:val="0"/>
              <w:autoSpaceDN w:val="0"/>
              <w:adjustRightInd w:val="0"/>
              <w:rPr>
                <w:rFonts w:eastAsia="TimesNewRomanPSMT"/>
                <w:sz w:val="20"/>
                <w:lang w:val="en-US" w:bidi="he-IL"/>
              </w:rPr>
            </w:pPr>
            <w:r w:rsidRPr="00A90530">
              <w:rPr>
                <w:rFonts w:eastAsia="TimesNewRomanPSMT"/>
                <w:sz w:val="20"/>
                <w:lang w:val="en-US" w:bidi="he-IL"/>
              </w:rPr>
              <w:t>PPDU duration</w:t>
            </w:r>
          </w:p>
          <w:p w14:paraId="2E2DB741" w14:textId="3AAA31F2" w:rsidR="00F93A47" w:rsidRPr="00A90530" w:rsidRDefault="00F93A47" w:rsidP="00F93A47">
            <w:pPr>
              <w:autoSpaceDE w:val="0"/>
              <w:autoSpaceDN w:val="0"/>
              <w:adjustRightInd w:val="0"/>
              <w:rPr>
                <w:rFonts w:eastAsia="TimesNewRomanPSMT"/>
                <w:sz w:val="20"/>
                <w:lang w:val="en-US" w:bidi="he-IL"/>
              </w:rPr>
            </w:pPr>
            <w:r w:rsidRPr="00A90530">
              <w:rPr>
                <w:rFonts w:eastAsia="TimesNewRomanPSMT"/>
                <w:sz w:val="20"/>
                <w:lang w:val="en-US" w:bidi="he-IL"/>
              </w:rPr>
              <w:lastRenderedPageBreak/>
              <w:t>(see NOTE 7)</w:t>
            </w:r>
          </w:p>
        </w:tc>
        <w:tc>
          <w:tcPr>
            <w:tcW w:w="1558" w:type="dxa"/>
          </w:tcPr>
          <w:p w14:paraId="611402FC" w14:textId="77777777" w:rsidR="00F93A47" w:rsidRPr="00A90530" w:rsidRDefault="00F93A47" w:rsidP="00F93A47">
            <w:pPr>
              <w:autoSpaceDE w:val="0"/>
              <w:autoSpaceDN w:val="0"/>
              <w:adjustRightInd w:val="0"/>
              <w:rPr>
                <w:ins w:id="43" w:author="Solomon Trainin" w:date="2018-12-18T14:12:00Z"/>
                <w:rFonts w:eastAsia="TimesNewRomanPSMT"/>
                <w:sz w:val="20"/>
                <w:lang w:val="en-US" w:bidi="he-IL"/>
              </w:rPr>
            </w:pPr>
          </w:p>
        </w:tc>
        <w:tc>
          <w:tcPr>
            <w:tcW w:w="1558" w:type="dxa"/>
          </w:tcPr>
          <w:p w14:paraId="5B0D42C5" w14:textId="517DC5A4" w:rsidR="00F93A47" w:rsidRPr="00A90530" w:rsidRDefault="00F93A47" w:rsidP="00F93A47">
            <w:pPr>
              <w:autoSpaceDE w:val="0"/>
              <w:autoSpaceDN w:val="0"/>
              <w:adjustRightInd w:val="0"/>
              <w:rPr>
                <w:ins w:id="44" w:author="Solomon Trainin" w:date="2018-12-18T14:12:00Z"/>
                <w:rFonts w:eastAsia="TimesNewRomanPSMT"/>
                <w:sz w:val="20"/>
                <w:lang w:val="en-US" w:bidi="he-IL"/>
              </w:rPr>
            </w:pPr>
            <w:ins w:id="45" w:author="Solomon Trainin" w:date="2018-12-18T14:12:00Z">
              <w:r w:rsidRPr="00A90530">
                <w:rPr>
                  <w:rFonts w:eastAsia="TimesNewRomanPSMT"/>
                  <w:sz w:val="20"/>
                  <w:lang w:val="en-US" w:bidi="he-IL"/>
                </w:rPr>
                <w:t>2000</w:t>
              </w:r>
            </w:ins>
          </w:p>
          <w:p w14:paraId="26C771AF" w14:textId="77777777" w:rsidR="00F93A47" w:rsidRPr="00A90530" w:rsidRDefault="00F93A47" w:rsidP="00F93A47">
            <w:pPr>
              <w:autoSpaceDE w:val="0"/>
              <w:autoSpaceDN w:val="0"/>
              <w:adjustRightInd w:val="0"/>
              <w:rPr>
                <w:ins w:id="46" w:author="Solomon Trainin" w:date="2018-12-18T14:12:00Z"/>
                <w:rFonts w:eastAsia="TimesNewRomanPSMT"/>
                <w:sz w:val="20"/>
                <w:lang w:val="en-US" w:bidi="he-IL"/>
              </w:rPr>
            </w:pPr>
            <w:ins w:id="47" w:author="Solomon Trainin" w:date="2018-12-18T14:12:00Z">
              <w:r w:rsidRPr="00A90530">
                <w:rPr>
                  <w:rFonts w:eastAsia="TimesNewRomanPSMT"/>
                  <w:sz w:val="20"/>
                  <w:lang w:val="en-US" w:bidi="he-IL"/>
                </w:rPr>
                <w:lastRenderedPageBreak/>
                <w:t>(see Table 20-</w:t>
              </w:r>
            </w:ins>
          </w:p>
          <w:p w14:paraId="4C61128D" w14:textId="77777777" w:rsidR="00F93A47" w:rsidRPr="00A90530" w:rsidRDefault="00F93A47" w:rsidP="00F93A47">
            <w:pPr>
              <w:autoSpaceDE w:val="0"/>
              <w:autoSpaceDN w:val="0"/>
              <w:adjustRightInd w:val="0"/>
              <w:rPr>
                <w:ins w:id="48" w:author="Solomon Trainin" w:date="2018-12-18T14:12:00Z"/>
                <w:rFonts w:eastAsia="TimesNewRomanPSMT"/>
                <w:sz w:val="20"/>
                <w:lang w:val="en-US" w:bidi="he-IL"/>
              </w:rPr>
            </w:pPr>
            <w:ins w:id="49" w:author="Solomon Trainin" w:date="2018-12-18T14:12:00Z">
              <w:r w:rsidRPr="00A90530">
                <w:rPr>
                  <w:rFonts w:eastAsia="TimesNewRomanPSMT"/>
                  <w:sz w:val="20"/>
                  <w:lang w:val="en-US" w:bidi="he-IL"/>
                </w:rPr>
                <w:t>29 (DMG PHY</w:t>
              </w:r>
            </w:ins>
          </w:p>
          <w:p w14:paraId="2ADC0557" w14:textId="43118C1B" w:rsidR="00F93A47" w:rsidRPr="00A90530" w:rsidRDefault="00F93A47" w:rsidP="00F93A47">
            <w:pPr>
              <w:rPr>
                <w:b/>
                <w:bCs/>
                <w:i/>
                <w:iCs/>
                <w:sz w:val="20"/>
              </w:rPr>
            </w:pPr>
            <w:ins w:id="50" w:author="Solomon Trainin" w:date="2018-12-18T14:12:00Z">
              <w:r w:rsidRPr="00A90530">
                <w:rPr>
                  <w:rFonts w:eastAsia="TimesNewRomanPSMT"/>
                  <w:sz w:val="20"/>
                  <w:lang w:val="en-US" w:bidi="he-IL"/>
                </w:rPr>
                <w:t>characteristics))</w:t>
              </w:r>
            </w:ins>
          </w:p>
        </w:tc>
      </w:tr>
    </w:tbl>
    <w:p w14:paraId="2ED2C51F" w14:textId="77777777" w:rsidR="00FA4ECC" w:rsidRPr="004B74FA" w:rsidRDefault="00FA4ECC">
      <w:pPr>
        <w:rPr>
          <w:b/>
          <w:bCs/>
          <w:i/>
          <w:iCs/>
          <w:sz w:val="20"/>
        </w:rPr>
      </w:pPr>
    </w:p>
    <w:p w14:paraId="26BE4CC7" w14:textId="6D9430AD" w:rsidR="00972EF8" w:rsidRDefault="00972EF8">
      <w:pPr>
        <w:rPr>
          <w:b/>
          <w:bCs/>
          <w:i/>
          <w:iCs/>
          <w:sz w:val="20"/>
        </w:rPr>
      </w:pPr>
    </w:p>
    <w:p w14:paraId="3998A141" w14:textId="77777777" w:rsidR="00826694" w:rsidRDefault="00826694" w:rsidP="00826694">
      <w:pPr>
        <w:rPr>
          <w:b/>
          <w:sz w:val="24"/>
        </w:rPr>
      </w:pPr>
      <w:r>
        <w:rPr>
          <w:b/>
          <w:sz w:val="24"/>
        </w:rPr>
        <w:t>References:</w:t>
      </w:r>
    </w:p>
    <w:p w14:paraId="2F6EFF8C" w14:textId="7DAADF90" w:rsidR="00826694" w:rsidRDefault="00826694" w:rsidP="00826694">
      <w:pPr>
        <w:numPr>
          <w:ilvl w:val="0"/>
          <w:numId w:val="5"/>
        </w:numPr>
        <w:rPr>
          <w:sz w:val="20"/>
        </w:rPr>
      </w:pPr>
      <w:r w:rsidRPr="00FB7F5F">
        <w:rPr>
          <w:sz w:val="20"/>
        </w:rPr>
        <w:t>IEEE P802.11ay/D2.1, October 2018</w:t>
      </w:r>
    </w:p>
    <w:p w14:paraId="1F4FA0E2" w14:textId="260CABD9" w:rsidR="003A46FC" w:rsidRPr="003A46FC" w:rsidRDefault="003A46FC" w:rsidP="00826694">
      <w:pPr>
        <w:numPr>
          <w:ilvl w:val="0"/>
          <w:numId w:val="5"/>
        </w:numPr>
        <w:rPr>
          <w:sz w:val="20"/>
        </w:rPr>
      </w:pPr>
      <w:r w:rsidRPr="003A46FC">
        <w:rPr>
          <w:rFonts w:eastAsia="ArialMT"/>
          <w:sz w:val="20"/>
          <w:lang w:val="en-US" w:bidi="he-IL"/>
        </w:rPr>
        <w:t>IEEE P802.11-REVmd/D2.0, December 2018</w:t>
      </w:r>
    </w:p>
    <w:p w14:paraId="691C5A80" w14:textId="77777777" w:rsidR="00972EF8" w:rsidRDefault="00972EF8">
      <w:pPr>
        <w:rPr>
          <w:b/>
          <w:bCs/>
          <w:i/>
          <w:iCs/>
          <w:sz w:val="20"/>
        </w:rPr>
      </w:pPr>
    </w:p>
    <w:sectPr w:rsidR="00972EF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E485" w14:textId="77777777" w:rsidR="001F19ED" w:rsidRDefault="001F19ED">
      <w:r>
        <w:separator/>
      </w:r>
    </w:p>
  </w:endnote>
  <w:endnote w:type="continuationSeparator" w:id="0">
    <w:p w14:paraId="770FF99D" w14:textId="77777777" w:rsidR="001F19ED" w:rsidRDefault="001F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77C" w14:textId="309CAE85" w:rsidR="0033093B" w:rsidRDefault="00A950A5">
    <w:pPr>
      <w:pStyle w:val="Footer"/>
      <w:tabs>
        <w:tab w:val="clear" w:pos="6480"/>
        <w:tab w:val="center" w:pos="4680"/>
        <w:tab w:val="right" w:pos="9360"/>
      </w:tabs>
    </w:pPr>
    <w:fldSimple w:instr=" SUBJECT  \* MERGEFORMAT ">
      <w:r w:rsidR="0033093B">
        <w:t>Submission</w:t>
      </w:r>
    </w:fldSimple>
    <w:r w:rsidR="0033093B">
      <w:tab/>
      <w:t xml:space="preserve">page </w:t>
    </w:r>
    <w:r w:rsidR="0033093B">
      <w:fldChar w:fldCharType="begin"/>
    </w:r>
    <w:r w:rsidR="0033093B">
      <w:instrText xml:space="preserve">page </w:instrText>
    </w:r>
    <w:r w:rsidR="0033093B">
      <w:fldChar w:fldCharType="separate"/>
    </w:r>
    <w:r w:rsidR="00353ACF">
      <w:rPr>
        <w:noProof/>
      </w:rPr>
      <w:t>3</w:t>
    </w:r>
    <w:r w:rsidR="0033093B">
      <w:fldChar w:fldCharType="end"/>
    </w:r>
    <w:r w:rsidR="0033093B">
      <w:tab/>
      <w:t>Solomon Trainin, Qualcomm</w:t>
    </w:r>
  </w:p>
  <w:p w14:paraId="4E80CE00" w14:textId="77777777" w:rsidR="0033093B" w:rsidRDefault="003309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EFE3" w14:textId="77777777" w:rsidR="001F19ED" w:rsidRDefault="001F19ED">
      <w:r>
        <w:separator/>
      </w:r>
    </w:p>
  </w:footnote>
  <w:footnote w:type="continuationSeparator" w:id="0">
    <w:p w14:paraId="5DAE21E3" w14:textId="77777777" w:rsidR="001F19ED" w:rsidRDefault="001F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B2F0" w14:textId="5284A484" w:rsidR="0033093B" w:rsidRDefault="00217560">
    <w:pPr>
      <w:pStyle w:val="Header"/>
      <w:tabs>
        <w:tab w:val="clear" w:pos="6480"/>
        <w:tab w:val="center" w:pos="4680"/>
        <w:tab w:val="right" w:pos="9360"/>
      </w:tabs>
    </w:pPr>
    <w:r>
      <w:t>November</w:t>
    </w:r>
    <w:r w:rsidR="0033093B">
      <w:t xml:space="preserve"> 2018</w:t>
    </w:r>
    <w:r w:rsidR="0033093B">
      <w:tab/>
    </w:r>
    <w:r w:rsidR="0033093B">
      <w:tab/>
    </w:r>
    <w:fldSimple w:instr=" TITLE  \* MERGEFORMAT ">
      <w:r w:rsidR="0033093B">
        <w:t>doc.: IEEE 802.11-18/</w:t>
      </w:r>
      <w:r w:rsidR="00A950A5">
        <w:t>2158</w:t>
      </w:r>
      <w:r w:rsidR="0033093B">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046"/>
    <w:multiLevelType w:val="hybridMultilevel"/>
    <w:tmpl w:val="B2ACFD30"/>
    <w:lvl w:ilvl="0" w:tplc="334C3904">
      <w:start w:val="11"/>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178F5"/>
    <w:multiLevelType w:val="hybridMultilevel"/>
    <w:tmpl w:val="520E3B20"/>
    <w:lvl w:ilvl="0" w:tplc="A6C43D54">
      <w:start w:val="1"/>
      <w:numFmt w:val="bullet"/>
      <w:lvlText w:val="•"/>
      <w:lvlJc w:val="left"/>
      <w:pPr>
        <w:tabs>
          <w:tab w:val="num" w:pos="720"/>
        </w:tabs>
        <w:ind w:left="720" w:hanging="360"/>
      </w:pPr>
      <w:rPr>
        <w:rFonts w:ascii="Arial" w:hAnsi="Arial" w:hint="default"/>
      </w:rPr>
    </w:lvl>
    <w:lvl w:ilvl="1" w:tplc="4292368E" w:tentative="1">
      <w:start w:val="1"/>
      <w:numFmt w:val="bullet"/>
      <w:lvlText w:val="•"/>
      <w:lvlJc w:val="left"/>
      <w:pPr>
        <w:tabs>
          <w:tab w:val="num" w:pos="1440"/>
        </w:tabs>
        <w:ind w:left="1440" w:hanging="360"/>
      </w:pPr>
      <w:rPr>
        <w:rFonts w:ascii="Arial" w:hAnsi="Arial" w:hint="default"/>
      </w:rPr>
    </w:lvl>
    <w:lvl w:ilvl="2" w:tplc="4920C406" w:tentative="1">
      <w:start w:val="1"/>
      <w:numFmt w:val="bullet"/>
      <w:lvlText w:val="•"/>
      <w:lvlJc w:val="left"/>
      <w:pPr>
        <w:tabs>
          <w:tab w:val="num" w:pos="2160"/>
        </w:tabs>
        <w:ind w:left="2160" w:hanging="360"/>
      </w:pPr>
      <w:rPr>
        <w:rFonts w:ascii="Arial" w:hAnsi="Arial" w:hint="default"/>
      </w:rPr>
    </w:lvl>
    <w:lvl w:ilvl="3" w:tplc="C10EEC0A" w:tentative="1">
      <w:start w:val="1"/>
      <w:numFmt w:val="bullet"/>
      <w:lvlText w:val="•"/>
      <w:lvlJc w:val="left"/>
      <w:pPr>
        <w:tabs>
          <w:tab w:val="num" w:pos="2880"/>
        </w:tabs>
        <w:ind w:left="2880" w:hanging="360"/>
      </w:pPr>
      <w:rPr>
        <w:rFonts w:ascii="Arial" w:hAnsi="Arial" w:hint="default"/>
      </w:rPr>
    </w:lvl>
    <w:lvl w:ilvl="4" w:tplc="DAC6A0EA" w:tentative="1">
      <w:start w:val="1"/>
      <w:numFmt w:val="bullet"/>
      <w:lvlText w:val="•"/>
      <w:lvlJc w:val="left"/>
      <w:pPr>
        <w:tabs>
          <w:tab w:val="num" w:pos="3600"/>
        </w:tabs>
        <w:ind w:left="3600" w:hanging="360"/>
      </w:pPr>
      <w:rPr>
        <w:rFonts w:ascii="Arial" w:hAnsi="Arial" w:hint="default"/>
      </w:rPr>
    </w:lvl>
    <w:lvl w:ilvl="5" w:tplc="DEF27016" w:tentative="1">
      <w:start w:val="1"/>
      <w:numFmt w:val="bullet"/>
      <w:lvlText w:val="•"/>
      <w:lvlJc w:val="left"/>
      <w:pPr>
        <w:tabs>
          <w:tab w:val="num" w:pos="4320"/>
        </w:tabs>
        <w:ind w:left="4320" w:hanging="360"/>
      </w:pPr>
      <w:rPr>
        <w:rFonts w:ascii="Arial" w:hAnsi="Arial" w:hint="default"/>
      </w:rPr>
    </w:lvl>
    <w:lvl w:ilvl="6" w:tplc="937A2476" w:tentative="1">
      <w:start w:val="1"/>
      <w:numFmt w:val="bullet"/>
      <w:lvlText w:val="•"/>
      <w:lvlJc w:val="left"/>
      <w:pPr>
        <w:tabs>
          <w:tab w:val="num" w:pos="5040"/>
        </w:tabs>
        <w:ind w:left="5040" w:hanging="360"/>
      </w:pPr>
      <w:rPr>
        <w:rFonts w:ascii="Arial" w:hAnsi="Arial" w:hint="default"/>
      </w:rPr>
    </w:lvl>
    <w:lvl w:ilvl="7" w:tplc="2BD6366C" w:tentative="1">
      <w:start w:val="1"/>
      <w:numFmt w:val="bullet"/>
      <w:lvlText w:val="•"/>
      <w:lvlJc w:val="left"/>
      <w:pPr>
        <w:tabs>
          <w:tab w:val="num" w:pos="5760"/>
        </w:tabs>
        <w:ind w:left="5760" w:hanging="360"/>
      </w:pPr>
      <w:rPr>
        <w:rFonts w:ascii="Arial" w:hAnsi="Arial" w:hint="default"/>
      </w:rPr>
    </w:lvl>
    <w:lvl w:ilvl="8" w:tplc="32AEB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064584"/>
    <w:multiLevelType w:val="hybridMultilevel"/>
    <w:tmpl w:val="0AAE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E058A"/>
    <w:multiLevelType w:val="hybridMultilevel"/>
    <w:tmpl w:val="D6A4C878"/>
    <w:lvl w:ilvl="0" w:tplc="1E841C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F23B2"/>
    <w:multiLevelType w:val="hybridMultilevel"/>
    <w:tmpl w:val="14E27016"/>
    <w:lvl w:ilvl="0" w:tplc="43FA53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19"/>
    <w:rsid w:val="00002104"/>
    <w:rsid w:val="00007DCF"/>
    <w:rsid w:val="00022C19"/>
    <w:rsid w:val="000302E0"/>
    <w:rsid w:val="00032565"/>
    <w:rsid w:val="00041211"/>
    <w:rsid w:val="00043A25"/>
    <w:rsid w:val="00045B73"/>
    <w:rsid w:val="00050584"/>
    <w:rsid w:val="00051A47"/>
    <w:rsid w:val="000524F5"/>
    <w:rsid w:val="00054842"/>
    <w:rsid w:val="00054EEB"/>
    <w:rsid w:val="0005681E"/>
    <w:rsid w:val="00057032"/>
    <w:rsid w:val="0005780A"/>
    <w:rsid w:val="000617BD"/>
    <w:rsid w:val="00063404"/>
    <w:rsid w:val="00065A16"/>
    <w:rsid w:val="0006675F"/>
    <w:rsid w:val="00066A82"/>
    <w:rsid w:val="00073672"/>
    <w:rsid w:val="00074243"/>
    <w:rsid w:val="0007448B"/>
    <w:rsid w:val="000778A2"/>
    <w:rsid w:val="00080B9E"/>
    <w:rsid w:val="00082B66"/>
    <w:rsid w:val="00082F13"/>
    <w:rsid w:val="00084EEA"/>
    <w:rsid w:val="000916A0"/>
    <w:rsid w:val="000948BB"/>
    <w:rsid w:val="00097BEC"/>
    <w:rsid w:val="000A5054"/>
    <w:rsid w:val="000A67D8"/>
    <w:rsid w:val="000B253B"/>
    <w:rsid w:val="000B2CA4"/>
    <w:rsid w:val="000B3822"/>
    <w:rsid w:val="000B5739"/>
    <w:rsid w:val="000B61E5"/>
    <w:rsid w:val="000B70FF"/>
    <w:rsid w:val="000C12E9"/>
    <w:rsid w:val="000C1825"/>
    <w:rsid w:val="000C32D3"/>
    <w:rsid w:val="000C3D20"/>
    <w:rsid w:val="000C43EA"/>
    <w:rsid w:val="000D0DAA"/>
    <w:rsid w:val="000D222E"/>
    <w:rsid w:val="000D24E1"/>
    <w:rsid w:val="000D3B5A"/>
    <w:rsid w:val="000D41B3"/>
    <w:rsid w:val="000E26B4"/>
    <w:rsid w:val="000E4B6D"/>
    <w:rsid w:val="000E54CF"/>
    <w:rsid w:val="000E59BF"/>
    <w:rsid w:val="000F2409"/>
    <w:rsid w:val="000F2513"/>
    <w:rsid w:val="000F51B9"/>
    <w:rsid w:val="000F65C8"/>
    <w:rsid w:val="000F6A61"/>
    <w:rsid w:val="00101BAB"/>
    <w:rsid w:val="0010763D"/>
    <w:rsid w:val="00111FC7"/>
    <w:rsid w:val="00121CF2"/>
    <w:rsid w:val="00123F44"/>
    <w:rsid w:val="00124661"/>
    <w:rsid w:val="001250ED"/>
    <w:rsid w:val="00137FBD"/>
    <w:rsid w:val="00140FB1"/>
    <w:rsid w:val="00141C3B"/>
    <w:rsid w:val="00147214"/>
    <w:rsid w:val="00151B0B"/>
    <w:rsid w:val="001568CB"/>
    <w:rsid w:val="0015766D"/>
    <w:rsid w:val="00163538"/>
    <w:rsid w:val="00172369"/>
    <w:rsid w:val="00173185"/>
    <w:rsid w:val="0017507F"/>
    <w:rsid w:val="0017524B"/>
    <w:rsid w:val="00175261"/>
    <w:rsid w:val="00177A95"/>
    <w:rsid w:val="0018643D"/>
    <w:rsid w:val="0018797B"/>
    <w:rsid w:val="00190E41"/>
    <w:rsid w:val="00196CAC"/>
    <w:rsid w:val="001A6935"/>
    <w:rsid w:val="001A694C"/>
    <w:rsid w:val="001A77FC"/>
    <w:rsid w:val="001B1F84"/>
    <w:rsid w:val="001B3864"/>
    <w:rsid w:val="001B7001"/>
    <w:rsid w:val="001B710B"/>
    <w:rsid w:val="001C56F3"/>
    <w:rsid w:val="001C5C15"/>
    <w:rsid w:val="001D0F70"/>
    <w:rsid w:val="001D2390"/>
    <w:rsid w:val="001D3B80"/>
    <w:rsid w:val="001D723B"/>
    <w:rsid w:val="001F0A26"/>
    <w:rsid w:val="001F19ED"/>
    <w:rsid w:val="001F5AF7"/>
    <w:rsid w:val="002036CB"/>
    <w:rsid w:val="00203C5E"/>
    <w:rsid w:val="00210456"/>
    <w:rsid w:val="002124D5"/>
    <w:rsid w:val="002144C5"/>
    <w:rsid w:val="002159F6"/>
    <w:rsid w:val="00217560"/>
    <w:rsid w:val="0022194A"/>
    <w:rsid w:val="002237F3"/>
    <w:rsid w:val="00223E3B"/>
    <w:rsid w:val="00225BBC"/>
    <w:rsid w:val="002260F8"/>
    <w:rsid w:val="0022707A"/>
    <w:rsid w:val="0022765C"/>
    <w:rsid w:val="00231A46"/>
    <w:rsid w:val="00235B12"/>
    <w:rsid w:val="002363C1"/>
    <w:rsid w:val="0023783A"/>
    <w:rsid w:val="002400FA"/>
    <w:rsid w:val="00256FF6"/>
    <w:rsid w:val="00260683"/>
    <w:rsid w:val="002645B4"/>
    <w:rsid w:val="00265092"/>
    <w:rsid w:val="0026604E"/>
    <w:rsid w:val="00270024"/>
    <w:rsid w:val="00280BB0"/>
    <w:rsid w:val="00284DC8"/>
    <w:rsid w:val="00285E35"/>
    <w:rsid w:val="002866BE"/>
    <w:rsid w:val="00286B4F"/>
    <w:rsid w:val="0029020B"/>
    <w:rsid w:val="002903C8"/>
    <w:rsid w:val="00297A50"/>
    <w:rsid w:val="002A1676"/>
    <w:rsid w:val="002A1FDA"/>
    <w:rsid w:val="002B1082"/>
    <w:rsid w:val="002B1505"/>
    <w:rsid w:val="002B2C95"/>
    <w:rsid w:val="002B3EED"/>
    <w:rsid w:val="002C2106"/>
    <w:rsid w:val="002C5937"/>
    <w:rsid w:val="002C6244"/>
    <w:rsid w:val="002C6395"/>
    <w:rsid w:val="002C648C"/>
    <w:rsid w:val="002C720A"/>
    <w:rsid w:val="002D0171"/>
    <w:rsid w:val="002D0213"/>
    <w:rsid w:val="002D44BE"/>
    <w:rsid w:val="002D73AD"/>
    <w:rsid w:val="002D748A"/>
    <w:rsid w:val="002E132C"/>
    <w:rsid w:val="002F061B"/>
    <w:rsid w:val="002F2778"/>
    <w:rsid w:val="002F325C"/>
    <w:rsid w:val="002F6131"/>
    <w:rsid w:val="00315DAD"/>
    <w:rsid w:val="00315FCE"/>
    <w:rsid w:val="00317936"/>
    <w:rsid w:val="00322853"/>
    <w:rsid w:val="0033093B"/>
    <w:rsid w:val="00330EE1"/>
    <w:rsid w:val="00332B1D"/>
    <w:rsid w:val="00333C59"/>
    <w:rsid w:val="00340828"/>
    <w:rsid w:val="003416C6"/>
    <w:rsid w:val="003445DA"/>
    <w:rsid w:val="0035324B"/>
    <w:rsid w:val="003533B7"/>
    <w:rsid w:val="00353ACF"/>
    <w:rsid w:val="00356F31"/>
    <w:rsid w:val="0035778B"/>
    <w:rsid w:val="00357D59"/>
    <w:rsid w:val="00360F06"/>
    <w:rsid w:val="003618C2"/>
    <w:rsid w:val="00362960"/>
    <w:rsid w:val="00362BF5"/>
    <w:rsid w:val="00364F2C"/>
    <w:rsid w:val="00366237"/>
    <w:rsid w:val="00370F3E"/>
    <w:rsid w:val="00374719"/>
    <w:rsid w:val="00377F6A"/>
    <w:rsid w:val="0038055D"/>
    <w:rsid w:val="00381CC7"/>
    <w:rsid w:val="00383DF7"/>
    <w:rsid w:val="00385B58"/>
    <w:rsid w:val="00385F24"/>
    <w:rsid w:val="0038645D"/>
    <w:rsid w:val="00386F19"/>
    <w:rsid w:val="00387C95"/>
    <w:rsid w:val="0039340A"/>
    <w:rsid w:val="00393B5D"/>
    <w:rsid w:val="0039759A"/>
    <w:rsid w:val="003A43A6"/>
    <w:rsid w:val="003A46FC"/>
    <w:rsid w:val="003A4B48"/>
    <w:rsid w:val="003A547C"/>
    <w:rsid w:val="003A6B9A"/>
    <w:rsid w:val="003A6FB2"/>
    <w:rsid w:val="003A7F0B"/>
    <w:rsid w:val="003B0451"/>
    <w:rsid w:val="003B31A2"/>
    <w:rsid w:val="003B6997"/>
    <w:rsid w:val="003B784A"/>
    <w:rsid w:val="003D73F9"/>
    <w:rsid w:val="003D78CA"/>
    <w:rsid w:val="003E0EAE"/>
    <w:rsid w:val="003E30B2"/>
    <w:rsid w:val="003E69CC"/>
    <w:rsid w:val="003E7E71"/>
    <w:rsid w:val="003F30F1"/>
    <w:rsid w:val="003F3738"/>
    <w:rsid w:val="003F6CEE"/>
    <w:rsid w:val="003F7F0A"/>
    <w:rsid w:val="004135AE"/>
    <w:rsid w:val="00415530"/>
    <w:rsid w:val="0042390E"/>
    <w:rsid w:val="00424E1C"/>
    <w:rsid w:val="004250DD"/>
    <w:rsid w:val="004271A3"/>
    <w:rsid w:val="00433A3B"/>
    <w:rsid w:val="0043549A"/>
    <w:rsid w:val="00436CE4"/>
    <w:rsid w:val="00437EC9"/>
    <w:rsid w:val="00442037"/>
    <w:rsid w:val="0044391C"/>
    <w:rsid w:val="004504E1"/>
    <w:rsid w:val="00450F9E"/>
    <w:rsid w:val="004545D3"/>
    <w:rsid w:val="004549C2"/>
    <w:rsid w:val="00462388"/>
    <w:rsid w:val="00462A3E"/>
    <w:rsid w:val="00465C3F"/>
    <w:rsid w:val="00465F9F"/>
    <w:rsid w:val="00470F7A"/>
    <w:rsid w:val="004753B1"/>
    <w:rsid w:val="00480CC5"/>
    <w:rsid w:val="0048401D"/>
    <w:rsid w:val="00491274"/>
    <w:rsid w:val="004929C2"/>
    <w:rsid w:val="00493CA8"/>
    <w:rsid w:val="00493EA1"/>
    <w:rsid w:val="004965B1"/>
    <w:rsid w:val="004967F4"/>
    <w:rsid w:val="00497081"/>
    <w:rsid w:val="004970D1"/>
    <w:rsid w:val="004A1D3C"/>
    <w:rsid w:val="004A3B14"/>
    <w:rsid w:val="004B064B"/>
    <w:rsid w:val="004B1A2F"/>
    <w:rsid w:val="004B598B"/>
    <w:rsid w:val="004B74FA"/>
    <w:rsid w:val="004C0CB3"/>
    <w:rsid w:val="004C1707"/>
    <w:rsid w:val="004C28A5"/>
    <w:rsid w:val="004C5E54"/>
    <w:rsid w:val="004D1138"/>
    <w:rsid w:val="004D1777"/>
    <w:rsid w:val="004D2746"/>
    <w:rsid w:val="004D366E"/>
    <w:rsid w:val="004D64E8"/>
    <w:rsid w:val="004E1C9D"/>
    <w:rsid w:val="004F0F10"/>
    <w:rsid w:val="004F41D3"/>
    <w:rsid w:val="004F5EE2"/>
    <w:rsid w:val="00503C13"/>
    <w:rsid w:val="0051283D"/>
    <w:rsid w:val="00512B29"/>
    <w:rsid w:val="00514829"/>
    <w:rsid w:val="00517887"/>
    <w:rsid w:val="00522748"/>
    <w:rsid w:val="00522A18"/>
    <w:rsid w:val="00524F20"/>
    <w:rsid w:val="00527169"/>
    <w:rsid w:val="0053149F"/>
    <w:rsid w:val="00532D88"/>
    <w:rsid w:val="00534A1F"/>
    <w:rsid w:val="0053657C"/>
    <w:rsid w:val="00540745"/>
    <w:rsid w:val="00544B85"/>
    <w:rsid w:val="0054513E"/>
    <w:rsid w:val="00551AAA"/>
    <w:rsid w:val="00556DE7"/>
    <w:rsid w:val="0056149B"/>
    <w:rsid w:val="0056586F"/>
    <w:rsid w:val="00570970"/>
    <w:rsid w:val="00574A15"/>
    <w:rsid w:val="00575DDC"/>
    <w:rsid w:val="0057776A"/>
    <w:rsid w:val="00583FBA"/>
    <w:rsid w:val="00585597"/>
    <w:rsid w:val="00586E34"/>
    <w:rsid w:val="005876E6"/>
    <w:rsid w:val="00593EE5"/>
    <w:rsid w:val="005A011F"/>
    <w:rsid w:val="005A03D5"/>
    <w:rsid w:val="005A11CB"/>
    <w:rsid w:val="005A366E"/>
    <w:rsid w:val="005B1746"/>
    <w:rsid w:val="005B2B3F"/>
    <w:rsid w:val="005B5088"/>
    <w:rsid w:val="005B5769"/>
    <w:rsid w:val="005B5BB9"/>
    <w:rsid w:val="005B7C4C"/>
    <w:rsid w:val="005C0497"/>
    <w:rsid w:val="005C0D24"/>
    <w:rsid w:val="005C0F0F"/>
    <w:rsid w:val="005C61C1"/>
    <w:rsid w:val="005D3C02"/>
    <w:rsid w:val="005D498C"/>
    <w:rsid w:val="005D768C"/>
    <w:rsid w:val="005E07E2"/>
    <w:rsid w:val="005E093B"/>
    <w:rsid w:val="005E0F3C"/>
    <w:rsid w:val="005E1639"/>
    <w:rsid w:val="005E473D"/>
    <w:rsid w:val="005E5505"/>
    <w:rsid w:val="005E7696"/>
    <w:rsid w:val="00600129"/>
    <w:rsid w:val="006007EF"/>
    <w:rsid w:val="00605319"/>
    <w:rsid w:val="00606FD4"/>
    <w:rsid w:val="00613C0A"/>
    <w:rsid w:val="00621E88"/>
    <w:rsid w:val="0062223A"/>
    <w:rsid w:val="0062260C"/>
    <w:rsid w:val="006232BD"/>
    <w:rsid w:val="0062440B"/>
    <w:rsid w:val="006246F4"/>
    <w:rsid w:val="00625785"/>
    <w:rsid w:val="006262F7"/>
    <w:rsid w:val="006271FF"/>
    <w:rsid w:val="00627BDF"/>
    <w:rsid w:val="0063017E"/>
    <w:rsid w:val="0063045E"/>
    <w:rsid w:val="00632C2C"/>
    <w:rsid w:val="0063505E"/>
    <w:rsid w:val="00636B3B"/>
    <w:rsid w:val="00637327"/>
    <w:rsid w:val="00644B35"/>
    <w:rsid w:val="006466F3"/>
    <w:rsid w:val="00646CB3"/>
    <w:rsid w:val="00647930"/>
    <w:rsid w:val="00647DDE"/>
    <w:rsid w:val="00656B81"/>
    <w:rsid w:val="0066363D"/>
    <w:rsid w:val="00663DEE"/>
    <w:rsid w:val="006653EE"/>
    <w:rsid w:val="00666104"/>
    <w:rsid w:val="006704BC"/>
    <w:rsid w:val="00670AD1"/>
    <w:rsid w:val="006746BC"/>
    <w:rsid w:val="006758F7"/>
    <w:rsid w:val="0067672F"/>
    <w:rsid w:val="00676CA7"/>
    <w:rsid w:val="006778C7"/>
    <w:rsid w:val="00677AD6"/>
    <w:rsid w:val="00680BC2"/>
    <w:rsid w:val="006871ED"/>
    <w:rsid w:val="006878A6"/>
    <w:rsid w:val="00691D66"/>
    <w:rsid w:val="00695C9D"/>
    <w:rsid w:val="006A06BD"/>
    <w:rsid w:val="006A15B9"/>
    <w:rsid w:val="006A4514"/>
    <w:rsid w:val="006B0444"/>
    <w:rsid w:val="006B0EE1"/>
    <w:rsid w:val="006B4716"/>
    <w:rsid w:val="006B5D84"/>
    <w:rsid w:val="006C0727"/>
    <w:rsid w:val="006C16A7"/>
    <w:rsid w:val="006D2184"/>
    <w:rsid w:val="006E145F"/>
    <w:rsid w:val="006E4120"/>
    <w:rsid w:val="006E53A4"/>
    <w:rsid w:val="006F3719"/>
    <w:rsid w:val="006F77C8"/>
    <w:rsid w:val="007035BD"/>
    <w:rsid w:val="0070628C"/>
    <w:rsid w:val="00710667"/>
    <w:rsid w:val="00710E12"/>
    <w:rsid w:val="007152B8"/>
    <w:rsid w:val="00717011"/>
    <w:rsid w:val="0073063A"/>
    <w:rsid w:val="00734609"/>
    <w:rsid w:val="00736F0F"/>
    <w:rsid w:val="007437DC"/>
    <w:rsid w:val="007550F9"/>
    <w:rsid w:val="00756636"/>
    <w:rsid w:val="0076255F"/>
    <w:rsid w:val="00766ED1"/>
    <w:rsid w:val="0076737D"/>
    <w:rsid w:val="00767D3F"/>
    <w:rsid w:val="00770396"/>
    <w:rsid w:val="00770572"/>
    <w:rsid w:val="00774CDF"/>
    <w:rsid w:val="007753BC"/>
    <w:rsid w:val="00776770"/>
    <w:rsid w:val="00777E2B"/>
    <w:rsid w:val="0078071F"/>
    <w:rsid w:val="00790037"/>
    <w:rsid w:val="00794DE7"/>
    <w:rsid w:val="00795C7F"/>
    <w:rsid w:val="007A1E44"/>
    <w:rsid w:val="007B035C"/>
    <w:rsid w:val="007B34AA"/>
    <w:rsid w:val="007B4526"/>
    <w:rsid w:val="007C4C53"/>
    <w:rsid w:val="007C5319"/>
    <w:rsid w:val="007D3F12"/>
    <w:rsid w:val="007D3FF3"/>
    <w:rsid w:val="007D78A4"/>
    <w:rsid w:val="007E684C"/>
    <w:rsid w:val="007E6A7D"/>
    <w:rsid w:val="007F678A"/>
    <w:rsid w:val="00802F84"/>
    <w:rsid w:val="00803369"/>
    <w:rsid w:val="00805452"/>
    <w:rsid w:val="00812B93"/>
    <w:rsid w:val="008131AB"/>
    <w:rsid w:val="00814014"/>
    <w:rsid w:val="0081660F"/>
    <w:rsid w:val="00817F08"/>
    <w:rsid w:val="008241DA"/>
    <w:rsid w:val="00826694"/>
    <w:rsid w:val="008308E9"/>
    <w:rsid w:val="00831E35"/>
    <w:rsid w:val="00836A9E"/>
    <w:rsid w:val="0083738F"/>
    <w:rsid w:val="0083756A"/>
    <w:rsid w:val="0085434A"/>
    <w:rsid w:val="0085439D"/>
    <w:rsid w:val="0085536A"/>
    <w:rsid w:val="008577B6"/>
    <w:rsid w:val="00861BFB"/>
    <w:rsid w:val="00861C1D"/>
    <w:rsid w:val="00863E51"/>
    <w:rsid w:val="008642CD"/>
    <w:rsid w:val="0086626F"/>
    <w:rsid w:val="00871648"/>
    <w:rsid w:val="00883A7F"/>
    <w:rsid w:val="0089160D"/>
    <w:rsid w:val="008974CD"/>
    <w:rsid w:val="00897800"/>
    <w:rsid w:val="008A32C7"/>
    <w:rsid w:val="008B0221"/>
    <w:rsid w:val="008B17F7"/>
    <w:rsid w:val="008B24D4"/>
    <w:rsid w:val="008B3B70"/>
    <w:rsid w:val="008B6BED"/>
    <w:rsid w:val="008C2B90"/>
    <w:rsid w:val="008C3F81"/>
    <w:rsid w:val="008C546B"/>
    <w:rsid w:val="008C773B"/>
    <w:rsid w:val="008D7E63"/>
    <w:rsid w:val="008E0A75"/>
    <w:rsid w:val="008E6AEF"/>
    <w:rsid w:val="008F1BBA"/>
    <w:rsid w:val="008F2F35"/>
    <w:rsid w:val="008F47DA"/>
    <w:rsid w:val="008F6AE8"/>
    <w:rsid w:val="0090731B"/>
    <w:rsid w:val="0091253A"/>
    <w:rsid w:val="0091283A"/>
    <w:rsid w:val="00914D22"/>
    <w:rsid w:val="009167BC"/>
    <w:rsid w:val="00916A3E"/>
    <w:rsid w:val="00916C13"/>
    <w:rsid w:val="00916E08"/>
    <w:rsid w:val="00917807"/>
    <w:rsid w:val="0091797F"/>
    <w:rsid w:val="00921C9B"/>
    <w:rsid w:val="00922A9D"/>
    <w:rsid w:val="00927822"/>
    <w:rsid w:val="00930E8E"/>
    <w:rsid w:val="009334A2"/>
    <w:rsid w:val="00940682"/>
    <w:rsid w:val="0094435C"/>
    <w:rsid w:val="0094445D"/>
    <w:rsid w:val="00946596"/>
    <w:rsid w:val="00946B81"/>
    <w:rsid w:val="0095265A"/>
    <w:rsid w:val="009531EC"/>
    <w:rsid w:val="00955A1D"/>
    <w:rsid w:val="009562D9"/>
    <w:rsid w:val="0095646C"/>
    <w:rsid w:val="00960C5A"/>
    <w:rsid w:val="0096140B"/>
    <w:rsid w:val="0096389E"/>
    <w:rsid w:val="00965858"/>
    <w:rsid w:val="00970099"/>
    <w:rsid w:val="0097140C"/>
    <w:rsid w:val="00972EF8"/>
    <w:rsid w:val="009849C1"/>
    <w:rsid w:val="00991FC6"/>
    <w:rsid w:val="00993D1B"/>
    <w:rsid w:val="00994C91"/>
    <w:rsid w:val="00996735"/>
    <w:rsid w:val="00997A38"/>
    <w:rsid w:val="009A143B"/>
    <w:rsid w:val="009A3974"/>
    <w:rsid w:val="009A40CB"/>
    <w:rsid w:val="009A71E4"/>
    <w:rsid w:val="009B1CEC"/>
    <w:rsid w:val="009B71AB"/>
    <w:rsid w:val="009B7F83"/>
    <w:rsid w:val="009C14ED"/>
    <w:rsid w:val="009C48AB"/>
    <w:rsid w:val="009C5503"/>
    <w:rsid w:val="009C581F"/>
    <w:rsid w:val="009C618B"/>
    <w:rsid w:val="009D6DF9"/>
    <w:rsid w:val="009D753F"/>
    <w:rsid w:val="009E0890"/>
    <w:rsid w:val="009E153A"/>
    <w:rsid w:val="009E166F"/>
    <w:rsid w:val="009E5DB4"/>
    <w:rsid w:val="009F2FBC"/>
    <w:rsid w:val="009F4EA0"/>
    <w:rsid w:val="009F7113"/>
    <w:rsid w:val="00A05A00"/>
    <w:rsid w:val="00A0610F"/>
    <w:rsid w:val="00A12078"/>
    <w:rsid w:val="00A15E02"/>
    <w:rsid w:val="00A16FBF"/>
    <w:rsid w:val="00A20A70"/>
    <w:rsid w:val="00A26E28"/>
    <w:rsid w:val="00A27E3E"/>
    <w:rsid w:val="00A307A3"/>
    <w:rsid w:val="00A31C22"/>
    <w:rsid w:val="00A33037"/>
    <w:rsid w:val="00A53BD6"/>
    <w:rsid w:val="00A61711"/>
    <w:rsid w:val="00A63BF9"/>
    <w:rsid w:val="00A711A2"/>
    <w:rsid w:val="00A7197A"/>
    <w:rsid w:val="00A7233E"/>
    <w:rsid w:val="00A740DF"/>
    <w:rsid w:val="00A81794"/>
    <w:rsid w:val="00A90530"/>
    <w:rsid w:val="00A950A5"/>
    <w:rsid w:val="00AA1F91"/>
    <w:rsid w:val="00AA427C"/>
    <w:rsid w:val="00AA5FAC"/>
    <w:rsid w:val="00AA6362"/>
    <w:rsid w:val="00AB0A10"/>
    <w:rsid w:val="00AB2764"/>
    <w:rsid w:val="00AB3A9D"/>
    <w:rsid w:val="00AC53CE"/>
    <w:rsid w:val="00AD5F95"/>
    <w:rsid w:val="00AD6151"/>
    <w:rsid w:val="00AD6509"/>
    <w:rsid w:val="00AE18DB"/>
    <w:rsid w:val="00AE301F"/>
    <w:rsid w:val="00AF12F1"/>
    <w:rsid w:val="00AF5644"/>
    <w:rsid w:val="00AF5D72"/>
    <w:rsid w:val="00AF6170"/>
    <w:rsid w:val="00B002F1"/>
    <w:rsid w:val="00B01771"/>
    <w:rsid w:val="00B02A58"/>
    <w:rsid w:val="00B14188"/>
    <w:rsid w:val="00B1675A"/>
    <w:rsid w:val="00B27676"/>
    <w:rsid w:val="00B33534"/>
    <w:rsid w:val="00B36760"/>
    <w:rsid w:val="00B411B2"/>
    <w:rsid w:val="00B45EEF"/>
    <w:rsid w:val="00B47130"/>
    <w:rsid w:val="00B5065E"/>
    <w:rsid w:val="00B55636"/>
    <w:rsid w:val="00B559B6"/>
    <w:rsid w:val="00B6288E"/>
    <w:rsid w:val="00B63C24"/>
    <w:rsid w:val="00B641C7"/>
    <w:rsid w:val="00B73F9C"/>
    <w:rsid w:val="00B74EB4"/>
    <w:rsid w:val="00B77EB6"/>
    <w:rsid w:val="00B829AE"/>
    <w:rsid w:val="00B8318F"/>
    <w:rsid w:val="00B84EFB"/>
    <w:rsid w:val="00B851D6"/>
    <w:rsid w:val="00B912C7"/>
    <w:rsid w:val="00B920E3"/>
    <w:rsid w:val="00BA2FBE"/>
    <w:rsid w:val="00BA366A"/>
    <w:rsid w:val="00BA4639"/>
    <w:rsid w:val="00BA6D90"/>
    <w:rsid w:val="00BA7411"/>
    <w:rsid w:val="00BB2688"/>
    <w:rsid w:val="00BC3FA0"/>
    <w:rsid w:val="00BC4407"/>
    <w:rsid w:val="00BC4665"/>
    <w:rsid w:val="00BC5034"/>
    <w:rsid w:val="00BD145E"/>
    <w:rsid w:val="00BD21BA"/>
    <w:rsid w:val="00BD33A8"/>
    <w:rsid w:val="00BD35FC"/>
    <w:rsid w:val="00BD4B49"/>
    <w:rsid w:val="00BE3B9E"/>
    <w:rsid w:val="00BE5762"/>
    <w:rsid w:val="00BE68C2"/>
    <w:rsid w:val="00BF1462"/>
    <w:rsid w:val="00BF1BD5"/>
    <w:rsid w:val="00BF1F15"/>
    <w:rsid w:val="00BF21DF"/>
    <w:rsid w:val="00BF27EC"/>
    <w:rsid w:val="00BF5625"/>
    <w:rsid w:val="00BF5D89"/>
    <w:rsid w:val="00C01108"/>
    <w:rsid w:val="00C014E4"/>
    <w:rsid w:val="00C02236"/>
    <w:rsid w:val="00C05835"/>
    <w:rsid w:val="00C14BEF"/>
    <w:rsid w:val="00C2201F"/>
    <w:rsid w:val="00C30C48"/>
    <w:rsid w:val="00C379AC"/>
    <w:rsid w:val="00C4367F"/>
    <w:rsid w:val="00C45A8C"/>
    <w:rsid w:val="00C5264A"/>
    <w:rsid w:val="00C578ED"/>
    <w:rsid w:val="00C62674"/>
    <w:rsid w:val="00C6646C"/>
    <w:rsid w:val="00C740F5"/>
    <w:rsid w:val="00C76FFA"/>
    <w:rsid w:val="00C8452A"/>
    <w:rsid w:val="00C86D09"/>
    <w:rsid w:val="00C94E95"/>
    <w:rsid w:val="00CA09B2"/>
    <w:rsid w:val="00CA7A8A"/>
    <w:rsid w:val="00CB4740"/>
    <w:rsid w:val="00CC1A88"/>
    <w:rsid w:val="00CC2664"/>
    <w:rsid w:val="00CC2C8F"/>
    <w:rsid w:val="00CC6B67"/>
    <w:rsid w:val="00CC771E"/>
    <w:rsid w:val="00CD2ED0"/>
    <w:rsid w:val="00CD331C"/>
    <w:rsid w:val="00CD508C"/>
    <w:rsid w:val="00CD64BF"/>
    <w:rsid w:val="00CE1DBD"/>
    <w:rsid w:val="00CE3028"/>
    <w:rsid w:val="00CE7B6B"/>
    <w:rsid w:val="00CE7F37"/>
    <w:rsid w:val="00CF31CF"/>
    <w:rsid w:val="00CF7D65"/>
    <w:rsid w:val="00CF7FF6"/>
    <w:rsid w:val="00D004DC"/>
    <w:rsid w:val="00D0107A"/>
    <w:rsid w:val="00D010EB"/>
    <w:rsid w:val="00D01F13"/>
    <w:rsid w:val="00D0305C"/>
    <w:rsid w:val="00D03280"/>
    <w:rsid w:val="00D11ED7"/>
    <w:rsid w:val="00D167D7"/>
    <w:rsid w:val="00D231D2"/>
    <w:rsid w:val="00D234C5"/>
    <w:rsid w:val="00D25CE6"/>
    <w:rsid w:val="00D27A11"/>
    <w:rsid w:val="00D351A6"/>
    <w:rsid w:val="00D35993"/>
    <w:rsid w:val="00D517BA"/>
    <w:rsid w:val="00D53EA8"/>
    <w:rsid w:val="00D55EE3"/>
    <w:rsid w:val="00D56D6C"/>
    <w:rsid w:val="00D63327"/>
    <w:rsid w:val="00D7087C"/>
    <w:rsid w:val="00D7270D"/>
    <w:rsid w:val="00D73FF5"/>
    <w:rsid w:val="00D8035E"/>
    <w:rsid w:val="00D835FC"/>
    <w:rsid w:val="00D8416E"/>
    <w:rsid w:val="00D84AE4"/>
    <w:rsid w:val="00D8726F"/>
    <w:rsid w:val="00D873B0"/>
    <w:rsid w:val="00DA0AFA"/>
    <w:rsid w:val="00DA3479"/>
    <w:rsid w:val="00DA6292"/>
    <w:rsid w:val="00DB1C50"/>
    <w:rsid w:val="00DB35F0"/>
    <w:rsid w:val="00DC072B"/>
    <w:rsid w:val="00DC44A0"/>
    <w:rsid w:val="00DC5A7B"/>
    <w:rsid w:val="00DD3254"/>
    <w:rsid w:val="00DD3636"/>
    <w:rsid w:val="00DD3728"/>
    <w:rsid w:val="00DD409D"/>
    <w:rsid w:val="00DD49CE"/>
    <w:rsid w:val="00DD6D7A"/>
    <w:rsid w:val="00DE3A8D"/>
    <w:rsid w:val="00DF0113"/>
    <w:rsid w:val="00DF4799"/>
    <w:rsid w:val="00DF79BD"/>
    <w:rsid w:val="00E05293"/>
    <w:rsid w:val="00E06775"/>
    <w:rsid w:val="00E06DF3"/>
    <w:rsid w:val="00E108D0"/>
    <w:rsid w:val="00E10E43"/>
    <w:rsid w:val="00E1277A"/>
    <w:rsid w:val="00E1679C"/>
    <w:rsid w:val="00E22A3B"/>
    <w:rsid w:val="00E22C3F"/>
    <w:rsid w:val="00E23263"/>
    <w:rsid w:val="00E34E84"/>
    <w:rsid w:val="00E3611D"/>
    <w:rsid w:val="00E5172F"/>
    <w:rsid w:val="00E53B9C"/>
    <w:rsid w:val="00E55D92"/>
    <w:rsid w:val="00E563FA"/>
    <w:rsid w:val="00E615D8"/>
    <w:rsid w:val="00E62A2F"/>
    <w:rsid w:val="00E643AA"/>
    <w:rsid w:val="00E64F02"/>
    <w:rsid w:val="00E65EFB"/>
    <w:rsid w:val="00E66CBA"/>
    <w:rsid w:val="00E70246"/>
    <w:rsid w:val="00E74041"/>
    <w:rsid w:val="00E767A8"/>
    <w:rsid w:val="00E818F1"/>
    <w:rsid w:val="00E821E9"/>
    <w:rsid w:val="00E8461D"/>
    <w:rsid w:val="00E910C2"/>
    <w:rsid w:val="00E9364A"/>
    <w:rsid w:val="00E9445D"/>
    <w:rsid w:val="00E96B10"/>
    <w:rsid w:val="00E96F89"/>
    <w:rsid w:val="00EA0285"/>
    <w:rsid w:val="00EA1865"/>
    <w:rsid w:val="00EB7F11"/>
    <w:rsid w:val="00EC1FFE"/>
    <w:rsid w:val="00EC2F2E"/>
    <w:rsid w:val="00EC31AE"/>
    <w:rsid w:val="00EC4272"/>
    <w:rsid w:val="00EC433F"/>
    <w:rsid w:val="00EC5084"/>
    <w:rsid w:val="00EC732F"/>
    <w:rsid w:val="00ED1241"/>
    <w:rsid w:val="00ED5E12"/>
    <w:rsid w:val="00EE0684"/>
    <w:rsid w:val="00EE3893"/>
    <w:rsid w:val="00EE50A6"/>
    <w:rsid w:val="00EE572E"/>
    <w:rsid w:val="00EE6337"/>
    <w:rsid w:val="00EF0A12"/>
    <w:rsid w:val="00EF1EB0"/>
    <w:rsid w:val="00EF2B45"/>
    <w:rsid w:val="00EF2B75"/>
    <w:rsid w:val="00EF6523"/>
    <w:rsid w:val="00EF714C"/>
    <w:rsid w:val="00EF7B7D"/>
    <w:rsid w:val="00F007C1"/>
    <w:rsid w:val="00F032BE"/>
    <w:rsid w:val="00F03AC5"/>
    <w:rsid w:val="00F0630E"/>
    <w:rsid w:val="00F10DDE"/>
    <w:rsid w:val="00F113BE"/>
    <w:rsid w:val="00F14BFE"/>
    <w:rsid w:val="00F15E0A"/>
    <w:rsid w:val="00F165C0"/>
    <w:rsid w:val="00F209BE"/>
    <w:rsid w:val="00F2148A"/>
    <w:rsid w:val="00F21E83"/>
    <w:rsid w:val="00F267C1"/>
    <w:rsid w:val="00F31555"/>
    <w:rsid w:val="00F31789"/>
    <w:rsid w:val="00F321BE"/>
    <w:rsid w:val="00F36FF2"/>
    <w:rsid w:val="00F42E29"/>
    <w:rsid w:val="00F54A72"/>
    <w:rsid w:val="00F552C9"/>
    <w:rsid w:val="00F556A0"/>
    <w:rsid w:val="00F60D8B"/>
    <w:rsid w:val="00F61DB6"/>
    <w:rsid w:val="00F63769"/>
    <w:rsid w:val="00F637DA"/>
    <w:rsid w:val="00F63966"/>
    <w:rsid w:val="00F6558C"/>
    <w:rsid w:val="00F676CB"/>
    <w:rsid w:val="00F67C35"/>
    <w:rsid w:val="00F751D8"/>
    <w:rsid w:val="00F751F1"/>
    <w:rsid w:val="00F81045"/>
    <w:rsid w:val="00F8143C"/>
    <w:rsid w:val="00F8169A"/>
    <w:rsid w:val="00F81B1A"/>
    <w:rsid w:val="00F82DC2"/>
    <w:rsid w:val="00F91FB0"/>
    <w:rsid w:val="00F9359F"/>
    <w:rsid w:val="00F93A47"/>
    <w:rsid w:val="00FA3E5F"/>
    <w:rsid w:val="00FA45AD"/>
    <w:rsid w:val="00FA4ECC"/>
    <w:rsid w:val="00FA6BBB"/>
    <w:rsid w:val="00FB60EA"/>
    <w:rsid w:val="00FC1C95"/>
    <w:rsid w:val="00FC450F"/>
    <w:rsid w:val="00FD0C5A"/>
    <w:rsid w:val="00FD0FB1"/>
    <w:rsid w:val="00FD7729"/>
    <w:rsid w:val="00FE32F6"/>
    <w:rsid w:val="00FE4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79C56E"/>
  <w15:chartTrackingRefBased/>
  <w15:docId w15:val="{32921B2D-D124-4189-AF4A-0DC05C4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EF714C"/>
    <w:pPr>
      <w:autoSpaceDE w:val="0"/>
      <w:autoSpaceDN w:val="0"/>
      <w:adjustRightInd w:val="0"/>
    </w:pPr>
    <w:rPr>
      <w:rFonts w:ascii="Arial" w:hAnsi="Arial" w:cs="Arial"/>
      <w:color w:val="000000"/>
      <w:sz w:val="24"/>
      <w:szCs w:val="24"/>
      <w:lang w:bidi="he-IL"/>
    </w:rPr>
  </w:style>
  <w:style w:type="paragraph" w:styleId="BalloonText">
    <w:name w:val="Balloon Text"/>
    <w:basedOn w:val="Normal"/>
    <w:link w:val="BalloonTextChar"/>
    <w:rsid w:val="00EF714C"/>
    <w:rPr>
      <w:rFonts w:ascii="Segoe UI" w:hAnsi="Segoe UI" w:cs="Segoe UI"/>
      <w:sz w:val="18"/>
      <w:szCs w:val="18"/>
    </w:rPr>
  </w:style>
  <w:style w:type="character" w:customStyle="1" w:styleId="BalloonTextChar">
    <w:name w:val="Balloon Text Char"/>
    <w:link w:val="BalloonText"/>
    <w:rsid w:val="00EF714C"/>
    <w:rPr>
      <w:rFonts w:ascii="Segoe UI" w:hAnsi="Segoe UI" w:cs="Segoe UI"/>
      <w:sz w:val="18"/>
      <w:szCs w:val="18"/>
      <w:lang w:val="en-GB" w:bidi="ar-SA"/>
    </w:rPr>
  </w:style>
  <w:style w:type="table" w:styleId="TableGrid">
    <w:name w:val="Table Grid"/>
    <w:basedOn w:val="TableNormal"/>
    <w:rsid w:val="000A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974CD"/>
    <w:rPr>
      <w:sz w:val="16"/>
      <w:szCs w:val="16"/>
    </w:rPr>
  </w:style>
  <w:style w:type="paragraph" w:styleId="CommentText">
    <w:name w:val="annotation text"/>
    <w:basedOn w:val="Normal"/>
    <w:link w:val="CommentTextChar"/>
    <w:rsid w:val="008974CD"/>
    <w:rPr>
      <w:sz w:val="20"/>
    </w:rPr>
  </w:style>
  <w:style w:type="character" w:customStyle="1" w:styleId="CommentTextChar">
    <w:name w:val="Comment Text Char"/>
    <w:link w:val="CommentText"/>
    <w:rsid w:val="008974CD"/>
    <w:rPr>
      <w:lang w:val="en-GB" w:bidi="ar-SA"/>
    </w:rPr>
  </w:style>
  <w:style w:type="paragraph" w:styleId="CommentSubject">
    <w:name w:val="annotation subject"/>
    <w:basedOn w:val="CommentText"/>
    <w:next w:val="CommentText"/>
    <w:link w:val="CommentSubjectChar"/>
    <w:rsid w:val="008974CD"/>
    <w:rPr>
      <w:b/>
      <w:bCs/>
    </w:rPr>
  </w:style>
  <w:style w:type="character" w:customStyle="1" w:styleId="CommentSubjectChar">
    <w:name w:val="Comment Subject Char"/>
    <w:link w:val="CommentSubject"/>
    <w:rsid w:val="008974CD"/>
    <w:rPr>
      <w:b/>
      <w:bCs/>
      <w:lang w:val="en-GB" w:bidi="ar-SA"/>
    </w:rPr>
  </w:style>
  <w:style w:type="character" w:customStyle="1" w:styleId="UnresolvedMention1">
    <w:name w:val="Unresolved Mention1"/>
    <w:uiPriority w:val="99"/>
    <w:semiHidden/>
    <w:unhideWhenUsed/>
    <w:rsid w:val="006E53A4"/>
    <w:rPr>
      <w:color w:val="605E5C"/>
      <w:shd w:val="clear" w:color="auto" w:fill="E1DFDD"/>
    </w:rPr>
  </w:style>
  <w:style w:type="paragraph" w:styleId="Revision">
    <w:name w:val="Revision"/>
    <w:hidden/>
    <w:uiPriority w:val="99"/>
    <w:semiHidden/>
    <w:rsid w:val="0006675F"/>
    <w:rPr>
      <w:sz w:val="22"/>
      <w:lang w:val="en-GB"/>
    </w:rPr>
  </w:style>
  <w:style w:type="paragraph" w:styleId="ListParagraph">
    <w:name w:val="List Paragraph"/>
    <w:basedOn w:val="Normal"/>
    <w:uiPriority w:val="34"/>
    <w:qFormat/>
    <w:rsid w:val="0053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5157">
      <w:bodyDiv w:val="1"/>
      <w:marLeft w:val="0"/>
      <w:marRight w:val="0"/>
      <w:marTop w:val="0"/>
      <w:marBottom w:val="0"/>
      <w:divBdr>
        <w:top w:val="none" w:sz="0" w:space="0" w:color="auto"/>
        <w:left w:val="none" w:sz="0" w:space="0" w:color="auto"/>
        <w:bottom w:val="none" w:sz="0" w:space="0" w:color="auto"/>
        <w:right w:val="none" w:sz="0" w:space="0" w:color="auto"/>
      </w:divBdr>
    </w:div>
    <w:div w:id="771975199">
      <w:bodyDiv w:val="1"/>
      <w:marLeft w:val="0"/>
      <w:marRight w:val="0"/>
      <w:marTop w:val="0"/>
      <w:marBottom w:val="0"/>
      <w:divBdr>
        <w:top w:val="none" w:sz="0" w:space="0" w:color="auto"/>
        <w:left w:val="none" w:sz="0" w:space="0" w:color="auto"/>
        <w:bottom w:val="none" w:sz="0" w:space="0" w:color="auto"/>
        <w:right w:val="none" w:sz="0" w:space="0" w:color="auto"/>
      </w:divBdr>
      <w:divsChild>
        <w:div w:id="1346438348">
          <w:marLeft w:val="274"/>
          <w:marRight w:val="0"/>
          <w:marTop w:val="0"/>
          <w:marBottom w:val="0"/>
          <w:divBdr>
            <w:top w:val="none" w:sz="0" w:space="0" w:color="auto"/>
            <w:left w:val="none" w:sz="0" w:space="0" w:color="auto"/>
            <w:bottom w:val="none" w:sz="0" w:space="0" w:color="auto"/>
            <w:right w:val="none" w:sz="0" w:space="0" w:color="auto"/>
          </w:divBdr>
        </w:div>
        <w:div w:id="1531145266">
          <w:marLeft w:val="274"/>
          <w:marRight w:val="0"/>
          <w:marTop w:val="0"/>
          <w:marBottom w:val="0"/>
          <w:divBdr>
            <w:top w:val="none" w:sz="0" w:space="0" w:color="auto"/>
            <w:left w:val="none" w:sz="0" w:space="0" w:color="auto"/>
            <w:bottom w:val="none" w:sz="0" w:space="0" w:color="auto"/>
            <w:right w:val="none" w:sz="0" w:space="0" w:color="auto"/>
          </w:divBdr>
        </w:div>
        <w:div w:id="1587836940">
          <w:marLeft w:val="274"/>
          <w:marRight w:val="0"/>
          <w:marTop w:val="0"/>
          <w:marBottom w:val="0"/>
          <w:divBdr>
            <w:top w:val="none" w:sz="0" w:space="0" w:color="auto"/>
            <w:left w:val="none" w:sz="0" w:space="0" w:color="auto"/>
            <w:bottom w:val="none" w:sz="0" w:space="0" w:color="auto"/>
            <w:right w:val="none" w:sz="0" w:space="0" w:color="auto"/>
          </w:divBdr>
        </w:div>
        <w:div w:id="172189891">
          <w:marLeft w:val="274"/>
          <w:marRight w:val="0"/>
          <w:marTop w:val="0"/>
          <w:marBottom w:val="0"/>
          <w:divBdr>
            <w:top w:val="none" w:sz="0" w:space="0" w:color="auto"/>
            <w:left w:val="none" w:sz="0" w:space="0" w:color="auto"/>
            <w:bottom w:val="none" w:sz="0" w:space="0" w:color="auto"/>
            <w:right w:val="none" w:sz="0" w:space="0" w:color="auto"/>
          </w:divBdr>
        </w:div>
        <w:div w:id="287470781">
          <w:marLeft w:val="274"/>
          <w:marRight w:val="0"/>
          <w:marTop w:val="0"/>
          <w:marBottom w:val="0"/>
          <w:divBdr>
            <w:top w:val="none" w:sz="0" w:space="0" w:color="auto"/>
            <w:left w:val="none" w:sz="0" w:space="0" w:color="auto"/>
            <w:bottom w:val="none" w:sz="0" w:space="0" w:color="auto"/>
            <w:right w:val="none" w:sz="0" w:space="0" w:color="auto"/>
          </w:divBdr>
        </w:div>
        <w:div w:id="448672598">
          <w:marLeft w:val="274"/>
          <w:marRight w:val="0"/>
          <w:marTop w:val="0"/>
          <w:marBottom w:val="0"/>
          <w:divBdr>
            <w:top w:val="none" w:sz="0" w:space="0" w:color="auto"/>
            <w:left w:val="none" w:sz="0" w:space="0" w:color="auto"/>
            <w:bottom w:val="none" w:sz="0" w:space="0" w:color="auto"/>
            <w:right w:val="none" w:sz="0" w:space="0" w:color="auto"/>
          </w:divBdr>
        </w:div>
        <w:div w:id="589312662">
          <w:marLeft w:val="274"/>
          <w:marRight w:val="0"/>
          <w:marTop w:val="0"/>
          <w:marBottom w:val="0"/>
          <w:divBdr>
            <w:top w:val="none" w:sz="0" w:space="0" w:color="auto"/>
            <w:left w:val="none" w:sz="0" w:space="0" w:color="auto"/>
            <w:bottom w:val="none" w:sz="0" w:space="0" w:color="auto"/>
            <w:right w:val="none" w:sz="0" w:space="0" w:color="auto"/>
          </w:divBdr>
        </w:div>
        <w:div w:id="1337534760">
          <w:marLeft w:val="274"/>
          <w:marRight w:val="0"/>
          <w:marTop w:val="0"/>
          <w:marBottom w:val="0"/>
          <w:divBdr>
            <w:top w:val="none" w:sz="0" w:space="0" w:color="auto"/>
            <w:left w:val="none" w:sz="0" w:space="0" w:color="auto"/>
            <w:bottom w:val="none" w:sz="0" w:space="0" w:color="auto"/>
            <w:right w:val="none" w:sz="0" w:space="0" w:color="auto"/>
          </w:divBdr>
        </w:div>
        <w:div w:id="848250566">
          <w:marLeft w:val="274"/>
          <w:marRight w:val="0"/>
          <w:marTop w:val="0"/>
          <w:marBottom w:val="0"/>
          <w:divBdr>
            <w:top w:val="none" w:sz="0" w:space="0" w:color="auto"/>
            <w:left w:val="none" w:sz="0" w:space="0" w:color="auto"/>
            <w:bottom w:val="none" w:sz="0" w:space="0" w:color="auto"/>
            <w:right w:val="none" w:sz="0" w:space="0" w:color="auto"/>
          </w:divBdr>
        </w:div>
      </w:divsChild>
    </w:div>
    <w:div w:id="1488784511">
      <w:bodyDiv w:val="1"/>
      <w:marLeft w:val="0"/>
      <w:marRight w:val="0"/>
      <w:marTop w:val="0"/>
      <w:marBottom w:val="0"/>
      <w:divBdr>
        <w:top w:val="none" w:sz="0" w:space="0" w:color="auto"/>
        <w:left w:val="none" w:sz="0" w:space="0" w:color="auto"/>
        <w:bottom w:val="none" w:sz="0" w:space="0" w:color="auto"/>
        <w:right w:val="none" w:sz="0" w:space="0" w:color="auto"/>
      </w:divBdr>
    </w:div>
    <w:div w:id="1574969683">
      <w:bodyDiv w:val="1"/>
      <w:marLeft w:val="0"/>
      <w:marRight w:val="0"/>
      <w:marTop w:val="0"/>
      <w:marBottom w:val="0"/>
      <w:divBdr>
        <w:top w:val="none" w:sz="0" w:space="0" w:color="auto"/>
        <w:left w:val="none" w:sz="0" w:space="0" w:color="auto"/>
        <w:bottom w:val="none" w:sz="0" w:space="0" w:color="auto"/>
        <w:right w:val="none" w:sz="0" w:space="0" w:color="auto"/>
      </w:divBdr>
    </w:div>
    <w:div w:id="1846554412">
      <w:bodyDiv w:val="1"/>
      <w:marLeft w:val="0"/>
      <w:marRight w:val="0"/>
      <w:marTop w:val="0"/>
      <w:marBottom w:val="0"/>
      <w:divBdr>
        <w:top w:val="none" w:sz="0" w:space="0" w:color="auto"/>
        <w:left w:val="none" w:sz="0" w:space="0" w:color="auto"/>
        <w:bottom w:val="none" w:sz="0" w:space="0" w:color="auto"/>
        <w:right w:val="none" w:sz="0" w:space="0" w:color="auto"/>
      </w:divBdr>
    </w:div>
    <w:div w:id="20516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her@qti.qualcomm.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tana@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3</TotalTime>
  <Pages>5</Pages>
  <Words>1000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2018</cp:keywords>
  <dc:description>Solomon Trainin, Qualcomm</dc:description>
  <cp:lastModifiedBy>Solomon Trainin</cp:lastModifiedBy>
  <cp:revision>3</cp:revision>
  <cp:lastPrinted>1900-01-01T08:00:00Z</cp:lastPrinted>
  <dcterms:created xsi:type="dcterms:W3CDTF">2018-12-24T09:12:00Z</dcterms:created>
  <dcterms:modified xsi:type="dcterms:W3CDTF">2018-12-24T09:15:00Z</dcterms:modified>
</cp:coreProperties>
</file>