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DEFB" w14:textId="77777777" w:rsidR="008D4931" w:rsidRDefault="008D4931" w:rsidP="00171593">
      <w:pPr>
        <w:pStyle w:val="T1"/>
        <w:pBdr>
          <w:bottom w:val="single" w:sz="6" w:space="0" w:color="auto"/>
        </w:pBdr>
        <w:spacing w:after="240"/>
        <w:rPr>
          <w:ins w:id="0" w:author="Assaf Kasher 20181121" w:date="2018-12-19T10:37:00Z"/>
        </w:rPr>
      </w:pPr>
    </w:p>
    <w:p w14:paraId="34F94931" w14:textId="1B08FE8B" w:rsidR="00171593" w:rsidRDefault="00171593" w:rsidP="00171593">
      <w:pPr>
        <w:pStyle w:val="T1"/>
        <w:pBdr>
          <w:bottom w:val="single" w:sz="6" w:space="0" w:color="auto"/>
        </w:pBdr>
        <w:spacing w:after="240"/>
      </w:pPr>
      <w:r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1" w:author="Segev, Jonathan" w:date="2018-10-04T16:09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336"/>
        <w:gridCol w:w="2064"/>
        <w:gridCol w:w="2407"/>
        <w:gridCol w:w="1531"/>
        <w:gridCol w:w="2238"/>
        <w:tblGridChange w:id="2">
          <w:tblGrid>
            <w:gridCol w:w="1336"/>
            <w:gridCol w:w="2064"/>
            <w:gridCol w:w="2814"/>
            <w:gridCol w:w="1124"/>
            <w:gridCol w:w="2238"/>
          </w:tblGrid>
        </w:tblGridChange>
      </w:tblGrid>
      <w:tr w:rsidR="00171593" w14:paraId="726E35AF" w14:textId="77777777" w:rsidTr="00986992">
        <w:trPr>
          <w:trHeight w:val="485"/>
          <w:jc w:val="center"/>
          <w:trPrChange w:id="3" w:author="Segev, Jonathan" w:date="2018-10-04T16:09:00Z">
            <w:trPr>
              <w:trHeight w:val="485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4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5A79AE19" w14:textId="77777777" w:rsidR="00171593" w:rsidRDefault="00171593" w:rsidP="006F7F01">
            <w:pPr>
              <w:pStyle w:val="T2"/>
            </w:pPr>
            <w:r>
              <w:t>802.11</w:t>
            </w:r>
          </w:p>
          <w:p w14:paraId="0918D1FF" w14:textId="77777777" w:rsidR="00171593" w:rsidRDefault="00171593">
            <w:pPr>
              <w:pStyle w:val="T2"/>
            </w:pPr>
            <w:r>
              <w:t>[802.11az Annex B - PICS]</w:t>
            </w:r>
          </w:p>
          <w:p w14:paraId="183CE01B" w14:textId="77777777" w:rsidR="00171593" w:rsidRDefault="00171593">
            <w:pPr>
              <w:pStyle w:val="T2"/>
            </w:pPr>
            <w:r>
              <w:t xml:space="preserve">(relative to </w:t>
            </w:r>
            <w:proofErr w:type="spellStart"/>
            <w:r>
              <w:t>REVmd</w:t>
            </w:r>
            <w:proofErr w:type="spellEnd"/>
            <w:r>
              <w:t xml:space="preserve"> </w:t>
            </w:r>
            <w:proofErr w:type="spellStart"/>
            <w:r>
              <w:t>Dx.x</w:t>
            </w:r>
            <w:proofErr w:type="spellEnd"/>
            <w:r>
              <w:t>)</w:t>
            </w:r>
          </w:p>
        </w:tc>
      </w:tr>
      <w:tr w:rsidR="00171593" w14:paraId="0C18AF94" w14:textId="77777777" w:rsidTr="00986992">
        <w:trPr>
          <w:trHeight w:val="359"/>
          <w:jc w:val="center"/>
          <w:trPrChange w:id="5" w:author="Segev, Jonathan" w:date="2018-10-04T16:09:00Z">
            <w:trPr>
              <w:trHeight w:val="359"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6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090E7E87" w14:textId="77777777" w:rsidR="00171593" w:rsidRDefault="0017159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2018-10-01</w:t>
            </w:r>
          </w:p>
        </w:tc>
      </w:tr>
      <w:tr w:rsidR="00171593" w14:paraId="6C942D83" w14:textId="77777777" w:rsidTr="00986992">
        <w:trPr>
          <w:cantSplit/>
          <w:jc w:val="center"/>
          <w:trPrChange w:id="7" w:author="Segev, Jonathan" w:date="2018-10-04T16:09:00Z">
            <w:trPr>
              <w:cantSplit/>
              <w:jc w:val="center"/>
            </w:trPr>
          </w:trPrChange>
        </w:trPr>
        <w:tc>
          <w:tcPr>
            <w:tcW w:w="9576" w:type="dxa"/>
            <w:gridSpan w:val="5"/>
            <w:vAlign w:val="center"/>
            <w:tcPrChange w:id="8" w:author="Segev, Jonathan" w:date="2018-10-04T16:09:00Z">
              <w:tcPr>
                <w:tcW w:w="9576" w:type="dxa"/>
                <w:gridSpan w:val="5"/>
                <w:vAlign w:val="center"/>
              </w:tcPr>
            </w:tcPrChange>
          </w:tcPr>
          <w:p w14:paraId="2A146C87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171593" w14:paraId="04700B28" w14:textId="77777777" w:rsidTr="00986992">
        <w:trPr>
          <w:jc w:val="center"/>
          <w:trPrChange w:id="9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0" w:author="Segev, Jonathan" w:date="2018-10-04T16:09:00Z">
              <w:tcPr>
                <w:tcW w:w="1336" w:type="dxa"/>
                <w:vAlign w:val="center"/>
              </w:tcPr>
            </w:tcPrChange>
          </w:tcPr>
          <w:p w14:paraId="0BA2FC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  <w:tcPrChange w:id="11" w:author="Segev, Jonathan" w:date="2018-10-04T16:09:00Z">
              <w:tcPr>
                <w:tcW w:w="2064" w:type="dxa"/>
                <w:vAlign w:val="center"/>
              </w:tcPr>
            </w:tcPrChange>
          </w:tcPr>
          <w:p w14:paraId="06C9AC14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407" w:type="dxa"/>
            <w:vAlign w:val="center"/>
            <w:tcPrChange w:id="12" w:author="Segev, Jonathan" w:date="2018-10-04T16:09:00Z">
              <w:tcPr>
                <w:tcW w:w="2814" w:type="dxa"/>
                <w:vAlign w:val="center"/>
              </w:tcPr>
            </w:tcPrChange>
          </w:tcPr>
          <w:p w14:paraId="01DB400E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31" w:type="dxa"/>
            <w:vAlign w:val="center"/>
            <w:tcPrChange w:id="13" w:author="Segev, Jonathan" w:date="2018-10-04T16:09:00Z">
              <w:tcPr>
                <w:tcW w:w="1124" w:type="dxa"/>
                <w:vAlign w:val="center"/>
              </w:tcPr>
            </w:tcPrChange>
          </w:tcPr>
          <w:p w14:paraId="533502D2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  <w:tcPrChange w:id="14" w:author="Segev, Jonathan" w:date="2018-10-04T16:09:00Z">
              <w:tcPr>
                <w:tcW w:w="2238" w:type="dxa"/>
                <w:vAlign w:val="center"/>
              </w:tcPr>
            </w:tcPrChange>
          </w:tcPr>
          <w:p w14:paraId="33BA12CD" w14:textId="77777777" w:rsidR="00171593" w:rsidRDefault="00171593" w:rsidP="006F7F0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171593" w14:paraId="0DC6E8B1" w14:textId="77777777" w:rsidTr="00986992">
        <w:trPr>
          <w:jc w:val="center"/>
          <w:trPrChange w:id="15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16" w:author="Segev, Jonathan" w:date="2018-10-04T16:09:00Z">
              <w:tcPr>
                <w:tcW w:w="1336" w:type="dxa"/>
                <w:vAlign w:val="center"/>
              </w:tcPr>
            </w:tcPrChange>
          </w:tcPr>
          <w:p w14:paraId="5968B859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17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18" w:author="Segev, Jonathan" w:date="2018-10-04T16:08:00Z">
                  <w:rPr>
                    <w:b w:val="0"/>
                    <w:sz w:val="20"/>
                  </w:rPr>
                </w:rPrChange>
              </w:rPr>
              <w:t>Jonathan Segev</w:t>
            </w:r>
          </w:p>
        </w:tc>
        <w:tc>
          <w:tcPr>
            <w:tcW w:w="2064" w:type="dxa"/>
            <w:vAlign w:val="center"/>
            <w:tcPrChange w:id="19" w:author="Segev, Jonathan" w:date="2018-10-04T16:09:00Z">
              <w:tcPr>
                <w:tcW w:w="2064" w:type="dxa"/>
                <w:vAlign w:val="center"/>
              </w:tcPr>
            </w:tcPrChange>
          </w:tcPr>
          <w:p w14:paraId="21751EBA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0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1" w:author="Segev, Jonathan" w:date="2018-10-04T16:08:00Z">
                  <w:rPr>
                    <w:b w:val="0"/>
                    <w:sz w:val="20"/>
                  </w:rPr>
                </w:rPrChange>
              </w:rPr>
              <w:t>Intel Corporation</w:t>
            </w:r>
          </w:p>
        </w:tc>
        <w:tc>
          <w:tcPr>
            <w:tcW w:w="2407" w:type="dxa"/>
            <w:vAlign w:val="center"/>
            <w:tcPrChange w:id="22" w:author="Segev, Jonathan" w:date="2018-10-04T16:09:00Z">
              <w:tcPr>
                <w:tcW w:w="2814" w:type="dxa"/>
                <w:vAlign w:val="center"/>
              </w:tcPr>
            </w:tcPrChange>
          </w:tcPr>
          <w:p w14:paraId="25288ABB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3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24" w:author="Segev, Jonathan" w:date="2018-10-04T16:08:00Z">
                  <w:rPr>
                    <w:b w:val="0"/>
                    <w:sz w:val="20"/>
                  </w:rPr>
                </w:rPrChange>
              </w:rPr>
              <w:t>2200 Mission college BLVD</w:t>
            </w:r>
            <w:r>
              <w:rPr>
                <w:b w:val="0"/>
                <w:sz w:val="18"/>
                <w:szCs w:val="18"/>
              </w:rPr>
              <w:t>, Santa Clara, Ca</w:t>
            </w:r>
          </w:p>
        </w:tc>
        <w:tc>
          <w:tcPr>
            <w:tcW w:w="1531" w:type="dxa"/>
            <w:vAlign w:val="center"/>
            <w:tcPrChange w:id="25" w:author="Segev, Jonathan" w:date="2018-10-04T16:09:00Z">
              <w:tcPr>
                <w:tcW w:w="1124" w:type="dxa"/>
                <w:vAlign w:val="center"/>
              </w:tcPr>
            </w:tcPrChange>
          </w:tcPr>
          <w:p w14:paraId="1F5EF483" w14:textId="77777777" w:rsidR="00171593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rPrChange w:id="26" w:author="Segev, Jonathan" w:date="2018-10-04T16:08:00Z">
                  <w:rPr>
                    <w:b w:val="0"/>
                    <w:sz w:val="20"/>
                  </w:rPr>
                </w:rPrChange>
              </w:rPr>
            </w:pPr>
            <w:r w:rsidRPr="00986992">
              <w:rPr>
                <w:b w:val="0"/>
                <w:sz w:val="16"/>
                <w:szCs w:val="16"/>
                <w:rPrChange w:id="27" w:author="Segev, Jonathan" w:date="2018-10-04T16:09:00Z">
                  <w:rPr>
                    <w:b w:val="0"/>
                    <w:sz w:val="20"/>
                  </w:rPr>
                </w:rPrChange>
              </w:rPr>
              <w:t>+1-408-2033337</w:t>
            </w:r>
          </w:p>
        </w:tc>
        <w:tc>
          <w:tcPr>
            <w:tcW w:w="2238" w:type="dxa"/>
            <w:vAlign w:val="center"/>
            <w:tcPrChange w:id="28" w:author="Segev, Jonathan" w:date="2018-10-04T16:09:00Z">
              <w:tcPr>
                <w:tcW w:w="2238" w:type="dxa"/>
                <w:vAlign w:val="center"/>
              </w:tcPr>
            </w:tcPrChange>
          </w:tcPr>
          <w:p w14:paraId="18D7117F" w14:textId="77777777" w:rsidR="00171593" w:rsidRP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rPrChange w:id="29" w:author="Segev, Jonathan" w:date="2018-10-04T16:08:00Z">
                  <w:rPr>
                    <w:b w:val="0"/>
                    <w:sz w:val="16"/>
                  </w:rPr>
                </w:rPrChange>
              </w:rPr>
            </w:pPr>
            <w:r w:rsidRPr="00986992">
              <w:rPr>
                <w:b w:val="0"/>
                <w:sz w:val="18"/>
                <w:szCs w:val="18"/>
                <w:rPrChange w:id="30" w:author="Segev, Jonathan" w:date="2018-10-04T16:08:00Z">
                  <w:rPr>
                    <w:b w:val="0"/>
                    <w:sz w:val="16"/>
                  </w:rPr>
                </w:rPrChange>
              </w:rPr>
              <w:t>Jonathan.segev@intel.com</w:t>
            </w:r>
          </w:p>
        </w:tc>
      </w:tr>
      <w:tr w:rsidR="00986992" w14:paraId="11E50FBC" w14:textId="77777777" w:rsidTr="00986992">
        <w:trPr>
          <w:jc w:val="center"/>
          <w:trPrChange w:id="31" w:author="Segev, Jonathan" w:date="2018-10-04T16:09:00Z">
            <w:trPr>
              <w:jc w:val="center"/>
            </w:trPr>
          </w:trPrChange>
        </w:trPr>
        <w:tc>
          <w:tcPr>
            <w:tcW w:w="1336" w:type="dxa"/>
            <w:vAlign w:val="center"/>
            <w:tcPrChange w:id="32" w:author="Segev, Jonathan" w:date="2018-10-04T16:09:00Z">
              <w:tcPr>
                <w:tcW w:w="1336" w:type="dxa"/>
                <w:vAlign w:val="center"/>
              </w:tcPr>
            </w:tcPrChange>
          </w:tcPr>
          <w:p w14:paraId="22D98094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  <w:tcPrChange w:id="33" w:author="Segev, Jonathan" w:date="2018-10-04T16:09:00Z">
              <w:tcPr>
                <w:tcW w:w="2064" w:type="dxa"/>
                <w:vAlign w:val="center"/>
              </w:tcPr>
            </w:tcPrChange>
          </w:tcPr>
          <w:p w14:paraId="0D26830A" w14:textId="77777777" w:rsidR="00986992" w:rsidRP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407" w:type="dxa"/>
            <w:vAlign w:val="center"/>
            <w:tcPrChange w:id="34" w:author="Segev, Jonathan" w:date="2018-10-04T16:09:00Z">
              <w:tcPr>
                <w:tcW w:w="2814" w:type="dxa"/>
                <w:vAlign w:val="center"/>
              </w:tcPr>
            </w:tcPrChange>
          </w:tcPr>
          <w:p w14:paraId="197DBED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31" w:type="dxa"/>
            <w:vAlign w:val="center"/>
            <w:tcPrChange w:id="35" w:author="Segev, Jonathan" w:date="2018-10-04T16:09:00Z">
              <w:tcPr>
                <w:tcW w:w="1124" w:type="dxa"/>
                <w:vAlign w:val="center"/>
              </w:tcPr>
            </w:tcPrChange>
          </w:tcPr>
          <w:p w14:paraId="0810393F" w14:textId="77777777" w:rsidR="00986992" w:rsidRDefault="00986992" w:rsidP="006F7F0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  <w:tcPrChange w:id="36" w:author="Segev, Jonathan" w:date="2018-10-04T16:09:00Z">
              <w:tcPr>
                <w:tcW w:w="2238" w:type="dxa"/>
                <w:vAlign w:val="center"/>
              </w:tcPr>
            </w:tcPrChange>
          </w:tcPr>
          <w:p w14:paraId="7170DD42" w14:textId="77777777" w:rsidR="00986992" w:rsidRDefault="00986992" w:rsidP="006F7F01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</w:tbl>
    <w:p w14:paraId="1B99625C" w14:textId="77777777" w:rsidR="00C313F9" w:rsidRDefault="00C313F9">
      <w:pPr>
        <w:pStyle w:val="AI"/>
        <w:rPr>
          <w:w w:val="100"/>
        </w:rPr>
        <w:pPrChange w:id="37" w:author="Segev, Jonathan" w:date="2018-10-02T08:52:00Z">
          <w:pPr>
            <w:pStyle w:val="AI"/>
            <w:numPr>
              <w:numId w:val="1"/>
            </w:numPr>
          </w:pPr>
        </w:pPrChange>
      </w:pPr>
    </w:p>
    <w:p w14:paraId="665F2CB3" w14:textId="77777777" w:rsidR="00C313F9" w:rsidRDefault="00C313F9">
      <w:pPr>
        <w:pStyle w:val="I"/>
        <w:rPr>
          <w:sz w:val="28"/>
          <w:szCs w:val="28"/>
        </w:rPr>
        <w:pPrChange w:id="38" w:author="Segev, Jonathan" w:date="2018-10-02T08:52:00Z">
          <w:pPr/>
        </w:pPrChange>
      </w:pPr>
      <w:r>
        <w:rPr>
          <w:w w:val="100"/>
        </w:rPr>
        <w:br w:type="page"/>
      </w:r>
    </w:p>
    <w:p w14:paraId="6C42C197" w14:textId="77777777" w:rsidR="002564AD" w:rsidRDefault="002564AD" w:rsidP="00283A0D">
      <w:pPr>
        <w:pStyle w:val="AI"/>
        <w:numPr>
          <w:ilvl w:val="0"/>
          <w:numId w:val="1"/>
        </w:numPr>
        <w:rPr>
          <w:w w:val="100"/>
        </w:rPr>
      </w:pPr>
    </w:p>
    <w:p w14:paraId="5809B3A4" w14:textId="77777777" w:rsidR="002564AD" w:rsidRDefault="002564AD" w:rsidP="00283A0D">
      <w:pPr>
        <w:pStyle w:val="Nor"/>
        <w:numPr>
          <w:ilvl w:val="0"/>
          <w:numId w:val="2"/>
        </w:numPr>
        <w:rPr>
          <w:w w:val="100"/>
        </w:rPr>
      </w:pPr>
      <w:bookmarkStart w:id="39" w:name="RTF5f546f633336323334313237"/>
      <w:bookmarkEnd w:id="39"/>
    </w:p>
    <w:p w14:paraId="073D891A" w14:textId="77777777" w:rsidR="002564AD" w:rsidRDefault="002564AD">
      <w:pPr>
        <w:pStyle w:val="AT"/>
        <w:rPr>
          <w:w w:val="100"/>
        </w:rPr>
      </w:pPr>
      <w:r>
        <w:rPr>
          <w:w w:val="100"/>
        </w:rPr>
        <w:t>Protocol Implementation Conformance Statement (PICS) -proforma</w:t>
      </w:r>
    </w:p>
    <w:p w14:paraId="5EC15AD9" w14:textId="77777777" w:rsidR="002564AD" w:rsidRDefault="002564AD" w:rsidP="00283A0D">
      <w:pPr>
        <w:pStyle w:val="AH1"/>
        <w:numPr>
          <w:ilvl w:val="0"/>
          <w:numId w:val="3"/>
        </w:numPr>
        <w:ind w:left="0"/>
        <w:rPr>
          <w:color w:val="FF0000"/>
          <w:w w:val="100"/>
        </w:rPr>
      </w:pPr>
      <w:r>
        <w:rPr>
          <w:w w:val="100"/>
        </w:rPr>
        <w:t xml:space="preserve">PICS proforma—IEEE </w:t>
      </w:r>
      <w:proofErr w:type="spellStart"/>
      <w:r>
        <w:rPr>
          <w:w w:val="100"/>
        </w:rPr>
        <w:t>Std</w:t>
      </w:r>
      <w:proofErr w:type="spellEnd"/>
      <w:r>
        <w:rPr>
          <w:w w:val="100"/>
        </w:rPr>
        <w:t xml:space="preserve"> 802.11-</w:t>
      </w:r>
      <w:r>
        <w:rPr>
          <w:color w:val="FF0000"/>
          <w:w w:val="100"/>
        </w:rPr>
        <w:t>&lt;year&gt;</w:t>
      </w:r>
    </w:p>
    <w:p w14:paraId="3AC71DB6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B.4.3 as follows:</w:t>
      </w:r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40" w:author="Segev, Jonathan" w:date="2018-10-01T16:16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20"/>
        <w:gridCol w:w="3103"/>
        <w:gridCol w:w="1337"/>
        <w:gridCol w:w="1340"/>
        <w:gridCol w:w="1780"/>
        <w:tblGridChange w:id="41">
          <w:tblGrid>
            <w:gridCol w:w="120"/>
            <w:gridCol w:w="1100"/>
            <w:gridCol w:w="3340"/>
            <w:gridCol w:w="1100"/>
            <w:gridCol w:w="1340"/>
            <w:gridCol w:w="1780"/>
            <w:gridCol w:w="120"/>
          </w:tblGrid>
        </w:tblGridChange>
      </w:tblGrid>
      <w:tr w:rsidR="002564AD" w14:paraId="339F98E6" w14:textId="77777777" w:rsidTr="00A3162D">
        <w:trPr>
          <w:jc w:val="center"/>
          <w:trPrChange w:id="42" w:author="Segev, Jonathan" w:date="2018-10-01T16:16:00Z">
            <w:trPr>
              <w:gridBefore w:val="1"/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43" w:author="Segev, Jonathan" w:date="2018-10-01T16:16:00Z">
              <w:tcPr>
                <w:tcW w:w="8780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03CB91A8" w14:textId="77777777" w:rsidR="002564AD" w:rsidRDefault="002564AD" w:rsidP="00283A0D">
            <w:pPr>
              <w:pStyle w:val="AH2"/>
              <w:numPr>
                <w:ilvl w:val="0"/>
                <w:numId w:val="4"/>
              </w:numPr>
            </w:pPr>
            <w:r>
              <w:rPr>
                <w:w w:val="100"/>
              </w:rPr>
              <w:t>IUT configuration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0A3D916C" w14:textId="77777777" w:rsidTr="00A3162D">
        <w:trPr>
          <w:trHeight w:val="380"/>
          <w:jc w:val="center"/>
          <w:trPrChange w:id="44" w:author="Segev, Jonathan" w:date="2018-10-01T16:16:00Z">
            <w:trPr>
              <w:gridAfter w:val="0"/>
              <w:trHeight w:val="38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5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9723F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6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41608153" w14:textId="77777777" w:rsidR="002564AD" w:rsidRDefault="002564AD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7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E4E2DF6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8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4603EC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49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1112824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5E5B7C3F" w14:textId="77777777" w:rsidTr="00A3162D">
        <w:trPr>
          <w:trHeight w:val="300"/>
          <w:jc w:val="center"/>
          <w:trPrChange w:id="5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" w:author="Segev, Jonathan" w:date="2018-10-01T16:16:00Z">
              <w:tcPr>
                <w:tcW w:w="1220" w:type="dxa"/>
                <w:gridSpan w:val="2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009361" w14:textId="77777777" w:rsidR="002564AD" w:rsidRDefault="002564AD">
            <w:pPr>
              <w:pStyle w:val="CellBody"/>
            </w:pPr>
          </w:p>
        </w:tc>
        <w:tc>
          <w:tcPr>
            <w:tcW w:w="3103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" w:author="Segev, Jonathan" w:date="2018-10-01T16:16:00Z">
              <w:tcPr>
                <w:tcW w:w="3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2EFF4" w14:textId="77777777" w:rsidR="002564AD" w:rsidRDefault="002564AD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337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" w:author="Segev, Jonathan" w:date="2018-10-01T16:16:00Z">
              <w:tcPr>
                <w:tcW w:w="11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5C41AE" w14:textId="77777777" w:rsidR="002564AD" w:rsidRDefault="002564AD">
            <w:pPr>
              <w:pStyle w:val="CellBody"/>
            </w:pP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" w:author="Segev, Jonathan" w:date="2018-10-01T16:16:00Z">
              <w:tcPr>
                <w:tcW w:w="134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06230" w14:textId="77777777" w:rsidR="002564AD" w:rsidRDefault="002564AD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" w:author="Segev, Jonathan" w:date="2018-10-01T16:16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3AB33" w14:textId="77777777" w:rsidR="002564AD" w:rsidRDefault="002564AD">
            <w:pPr>
              <w:pStyle w:val="CellBody"/>
            </w:pPr>
          </w:p>
        </w:tc>
      </w:tr>
      <w:tr w:rsidR="002564AD" w:rsidDel="00A3162D" w14:paraId="6F6C9177" w14:textId="77777777" w:rsidTr="00A3162D">
        <w:trPr>
          <w:trHeight w:val="900"/>
          <w:jc w:val="center"/>
          <w:del w:id="56" w:author="Segev, Jonathan" w:date="2018-10-01T16:16:00Z"/>
          <w:trPrChange w:id="57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BA69FB" w14:textId="77777777" w:rsidR="002564AD" w:rsidDel="00A3162D" w:rsidRDefault="002564AD">
            <w:pPr>
              <w:pStyle w:val="CellBody"/>
              <w:rPr>
                <w:del w:id="59" w:author="Segev, Jonathan" w:date="2018-10-01T16:16:00Z"/>
              </w:rPr>
            </w:pPr>
            <w:del w:id="60" w:author="Segev, Jonathan" w:date="2018-10-01T16:16:00Z">
              <w:r w:rsidDel="00A3162D">
                <w:rPr>
                  <w:w w:val="100"/>
                </w:rPr>
                <w:delText>* CFOFDM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80AE01" w14:textId="77777777" w:rsidR="002564AD" w:rsidDel="00A3162D" w:rsidRDefault="002564AD">
            <w:pPr>
              <w:pStyle w:val="CellBody"/>
              <w:rPr>
                <w:del w:id="62" w:author="Segev, Jonathan" w:date="2018-10-01T16:16:00Z"/>
              </w:rPr>
            </w:pPr>
            <w:del w:id="63" w:author="Segev, Jonathan" w:date="2018-10-01T16:16:00Z">
              <w:r w:rsidDel="00A3162D">
                <w:rPr>
                  <w:w w:val="100"/>
                </w:rPr>
                <w:delText>Orthogonal frequency division multiplexing (OFDM) PHY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A044E4" w14:textId="77777777" w:rsidR="002564AD" w:rsidDel="00A3162D" w:rsidRDefault="002564AD">
            <w:pPr>
              <w:pStyle w:val="CellBody"/>
              <w:rPr>
                <w:del w:id="65" w:author="Segev, Jonathan" w:date="2018-10-01T16:16:00Z"/>
              </w:rPr>
            </w:pPr>
            <w:del w:id="66" w:author="Segev, Jonathan" w:date="2018-10-01T16:16:00Z">
              <w:r w:rsidDel="00A3162D">
                <w:rPr>
                  <w:w w:val="100"/>
                </w:rPr>
                <w:delText>—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7FA137" w14:textId="77777777" w:rsidR="002564AD" w:rsidDel="00A3162D" w:rsidRDefault="002564AD">
            <w:pPr>
              <w:pStyle w:val="CellBody"/>
              <w:rPr>
                <w:del w:id="68" w:author="Segev, Jonathan" w:date="2018-10-01T16:16:00Z"/>
                <w:w w:val="100"/>
              </w:rPr>
            </w:pPr>
            <w:del w:id="69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41589246" w14:textId="77777777" w:rsidR="002564AD" w:rsidDel="00A3162D" w:rsidRDefault="002564AD">
            <w:pPr>
              <w:pStyle w:val="CellBody"/>
              <w:rPr>
                <w:del w:id="70" w:author="Segev, Jonathan" w:date="2018-10-01T16:16:00Z"/>
                <w:w w:val="100"/>
              </w:rPr>
            </w:pPr>
            <w:del w:id="71" w:author="Segev, Jonathan" w:date="2018-10-01T16:16:00Z">
              <w:r w:rsidDel="00A3162D">
                <w:rPr>
                  <w:w w:val="100"/>
                </w:rPr>
                <w:delText>CFHT5G:M</w:delText>
              </w:r>
            </w:del>
          </w:p>
          <w:p w14:paraId="7DF0525B" w14:textId="77777777" w:rsidR="002564AD" w:rsidDel="00A3162D" w:rsidRDefault="002564AD">
            <w:pPr>
              <w:pStyle w:val="CellBody"/>
              <w:rPr>
                <w:del w:id="72" w:author="Segev, Jonathan" w:date="2018-10-01T16:16:00Z"/>
                <w:w w:val="100"/>
              </w:rPr>
            </w:pPr>
            <w:del w:id="73" w:author="Segev, Jonathan" w:date="2018-10-01T16:16:00Z">
              <w:r w:rsidDel="00A3162D">
                <w:rPr>
                  <w:w w:val="100"/>
                </w:rPr>
                <w:delText>CFTVHT:M</w:delText>
              </w:r>
            </w:del>
          </w:p>
          <w:p w14:paraId="07945F7A" w14:textId="77777777" w:rsidR="002564AD" w:rsidDel="00A3162D" w:rsidRDefault="002564AD">
            <w:pPr>
              <w:pStyle w:val="CellBody"/>
              <w:rPr>
                <w:del w:id="74" w:author="Segev, Jonathan" w:date="2018-10-01T16:16:00Z"/>
                <w:strike/>
                <w:u w:val="thick"/>
              </w:rPr>
            </w:pPr>
            <w:del w:id="75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1F8CE1" w14:textId="77777777" w:rsidR="002564AD" w:rsidDel="00A3162D" w:rsidRDefault="002564AD">
            <w:pPr>
              <w:pStyle w:val="CellBody"/>
              <w:rPr>
                <w:del w:id="77" w:author="Segev, Jonathan" w:date="2018-10-01T16:16:00Z"/>
              </w:rPr>
            </w:pPr>
            <w:del w:id="78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56CA5D0D" w14:textId="77777777" w:rsidTr="00A3162D">
        <w:trPr>
          <w:trHeight w:val="300"/>
          <w:jc w:val="center"/>
          <w:del w:id="79" w:author="Segev, Jonathan" w:date="2018-10-01T16:16:00Z"/>
          <w:trPrChange w:id="8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57A7E" w14:textId="77777777" w:rsidR="002564AD" w:rsidDel="00A3162D" w:rsidRDefault="002564AD">
            <w:pPr>
              <w:pStyle w:val="CellBody"/>
              <w:rPr>
                <w:del w:id="82" w:author="Segev, Jonathan" w:date="2018-10-01T16:16:00Z"/>
              </w:rPr>
            </w:pPr>
            <w:del w:id="83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08FBC7" w14:textId="77777777" w:rsidR="002564AD" w:rsidDel="00A3162D" w:rsidRDefault="002564AD">
            <w:pPr>
              <w:pStyle w:val="CellBody"/>
              <w:rPr>
                <w:del w:id="85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6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AFF07D" w14:textId="77777777" w:rsidR="002564AD" w:rsidDel="00A3162D" w:rsidRDefault="002564AD">
            <w:pPr>
              <w:pStyle w:val="CellBody"/>
              <w:rPr>
                <w:del w:id="87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8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9B42A" w14:textId="77777777" w:rsidR="002564AD" w:rsidDel="00A3162D" w:rsidRDefault="002564AD">
            <w:pPr>
              <w:pStyle w:val="CellBody"/>
              <w:rPr>
                <w:del w:id="89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719769" w14:textId="77777777" w:rsidR="002564AD" w:rsidDel="00A3162D" w:rsidRDefault="002564AD">
            <w:pPr>
              <w:pStyle w:val="CellBody"/>
              <w:rPr>
                <w:del w:id="91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4DC88C8E" w14:textId="77777777" w:rsidTr="00A3162D">
        <w:trPr>
          <w:trHeight w:val="900"/>
          <w:jc w:val="center"/>
          <w:del w:id="92" w:author="Segev, Jonathan" w:date="2018-10-01T16:16:00Z"/>
          <w:trPrChange w:id="93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4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60A79F" w14:textId="77777777" w:rsidR="002564AD" w:rsidDel="00A3162D" w:rsidRDefault="002564AD">
            <w:pPr>
              <w:pStyle w:val="CellBody"/>
              <w:rPr>
                <w:del w:id="95" w:author="Segev, Jonathan" w:date="2018-10-01T16:16:00Z"/>
              </w:rPr>
            </w:pPr>
            <w:del w:id="96" w:author="Segev, Jonathan" w:date="2018-10-01T16:16:00Z">
              <w:r w:rsidDel="00A3162D">
                <w:rPr>
                  <w:w w:val="100"/>
                </w:rPr>
                <w:delText>*CFHT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97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0B47D2" w14:textId="77777777" w:rsidR="002564AD" w:rsidDel="00A3162D" w:rsidRDefault="002564AD">
            <w:pPr>
              <w:pStyle w:val="CellBody"/>
              <w:rPr>
                <w:del w:id="98" w:author="Segev, Jonathan" w:date="2018-10-01T16:16:00Z"/>
              </w:rPr>
            </w:pPr>
            <w:del w:id="99" w:author="Segev, Jonathan" w:date="2018-10-01T16:16:00Z">
              <w:r w:rsidDel="00A3162D">
                <w:rPr>
                  <w:w w:val="100"/>
                </w:rPr>
                <w:delText>High throughput (HT) PHY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EFA96" w14:textId="77777777" w:rsidR="002564AD" w:rsidDel="00A3162D" w:rsidRDefault="002564AD">
            <w:pPr>
              <w:pStyle w:val="CellBody"/>
              <w:rPr>
                <w:del w:id="101" w:author="Segev, Jonathan" w:date="2018-10-01T16:16:00Z"/>
              </w:rPr>
            </w:pPr>
            <w:del w:id="102" w:author="Segev, Jonathan" w:date="2018-10-01T16:16:00Z">
              <w:r w:rsidDel="00A3162D">
                <w:rPr>
                  <w:w w:val="100"/>
                </w:rPr>
                <w:delText>9.4.2.56 (HT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702847" w14:textId="77777777" w:rsidR="002564AD" w:rsidDel="00A3162D" w:rsidRDefault="002564AD">
            <w:pPr>
              <w:pStyle w:val="CellBody"/>
              <w:rPr>
                <w:del w:id="104" w:author="Segev, Jonathan" w:date="2018-10-01T16:16:00Z"/>
                <w:w w:val="100"/>
              </w:rPr>
            </w:pPr>
            <w:del w:id="105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6EC61930" w14:textId="77777777" w:rsidR="002564AD" w:rsidDel="00A3162D" w:rsidRDefault="002564AD">
            <w:pPr>
              <w:pStyle w:val="CellBody"/>
              <w:rPr>
                <w:del w:id="106" w:author="Segev, Jonathan" w:date="2018-10-01T16:16:00Z"/>
                <w:w w:val="100"/>
              </w:rPr>
            </w:pPr>
            <w:del w:id="107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40C127C5" w14:textId="77777777" w:rsidR="002564AD" w:rsidDel="00A3162D" w:rsidRDefault="002564AD">
            <w:pPr>
              <w:pStyle w:val="CellBody"/>
              <w:rPr>
                <w:del w:id="108" w:author="Segev, Jonathan" w:date="2018-10-01T16:16:00Z"/>
                <w:strike/>
                <w:u w:val="thick"/>
              </w:rPr>
            </w:pPr>
            <w:del w:id="109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1F889B" w14:textId="77777777" w:rsidR="002564AD" w:rsidDel="00A3162D" w:rsidRDefault="002564AD">
            <w:pPr>
              <w:pStyle w:val="CellBody"/>
              <w:rPr>
                <w:del w:id="111" w:author="Segev, Jonathan" w:date="2018-10-01T16:16:00Z"/>
              </w:rPr>
            </w:pPr>
            <w:del w:id="112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3BC469C8" w14:textId="77777777" w:rsidTr="00A3162D">
        <w:trPr>
          <w:trHeight w:val="300"/>
          <w:jc w:val="center"/>
          <w:del w:id="113" w:author="Segev, Jonathan" w:date="2018-10-01T16:16:00Z"/>
          <w:trPrChange w:id="114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5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C51328" w14:textId="77777777" w:rsidR="002564AD" w:rsidDel="00A3162D" w:rsidRDefault="002564AD">
            <w:pPr>
              <w:pStyle w:val="CellBody"/>
              <w:rPr>
                <w:del w:id="116" w:author="Segev, Jonathan" w:date="2018-10-01T16:16:00Z"/>
              </w:rPr>
            </w:pPr>
            <w:del w:id="117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8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7CAAC4" w14:textId="77777777" w:rsidR="002564AD" w:rsidDel="00A3162D" w:rsidRDefault="002564AD">
            <w:pPr>
              <w:pStyle w:val="CellBody"/>
              <w:rPr>
                <w:del w:id="119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0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AFF4BF" w14:textId="77777777" w:rsidR="002564AD" w:rsidDel="00A3162D" w:rsidRDefault="002564AD">
            <w:pPr>
              <w:pStyle w:val="CellBody"/>
              <w:rPr>
                <w:del w:id="121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4D3189" w14:textId="77777777" w:rsidR="002564AD" w:rsidDel="00A3162D" w:rsidRDefault="002564AD">
            <w:pPr>
              <w:pStyle w:val="CellBody"/>
              <w:rPr>
                <w:del w:id="123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7208B3" w14:textId="77777777" w:rsidR="002564AD" w:rsidDel="00A3162D" w:rsidRDefault="002564AD">
            <w:pPr>
              <w:pStyle w:val="CellBody"/>
              <w:rPr>
                <w:del w:id="125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D100D71" w14:textId="77777777" w:rsidTr="00A3162D">
        <w:trPr>
          <w:trHeight w:val="500"/>
          <w:jc w:val="center"/>
          <w:del w:id="126" w:author="Segev, Jonathan" w:date="2018-10-01T16:16:00Z"/>
          <w:trPrChange w:id="12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B04AE" w14:textId="77777777" w:rsidR="002564AD" w:rsidDel="00A3162D" w:rsidRDefault="002564AD">
            <w:pPr>
              <w:pStyle w:val="CellBody"/>
              <w:rPr>
                <w:del w:id="129" w:author="Segev, Jonathan" w:date="2018-10-01T16:16:00Z"/>
              </w:rPr>
            </w:pPr>
            <w:del w:id="130" w:author="Segev, Jonathan" w:date="2018-10-01T16:16:00Z">
              <w:r w:rsidDel="00A3162D">
                <w:rPr>
                  <w:w w:val="100"/>
                </w:rPr>
                <w:delText>*CFHT2G4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8F7E0D" w14:textId="77777777" w:rsidR="002564AD" w:rsidDel="00A3162D" w:rsidRDefault="002564AD">
            <w:pPr>
              <w:pStyle w:val="CellBody"/>
              <w:rPr>
                <w:del w:id="132" w:author="Segev, Jonathan" w:date="2018-10-01T16:16:00Z"/>
              </w:rPr>
            </w:pPr>
            <w:del w:id="133" w:author="Segev, Jonathan" w:date="2018-10-01T16:16:00Z">
              <w:r w:rsidDel="00A3162D">
                <w:rPr>
                  <w:w w:val="100"/>
                </w:rPr>
                <w:delText>HT operation in the 2.4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4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36F7F" w14:textId="77777777" w:rsidR="002564AD" w:rsidDel="00A3162D" w:rsidRDefault="002564AD">
            <w:pPr>
              <w:pStyle w:val="CellBody"/>
              <w:rPr>
                <w:del w:id="135" w:author="Segev, Jonathan" w:date="2018-10-01T16:16:00Z"/>
              </w:rPr>
            </w:pPr>
            <w:del w:id="136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92C81" w14:textId="77777777" w:rsidR="002564AD" w:rsidDel="00A3162D" w:rsidRDefault="002564AD">
            <w:pPr>
              <w:pStyle w:val="CellBody"/>
              <w:rPr>
                <w:del w:id="138" w:author="Segev, Jonathan" w:date="2018-10-01T16:16:00Z"/>
                <w:w w:val="100"/>
              </w:rPr>
            </w:pPr>
            <w:del w:id="139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5B6D5B1B" w14:textId="77777777" w:rsidR="002564AD" w:rsidDel="00A3162D" w:rsidRDefault="002564AD">
            <w:pPr>
              <w:pStyle w:val="CellBody"/>
              <w:rPr>
                <w:del w:id="140" w:author="Segev, Jonathan" w:date="2018-10-01T16:16:00Z"/>
                <w:strike/>
                <w:u w:val="thick"/>
              </w:rPr>
            </w:pPr>
            <w:del w:id="141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2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CF999" w14:textId="77777777" w:rsidR="002564AD" w:rsidDel="00A3162D" w:rsidRDefault="002564AD">
            <w:pPr>
              <w:pStyle w:val="CellBody"/>
              <w:rPr>
                <w:del w:id="143" w:author="Segev, Jonathan" w:date="2018-10-01T16:16:00Z"/>
                <w:rFonts w:ascii="Wingdings" w:hAnsi="Wingdings" w:cs="Wingdings"/>
              </w:rPr>
            </w:pPr>
            <w:del w:id="144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8E1E87B" w14:textId="77777777" w:rsidTr="00A3162D">
        <w:trPr>
          <w:trHeight w:val="700"/>
          <w:jc w:val="center"/>
          <w:del w:id="145" w:author="Segev, Jonathan" w:date="2018-10-01T16:16:00Z"/>
          <w:trPrChange w:id="146" w:author="Segev, Jonathan" w:date="2018-10-01T16:16:00Z">
            <w:trPr>
              <w:gridAfter w:val="0"/>
              <w:trHeight w:val="7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7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E07DFE" w14:textId="77777777" w:rsidR="002564AD" w:rsidDel="00A3162D" w:rsidRDefault="002564AD">
            <w:pPr>
              <w:pStyle w:val="CellBody"/>
              <w:rPr>
                <w:del w:id="148" w:author="Segev, Jonathan" w:date="2018-10-01T16:16:00Z"/>
              </w:rPr>
            </w:pPr>
            <w:del w:id="149" w:author="Segev, Jonathan" w:date="2018-10-01T16:16:00Z">
              <w:r w:rsidDel="00A3162D">
                <w:rPr>
                  <w:w w:val="100"/>
                </w:rPr>
                <w:delText>*CFHT5G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E6039" w14:textId="77777777" w:rsidR="002564AD" w:rsidDel="00A3162D" w:rsidRDefault="002564AD">
            <w:pPr>
              <w:pStyle w:val="CellBody"/>
              <w:rPr>
                <w:del w:id="151" w:author="Segev, Jonathan" w:date="2018-10-01T16:16:00Z"/>
              </w:rPr>
            </w:pPr>
            <w:del w:id="152" w:author="Segev, Jonathan" w:date="2018-10-01T16:16:00Z">
              <w:r w:rsidDel="00A3162D">
                <w:rPr>
                  <w:w w:val="100"/>
                </w:rPr>
                <w:delText>HT operation in the 5 GHz band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CE5A94" w14:textId="77777777" w:rsidR="002564AD" w:rsidDel="00A3162D" w:rsidRDefault="002564AD">
            <w:pPr>
              <w:pStyle w:val="CellBody"/>
              <w:rPr>
                <w:del w:id="154" w:author="Segev, Jonathan" w:date="2018-10-01T16:16:00Z"/>
              </w:rPr>
            </w:pPr>
            <w:del w:id="155" w:author="Segev, Jonathan" w:date="2018-10-01T16:16:00Z">
              <w:r w:rsidDel="00A3162D">
                <w:rPr>
                  <w:w w:val="100"/>
                </w:rPr>
                <w:delText>Clause 19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59A96" w14:textId="77777777" w:rsidR="002564AD" w:rsidDel="00A3162D" w:rsidRDefault="002564AD">
            <w:pPr>
              <w:pStyle w:val="CellBody"/>
              <w:rPr>
                <w:del w:id="157" w:author="Segev, Jonathan" w:date="2018-10-01T16:16:00Z"/>
                <w:w w:val="100"/>
              </w:rPr>
            </w:pPr>
            <w:del w:id="158" w:author="Segev, Jonathan" w:date="2018-10-01T16:16:00Z">
              <w:r w:rsidDel="00A3162D">
                <w:rPr>
                  <w:w w:val="100"/>
                </w:rPr>
                <w:delText>CFHT:O.6</w:delText>
              </w:r>
            </w:del>
          </w:p>
          <w:p w14:paraId="1CB83686" w14:textId="77777777" w:rsidR="002564AD" w:rsidDel="00A3162D" w:rsidRDefault="002564AD">
            <w:pPr>
              <w:pStyle w:val="CellBody"/>
              <w:rPr>
                <w:del w:id="159" w:author="Segev, Jonathan" w:date="2018-10-01T16:16:00Z"/>
                <w:w w:val="100"/>
              </w:rPr>
            </w:pPr>
            <w:del w:id="160" w:author="Segev, Jonathan" w:date="2018-10-01T16:16:00Z">
              <w:r w:rsidDel="00A3162D">
                <w:rPr>
                  <w:w w:val="100"/>
                </w:rPr>
                <w:delText>CFVHT:M</w:delText>
              </w:r>
            </w:del>
          </w:p>
          <w:p w14:paraId="621077D6" w14:textId="77777777" w:rsidR="002564AD" w:rsidDel="00A3162D" w:rsidRDefault="002564AD">
            <w:pPr>
              <w:pStyle w:val="CellBody"/>
              <w:rPr>
                <w:del w:id="161" w:author="Segev, Jonathan" w:date="2018-10-01T16:16:00Z"/>
                <w:strike/>
                <w:u w:val="thick"/>
              </w:rPr>
            </w:pPr>
            <w:del w:id="162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D23FAF" w14:textId="77777777" w:rsidR="002564AD" w:rsidDel="00A3162D" w:rsidRDefault="002564AD">
            <w:pPr>
              <w:pStyle w:val="CellBody"/>
              <w:rPr>
                <w:del w:id="164" w:author="Segev, Jonathan" w:date="2018-10-01T16:16:00Z"/>
                <w:rFonts w:ascii="Wingdings" w:hAnsi="Wingdings" w:cs="Wingdings"/>
              </w:rPr>
            </w:pPr>
            <w:del w:id="165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N/A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EA56FCD" w14:textId="77777777" w:rsidTr="00A3162D">
        <w:trPr>
          <w:trHeight w:val="300"/>
          <w:jc w:val="center"/>
          <w:del w:id="166" w:author="Segev, Jonathan" w:date="2018-10-01T16:16:00Z"/>
          <w:trPrChange w:id="167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8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A06A3C" w14:textId="77777777" w:rsidR="002564AD" w:rsidDel="00A3162D" w:rsidRDefault="002564AD">
            <w:pPr>
              <w:pStyle w:val="CellBody"/>
              <w:rPr>
                <w:del w:id="169" w:author="Segev, Jonathan" w:date="2018-10-01T16:16:00Z"/>
              </w:rPr>
            </w:pPr>
            <w:del w:id="170" w:author="Segev, Jonathan" w:date="2018-10-01T16:16:00Z">
              <w:r w:rsidDel="00A3162D">
                <w:rPr>
                  <w:w w:val="100"/>
                </w:rPr>
                <w:delText>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1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8586F" w14:textId="77777777" w:rsidR="002564AD" w:rsidDel="00A3162D" w:rsidRDefault="002564AD">
            <w:pPr>
              <w:pStyle w:val="CellBody"/>
              <w:rPr>
                <w:del w:id="172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3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0595F6" w14:textId="77777777" w:rsidR="002564AD" w:rsidDel="00A3162D" w:rsidRDefault="002564AD">
            <w:pPr>
              <w:pStyle w:val="CellBody"/>
              <w:rPr>
                <w:del w:id="174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5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6A6C0" w14:textId="77777777" w:rsidR="002564AD" w:rsidDel="00A3162D" w:rsidRDefault="002564AD">
            <w:pPr>
              <w:pStyle w:val="CellBody"/>
              <w:rPr>
                <w:del w:id="176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77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81048" w14:textId="77777777" w:rsidR="002564AD" w:rsidDel="00A3162D" w:rsidRDefault="002564AD">
            <w:pPr>
              <w:pStyle w:val="CellBody"/>
              <w:rPr>
                <w:del w:id="178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57608EB4" w14:textId="77777777" w:rsidTr="00A3162D">
        <w:trPr>
          <w:trHeight w:val="1100"/>
          <w:jc w:val="center"/>
          <w:del w:id="179" w:author="Segev, Jonathan" w:date="2018-10-01T16:16:00Z"/>
          <w:trPrChange w:id="180" w:author="Segev, Jonathan" w:date="2018-10-01T16:16:00Z">
            <w:trPr>
              <w:gridAfter w:val="0"/>
              <w:trHeight w:val="11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1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ED68D" w14:textId="77777777" w:rsidR="002564AD" w:rsidDel="00A3162D" w:rsidRDefault="002564AD">
            <w:pPr>
              <w:pStyle w:val="CellBody"/>
              <w:rPr>
                <w:del w:id="182" w:author="Segev, Jonathan" w:date="2018-10-01T16:16:00Z"/>
              </w:rPr>
            </w:pPr>
            <w:del w:id="183" w:author="Segev, Jonathan" w:date="2018-10-01T16:16:00Z">
              <w:r w:rsidDel="00A3162D">
                <w:rPr>
                  <w:w w:val="100"/>
                </w:rPr>
                <w:delText>*CFVHT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4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9B935" w14:textId="77777777" w:rsidR="002564AD" w:rsidDel="00A3162D" w:rsidRDefault="002564AD">
            <w:pPr>
              <w:pStyle w:val="CellBody"/>
              <w:rPr>
                <w:del w:id="185" w:author="Segev, Jonathan" w:date="2018-10-01T16:16:00Z"/>
              </w:rPr>
            </w:pPr>
            <w:del w:id="186" w:author="Segev, Jonathan" w:date="2018-10-01T16:16:00Z">
              <w:r w:rsidDel="00A3162D">
                <w:rPr>
                  <w:w w:val="100"/>
                </w:rPr>
                <w:delText>Very High Throughput (VHT) features</w:delText>
              </w:r>
            </w:del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87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832C3B" w14:textId="77777777" w:rsidR="002564AD" w:rsidDel="00A3162D" w:rsidRDefault="002564AD">
            <w:pPr>
              <w:pStyle w:val="CellBody"/>
              <w:rPr>
                <w:del w:id="188" w:author="Segev, Jonathan" w:date="2018-10-01T16:16:00Z"/>
              </w:rPr>
            </w:pPr>
            <w:del w:id="189" w:author="Segev, Jonathan" w:date="2018-10-01T16:16:00Z">
              <w:r w:rsidDel="00A3162D">
                <w:rPr>
                  <w:w w:val="100"/>
                </w:rPr>
                <w:delText>9.4.2.158 (VHT Capabilities element)</w:delText>
              </w:r>
            </w:del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0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447E38" w14:textId="77777777" w:rsidR="002564AD" w:rsidDel="00A3162D" w:rsidRDefault="002564AD">
            <w:pPr>
              <w:pStyle w:val="CellBody"/>
              <w:rPr>
                <w:del w:id="191" w:author="Segev, Jonathan" w:date="2018-10-01T16:16:00Z"/>
                <w:w w:val="100"/>
              </w:rPr>
            </w:pPr>
            <w:del w:id="192" w:author="Segev, Jonathan" w:date="2018-10-01T16:16:00Z">
              <w:r w:rsidDel="00A3162D">
                <w:rPr>
                  <w:w w:val="100"/>
                </w:rPr>
                <w:delText>O.2</w:delText>
              </w:r>
            </w:del>
          </w:p>
          <w:p w14:paraId="7DAAF951" w14:textId="77777777" w:rsidR="002564AD" w:rsidDel="00A3162D" w:rsidRDefault="002564AD">
            <w:pPr>
              <w:pStyle w:val="CellBody"/>
              <w:rPr>
                <w:del w:id="193" w:author="Segev, Jonathan" w:date="2018-10-01T16:16:00Z"/>
                <w:strike/>
                <w:u w:val="thick"/>
              </w:rPr>
            </w:pPr>
            <w:del w:id="194" w:author="Segev, Jonathan" w:date="2018-10-01T16:16:00Z">
              <w:r w:rsidDel="00A3162D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95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B8380" w14:textId="77777777" w:rsidR="002564AD" w:rsidDel="00A3162D" w:rsidRDefault="002564AD">
            <w:pPr>
              <w:pStyle w:val="CellBody"/>
              <w:rPr>
                <w:del w:id="196" w:author="Segev, Jonathan" w:date="2018-10-01T16:16:00Z"/>
                <w:rFonts w:ascii="Wingdings" w:hAnsi="Wingdings" w:cs="Wingdings"/>
              </w:rPr>
            </w:pPr>
            <w:del w:id="197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5EDA574" w14:textId="77777777" w:rsidTr="00A3162D">
        <w:trPr>
          <w:trHeight w:val="300"/>
          <w:jc w:val="center"/>
          <w:del w:id="198" w:author="Segev, Jonathan" w:date="2018-10-01T16:16:00Z"/>
          <w:trPrChange w:id="199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0" w:author="Segev, Jonathan" w:date="2018-10-01T16:16:00Z">
              <w:tcPr>
                <w:tcW w:w="1220" w:type="dxa"/>
                <w:gridSpan w:val="2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4F7AFD" w14:textId="77777777" w:rsidR="002564AD" w:rsidDel="00A3162D" w:rsidRDefault="002564AD">
            <w:pPr>
              <w:pStyle w:val="CellBody"/>
              <w:rPr>
                <w:del w:id="201" w:author="Segev, Jonathan" w:date="2018-10-01T16:16:00Z"/>
              </w:rPr>
            </w:pPr>
            <w:del w:id="202" w:author="Segev, Jonathan" w:date="2018-10-01T16:16:00Z">
              <w:r w:rsidDel="00A3162D">
                <w:rPr>
                  <w:w w:val="100"/>
                </w:rPr>
                <w:delText>...</w:delText>
              </w:r>
            </w:del>
          </w:p>
        </w:tc>
        <w:tc>
          <w:tcPr>
            <w:tcW w:w="3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3" w:author="Segev, Jonathan" w:date="2018-10-01T16:16:00Z">
              <w:tcPr>
                <w:tcW w:w="3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2E0F75" w14:textId="77777777" w:rsidR="002564AD" w:rsidDel="00A3162D" w:rsidRDefault="002564AD">
            <w:pPr>
              <w:pStyle w:val="CellBody"/>
              <w:rPr>
                <w:del w:id="204" w:author="Segev, Jonathan" w:date="2018-10-01T16:16:00Z"/>
              </w:rPr>
            </w:pPr>
          </w:p>
        </w:tc>
        <w:tc>
          <w:tcPr>
            <w:tcW w:w="13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5" w:author="Segev, Jonathan" w:date="2018-10-01T16:16:00Z">
              <w:tcPr>
                <w:tcW w:w="11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13C34A" w14:textId="77777777" w:rsidR="002564AD" w:rsidDel="00A3162D" w:rsidRDefault="002564AD">
            <w:pPr>
              <w:pStyle w:val="CellBody"/>
              <w:rPr>
                <w:del w:id="206" w:author="Segev, Jonathan" w:date="2018-10-01T16:16:00Z"/>
              </w:rPr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7" w:author="Segev, Jonathan" w:date="2018-10-01T16:16:00Z">
              <w:tcPr>
                <w:tcW w:w="134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37A1CF" w14:textId="77777777" w:rsidR="002564AD" w:rsidDel="00A3162D" w:rsidRDefault="002564AD">
            <w:pPr>
              <w:pStyle w:val="CellBody"/>
              <w:rPr>
                <w:del w:id="208" w:author="Segev, Jonathan" w:date="2018-10-01T16:16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09" w:author="Segev, Jonathan" w:date="2018-10-01T16:16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475751" w14:textId="77777777" w:rsidR="002564AD" w:rsidDel="00A3162D" w:rsidRDefault="002564AD">
            <w:pPr>
              <w:pStyle w:val="CellBody"/>
              <w:rPr>
                <w:del w:id="210" w:author="Segev, Jonathan" w:date="2018-10-01T16:16:00Z"/>
                <w:rFonts w:ascii="Wingdings" w:hAnsi="Wingdings" w:cs="Wingdings"/>
              </w:rPr>
            </w:pPr>
          </w:p>
        </w:tc>
      </w:tr>
      <w:tr w:rsidR="002564AD" w:rsidDel="00A3162D" w14:paraId="1C72E39C" w14:textId="77777777" w:rsidTr="00A3162D">
        <w:trPr>
          <w:trHeight w:val="900"/>
          <w:jc w:val="center"/>
          <w:del w:id="211" w:author="Segev, Jonathan" w:date="2018-10-01T16:16:00Z"/>
          <w:trPrChange w:id="21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F1239D" w14:textId="77777777" w:rsidR="002564AD" w:rsidDel="00A3162D" w:rsidRDefault="002564AD">
            <w:pPr>
              <w:pStyle w:val="CellBody"/>
              <w:rPr>
                <w:del w:id="214" w:author="Segev, Jonathan" w:date="2018-10-01T16:16:00Z"/>
              </w:rPr>
            </w:pPr>
            <w:del w:id="215" w:author="Segev, Jonathan" w:date="2018-10-01T16:16:00Z">
              <w:r w:rsidDel="00A3162D">
                <w:rPr>
                  <w:w w:val="100"/>
                </w:rPr>
                <w:delText>*CFESM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01B06" w14:textId="77777777" w:rsidR="002564AD" w:rsidDel="00A3162D" w:rsidRDefault="002564AD">
            <w:pPr>
              <w:pStyle w:val="CellBody"/>
              <w:rPr>
                <w:del w:id="217" w:author="Segev, Jonathan" w:date="2018-10-01T16:16:00Z"/>
              </w:rPr>
            </w:pPr>
            <w:del w:id="218" w:author="Segev, Jonathan" w:date="2018-10-01T16:16:00Z">
              <w:r w:rsidDel="00A3162D">
                <w:rPr>
                  <w:w w:val="100"/>
                </w:rPr>
                <w:delText>Extended spectrum management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1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49789D" w14:textId="77777777" w:rsidR="002564AD" w:rsidDel="00A3162D" w:rsidRDefault="002564AD">
            <w:pPr>
              <w:pStyle w:val="CellBody"/>
              <w:rPr>
                <w:del w:id="220" w:author="Segev, Jonathan" w:date="2018-10-01T16:16:00Z"/>
              </w:rPr>
            </w:pPr>
            <w:del w:id="221" w:author="Segev, Jonathan" w:date="2018-10-01T16:16:00Z">
              <w:r w:rsidDel="00A3162D">
                <w:rPr>
                  <w:w w:val="100"/>
                </w:rPr>
                <w:delText>10.21.3 (Operation with operating classes)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A50B28" w14:textId="77777777" w:rsidR="002564AD" w:rsidDel="00A3162D" w:rsidRDefault="002564AD">
            <w:pPr>
              <w:pStyle w:val="CellBody"/>
              <w:rPr>
                <w:del w:id="223" w:author="Segev, Jonathan" w:date="2018-10-01T16:16:00Z"/>
                <w:w w:val="100"/>
              </w:rPr>
            </w:pPr>
            <w:del w:id="224" w:author="Segev, Jonathan" w:date="2018-10-01T16:16:00Z">
              <w:r w:rsidDel="00A3162D">
                <w:rPr>
                  <w:w w:val="100"/>
                </w:rPr>
                <w:delText>O</w:delText>
              </w:r>
            </w:del>
          </w:p>
          <w:p w14:paraId="2EA9DB7E" w14:textId="77777777" w:rsidR="002564AD" w:rsidDel="00A3162D" w:rsidRDefault="002564AD">
            <w:pPr>
              <w:pStyle w:val="CellBody"/>
              <w:rPr>
                <w:del w:id="225" w:author="Segev, Jonathan" w:date="2018-10-01T16:16:00Z"/>
                <w:w w:val="100"/>
              </w:rPr>
            </w:pPr>
            <w:del w:id="226" w:author="Segev, Jonathan" w:date="2018-10-01T16:16:00Z">
              <w:r w:rsidDel="00A3162D">
                <w:rPr>
                  <w:w w:val="100"/>
                </w:rPr>
                <w:delText>CFVHT OR CFTVHT:M</w:delText>
              </w:r>
            </w:del>
          </w:p>
          <w:p w14:paraId="45564212" w14:textId="77777777" w:rsidR="002564AD" w:rsidDel="00A3162D" w:rsidRDefault="002564AD">
            <w:pPr>
              <w:pStyle w:val="CellBody"/>
              <w:rPr>
                <w:del w:id="227" w:author="Segev, Jonathan" w:date="2018-10-01T16:16:00Z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318974" w14:textId="77777777" w:rsidR="002564AD" w:rsidDel="00A3162D" w:rsidRDefault="002564AD">
            <w:pPr>
              <w:pStyle w:val="CellBody"/>
              <w:rPr>
                <w:del w:id="229" w:author="Segev, Jonathan" w:date="2018-10-01T16:16:00Z"/>
              </w:rPr>
            </w:pPr>
            <w:del w:id="230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119B8C84" w14:textId="77777777" w:rsidTr="00A3162D">
        <w:trPr>
          <w:trHeight w:val="900"/>
          <w:jc w:val="center"/>
          <w:del w:id="231" w:author="Segev, Jonathan" w:date="2018-10-01T16:16:00Z"/>
          <w:trPrChange w:id="232" w:author="Segev, Jonathan" w:date="2018-10-01T16:16:00Z">
            <w:trPr>
              <w:gridAfter w:val="0"/>
              <w:trHeight w:val="9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3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92A18C" w14:textId="77777777" w:rsidR="002564AD" w:rsidDel="00A3162D" w:rsidRDefault="002564AD">
            <w:pPr>
              <w:pStyle w:val="CellBody"/>
              <w:rPr>
                <w:del w:id="234" w:author="Segev, Jonathan" w:date="2018-10-01T16:16:00Z"/>
                <w:strike/>
                <w:u w:val="thick"/>
              </w:rPr>
            </w:pPr>
            <w:del w:id="235" w:author="Segev, Jonathan" w:date="2018-10-01T16:16:00Z">
              <w:r w:rsidDel="00A3162D">
                <w:rPr>
                  <w:w w:val="100"/>
                  <w:u w:val="thick"/>
                </w:rPr>
                <w:delText>*CFHE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4C7BCF" w14:textId="77777777" w:rsidR="002564AD" w:rsidDel="00A3162D" w:rsidRDefault="002564AD">
            <w:pPr>
              <w:pStyle w:val="CellBody"/>
              <w:rPr>
                <w:del w:id="237" w:author="Segev, Jonathan" w:date="2018-10-01T16:16:00Z"/>
                <w:strike/>
                <w:u w:val="thick"/>
              </w:rPr>
            </w:pPr>
            <w:del w:id="238" w:author="Segev, Jonathan" w:date="2018-10-01T16:16:00Z">
              <w:r w:rsidDel="00A3162D">
                <w:rPr>
                  <w:w w:val="100"/>
                  <w:u w:val="thick"/>
                </w:rPr>
                <w:delText>High efficiency (HE) operation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368918" w14:textId="77777777" w:rsidR="002564AD" w:rsidDel="00A3162D" w:rsidRDefault="002564AD">
            <w:pPr>
              <w:pStyle w:val="CellBody"/>
              <w:rPr>
                <w:del w:id="240" w:author="Segev, Jonathan" w:date="2018-10-01T16:16:00Z"/>
                <w:strike/>
                <w:u w:val="thick"/>
              </w:rPr>
            </w:pPr>
            <w:del w:id="241" w:author="Segev, Jonathan" w:date="2018-10-01T16:16:00Z">
              <w:r w:rsidDel="00A3162D">
                <w:rPr>
                  <w:w w:val="100"/>
                  <w:u w:val="thick"/>
                </w:rPr>
                <w:delText>9.4.2.237 (HE Capabilities element)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362FD8" w14:textId="77777777" w:rsidR="002564AD" w:rsidDel="00A3162D" w:rsidRDefault="002564AD">
            <w:pPr>
              <w:pStyle w:val="CellBody"/>
              <w:rPr>
                <w:del w:id="243" w:author="Segev, Jonathan" w:date="2018-10-01T16:16:00Z"/>
                <w:w w:val="100"/>
                <w:u w:val="thick"/>
              </w:rPr>
            </w:pPr>
            <w:del w:id="244" w:author="Segev, Jonathan" w:date="2018-10-01T16:16:00Z">
              <w:r w:rsidDel="00A3162D">
                <w:rPr>
                  <w:w w:val="100"/>
                  <w:u w:val="thick"/>
                </w:rPr>
                <w:delText>O</w:delText>
              </w:r>
            </w:del>
          </w:p>
          <w:p w14:paraId="1FD627F2" w14:textId="77777777" w:rsidR="002564AD" w:rsidDel="00A3162D" w:rsidRDefault="002564AD">
            <w:pPr>
              <w:pStyle w:val="CellBody"/>
              <w:rPr>
                <w:del w:id="245" w:author="Segev, Jonathan" w:date="2018-10-01T16:16:00Z"/>
                <w:w w:val="100"/>
                <w:u w:val="thick"/>
              </w:rPr>
            </w:pPr>
            <w:del w:id="246" w:author="Segev, Jonathan" w:date="2018-10-01T16:16:00Z">
              <w:r w:rsidDel="00A3162D">
                <w:rPr>
                  <w:w w:val="100"/>
                  <w:u w:val="thick"/>
                </w:rPr>
                <w:delText>CFHE20:M</w:delText>
              </w:r>
            </w:del>
          </w:p>
          <w:p w14:paraId="75C72469" w14:textId="77777777" w:rsidR="002564AD" w:rsidDel="00A3162D" w:rsidRDefault="002564AD">
            <w:pPr>
              <w:pStyle w:val="CellBody"/>
              <w:rPr>
                <w:del w:id="247" w:author="Segev, Jonathan" w:date="2018-10-01T16:16:00Z"/>
                <w:strike/>
                <w:u w:val="thick"/>
              </w:rPr>
            </w:pPr>
            <w:del w:id="248" w:author="Segev, Jonathan" w:date="2018-10-01T16:16:00Z">
              <w:r w:rsidDel="00A3162D">
                <w:rPr>
                  <w:w w:val="100"/>
                  <w:u w:val="thick"/>
                </w:rPr>
                <w:delText>CFHE80:M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49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CCC481" w14:textId="77777777" w:rsidR="002564AD" w:rsidDel="00A3162D" w:rsidRDefault="002564AD">
            <w:pPr>
              <w:pStyle w:val="CellBody"/>
              <w:rPr>
                <w:del w:id="250" w:author="Segev, Jonathan" w:date="2018-10-01T16:16:00Z"/>
              </w:rPr>
            </w:pPr>
            <w:del w:id="251" w:author="Segev, Jonathan" w:date="2018-10-01T16:16:00Z">
              <w:r w:rsidDel="00A3162D">
                <w:rPr>
                  <w:w w:val="100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  <w:r w:rsidDel="00A3162D">
                <w:rPr>
                  <w:w w:val="100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A3162D" w14:paraId="6B5CC4A8" w14:textId="77777777" w:rsidTr="00A3162D">
        <w:trPr>
          <w:trHeight w:val="300"/>
          <w:jc w:val="center"/>
          <w:del w:id="252" w:author="Segev, Jonathan" w:date="2018-10-01T16:16:00Z"/>
          <w:trPrChange w:id="253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4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6A5CFA" w14:textId="77777777" w:rsidR="002564AD" w:rsidDel="00A3162D" w:rsidRDefault="002564AD">
            <w:pPr>
              <w:pStyle w:val="CellBody"/>
              <w:rPr>
                <w:del w:id="255" w:author="Segev, Jonathan" w:date="2018-10-01T16:16:00Z"/>
                <w:strike/>
                <w:u w:val="thick"/>
              </w:rPr>
            </w:pPr>
            <w:del w:id="256" w:author="Segev, Jonathan" w:date="2018-10-01T16:16:00Z">
              <w:r w:rsidDel="00A3162D">
                <w:rPr>
                  <w:w w:val="100"/>
                  <w:u w:val="thick"/>
                </w:rPr>
                <w:delText>*CFHE2G4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57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7D9F10" w14:textId="77777777" w:rsidR="002564AD" w:rsidDel="00A3162D" w:rsidRDefault="002564AD">
            <w:pPr>
              <w:pStyle w:val="CellBody"/>
              <w:rPr>
                <w:del w:id="258" w:author="Segev, Jonathan" w:date="2018-10-01T16:16:00Z"/>
                <w:strike/>
                <w:u w:val="thick"/>
              </w:rPr>
            </w:pPr>
            <w:del w:id="259" w:author="Segev, Jonathan" w:date="2018-10-01T16:16:00Z">
              <w:r w:rsidDel="00A3162D">
                <w:rPr>
                  <w:w w:val="100"/>
                  <w:u w:val="thick"/>
                </w:rPr>
                <w:delText>HE operation in 2.4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0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4C0426" w14:textId="77777777" w:rsidR="002564AD" w:rsidDel="00A3162D" w:rsidRDefault="002564AD">
            <w:pPr>
              <w:pStyle w:val="CellBody"/>
              <w:rPr>
                <w:del w:id="261" w:author="Segev, Jonathan" w:date="2018-10-01T16:16:00Z"/>
                <w:strike/>
                <w:u w:val="thick"/>
              </w:rPr>
            </w:pPr>
            <w:del w:id="262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480FC2" w14:textId="77777777" w:rsidR="002564AD" w:rsidDel="00A3162D" w:rsidRDefault="002564AD">
            <w:pPr>
              <w:pStyle w:val="CellBody"/>
              <w:rPr>
                <w:del w:id="264" w:author="Segev, Jonathan" w:date="2018-10-01T16:16:00Z"/>
                <w:strike/>
                <w:u w:val="thick"/>
              </w:rPr>
            </w:pPr>
            <w:del w:id="265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9132F5" w14:textId="77777777" w:rsidR="002564AD" w:rsidDel="00A3162D" w:rsidRDefault="002564AD">
            <w:pPr>
              <w:pStyle w:val="CellBody"/>
              <w:rPr>
                <w:del w:id="267" w:author="Segev, Jonathan" w:date="2018-10-01T16:16:00Z"/>
                <w:strike/>
                <w:u w:val="thick"/>
              </w:rPr>
            </w:pPr>
            <w:del w:id="268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3427F318" w14:textId="77777777" w:rsidTr="00A3162D">
        <w:trPr>
          <w:trHeight w:val="300"/>
          <w:jc w:val="center"/>
          <w:del w:id="269" w:author="Segev, Jonathan" w:date="2018-10-01T16:16:00Z"/>
          <w:trPrChange w:id="270" w:author="Segev, Jonathan" w:date="2018-10-01T16:16:00Z">
            <w:trPr>
              <w:gridAfter w:val="0"/>
              <w:trHeight w:val="3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1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F15132" w14:textId="77777777" w:rsidR="002564AD" w:rsidDel="00A3162D" w:rsidRDefault="002564AD">
            <w:pPr>
              <w:pStyle w:val="CellBody"/>
              <w:rPr>
                <w:del w:id="272" w:author="Segev, Jonathan" w:date="2018-10-01T16:16:00Z"/>
                <w:strike/>
                <w:u w:val="thick"/>
              </w:rPr>
            </w:pPr>
            <w:del w:id="273" w:author="Segev, Jonathan" w:date="2018-10-01T16:16:00Z">
              <w:r w:rsidDel="00A3162D">
                <w:rPr>
                  <w:w w:val="100"/>
                  <w:u w:val="thick"/>
                </w:rPr>
                <w:delText>*CFHE5G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4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C4E839" w14:textId="77777777" w:rsidR="002564AD" w:rsidDel="00A3162D" w:rsidRDefault="002564AD">
            <w:pPr>
              <w:pStyle w:val="CellBody"/>
              <w:rPr>
                <w:del w:id="275" w:author="Segev, Jonathan" w:date="2018-10-01T16:16:00Z"/>
                <w:strike/>
                <w:u w:val="thick"/>
              </w:rPr>
            </w:pPr>
            <w:del w:id="276" w:author="Segev, Jonathan" w:date="2018-10-01T16:16:00Z">
              <w:r w:rsidDel="00A3162D">
                <w:rPr>
                  <w:w w:val="100"/>
                  <w:u w:val="thick"/>
                </w:rPr>
                <w:delText>HE operation in 5 GHz band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77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0D8C41" w14:textId="77777777" w:rsidR="002564AD" w:rsidDel="00A3162D" w:rsidRDefault="002564AD">
            <w:pPr>
              <w:pStyle w:val="CellBody"/>
              <w:rPr>
                <w:del w:id="278" w:author="Segev, Jonathan" w:date="2018-10-01T16:16:00Z"/>
                <w:strike/>
                <w:u w:val="thick"/>
              </w:rPr>
            </w:pPr>
            <w:del w:id="279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0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CA6045" w14:textId="77777777" w:rsidR="002564AD" w:rsidDel="00A3162D" w:rsidRDefault="002564AD">
            <w:pPr>
              <w:pStyle w:val="CellBody"/>
              <w:rPr>
                <w:del w:id="281" w:author="Segev, Jonathan" w:date="2018-10-01T16:16:00Z"/>
                <w:strike/>
                <w:u w:val="thick"/>
              </w:rPr>
            </w:pPr>
            <w:del w:id="282" w:author="Segev, Jonathan" w:date="2018-10-01T16:16:00Z">
              <w:r w:rsidDel="00A3162D">
                <w:rPr>
                  <w:w w:val="100"/>
                  <w:u w:val="thick"/>
                </w:rPr>
                <w:delText>O.8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3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DC1BEC" w14:textId="77777777" w:rsidR="002564AD" w:rsidDel="00A3162D" w:rsidRDefault="002564AD">
            <w:pPr>
              <w:pStyle w:val="CellBody"/>
              <w:rPr>
                <w:del w:id="284" w:author="Segev, Jonathan" w:date="2018-10-01T16:16:00Z"/>
                <w:strike/>
                <w:u w:val="thick"/>
              </w:rPr>
            </w:pPr>
            <w:del w:id="285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59AB44B8" w14:textId="77777777" w:rsidTr="00A3162D">
        <w:trPr>
          <w:trHeight w:val="500"/>
          <w:jc w:val="center"/>
          <w:del w:id="286" w:author="Segev, Jonathan" w:date="2018-10-01T16:16:00Z"/>
          <w:trPrChange w:id="287" w:author="Segev, Jonathan" w:date="2018-10-01T16:16:00Z">
            <w:trPr>
              <w:gridAfter w:val="0"/>
              <w:trHeight w:val="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88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A5A8B2" w14:textId="77777777" w:rsidR="002564AD" w:rsidDel="00A3162D" w:rsidRDefault="002564AD">
            <w:pPr>
              <w:pStyle w:val="CellBody"/>
              <w:rPr>
                <w:del w:id="289" w:author="Segev, Jonathan" w:date="2018-10-01T16:16:00Z"/>
                <w:strike/>
                <w:u w:val="thick"/>
              </w:rPr>
            </w:pPr>
            <w:del w:id="290" w:author="Segev, Jonathan" w:date="2018-10-01T16:16:00Z">
              <w:r w:rsidDel="00A3162D">
                <w:rPr>
                  <w:w w:val="100"/>
                  <w:u w:val="thick"/>
                </w:rPr>
                <w:delText>*CFHE20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1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45B1B9" w14:textId="77777777" w:rsidR="002564AD" w:rsidDel="00A3162D" w:rsidRDefault="002564AD">
            <w:pPr>
              <w:pStyle w:val="CellBody"/>
              <w:rPr>
                <w:del w:id="292" w:author="Segev, Jonathan" w:date="2018-10-01T16:16:00Z"/>
                <w:strike/>
                <w:u w:val="thick"/>
              </w:rPr>
            </w:pPr>
            <w:del w:id="293" w:author="Segev, Jonathan" w:date="2018-10-01T16:16:00Z">
              <w:r w:rsidDel="00A3162D">
                <w:rPr>
                  <w:w w:val="100"/>
                  <w:u w:val="thick"/>
                </w:rPr>
                <w:delText>HE operation with 20 MHz only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BFBFD4" w14:textId="77777777" w:rsidR="002564AD" w:rsidDel="00A3162D" w:rsidRDefault="002564AD">
            <w:pPr>
              <w:pStyle w:val="CellBody"/>
              <w:rPr>
                <w:del w:id="295" w:author="Segev, Jonathan" w:date="2018-10-01T16:16:00Z"/>
                <w:strike/>
                <w:u w:val="thick"/>
              </w:rPr>
            </w:pPr>
            <w:del w:id="296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297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EF5A3" w14:textId="77777777" w:rsidR="002564AD" w:rsidDel="00A3162D" w:rsidRDefault="002564AD">
            <w:pPr>
              <w:pStyle w:val="CellBody"/>
              <w:rPr>
                <w:del w:id="298" w:author="Segev, Jonathan" w:date="2018-10-01T16:16:00Z"/>
                <w:strike/>
                <w:u w:val="thick"/>
              </w:rPr>
            </w:pPr>
            <w:del w:id="299" w:author="Segev, Jonathan" w:date="2018-10-01T16:16:00Z">
              <w:r w:rsidDel="00A3162D">
                <w:rPr>
                  <w:w w:val="100"/>
                  <w:u w:val="thick"/>
                </w:rPr>
                <w:delText>CFIndepSTA and CFHE:M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927550" w14:textId="77777777" w:rsidR="002564AD" w:rsidDel="00A3162D" w:rsidRDefault="002564AD">
            <w:pPr>
              <w:pStyle w:val="CellBody"/>
              <w:rPr>
                <w:del w:id="301" w:author="Segev, Jonathan" w:date="2018-10-01T16:16:00Z"/>
                <w:strike/>
                <w:u w:val="thick"/>
              </w:rPr>
            </w:pPr>
            <w:del w:id="30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564AD" w:rsidDel="00A3162D" w14:paraId="13AD78AA" w14:textId="77777777" w:rsidTr="00A3162D">
        <w:trPr>
          <w:trHeight w:val="1500"/>
          <w:jc w:val="center"/>
          <w:del w:id="303" w:author="Segev, Jonathan" w:date="2018-10-01T16:16:00Z"/>
          <w:trPrChange w:id="30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2BB3" w14:textId="77777777" w:rsidR="002564AD" w:rsidDel="00A3162D" w:rsidRDefault="002564AD">
            <w:pPr>
              <w:pStyle w:val="CellBody"/>
              <w:rPr>
                <w:del w:id="306" w:author="Segev, Jonathan" w:date="2018-10-01T16:16:00Z"/>
                <w:strike/>
                <w:u w:val="thick"/>
              </w:rPr>
            </w:pPr>
            <w:del w:id="307" w:author="Segev, Jonathan" w:date="2018-10-01T16:16:00Z">
              <w:r w:rsidDel="00A3162D">
                <w:rPr>
                  <w:w w:val="100"/>
                  <w:u w:val="thick"/>
                </w:rPr>
                <w:delText>*CFHE80</w:delText>
              </w:r>
            </w:del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0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31383D" w14:textId="77777777" w:rsidR="002564AD" w:rsidDel="00A3162D" w:rsidRDefault="002564AD">
            <w:pPr>
              <w:pStyle w:val="CellBody"/>
              <w:rPr>
                <w:del w:id="309" w:author="Segev, Jonathan" w:date="2018-10-01T16:16:00Z"/>
                <w:strike/>
                <w:u w:val="thick"/>
              </w:rPr>
            </w:pPr>
            <w:del w:id="310" w:author="Segev, Jonathan" w:date="2018-10-01T16:16:00Z">
              <w:r w:rsidDel="00A3162D">
                <w:rPr>
                  <w:w w:val="100"/>
                  <w:u w:val="thick"/>
                </w:rPr>
                <w:delText>HE operation with capability of 80 MHz or wider channel width</w:delText>
              </w:r>
            </w:del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473733" w14:textId="77777777" w:rsidR="002564AD" w:rsidDel="00A3162D" w:rsidRDefault="002564AD">
            <w:pPr>
              <w:pStyle w:val="CellBody"/>
              <w:rPr>
                <w:del w:id="312" w:author="Segev, Jonathan" w:date="2018-10-01T16:16:00Z"/>
                <w:strike/>
                <w:u w:val="thick"/>
              </w:rPr>
            </w:pPr>
            <w:del w:id="313" w:author="Segev, Jonathan" w:date="2018-10-01T16:16:00Z">
              <w:r w:rsidDel="00A3162D">
                <w:rPr>
                  <w:w w:val="100"/>
                  <w:u w:val="thick"/>
                </w:rPr>
                <w:delText>Clause 28</w:delText>
              </w:r>
            </w:del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14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1DA4D3" w14:textId="77777777" w:rsidR="002564AD" w:rsidDel="00A3162D" w:rsidRDefault="002564AD">
            <w:pPr>
              <w:pStyle w:val="CellBody"/>
              <w:rPr>
                <w:del w:id="315" w:author="Segev, Jonathan" w:date="2018-10-01T16:16:00Z"/>
                <w:w w:val="100"/>
                <w:u w:val="thick"/>
              </w:rPr>
            </w:pPr>
            <w:del w:id="316" w:author="Segev, Jonathan" w:date="2018-10-01T16:16:00Z">
              <w:r w:rsidDel="00A3162D">
                <w:rPr>
                  <w:w w:val="100"/>
                  <w:u w:val="thick"/>
                </w:rPr>
                <w:delText>CFAP and CFHE and CFVHT:M</w:delText>
              </w:r>
            </w:del>
          </w:p>
          <w:p w14:paraId="354911E3" w14:textId="77777777" w:rsidR="002564AD" w:rsidDel="00A3162D" w:rsidRDefault="002564AD">
            <w:pPr>
              <w:pStyle w:val="CellBody"/>
              <w:rPr>
                <w:del w:id="317" w:author="Segev, Jonathan" w:date="2018-10-01T16:16:00Z"/>
                <w:w w:val="100"/>
                <w:u w:val="thick"/>
              </w:rPr>
            </w:pPr>
          </w:p>
          <w:p w14:paraId="4F400622" w14:textId="77777777" w:rsidR="002564AD" w:rsidDel="00A3162D" w:rsidRDefault="002564AD">
            <w:pPr>
              <w:pStyle w:val="CellBody"/>
              <w:rPr>
                <w:del w:id="318" w:author="Segev, Jonathan" w:date="2018-10-01T16:16:00Z"/>
                <w:strike/>
                <w:u w:val="thick"/>
              </w:rPr>
            </w:pPr>
            <w:del w:id="319" w:author="Segev, Jonathan" w:date="2018-10-01T16:16:00Z">
              <w:r w:rsidDel="00A3162D">
                <w:rPr>
                  <w:w w:val="100"/>
                  <w:u w:val="thick"/>
                </w:rPr>
                <w:delText xml:space="preserve">CFIndepSTA and CFHE and CFVHT:M 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3829EE" w14:textId="77777777" w:rsidR="002564AD" w:rsidDel="00A3162D" w:rsidRDefault="002564AD">
            <w:pPr>
              <w:pStyle w:val="CellBody"/>
              <w:rPr>
                <w:del w:id="321" w:author="Segev, Jonathan" w:date="2018-10-01T16:16:00Z"/>
                <w:strike/>
                <w:u w:val="thick"/>
              </w:rPr>
            </w:pPr>
            <w:del w:id="322" w:author="Segev, Jonathan" w:date="2018-10-01T16:16:00Z">
              <w:r w:rsidDel="00A3162D">
                <w:rPr>
                  <w:w w:val="100"/>
                  <w:u w:val="thick"/>
                </w:rPr>
                <w:delText xml:space="preserve">Yes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  <w:r w:rsidDel="00A3162D">
                <w:rPr>
                  <w:w w:val="100"/>
                  <w:u w:val="thick"/>
                </w:rPr>
                <w:delText xml:space="preserve"> No </w:delText>
              </w:r>
              <w:r w:rsidDel="00A3162D">
                <w:rPr>
                  <w:rFonts w:ascii="Wingdings" w:hAnsi="Wingdings" w:cs="Wingdings"/>
                  <w:w w:val="100"/>
                  <w:u w:val="thick"/>
                </w:rPr>
                <w:delText></w:delText>
              </w:r>
            </w:del>
          </w:p>
        </w:tc>
      </w:tr>
      <w:tr w:rsidR="00223A1C" w14:paraId="274BEEEF" w14:textId="77777777" w:rsidTr="00A3162D">
        <w:trPr>
          <w:trHeight w:val="1500"/>
          <w:jc w:val="center"/>
          <w:ins w:id="323" w:author="Segev, Jonathan" w:date="2018-10-01T12:25:00Z"/>
          <w:trPrChange w:id="32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FAC623" w14:textId="77777777" w:rsidR="00223A1C" w:rsidRPr="00383A8C" w:rsidRDefault="00383A8C">
            <w:pPr>
              <w:pStyle w:val="CellBody"/>
              <w:rPr>
                <w:ins w:id="326" w:author="Segev, Jonathan" w:date="2018-10-01T12:25:00Z"/>
                <w:w w:val="100"/>
                <w:highlight w:val="green"/>
                <w:rPrChange w:id="327" w:author="Segev, Jonathan" w:date="2018-10-01T13:34:00Z">
                  <w:rPr>
                    <w:ins w:id="328" w:author="Segev, Jonathan" w:date="2018-10-01T12:25:00Z"/>
                    <w:w w:val="100"/>
                    <w:u w:val="thick"/>
                  </w:rPr>
                </w:rPrChange>
              </w:rPr>
            </w:pPr>
            <w:ins w:id="329" w:author="Segev, Jonathan" w:date="2018-10-01T13:30:00Z">
              <w:r w:rsidRPr="00383A8C">
                <w:rPr>
                  <w:w w:val="100"/>
                  <w:highlight w:val="green"/>
                  <w:rPrChange w:id="33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31" w:author="Segev, Jonathan" w:date="2018-10-01T13:31:00Z">
              <w:r w:rsidRPr="00383A8C">
                <w:rPr>
                  <w:w w:val="100"/>
                  <w:highlight w:val="green"/>
                  <w:rPrChange w:id="332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RSTA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F8FDEEB" w14:textId="77777777" w:rsidR="00223A1C" w:rsidRPr="00383A8C" w:rsidRDefault="00383A8C">
            <w:pPr>
              <w:pStyle w:val="CellBody"/>
              <w:rPr>
                <w:ins w:id="334" w:author="Segev, Jonathan" w:date="2018-10-01T12:25:00Z"/>
                <w:w w:val="100"/>
                <w:highlight w:val="green"/>
                <w:rPrChange w:id="335" w:author="Segev, Jonathan" w:date="2018-10-01T13:34:00Z">
                  <w:rPr>
                    <w:ins w:id="336" w:author="Segev, Jonathan" w:date="2018-10-01T12:25:00Z"/>
                    <w:w w:val="100"/>
                    <w:u w:val="thick"/>
                  </w:rPr>
                </w:rPrChange>
              </w:rPr>
            </w:pPr>
            <w:ins w:id="337" w:author="Segev, Jonathan" w:date="2018-10-01T13:31:00Z">
              <w:r w:rsidRPr="00383A8C">
                <w:rPr>
                  <w:w w:val="100"/>
                  <w:highlight w:val="green"/>
                  <w:rPrChange w:id="33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11az RSTA operation 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67ABAC" w14:textId="77777777" w:rsidR="00223A1C" w:rsidRPr="00383A8C" w:rsidRDefault="00383A8C">
            <w:pPr>
              <w:pStyle w:val="CellBody"/>
              <w:rPr>
                <w:ins w:id="340" w:author="Segev, Jonathan" w:date="2018-10-01T12:25:00Z"/>
                <w:w w:val="100"/>
                <w:highlight w:val="green"/>
                <w:rPrChange w:id="341" w:author="Segev, Jonathan" w:date="2018-10-01T13:34:00Z">
                  <w:rPr>
                    <w:ins w:id="342" w:author="Segev, Jonathan" w:date="2018-10-01T12:25:00Z"/>
                    <w:w w:val="100"/>
                    <w:u w:val="thick"/>
                  </w:rPr>
                </w:rPrChange>
              </w:rPr>
            </w:pPr>
            <w:ins w:id="343" w:author="Segev, Jonathan" w:date="2018-10-01T13:31:00Z">
              <w:r w:rsidRPr="00383A8C">
                <w:rPr>
                  <w:w w:val="100"/>
                  <w:highlight w:val="green"/>
                  <w:rPrChange w:id="344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31C3B5" w14:textId="77777777" w:rsidR="00383A8C" w:rsidRPr="00383A8C" w:rsidRDefault="00383A8C" w:rsidP="00383A8C">
            <w:pPr>
              <w:pStyle w:val="CellBody"/>
              <w:rPr>
                <w:ins w:id="346" w:author="Segev, Jonathan" w:date="2018-10-01T13:32:00Z"/>
                <w:w w:val="100"/>
                <w:highlight w:val="green"/>
                <w:rPrChange w:id="347" w:author="Segev, Jonathan" w:date="2018-10-01T13:34:00Z">
                  <w:rPr>
                    <w:ins w:id="348" w:author="Segev, Jonathan" w:date="2018-10-01T13:32:00Z"/>
                    <w:w w:val="100"/>
                    <w:u w:val="thick"/>
                  </w:rPr>
                </w:rPrChange>
              </w:rPr>
            </w:pPr>
            <w:ins w:id="349" w:author="Segev, Jonathan" w:date="2018-10-01T13:32:00Z">
              <w:r w:rsidRPr="00383A8C">
                <w:rPr>
                  <w:w w:val="100"/>
                  <w:highlight w:val="green"/>
                  <w:rPrChange w:id="35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092DCD3A" w14:textId="77777777" w:rsidR="00383A8C" w:rsidRPr="00383A8C" w:rsidRDefault="00383A8C" w:rsidP="00383A8C">
            <w:pPr>
              <w:pStyle w:val="CellBody"/>
              <w:rPr>
                <w:ins w:id="351" w:author="Segev, Jonathan" w:date="2018-10-01T13:32:00Z"/>
                <w:w w:val="100"/>
                <w:highlight w:val="green"/>
                <w:rPrChange w:id="352" w:author="Segev, Jonathan" w:date="2018-10-01T13:34:00Z">
                  <w:rPr>
                    <w:ins w:id="353" w:author="Segev, Jonathan" w:date="2018-10-01T13:32:00Z"/>
                    <w:w w:val="100"/>
                    <w:u w:val="thick"/>
                  </w:rPr>
                </w:rPrChange>
              </w:rPr>
            </w:pPr>
            <w:ins w:id="354" w:author="Segev, Jonathan" w:date="2018-10-01T13:32:00Z">
              <w:r w:rsidRPr="00383A8C">
                <w:rPr>
                  <w:w w:val="100"/>
                  <w:highlight w:val="green"/>
                  <w:rPrChange w:id="35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3D26CEB6" w14:textId="77777777" w:rsidR="00383A8C" w:rsidRPr="00383A8C" w:rsidRDefault="00383A8C" w:rsidP="00383A8C">
            <w:pPr>
              <w:pStyle w:val="CellBody"/>
              <w:rPr>
                <w:ins w:id="356" w:author="Segev, Jonathan" w:date="2018-10-01T13:32:00Z"/>
                <w:w w:val="100"/>
                <w:highlight w:val="green"/>
                <w:rPrChange w:id="357" w:author="Segev, Jonathan" w:date="2018-10-01T13:34:00Z">
                  <w:rPr>
                    <w:ins w:id="358" w:author="Segev, Jonathan" w:date="2018-10-01T13:32:00Z"/>
                    <w:w w:val="100"/>
                    <w:u w:val="thick"/>
                  </w:rPr>
                </w:rPrChange>
              </w:rPr>
            </w:pPr>
            <w:ins w:id="359" w:author="Segev, Jonathan" w:date="2018-10-01T13:32:00Z">
              <w:r w:rsidRPr="00383A8C">
                <w:rPr>
                  <w:w w:val="100"/>
                  <w:highlight w:val="green"/>
                  <w:rPrChange w:id="36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4D4EF24" w14:textId="77777777" w:rsidR="00383A8C" w:rsidRPr="00383A8C" w:rsidRDefault="00383A8C" w:rsidP="00383A8C">
            <w:pPr>
              <w:pStyle w:val="CellBody"/>
              <w:rPr>
                <w:ins w:id="361" w:author="Segev, Jonathan" w:date="2018-10-01T13:32:00Z"/>
                <w:w w:val="100"/>
                <w:highlight w:val="green"/>
                <w:rPrChange w:id="362" w:author="Segev, Jonathan" w:date="2018-10-01T13:34:00Z">
                  <w:rPr>
                    <w:ins w:id="363" w:author="Segev, Jonathan" w:date="2018-10-01T13:32:00Z"/>
                    <w:w w:val="100"/>
                    <w:u w:val="thick"/>
                  </w:rPr>
                </w:rPrChange>
              </w:rPr>
            </w:pPr>
            <w:ins w:id="364" w:author="Segev, Jonathan" w:date="2018-10-01T13:32:00Z">
              <w:r w:rsidRPr="00383A8C">
                <w:rPr>
                  <w:w w:val="100"/>
                  <w:highlight w:val="green"/>
                  <w:rPrChange w:id="36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47E6F572" w14:textId="77777777" w:rsidR="00223A1C" w:rsidRPr="00383A8C" w:rsidRDefault="00383A8C" w:rsidP="00383A8C">
            <w:pPr>
              <w:pStyle w:val="CellBody"/>
              <w:rPr>
                <w:ins w:id="366" w:author="Segev, Jonathan" w:date="2018-10-01T12:25:00Z"/>
                <w:w w:val="100"/>
                <w:highlight w:val="green"/>
                <w:rPrChange w:id="367" w:author="Segev, Jonathan" w:date="2018-10-01T13:34:00Z">
                  <w:rPr>
                    <w:ins w:id="368" w:author="Segev, Jonathan" w:date="2018-10-01T12:25:00Z"/>
                    <w:w w:val="100"/>
                    <w:u w:val="thick"/>
                  </w:rPr>
                </w:rPrChange>
              </w:rPr>
            </w:pPr>
            <w:ins w:id="369" w:author="Segev, Jonathan" w:date="2018-10-01T13:32:00Z">
              <w:r w:rsidRPr="00383A8C">
                <w:rPr>
                  <w:w w:val="100"/>
                  <w:highlight w:val="green"/>
                  <w:rPrChange w:id="370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62E731" w14:textId="77777777" w:rsidR="00223A1C" w:rsidRPr="00383A8C" w:rsidRDefault="00383A8C">
            <w:pPr>
              <w:pStyle w:val="CellBody"/>
              <w:rPr>
                <w:ins w:id="372" w:author="Segev, Jonathan" w:date="2018-10-01T12:25:00Z"/>
                <w:w w:val="100"/>
                <w:highlight w:val="green"/>
                <w:rPrChange w:id="373" w:author="Segev, Jonathan" w:date="2018-10-01T13:34:00Z">
                  <w:rPr>
                    <w:ins w:id="374" w:author="Segev, Jonathan" w:date="2018-10-01T12:25:00Z"/>
                    <w:w w:val="100"/>
                    <w:u w:val="thick"/>
                  </w:rPr>
                </w:rPrChange>
              </w:rPr>
            </w:pPr>
            <w:ins w:id="375" w:author="Segev, Jonathan" w:date="2018-10-01T13:32:00Z">
              <w:r w:rsidRPr="00383A8C">
                <w:rPr>
                  <w:w w:val="100"/>
                  <w:highlight w:val="green"/>
                  <w:rPrChange w:id="376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7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378" w:author="Segev, Jonathan" w:date="2018-10-01T13:34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379" w:author="Segev, Jonathan" w:date="2018-10-01T13:34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678344A" w14:textId="77777777" w:rsidTr="00A3162D">
        <w:trPr>
          <w:trHeight w:val="1500"/>
          <w:jc w:val="center"/>
          <w:ins w:id="380" w:author="Segev, Jonathan" w:date="2018-10-01T13:32:00Z"/>
          <w:trPrChange w:id="381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1A2025" w14:textId="77777777" w:rsidR="00383A8C" w:rsidRPr="00383A8C" w:rsidRDefault="00383A8C">
            <w:pPr>
              <w:pStyle w:val="CellBody"/>
              <w:rPr>
                <w:ins w:id="383" w:author="Segev, Jonathan" w:date="2018-10-01T13:32:00Z"/>
                <w:w w:val="100"/>
                <w:highlight w:val="green"/>
                <w:rPrChange w:id="384" w:author="Segev, Jonathan" w:date="2018-10-01T13:34:00Z">
                  <w:rPr>
                    <w:ins w:id="385" w:author="Segev, Jonathan" w:date="2018-10-01T13:32:00Z"/>
                    <w:w w:val="100"/>
                    <w:u w:val="thick"/>
                  </w:rPr>
                </w:rPrChange>
              </w:rPr>
            </w:pPr>
            <w:ins w:id="386" w:author="Segev, Jonathan" w:date="2018-10-01T13:32:00Z">
              <w:r w:rsidRPr="00383A8C">
                <w:rPr>
                  <w:w w:val="100"/>
                  <w:highlight w:val="green"/>
                  <w:rPrChange w:id="387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388" w:author="Segev, Jonathan" w:date="2018-10-01T13:33:00Z">
              <w:r w:rsidRPr="00383A8C">
                <w:rPr>
                  <w:w w:val="100"/>
                  <w:highlight w:val="green"/>
                  <w:rPrChange w:id="389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ISTA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4FE357" w14:textId="77777777" w:rsidR="00383A8C" w:rsidRPr="00383A8C" w:rsidRDefault="00383A8C">
            <w:pPr>
              <w:pStyle w:val="CellBody"/>
              <w:rPr>
                <w:ins w:id="391" w:author="Segev, Jonathan" w:date="2018-10-01T13:32:00Z"/>
                <w:w w:val="100"/>
                <w:highlight w:val="green"/>
                <w:rPrChange w:id="392" w:author="Segev, Jonathan" w:date="2018-10-01T13:34:00Z">
                  <w:rPr>
                    <w:ins w:id="393" w:author="Segev, Jonathan" w:date="2018-10-01T13:32:00Z"/>
                    <w:w w:val="100"/>
                    <w:u w:val="thick"/>
                  </w:rPr>
                </w:rPrChange>
              </w:rPr>
            </w:pPr>
            <w:ins w:id="394" w:author="Segev, Jonathan" w:date="2018-10-01T13:33:00Z">
              <w:r w:rsidRPr="00383A8C">
                <w:rPr>
                  <w:w w:val="100"/>
                  <w:highlight w:val="green"/>
                  <w:rPrChange w:id="395" w:author="Segev, Jonathan" w:date="2018-10-01T13:34:00Z">
                    <w:rPr>
                      <w:w w:val="100"/>
                      <w:u w:val="thick"/>
                    </w:rPr>
                  </w:rPrChange>
                </w:rPr>
                <w:t>11az ISTA operation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1476B" w14:textId="77777777" w:rsidR="00383A8C" w:rsidRPr="00A05905" w:rsidRDefault="00383A8C">
            <w:pPr>
              <w:pStyle w:val="CellBody"/>
              <w:rPr>
                <w:ins w:id="397" w:author="Segev, Jonathan" w:date="2018-10-01T13:32:00Z"/>
                <w:w w:val="100"/>
                <w:highlight w:val="green"/>
                <w:rPrChange w:id="398" w:author="Segev, Jonathan" w:date="2018-10-01T16:35:00Z">
                  <w:rPr>
                    <w:ins w:id="399" w:author="Segev, Jonathan" w:date="2018-10-01T13:32:00Z"/>
                    <w:w w:val="100"/>
                    <w:u w:val="thick"/>
                  </w:rPr>
                </w:rPrChange>
              </w:rPr>
            </w:pPr>
            <w:ins w:id="400" w:author="Segev, Jonathan" w:date="2018-10-01T13:33:00Z">
              <w:r w:rsidRPr="00A05905">
                <w:rPr>
                  <w:w w:val="100"/>
                  <w:highlight w:val="green"/>
                  <w:rPrChange w:id="401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AD79F0" w14:textId="77777777" w:rsidR="00383A8C" w:rsidRPr="00A05905" w:rsidRDefault="00383A8C" w:rsidP="00383A8C">
            <w:pPr>
              <w:pStyle w:val="CellBody"/>
              <w:rPr>
                <w:ins w:id="403" w:author="Segev, Jonathan" w:date="2018-10-01T13:33:00Z"/>
                <w:w w:val="100"/>
                <w:highlight w:val="green"/>
                <w:rPrChange w:id="404" w:author="Segev, Jonathan" w:date="2018-10-01T16:35:00Z">
                  <w:rPr>
                    <w:ins w:id="405" w:author="Segev, Jonathan" w:date="2018-10-01T13:33:00Z"/>
                    <w:w w:val="100"/>
                    <w:u w:val="thick"/>
                  </w:rPr>
                </w:rPrChange>
              </w:rPr>
            </w:pPr>
            <w:ins w:id="406" w:author="Segev, Jonathan" w:date="2018-10-01T13:33:00Z">
              <w:r w:rsidRPr="00A05905">
                <w:rPr>
                  <w:w w:val="100"/>
                  <w:highlight w:val="green"/>
                  <w:rPrChange w:id="40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302BAA28" w14:textId="77777777" w:rsidR="00383A8C" w:rsidRPr="00A05905" w:rsidRDefault="00383A8C" w:rsidP="00383A8C">
            <w:pPr>
              <w:pStyle w:val="CellBody"/>
              <w:rPr>
                <w:ins w:id="408" w:author="Segev, Jonathan" w:date="2018-10-01T13:33:00Z"/>
                <w:w w:val="100"/>
                <w:highlight w:val="green"/>
                <w:rPrChange w:id="409" w:author="Segev, Jonathan" w:date="2018-10-01T16:35:00Z">
                  <w:rPr>
                    <w:ins w:id="410" w:author="Segev, Jonathan" w:date="2018-10-01T13:33:00Z"/>
                    <w:w w:val="100"/>
                    <w:u w:val="thick"/>
                  </w:rPr>
                </w:rPrChange>
              </w:rPr>
            </w:pPr>
            <w:ins w:id="411" w:author="Segev, Jonathan" w:date="2018-10-01T13:33:00Z">
              <w:r w:rsidRPr="00A05905">
                <w:rPr>
                  <w:w w:val="100"/>
                  <w:highlight w:val="green"/>
                  <w:rPrChange w:id="41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CFHE OR</w:t>
              </w:r>
            </w:ins>
          </w:p>
          <w:p w14:paraId="162B7C54" w14:textId="77777777" w:rsidR="00383A8C" w:rsidRPr="00A05905" w:rsidRDefault="00383A8C" w:rsidP="00383A8C">
            <w:pPr>
              <w:pStyle w:val="CellBody"/>
              <w:rPr>
                <w:ins w:id="413" w:author="Segev, Jonathan" w:date="2018-10-01T13:33:00Z"/>
                <w:w w:val="100"/>
                <w:highlight w:val="green"/>
                <w:rPrChange w:id="414" w:author="Segev, Jonathan" w:date="2018-10-01T16:35:00Z">
                  <w:rPr>
                    <w:ins w:id="415" w:author="Segev, Jonathan" w:date="2018-10-01T13:33:00Z"/>
                    <w:w w:val="100"/>
                    <w:u w:val="thick"/>
                  </w:rPr>
                </w:rPrChange>
              </w:rPr>
            </w:pPr>
            <w:ins w:id="416" w:author="Segev, Jonathan" w:date="2018-10-01T13:33:00Z">
              <w:r w:rsidRPr="00A05905">
                <w:rPr>
                  <w:w w:val="100"/>
                  <w:highlight w:val="green"/>
                  <w:rPrChange w:id="41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CFVHT OR</w:t>
              </w:r>
            </w:ins>
          </w:p>
          <w:p w14:paraId="1D4D540C" w14:textId="77777777" w:rsidR="00383A8C" w:rsidRPr="00A05905" w:rsidRDefault="00383A8C" w:rsidP="00383A8C">
            <w:pPr>
              <w:pStyle w:val="CellBody"/>
              <w:rPr>
                <w:ins w:id="418" w:author="Segev, Jonathan" w:date="2018-10-01T13:33:00Z"/>
                <w:w w:val="100"/>
                <w:highlight w:val="green"/>
                <w:rPrChange w:id="419" w:author="Segev, Jonathan" w:date="2018-10-01T16:35:00Z">
                  <w:rPr>
                    <w:ins w:id="420" w:author="Segev, Jonathan" w:date="2018-10-01T13:33:00Z"/>
                    <w:w w:val="100"/>
                    <w:u w:val="thick"/>
                  </w:rPr>
                </w:rPrChange>
              </w:rPr>
            </w:pPr>
            <w:ins w:id="421" w:author="Segev, Jonathan" w:date="2018-10-01T13:33:00Z">
              <w:r w:rsidRPr="00A05905">
                <w:rPr>
                  <w:w w:val="100"/>
                  <w:highlight w:val="green"/>
                  <w:rPrChange w:id="422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CFDMG OR</w:t>
              </w:r>
            </w:ins>
          </w:p>
          <w:p w14:paraId="3A9E064F" w14:textId="77777777" w:rsidR="00383A8C" w:rsidRPr="00A05905" w:rsidRDefault="00383A8C" w:rsidP="00383A8C">
            <w:pPr>
              <w:pStyle w:val="CellBody"/>
              <w:rPr>
                <w:ins w:id="423" w:author="Segev, Jonathan" w:date="2018-10-01T13:32:00Z"/>
                <w:w w:val="100"/>
                <w:highlight w:val="green"/>
                <w:rPrChange w:id="424" w:author="Segev, Jonathan" w:date="2018-10-01T16:35:00Z">
                  <w:rPr>
                    <w:ins w:id="425" w:author="Segev, Jonathan" w:date="2018-10-01T13:32:00Z"/>
                    <w:w w:val="100"/>
                    <w:u w:val="thick"/>
                  </w:rPr>
                </w:rPrChange>
              </w:rPr>
            </w:pPr>
            <w:ins w:id="426" w:author="Segev, Jonathan" w:date="2018-10-01T13:33:00Z">
              <w:r w:rsidRPr="00A05905">
                <w:rPr>
                  <w:w w:val="100"/>
                  <w:highlight w:val="green"/>
                  <w:rPrChange w:id="427" w:author="Segev, Jonathan" w:date="2018-10-01T16:35:00Z">
                    <w:rPr>
                      <w:w w:val="100"/>
                      <w:u w:val="thick"/>
                    </w:rPr>
                  </w:rPrChange>
                </w:rPr>
                <w:t>CFEDMG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64D625" w14:textId="77777777" w:rsidR="00383A8C" w:rsidRPr="00383A8C" w:rsidRDefault="00383A8C">
            <w:pPr>
              <w:pStyle w:val="CellBody"/>
              <w:rPr>
                <w:ins w:id="429" w:author="Segev, Jonathan" w:date="2018-10-01T13:32:00Z"/>
                <w:w w:val="100"/>
                <w:highlight w:val="green"/>
                <w:rPrChange w:id="430" w:author="Segev, Jonathan" w:date="2018-10-01T13:34:00Z">
                  <w:rPr>
                    <w:ins w:id="431" w:author="Segev, Jonathan" w:date="2018-10-01T13:32:00Z"/>
                    <w:w w:val="100"/>
                    <w:u w:val="thick"/>
                  </w:rPr>
                </w:rPrChange>
              </w:rPr>
            </w:pPr>
            <w:ins w:id="432" w:author="Segev, Jonathan" w:date="2018-10-01T13:33:00Z">
              <w:r w:rsidRPr="00383A8C">
                <w:rPr>
                  <w:w w:val="100"/>
                  <w:highlight w:val="green"/>
                  <w:rPrChange w:id="433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Yes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4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  <w:r w:rsidRPr="00383A8C">
                <w:rPr>
                  <w:w w:val="100"/>
                  <w:highlight w:val="green"/>
                  <w:rPrChange w:id="435" w:author="Segev, Jonathan" w:date="2018-10-01T13:3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No </w:t>
              </w:r>
              <w:r w:rsidRPr="00383A8C">
                <w:rPr>
                  <w:rFonts w:ascii="Wingdings" w:hAnsi="Wingdings" w:cs="Wingdings"/>
                  <w:w w:val="100"/>
                  <w:highlight w:val="green"/>
                  <w:rPrChange w:id="436" w:author="Segev, Jonathan" w:date="2018-10-01T13:34:00Z">
                    <w:rPr>
                      <w:rFonts w:ascii="Wingdings" w:hAnsi="Wingdings" w:cs="Wingdings"/>
                      <w:w w:val="100"/>
                      <w:highlight w:val="green"/>
                      <w:u w:val="thick"/>
                    </w:rPr>
                  </w:rPrChange>
                </w:rPr>
                <w:t></w:t>
              </w:r>
            </w:ins>
          </w:p>
        </w:tc>
      </w:tr>
      <w:tr w:rsidR="00383A8C" w14:paraId="4C2173A3" w14:textId="77777777" w:rsidTr="00A3162D">
        <w:trPr>
          <w:trHeight w:val="1500"/>
          <w:jc w:val="center"/>
          <w:ins w:id="437" w:author="Segev, Jonathan" w:date="2018-10-01T13:33:00Z"/>
          <w:trPrChange w:id="438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7AD579" w14:textId="77777777" w:rsidR="002A5F9B" w:rsidRPr="002A5F9B" w:rsidRDefault="002A5F9B" w:rsidP="00383A8C">
            <w:pPr>
              <w:pStyle w:val="CellBody"/>
              <w:rPr>
                <w:ins w:id="440" w:author="Segev, Jonathan" w:date="2018-10-01T13:33:00Z"/>
                <w:w w:val="100"/>
                <w:highlight w:val="green"/>
                <w:rPrChange w:id="441" w:author="Segev, Jonathan" w:date="2018-10-02T11:09:00Z">
                  <w:rPr>
                    <w:ins w:id="442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3" w:author="Segev, Jonathan" w:date="2018-10-02T11:08:00Z">
              <w:r w:rsidRPr="002A5F9B">
                <w:rPr>
                  <w:w w:val="100"/>
                  <w:highlight w:val="green"/>
                  <w:rPrChange w:id="444" w:author="Segev, Jonathan" w:date="2018-10-02T11:09:00Z">
                    <w:rPr>
                      <w:strike/>
                      <w:w w:val="100"/>
                      <w:highlight w:val="green"/>
                    </w:rPr>
                  </w:rPrChange>
                </w:rPr>
                <w:t>CFTB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5C4D96" w14:textId="77777777" w:rsidR="00383A8C" w:rsidRPr="00383A8C" w:rsidRDefault="00383A8C">
            <w:pPr>
              <w:pStyle w:val="CellBody"/>
              <w:rPr>
                <w:ins w:id="446" w:author="Segev, Jonathan" w:date="2018-10-01T13:33:00Z"/>
                <w:w w:val="100"/>
                <w:highlight w:val="green"/>
                <w:rPrChange w:id="447" w:author="Segev, Jonathan" w:date="2018-10-01T13:34:00Z">
                  <w:rPr>
                    <w:ins w:id="448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49" w:author="Segev, Jonathan" w:date="2018-10-01T13:34:00Z">
              <w:r w:rsidRPr="00383A8C">
                <w:rPr>
                  <w:w w:val="100"/>
                  <w:highlight w:val="green"/>
                  <w:rPrChange w:id="450" w:author="Segev, Jonathan" w:date="2018-10-01T13:34:00Z">
                    <w:rPr/>
                  </w:rPrChange>
                </w:rPr>
                <w:t xml:space="preserve">support for 11az </w:t>
              </w:r>
            </w:ins>
            <w:proofErr w:type="spellStart"/>
            <w:ins w:id="451" w:author="Segev, Jonathan" w:date="2018-10-03T14:07:00Z">
              <w:r w:rsidR="00122CC4">
                <w:rPr>
                  <w:w w:val="100"/>
                  <w:highlight w:val="green"/>
                </w:rPr>
                <w:t>Trigge</w:t>
              </w:r>
            </w:ins>
            <w:proofErr w:type="spellEnd"/>
            <w:ins w:id="452" w:author="Segev, Jonathan" w:date="2018-10-01T13:34:00Z">
              <w:r w:rsidRPr="00383A8C">
                <w:rPr>
                  <w:w w:val="100"/>
                  <w:highlight w:val="green"/>
                  <w:rPrChange w:id="453" w:author="Segev, Jonathan" w:date="2018-10-01T13:34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94A08" w14:textId="77777777" w:rsidR="00383A8C" w:rsidRPr="00A05905" w:rsidRDefault="00383A8C" w:rsidP="00383A8C">
            <w:pPr>
              <w:pStyle w:val="CellBody"/>
              <w:rPr>
                <w:ins w:id="455" w:author="Segev, Jonathan" w:date="2018-10-01T13:33:00Z"/>
                <w:w w:val="100"/>
                <w:highlight w:val="green"/>
                <w:rPrChange w:id="456" w:author="Segev, Jonathan" w:date="2018-10-01T16:35:00Z">
                  <w:rPr>
                    <w:ins w:id="45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58" w:author="Segev, Jonathan" w:date="2018-10-01T13:34:00Z">
              <w:r w:rsidRPr="00A05905">
                <w:rPr>
                  <w:w w:val="100"/>
                  <w:highlight w:val="green"/>
                </w:rPr>
                <w:t>11.22.6 (Fine timing measurement (FTM) procedure)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3A0D3E" w14:textId="77777777" w:rsidR="00383A8C" w:rsidRPr="00A05905" w:rsidRDefault="00383A8C" w:rsidP="00383A8C">
            <w:pPr>
              <w:pStyle w:val="CellBody"/>
              <w:rPr>
                <w:ins w:id="460" w:author="Segev, Jonathan" w:date="2018-10-01T13:35:00Z"/>
                <w:w w:val="100"/>
                <w:highlight w:val="green"/>
                <w:rPrChange w:id="461" w:author="Segev, Jonathan" w:date="2018-10-01T16:35:00Z">
                  <w:rPr>
                    <w:ins w:id="462" w:author="Segev, Jonathan" w:date="2018-10-01T13:35:00Z"/>
                    <w:w w:val="100"/>
                  </w:rPr>
                </w:rPrChange>
              </w:rPr>
            </w:pPr>
            <w:ins w:id="463" w:author="Segev, Jonathan" w:date="2018-10-01T13:35:00Z">
              <w:r w:rsidRPr="00A05905">
                <w:rPr>
                  <w:w w:val="100"/>
                  <w:highlight w:val="green"/>
                  <w:rPrChange w:id="464" w:author="Segev, Jonathan" w:date="2018-10-01T16:35:00Z">
                    <w:rPr>
                      <w:w w:val="100"/>
                    </w:rPr>
                  </w:rPrChange>
                </w:rPr>
                <w:t>O</w:t>
              </w:r>
            </w:ins>
          </w:p>
          <w:p w14:paraId="4A1AD293" w14:textId="77777777" w:rsidR="00383A8C" w:rsidRPr="00A05905" w:rsidRDefault="00383A8C" w:rsidP="00383A8C">
            <w:pPr>
              <w:pStyle w:val="CellBody"/>
              <w:rPr>
                <w:ins w:id="465" w:author="Segev, Jonathan" w:date="2018-10-01T13:33:00Z"/>
                <w:w w:val="100"/>
                <w:highlight w:val="green"/>
                <w:rPrChange w:id="466" w:author="Segev, Jonathan" w:date="2018-10-01T16:35:00Z">
                  <w:rPr>
                    <w:ins w:id="467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68" w:author="Segev, Jonathan" w:date="2018-10-01T13:35:00Z">
              <w:r w:rsidRPr="00A05905">
                <w:rPr>
                  <w:w w:val="100"/>
                  <w:highlight w:val="green"/>
                  <w:rPrChange w:id="469" w:author="Segev, Jonathan" w:date="2018-10-01T16:35:00Z">
                    <w:rPr>
                      <w:w w:val="100"/>
                    </w:rPr>
                  </w:rPrChange>
                </w:rPr>
                <w:t>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0D1D16" w14:textId="77777777" w:rsidR="00383A8C" w:rsidRPr="00383A8C" w:rsidRDefault="00383A8C" w:rsidP="00383A8C">
            <w:pPr>
              <w:pStyle w:val="CellBody"/>
              <w:rPr>
                <w:ins w:id="471" w:author="Segev, Jonathan" w:date="2018-10-01T13:33:00Z"/>
                <w:w w:val="100"/>
                <w:highlight w:val="green"/>
                <w:rPrChange w:id="472" w:author="Segev, Jonathan" w:date="2018-10-01T13:34:00Z">
                  <w:rPr>
                    <w:ins w:id="473" w:author="Segev, Jonathan" w:date="2018-10-01T13:33:00Z"/>
                    <w:w w:val="100"/>
                    <w:highlight w:val="green"/>
                    <w:u w:val="thick"/>
                  </w:rPr>
                </w:rPrChange>
              </w:rPr>
            </w:pPr>
            <w:ins w:id="474" w:author="Segev, Jonathan" w:date="2018-10-01T13:35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69DAE8" w14:textId="77777777" w:rsidTr="00A3162D">
        <w:trPr>
          <w:trHeight w:val="1500"/>
          <w:jc w:val="center"/>
          <w:ins w:id="475" w:author="Segev, Jonathan" w:date="2018-10-01T13:35:00Z"/>
          <w:trPrChange w:id="476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5E1939" w14:textId="77777777" w:rsidR="002A5F9B" w:rsidRPr="002564AD" w:rsidRDefault="002A5F9B" w:rsidP="00383A8C">
            <w:pPr>
              <w:pStyle w:val="CellBody"/>
              <w:rPr>
                <w:ins w:id="478" w:author="Segev, Jonathan" w:date="2018-10-01T13:35:00Z"/>
                <w:w w:val="100"/>
                <w:highlight w:val="green"/>
              </w:rPr>
            </w:pPr>
            <w:ins w:id="479" w:author="Segev, Jonathan" w:date="2018-10-02T11:07:00Z">
              <w:r>
                <w:rPr>
                  <w:highlight w:val="green"/>
                </w:rPr>
                <w:t>CFNTB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FA647E" w14:textId="77777777" w:rsidR="00383A8C" w:rsidRPr="002564AD" w:rsidRDefault="00383A8C">
            <w:pPr>
              <w:pStyle w:val="CellBody"/>
              <w:rPr>
                <w:ins w:id="481" w:author="Segev, Jonathan" w:date="2018-10-01T13:35:00Z"/>
                <w:w w:val="100"/>
                <w:highlight w:val="green"/>
              </w:rPr>
            </w:pPr>
            <w:ins w:id="482" w:author="Segev, Jonathan" w:date="2018-10-01T13:35:00Z">
              <w:r w:rsidRPr="00383A8C">
                <w:rPr>
                  <w:highlight w:val="green"/>
                  <w:rPrChange w:id="483" w:author="Segev, Jonathan" w:date="2018-10-01T13:37:00Z">
                    <w:rPr/>
                  </w:rPrChange>
                </w:rPr>
                <w:t xml:space="preserve">support for 11az </w:t>
              </w:r>
            </w:ins>
            <w:ins w:id="484" w:author="Segev, Jonathan" w:date="2018-10-03T14:11:00Z">
              <w:r w:rsidR="00555787">
                <w:rPr>
                  <w:highlight w:val="green"/>
                </w:rPr>
                <w:t>Non</w:t>
              </w:r>
              <w:del w:id="485" w:author="Assaf Kasher 20181003" w:date="2018-10-22T12:58:00Z">
                <w:r w:rsidR="00555787" w:rsidDel="009338A0">
                  <w:rPr>
                    <w:highlight w:val="green"/>
                  </w:rPr>
                  <w:delText>e</w:delText>
                </w:r>
              </w:del>
              <w:r w:rsidR="00555787">
                <w:rPr>
                  <w:highlight w:val="green"/>
                </w:rPr>
                <w:t xml:space="preserve"> </w:t>
              </w:r>
            </w:ins>
            <w:ins w:id="486" w:author="Segev, Jonathan" w:date="2018-10-03T14:10:00Z">
              <w:r w:rsidR="00555787">
                <w:rPr>
                  <w:highlight w:val="green"/>
                </w:rPr>
                <w:t>Trigger Base</w:t>
              </w:r>
            </w:ins>
            <w:ins w:id="487" w:author="Segev, Jonathan" w:date="2018-10-01T13:35:00Z">
              <w:r w:rsidRPr="00383A8C">
                <w:rPr>
                  <w:highlight w:val="green"/>
                  <w:rPrChange w:id="488" w:author="Segev, Jonathan" w:date="2018-10-01T13:37:00Z">
                    <w:rPr/>
                  </w:rPrChange>
                </w:rPr>
                <w:t xml:space="preserve"> sounding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EE05E0" w14:textId="77777777" w:rsidR="00383A8C" w:rsidRPr="002564AD" w:rsidRDefault="00383A8C" w:rsidP="00383A8C">
            <w:pPr>
              <w:pStyle w:val="CellBody"/>
              <w:rPr>
                <w:ins w:id="490" w:author="Segev, Jonathan" w:date="2018-10-01T13:35:00Z"/>
                <w:w w:val="100"/>
                <w:highlight w:val="green"/>
              </w:rPr>
            </w:pPr>
            <w:ins w:id="491" w:author="Segev, Jonathan" w:date="2018-10-01T13:35:00Z">
              <w:r w:rsidRPr="00383A8C">
                <w:rPr>
                  <w:highlight w:val="green"/>
                  <w:rPrChange w:id="492" w:author="Segev, Jonathan" w:date="2018-10-01T13:37:00Z">
                    <w:rPr/>
                  </w:rPrChange>
                </w:rPr>
                <w:t>11.22.6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641C85" w14:textId="77777777" w:rsidR="00383A8C" w:rsidRPr="00383A8C" w:rsidRDefault="00383A8C" w:rsidP="00383A8C">
            <w:pPr>
              <w:pStyle w:val="CellBody"/>
              <w:rPr>
                <w:ins w:id="494" w:author="Segev, Jonathan" w:date="2018-10-01T13:35:00Z"/>
                <w:w w:val="100"/>
                <w:highlight w:val="green"/>
                <w:rPrChange w:id="495" w:author="Segev, Jonathan" w:date="2018-10-01T13:37:00Z">
                  <w:rPr>
                    <w:ins w:id="496" w:author="Segev, Jonathan" w:date="2018-10-01T13:35:00Z"/>
                    <w:w w:val="100"/>
                  </w:rPr>
                </w:rPrChange>
              </w:rPr>
            </w:pPr>
            <w:ins w:id="497" w:author="Segev, Jonathan" w:date="2018-10-01T13:35:00Z">
              <w:r w:rsidRPr="00383A8C">
                <w:rPr>
                  <w:w w:val="100"/>
                  <w:highlight w:val="green"/>
                  <w:rPrChange w:id="498" w:author="Segev, Jonathan" w:date="2018-10-01T13:37:00Z">
                    <w:rPr>
                      <w:w w:val="100"/>
                    </w:rPr>
                  </w:rPrChange>
                </w:rPr>
                <w:t>O</w:t>
              </w:r>
            </w:ins>
          </w:p>
          <w:p w14:paraId="07A6F25C" w14:textId="77777777" w:rsidR="002A5F9B" w:rsidRPr="00383A8C" w:rsidRDefault="00383A8C">
            <w:pPr>
              <w:pStyle w:val="CellBody"/>
              <w:rPr>
                <w:ins w:id="499" w:author="Segev, Jonathan" w:date="2018-10-01T13:35:00Z"/>
                <w:w w:val="100"/>
                <w:highlight w:val="green"/>
                <w:rPrChange w:id="500" w:author="Segev, Jonathan" w:date="2018-10-01T13:37:00Z">
                  <w:rPr>
                    <w:ins w:id="501" w:author="Segev, Jonathan" w:date="2018-10-01T13:35:00Z"/>
                    <w:w w:val="100"/>
                  </w:rPr>
                </w:rPrChange>
              </w:rPr>
            </w:pPr>
            <w:ins w:id="502" w:author="Segev, Jonathan" w:date="2018-10-01T13:35:00Z">
              <w:r w:rsidRPr="00383A8C">
                <w:rPr>
                  <w:w w:val="100"/>
                  <w:highlight w:val="green"/>
                  <w:rPrChange w:id="503" w:author="Segev, Jonathan" w:date="2018-10-01T13:37:00Z">
                    <w:rPr>
                      <w:w w:val="100"/>
                    </w:rPr>
                  </w:rPrChange>
                </w:rPr>
                <w:t>CFVHT</w:t>
              </w:r>
            </w:ins>
            <w:ins w:id="504" w:author="Segev, Jonathan" w:date="2018-10-02T11:09:00Z">
              <w:r w:rsidR="002A5F9B">
                <w:rPr>
                  <w:w w:val="100"/>
                  <w:highlight w:val="green"/>
                </w:rPr>
                <w:t xml:space="preserve"> OR CFHE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AC774F" w14:textId="77777777" w:rsidR="00383A8C" w:rsidRPr="002564AD" w:rsidRDefault="00383A8C" w:rsidP="00383A8C">
            <w:pPr>
              <w:pStyle w:val="CellBody"/>
              <w:rPr>
                <w:ins w:id="506" w:author="Segev, Jonathan" w:date="2018-10-01T13:35:00Z"/>
                <w:w w:val="100"/>
                <w:highlight w:val="green"/>
              </w:rPr>
            </w:pPr>
            <w:ins w:id="507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5CD1EEF7" w14:textId="77777777" w:rsidTr="00A3162D">
        <w:trPr>
          <w:trHeight w:val="1500"/>
          <w:jc w:val="center"/>
          <w:ins w:id="508" w:author="Segev, Jonathan" w:date="2018-10-01T13:36:00Z"/>
          <w:trPrChange w:id="509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FFBB84" w14:textId="77777777" w:rsidR="00383A8C" w:rsidRPr="00383A8C" w:rsidRDefault="00383A8C" w:rsidP="00383A8C">
            <w:pPr>
              <w:pStyle w:val="CellBody"/>
              <w:rPr>
                <w:ins w:id="511" w:author="Segev, Jonathan" w:date="2018-10-01T13:36:00Z"/>
                <w:highlight w:val="green"/>
                <w:rPrChange w:id="512" w:author="Segev, Jonathan" w:date="2018-10-01T13:37:00Z">
                  <w:rPr>
                    <w:ins w:id="513" w:author="Segev, Jonathan" w:date="2018-10-01T13:36:00Z"/>
                  </w:rPr>
                </w:rPrChange>
              </w:rPr>
            </w:pPr>
            <w:ins w:id="514" w:author="Segev, Jonathan" w:date="2018-10-01T13:36:00Z">
              <w:r w:rsidRPr="00383A8C">
                <w:rPr>
                  <w:highlight w:val="green"/>
                  <w:rPrChange w:id="515" w:author="Segev, Jonathan" w:date="2018-10-01T13:37:00Z">
                    <w:rPr/>
                  </w:rPrChange>
                </w:rPr>
                <w:lastRenderedPageBreak/>
                <w:t>CFPASN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C98A80" w14:textId="77777777" w:rsidR="00383A8C" w:rsidRPr="00383A8C" w:rsidRDefault="00383A8C" w:rsidP="00383A8C">
            <w:pPr>
              <w:pStyle w:val="CellBody"/>
              <w:rPr>
                <w:ins w:id="517" w:author="Segev, Jonathan" w:date="2018-10-01T13:36:00Z"/>
                <w:highlight w:val="green"/>
                <w:rPrChange w:id="518" w:author="Segev, Jonathan" w:date="2018-10-01T13:37:00Z">
                  <w:rPr>
                    <w:ins w:id="519" w:author="Segev, Jonathan" w:date="2018-10-01T13:36:00Z"/>
                  </w:rPr>
                </w:rPrChange>
              </w:rPr>
            </w:pPr>
            <w:ins w:id="520" w:author="Segev, Jonathan" w:date="2018-10-01T13:36:00Z">
              <w:r w:rsidRPr="00383A8C">
                <w:rPr>
                  <w:highlight w:val="green"/>
                  <w:rPrChange w:id="521" w:author="Segev, Jonathan" w:date="2018-10-01T13:37:00Z">
                    <w:rPr/>
                  </w:rPrChange>
                </w:rPr>
                <w:t>support for PASN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D31848" w14:textId="77777777" w:rsidR="00383A8C" w:rsidRPr="00383A8C" w:rsidRDefault="00383A8C" w:rsidP="00383A8C">
            <w:pPr>
              <w:pStyle w:val="CellBody"/>
              <w:rPr>
                <w:ins w:id="523" w:author="Segev, Jonathan" w:date="2018-10-01T13:36:00Z"/>
                <w:highlight w:val="green"/>
                <w:rPrChange w:id="524" w:author="Segev, Jonathan" w:date="2018-10-01T13:37:00Z">
                  <w:rPr>
                    <w:ins w:id="525" w:author="Segev, Jonathan" w:date="2018-10-01T13:36:00Z"/>
                  </w:rPr>
                </w:rPrChange>
              </w:rPr>
            </w:pPr>
            <w:ins w:id="526" w:author="Segev, Jonathan" w:date="2018-10-01T13:36:00Z">
              <w:r w:rsidRPr="00383A8C">
                <w:rPr>
                  <w:highlight w:val="green"/>
                  <w:rPrChange w:id="527" w:author="Segev, Jonathan" w:date="2018-10-01T13:37:00Z">
                    <w:rPr/>
                  </w:rPrChange>
                </w:rPr>
                <w:t>12.13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75C72" w14:textId="77777777" w:rsidR="00383A8C" w:rsidRDefault="00383A8C" w:rsidP="00383A8C">
            <w:pPr>
              <w:pStyle w:val="CellBody"/>
              <w:rPr>
                <w:ins w:id="529" w:author="Segev, Jonathan" w:date="2018-10-01T13:41:00Z"/>
                <w:highlight w:val="green"/>
              </w:rPr>
            </w:pPr>
            <w:ins w:id="530" w:author="Segev, Jonathan" w:date="2018-10-01T13:36:00Z">
              <w:r w:rsidRPr="00383A8C">
                <w:rPr>
                  <w:highlight w:val="green"/>
                  <w:rPrChange w:id="531" w:author="Segev, Jonathan" w:date="2018-10-01T13:37:00Z">
                    <w:rPr/>
                  </w:rPrChange>
                </w:rPr>
                <w:t>O</w:t>
              </w:r>
            </w:ins>
          </w:p>
          <w:p w14:paraId="72825688" w14:textId="77777777" w:rsidR="000447DC" w:rsidRDefault="003B6457" w:rsidP="00383A8C">
            <w:pPr>
              <w:pStyle w:val="CellBody"/>
              <w:rPr>
                <w:ins w:id="532" w:author="Segev, Jonathan" w:date="2018-10-01T13:41:00Z"/>
                <w:highlight w:val="green"/>
              </w:rPr>
            </w:pPr>
            <w:ins w:id="533" w:author="Segev, Jonathan" w:date="2018-10-01T13:41:00Z">
              <w:r>
                <w:rPr>
                  <w:highlight w:val="green"/>
                </w:rPr>
                <w:t>CF</w:t>
              </w:r>
            </w:ins>
            <w:ins w:id="534" w:author="Segev, Jonathan" w:date="2018-10-04T13:19:00Z">
              <w:r>
                <w:rPr>
                  <w:highlight w:val="green"/>
                </w:rPr>
                <w:t>TB</w:t>
              </w:r>
            </w:ins>
          </w:p>
          <w:p w14:paraId="0D3E8670" w14:textId="77777777" w:rsidR="000447DC" w:rsidRPr="00383A8C" w:rsidRDefault="000447DC" w:rsidP="00383A8C">
            <w:pPr>
              <w:pStyle w:val="CellBody"/>
              <w:rPr>
                <w:ins w:id="535" w:author="Segev, Jonathan" w:date="2018-10-01T13:36:00Z"/>
                <w:w w:val="100"/>
                <w:highlight w:val="green"/>
                <w:rPrChange w:id="536" w:author="Segev, Jonathan" w:date="2018-10-01T13:37:00Z">
                  <w:rPr>
                    <w:ins w:id="537" w:author="Segev, Jonathan" w:date="2018-10-01T13:36:00Z"/>
                    <w:w w:val="100"/>
                  </w:rPr>
                </w:rPrChange>
              </w:rPr>
            </w:pPr>
            <w:ins w:id="538" w:author="Segev, Jonathan" w:date="2018-10-01T13:41:00Z">
              <w:r>
                <w:rPr>
                  <w:highlight w:val="green"/>
                </w:rPr>
                <w:t>CF</w:t>
              </w:r>
            </w:ins>
            <w:ins w:id="539" w:author="Segev, Jonathan" w:date="2018-10-03T16:21:00Z">
              <w:r w:rsidR="0058174F">
                <w:rPr>
                  <w:highlight w:val="green"/>
                </w:rPr>
                <w:t>NTB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B820E0" w14:textId="77777777" w:rsidR="00383A8C" w:rsidRPr="002564AD" w:rsidRDefault="00383A8C" w:rsidP="00383A8C">
            <w:pPr>
              <w:pStyle w:val="CellBody"/>
              <w:rPr>
                <w:ins w:id="541" w:author="Segev, Jonathan" w:date="2018-10-01T13:36:00Z"/>
                <w:w w:val="100"/>
                <w:highlight w:val="green"/>
              </w:rPr>
            </w:pPr>
            <w:ins w:id="542" w:author="Segev, Jonathan" w:date="2018-10-01T13:36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83A8C" w14:paraId="35EAD03C" w14:textId="77777777" w:rsidTr="00A3162D">
        <w:trPr>
          <w:trHeight w:val="1500"/>
          <w:jc w:val="center"/>
          <w:ins w:id="543" w:author="Segev, Jonathan" w:date="2018-10-01T13:37:00Z"/>
          <w:trPrChange w:id="544" w:author="Segev, Jonathan" w:date="2018-10-01T16:16:00Z">
            <w:trPr>
              <w:gridAfter w:val="0"/>
              <w:trHeight w:val="1500"/>
              <w:jc w:val="center"/>
            </w:trPr>
          </w:trPrChange>
        </w:trPr>
        <w:tc>
          <w:tcPr>
            <w:tcW w:w="12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" w:author="Segev, Jonathan" w:date="2018-10-01T16:16:00Z">
              <w:tcPr>
                <w:tcW w:w="1220" w:type="dxa"/>
                <w:gridSpan w:val="2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C95F68" w14:textId="77777777" w:rsidR="00383A8C" w:rsidRPr="002564AD" w:rsidRDefault="000447DC" w:rsidP="00383A8C">
            <w:pPr>
              <w:pStyle w:val="CellBody"/>
              <w:rPr>
                <w:ins w:id="546" w:author="Segev, Jonathan" w:date="2018-10-01T13:37:00Z"/>
                <w:highlight w:val="green"/>
              </w:rPr>
            </w:pPr>
            <w:ins w:id="547" w:author="Segev, Jonathan" w:date="2018-10-01T13:38:00Z">
              <w:r>
                <w:rPr>
                  <w:highlight w:val="green"/>
                </w:rPr>
                <w:t>CFPSEC</w:t>
              </w:r>
            </w:ins>
          </w:p>
        </w:tc>
        <w:tc>
          <w:tcPr>
            <w:tcW w:w="3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" w:author="Segev, Jonathan" w:date="2018-10-01T16:16:00Z">
              <w:tcPr>
                <w:tcW w:w="3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5E0547" w14:textId="77777777" w:rsidR="00383A8C" w:rsidRPr="002564AD" w:rsidRDefault="000447DC" w:rsidP="00383A8C">
            <w:pPr>
              <w:pStyle w:val="CellBody"/>
              <w:rPr>
                <w:ins w:id="549" w:author="Segev, Jonathan" w:date="2018-10-01T13:37:00Z"/>
                <w:highlight w:val="green"/>
              </w:rPr>
            </w:pPr>
            <w:ins w:id="550" w:author="Segev, Jonathan" w:date="2018-10-01T13:38:00Z">
              <w:r>
                <w:rPr>
                  <w:highlight w:val="green"/>
                </w:rPr>
                <w:t>Support for PHY security</w:t>
              </w:r>
            </w:ins>
          </w:p>
        </w:tc>
        <w:tc>
          <w:tcPr>
            <w:tcW w:w="1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51" w:author="Segev, Jonathan" w:date="2018-10-01T16:16:00Z">
              <w:tcPr>
                <w:tcW w:w="11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FD4F3B" w14:textId="77777777" w:rsidR="000447DC" w:rsidRDefault="000447DC" w:rsidP="002564AD">
            <w:pPr>
              <w:pStyle w:val="CellBody"/>
              <w:rPr>
                <w:ins w:id="552" w:author="Segev, Jonathan" w:date="2018-10-01T13:40:00Z"/>
              </w:rPr>
            </w:pPr>
            <w:ins w:id="553" w:author="Segev, Jonathan" w:date="2018-10-01T13:39:00Z">
              <w:r w:rsidRPr="000447DC">
                <w:t>11.2.6.4.6</w:t>
              </w:r>
            </w:ins>
          </w:p>
          <w:p w14:paraId="51D56D7D" w14:textId="77777777" w:rsidR="00383A8C" w:rsidRPr="002564AD" w:rsidRDefault="000447DC">
            <w:pPr>
              <w:pStyle w:val="CellBody"/>
              <w:rPr>
                <w:ins w:id="554" w:author="Segev, Jonathan" w:date="2018-10-01T13:37:00Z"/>
                <w:highlight w:val="green"/>
              </w:rPr>
            </w:pPr>
            <w:ins w:id="555" w:author="Segev, Jonathan" w:date="2018-10-01T13:40:00Z">
              <w:r>
                <w:t>(</w:t>
              </w:r>
            </w:ins>
            <w:ins w:id="556" w:author="Segev, Jonathan" w:date="2018-10-03T16:21:00Z">
              <w:r w:rsidR="0058174F">
                <w:t xml:space="preserve">Trigger Based </w:t>
              </w:r>
            </w:ins>
            <w:ins w:id="557" w:author="Segev, Jonathan" w:date="2018-10-01T13:39:00Z">
              <w:r w:rsidRPr="000447DC">
                <w:t xml:space="preserve">and </w:t>
              </w:r>
            </w:ins>
            <w:proofErr w:type="gramStart"/>
            <w:ins w:id="558" w:author="Segev, Jonathan" w:date="2018-10-03T16:22:00Z">
              <w:r w:rsidR="0058174F">
                <w:t>Non Trigger</w:t>
              </w:r>
              <w:proofErr w:type="gramEnd"/>
              <w:r w:rsidR="0058174F">
                <w:t xml:space="preserve"> Based</w:t>
              </w:r>
            </w:ins>
            <w:ins w:id="559" w:author="Segev, Jonathan" w:date="2018-10-01T13:39:00Z">
              <w:r w:rsidRPr="000447DC">
                <w:t xml:space="preserve"> Secure LTF Measurement Exchange Protocol</w:t>
              </w:r>
            </w:ins>
            <w:ins w:id="560" w:author="Segev, Jonathan" w:date="2018-10-01T13:40:00Z">
              <w:r>
                <w:t>)</w:t>
              </w:r>
            </w:ins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1" w:author="Segev, Jonathan" w:date="2018-10-01T16:16:00Z">
              <w:tcPr>
                <w:tcW w:w="134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D63333" w14:textId="77777777" w:rsidR="00383A8C" w:rsidRDefault="000447DC" w:rsidP="00383A8C">
            <w:pPr>
              <w:pStyle w:val="CellBody"/>
              <w:rPr>
                <w:ins w:id="562" w:author="Segev, Jonathan" w:date="2018-10-01T13:40:00Z"/>
                <w:highlight w:val="green"/>
              </w:rPr>
            </w:pPr>
            <w:ins w:id="563" w:author="Segev, Jonathan" w:date="2018-10-01T13:40:00Z">
              <w:r>
                <w:rPr>
                  <w:highlight w:val="green"/>
                </w:rPr>
                <w:t>O</w:t>
              </w:r>
            </w:ins>
          </w:p>
          <w:p w14:paraId="4B76D663" w14:textId="77777777" w:rsidR="000447DC" w:rsidRPr="002564AD" w:rsidRDefault="000447DC" w:rsidP="00383A8C">
            <w:pPr>
              <w:pStyle w:val="CellBody"/>
              <w:rPr>
                <w:ins w:id="564" w:author="Segev, Jonathan" w:date="2018-10-01T13:37:00Z"/>
                <w:highlight w:val="green"/>
              </w:rPr>
            </w:pPr>
            <w:ins w:id="565" w:author="Segev, Jonathan" w:date="2018-10-01T13:40:00Z">
              <w:r>
                <w:rPr>
                  <w:highlight w:val="green"/>
                </w:rPr>
                <w:t>CFPASN</w:t>
              </w:r>
            </w:ins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66" w:author="Segev, Jonathan" w:date="2018-10-01T16:16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B69E9" w14:textId="77777777" w:rsidR="00383A8C" w:rsidRPr="002564AD" w:rsidRDefault="000447DC" w:rsidP="00383A8C">
            <w:pPr>
              <w:pStyle w:val="CellBody"/>
              <w:rPr>
                <w:ins w:id="567" w:author="Segev, Jonathan" w:date="2018-10-01T13:37:00Z"/>
                <w:w w:val="100"/>
                <w:highlight w:val="green"/>
              </w:rPr>
            </w:pPr>
            <w:ins w:id="568" w:author="Segev, Jonathan" w:date="2018-10-01T13:41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C43574E" w14:textId="77777777" w:rsidR="002564AD" w:rsidRDefault="002564AD">
      <w:pPr>
        <w:pStyle w:val="EditiingInstruction"/>
        <w:rPr>
          <w:w w:val="100"/>
        </w:rPr>
      </w:pPr>
    </w:p>
    <w:p w14:paraId="0E790615" w14:textId="77777777" w:rsidR="002564AD" w:rsidRDefault="002564AD" w:rsidP="00283A0D">
      <w:pPr>
        <w:pStyle w:val="AH2"/>
        <w:numPr>
          <w:ilvl w:val="0"/>
          <w:numId w:val="5"/>
        </w:numPr>
        <w:rPr>
          <w:w w:val="100"/>
        </w:rPr>
      </w:pPr>
      <w:bookmarkStart w:id="569" w:name="RTF33363838363a204148322c41"/>
      <w:r>
        <w:rPr>
          <w:w w:val="100"/>
        </w:rPr>
        <w:t>MAC protocol</w:t>
      </w:r>
      <w:bookmarkEnd w:id="569"/>
    </w:p>
    <w:p w14:paraId="53EB16B0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Change B.4.4.1 as follows:</w:t>
      </w:r>
    </w:p>
    <w:tbl>
      <w:tblPr>
        <w:tblW w:w="906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570" w:author="Segev, Jonathan" w:date="2018-10-01T13:50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20"/>
        <w:gridCol w:w="3200"/>
        <w:gridCol w:w="1500"/>
        <w:gridCol w:w="1260"/>
        <w:gridCol w:w="1780"/>
        <w:tblGridChange w:id="571">
          <w:tblGrid>
            <w:gridCol w:w="1320"/>
            <w:gridCol w:w="3200"/>
            <w:gridCol w:w="1500"/>
            <w:gridCol w:w="1260"/>
            <w:gridCol w:w="1780"/>
          </w:tblGrid>
        </w:tblGridChange>
      </w:tblGrid>
      <w:tr w:rsidR="002564AD" w14:paraId="2AF71955" w14:textId="77777777" w:rsidTr="00702B2D">
        <w:trPr>
          <w:jc w:val="center"/>
          <w:trPrChange w:id="572" w:author="Segev, Jonathan" w:date="2018-10-01T13:50:00Z">
            <w:trPr>
              <w:jc w:val="center"/>
            </w:trPr>
          </w:trPrChange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573" w:author="Segev, Jonathan" w:date="2018-10-01T13:50:00Z">
              <w:tcPr>
                <w:tcW w:w="906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CD24D94" w14:textId="77777777" w:rsidR="002564AD" w:rsidRDefault="002564AD" w:rsidP="00283A0D">
            <w:pPr>
              <w:pStyle w:val="AH3"/>
              <w:numPr>
                <w:ilvl w:val="0"/>
                <w:numId w:val="6"/>
              </w:numPr>
            </w:pPr>
            <w:r>
              <w:rPr>
                <w:w w:val="100"/>
              </w:rPr>
              <w:t>MAC protocol capabilities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1CFD42" w14:textId="77777777" w:rsidTr="00702B2D">
        <w:trPr>
          <w:trHeight w:val="380"/>
          <w:jc w:val="center"/>
          <w:trPrChange w:id="574" w:author="Segev, Jonathan" w:date="2018-10-01T13:50:00Z">
            <w:trPr>
              <w:trHeight w:val="38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5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493A160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6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EA2D55E" w14:textId="77777777" w:rsidR="002564AD" w:rsidRDefault="002564AD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7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7E0236F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8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CBC1A37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579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7466EFF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70EE1790" w14:textId="77777777" w:rsidTr="00702B2D">
        <w:trPr>
          <w:trHeight w:val="500"/>
          <w:jc w:val="center"/>
          <w:trPrChange w:id="580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1" w:author="Segev, Jonathan" w:date="2018-10-01T13:50:00Z">
              <w:tcPr>
                <w:tcW w:w="132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2CB7E5" w14:textId="77777777" w:rsidR="002564AD" w:rsidRDefault="002564AD">
            <w:pPr>
              <w:pStyle w:val="CellBody"/>
            </w:pPr>
          </w:p>
        </w:tc>
        <w:tc>
          <w:tcPr>
            <w:tcW w:w="32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2" w:author="Segev, Jonathan" w:date="2018-10-01T13:50:00Z">
              <w:tcPr>
                <w:tcW w:w="32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97D41D" w14:textId="77777777" w:rsidR="002564AD" w:rsidRDefault="002564AD">
            <w:pPr>
              <w:pStyle w:val="CellBody"/>
            </w:pPr>
            <w:r>
              <w:rPr>
                <w:w w:val="100"/>
              </w:rPr>
              <w:t>Are the following MAC protocol capabilities supported?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3" w:author="Segev, Jonathan" w:date="2018-10-01T13:50:00Z">
              <w:tcPr>
                <w:tcW w:w="15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B12332" w14:textId="77777777" w:rsidR="002564AD" w:rsidRDefault="002564AD">
            <w:pPr>
              <w:pStyle w:val="CellBody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4" w:author="Segev, Jonathan" w:date="2018-10-01T13:50:00Z">
              <w:tcPr>
                <w:tcW w:w="12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FF3A7" w14:textId="77777777" w:rsidR="002564AD" w:rsidRDefault="002564AD">
            <w:pPr>
              <w:pStyle w:val="CellBody"/>
            </w:pP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5" w:author="Segev, Jonathan" w:date="2018-10-01T13:50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533A3E" w14:textId="77777777" w:rsidR="002564AD" w:rsidRDefault="002564AD">
            <w:pPr>
              <w:pStyle w:val="CellBody"/>
            </w:pPr>
          </w:p>
        </w:tc>
      </w:tr>
      <w:tr w:rsidR="002564AD" w:rsidDel="00702B2D" w14:paraId="05F11E52" w14:textId="77777777" w:rsidTr="00702B2D">
        <w:trPr>
          <w:trHeight w:val="500"/>
          <w:jc w:val="center"/>
          <w:del w:id="586" w:author="Segev, Jonathan" w:date="2018-10-01T13:50:00Z"/>
          <w:trPrChange w:id="587" w:author="Segev, Jonathan" w:date="2018-10-01T13:50:00Z">
            <w:trPr>
              <w:trHeight w:val="5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88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AF49C" w14:textId="77777777" w:rsidR="002564AD" w:rsidDel="00702B2D" w:rsidRDefault="002564AD">
            <w:pPr>
              <w:pStyle w:val="CellBody"/>
              <w:rPr>
                <w:del w:id="589" w:author="Segev, Jonathan" w:date="2018-10-01T13:50:00Z"/>
                <w:strike/>
                <w:u w:val="thick"/>
              </w:rPr>
            </w:pPr>
            <w:del w:id="590" w:author="Segev, Jonathan" w:date="2018-10-01T13:50:00Z">
              <w:r w:rsidDel="00702B2D">
                <w:rPr>
                  <w:w w:val="100"/>
                  <w:u w:val="thick"/>
                </w:rPr>
                <w:delText>PC45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56EF72" w14:textId="77777777" w:rsidR="002564AD" w:rsidDel="00702B2D" w:rsidRDefault="002564AD">
            <w:pPr>
              <w:pStyle w:val="CellBody"/>
              <w:tabs>
                <w:tab w:val="left" w:pos="80"/>
              </w:tabs>
              <w:rPr>
                <w:del w:id="592" w:author="Segev, Jonathan" w:date="2018-10-01T13:50:00Z"/>
                <w:strike/>
                <w:u w:val="thick"/>
              </w:rPr>
            </w:pPr>
            <w:del w:id="593" w:author="Segev, Jonathan" w:date="2018-10-01T13:50:00Z">
              <w:r w:rsidDel="00702B2D">
                <w:rPr>
                  <w:w w:val="100"/>
                  <w:u w:val="thick"/>
                </w:rPr>
                <w:delText>Dynamic fragmentation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4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2CBC1D" w14:textId="77777777" w:rsidR="002564AD" w:rsidDel="00702B2D" w:rsidRDefault="002564AD">
            <w:pPr>
              <w:pStyle w:val="CellBody"/>
              <w:rPr>
                <w:del w:id="595" w:author="Segev, Jonathan" w:date="2018-10-01T13:50:00Z"/>
                <w:strike/>
                <w:u w:val="thick"/>
              </w:rPr>
            </w:pPr>
            <w:del w:id="596" w:author="Segev, Jonathan" w:date="2018-10-01T13:50:00Z">
              <w:r w:rsidDel="00702B2D">
                <w:rPr>
                  <w:w w:val="100"/>
                  <w:u w:val="thick"/>
                </w:rPr>
                <w:delText>10.3 (DCF), 10.5 (Fragmentation)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7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953E3" w14:textId="77777777" w:rsidR="002564AD" w:rsidDel="00702B2D" w:rsidRDefault="002564AD">
            <w:pPr>
              <w:pStyle w:val="CellBody"/>
              <w:rPr>
                <w:del w:id="598" w:author="Segev, Jonathan" w:date="2018-10-01T13:50:00Z"/>
                <w:strike/>
                <w:u w:val="thick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99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423E1" w14:textId="77777777" w:rsidR="002564AD" w:rsidDel="00702B2D" w:rsidRDefault="002564AD">
            <w:pPr>
              <w:pStyle w:val="CellBody"/>
              <w:rPr>
                <w:del w:id="600" w:author="Segev, Jonathan" w:date="2018-10-01T13:50:00Z"/>
                <w:strike/>
                <w:u w:val="thick"/>
              </w:rPr>
            </w:pPr>
          </w:p>
        </w:tc>
      </w:tr>
      <w:tr w:rsidR="00702B2D" w14:paraId="3E221379" w14:textId="77777777" w:rsidTr="00702B2D">
        <w:trPr>
          <w:trHeight w:val="700"/>
          <w:jc w:val="center"/>
          <w:trPrChange w:id="601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02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24F061" w14:textId="77777777" w:rsidR="00052631" w:rsidRDefault="00702B2D" w:rsidP="00702B2D">
            <w:pPr>
              <w:pStyle w:val="CellBody"/>
              <w:rPr>
                <w:ins w:id="603" w:author="Segev, Jonathan" w:date="2018-10-02T11:17:00Z"/>
                <w:highlight w:val="green"/>
              </w:rPr>
            </w:pPr>
            <w:ins w:id="604" w:author="Segev, Jonathan" w:date="2018-10-01T13:50:00Z">
              <w:r w:rsidRPr="00702B2D">
                <w:rPr>
                  <w:highlight w:val="green"/>
                  <w:rPrChange w:id="605" w:author="Segev, Jonathan" w:date="2018-10-01T13:57:00Z">
                    <w:rPr/>
                  </w:rPrChange>
                </w:rPr>
                <w:t>FS</w:t>
              </w:r>
            </w:ins>
            <w:ins w:id="606" w:author="Segev, Jonathan" w:date="2018-10-03T16:22:00Z">
              <w:r w:rsidR="0058174F">
                <w:rPr>
                  <w:highlight w:val="green"/>
                </w:rPr>
                <w:t>TB</w:t>
              </w:r>
            </w:ins>
          </w:p>
          <w:p w14:paraId="3A2682BE" w14:textId="77777777" w:rsidR="00702B2D" w:rsidRPr="00702B2D" w:rsidRDefault="00052631" w:rsidP="00702B2D">
            <w:pPr>
              <w:pStyle w:val="CellBody"/>
              <w:rPr>
                <w:strike/>
                <w:highlight w:val="green"/>
                <w:u w:val="thick"/>
                <w:rPrChange w:id="60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08" w:author="Segev, Jonathan" w:date="2018-10-02T11:17:00Z">
              <w:r>
                <w:rPr>
                  <w:highlight w:val="green"/>
                </w:rPr>
                <w:t>FSNTB</w:t>
              </w:r>
            </w:ins>
            <w:del w:id="60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1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PC45.1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1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729421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1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13" w:author="Segev, Jonathan" w:date="2018-10-01T13:50:00Z">
              <w:r w:rsidRPr="00702B2D">
                <w:rPr>
                  <w:highlight w:val="green"/>
                  <w:rPrChange w:id="614" w:author="Segev, Jonathan" w:date="2018-10-01T13:57:00Z">
                    <w:rPr/>
                  </w:rPrChange>
                </w:rPr>
                <w:t xml:space="preserve">Support for </w:t>
              </w:r>
            </w:ins>
            <w:ins w:id="615" w:author="Segev, Jonathan" w:date="2018-10-03T16:22:00Z">
              <w:r w:rsidR="0058174F">
                <w:rPr>
                  <w:highlight w:val="green"/>
                </w:rPr>
                <w:t>Trigger Based ranging sounding</w:t>
              </w:r>
            </w:ins>
            <w:ins w:id="616" w:author="Segev, Jonathan" w:date="2018-10-01T13:50:00Z">
              <w:r w:rsidRPr="00702B2D">
                <w:rPr>
                  <w:highlight w:val="green"/>
                  <w:rPrChange w:id="617" w:author="Segev, Jonathan" w:date="2018-10-01T13:57:00Z">
                    <w:rPr/>
                  </w:rPrChange>
                </w:rPr>
                <w:t xml:space="preserve"> exchange sequence</w:t>
              </w:r>
            </w:ins>
            <w:del w:id="618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1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1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0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A99F6A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21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22" w:author="Segev, Jonathan" w:date="2018-10-01T13:50:00Z">
              <w:r w:rsidRPr="00702B2D">
                <w:rPr>
                  <w:highlight w:val="green"/>
                  <w:rPrChange w:id="623" w:author="Segev, Jonathan" w:date="2018-10-01T13:57:00Z">
                    <w:rPr/>
                  </w:rPrChange>
                </w:rPr>
                <w:t>11.22.6</w:t>
              </w:r>
            </w:ins>
            <w:del w:id="624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25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27.3.2.2 (Level 1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26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556EDC" w14:textId="77777777" w:rsidR="00702B2D" w:rsidRPr="00702B2D" w:rsidRDefault="00702B2D" w:rsidP="00702B2D">
            <w:pPr>
              <w:pStyle w:val="CellBody"/>
              <w:rPr>
                <w:ins w:id="627" w:author="Segev, Jonathan" w:date="2018-10-01T13:53:00Z"/>
                <w:w w:val="100"/>
                <w:highlight w:val="green"/>
                <w:rPrChange w:id="628" w:author="Segev, Jonathan" w:date="2018-10-01T13:57:00Z">
                  <w:rPr>
                    <w:ins w:id="629" w:author="Segev, Jonathan" w:date="2018-10-01T13:53:00Z"/>
                    <w:w w:val="100"/>
                    <w:u w:val="thick"/>
                  </w:rPr>
                </w:rPrChange>
              </w:rPr>
            </w:pPr>
            <w:ins w:id="630" w:author="Segev, Jonathan" w:date="2018-10-01T13:53:00Z">
              <w:r w:rsidRPr="00702B2D">
                <w:rPr>
                  <w:w w:val="100"/>
                  <w:highlight w:val="green"/>
                  <w:rPrChange w:id="6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O</w:t>
              </w:r>
            </w:ins>
          </w:p>
          <w:p w14:paraId="468AE77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33" w:author="Segev, Jonathan" w:date="2018-10-01T13:53:00Z">
              <w:r w:rsidRPr="00702B2D">
                <w:rPr>
                  <w:w w:val="100"/>
                  <w:highlight w:val="green"/>
                  <w:rPrChange w:id="634" w:author="Segev, Jonathan" w:date="2018-10-01T13:57:00Z">
                    <w:rPr>
                      <w:w w:val="100"/>
                      <w:u w:val="thick"/>
                    </w:rPr>
                  </w:rPrChange>
                </w:rPr>
                <w:t>CFHE</w:t>
              </w:r>
            </w:ins>
            <w:ins w:id="635" w:author="Segev, Jonathan" w:date="2018-10-01T16:16:00Z">
              <w:r w:rsidR="00A3162D">
                <w:rPr>
                  <w:w w:val="100"/>
                  <w:highlight w:val="green"/>
                </w:rPr>
                <w:t>: M</w:t>
              </w:r>
            </w:ins>
            <w:del w:id="636" w:author="Segev, Jonathan" w:date="2018-10-01T13:50:00Z">
              <w:r w:rsidRPr="00702B2D" w:rsidDel="00702B2D">
                <w:rPr>
                  <w:w w:val="100"/>
                  <w:highlight w:val="green"/>
                  <w:rPrChange w:id="63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38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DE3EF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39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40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1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4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4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4A0A2F75" w14:textId="77777777" w:rsidTr="00702B2D">
        <w:trPr>
          <w:trHeight w:val="700"/>
          <w:jc w:val="center"/>
          <w:trPrChange w:id="644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45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51D3F6" w14:textId="77777777" w:rsidR="00702B2D" w:rsidRPr="00702B2D" w:rsidRDefault="0058174F">
            <w:pPr>
              <w:pStyle w:val="CellBody"/>
              <w:rPr>
                <w:strike/>
                <w:highlight w:val="green"/>
                <w:u w:val="thick"/>
                <w:rPrChange w:id="646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47" w:author="Segev, Jonathan" w:date="2018-10-01T13:51:00Z">
              <w:r>
                <w:rPr>
                  <w:highlight w:val="green"/>
                </w:rPr>
                <w:t>FS</w:t>
              </w:r>
            </w:ins>
            <w:ins w:id="648" w:author="Segev, Jonathan" w:date="2018-10-03T16:22:00Z">
              <w:r>
                <w:rPr>
                  <w:highlight w:val="green"/>
                </w:rPr>
                <w:t>NTB</w:t>
              </w:r>
            </w:ins>
            <w:del w:id="649" w:author="Segev, Jonathan" w:date="2018-10-01T13:50:00Z">
              <w:r w:rsidR="00702B2D" w:rsidRPr="00702B2D" w:rsidDel="00702B2D">
                <w:rPr>
                  <w:w w:val="100"/>
                  <w:highlight w:val="green"/>
                  <w:u w:val="thick"/>
                  <w:rPrChange w:id="650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PC45.2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51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3D5764" w14:textId="77777777" w:rsidR="00702B2D" w:rsidRPr="00702B2D" w:rsidRDefault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52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53" w:author="Segev, Jonathan" w:date="2018-10-01T13:51:00Z">
              <w:r w:rsidRPr="00702B2D">
                <w:rPr>
                  <w:highlight w:val="green"/>
                  <w:rPrChange w:id="654" w:author="Segev, Jonathan" w:date="2018-10-01T13:57:00Z">
                    <w:rPr/>
                  </w:rPrChange>
                </w:rPr>
                <w:t xml:space="preserve">Support for </w:t>
              </w:r>
            </w:ins>
            <w:ins w:id="655" w:author="Segev, Jonathan" w:date="2018-10-03T16:22:00Z">
              <w:r w:rsidR="0058174F">
                <w:rPr>
                  <w:highlight w:val="green"/>
                </w:rPr>
                <w:t xml:space="preserve">EDCA based </w:t>
              </w:r>
              <w:proofErr w:type="gramStart"/>
              <w:r w:rsidR="0058174F">
                <w:rPr>
                  <w:highlight w:val="green"/>
                </w:rPr>
                <w:t>non trigge</w:t>
              </w:r>
            </w:ins>
            <w:ins w:id="656" w:author="Segev, Jonathan" w:date="2018-10-03T16:23:00Z">
              <w:r w:rsidR="0058174F">
                <w:rPr>
                  <w:highlight w:val="green"/>
                </w:rPr>
                <w:t>r</w:t>
              </w:r>
              <w:proofErr w:type="gramEnd"/>
              <w:r w:rsidR="0058174F">
                <w:rPr>
                  <w:highlight w:val="green"/>
                </w:rPr>
                <w:t xml:space="preserve"> based ranging sounding exchange </w:t>
              </w:r>
            </w:ins>
            <w:ins w:id="657" w:author="Segev, Jonathan" w:date="2018-10-01T13:51:00Z">
              <w:r w:rsidRPr="00702B2D">
                <w:rPr>
                  <w:highlight w:val="green"/>
                  <w:rPrChange w:id="658" w:author="Segev, Jonathan" w:date="2018-10-01T13:57:00Z">
                    <w:rPr/>
                  </w:rPrChange>
                </w:rPr>
                <w:t>sequence</w:t>
              </w:r>
            </w:ins>
            <w:ins w:id="659" w:author="Segev, Jonathan" w:date="2018-10-03T16:23:00Z">
              <w:r w:rsidR="0058174F">
                <w:rPr>
                  <w:highlight w:val="green"/>
                </w:rPr>
                <w:t>.</w:t>
              </w:r>
            </w:ins>
            <w:del w:id="66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2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4E54B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6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64" w:author="Segev, Jonathan" w:date="2018-10-01T13:51:00Z">
              <w:r w:rsidRPr="00702B2D">
                <w:rPr>
                  <w:highlight w:val="green"/>
                  <w:rPrChange w:id="665" w:author="Segev, Jonathan" w:date="2018-10-01T13:57:00Z">
                    <w:rPr/>
                  </w:rPrChange>
                </w:rPr>
                <w:t>11.22.6</w:t>
              </w:r>
            </w:ins>
            <w:del w:id="66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6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27.3.2.3 (Level 2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6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14016F" w14:textId="77777777" w:rsidR="00702B2D" w:rsidRPr="00702B2D" w:rsidRDefault="00702B2D" w:rsidP="00702B2D">
            <w:pPr>
              <w:pStyle w:val="CellBody"/>
              <w:rPr>
                <w:ins w:id="669" w:author="Segev, Jonathan" w:date="2018-10-01T13:57:00Z"/>
                <w:w w:val="100"/>
                <w:highlight w:val="green"/>
                <w:rPrChange w:id="670" w:author="Segev, Jonathan" w:date="2018-10-01T13:57:00Z">
                  <w:rPr>
                    <w:ins w:id="671" w:author="Segev, Jonathan" w:date="2018-10-01T13:57:00Z"/>
                    <w:w w:val="100"/>
                  </w:rPr>
                </w:rPrChange>
              </w:rPr>
            </w:pPr>
            <w:ins w:id="672" w:author="Segev, Jonathan" w:date="2018-10-01T13:57:00Z">
              <w:r w:rsidRPr="00702B2D">
                <w:rPr>
                  <w:w w:val="100"/>
                  <w:highlight w:val="green"/>
                  <w:rPrChange w:id="67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1087F830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7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75" w:author="Segev, Jonathan" w:date="2018-10-01T13:57:00Z">
              <w:r w:rsidRPr="00702B2D">
                <w:rPr>
                  <w:w w:val="100"/>
                  <w:highlight w:val="green"/>
                  <w:rPrChange w:id="676" w:author="Segev, Jonathan" w:date="2018-10-01T13:57:00Z">
                    <w:rPr>
                      <w:w w:val="100"/>
                    </w:rPr>
                  </w:rPrChange>
                </w:rPr>
                <w:t>CFVHT</w:t>
              </w:r>
            </w:ins>
            <w:ins w:id="677" w:author="Segev, Jonathan" w:date="2018-10-01T16:17:00Z">
              <w:r w:rsidR="00A3162D">
                <w:rPr>
                  <w:w w:val="100"/>
                  <w:highlight w:val="green"/>
                </w:rPr>
                <w:t>: M</w:t>
              </w:r>
            </w:ins>
            <w:del w:id="678" w:author="Segev, Jonathan" w:date="2018-10-01T13:50:00Z">
              <w:r w:rsidRPr="00702B2D" w:rsidDel="00702B2D">
                <w:rPr>
                  <w:w w:val="100"/>
                  <w:highlight w:val="green"/>
                  <w:rPrChange w:id="679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0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48FC77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681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682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3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68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68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702B2D" w14:paraId="0B610EC8" w14:textId="77777777" w:rsidTr="00702B2D">
        <w:trPr>
          <w:trHeight w:val="700"/>
          <w:jc w:val="center"/>
          <w:trPrChange w:id="686" w:author="Segev, Jonathan" w:date="2018-10-01T13:50:00Z">
            <w:trPr>
              <w:trHeight w:val="700"/>
              <w:jc w:val="center"/>
            </w:trPr>
          </w:trPrChange>
        </w:trPr>
        <w:tc>
          <w:tcPr>
            <w:tcW w:w="13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87" w:author="Segev, Jonathan" w:date="2018-10-01T13:50:00Z">
              <w:tcPr>
                <w:tcW w:w="1320" w:type="dxa"/>
                <w:tcBorders>
                  <w:top w:val="single" w:sz="2" w:space="0" w:color="000000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B6743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688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89" w:author="Segev, Jonathan" w:date="2018-10-01T13:51:00Z">
              <w:r w:rsidRPr="00702B2D">
                <w:rPr>
                  <w:highlight w:val="green"/>
                  <w:rPrChange w:id="690" w:author="Segev, Jonathan" w:date="2018-10-01T13:57:00Z">
                    <w:rPr/>
                  </w:rPrChange>
                </w:rPr>
                <w:t>FSPASN</w:t>
              </w:r>
            </w:ins>
            <w:del w:id="691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692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PC6.2.3</w:delText>
              </w:r>
            </w:del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693" w:author="Segev, Jonathan" w:date="2018-10-01T13:50:00Z">
              <w:tcPr>
                <w:tcW w:w="32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451AF5" w14:textId="77777777" w:rsidR="00702B2D" w:rsidRPr="00702B2D" w:rsidRDefault="00702B2D" w:rsidP="00702B2D">
            <w:pPr>
              <w:pStyle w:val="CellBody"/>
              <w:tabs>
                <w:tab w:val="left" w:pos="80"/>
              </w:tabs>
              <w:rPr>
                <w:strike/>
                <w:highlight w:val="green"/>
                <w:u w:val="thick"/>
                <w:rPrChange w:id="694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695" w:author="Segev, Jonathan" w:date="2018-10-01T13:51:00Z">
              <w:r w:rsidRPr="00702B2D">
                <w:rPr>
                  <w:highlight w:val="green"/>
                  <w:rPrChange w:id="696" w:author="Segev, Jonathan" w:date="2018-10-01T13:57:00Z">
                    <w:rPr/>
                  </w:rPrChange>
                </w:rPr>
                <w:t>Pre</w:t>
              </w:r>
            </w:ins>
            <w:ins w:id="697" w:author="Segev, Jonathan" w:date="2018-10-03T16:23:00Z">
              <w:r w:rsidR="0058174F">
                <w:rPr>
                  <w:highlight w:val="green"/>
                </w:rPr>
                <w:t>-</w:t>
              </w:r>
            </w:ins>
            <w:ins w:id="698" w:author="Segev, Jonathan" w:date="2018-10-01T13:51:00Z">
              <w:r w:rsidRPr="00702B2D">
                <w:rPr>
                  <w:highlight w:val="green"/>
                  <w:rPrChange w:id="699" w:author="Segev, Jonathan" w:date="2018-10-01T13:57:00Z">
                    <w:rPr/>
                  </w:rPrChange>
                </w:rPr>
                <w:t>association security negotiation</w:t>
              </w:r>
            </w:ins>
            <w:del w:id="700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Dynamic fragmentation level 3</w:delText>
              </w:r>
            </w:del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2" w:author="Segev, Jonathan" w:date="2018-10-01T13:50:00Z">
              <w:tcPr>
                <w:tcW w:w="150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27E386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u w:val="thick"/>
                <w:rPrChange w:id="703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04" w:author="Segev, Jonathan" w:date="2018-10-01T13:51:00Z">
              <w:r w:rsidRPr="00702B2D">
                <w:rPr>
                  <w:highlight w:val="green"/>
                  <w:rPrChange w:id="705" w:author="Segev, Jonathan" w:date="2018-10-01T13:57:00Z">
                    <w:rPr/>
                  </w:rPrChange>
                </w:rPr>
                <w:t>12.13</w:t>
              </w:r>
            </w:ins>
            <w:del w:id="706" w:author="Segev, Jonathan" w:date="2018-10-01T13:50:00Z">
              <w:r w:rsidRPr="00702B2D" w:rsidDel="00702B2D">
                <w:rPr>
                  <w:w w:val="100"/>
                  <w:highlight w:val="green"/>
                  <w:u w:val="thick"/>
                  <w:rPrChange w:id="707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27.3.2.4 (Level 3 dynamic fragmentation)</w:delText>
              </w:r>
            </w:del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08" w:author="Segev, Jonathan" w:date="2018-10-01T13:50:00Z">
              <w:tcPr>
                <w:tcW w:w="126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06033" w14:textId="77777777" w:rsidR="00702B2D" w:rsidRPr="00702B2D" w:rsidRDefault="00702B2D" w:rsidP="00702B2D">
            <w:pPr>
              <w:pStyle w:val="CellBody"/>
              <w:rPr>
                <w:ins w:id="709" w:author="Segev, Jonathan" w:date="2018-10-01T13:57:00Z"/>
                <w:w w:val="100"/>
                <w:highlight w:val="green"/>
                <w:rPrChange w:id="710" w:author="Segev, Jonathan" w:date="2018-10-01T13:57:00Z">
                  <w:rPr>
                    <w:ins w:id="711" w:author="Segev, Jonathan" w:date="2018-10-01T13:57:00Z"/>
                    <w:w w:val="100"/>
                  </w:rPr>
                </w:rPrChange>
              </w:rPr>
            </w:pPr>
            <w:ins w:id="712" w:author="Segev, Jonathan" w:date="2018-10-01T13:57:00Z">
              <w:r w:rsidRPr="00702B2D">
                <w:rPr>
                  <w:w w:val="100"/>
                  <w:highlight w:val="green"/>
                  <w:rPrChange w:id="713" w:author="Segev, Jonathan" w:date="2018-10-01T13:57:00Z">
                    <w:rPr>
                      <w:w w:val="100"/>
                    </w:rPr>
                  </w:rPrChange>
                </w:rPr>
                <w:t>O</w:t>
              </w:r>
            </w:ins>
          </w:p>
          <w:p w14:paraId="4E875A2B" w14:textId="77777777" w:rsidR="00702B2D" w:rsidRPr="00702B2D" w:rsidRDefault="00702B2D">
            <w:pPr>
              <w:pStyle w:val="CellBody"/>
              <w:rPr>
                <w:ins w:id="714" w:author="Segev, Jonathan" w:date="2018-10-01T13:57:00Z"/>
                <w:w w:val="100"/>
                <w:highlight w:val="green"/>
                <w:rPrChange w:id="715" w:author="Segev, Jonathan" w:date="2018-10-01T13:57:00Z">
                  <w:rPr>
                    <w:ins w:id="716" w:author="Segev, Jonathan" w:date="2018-10-01T13:57:00Z"/>
                    <w:w w:val="100"/>
                  </w:rPr>
                </w:rPrChange>
              </w:rPr>
            </w:pPr>
            <w:ins w:id="717" w:author="Segev, Jonathan" w:date="2018-10-01T13:57:00Z">
              <w:r w:rsidRPr="00702B2D">
                <w:rPr>
                  <w:w w:val="100"/>
                  <w:highlight w:val="green"/>
                  <w:rPrChange w:id="718" w:author="Segev, Jonathan" w:date="2018-10-01T13:57:00Z">
                    <w:rPr>
                      <w:w w:val="100"/>
                    </w:rPr>
                  </w:rPrChange>
                </w:rPr>
                <w:t>CFPSAN</w:t>
              </w:r>
            </w:ins>
            <w:ins w:id="719" w:author="Segev, Jonathan" w:date="2018-10-01T16:17:00Z">
              <w:r w:rsidR="00A3162D">
                <w:rPr>
                  <w:w w:val="100"/>
                  <w:highlight w:val="green"/>
                </w:rPr>
                <w:t>:M</w:t>
              </w:r>
            </w:ins>
            <w:ins w:id="720" w:author="Segev, Jonathan" w:date="2018-10-01T13:57:00Z">
              <w:r w:rsidRPr="00702B2D">
                <w:rPr>
                  <w:w w:val="100"/>
                  <w:highlight w:val="green"/>
                  <w:rPrChange w:id="721" w:author="Segev, Jonathan" w:date="2018-10-01T13:57:00Z">
                    <w:rPr>
                      <w:w w:val="100"/>
                    </w:rPr>
                  </w:rPrChange>
                </w:rPr>
                <w:t xml:space="preserve"> AND</w:t>
              </w:r>
            </w:ins>
          </w:p>
          <w:p w14:paraId="399B1510" w14:textId="77777777" w:rsidR="00702B2D" w:rsidRPr="00702B2D" w:rsidRDefault="00702B2D" w:rsidP="00702B2D">
            <w:pPr>
              <w:pStyle w:val="CellBody"/>
              <w:rPr>
                <w:ins w:id="722" w:author="Segev, Jonathan" w:date="2018-10-01T13:57:00Z"/>
                <w:w w:val="100"/>
                <w:highlight w:val="green"/>
                <w:rPrChange w:id="723" w:author="Segev, Jonathan" w:date="2018-10-01T13:57:00Z">
                  <w:rPr>
                    <w:ins w:id="724" w:author="Segev, Jonathan" w:date="2018-10-01T13:57:00Z"/>
                    <w:w w:val="100"/>
                  </w:rPr>
                </w:rPrChange>
              </w:rPr>
            </w:pPr>
            <w:ins w:id="725" w:author="Segev, Jonathan" w:date="2018-10-01T13:57:00Z">
              <w:r w:rsidRPr="00702B2D">
                <w:rPr>
                  <w:w w:val="100"/>
                  <w:highlight w:val="green"/>
                  <w:rPrChange w:id="726" w:author="Segev, Jonathan" w:date="2018-10-01T13:57:00Z">
                    <w:rPr>
                      <w:w w:val="100"/>
                    </w:rPr>
                  </w:rPrChange>
                </w:rPr>
                <w:t>CFVHT OR</w:t>
              </w:r>
            </w:ins>
          </w:p>
          <w:p w14:paraId="0D83E0CE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27" w:author="Segev, Jonathan" w:date="2018-10-01T13:57:00Z">
                  <w:rPr>
                    <w:strike/>
                    <w:u w:val="thick"/>
                  </w:rPr>
                </w:rPrChange>
              </w:rPr>
            </w:pPr>
            <w:ins w:id="728" w:author="Segev, Jonathan" w:date="2018-10-01T13:57:00Z">
              <w:r w:rsidRPr="00702B2D">
                <w:rPr>
                  <w:w w:val="100"/>
                  <w:highlight w:val="green"/>
                  <w:rPrChange w:id="729" w:author="Segev, Jonathan" w:date="2018-10-01T13:57:00Z">
                    <w:rPr>
                      <w:w w:val="100"/>
                    </w:rPr>
                  </w:rPrChange>
                </w:rPr>
                <w:t>CFHE</w:t>
              </w:r>
            </w:ins>
            <w:del w:id="730" w:author="Segev, Jonathan" w:date="2018-10-01T13:50:00Z">
              <w:r w:rsidRPr="00702B2D" w:rsidDel="00702B2D">
                <w:rPr>
                  <w:w w:val="100"/>
                  <w:highlight w:val="green"/>
                  <w:rPrChange w:id="731" w:author="Segev, Jonathan" w:date="2018-10-01T13:57:00Z">
                    <w:rPr>
                      <w:w w:val="100"/>
                      <w:u w:val="thick"/>
                    </w:rPr>
                  </w:rPrChange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32" w:author="Segev, Jonathan" w:date="2018-10-01T13:50:00Z">
              <w:tcPr>
                <w:tcW w:w="1780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53F815" w14:textId="77777777" w:rsidR="00702B2D" w:rsidRPr="00702B2D" w:rsidRDefault="00702B2D" w:rsidP="00702B2D">
            <w:pPr>
              <w:pStyle w:val="CellBody"/>
              <w:rPr>
                <w:strike/>
                <w:highlight w:val="green"/>
                <w:rPrChange w:id="733" w:author="Segev, Jonathan" w:date="2018-10-01T13:57:00Z">
                  <w:rPr>
                    <w:strike/>
                    <w:u w:val="thick"/>
                  </w:rPr>
                </w:rPrChange>
              </w:rPr>
            </w:pPr>
            <w:r w:rsidRPr="00702B2D">
              <w:rPr>
                <w:w w:val="100"/>
                <w:highlight w:val="green"/>
                <w:rPrChange w:id="734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5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702B2D">
              <w:rPr>
                <w:w w:val="100"/>
                <w:highlight w:val="green"/>
                <w:rPrChange w:id="736" w:author="Segev, Jonathan" w:date="2018-10-01T13:57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702B2D">
              <w:rPr>
                <w:rFonts w:ascii="Wingdings" w:hAnsi="Wingdings" w:cs="Wingdings"/>
                <w:w w:val="100"/>
                <w:highlight w:val="green"/>
                <w:rPrChange w:id="737" w:author="Segev, Jonathan" w:date="2018-10-01T13:57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</w:tbl>
    <w:p w14:paraId="2580B745" w14:textId="77777777" w:rsidR="002564AD" w:rsidRDefault="002564AD">
      <w:pPr>
        <w:pStyle w:val="EditiingInstruction"/>
        <w:rPr>
          <w:w w:val="100"/>
        </w:rPr>
      </w:pPr>
    </w:p>
    <w:p w14:paraId="560396C6" w14:textId="77777777" w:rsidR="003B6457" w:rsidRDefault="003B6457">
      <w:pPr>
        <w:rPr>
          <w:ins w:id="738" w:author="Segev, Jonathan" w:date="2018-10-04T13:19:00Z"/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ins w:id="739" w:author="Segev, Jonathan" w:date="2018-10-04T13:19:00Z">
        <w:r>
          <w:br w:type="page"/>
        </w:r>
      </w:ins>
    </w:p>
    <w:p w14:paraId="62BC196C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lastRenderedPageBreak/>
        <w:t>Change B.4.4.2 as follows: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740" w:author="Segev, Jonathan" w:date="2018-10-01T14:03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741">
          <w:tblGrid>
            <w:gridCol w:w="1260"/>
            <w:gridCol w:w="2900"/>
            <w:gridCol w:w="1160"/>
            <w:gridCol w:w="1400"/>
            <w:gridCol w:w="1880"/>
          </w:tblGrid>
        </w:tblGridChange>
      </w:tblGrid>
      <w:tr w:rsidR="002564AD" w14:paraId="50B47DF3" w14:textId="77777777" w:rsidTr="00E779FF">
        <w:trPr>
          <w:jc w:val="center"/>
          <w:trPrChange w:id="742" w:author="Segev, Jonathan" w:date="2018-10-01T14:03:00Z">
            <w:trPr>
              <w:jc w:val="center"/>
            </w:trPr>
          </w:trPrChange>
        </w:trPr>
        <w:tc>
          <w:tcPr>
            <w:tcW w:w="8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743" w:author="Segev, Jonathan" w:date="2018-10-01T14:03:00Z">
              <w:tcPr>
                <w:tcW w:w="860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652828DC" w14:textId="77777777" w:rsidR="002564AD" w:rsidRDefault="002564AD" w:rsidP="00283A0D">
            <w:pPr>
              <w:pStyle w:val="AH3"/>
              <w:numPr>
                <w:ilvl w:val="0"/>
                <w:numId w:val="7"/>
              </w:numPr>
            </w:pPr>
            <w:r>
              <w:rPr>
                <w:w w:val="100"/>
              </w:rPr>
              <w:t>MAC frames</w:t>
            </w:r>
            <w:r>
              <w:rPr>
                <w:w w:val="100"/>
              </w:rPr>
              <w:fldChar w:fldCharType="begin"/>
            </w:r>
            <w:r>
              <w:rPr>
                <w:w w:val="100"/>
              </w:rPr>
              <w:instrText xml:space="preserve"> FILENAME </w:instrText>
            </w:r>
            <w:r>
              <w:rPr>
                <w:w w:val="100"/>
              </w:rPr>
              <w:fldChar w:fldCharType="separate"/>
            </w:r>
            <w:r>
              <w:rPr>
                <w:w w:val="100"/>
              </w:rPr>
              <w:t> </w:t>
            </w:r>
            <w:r>
              <w:rPr>
                <w:w w:val="100"/>
              </w:rPr>
              <w:fldChar w:fldCharType="end"/>
            </w:r>
          </w:p>
        </w:tc>
      </w:tr>
      <w:tr w:rsidR="002564AD" w14:paraId="54D3C6F7" w14:textId="77777777" w:rsidTr="00E779FF">
        <w:trPr>
          <w:trHeight w:val="380"/>
          <w:jc w:val="center"/>
          <w:trPrChange w:id="744" w:author="Segev, Jonathan" w:date="2018-10-01T14:03:00Z">
            <w:trPr>
              <w:trHeight w:val="38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5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750C10C" w14:textId="77777777" w:rsidR="002564AD" w:rsidRDefault="002564A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6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00AC72C" w14:textId="77777777" w:rsidR="002564AD" w:rsidRDefault="002564AD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7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887A659" w14:textId="77777777" w:rsidR="002564AD" w:rsidRDefault="002564A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8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7705631E" w14:textId="77777777" w:rsidR="002564AD" w:rsidRDefault="002564A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749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4B87E58" w14:textId="77777777" w:rsidR="002564AD" w:rsidRDefault="002564A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564AD" w14:paraId="3C57D11B" w14:textId="77777777" w:rsidTr="00E779FF">
        <w:trPr>
          <w:trHeight w:val="500"/>
          <w:jc w:val="center"/>
          <w:trPrChange w:id="75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1" w:author="Segev, Jonathan" w:date="2018-10-01T14:03:00Z">
              <w:tcPr>
                <w:tcW w:w="1260" w:type="dxa"/>
                <w:tcBorders>
                  <w:top w:val="single" w:sz="10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84D921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2" w:author="Segev, Jonathan" w:date="2018-10-01T14:03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8ABA4E" w14:textId="77777777" w:rsidR="002564AD" w:rsidRDefault="002564AD">
            <w:pPr>
              <w:pStyle w:val="CellBody"/>
            </w:pPr>
            <w:r>
              <w:rPr>
                <w:w w:val="100"/>
              </w:rPr>
              <w:t>Is transmission of the following MAC frames supported?</w:t>
            </w:r>
          </w:p>
        </w:tc>
        <w:tc>
          <w:tcPr>
            <w:tcW w:w="116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3" w:author="Segev, Jonathan" w:date="2018-10-01T14:03:00Z">
              <w:tcPr>
                <w:tcW w:w="116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1A0AB7" w14:textId="77777777" w:rsidR="002564AD" w:rsidRDefault="002564AD">
            <w:pPr>
              <w:pStyle w:val="CellBody"/>
            </w:pPr>
            <w:r>
              <w:rPr>
                <w:w w:val="100"/>
              </w:rPr>
              <w:t>9 (Frame formats)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4" w:author="Segev, Jonathan" w:date="2018-10-01T14:03:00Z">
              <w:tcPr>
                <w:tcW w:w="140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19FA27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10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55" w:author="Segev, Jonathan" w:date="2018-10-01T14:03:00Z">
              <w:tcPr>
                <w:tcW w:w="1880" w:type="dxa"/>
                <w:tcBorders>
                  <w:top w:val="single" w:sz="10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9E84C1" w14:textId="77777777" w:rsidR="002564AD" w:rsidRDefault="002564AD">
            <w:pPr>
              <w:pStyle w:val="CellBody"/>
            </w:pPr>
          </w:p>
        </w:tc>
      </w:tr>
      <w:tr w:rsidR="00F56E5D" w14:paraId="734A60CC" w14:textId="77777777" w:rsidTr="00E779FF">
        <w:trPr>
          <w:trHeight w:val="3100"/>
          <w:jc w:val="center"/>
          <w:ins w:id="756" w:author="Segev, Jonathan" w:date="2018-10-01T14:2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FDCF5B" w14:textId="77777777" w:rsidR="00F56E5D" w:rsidRPr="002564AD" w:rsidRDefault="00F56E5D" w:rsidP="00F56E5D">
            <w:pPr>
              <w:pStyle w:val="CellBody"/>
              <w:rPr>
                <w:ins w:id="757" w:author="Segev, Jonathan" w:date="2018-10-01T14:21:00Z"/>
                <w:w w:val="100"/>
              </w:rPr>
            </w:pPr>
            <w:ins w:id="758" w:author="Segev, Jonathan" w:date="2018-10-01T14:21:00Z">
              <w:r w:rsidRPr="00F56E5D">
                <w:rPr>
                  <w:w w:val="100"/>
                  <w:rPrChange w:id="759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FT43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70881AB" w14:textId="77777777" w:rsidR="00F56E5D" w:rsidRPr="002564AD" w:rsidDel="00E779FF" w:rsidRDefault="00F56E5D" w:rsidP="00F56E5D">
            <w:pPr>
              <w:pStyle w:val="CellBody"/>
              <w:rPr>
                <w:ins w:id="760" w:author="Segev, Jonathan" w:date="2018-10-01T14:21:00Z"/>
                <w:w w:val="100"/>
              </w:rPr>
            </w:pPr>
            <w:ins w:id="761" w:author="Segev, Jonathan" w:date="2018-10-01T14:21:00Z">
              <w:r w:rsidRPr="00F56E5D">
                <w:rPr>
                  <w:w w:val="100"/>
                  <w:rPrChange w:id="762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Trigger frame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634C05" w14:textId="77777777" w:rsidR="00F56E5D" w:rsidRPr="002564AD" w:rsidDel="00243A4C" w:rsidRDefault="00D034E2" w:rsidP="00F56E5D">
            <w:pPr>
              <w:pStyle w:val="CellBody"/>
              <w:rPr>
                <w:ins w:id="763" w:author="Segev, Jonathan" w:date="2018-10-01T14:21:00Z"/>
                <w:w w:val="100"/>
              </w:rPr>
            </w:pPr>
            <w:ins w:id="764" w:author="Segev, Jonathan" w:date="2018-10-01T14:22:00Z">
              <w:r w:rsidRPr="00D034E2">
                <w:rPr>
                  <w:w w:val="100"/>
                  <w:highlight w:val="green"/>
                  <w:rPrChange w:id="765" w:author="Segev, Jonathan" w:date="2018-10-01T14:22:00Z">
                    <w:rPr>
                      <w:strike/>
                      <w:w w:val="100"/>
                    </w:rPr>
                  </w:rPrChange>
                </w:rPr>
                <w:t xml:space="preserve">10 </w:t>
              </w:r>
            </w:ins>
            <w:ins w:id="766" w:author="Segev, Jonathan" w:date="2018-10-01T14:21:00Z">
              <w:r w:rsidR="00F56E5D" w:rsidRPr="00D034E2">
                <w:rPr>
                  <w:strike/>
                  <w:w w:val="100"/>
                  <w:highlight w:val="green"/>
                  <w:rPrChange w:id="767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9</w:t>
              </w:r>
              <w:r w:rsidR="00F56E5D" w:rsidRPr="00D034E2">
                <w:rPr>
                  <w:w w:val="100"/>
                  <w:highlight w:val="green"/>
                  <w:rPrChange w:id="76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(Frame formats)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83FEC" w14:textId="77777777" w:rsidR="00F56E5D" w:rsidRPr="002564AD" w:rsidDel="00243A4C" w:rsidRDefault="00F56E5D" w:rsidP="00F56E5D">
            <w:pPr>
              <w:pStyle w:val="CellBody"/>
              <w:rPr>
                <w:ins w:id="769" w:author="Segev, Jonathan" w:date="2018-10-01T14:21:00Z"/>
                <w:w w:val="100"/>
              </w:rPr>
            </w:pPr>
            <w:ins w:id="770" w:author="Segev, Jonathan" w:date="2018-10-01T14:21:00Z">
              <w:r w:rsidRPr="00F56E5D">
                <w:rPr>
                  <w:w w:val="100"/>
                  <w:rPrChange w:id="771" w:author="Segev, Jonathan" w:date="2018-10-01T14:22:00Z">
                    <w:rPr>
                      <w:w w:val="100"/>
                      <w:u w:val="thick"/>
                    </w:rPr>
                  </w:rPrChange>
                </w:rPr>
                <w:t>CFHE:M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690DFC" w14:textId="77777777" w:rsidR="00F56E5D" w:rsidRPr="002564AD" w:rsidRDefault="00F56E5D" w:rsidP="00F56E5D">
            <w:pPr>
              <w:pStyle w:val="CellBody"/>
              <w:rPr>
                <w:ins w:id="772" w:author="Segev, Jonathan" w:date="2018-10-01T14:21:00Z"/>
                <w:w w:val="100"/>
              </w:rPr>
            </w:pPr>
            <w:ins w:id="773" w:author="Segev, Jonathan" w:date="2018-10-01T14:21:00Z">
              <w:r w:rsidRPr="00F56E5D">
                <w:rPr>
                  <w:w w:val="100"/>
                  <w:rPrChange w:id="774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Yes </w:t>
              </w:r>
              <w:r w:rsidRPr="00F56E5D">
                <w:rPr>
                  <w:rFonts w:ascii="Wingdings" w:hAnsi="Wingdings" w:cs="Wingdings"/>
                  <w:w w:val="100"/>
                  <w:rPrChange w:id="775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6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No </w:t>
              </w:r>
              <w:r w:rsidRPr="00F56E5D">
                <w:rPr>
                  <w:rFonts w:ascii="Wingdings" w:hAnsi="Wingdings" w:cs="Wingdings"/>
                  <w:w w:val="100"/>
                  <w:rPrChange w:id="777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  <w:r w:rsidRPr="00F56E5D">
                <w:rPr>
                  <w:w w:val="100"/>
                  <w:rPrChange w:id="778" w:author="Segev, Jonathan" w:date="2018-10-01T14:22:00Z">
                    <w:rPr>
                      <w:w w:val="100"/>
                      <w:u w:val="thick"/>
                    </w:rPr>
                  </w:rPrChange>
                </w:rPr>
                <w:t xml:space="preserve"> N/A </w:t>
              </w:r>
              <w:r w:rsidRPr="00F56E5D">
                <w:rPr>
                  <w:rFonts w:ascii="Wingdings" w:hAnsi="Wingdings" w:cs="Wingdings"/>
                  <w:w w:val="100"/>
                  <w:rPrChange w:id="779" w:author="Segev, Jonathan" w:date="2018-10-01T14:22:00Z">
                    <w:rPr>
                      <w:rFonts w:ascii="Wingdings" w:hAnsi="Wingdings" w:cs="Wingdings"/>
                      <w:w w:val="100"/>
                      <w:u w:val="thick"/>
                    </w:rPr>
                  </w:rPrChange>
                </w:rPr>
                <w:t></w:t>
              </w:r>
            </w:ins>
          </w:p>
        </w:tc>
      </w:tr>
      <w:tr w:rsidR="00D034E2" w14:paraId="3BE02BCB" w14:textId="77777777" w:rsidTr="00E779FF">
        <w:trPr>
          <w:trHeight w:val="3100"/>
          <w:jc w:val="center"/>
          <w:trPrChange w:id="780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8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7073AA" w14:textId="77777777" w:rsidR="00D034E2" w:rsidRPr="00D034E2" w:rsidRDefault="00D034E2" w:rsidP="00D034E2">
            <w:pPr>
              <w:pStyle w:val="CellBody"/>
              <w:rPr>
                <w:highlight w:val="green"/>
                <w:rPrChange w:id="782" w:author="Segev, Jonathan" w:date="2018-10-01T14:22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783" w:author="Segev, Jonathan" w:date="2018-10-01T14:22:00Z">
                  <w:rPr>
                    <w:w w:val="100"/>
                  </w:rPr>
                </w:rPrChange>
              </w:rPr>
              <w:t>FT</w:t>
            </w:r>
            <w:ins w:id="784" w:author="Segev, Jonathan" w:date="2018-10-01T14:06:00Z">
              <w:r w:rsidRPr="00D034E2">
                <w:rPr>
                  <w:w w:val="100"/>
                  <w:highlight w:val="green"/>
                  <w:rPrChange w:id="785" w:author="Segev, Jonathan" w:date="2018-10-01T14:22:00Z">
                    <w:rPr>
                      <w:w w:val="100"/>
                    </w:rPr>
                  </w:rPrChange>
                </w:rPr>
                <w:t xml:space="preserve"> ANA</w:t>
              </w:r>
            </w:ins>
            <w:ins w:id="786" w:author="Segev, Jonathan" w:date="2018-10-01T14:07:00Z">
              <w:r w:rsidRPr="00D034E2">
                <w:rPr>
                  <w:w w:val="100"/>
                  <w:highlight w:val="green"/>
                  <w:rPrChange w:id="787" w:author="Segev, Jonathan" w:date="2018-10-01T14:22:00Z">
                    <w:rPr>
                      <w:w w:val="100"/>
                    </w:rPr>
                  </w:rPrChange>
                </w:rPr>
                <w:t xml:space="preserve"> + 0</w:t>
              </w:r>
            </w:ins>
            <w:del w:id="788" w:author="Segev, Jonathan" w:date="2018-10-01T14:06:00Z">
              <w:r w:rsidRPr="00D034E2" w:rsidDel="00E779FF">
                <w:rPr>
                  <w:w w:val="100"/>
                  <w:highlight w:val="green"/>
                  <w:rPrChange w:id="789" w:author="Segev, Jonathan" w:date="2018-10-01T14:22:00Z">
                    <w:rPr>
                      <w:w w:val="100"/>
                    </w:rPr>
                  </w:rPrChange>
                </w:rPr>
                <w:delText>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11F67C" w14:textId="77777777" w:rsidR="00D034E2" w:rsidRPr="00D034E2" w:rsidRDefault="00D034E2" w:rsidP="00D034E2">
            <w:pPr>
              <w:pStyle w:val="CellBody"/>
              <w:rPr>
                <w:highlight w:val="green"/>
                <w:rPrChange w:id="791" w:author="Segev, Jonathan" w:date="2018-10-01T14:29:00Z">
                  <w:rPr/>
                </w:rPrChange>
              </w:rPr>
            </w:pPr>
            <w:ins w:id="792" w:author="Segev, Jonathan" w:date="2018-10-01T14:23:00Z">
              <w:r w:rsidRPr="00D034E2">
                <w:rPr>
                  <w:w w:val="100"/>
                  <w:highlight w:val="green"/>
                  <w:rPrChange w:id="793" w:author="Segev, Jonathan" w:date="2018-10-01T14:29:00Z">
                    <w:rPr>
                      <w:w w:val="100"/>
                    </w:rPr>
                  </w:rPrChange>
                </w:rPr>
                <w:t>Fine Timing Measurement Request</w:t>
              </w:r>
            </w:ins>
            <w:del w:id="794" w:author="Segev, Jonathan" w:date="2018-10-01T14:08:00Z">
              <w:r w:rsidRPr="00D034E2" w:rsidDel="00E779FF">
                <w:rPr>
                  <w:w w:val="100"/>
                  <w:highlight w:val="green"/>
                  <w:rPrChange w:id="795" w:author="Segev, Jonathan" w:date="2018-10-01T14:29:00Z">
                    <w:rPr>
                      <w:w w:val="100"/>
                    </w:rPr>
                  </w:rPrChange>
                </w:rPr>
                <w:delText>Transmission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79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9AF97" w14:textId="77777777" w:rsidR="00D034E2" w:rsidRPr="00D034E2" w:rsidRDefault="00D034E2" w:rsidP="00D034E2">
            <w:pPr>
              <w:pStyle w:val="CellBody"/>
              <w:rPr>
                <w:highlight w:val="green"/>
                <w:rPrChange w:id="797" w:author="Segev, Jonathan" w:date="2018-10-01T14:29:00Z">
                  <w:rPr/>
                </w:rPrChange>
              </w:rPr>
            </w:pPr>
            <w:ins w:id="798" w:author="Segev, Jonathan" w:date="2018-10-01T14:23:00Z">
              <w:r w:rsidRPr="00D034E2">
                <w:rPr>
                  <w:highlight w:val="green"/>
                  <w:rPrChange w:id="799" w:author="Segev, Jonathan" w:date="2018-10-01T14:29:00Z">
                    <w:rPr/>
                  </w:rPrChange>
                </w:rPr>
                <w:t>11.22.6.3</w:t>
              </w:r>
            </w:ins>
            <w:del w:id="800" w:author="Segev, Jonathan" w:date="2018-10-01T14:15:00Z">
              <w:r w:rsidRPr="00D034E2" w:rsidDel="00243A4C">
                <w:rPr>
                  <w:w w:val="100"/>
                  <w:highlight w:val="green"/>
                  <w:rPrChange w:id="801" w:author="Segev, Jonathan" w:date="2018-10-01T14:29:00Z">
                    <w:rPr>
                      <w:w w:val="100"/>
                    </w:rPr>
                  </w:rPrChange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0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4204B4" w14:textId="77777777" w:rsidR="00D034E2" w:rsidRPr="00D034E2" w:rsidRDefault="002B3631">
            <w:pPr>
              <w:pStyle w:val="CellBody"/>
              <w:rPr>
                <w:ins w:id="803" w:author="Segev, Jonathan" w:date="2018-10-01T14:23:00Z"/>
                <w:w w:val="100"/>
                <w:highlight w:val="green"/>
                <w:rPrChange w:id="804" w:author="Segev, Jonathan" w:date="2018-10-01T14:29:00Z">
                  <w:rPr>
                    <w:ins w:id="805" w:author="Segev, Jonathan" w:date="2018-10-01T14:23:00Z"/>
                    <w:w w:val="100"/>
                  </w:rPr>
                </w:rPrChange>
              </w:rPr>
            </w:pPr>
            <w:ins w:id="806" w:author="Segev, Jonathan" w:date="2018-10-01T14:23:00Z">
              <w:r>
                <w:rPr>
                  <w:w w:val="100"/>
                  <w:highlight w:val="green"/>
                </w:rPr>
                <w:t>CFISTA</w:t>
              </w:r>
            </w:ins>
            <w:ins w:id="807" w:author="Segev, Jonathan" w:date="2018-10-01T16:21:00Z">
              <w:r>
                <w:rPr>
                  <w:w w:val="100"/>
                  <w:highlight w:val="green"/>
                </w:rPr>
                <w:t xml:space="preserve">:M </w:t>
              </w:r>
            </w:ins>
          </w:p>
          <w:p w14:paraId="5DBB547E" w14:textId="77777777" w:rsidR="00D034E2" w:rsidRPr="00D034E2" w:rsidRDefault="00D034E2">
            <w:pPr>
              <w:pStyle w:val="CellBody"/>
              <w:rPr>
                <w:ins w:id="808" w:author="Segev, Jonathan" w:date="2018-10-01T14:23:00Z"/>
                <w:w w:val="100"/>
                <w:highlight w:val="green"/>
                <w:rPrChange w:id="809" w:author="Segev, Jonathan" w:date="2018-10-01T14:29:00Z">
                  <w:rPr>
                    <w:ins w:id="810" w:author="Segev, Jonathan" w:date="2018-10-01T14:23:00Z"/>
                    <w:w w:val="100"/>
                  </w:rPr>
                </w:rPrChange>
              </w:rPr>
            </w:pPr>
            <w:ins w:id="811" w:author="Segev, Jonathan" w:date="2018-10-01T14:23:00Z">
              <w:r w:rsidRPr="00D034E2">
                <w:rPr>
                  <w:w w:val="100"/>
                  <w:highlight w:val="green"/>
                  <w:rPrChange w:id="812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13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14" w:author="Segev, Jonathan" w:date="2018-10-01T16:21:00Z">
              <w:r w:rsidR="002B3631">
                <w:rPr>
                  <w:w w:val="100"/>
                  <w:highlight w:val="green"/>
                </w:rPr>
                <w:t>:M</w:t>
              </w:r>
            </w:ins>
            <w:ins w:id="815" w:author="Segev, Jonathan" w:date="2018-10-01T14:23:00Z">
              <w:r w:rsidRPr="00D034E2">
                <w:rPr>
                  <w:w w:val="100"/>
                  <w:highlight w:val="green"/>
                  <w:rPrChange w:id="816" w:author="Segev, Jonathan" w:date="2018-10-01T14:29:00Z">
                    <w:rPr>
                      <w:w w:val="100"/>
                    </w:rPr>
                  </w:rPrChange>
                </w:rPr>
                <w:t xml:space="preserve"> OR </w:t>
              </w:r>
            </w:ins>
          </w:p>
          <w:p w14:paraId="76A53D36" w14:textId="77777777" w:rsidR="00D034E2" w:rsidRPr="00D034E2" w:rsidRDefault="00D034E2">
            <w:pPr>
              <w:pStyle w:val="CellBody"/>
              <w:rPr>
                <w:highlight w:val="green"/>
                <w:rPrChange w:id="817" w:author="Segev, Jonathan" w:date="2018-10-01T14:29:00Z">
                  <w:rPr/>
                </w:rPrChange>
              </w:rPr>
            </w:pPr>
            <w:ins w:id="818" w:author="Segev, Jonathan" w:date="2018-10-01T14:23:00Z">
              <w:r w:rsidRPr="00D034E2">
                <w:rPr>
                  <w:w w:val="100"/>
                  <w:highlight w:val="green"/>
                  <w:rPrChange w:id="819" w:author="Segev, Jonathan" w:date="2018-10-01T14:29:00Z">
                    <w:rPr>
                      <w:w w:val="100"/>
                    </w:rPr>
                  </w:rPrChange>
                </w:rPr>
                <w:t>CF</w:t>
              </w:r>
            </w:ins>
            <w:ins w:id="820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21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22" w:author="Segev, Jonathan" w:date="2018-10-01T14:15:00Z">
              <w:r w:rsidRPr="00D034E2" w:rsidDel="00243A4C">
                <w:rPr>
                  <w:w w:val="100"/>
                  <w:highlight w:val="green"/>
                  <w:rPrChange w:id="823" w:author="Segev, Jonathan" w:date="2018-10-01T14:29:00Z">
                    <w:rPr>
                      <w:w w:val="100"/>
                    </w:rPr>
                  </w:rPrChange>
                </w:rPr>
                <w:delText>O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2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2A3FD9" w14:textId="77777777" w:rsidR="00D034E2" w:rsidRPr="00D034E2" w:rsidRDefault="00D034E2" w:rsidP="00D034E2">
            <w:pPr>
              <w:pStyle w:val="CellBody"/>
              <w:rPr>
                <w:highlight w:val="green"/>
                <w:rPrChange w:id="825" w:author="Segev, Jonathan" w:date="2018-10-01T14:29:00Z">
                  <w:rPr/>
                </w:rPrChange>
              </w:rPr>
            </w:pPr>
            <w:r w:rsidRPr="00D034E2">
              <w:rPr>
                <w:w w:val="100"/>
                <w:highlight w:val="green"/>
                <w:rPrChange w:id="826" w:author="Segev, Jonathan" w:date="2018-10-01T14:29:00Z">
                  <w:rPr>
                    <w:w w:val="100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7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28" w:author="Segev, Jonathan" w:date="2018-10-01T14:29:00Z">
                  <w:rPr>
                    <w:w w:val="100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29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30" w:author="Segev, Jonathan" w:date="2018-10-01T14:29:00Z">
                  <w:rPr>
                    <w:w w:val="100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31" w:author="Segev, Jonathan" w:date="2018-10-01T14:29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D034E2" w14:paraId="2C5314A2" w14:textId="77777777" w:rsidTr="00E779FF">
        <w:trPr>
          <w:trHeight w:val="500"/>
          <w:jc w:val="center"/>
          <w:trPrChange w:id="83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3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FCDAEC" w14:textId="77777777" w:rsidR="00D034E2" w:rsidRPr="00D034E2" w:rsidRDefault="00D034E2" w:rsidP="002564AD">
            <w:pPr>
              <w:pStyle w:val="CellBody"/>
              <w:rPr>
                <w:strike/>
                <w:highlight w:val="green"/>
                <w:u w:val="thick"/>
                <w:rPrChange w:id="834" w:author="Segev, Jonathan" w:date="2018-10-01T14:22:00Z">
                  <w:rPr>
                    <w:strike/>
                    <w:u w:val="thick"/>
                  </w:rPr>
                </w:rPrChange>
              </w:rPr>
            </w:pPr>
            <w:ins w:id="835" w:author="Segev, Jonathan" w:date="2018-10-01T14:08:00Z">
              <w:r w:rsidRPr="00D034E2">
                <w:rPr>
                  <w:w w:val="100"/>
                  <w:highlight w:val="green"/>
                  <w:rPrChange w:id="836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37" w:author="Segev, Jonathan" w:date="2018-10-01T14:28:00Z">
              <w:r>
                <w:rPr>
                  <w:w w:val="100"/>
                  <w:highlight w:val="green"/>
                </w:rPr>
                <w:t>2</w:t>
              </w:r>
            </w:ins>
            <w:del w:id="838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39" w:author="Segev, Jonathan" w:date="2018-10-01T14:22:00Z">
                    <w:rPr>
                      <w:w w:val="100"/>
                      <w:u w:val="thick"/>
                    </w:rPr>
                  </w:rPrChange>
                </w:rPr>
                <w:delText>FT43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6750D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1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2" w:author="Segev, Jonathan" w:date="2018-10-01T14:24:00Z">
              <w:r w:rsidRPr="00D034E2">
                <w:rPr>
                  <w:highlight w:val="green"/>
                  <w:rPrChange w:id="843" w:author="Segev, Jonathan" w:date="2018-10-01T14:29:00Z">
                    <w:rPr/>
                  </w:rPrChange>
                </w:rPr>
                <w:t>Fine Timing Measurement</w:t>
              </w:r>
            </w:ins>
            <w:del w:id="844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45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Trigger frame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4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9568C1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u w:val="thick"/>
                <w:rPrChange w:id="847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48" w:author="Segev, Jonathan" w:date="2018-10-01T14:24:00Z">
              <w:r w:rsidRPr="00D034E2">
                <w:rPr>
                  <w:highlight w:val="green"/>
                  <w:rPrChange w:id="849" w:author="Segev, Jonathan" w:date="2018-10-01T14:29:00Z">
                    <w:rPr/>
                  </w:rPrChange>
                </w:rPr>
                <w:t>11.22.6.3</w:t>
              </w:r>
            </w:ins>
            <w:del w:id="850" w:author="Segev, Jonathan" w:date="2018-10-01T14:08:00Z">
              <w:r w:rsidRPr="00D034E2" w:rsidDel="00E779FF">
                <w:rPr>
                  <w:w w:val="100"/>
                  <w:highlight w:val="green"/>
                  <w:u w:val="thick"/>
                  <w:rPrChange w:id="85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52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E0785F" w14:textId="77777777" w:rsidR="002B3631" w:rsidRDefault="002B3631" w:rsidP="00D034E2">
            <w:pPr>
              <w:pStyle w:val="CellBody"/>
              <w:rPr>
                <w:ins w:id="853" w:author="Segev, Jonathan" w:date="2018-10-01T16:22:00Z"/>
                <w:w w:val="100"/>
                <w:highlight w:val="green"/>
              </w:rPr>
            </w:pPr>
            <w:ins w:id="854" w:author="Segev, Jonathan" w:date="2018-10-01T14:24:00Z">
              <w:r>
                <w:rPr>
                  <w:w w:val="100"/>
                  <w:highlight w:val="green"/>
                </w:rPr>
                <w:t>CFRSTA</w:t>
              </w:r>
            </w:ins>
            <w:ins w:id="855" w:author="Segev, Jonathan" w:date="2018-10-01T16:22:00Z">
              <w:r>
                <w:rPr>
                  <w:w w:val="100"/>
                  <w:highlight w:val="green"/>
                </w:rPr>
                <w:t>:M</w:t>
              </w:r>
            </w:ins>
          </w:p>
          <w:p w14:paraId="3676C08F" w14:textId="77777777" w:rsidR="00D034E2" w:rsidRPr="00D034E2" w:rsidRDefault="00D034E2">
            <w:pPr>
              <w:pStyle w:val="CellBody"/>
              <w:rPr>
                <w:ins w:id="856" w:author="Segev, Jonathan" w:date="2018-10-01T14:24:00Z"/>
                <w:w w:val="100"/>
                <w:highlight w:val="green"/>
                <w:rPrChange w:id="857" w:author="Segev, Jonathan" w:date="2018-10-01T14:29:00Z">
                  <w:rPr>
                    <w:ins w:id="858" w:author="Segev, Jonathan" w:date="2018-10-01T14:24:00Z"/>
                    <w:w w:val="100"/>
                    <w:u w:val="thick"/>
                  </w:rPr>
                </w:rPrChange>
              </w:rPr>
            </w:pPr>
            <w:ins w:id="859" w:author="Segev, Jonathan" w:date="2018-10-01T14:24:00Z">
              <w:r w:rsidRPr="00D034E2">
                <w:rPr>
                  <w:w w:val="100"/>
                  <w:highlight w:val="green"/>
                  <w:rPrChange w:id="860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1" w:author="Segev, Jonathan" w:date="2018-10-03T16:23:00Z">
              <w:r w:rsidR="0058174F">
                <w:rPr>
                  <w:w w:val="100"/>
                  <w:highlight w:val="green"/>
                </w:rPr>
                <w:t>TB</w:t>
              </w:r>
            </w:ins>
            <w:ins w:id="862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ins w:id="863" w:author="Segev, Jonathan" w:date="2018-10-01T14:24:00Z">
              <w:r w:rsidRPr="00D034E2">
                <w:rPr>
                  <w:w w:val="100"/>
                  <w:highlight w:val="green"/>
                  <w:rPrChange w:id="86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04C604F2" w14:textId="77777777" w:rsidR="00D034E2" w:rsidRPr="00D034E2" w:rsidRDefault="00D034E2">
            <w:pPr>
              <w:pStyle w:val="CellBody"/>
              <w:rPr>
                <w:strike/>
                <w:highlight w:val="green"/>
                <w:u w:val="thick"/>
                <w:rPrChange w:id="865" w:author="Segev, Jonathan" w:date="2018-10-01T14:29:00Z">
                  <w:rPr>
                    <w:strike/>
                    <w:u w:val="thick"/>
                  </w:rPr>
                </w:rPrChange>
              </w:rPr>
            </w:pPr>
            <w:ins w:id="866" w:author="Segev, Jonathan" w:date="2018-10-01T14:24:00Z">
              <w:r w:rsidRPr="00D034E2">
                <w:rPr>
                  <w:w w:val="100"/>
                  <w:highlight w:val="green"/>
                  <w:rPrChange w:id="867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868" w:author="Segev, Jonathan" w:date="2018-10-03T16:23:00Z">
              <w:r w:rsidR="0058174F">
                <w:rPr>
                  <w:w w:val="100"/>
                  <w:highlight w:val="green"/>
                </w:rPr>
                <w:t>NTB</w:t>
              </w:r>
            </w:ins>
            <w:ins w:id="869" w:author="Segev, Jonathan" w:date="2018-10-01T16:22:00Z">
              <w:r w:rsidR="002B3631">
                <w:rPr>
                  <w:w w:val="100"/>
                  <w:highlight w:val="green"/>
                </w:rPr>
                <w:t>:M</w:t>
              </w:r>
            </w:ins>
            <w:del w:id="870" w:author="Segev, Jonathan" w:date="2018-10-01T14:09:00Z">
              <w:r w:rsidRPr="00D034E2" w:rsidDel="00E779FF">
                <w:rPr>
                  <w:w w:val="100"/>
                  <w:highlight w:val="green"/>
                  <w:rPrChange w:id="871" w:author="Segev, Jonathan" w:date="2018-10-01T14:29:00Z">
                    <w:rPr>
                      <w:w w:val="100"/>
                      <w:u w:val="thick"/>
                    </w:rPr>
                  </w:rPrChange>
                </w:rPr>
                <w:delText>CFHE:M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87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866F8" w14:textId="77777777" w:rsidR="00D034E2" w:rsidRPr="00D034E2" w:rsidRDefault="00D034E2" w:rsidP="00D034E2">
            <w:pPr>
              <w:pStyle w:val="CellBody"/>
              <w:rPr>
                <w:strike/>
                <w:highlight w:val="green"/>
                <w:rPrChange w:id="873" w:author="Segev, Jonathan" w:date="2018-10-01T14:29:00Z">
                  <w:rPr>
                    <w:strike/>
                    <w:u w:val="thick"/>
                  </w:rPr>
                </w:rPrChange>
              </w:rPr>
            </w:pPr>
            <w:r w:rsidRPr="00D034E2">
              <w:rPr>
                <w:w w:val="100"/>
                <w:highlight w:val="green"/>
                <w:rPrChange w:id="874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Yes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5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6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No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7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  <w:r w:rsidRPr="00D034E2">
              <w:rPr>
                <w:w w:val="100"/>
                <w:highlight w:val="green"/>
                <w:rPrChange w:id="878" w:author="Segev, Jonathan" w:date="2018-10-01T14:29:00Z">
                  <w:rPr>
                    <w:w w:val="100"/>
                    <w:u w:val="thick"/>
                  </w:rPr>
                </w:rPrChange>
              </w:rPr>
              <w:t xml:space="preserve"> N/A </w:t>
            </w:r>
            <w:r w:rsidRPr="00D034E2">
              <w:rPr>
                <w:rFonts w:ascii="Wingdings" w:hAnsi="Wingdings" w:cs="Wingdings"/>
                <w:w w:val="100"/>
                <w:highlight w:val="green"/>
                <w:rPrChange w:id="879" w:author="Segev, Jonathan" w:date="2018-10-01T14:29:00Z">
                  <w:rPr>
                    <w:rFonts w:ascii="Wingdings" w:hAnsi="Wingdings" w:cs="Wingdings"/>
                    <w:w w:val="100"/>
                    <w:u w:val="thick"/>
                  </w:rPr>
                </w:rPrChange>
              </w:rPr>
              <w:t></w:t>
            </w:r>
          </w:p>
        </w:tc>
      </w:tr>
      <w:tr w:rsidR="00243A4C" w14:paraId="6A28575C" w14:textId="77777777" w:rsidTr="00E779FF">
        <w:trPr>
          <w:trHeight w:val="500"/>
          <w:jc w:val="center"/>
          <w:ins w:id="880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A4B4AD8" w14:textId="77777777" w:rsidR="00243A4C" w:rsidRPr="00D034E2" w:rsidRDefault="00243A4C" w:rsidP="00E779FF">
            <w:pPr>
              <w:pStyle w:val="CellBody"/>
              <w:rPr>
                <w:ins w:id="881" w:author="Segev, Jonathan" w:date="2018-10-01T14:19:00Z"/>
                <w:w w:val="100"/>
                <w:highlight w:val="green"/>
                <w:rPrChange w:id="882" w:author="Segev, Jonathan" w:date="2018-10-01T14:22:00Z">
                  <w:rPr>
                    <w:ins w:id="883" w:author="Segev, Jonathan" w:date="2018-10-01T14:19:00Z"/>
                    <w:w w:val="100"/>
                  </w:rPr>
                </w:rPrChange>
              </w:rPr>
            </w:pPr>
            <w:ins w:id="884" w:author="Segev, Jonathan" w:date="2018-10-01T14:19:00Z">
              <w:r w:rsidRPr="00D034E2">
                <w:rPr>
                  <w:w w:val="100"/>
                  <w:highlight w:val="green"/>
                  <w:rPrChange w:id="885" w:author="Segev, Jonathan" w:date="2018-10-01T14:22:00Z">
                    <w:rPr>
                      <w:w w:val="100"/>
                    </w:rPr>
                  </w:rPrChange>
                </w:rPr>
                <w:t xml:space="preserve">FT ANA + </w:t>
              </w:r>
            </w:ins>
            <w:ins w:id="886" w:author="Segev, Jonathan" w:date="2018-10-01T14:28:00Z">
              <w:r w:rsidR="00D034E2"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82F898" w14:textId="77777777" w:rsidR="00243A4C" w:rsidRPr="00D034E2" w:rsidDel="00E779FF" w:rsidRDefault="00D034E2">
            <w:pPr>
              <w:pStyle w:val="CellBody"/>
              <w:rPr>
                <w:ins w:id="887" w:author="Segev, Jonathan" w:date="2018-10-01T14:19:00Z"/>
                <w:w w:val="100"/>
                <w:highlight w:val="green"/>
                <w:rPrChange w:id="888" w:author="Segev, Jonathan" w:date="2018-10-01T14:29:00Z">
                  <w:rPr>
                    <w:ins w:id="889" w:author="Segev, Jonathan" w:date="2018-10-01T14:19:00Z"/>
                    <w:w w:val="100"/>
                    <w:u w:val="thick"/>
                  </w:rPr>
                </w:rPrChange>
              </w:rPr>
            </w:pPr>
            <w:ins w:id="890" w:author="Segev, Jonathan" w:date="2018-10-01T14:24:00Z">
              <w:r w:rsidRPr="00D034E2">
                <w:rPr>
                  <w:w w:val="100"/>
                  <w:highlight w:val="green"/>
                  <w:rPrChange w:id="89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879492" w14:textId="77777777" w:rsidR="00243A4C" w:rsidRPr="00D034E2" w:rsidRDefault="00D034E2">
            <w:pPr>
              <w:pStyle w:val="CellBody"/>
              <w:rPr>
                <w:ins w:id="892" w:author="Segev, Jonathan" w:date="2018-10-01T14:27:00Z"/>
                <w:w w:val="100"/>
                <w:highlight w:val="green"/>
                <w:rPrChange w:id="893" w:author="Segev, Jonathan" w:date="2018-10-01T14:29:00Z">
                  <w:rPr>
                    <w:ins w:id="894" w:author="Segev, Jonathan" w:date="2018-10-01T14:27:00Z"/>
                    <w:w w:val="100"/>
                    <w:highlight w:val="green"/>
                    <w:u w:val="thick"/>
                  </w:rPr>
                </w:rPrChange>
              </w:rPr>
            </w:pPr>
            <w:ins w:id="895" w:author="Segev, Jonathan" w:date="2018-10-01T14:26:00Z">
              <w:r w:rsidRPr="00D034E2">
                <w:rPr>
                  <w:w w:val="100"/>
                  <w:highlight w:val="green"/>
                  <w:rPrChange w:id="896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9.3.6.7</w:t>
              </w:r>
            </w:ins>
            <w:ins w:id="897" w:author="Segev, Jonathan" w:date="2018-10-01T14:27:00Z">
              <w:r w:rsidRPr="00D034E2">
                <w:rPr>
                  <w:w w:val="100"/>
                  <w:highlight w:val="green"/>
                  <w:rPrChange w:id="898" w:author="Segev, Jonathan" w:date="2018-10-01T14:29:00Z">
                    <w:rPr>
                      <w:w w:val="100"/>
                      <w:highlight w:val="green"/>
                      <w:u w:val="thick"/>
                    </w:rPr>
                  </w:rPrChange>
                </w:rPr>
                <w:t>.37</w:t>
              </w:r>
            </w:ins>
          </w:p>
          <w:p w14:paraId="485B651A" w14:textId="77777777" w:rsidR="00D034E2" w:rsidRPr="00D034E2" w:rsidDel="00E779FF" w:rsidRDefault="00D034E2">
            <w:pPr>
              <w:pStyle w:val="CellBody"/>
              <w:rPr>
                <w:ins w:id="899" w:author="Segev, Jonathan" w:date="2018-10-01T14:19:00Z"/>
                <w:w w:val="100"/>
                <w:highlight w:val="green"/>
                <w:u w:val="thick"/>
                <w:rPrChange w:id="900" w:author="Segev, Jonathan" w:date="2018-10-01T14:29:00Z">
                  <w:rPr>
                    <w:ins w:id="901" w:author="Segev, Jonathan" w:date="2018-10-01T14:19:00Z"/>
                    <w:w w:val="100"/>
                    <w:u w:val="thick"/>
                  </w:rPr>
                </w:rPrChange>
              </w:rPr>
            </w:pPr>
            <w:ins w:id="902" w:author="Segev, Jonathan" w:date="2018-10-01T14:27:00Z">
              <w:r w:rsidRPr="00D034E2">
                <w:rPr>
                  <w:w w:val="100"/>
                  <w:highlight w:val="green"/>
                  <w:rPrChange w:id="903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7BE5" w14:textId="77777777" w:rsidR="00303705" w:rsidRDefault="00D034E2" w:rsidP="00D034E2">
            <w:pPr>
              <w:pStyle w:val="CellBody"/>
              <w:rPr>
                <w:ins w:id="904" w:author="Segev, Jonathan" w:date="2018-10-01T14:35:00Z"/>
                <w:w w:val="100"/>
                <w:highlight w:val="green"/>
              </w:rPr>
            </w:pPr>
            <w:ins w:id="905" w:author="Segev, Jonathan" w:date="2018-10-01T14:28:00Z">
              <w:r w:rsidRPr="00D034E2">
                <w:rPr>
                  <w:w w:val="100"/>
                  <w:highlight w:val="green"/>
                  <w:rPrChange w:id="90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CFRSTA</w:t>
              </w:r>
            </w:ins>
            <w:ins w:id="907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  <w:ins w:id="908" w:author="Segev, Jonathan" w:date="2018-10-01T14:28:00Z">
              <w:r w:rsidRPr="00D034E2">
                <w:rPr>
                  <w:w w:val="100"/>
                  <w:highlight w:val="green"/>
                  <w:rPrChange w:id="90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</w:t>
              </w:r>
            </w:ins>
            <w:ins w:id="910" w:author="Segev, Jonathan" w:date="2018-10-01T14:35:00Z">
              <w:r w:rsidR="00303705">
                <w:rPr>
                  <w:w w:val="100"/>
                  <w:highlight w:val="green"/>
                </w:rPr>
                <w:t>OR CFISTA</w:t>
              </w:r>
            </w:ins>
            <w:ins w:id="911" w:author="Segev, Jonathan" w:date="2018-10-01T16:23:00Z">
              <w:r w:rsidR="002B3631">
                <w:rPr>
                  <w:w w:val="100"/>
                  <w:highlight w:val="green"/>
                </w:rPr>
                <w:t>:M</w:t>
              </w:r>
            </w:ins>
          </w:p>
          <w:p w14:paraId="1297FE26" w14:textId="77777777" w:rsidR="00D034E2" w:rsidRPr="00D034E2" w:rsidRDefault="00D034E2" w:rsidP="00D034E2">
            <w:pPr>
              <w:pStyle w:val="CellBody"/>
              <w:rPr>
                <w:ins w:id="912" w:author="Segev, Jonathan" w:date="2018-10-01T14:28:00Z"/>
                <w:w w:val="100"/>
                <w:highlight w:val="green"/>
                <w:rPrChange w:id="913" w:author="Segev, Jonathan" w:date="2018-10-01T14:29:00Z">
                  <w:rPr>
                    <w:ins w:id="914" w:author="Segev, Jonathan" w:date="2018-10-01T14:28:00Z"/>
                    <w:w w:val="100"/>
                    <w:u w:val="thick"/>
                  </w:rPr>
                </w:rPrChange>
              </w:rPr>
            </w:pPr>
            <w:ins w:id="915" w:author="Segev, Jonathan" w:date="2018-10-01T14:28:00Z">
              <w:r w:rsidRPr="00D034E2">
                <w:rPr>
                  <w:w w:val="100"/>
                  <w:highlight w:val="green"/>
                  <w:rPrChange w:id="916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AND</w:t>
              </w:r>
            </w:ins>
          </w:p>
          <w:p w14:paraId="6BFDB851" w14:textId="77777777" w:rsidR="00D034E2" w:rsidRPr="00D034E2" w:rsidRDefault="00D034E2">
            <w:pPr>
              <w:pStyle w:val="CellBody"/>
              <w:rPr>
                <w:ins w:id="917" w:author="Segev, Jonathan" w:date="2018-10-01T14:28:00Z"/>
                <w:w w:val="100"/>
                <w:highlight w:val="green"/>
                <w:rPrChange w:id="918" w:author="Segev, Jonathan" w:date="2018-10-01T14:29:00Z">
                  <w:rPr>
                    <w:ins w:id="919" w:author="Segev, Jonathan" w:date="2018-10-01T14:28:00Z"/>
                    <w:w w:val="100"/>
                    <w:u w:val="thick"/>
                  </w:rPr>
                </w:rPrChange>
              </w:rPr>
            </w:pPr>
            <w:ins w:id="920" w:author="Segev, Jonathan" w:date="2018-10-01T14:28:00Z">
              <w:r w:rsidRPr="00D034E2">
                <w:rPr>
                  <w:w w:val="100"/>
                  <w:highlight w:val="green"/>
                  <w:rPrChange w:id="921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22" w:author="Segev, Jonathan" w:date="2018-10-03T16:24:00Z">
              <w:r w:rsidR="0058174F">
                <w:rPr>
                  <w:w w:val="100"/>
                  <w:highlight w:val="green"/>
                </w:rPr>
                <w:t>TB</w:t>
              </w:r>
            </w:ins>
            <w:ins w:id="923" w:author="Segev, Jonathan" w:date="2018-10-01T14:28:00Z">
              <w:r w:rsidRPr="00D034E2">
                <w:rPr>
                  <w:w w:val="100"/>
                  <w:highlight w:val="green"/>
                  <w:rPrChange w:id="924" w:author="Segev, Jonathan" w:date="2018-10-01T14:29:00Z">
                    <w:rPr>
                      <w:w w:val="100"/>
                      <w:u w:val="thick"/>
                    </w:rPr>
                  </w:rPrChange>
                </w:rPr>
                <w:t xml:space="preserve"> OR</w:t>
              </w:r>
            </w:ins>
          </w:p>
          <w:p w14:paraId="7F94E452" w14:textId="77777777" w:rsidR="00303705" w:rsidRPr="00303705" w:rsidDel="00E779FF" w:rsidRDefault="00D034E2">
            <w:pPr>
              <w:pStyle w:val="CellBody"/>
              <w:rPr>
                <w:ins w:id="925" w:author="Segev, Jonathan" w:date="2018-10-01T14:19:00Z"/>
                <w:w w:val="100"/>
                <w:highlight w:val="green"/>
                <w:rPrChange w:id="926" w:author="Segev, Jonathan" w:date="2018-10-01T14:36:00Z">
                  <w:rPr>
                    <w:ins w:id="927" w:author="Segev, Jonathan" w:date="2018-10-01T14:19:00Z"/>
                    <w:w w:val="100"/>
                    <w:u w:val="thick"/>
                  </w:rPr>
                </w:rPrChange>
              </w:rPr>
            </w:pPr>
            <w:ins w:id="928" w:author="Segev, Jonathan" w:date="2018-10-01T14:28:00Z">
              <w:r w:rsidRPr="00D034E2">
                <w:rPr>
                  <w:w w:val="100"/>
                  <w:highlight w:val="green"/>
                  <w:rPrChange w:id="929" w:author="Segev, Jonathan" w:date="2018-10-01T14:29:00Z">
                    <w:rPr>
                      <w:w w:val="100"/>
                      <w:u w:val="thick"/>
                    </w:rPr>
                  </w:rPrChange>
                </w:rPr>
                <w:t>CF</w:t>
              </w:r>
            </w:ins>
            <w:ins w:id="930" w:author="Segev, Jonathan" w:date="2018-10-03T16:24:00Z">
              <w:r w:rsidR="0058174F"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082962" w14:textId="77777777" w:rsidR="00243A4C" w:rsidRPr="00D034E2" w:rsidRDefault="00D034E2">
            <w:pPr>
              <w:pStyle w:val="CellBody"/>
              <w:rPr>
                <w:ins w:id="931" w:author="Segev, Jonathan" w:date="2018-10-01T14:19:00Z"/>
                <w:w w:val="100"/>
                <w:highlight w:val="green"/>
                <w:rPrChange w:id="932" w:author="Segev, Jonathan" w:date="2018-10-01T14:29:00Z">
                  <w:rPr>
                    <w:ins w:id="933" w:author="Segev, Jonathan" w:date="2018-10-01T14:19:00Z"/>
                    <w:w w:val="100"/>
                  </w:rPr>
                </w:rPrChange>
              </w:rPr>
            </w:pPr>
            <w:ins w:id="934" w:author="Segev, Jonathan" w:date="2018-10-01T14:28:00Z">
              <w:r w:rsidRPr="002564AD">
                <w:rPr>
                  <w:w w:val="100"/>
                  <w:highlight w:val="green"/>
                </w:rPr>
                <w:t xml:space="preserve">Yes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No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2564AD">
                <w:rPr>
                  <w:w w:val="100"/>
                  <w:highlight w:val="green"/>
                </w:rPr>
                <w:t xml:space="preserve"> N/A </w:t>
              </w:r>
              <w:r w:rsidRPr="002564AD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43A4C" w14:paraId="7BAB147E" w14:textId="77777777" w:rsidTr="00E779FF">
        <w:trPr>
          <w:trHeight w:val="500"/>
          <w:jc w:val="center"/>
          <w:ins w:id="935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C5E8F" w14:textId="77777777" w:rsidR="00243A4C" w:rsidRPr="00D034E2" w:rsidRDefault="00052631" w:rsidP="00E779FF">
            <w:pPr>
              <w:pStyle w:val="CellBody"/>
              <w:rPr>
                <w:ins w:id="936" w:author="Segev, Jonathan" w:date="2018-10-01T14:19:00Z"/>
                <w:w w:val="100"/>
                <w:highlight w:val="green"/>
                <w:rPrChange w:id="937" w:author="Segev, Jonathan" w:date="2018-10-01T14:22:00Z">
                  <w:rPr>
                    <w:ins w:id="938" w:author="Segev, Jonathan" w:date="2018-10-01T14:19:00Z"/>
                    <w:w w:val="100"/>
                  </w:rPr>
                </w:rPrChange>
              </w:rPr>
            </w:pPr>
            <w:ins w:id="939" w:author="Segev, Jonathan" w:date="2018-10-02T11:20:00Z">
              <w:r>
                <w:rPr>
                  <w:w w:val="100"/>
                  <w:highlight w:val="green"/>
                </w:rPr>
                <w:t>Need to check on NDPA transmission and reception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B44A45" w14:textId="77777777" w:rsidR="00243A4C" w:rsidRPr="0058174F" w:rsidDel="00E779FF" w:rsidRDefault="00DC439A">
            <w:pPr>
              <w:pStyle w:val="CellBody"/>
              <w:rPr>
                <w:ins w:id="940" w:author="Segev, Jonathan" w:date="2018-10-01T14:19:00Z"/>
                <w:w w:val="100"/>
                <w:highlight w:val="green"/>
                <w:rPrChange w:id="941" w:author="Segev, Jonathan" w:date="2018-10-03T16:24:00Z">
                  <w:rPr>
                    <w:ins w:id="942" w:author="Segev, Jonathan" w:date="2018-10-01T14:19:00Z"/>
                    <w:w w:val="100"/>
                    <w:u w:val="thick"/>
                  </w:rPr>
                </w:rPrChange>
              </w:rPr>
            </w:pPr>
            <w:ins w:id="943" w:author="Segev, Jonathan" w:date="2018-10-02T11:21:00Z">
              <w:r w:rsidRPr="0058174F">
                <w:rPr>
                  <w:w w:val="100"/>
                  <w:highlight w:val="green"/>
                  <w:rPrChange w:id="944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Transmission of NDPA in the </w:t>
              </w:r>
            </w:ins>
            <w:ins w:id="945" w:author="Segev, Jonathan" w:date="2018-10-03T16:24:00Z">
              <w:r w:rsidR="0058174F" w:rsidRPr="0058174F">
                <w:rPr>
                  <w:w w:val="100"/>
                  <w:highlight w:val="green"/>
                  <w:rPrChange w:id="94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EDCA based </w:t>
              </w:r>
              <w:proofErr w:type="gramStart"/>
              <w:r w:rsidR="0058174F" w:rsidRPr="0058174F">
                <w:rPr>
                  <w:w w:val="100"/>
                  <w:highlight w:val="green"/>
                  <w:rPrChange w:id="947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non Trigger</w:t>
              </w:r>
              <w:proofErr w:type="gramEnd"/>
              <w:r w:rsidR="0058174F" w:rsidRPr="0058174F">
                <w:rPr>
                  <w:w w:val="100"/>
                  <w:highlight w:val="green"/>
                  <w:rPrChange w:id="94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 xml:space="preserve"> based ranging sounding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22D5B" w14:textId="77777777" w:rsidR="00243A4C" w:rsidRPr="00D034E2" w:rsidDel="00E779FF" w:rsidRDefault="00243A4C">
            <w:pPr>
              <w:pStyle w:val="CellBody"/>
              <w:rPr>
                <w:ins w:id="949" w:author="Segev, Jonathan" w:date="2018-10-01T14:19:00Z"/>
                <w:w w:val="100"/>
                <w:highlight w:val="green"/>
                <w:u w:val="thick"/>
                <w:rPrChange w:id="950" w:author="Segev, Jonathan" w:date="2018-10-01T14:22:00Z">
                  <w:rPr>
                    <w:ins w:id="951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E2D24D" w14:textId="77777777" w:rsidR="00DC439A" w:rsidRPr="0058174F" w:rsidRDefault="00DC439A">
            <w:pPr>
              <w:pStyle w:val="CellBody"/>
              <w:rPr>
                <w:ins w:id="952" w:author="Segev, Jonathan" w:date="2018-10-02T11:21:00Z"/>
                <w:w w:val="100"/>
                <w:highlight w:val="green"/>
                <w:rPrChange w:id="953" w:author="Segev, Jonathan" w:date="2018-10-03T16:24:00Z">
                  <w:rPr>
                    <w:ins w:id="954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55" w:author="Segev, Jonathan" w:date="2018-10-02T11:21:00Z">
              <w:r w:rsidRPr="0058174F">
                <w:rPr>
                  <w:w w:val="100"/>
                  <w:highlight w:val="green"/>
                  <w:rPrChange w:id="956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CFISTA</w:t>
              </w:r>
            </w:ins>
          </w:p>
          <w:p w14:paraId="7CAAB06E" w14:textId="77777777" w:rsidR="00243A4C" w:rsidRPr="0058174F" w:rsidRDefault="00DC439A">
            <w:pPr>
              <w:pStyle w:val="CellBody"/>
              <w:rPr>
                <w:ins w:id="957" w:author="Segev, Jonathan" w:date="2018-10-02T11:21:00Z"/>
                <w:w w:val="100"/>
                <w:highlight w:val="green"/>
                <w:rPrChange w:id="958" w:author="Segev, Jonathan" w:date="2018-10-03T16:24:00Z">
                  <w:rPr>
                    <w:ins w:id="959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0" w:author="Segev, Jonathan" w:date="2018-10-02T11:20:00Z">
              <w:r w:rsidRPr="0058174F">
                <w:rPr>
                  <w:w w:val="100"/>
                  <w:highlight w:val="green"/>
                  <w:rPrChange w:id="961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</w:t>
              </w:r>
            </w:ins>
            <w:ins w:id="962" w:author="Segev, Jonathan" w:date="2018-10-02T11:21:00Z">
              <w:r w:rsidRPr="0058174F">
                <w:rPr>
                  <w:w w:val="100"/>
                  <w:highlight w:val="green"/>
                  <w:rPrChange w:id="96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NTB</w:t>
              </w:r>
            </w:ins>
          </w:p>
          <w:p w14:paraId="3B3F71B5" w14:textId="77777777" w:rsidR="00DC439A" w:rsidRPr="0058174F" w:rsidRDefault="00DC439A">
            <w:pPr>
              <w:pStyle w:val="CellBody"/>
              <w:rPr>
                <w:ins w:id="964" w:author="Segev, Jonathan" w:date="2018-10-02T11:21:00Z"/>
                <w:w w:val="100"/>
                <w:highlight w:val="green"/>
                <w:rPrChange w:id="965" w:author="Segev, Jonathan" w:date="2018-10-03T16:24:00Z">
                  <w:rPr>
                    <w:ins w:id="966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67" w:author="Segev, Jonathan" w:date="2018-10-02T11:21:00Z">
              <w:r w:rsidRPr="0058174F">
                <w:rPr>
                  <w:w w:val="100"/>
                  <w:highlight w:val="green"/>
                  <w:rPrChange w:id="96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OR</w:t>
              </w:r>
            </w:ins>
          </w:p>
          <w:p w14:paraId="0BFA0F70" w14:textId="77777777" w:rsidR="00DC439A" w:rsidRPr="0058174F" w:rsidRDefault="00DC439A">
            <w:pPr>
              <w:pStyle w:val="CellBody"/>
              <w:rPr>
                <w:ins w:id="969" w:author="Segev, Jonathan" w:date="2018-10-02T11:21:00Z"/>
                <w:w w:val="100"/>
                <w:highlight w:val="green"/>
                <w:rPrChange w:id="970" w:author="Segev, Jonathan" w:date="2018-10-03T16:24:00Z">
                  <w:rPr>
                    <w:ins w:id="971" w:author="Segev, Jonathan" w:date="2018-10-02T11:21:00Z"/>
                    <w:w w:val="100"/>
                    <w:highlight w:val="green"/>
                    <w:u w:val="thick"/>
                  </w:rPr>
                </w:rPrChange>
              </w:rPr>
            </w:pPr>
            <w:ins w:id="972" w:author="Segev, Jonathan" w:date="2018-10-02T11:21:00Z">
              <w:r w:rsidRPr="0058174F">
                <w:rPr>
                  <w:w w:val="100"/>
                  <w:highlight w:val="green"/>
                  <w:rPrChange w:id="973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CFRSTA</w:t>
              </w:r>
            </w:ins>
          </w:p>
          <w:p w14:paraId="132EF7A2" w14:textId="77777777" w:rsidR="00DC439A" w:rsidRPr="0058174F" w:rsidDel="00E779FF" w:rsidRDefault="00DC439A">
            <w:pPr>
              <w:pStyle w:val="CellBody"/>
              <w:rPr>
                <w:ins w:id="974" w:author="Segev, Jonathan" w:date="2018-10-01T14:19:00Z"/>
                <w:w w:val="100"/>
                <w:highlight w:val="green"/>
                <w:rPrChange w:id="975" w:author="Segev, Jonathan" w:date="2018-10-03T16:24:00Z">
                  <w:rPr>
                    <w:ins w:id="976" w:author="Segev, Jonathan" w:date="2018-10-01T14:19:00Z"/>
                    <w:w w:val="100"/>
                    <w:u w:val="thick"/>
                  </w:rPr>
                </w:rPrChange>
              </w:rPr>
            </w:pPr>
            <w:ins w:id="977" w:author="Segev, Jonathan" w:date="2018-10-02T11:21:00Z">
              <w:r w:rsidRPr="0058174F">
                <w:rPr>
                  <w:w w:val="100"/>
                  <w:highlight w:val="green"/>
                  <w:rPrChange w:id="978" w:author="Segev, Jonathan" w:date="2018-10-03T16:24:00Z">
                    <w:rPr>
                      <w:w w:val="100"/>
                      <w:highlight w:val="green"/>
                      <w:u w:val="thick"/>
                    </w:rPr>
                  </w:rPrChange>
                </w:rPr>
                <w:t>CFTB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DEC152" w14:textId="77777777" w:rsidR="00243A4C" w:rsidRPr="00D034E2" w:rsidRDefault="00DC439A">
            <w:pPr>
              <w:pStyle w:val="CellBody"/>
              <w:rPr>
                <w:ins w:id="979" w:author="Segev, Jonathan" w:date="2018-10-01T14:19:00Z"/>
                <w:w w:val="100"/>
                <w:highlight w:val="green"/>
                <w:rPrChange w:id="980" w:author="Segev, Jonathan" w:date="2018-10-01T14:22:00Z">
                  <w:rPr>
                    <w:ins w:id="981" w:author="Segev, Jonathan" w:date="2018-10-01T14:19:00Z"/>
                    <w:w w:val="100"/>
                  </w:rPr>
                </w:rPrChange>
              </w:rPr>
            </w:pPr>
            <w:ins w:id="982" w:author="Segev, Jonathan" w:date="2018-10-02T11:22:00Z">
              <w:r>
                <w:rPr>
                  <w:w w:val="100"/>
                  <w:highlight w:val="green"/>
                </w:rPr>
                <w:t>TBD</w:t>
              </w:r>
            </w:ins>
          </w:p>
        </w:tc>
      </w:tr>
      <w:tr w:rsidR="00243A4C" w14:paraId="2255ACDD" w14:textId="77777777" w:rsidTr="00E779FF">
        <w:trPr>
          <w:trHeight w:val="500"/>
          <w:jc w:val="center"/>
          <w:ins w:id="983" w:author="Segev, Jonathan" w:date="2018-10-01T14:19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3E1E55" w14:textId="77777777" w:rsidR="00243A4C" w:rsidRPr="00D034E2" w:rsidRDefault="00243A4C" w:rsidP="00E779FF">
            <w:pPr>
              <w:pStyle w:val="CellBody"/>
              <w:rPr>
                <w:ins w:id="984" w:author="Segev, Jonathan" w:date="2018-10-01T14:19:00Z"/>
                <w:w w:val="100"/>
                <w:highlight w:val="green"/>
                <w:rPrChange w:id="985" w:author="Segev, Jonathan" w:date="2018-10-01T14:22:00Z">
                  <w:rPr>
                    <w:ins w:id="986" w:author="Segev, Jonathan" w:date="2018-10-01T14:19:00Z"/>
                    <w:w w:val="100"/>
                  </w:rPr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31E86C3" w14:textId="77777777" w:rsidR="00243A4C" w:rsidRPr="00D034E2" w:rsidDel="00E779FF" w:rsidRDefault="00243A4C">
            <w:pPr>
              <w:pStyle w:val="CellBody"/>
              <w:rPr>
                <w:ins w:id="987" w:author="Segev, Jonathan" w:date="2018-10-01T14:19:00Z"/>
                <w:w w:val="100"/>
                <w:highlight w:val="green"/>
                <w:u w:val="thick"/>
                <w:rPrChange w:id="988" w:author="Segev, Jonathan" w:date="2018-10-01T14:22:00Z">
                  <w:rPr>
                    <w:ins w:id="989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249F43" w14:textId="77777777" w:rsidR="00243A4C" w:rsidRPr="00D034E2" w:rsidDel="00E779FF" w:rsidRDefault="00243A4C">
            <w:pPr>
              <w:pStyle w:val="CellBody"/>
              <w:rPr>
                <w:ins w:id="990" w:author="Segev, Jonathan" w:date="2018-10-01T14:19:00Z"/>
                <w:w w:val="100"/>
                <w:highlight w:val="green"/>
                <w:u w:val="thick"/>
                <w:rPrChange w:id="991" w:author="Segev, Jonathan" w:date="2018-10-01T14:22:00Z">
                  <w:rPr>
                    <w:ins w:id="992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E9E91" w14:textId="77777777" w:rsidR="00243A4C" w:rsidRPr="00D034E2" w:rsidDel="00E779FF" w:rsidRDefault="00243A4C">
            <w:pPr>
              <w:pStyle w:val="CellBody"/>
              <w:rPr>
                <w:ins w:id="993" w:author="Segev, Jonathan" w:date="2018-10-01T14:19:00Z"/>
                <w:w w:val="100"/>
                <w:highlight w:val="green"/>
                <w:u w:val="thick"/>
                <w:rPrChange w:id="994" w:author="Segev, Jonathan" w:date="2018-10-01T14:22:00Z">
                  <w:rPr>
                    <w:ins w:id="995" w:author="Segev, Jonathan" w:date="2018-10-01T14:19:00Z"/>
                    <w:w w:val="100"/>
                    <w:u w:val="thick"/>
                  </w:rPr>
                </w:rPrChange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15E742" w14:textId="77777777" w:rsidR="00243A4C" w:rsidRPr="00D034E2" w:rsidRDefault="00243A4C">
            <w:pPr>
              <w:pStyle w:val="CellBody"/>
              <w:rPr>
                <w:ins w:id="996" w:author="Segev, Jonathan" w:date="2018-10-01T14:19:00Z"/>
                <w:w w:val="100"/>
                <w:highlight w:val="green"/>
                <w:rPrChange w:id="997" w:author="Segev, Jonathan" w:date="2018-10-01T14:22:00Z">
                  <w:rPr>
                    <w:ins w:id="998" w:author="Segev, Jonathan" w:date="2018-10-01T14:19:00Z"/>
                    <w:w w:val="100"/>
                  </w:rPr>
                </w:rPrChange>
              </w:rPr>
            </w:pPr>
          </w:p>
        </w:tc>
      </w:tr>
      <w:tr w:rsidR="002564AD" w14:paraId="564FDCFF" w14:textId="77777777" w:rsidTr="00E779FF">
        <w:trPr>
          <w:trHeight w:val="500"/>
          <w:jc w:val="center"/>
          <w:trPrChange w:id="999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0" w:author="Segev, Jonathan" w:date="2018-10-01T14:03:00Z">
              <w:tcPr>
                <w:tcW w:w="1260" w:type="dxa"/>
                <w:tcBorders>
                  <w:top w:val="single" w:sz="8" w:space="0" w:color="000000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5649D" w14:textId="77777777" w:rsidR="002564AD" w:rsidRDefault="002564AD">
            <w:pPr>
              <w:pStyle w:val="CellBody"/>
            </w:pPr>
          </w:p>
        </w:tc>
        <w:tc>
          <w:tcPr>
            <w:tcW w:w="29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1" w:author="Segev, Jonathan" w:date="2018-10-01T14:03:00Z">
              <w:tcPr>
                <w:tcW w:w="29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81BC11" w14:textId="77777777" w:rsidR="002564AD" w:rsidRDefault="002564AD">
            <w:pPr>
              <w:pStyle w:val="CellBody"/>
            </w:pPr>
            <w:r>
              <w:rPr>
                <w:w w:val="100"/>
              </w:rPr>
              <w:t>Is reception of the following MAC frames supported?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2" w:author="Segev, Jonathan" w:date="2018-10-01T14:03:00Z">
              <w:tcPr>
                <w:tcW w:w="116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18BAA3" w14:textId="77777777" w:rsidR="002564AD" w:rsidRDefault="002564AD">
            <w:pPr>
              <w:pStyle w:val="CellBody"/>
            </w:pPr>
            <w:del w:id="1003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4" w:author="Segev, Jonathan" w:date="2018-10-01T14:03:00Z">
              <w:tcPr>
                <w:tcW w:w="140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BCA641" w14:textId="77777777" w:rsidR="002564AD" w:rsidRDefault="002564AD">
            <w:pPr>
              <w:pStyle w:val="CellBody"/>
            </w:pPr>
          </w:p>
        </w:tc>
        <w:tc>
          <w:tcPr>
            <w:tcW w:w="18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5" w:author="Segev, Jonathan" w:date="2018-10-01T14:03:00Z">
              <w:tcPr>
                <w:tcW w:w="1880" w:type="dxa"/>
                <w:tcBorders>
                  <w:top w:val="single" w:sz="8" w:space="0" w:color="000000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42D771" w14:textId="77777777" w:rsidR="002564AD" w:rsidRDefault="002564AD">
            <w:pPr>
              <w:pStyle w:val="CellBody"/>
            </w:pPr>
          </w:p>
        </w:tc>
      </w:tr>
      <w:tr w:rsidR="002564AD" w:rsidDel="00D034E2" w14:paraId="122F1630" w14:textId="77777777" w:rsidTr="00E779FF">
        <w:trPr>
          <w:trHeight w:val="500"/>
          <w:jc w:val="center"/>
          <w:del w:id="1006" w:author="Segev, Jonathan" w:date="2018-10-01T14:30:00Z"/>
          <w:trPrChange w:id="100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0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FF66" w14:textId="77777777" w:rsidR="002564AD" w:rsidDel="00D034E2" w:rsidRDefault="002564AD">
            <w:pPr>
              <w:pStyle w:val="CellBody"/>
              <w:rPr>
                <w:del w:id="1009" w:author="Segev, Jonathan" w:date="2018-10-01T14:30:00Z"/>
              </w:rPr>
            </w:pPr>
            <w:del w:id="1010" w:author="Segev, Jonathan" w:date="2018-10-01T14:30:00Z">
              <w:r w:rsidDel="00D034E2">
                <w:rPr>
                  <w:w w:val="100"/>
                </w:rPr>
                <w:delText>FR41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9BC0F2" w14:textId="77777777" w:rsidR="002564AD" w:rsidDel="00D034E2" w:rsidRDefault="002564AD">
            <w:pPr>
              <w:pStyle w:val="CellBody"/>
              <w:rPr>
                <w:del w:id="1012" w:author="Segev, Jonathan" w:date="2018-10-01T14:30:00Z"/>
              </w:rPr>
            </w:pPr>
            <w:del w:id="1013" w:author="Segev, Jonathan" w:date="2018-10-01T14:30:00Z">
              <w:r w:rsidDel="00D034E2">
                <w:rPr>
                  <w:w w:val="100"/>
                </w:rPr>
                <w:delText>VHT NDP Announcement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4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45FC66" w14:textId="77777777" w:rsidR="002564AD" w:rsidDel="00D034E2" w:rsidRDefault="002564AD">
            <w:pPr>
              <w:pStyle w:val="CellBody"/>
              <w:rPr>
                <w:del w:id="1015" w:author="Segev, Jonathan" w:date="2018-10-01T14:30:00Z"/>
              </w:rPr>
            </w:pPr>
            <w:del w:id="1016" w:author="Segev, Jonathan" w:date="2018-10-01T14:30:00Z">
              <w:r w:rsidDel="00D034E2">
                <w:rPr>
                  <w:w w:val="100"/>
                </w:rPr>
                <w:delText xml:space="preserve">9 (Frame formats) 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1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F0B1E4" w14:textId="77777777" w:rsidR="002564AD" w:rsidDel="00D034E2" w:rsidRDefault="002564AD">
            <w:pPr>
              <w:pStyle w:val="CellBody"/>
              <w:rPr>
                <w:del w:id="1018" w:author="Segev, Jonathan" w:date="2018-10-01T14:30:00Z"/>
                <w:w w:val="100"/>
              </w:rPr>
            </w:pPr>
            <w:del w:id="1019" w:author="Segev, Jonathan" w:date="2018-10-01T14:30:00Z">
              <w:r w:rsidDel="00D034E2">
                <w:rPr>
                  <w:w w:val="100"/>
                </w:rPr>
                <w:delText>VHTM4.2:M</w:delText>
              </w:r>
            </w:del>
          </w:p>
          <w:p w14:paraId="34E553B1" w14:textId="77777777" w:rsidR="002564AD" w:rsidDel="00D034E2" w:rsidRDefault="002564AD">
            <w:pPr>
              <w:pStyle w:val="CellBody"/>
              <w:rPr>
                <w:del w:id="1020" w:author="Segev, Jonathan" w:date="2018-10-01T14:30:00Z"/>
              </w:rPr>
            </w:pPr>
            <w:del w:id="1021" w:author="Segev, Jonathan" w:date="2018-10-01T14:30:00Z">
              <w:r w:rsidDel="00D034E2">
                <w:rPr>
                  <w:w w:val="100"/>
                </w:rPr>
                <w:delText>TVHTM4.2:M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2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C87B4D" w14:textId="77777777" w:rsidR="002564AD" w:rsidDel="00D034E2" w:rsidRDefault="002564AD">
            <w:pPr>
              <w:pStyle w:val="CellBody"/>
              <w:rPr>
                <w:del w:id="1023" w:author="Segev, Jonathan" w:date="2018-10-01T14:30:00Z"/>
              </w:rPr>
            </w:pPr>
            <w:del w:id="1024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0AD8F5A3" w14:textId="77777777" w:rsidTr="00E779FF">
        <w:trPr>
          <w:trHeight w:val="900"/>
          <w:jc w:val="center"/>
          <w:del w:id="1025" w:author="Segev, Jonathan" w:date="2018-10-01T14:30:00Z"/>
          <w:trPrChange w:id="1026" w:author="Segev, Jonathan" w:date="2018-10-01T14:03:00Z">
            <w:trPr>
              <w:trHeight w:val="9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27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72E16A" w14:textId="77777777" w:rsidR="002564AD" w:rsidDel="00D034E2" w:rsidRDefault="002564AD">
            <w:pPr>
              <w:pStyle w:val="CellBody"/>
              <w:rPr>
                <w:del w:id="1028" w:author="Segev, Jonathan" w:date="2018-10-01T14:30:00Z"/>
              </w:rPr>
            </w:pPr>
            <w:del w:id="1029" w:author="Segev, Jonathan" w:date="2018-10-01T14:30:00Z">
              <w:r w:rsidDel="00D034E2">
                <w:rPr>
                  <w:w w:val="100"/>
                </w:rPr>
                <w:delText>FR42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0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E7F44" w14:textId="77777777" w:rsidR="002564AD" w:rsidDel="00D034E2" w:rsidRDefault="002564AD">
            <w:pPr>
              <w:pStyle w:val="CellBody"/>
              <w:rPr>
                <w:del w:id="1031" w:author="Segev, Jonathan" w:date="2018-10-01T14:30:00Z"/>
              </w:rPr>
            </w:pPr>
            <w:del w:id="1032" w:author="Segev, Jonathan" w:date="2018-10-01T14:30:00Z">
              <w:r w:rsidDel="00D034E2">
                <w:rPr>
                  <w:w w:val="100"/>
                </w:rPr>
                <w:delText>Beamforming Report Poll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A532C9" w14:textId="77777777" w:rsidR="002564AD" w:rsidDel="00D034E2" w:rsidRDefault="002564AD">
            <w:pPr>
              <w:pStyle w:val="CellBody"/>
              <w:rPr>
                <w:del w:id="1034" w:author="Segev, Jonathan" w:date="2018-10-01T14:30:00Z"/>
              </w:rPr>
            </w:pPr>
            <w:del w:id="1035" w:author="Segev, Jonathan" w:date="2018-10-01T14:30:00Z">
              <w:r w:rsidDel="00D034E2">
                <w:rPr>
                  <w:w w:val="100"/>
                </w:rPr>
                <w:delText>9 (Frame formats)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36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9A361D" w14:textId="77777777" w:rsidR="002564AD" w:rsidDel="00D034E2" w:rsidRDefault="002564AD">
            <w:pPr>
              <w:pStyle w:val="CellBody"/>
              <w:rPr>
                <w:del w:id="1037" w:author="Segev, Jonathan" w:date="2018-10-01T14:30:00Z"/>
                <w:w w:val="100"/>
              </w:rPr>
            </w:pPr>
            <w:del w:id="1038" w:author="Segev, Jonathan" w:date="2018-10-01T14:30:00Z">
              <w:r w:rsidDel="00D034E2">
                <w:rPr>
                  <w:w w:val="100"/>
                </w:rPr>
                <w:delText>VHTM4.2:O</w:delText>
              </w:r>
            </w:del>
          </w:p>
          <w:p w14:paraId="181AE25C" w14:textId="77777777" w:rsidR="002564AD" w:rsidDel="00D034E2" w:rsidRDefault="002564AD">
            <w:pPr>
              <w:pStyle w:val="CellBody"/>
              <w:rPr>
                <w:del w:id="1039" w:author="Segev, Jonathan" w:date="2018-10-01T14:30:00Z"/>
                <w:w w:val="100"/>
              </w:rPr>
            </w:pPr>
            <w:del w:id="1040" w:author="Segev, Jonathan" w:date="2018-10-01T14:30:00Z">
              <w:r w:rsidDel="00D034E2">
                <w:rPr>
                  <w:w w:val="100"/>
                </w:rPr>
                <w:delText>VHTM4.4:M</w:delText>
              </w:r>
            </w:del>
          </w:p>
          <w:p w14:paraId="5A6AA582" w14:textId="77777777" w:rsidR="002564AD" w:rsidDel="00D034E2" w:rsidRDefault="002564AD">
            <w:pPr>
              <w:pStyle w:val="CellBody"/>
              <w:rPr>
                <w:del w:id="1041" w:author="Segev, Jonathan" w:date="2018-10-01T14:30:00Z"/>
                <w:w w:val="100"/>
              </w:rPr>
            </w:pPr>
            <w:del w:id="1042" w:author="Segev, Jonathan" w:date="2018-10-01T14:30:00Z">
              <w:r w:rsidDel="00D034E2">
                <w:rPr>
                  <w:w w:val="100"/>
                </w:rPr>
                <w:delText>TVHTM4.2:O</w:delText>
              </w:r>
            </w:del>
          </w:p>
          <w:p w14:paraId="485C4E02" w14:textId="77777777" w:rsidR="002564AD" w:rsidDel="00D034E2" w:rsidRDefault="002564AD">
            <w:pPr>
              <w:pStyle w:val="CellBody"/>
              <w:rPr>
                <w:del w:id="1043" w:author="Segev, Jonathan" w:date="2018-10-01T14:30:00Z"/>
              </w:rPr>
            </w:pPr>
            <w:del w:id="1044" w:author="Segev, Jonathan" w:date="2018-10-01T14:30:00Z">
              <w:r w:rsidDel="00D034E2">
                <w:rPr>
                  <w:w w:val="100"/>
                </w:rPr>
                <w:delText>TVHTM4.4:M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45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97E24" w14:textId="77777777" w:rsidR="002564AD" w:rsidDel="00D034E2" w:rsidRDefault="002564AD">
            <w:pPr>
              <w:pStyle w:val="CellBody"/>
              <w:rPr>
                <w:del w:id="1046" w:author="Segev, Jonathan" w:date="2018-10-01T14:30:00Z"/>
              </w:rPr>
            </w:pPr>
            <w:del w:id="1047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D034E2" w14:paraId="7E444D5E" w14:textId="77777777" w:rsidTr="00E779FF">
        <w:trPr>
          <w:trHeight w:val="3100"/>
          <w:jc w:val="center"/>
          <w:del w:id="1048" w:author="Segev, Jonathan" w:date="2018-10-01T14:30:00Z"/>
          <w:trPrChange w:id="1049" w:author="Segev, Jonathan" w:date="2018-10-01T14:03:00Z">
            <w:trPr>
              <w:trHeight w:val="31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0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4176D" w14:textId="77777777" w:rsidR="002564AD" w:rsidDel="00D034E2" w:rsidRDefault="002564AD">
            <w:pPr>
              <w:pStyle w:val="CellBody"/>
              <w:rPr>
                <w:del w:id="1051" w:author="Segev, Jonathan" w:date="2018-10-01T14:30:00Z"/>
              </w:rPr>
            </w:pPr>
            <w:del w:id="1052" w:author="Segev, Jonathan" w:date="2018-10-01T14:30:00Z">
              <w:r w:rsidDel="00D034E2">
                <w:rPr>
                  <w:w w:val="100"/>
                </w:rPr>
                <w:delText>FR43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1386B0" w14:textId="77777777" w:rsidR="002564AD" w:rsidDel="00D034E2" w:rsidRDefault="002564AD">
            <w:pPr>
              <w:pStyle w:val="CellBody"/>
              <w:rPr>
                <w:del w:id="1054" w:author="Segev, Jonathan" w:date="2018-10-01T14:30:00Z"/>
              </w:rPr>
            </w:pPr>
            <w:del w:id="1055" w:author="Segev, Jonathan" w:date="2018-10-01T14:30:00Z">
              <w:r w:rsidDel="00D034E2">
                <w:rPr>
                  <w:w w:val="100"/>
                </w:rPr>
                <w:delText>Reception of Operating Mode Notification frame and Operating Mode Notification element</w:delText>
              </w:r>
            </w:del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6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2302D4" w14:textId="77777777" w:rsidR="002564AD" w:rsidDel="00D034E2" w:rsidRDefault="002564AD">
            <w:pPr>
              <w:pStyle w:val="CellBody"/>
              <w:rPr>
                <w:del w:id="1057" w:author="Segev, Jonathan" w:date="2018-10-01T14:30:00Z"/>
              </w:rPr>
            </w:pPr>
            <w:del w:id="1058" w:author="Segev, Jonathan" w:date="2018-10-01T14:30:00Z">
              <w:r w:rsidDel="00D034E2">
                <w:rPr>
                  <w:w w:val="100"/>
                </w:rPr>
                <w:delText>9.6.23.4 (Operating Mode Notification frame format), 9.4.2.166 (Operating Mode Notification element), 11.42 (Notification of operating mode changes)</w:delText>
              </w:r>
            </w:del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5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304048" w14:textId="77777777" w:rsidR="002564AD" w:rsidDel="00D034E2" w:rsidRDefault="002564AD">
            <w:pPr>
              <w:pStyle w:val="CellBody"/>
              <w:rPr>
                <w:del w:id="1060" w:author="Segev, Jonathan" w:date="2018-10-01T14:30:00Z"/>
                <w:w w:val="100"/>
              </w:rPr>
            </w:pPr>
            <w:del w:id="1061" w:author="Segev, Jonathan" w:date="2018-10-01T14:30:00Z">
              <w:r w:rsidDel="00D034E2">
                <w:rPr>
                  <w:w w:val="100"/>
                </w:rPr>
                <w:delText>CFVHT:M</w:delText>
              </w:r>
            </w:del>
          </w:p>
          <w:p w14:paraId="191EC5A7" w14:textId="77777777" w:rsidR="002564AD" w:rsidDel="00D034E2" w:rsidRDefault="002564AD">
            <w:pPr>
              <w:pStyle w:val="CellBody"/>
              <w:rPr>
                <w:del w:id="1062" w:author="Segev, Jonathan" w:date="2018-10-01T14:30:00Z"/>
              </w:rPr>
            </w:pPr>
            <w:del w:id="1063" w:author="Segev, Jonathan" w:date="2018-10-01T14:30:00Z">
              <w:r w:rsidDel="00D034E2">
                <w:rPr>
                  <w:w w:val="100"/>
                </w:rPr>
                <w:delText>CFTVHT:M</w:delText>
              </w:r>
            </w:del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4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9153AF" w14:textId="77777777" w:rsidR="002564AD" w:rsidDel="00D034E2" w:rsidRDefault="002564AD">
            <w:pPr>
              <w:pStyle w:val="CellBody"/>
              <w:rPr>
                <w:del w:id="1065" w:author="Segev, Jonathan" w:date="2018-10-01T14:30:00Z"/>
              </w:rPr>
            </w:pPr>
            <w:del w:id="1066" w:author="Segev, Jonathan" w:date="2018-10-01T14:30:00Z">
              <w:r w:rsidDel="00D034E2">
                <w:rPr>
                  <w:w w:val="100"/>
                </w:rPr>
                <w:delText xml:space="preserve">Yes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No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  <w:r w:rsidDel="00D034E2">
                <w:rPr>
                  <w:w w:val="100"/>
                </w:rPr>
                <w:delText xml:space="preserve"> N/A </w:delText>
              </w:r>
              <w:r w:rsidDel="00D034E2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14:paraId="47B74EB2" w14:textId="77777777" w:rsidTr="00E779FF">
        <w:trPr>
          <w:trHeight w:val="500"/>
          <w:jc w:val="center"/>
          <w:trPrChange w:id="1067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8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90576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FR44</w:t>
            </w: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69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33528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>Trigger frame</w:t>
            </w: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0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F152D6" w14:textId="77777777" w:rsidR="002564AD" w:rsidRDefault="00D034E2">
            <w:pPr>
              <w:pStyle w:val="CellBody"/>
              <w:rPr>
                <w:strike/>
                <w:u w:val="thick"/>
              </w:rPr>
            </w:pPr>
            <w:ins w:id="1071" w:author="Segev, Jonathan" w:date="2018-10-01T14:30:00Z">
              <w:r w:rsidRPr="00D034E2">
                <w:rPr>
                  <w:w w:val="100"/>
                  <w:highlight w:val="green"/>
                  <w:u w:val="thick"/>
                  <w:rPrChange w:id="1072" w:author="Segev, Jonathan" w:date="2018-10-01T14:30:00Z">
                    <w:rPr>
                      <w:w w:val="100"/>
                      <w:u w:val="thick"/>
                    </w:rPr>
                  </w:rPrChange>
                </w:rPr>
                <w:t xml:space="preserve">10 </w:t>
              </w:r>
            </w:ins>
            <w:r w:rsidR="002564AD" w:rsidRPr="00D034E2">
              <w:rPr>
                <w:strike/>
                <w:w w:val="100"/>
                <w:highlight w:val="green"/>
                <w:u w:val="thick"/>
                <w:rPrChange w:id="1073" w:author="Segev, Jonathan" w:date="2018-10-01T14:30:00Z">
                  <w:rPr>
                    <w:w w:val="100"/>
                    <w:u w:val="thick"/>
                  </w:rPr>
                </w:rPrChange>
              </w:rPr>
              <w:t>9</w:t>
            </w:r>
            <w:r w:rsidR="002564AD" w:rsidRPr="00D034E2">
              <w:rPr>
                <w:w w:val="100"/>
                <w:highlight w:val="green"/>
                <w:u w:val="thick"/>
                <w:rPrChange w:id="1074" w:author="Segev, Jonathan" w:date="2018-10-01T14:30:00Z">
                  <w:rPr>
                    <w:w w:val="100"/>
                    <w:u w:val="thick"/>
                  </w:rPr>
                </w:rPrChange>
              </w:rPr>
              <w:t xml:space="preserve"> (Frame formats</w:t>
            </w:r>
            <w:r w:rsidR="002564AD">
              <w:rPr>
                <w:w w:val="100"/>
                <w:u w:val="thick"/>
              </w:rPr>
              <w:t>)</w:t>
            </w: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3E7A3" w14:textId="77777777" w:rsidR="002564AD" w:rsidRDefault="002564AD">
            <w:pPr>
              <w:pStyle w:val="CellBody"/>
              <w:rPr>
                <w:strike/>
                <w:u w:val="thick"/>
              </w:rPr>
            </w:pPr>
            <w:proofErr w:type="gramStart"/>
            <w:r>
              <w:rPr>
                <w:w w:val="100"/>
                <w:u w:val="thick"/>
              </w:rPr>
              <w:t>CFHE:O</w:t>
            </w:r>
            <w:proofErr w:type="gramEnd"/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6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A107D" w14:textId="77777777" w:rsidR="002564AD" w:rsidRDefault="002564AD">
            <w:pPr>
              <w:pStyle w:val="CellBody"/>
              <w:rPr>
                <w:strike/>
                <w:u w:val="thick"/>
              </w:rPr>
            </w:pPr>
            <w:r>
              <w:rPr>
                <w:w w:val="100"/>
                <w:u w:val="thick"/>
              </w:rPr>
              <w:t xml:space="preserve">Yes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No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  <w:r>
              <w:rPr>
                <w:w w:val="100"/>
                <w:u w:val="thick"/>
              </w:rPr>
              <w:t xml:space="preserve"> N/A </w:t>
            </w:r>
            <w:r>
              <w:rPr>
                <w:rFonts w:ascii="Wingdings" w:hAnsi="Wingdings" w:cs="Wingdings"/>
                <w:w w:val="100"/>
                <w:u w:val="thick"/>
              </w:rPr>
              <w:t></w:t>
            </w:r>
          </w:p>
        </w:tc>
      </w:tr>
      <w:tr w:rsidR="00E779FF" w14:paraId="11D9FD15" w14:textId="77777777" w:rsidTr="00E779FF">
        <w:trPr>
          <w:trHeight w:val="500"/>
          <w:jc w:val="center"/>
          <w:ins w:id="1077" w:author="Segev, Jonathan" w:date="2018-10-01T14:02:00Z"/>
          <w:trPrChange w:id="1078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79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52E0D9" w14:textId="77777777" w:rsidR="00E779FF" w:rsidRDefault="00E779FF">
            <w:pPr>
              <w:pStyle w:val="CellBody"/>
              <w:rPr>
                <w:ins w:id="1080" w:author="Segev, Jonathan" w:date="2018-10-01T14:02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1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8CB09" w14:textId="77777777" w:rsidR="00E779FF" w:rsidRDefault="00E779FF">
            <w:pPr>
              <w:pStyle w:val="CellBody"/>
              <w:rPr>
                <w:ins w:id="1082" w:author="Segev, Jonathan" w:date="2018-10-01T14:02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3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1E8D2" w14:textId="77777777" w:rsidR="00E779FF" w:rsidRDefault="00E779FF">
            <w:pPr>
              <w:pStyle w:val="CellBody"/>
              <w:rPr>
                <w:ins w:id="1084" w:author="Segev, Jonathan" w:date="2018-10-01T14:02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5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AD7DE1" w14:textId="77777777" w:rsidR="00E779FF" w:rsidRDefault="00E779FF">
            <w:pPr>
              <w:pStyle w:val="CellBody"/>
              <w:rPr>
                <w:ins w:id="1086" w:author="Segev, Jonathan" w:date="2018-10-01T14:02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87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C3066A" w14:textId="77777777" w:rsidR="00E779FF" w:rsidRDefault="00E779FF">
            <w:pPr>
              <w:pStyle w:val="CellBody"/>
              <w:rPr>
                <w:ins w:id="1088" w:author="Segev, Jonathan" w:date="2018-10-01T14:02:00Z"/>
                <w:w w:val="100"/>
                <w:u w:val="thick"/>
              </w:rPr>
            </w:pPr>
          </w:p>
        </w:tc>
      </w:tr>
      <w:tr w:rsidR="00E779FF" w14:paraId="5DC589EC" w14:textId="77777777" w:rsidTr="00E779FF">
        <w:trPr>
          <w:trHeight w:val="500"/>
          <w:jc w:val="center"/>
          <w:ins w:id="1089" w:author="Segev, Jonathan" w:date="2018-10-01T14:03:00Z"/>
          <w:trPrChange w:id="1090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1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CEC9AB" w14:textId="77777777" w:rsidR="00E779FF" w:rsidRDefault="00E779FF">
            <w:pPr>
              <w:pStyle w:val="CellBody"/>
              <w:rPr>
                <w:ins w:id="1092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3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1BAA6C" w14:textId="77777777" w:rsidR="00E779FF" w:rsidRDefault="00E779FF">
            <w:pPr>
              <w:pStyle w:val="CellBody"/>
              <w:rPr>
                <w:ins w:id="1094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5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65AA1A" w14:textId="77777777" w:rsidR="00E779FF" w:rsidRDefault="00E779FF">
            <w:pPr>
              <w:pStyle w:val="CellBody"/>
              <w:rPr>
                <w:ins w:id="1096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7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nil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3BA27B" w14:textId="77777777" w:rsidR="00E779FF" w:rsidRDefault="00E779FF">
            <w:pPr>
              <w:pStyle w:val="CellBody"/>
              <w:rPr>
                <w:ins w:id="1098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nil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099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nil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D51CFA" w14:textId="77777777" w:rsidR="00E779FF" w:rsidRDefault="00E779FF">
            <w:pPr>
              <w:pStyle w:val="CellBody"/>
              <w:rPr>
                <w:ins w:id="1100" w:author="Segev, Jonathan" w:date="2018-10-01T14:03:00Z"/>
                <w:w w:val="100"/>
                <w:u w:val="thick"/>
              </w:rPr>
            </w:pPr>
          </w:p>
        </w:tc>
      </w:tr>
      <w:tr w:rsidR="00E779FF" w14:paraId="59240091" w14:textId="77777777" w:rsidTr="00E779FF">
        <w:trPr>
          <w:trHeight w:val="500"/>
          <w:jc w:val="center"/>
          <w:ins w:id="1101" w:author="Segev, Jonathan" w:date="2018-10-01T14:03:00Z"/>
          <w:trPrChange w:id="1102" w:author="Segev, Jonathan" w:date="2018-10-01T14:03:00Z">
            <w:trPr>
              <w:trHeight w:val="500"/>
              <w:jc w:val="center"/>
            </w:trPr>
          </w:trPrChange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3" w:author="Segev, Jonathan" w:date="2018-10-01T14:03:00Z">
              <w:tcPr>
                <w:tcW w:w="12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8FA2C" w14:textId="77777777" w:rsidR="00E779FF" w:rsidRDefault="00E779FF">
            <w:pPr>
              <w:pStyle w:val="CellBody"/>
              <w:rPr>
                <w:ins w:id="1104" w:author="Segev, Jonathan" w:date="2018-10-01T14:03:00Z"/>
                <w:w w:val="100"/>
                <w:u w:val="thick"/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5" w:author="Segev, Jonathan" w:date="2018-10-01T14:03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B26936" w14:textId="77777777" w:rsidR="00E779FF" w:rsidRDefault="00E779FF">
            <w:pPr>
              <w:pStyle w:val="CellBody"/>
              <w:rPr>
                <w:ins w:id="1106" w:author="Segev, Jonathan" w:date="2018-10-01T14:03:00Z"/>
                <w:w w:val="100"/>
                <w:u w:val="thick"/>
              </w:rPr>
            </w:pPr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7" w:author="Segev, Jonathan" w:date="2018-10-01T14:03:00Z">
              <w:tcPr>
                <w:tcW w:w="11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7B26F0" w14:textId="77777777" w:rsidR="00E779FF" w:rsidRDefault="00E779FF">
            <w:pPr>
              <w:pStyle w:val="CellBody"/>
              <w:rPr>
                <w:ins w:id="1108" w:author="Segev, Jonathan" w:date="2018-10-01T14:03:00Z"/>
                <w:w w:val="100"/>
                <w:u w:val="thick"/>
              </w:rPr>
            </w:pPr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09" w:author="Segev, Jonathan" w:date="2018-10-01T14:03:00Z">
              <w:tcPr>
                <w:tcW w:w="14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91BBB9" w14:textId="77777777" w:rsidR="00E779FF" w:rsidRDefault="00E779FF">
            <w:pPr>
              <w:pStyle w:val="CellBody"/>
              <w:rPr>
                <w:ins w:id="1110" w:author="Segev, Jonathan" w:date="2018-10-01T14:03:00Z"/>
                <w:w w:val="100"/>
                <w:u w:val="thick"/>
              </w:rPr>
            </w:pPr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1" w:author="Segev, Jonathan" w:date="2018-10-01T14:03:00Z">
              <w:tcPr>
                <w:tcW w:w="18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DB8FAF" w14:textId="77777777" w:rsidR="00E779FF" w:rsidRDefault="00E779FF">
            <w:pPr>
              <w:pStyle w:val="CellBody"/>
              <w:rPr>
                <w:ins w:id="1112" w:author="Segev, Jonathan" w:date="2018-10-01T14:03:00Z"/>
                <w:w w:val="100"/>
                <w:u w:val="thick"/>
              </w:rPr>
            </w:pPr>
          </w:p>
        </w:tc>
      </w:tr>
    </w:tbl>
    <w:p w14:paraId="5536AC44" w14:textId="77777777" w:rsidR="002564AD" w:rsidDel="000E6CA8" w:rsidRDefault="002564AD">
      <w:pPr>
        <w:pStyle w:val="EditiingInstruction"/>
        <w:rPr>
          <w:del w:id="1113" w:author="Segev, Jonathan" w:date="2018-10-01T15:03:00Z"/>
          <w:w w:val="100"/>
        </w:rPr>
      </w:pP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14" w:author="Segev, Jonathan" w:date="2018-10-01T14:32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260"/>
        <w:gridCol w:w="2900"/>
        <w:gridCol w:w="1160"/>
        <w:gridCol w:w="1400"/>
        <w:gridCol w:w="1880"/>
        <w:tblGridChange w:id="1115">
          <w:tblGrid>
            <w:gridCol w:w="80"/>
            <w:gridCol w:w="1180"/>
            <w:gridCol w:w="80"/>
            <w:gridCol w:w="2820"/>
            <w:gridCol w:w="80"/>
            <w:gridCol w:w="1080"/>
            <w:gridCol w:w="80"/>
            <w:gridCol w:w="1320"/>
            <w:gridCol w:w="80"/>
            <w:gridCol w:w="1800"/>
            <w:gridCol w:w="80"/>
          </w:tblGrid>
        </w:tblGridChange>
      </w:tblGrid>
      <w:tr w:rsidR="00303705" w14:paraId="623DD097" w14:textId="77777777" w:rsidTr="00D034E2">
        <w:trPr>
          <w:trHeight w:val="500"/>
          <w:jc w:val="center"/>
          <w:ins w:id="1116" w:author="Segev, Jonathan" w:date="2018-10-01T14:31:00Z"/>
          <w:trPrChange w:id="1117" w:author="Segev, Jonathan" w:date="2018-10-01T14:32:00Z">
            <w:trPr>
              <w:gridBefore w:val="1"/>
              <w:trHeight w:val="500"/>
              <w:jc w:val="center"/>
            </w:trPr>
          </w:trPrChange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18" w:author="Segev, Jonathan" w:date="2018-10-01T14:32:00Z">
              <w:tcPr>
                <w:tcW w:w="1260" w:type="dxa"/>
                <w:gridSpan w:val="2"/>
                <w:tcBorders>
                  <w:top w:val="nil"/>
                  <w:left w:val="single" w:sz="10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7B94A1" w14:textId="77777777" w:rsidR="00303705" w:rsidRPr="00437FA5" w:rsidRDefault="00303705" w:rsidP="00303705">
            <w:pPr>
              <w:pStyle w:val="CellBody"/>
              <w:rPr>
                <w:ins w:id="1119" w:author="Segev, Jonathan" w:date="2018-10-01T14:31:00Z"/>
                <w:w w:val="100"/>
                <w:highlight w:val="green"/>
              </w:rPr>
            </w:pPr>
            <w:ins w:id="1120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+ 0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1" w:author="Segev, Jonathan" w:date="2018-10-01T14:32:00Z">
              <w:tcPr>
                <w:tcW w:w="29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01BBDA" w14:textId="77777777" w:rsidR="00303705" w:rsidRPr="00437FA5" w:rsidDel="00E779FF" w:rsidRDefault="00303705" w:rsidP="00303705">
            <w:pPr>
              <w:pStyle w:val="CellBody"/>
              <w:rPr>
                <w:ins w:id="1122" w:author="Segev, Jonathan" w:date="2018-10-01T14:31:00Z"/>
                <w:w w:val="100"/>
                <w:highlight w:val="green"/>
                <w:u w:val="thick"/>
              </w:rPr>
            </w:pPr>
            <w:ins w:id="1123" w:author="Segev, Jonathan" w:date="2018-10-01T14:33:00Z">
              <w:r w:rsidRPr="00437FA5">
                <w:rPr>
                  <w:w w:val="100"/>
                  <w:highlight w:val="green"/>
                </w:rPr>
                <w:t>Fine Timing Measurement Request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4" w:author="Segev, Jonathan" w:date="2018-10-01T14:32:00Z">
              <w:tcPr>
                <w:tcW w:w="116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909274" w14:textId="77777777" w:rsidR="00303705" w:rsidRPr="00437FA5" w:rsidDel="00E779FF" w:rsidRDefault="00303705" w:rsidP="00303705">
            <w:pPr>
              <w:pStyle w:val="CellBody"/>
              <w:rPr>
                <w:ins w:id="1125" w:author="Segev, Jonathan" w:date="2018-10-01T14:31:00Z"/>
                <w:w w:val="100"/>
                <w:highlight w:val="green"/>
                <w:u w:val="thick"/>
              </w:rPr>
            </w:pPr>
            <w:ins w:id="1126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27" w:author="Segev, Jonathan" w:date="2018-10-01T14:32:00Z">
              <w:tcPr>
                <w:tcW w:w="140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4F5A83" w14:textId="77777777" w:rsidR="00303705" w:rsidRPr="00437FA5" w:rsidRDefault="00303705" w:rsidP="002564AD">
            <w:pPr>
              <w:pStyle w:val="CellBody"/>
              <w:rPr>
                <w:ins w:id="1128" w:author="Segev, Jonathan" w:date="2018-10-01T14:33:00Z"/>
                <w:w w:val="100"/>
                <w:highlight w:val="green"/>
              </w:rPr>
            </w:pPr>
            <w:ins w:id="1129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0" w:author="Segev, Jonathan" w:date="2018-10-01T14:34:00Z">
              <w:r>
                <w:rPr>
                  <w:w w:val="100"/>
                  <w:highlight w:val="green"/>
                </w:rPr>
                <w:t>R</w:t>
              </w:r>
            </w:ins>
            <w:ins w:id="1131" w:author="Segev, Jonathan" w:date="2018-10-01T14:33:00Z">
              <w:r w:rsidR="002B3631">
                <w:rPr>
                  <w:w w:val="100"/>
                  <w:highlight w:val="green"/>
                </w:rPr>
                <w:t>STA</w:t>
              </w:r>
            </w:ins>
            <w:ins w:id="1132" w:author="Segev, Jonathan" w:date="2018-10-01T16:24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33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72501C6B" w14:textId="77777777" w:rsidR="00303705" w:rsidRPr="00437FA5" w:rsidRDefault="00303705">
            <w:pPr>
              <w:pStyle w:val="CellBody"/>
              <w:rPr>
                <w:ins w:id="1134" w:author="Segev, Jonathan" w:date="2018-10-01T14:33:00Z"/>
                <w:w w:val="100"/>
                <w:highlight w:val="green"/>
              </w:rPr>
            </w:pPr>
            <w:ins w:id="1135" w:author="Segev, Jonathan" w:date="2018-10-01T14:33:00Z">
              <w:r w:rsidRPr="00437FA5">
                <w:rPr>
                  <w:w w:val="100"/>
                  <w:highlight w:val="green"/>
                </w:rPr>
                <w:t>CF</w:t>
              </w:r>
            </w:ins>
            <w:ins w:id="1136" w:author="Segev, Jonathan" w:date="2018-10-03T16:25:00Z">
              <w:r w:rsidR="0058174F">
                <w:rPr>
                  <w:w w:val="100"/>
                  <w:highlight w:val="green"/>
                </w:rPr>
                <w:t>TB</w:t>
              </w:r>
            </w:ins>
            <w:ins w:id="1137" w:author="Segev, Jonathan" w:date="2018-10-01T14:33:00Z">
              <w:r w:rsidRPr="00437FA5">
                <w:rPr>
                  <w:w w:val="100"/>
                  <w:highlight w:val="green"/>
                </w:rPr>
                <w:t xml:space="preserve"> OR </w:t>
              </w:r>
            </w:ins>
          </w:p>
          <w:p w14:paraId="065F23FE" w14:textId="77777777" w:rsidR="00303705" w:rsidRPr="00437FA5" w:rsidDel="00E779FF" w:rsidRDefault="0058174F" w:rsidP="00303705">
            <w:pPr>
              <w:pStyle w:val="CellBody"/>
              <w:rPr>
                <w:ins w:id="1138" w:author="Segev, Jonathan" w:date="2018-10-01T14:31:00Z"/>
                <w:w w:val="100"/>
                <w:highlight w:val="green"/>
                <w:u w:val="thick"/>
              </w:rPr>
            </w:pPr>
            <w:ins w:id="1139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40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141" w:author="Segev, Jonathan" w:date="2018-10-01T14:32:00Z">
              <w:tcPr>
                <w:tcW w:w="1880" w:type="dxa"/>
                <w:gridSpan w:val="2"/>
                <w:tcBorders>
                  <w:top w:val="nil"/>
                  <w:left w:val="single" w:sz="2" w:space="0" w:color="000000"/>
                  <w:bottom w:val="single" w:sz="8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F48924" w14:textId="77777777" w:rsidR="00303705" w:rsidRPr="00437FA5" w:rsidRDefault="00303705" w:rsidP="00303705">
            <w:pPr>
              <w:pStyle w:val="CellBody"/>
              <w:rPr>
                <w:ins w:id="1142" w:author="Segev, Jonathan" w:date="2018-10-01T14:31:00Z"/>
                <w:w w:val="100"/>
                <w:highlight w:val="green"/>
              </w:rPr>
            </w:pPr>
            <w:ins w:id="114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73F0A4C3" w14:textId="77777777" w:rsidTr="00D034E2">
        <w:trPr>
          <w:trHeight w:val="500"/>
          <w:jc w:val="center"/>
          <w:ins w:id="1144" w:author="Segev, Jonathan" w:date="2018-10-01T14:31:00Z"/>
        </w:trPr>
        <w:tc>
          <w:tcPr>
            <w:tcW w:w="1260" w:type="dxa"/>
            <w:tcBorders>
              <w:top w:val="single" w:sz="4" w:space="0" w:color="auto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7818A1" w14:textId="77777777" w:rsidR="00303705" w:rsidRPr="00437FA5" w:rsidRDefault="00303705" w:rsidP="00303705">
            <w:pPr>
              <w:pStyle w:val="CellBody"/>
              <w:rPr>
                <w:ins w:id="1145" w:author="Segev, Jonathan" w:date="2018-10-01T14:31:00Z"/>
                <w:w w:val="100"/>
                <w:highlight w:val="green"/>
              </w:rPr>
            </w:pPr>
            <w:ins w:id="114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55C848" w14:textId="77777777" w:rsidR="00303705" w:rsidRPr="00437FA5" w:rsidDel="00E779FF" w:rsidRDefault="00303705" w:rsidP="00303705">
            <w:pPr>
              <w:pStyle w:val="CellBody"/>
              <w:rPr>
                <w:ins w:id="1147" w:author="Segev, Jonathan" w:date="2018-10-01T14:31:00Z"/>
                <w:w w:val="100"/>
                <w:highlight w:val="green"/>
                <w:u w:val="thick"/>
              </w:rPr>
            </w:pPr>
            <w:ins w:id="1148" w:author="Segev, Jonathan" w:date="2018-10-01T14:33:00Z">
              <w:r w:rsidRPr="00437FA5">
                <w:rPr>
                  <w:highlight w:val="green"/>
                </w:rPr>
                <w:t>Fine Timing Measurement</w:t>
              </w:r>
            </w:ins>
          </w:p>
        </w:tc>
        <w:tc>
          <w:tcPr>
            <w:tcW w:w="116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14C4C" w14:textId="77777777" w:rsidR="00303705" w:rsidRPr="00437FA5" w:rsidDel="00E779FF" w:rsidRDefault="00303705" w:rsidP="00303705">
            <w:pPr>
              <w:pStyle w:val="CellBody"/>
              <w:rPr>
                <w:ins w:id="1149" w:author="Segev, Jonathan" w:date="2018-10-01T14:31:00Z"/>
                <w:w w:val="100"/>
                <w:highlight w:val="green"/>
                <w:u w:val="thick"/>
              </w:rPr>
            </w:pPr>
            <w:ins w:id="1150" w:author="Segev, Jonathan" w:date="2018-10-01T14:33:00Z">
              <w:r w:rsidRPr="00437FA5">
                <w:rPr>
                  <w:highlight w:val="green"/>
                </w:rPr>
                <w:t>11.22.6.3</w:t>
              </w:r>
            </w:ins>
          </w:p>
        </w:tc>
        <w:tc>
          <w:tcPr>
            <w:tcW w:w="140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08C6CC" w14:textId="77777777" w:rsidR="00303705" w:rsidRPr="00437FA5" w:rsidRDefault="002B3631" w:rsidP="00303705">
            <w:pPr>
              <w:pStyle w:val="CellBody"/>
              <w:rPr>
                <w:ins w:id="1151" w:author="Segev, Jonathan" w:date="2018-10-01T14:33:00Z"/>
                <w:w w:val="100"/>
                <w:highlight w:val="green"/>
              </w:rPr>
            </w:pPr>
            <w:ins w:id="1152" w:author="Segev, Jonathan" w:date="2018-10-01T16:24:00Z">
              <w:r>
                <w:rPr>
                  <w:w w:val="100"/>
                  <w:highlight w:val="green"/>
                </w:rPr>
                <w:t>CFISTA:M</w:t>
              </w:r>
            </w:ins>
          </w:p>
          <w:p w14:paraId="76BF22A6" w14:textId="77777777" w:rsidR="00303705" w:rsidRPr="00437FA5" w:rsidRDefault="00303705" w:rsidP="00303705">
            <w:pPr>
              <w:pStyle w:val="CellBody"/>
              <w:rPr>
                <w:ins w:id="1153" w:author="Segev, Jonathan" w:date="2018-10-01T14:33:00Z"/>
                <w:w w:val="100"/>
                <w:highlight w:val="green"/>
              </w:rPr>
            </w:pPr>
            <w:ins w:id="1154" w:author="Segev, Jonathan" w:date="2018-10-01T14:33:00Z">
              <w:r w:rsidRPr="00437FA5">
                <w:rPr>
                  <w:w w:val="100"/>
                  <w:highlight w:val="green"/>
                </w:rPr>
                <w:t xml:space="preserve">AND </w:t>
              </w:r>
            </w:ins>
          </w:p>
          <w:p w14:paraId="1DA13065" w14:textId="77777777" w:rsidR="00303705" w:rsidRPr="00437FA5" w:rsidRDefault="0058174F" w:rsidP="00303705">
            <w:pPr>
              <w:pStyle w:val="CellBody"/>
              <w:rPr>
                <w:ins w:id="1155" w:author="Segev, Jonathan" w:date="2018-10-01T14:33:00Z"/>
                <w:w w:val="100"/>
                <w:highlight w:val="green"/>
              </w:rPr>
            </w:pPr>
            <w:ins w:id="1156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57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58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4BCA505B" w14:textId="77777777" w:rsidR="00303705" w:rsidRPr="00437FA5" w:rsidDel="00E779FF" w:rsidRDefault="0058174F" w:rsidP="00303705">
            <w:pPr>
              <w:pStyle w:val="CellBody"/>
              <w:rPr>
                <w:ins w:id="1159" w:author="Segev, Jonathan" w:date="2018-10-01T14:31:00Z"/>
                <w:w w:val="100"/>
                <w:highlight w:val="green"/>
                <w:u w:val="thick"/>
              </w:rPr>
            </w:pPr>
            <w:ins w:id="1160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61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799FB5" w14:textId="77777777" w:rsidR="00303705" w:rsidRPr="00437FA5" w:rsidRDefault="00303705" w:rsidP="00303705">
            <w:pPr>
              <w:pStyle w:val="CellBody"/>
              <w:rPr>
                <w:ins w:id="1162" w:author="Segev, Jonathan" w:date="2018-10-01T14:31:00Z"/>
                <w:w w:val="100"/>
                <w:highlight w:val="green"/>
              </w:rPr>
            </w:pPr>
            <w:ins w:id="1163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303705" w14:paraId="28EC0A3A" w14:textId="77777777" w:rsidTr="00D034E2">
        <w:trPr>
          <w:trHeight w:val="500"/>
          <w:jc w:val="center"/>
          <w:ins w:id="1164" w:author="Segev, Jonathan" w:date="2018-10-01T14:31:00Z"/>
        </w:trPr>
        <w:tc>
          <w:tcPr>
            <w:tcW w:w="1260" w:type="dxa"/>
            <w:tcBorders>
              <w:top w:val="nil"/>
              <w:left w:val="single" w:sz="10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EDCE03" w14:textId="77777777" w:rsidR="00303705" w:rsidRPr="00437FA5" w:rsidRDefault="00303705" w:rsidP="00303705">
            <w:pPr>
              <w:pStyle w:val="CellBody"/>
              <w:rPr>
                <w:ins w:id="1165" w:author="Segev, Jonathan" w:date="2018-10-01T14:31:00Z"/>
                <w:w w:val="100"/>
                <w:highlight w:val="green"/>
              </w:rPr>
            </w:pPr>
            <w:ins w:id="1166" w:author="Segev, Jonathan" w:date="2018-10-01T14:33:00Z">
              <w:r>
                <w:rPr>
                  <w:w w:val="100"/>
                  <w:highlight w:val="green"/>
                </w:rPr>
                <w:t>FR</w:t>
              </w:r>
              <w:r w:rsidRPr="00437FA5">
                <w:rPr>
                  <w:w w:val="100"/>
                  <w:highlight w:val="green"/>
                </w:rPr>
                <w:t xml:space="preserve"> ANA + </w:t>
              </w:r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B054EFD" w14:textId="77777777" w:rsidR="00303705" w:rsidRPr="00437FA5" w:rsidDel="00E779FF" w:rsidRDefault="00303705" w:rsidP="00303705">
            <w:pPr>
              <w:pStyle w:val="CellBody"/>
              <w:rPr>
                <w:ins w:id="1167" w:author="Segev, Jonathan" w:date="2018-10-01T14:31:00Z"/>
                <w:w w:val="100"/>
                <w:highlight w:val="green"/>
                <w:u w:val="thick"/>
              </w:rPr>
            </w:pPr>
            <w:ins w:id="1168" w:author="Segev, Jonathan" w:date="2018-10-01T14:33:00Z">
              <w:r w:rsidRPr="00437FA5">
                <w:rPr>
                  <w:w w:val="100"/>
                  <w:highlight w:val="green"/>
                </w:rPr>
                <w:t>Location Measurement Report</w:t>
              </w:r>
            </w:ins>
          </w:p>
        </w:tc>
        <w:tc>
          <w:tcPr>
            <w:tcW w:w="116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B40A2B" w14:textId="77777777" w:rsidR="00303705" w:rsidRPr="00437FA5" w:rsidRDefault="00303705" w:rsidP="00303705">
            <w:pPr>
              <w:pStyle w:val="CellBody"/>
              <w:rPr>
                <w:ins w:id="1169" w:author="Segev, Jonathan" w:date="2018-10-01T14:33:00Z"/>
                <w:w w:val="100"/>
                <w:highlight w:val="green"/>
              </w:rPr>
            </w:pPr>
            <w:ins w:id="1170" w:author="Segev, Jonathan" w:date="2018-10-01T14:33:00Z">
              <w:r w:rsidRPr="00437FA5">
                <w:rPr>
                  <w:w w:val="100"/>
                  <w:highlight w:val="green"/>
                </w:rPr>
                <w:t>9.3.6.7.37</w:t>
              </w:r>
            </w:ins>
          </w:p>
          <w:p w14:paraId="06F6C753" w14:textId="77777777" w:rsidR="00303705" w:rsidRPr="00437FA5" w:rsidDel="00E779FF" w:rsidRDefault="00303705" w:rsidP="00303705">
            <w:pPr>
              <w:pStyle w:val="CellBody"/>
              <w:rPr>
                <w:ins w:id="1171" w:author="Segev, Jonathan" w:date="2018-10-01T14:31:00Z"/>
                <w:w w:val="100"/>
                <w:highlight w:val="green"/>
                <w:u w:val="thick"/>
              </w:rPr>
            </w:pPr>
            <w:ins w:id="1172" w:author="Segev, Jonathan" w:date="2018-10-01T14:33:00Z">
              <w:r w:rsidRPr="00437FA5">
                <w:rPr>
                  <w:w w:val="100"/>
                  <w:highlight w:val="green"/>
                </w:rPr>
                <w:t>11.22.6.4.3</w:t>
              </w:r>
            </w:ins>
          </w:p>
        </w:tc>
        <w:tc>
          <w:tcPr>
            <w:tcW w:w="140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497B5E" w14:textId="77777777" w:rsidR="00303705" w:rsidRDefault="00303705" w:rsidP="00303705">
            <w:pPr>
              <w:pStyle w:val="CellBody"/>
              <w:rPr>
                <w:ins w:id="1173" w:author="Segev, Jonathan" w:date="2018-10-01T14:36:00Z"/>
                <w:w w:val="100"/>
                <w:highlight w:val="green"/>
              </w:rPr>
            </w:pPr>
            <w:ins w:id="1174" w:author="Segev, Jonathan" w:date="2018-10-01T14:33:00Z">
              <w:r w:rsidRPr="00437FA5">
                <w:rPr>
                  <w:w w:val="100"/>
                  <w:highlight w:val="green"/>
                </w:rPr>
                <w:t>CFRSTA</w:t>
              </w:r>
            </w:ins>
            <w:ins w:id="1175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  <w:ins w:id="1176" w:author="Segev, Jonathan" w:date="2018-10-01T14:36:00Z">
              <w:r>
                <w:rPr>
                  <w:w w:val="100"/>
                  <w:highlight w:val="green"/>
                </w:rPr>
                <w:t>OR CFISTA</w:t>
              </w:r>
            </w:ins>
            <w:ins w:id="1177" w:author="Segev, Jonathan" w:date="2018-10-01T16:25:00Z">
              <w:r w:rsidR="002B3631">
                <w:rPr>
                  <w:w w:val="100"/>
                  <w:highlight w:val="green"/>
                </w:rPr>
                <w:t xml:space="preserve">:M </w:t>
              </w:r>
            </w:ins>
          </w:p>
          <w:p w14:paraId="520E922D" w14:textId="77777777" w:rsidR="00303705" w:rsidRPr="00437FA5" w:rsidRDefault="00303705" w:rsidP="00303705">
            <w:pPr>
              <w:pStyle w:val="CellBody"/>
              <w:rPr>
                <w:ins w:id="1178" w:author="Segev, Jonathan" w:date="2018-10-01T14:33:00Z"/>
                <w:w w:val="100"/>
                <w:highlight w:val="green"/>
              </w:rPr>
            </w:pPr>
            <w:ins w:id="1179" w:author="Segev, Jonathan" w:date="2018-10-01T14:33:00Z">
              <w:r w:rsidRPr="00437FA5">
                <w:rPr>
                  <w:w w:val="100"/>
                  <w:highlight w:val="green"/>
                </w:rPr>
                <w:t>AND</w:t>
              </w:r>
            </w:ins>
          </w:p>
          <w:p w14:paraId="140A97B3" w14:textId="77777777" w:rsidR="00303705" w:rsidRPr="00437FA5" w:rsidRDefault="0058174F" w:rsidP="00303705">
            <w:pPr>
              <w:pStyle w:val="CellBody"/>
              <w:rPr>
                <w:ins w:id="1180" w:author="Segev, Jonathan" w:date="2018-10-01T14:33:00Z"/>
                <w:w w:val="100"/>
                <w:highlight w:val="green"/>
              </w:rPr>
            </w:pPr>
            <w:ins w:id="1181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2" w:author="Segev, Jonathan" w:date="2018-10-03T16:25:00Z">
              <w:r>
                <w:rPr>
                  <w:w w:val="100"/>
                  <w:highlight w:val="green"/>
                </w:rPr>
                <w:t>TB</w:t>
              </w:r>
            </w:ins>
            <w:ins w:id="1183" w:author="Segev, Jonathan" w:date="2018-10-01T14:33:00Z">
              <w:r w:rsidR="00303705" w:rsidRPr="00437FA5">
                <w:rPr>
                  <w:w w:val="100"/>
                  <w:highlight w:val="green"/>
                </w:rPr>
                <w:t xml:space="preserve"> OR</w:t>
              </w:r>
            </w:ins>
          </w:p>
          <w:p w14:paraId="756A6F36" w14:textId="77777777" w:rsidR="00303705" w:rsidRPr="00303705" w:rsidDel="00E779FF" w:rsidRDefault="0058174F">
            <w:pPr>
              <w:pStyle w:val="CellBody"/>
              <w:rPr>
                <w:ins w:id="1184" w:author="Segev, Jonathan" w:date="2018-10-01T14:31:00Z"/>
                <w:w w:val="100"/>
                <w:highlight w:val="green"/>
                <w:rPrChange w:id="1185" w:author="Segev, Jonathan" w:date="2018-10-01T14:36:00Z">
                  <w:rPr>
                    <w:ins w:id="1186" w:author="Segev, Jonathan" w:date="2018-10-01T14:31:00Z"/>
                    <w:w w:val="100"/>
                    <w:highlight w:val="green"/>
                    <w:u w:val="thick"/>
                  </w:rPr>
                </w:rPrChange>
              </w:rPr>
            </w:pPr>
            <w:ins w:id="1187" w:author="Segev, Jonathan" w:date="2018-10-01T14:33:00Z">
              <w:r>
                <w:rPr>
                  <w:w w:val="100"/>
                  <w:highlight w:val="green"/>
                </w:rPr>
                <w:t>CF</w:t>
              </w:r>
            </w:ins>
            <w:ins w:id="1188" w:author="Segev, Jonathan" w:date="2018-10-03T16:25:00Z">
              <w:r>
                <w:rPr>
                  <w:w w:val="100"/>
                  <w:highlight w:val="green"/>
                </w:rPr>
                <w:t>NTB</w:t>
              </w:r>
            </w:ins>
            <w:ins w:id="1189" w:author="Segev, Jonathan" w:date="2018-10-01T14:35:00Z">
              <w:r w:rsidR="00303705">
                <w:rPr>
                  <w:w w:val="100"/>
                  <w:highlight w:val="green"/>
                </w:rPr>
                <w:t xml:space="preserve"> </w:t>
              </w:r>
            </w:ins>
          </w:p>
        </w:tc>
        <w:tc>
          <w:tcPr>
            <w:tcW w:w="1880" w:type="dxa"/>
            <w:tcBorders>
              <w:top w:val="nil"/>
              <w:left w:val="single" w:sz="2" w:space="0" w:color="000000"/>
              <w:bottom w:val="single" w:sz="8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396BDF" w14:textId="77777777" w:rsidR="00303705" w:rsidRPr="00437FA5" w:rsidRDefault="00303705" w:rsidP="00303705">
            <w:pPr>
              <w:pStyle w:val="CellBody"/>
              <w:rPr>
                <w:ins w:id="1190" w:author="Segev, Jonathan" w:date="2018-10-01T14:31:00Z"/>
                <w:w w:val="100"/>
                <w:highlight w:val="green"/>
              </w:rPr>
            </w:pPr>
            <w:ins w:id="1191" w:author="Segev, Jonathan" w:date="2018-10-01T14:33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</w:tbl>
    <w:p w14:paraId="0251201A" w14:textId="77777777" w:rsidR="002564AD" w:rsidDel="002564AD" w:rsidRDefault="002564AD">
      <w:pPr>
        <w:pStyle w:val="T"/>
        <w:spacing w:after="240"/>
        <w:rPr>
          <w:del w:id="1192" w:author="Segev, Jonathan" w:date="2018-10-01T14:38:00Z"/>
          <w:b/>
          <w:bCs/>
          <w:i/>
          <w:iCs/>
          <w:w w:val="100"/>
        </w:rPr>
      </w:pPr>
      <w:del w:id="1193" w:author="Segev, Jonathan" w:date="2018-10-01T14:38:00Z">
        <w:r w:rsidDel="002564AD">
          <w:rPr>
            <w:b/>
            <w:bCs/>
            <w:i/>
            <w:iCs/>
            <w:w w:val="100"/>
          </w:rPr>
          <w:delText>Change B.4.4.10 as follows:</w:delText>
        </w:r>
      </w:del>
    </w:p>
    <w:tbl>
      <w:tblPr>
        <w:tblW w:w="878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1194" w:author="Segev, Jonathan" w:date="2018-10-01T14:37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840"/>
        <w:gridCol w:w="2660"/>
        <w:gridCol w:w="1600"/>
        <w:gridCol w:w="1760"/>
        <w:gridCol w:w="1920"/>
        <w:tblGridChange w:id="1195">
          <w:tblGrid>
            <w:gridCol w:w="840"/>
            <w:gridCol w:w="2660"/>
            <w:gridCol w:w="1600"/>
            <w:gridCol w:w="1760"/>
            <w:gridCol w:w="1920"/>
          </w:tblGrid>
        </w:tblGridChange>
      </w:tblGrid>
      <w:tr w:rsidR="002564AD" w:rsidDel="002564AD" w14:paraId="7B871983" w14:textId="77777777" w:rsidTr="00303705">
        <w:trPr>
          <w:jc w:val="center"/>
          <w:del w:id="1196" w:author="Segev, Jonathan" w:date="2018-10-01T14:38:00Z"/>
          <w:trPrChange w:id="1197" w:author="Segev, Jonathan" w:date="2018-10-01T14:37:00Z">
            <w:trPr>
              <w:jc w:val="center"/>
            </w:trPr>
          </w:trPrChange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1198" w:author="Segev, Jonathan" w:date="2018-10-01T14:37:00Z">
              <w:tcPr>
                <w:tcW w:w="878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7D492E6D" w14:textId="77777777" w:rsidR="002564AD" w:rsidDel="002564AD" w:rsidRDefault="002564AD">
            <w:pPr>
              <w:pStyle w:val="AH2"/>
              <w:rPr>
                <w:del w:id="1199" w:author="Segev, Jonathan" w:date="2018-10-01T14:38:00Z"/>
              </w:rPr>
              <w:pPrChange w:id="1200" w:author="Segev, Jonathan" w:date="2018-10-01T14:38:00Z">
                <w:pPr>
                  <w:pStyle w:val="AH2"/>
                  <w:numPr>
                    <w:numId w:val="8"/>
                  </w:numPr>
                </w:pPr>
              </w:pPrChange>
            </w:pPr>
            <w:del w:id="1201" w:author="Segev, Jonathan" w:date="2018-10-01T14:38:00Z">
              <w:r w:rsidDel="002564AD">
                <w:rPr>
                  <w:w w:val="100"/>
                </w:rPr>
                <w:delText>QoS base functionality</w:delText>
              </w:r>
              <w:r w:rsidDel="002564AD">
                <w:rPr>
                  <w:b w:val="0"/>
                  <w:bCs w:val="0"/>
                </w:rPr>
                <w:fldChar w:fldCharType="begin"/>
              </w:r>
              <w:r w:rsidDel="002564AD">
                <w:rPr>
                  <w:w w:val="100"/>
                </w:rPr>
                <w:delInstrText xml:space="preserve"> FILENAME </w:delInstrText>
              </w:r>
              <w:r w:rsidDel="002564AD">
                <w:rPr>
                  <w:b w:val="0"/>
                  <w:bCs w:val="0"/>
                </w:rPr>
                <w:fldChar w:fldCharType="separate"/>
              </w:r>
              <w:r w:rsidDel="002564AD">
                <w:rPr>
                  <w:w w:val="100"/>
                </w:rPr>
                <w:delText> </w:delText>
              </w:r>
              <w:r w:rsidDel="002564AD">
                <w:rPr>
                  <w:b w:val="0"/>
                  <w:bCs w:val="0"/>
                </w:rPr>
                <w:fldChar w:fldCharType="end"/>
              </w:r>
            </w:del>
          </w:p>
        </w:tc>
      </w:tr>
      <w:tr w:rsidR="002564AD" w:rsidDel="00303705" w14:paraId="10997216" w14:textId="77777777" w:rsidTr="00303705">
        <w:trPr>
          <w:trHeight w:val="380"/>
          <w:jc w:val="center"/>
          <w:del w:id="1202" w:author="Segev, Jonathan" w:date="2018-10-01T14:37:00Z"/>
          <w:trPrChange w:id="1203" w:author="Segev, Jonathan" w:date="2018-10-01T14:37:00Z">
            <w:trPr>
              <w:trHeight w:val="380"/>
              <w:jc w:val="center"/>
            </w:trPr>
          </w:trPrChange>
        </w:trPr>
        <w:tc>
          <w:tcPr>
            <w:tcW w:w="8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4" w:author="Segev, Jonathan" w:date="2018-10-01T14:37:00Z">
              <w:tcPr>
                <w:tcW w:w="84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8EAA88F" w14:textId="77777777" w:rsidR="002564AD" w:rsidDel="00303705" w:rsidRDefault="002564AD">
            <w:pPr>
              <w:pStyle w:val="CellHeading"/>
              <w:rPr>
                <w:del w:id="1205" w:author="Segev, Jonathan" w:date="2018-10-01T14:37:00Z"/>
              </w:rPr>
            </w:pPr>
            <w:del w:id="1206" w:author="Segev, Jonathan" w:date="2018-10-01T14:37:00Z">
              <w:r w:rsidDel="00303705">
                <w:rPr>
                  <w:w w:val="100"/>
                </w:rPr>
                <w:delText>Item</w:delText>
              </w:r>
            </w:del>
          </w:p>
        </w:tc>
        <w:tc>
          <w:tcPr>
            <w:tcW w:w="2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07" w:author="Segev, Jonathan" w:date="2018-10-01T14:37:00Z">
              <w:tcPr>
                <w:tcW w:w="26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D513411" w14:textId="77777777" w:rsidR="002564AD" w:rsidDel="00303705" w:rsidRDefault="002564AD">
            <w:pPr>
              <w:pStyle w:val="CellHeading"/>
              <w:rPr>
                <w:del w:id="1208" w:author="Segev, Jonathan" w:date="2018-10-01T14:37:00Z"/>
              </w:rPr>
            </w:pPr>
            <w:del w:id="1209" w:author="Segev, Jonathan" w:date="2018-10-01T14:37:00Z">
              <w:r w:rsidDel="00303705">
                <w:rPr>
                  <w:w w:val="100"/>
                </w:rPr>
                <w:delText>Protocol capability</w:delText>
              </w:r>
            </w:del>
          </w:p>
        </w:tc>
        <w:tc>
          <w:tcPr>
            <w:tcW w:w="1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0" w:author="Segev, Jonathan" w:date="2018-10-01T14:37:00Z">
              <w:tcPr>
                <w:tcW w:w="16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F4739E8" w14:textId="77777777" w:rsidR="002564AD" w:rsidDel="00303705" w:rsidRDefault="002564AD">
            <w:pPr>
              <w:pStyle w:val="CellHeading"/>
              <w:rPr>
                <w:del w:id="1211" w:author="Segev, Jonathan" w:date="2018-10-01T14:37:00Z"/>
              </w:rPr>
            </w:pPr>
            <w:del w:id="1212" w:author="Segev, Jonathan" w:date="2018-10-01T14:37:00Z">
              <w:r w:rsidDel="00303705">
                <w:rPr>
                  <w:w w:val="100"/>
                </w:rPr>
                <w:delText>References</w:delText>
              </w:r>
            </w:del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3" w:author="Segev, Jonathan" w:date="2018-10-01T14:37:00Z">
              <w:tcPr>
                <w:tcW w:w="176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0A8548EF" w14:textId="77777777" w:rsidR="002564AD" w:rsidDel="00303705" w:rsidRDefault="002564AD">
            <w:pPr>
              <w:pStyle w:val="CellHeading"/>
              <w:rPr>
                <w:del w:id="1214" w:author="Segev, Jonathan" w:date="2018-10-01T14:37:00Z"/>
              </w:rPr>
            </w:pPr>
            <w:del w:id="1215" w:author="Segev, Jonathan" w:date="2018-10-01T14:37:00Z">
              <w:r w:rsidDel="00303705">
                <w:rPr>
                  <w:w w:val="100"/>
                </w:rPr>
                <w:delText>Status</w:delText>
              </w:r>
            </w:del>
          </w:p>
        </w:tc>
        <w:tc>
          <w:tcPr>
            <w:tcW w:w="19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1216" w:author="Segev, Jonathan" w:date="2018-10-01T14:37:00Z">
              <w:tcPr>
                <w:tcW w:w="192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64BAF86" w14:textId="77777777" w:rsidR="002564AD" w:rsidDel="00303705" w:rsidRDefault="002564AD">
            <w:pPr>
              <w:pStyle w:val="CellHeading"/>
              <w:rPr>
                <w:del w:id="1217" w:author="Segev, Jonathan" w:date="2018-10-01T14:37:00Z"/>
              </w:rPr>
            </w:pPr>
            <w:del w:id="1218" w:author="Segev, Jonathan" w:date="2018-10-01T14:37:00Z">
              <w:r w:rsidDel="00303705">
                <w:rPr>
                  <w:w w:val="100"/>
                </w:rPr>
                <w:delText>Support</w:delText>
              </w:r>
            </w:del>
          </w:p>
        </w:tc>
      </w:tr>
      <w:tr w:rsidR="002564AD" w:rsidDel="00303705" w14:paraId="3F75FE49" w14:textId="77777777" w:rsidTr="00303705">
        <w:trPr>
          <w:trHeight w:val="300"/>
          <w:jc w:val="center"/>
          <w:del w:id="1219" w:author="Segev, Jonathan" w:date="2018-10-01T14:37:00Z"/>
          <w:trPrChange w:id="1220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BA77A1" w14:textId="77777777" w:rsidR="002564AD" w:rsidDel="00303705" w:rsidRDefault="002564AD">
            <w:pPr>
              <w:pStyle w:val="CellBody"/>
              <w:jc w:val="center"/>
              <w:rPr>
                <w:del w:id="1222" w:author="Segev, Jonathan" w:date="2018-10-01T14:37:00Z"/>
              </w:rPr>
            </w:pPr>
            <w:del w:id="1223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18C39D3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25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93216D" w14:textId="77777777" w:rsidR="002564AD" w:rsidDel="00303705" w:rsidRDefault="002564AD">
            <w:pPr>
              <w:pStyle w:val="CellBody"/>
              <w:rPr>
                <w:del w:id="1227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28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764145" w14:textId="77777777" w:rsidR="002564AD" w:rsidDel="00303705" w:rsidRDefault="002564AD">
            <w:pPr>
              <w:pStyle w:val="CellBody"/>
              <w:rPr>
                <w:del w:id="1229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0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B2B27C" w14:textId="77777777" w:rsidR="002564AD" w:rsidDel="00303705" w:rsidRDefault="002564AD">
            <w:pPr>
              <w:pStyle w:val="CellBody"/>
              <w:rPr>
                <w:del w:id="1231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9A195BB" w14:textId="77777777" w:rsidTr="00303705">
        <w:trPr>
          <w:trHeight w:val="500"/>
          <w:jc w:val="center"/>
          <w:del w:id="1232" w:author="Segev, Jonathan" w:date="2018-10-01T14:37:00Z"/>
          <w:trPrChange w:id="1233" w:author="Segev, Jonathan" w:date="2018-10-01T14:37:00Z">
            <w:trPr>
              <w:trHeight w:val="5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4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A91C0D" w14:textId="77777777" w:rsidR="002564AD" w:rsidDel="00303705" w:rsidRDefault="002564AD">
            <w:pPr>
              <w:pStyle w:val="CellBody"/>
              <w:jc w:val="center"/>
              <w:rPr>
                <w:del w:id="1235" w:author="Segev, Jonathan" w:date="2018-10-01T14:37:00Z"/>
              </w:rPr>
            </w:pPr>
            <w:del w:id="1236" w:author="Segev, Jonathan" w:date="2018-10-01T14:37:00Z">
              <w:r w:rsidDel="00303705">
                <w:rPr>
                  <w:w w:val="100"/>
                </w:rPr>
                <w:delText>QB4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37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EDEB" w14:textId="77777777" w:rsidR="002564AD" w:rsidDel="00303705" w:rsidRDefault="002564AD">
            <w:pPr>
              <w:pStyle w:val="CellBody"/>
              <w:tabs>
                <w:tab w:val="left" w:pos="80"/>
              </w:tabs>
              <w:rPr>
                <w:del w:id="1238" w:author="Segev, Jonathan" w:date="2018-10-01T14:37:00Z"/>
              </w:rPr>
            </w:pPr>
            <w:del w:id="1239" w:author="Segev, Jonathan" w:date="2018-10-01T14:37:00Z">
              <w:r w:rsidDel="00303705">
                <w:rPr>
                  <w:w w:val="100"/>
                </w:rPr>
                <w:delText>Block acknowledgments (block ack)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0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A55059" w14:textId="77777777" w:rsidR="002564AD" w:rsidDel="00303705" w:rsidRDefault="002564AD">
            <w:pPr>
              <w:pStyle w:val="CellBody"/>
              <w:rPr>
                <w:del w:id="1241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2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084976" w14:textId="77777777" w:rsidR="002564AD" w:rsidDel="00303705" w:rsidRDefault="002564AD">
            <w:pPr>
              <w:pStyle w:val="CellBody"/>
              <w:rPr>
                <w:del w:id="1243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4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F719B1" w14:textId="77777777" w:rsidR="002564AD" w:rsidDel="00303705" w:rsidRDefault="002564AD">
            <w:pPr>
              <w:pStyle w:val="CellBody"/>
              <w:rPr>
                <w:del w:id="1245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6166CC0F" w14:textId="77777777" w:rsidTr="00303705">
        <w:trPr>
          <w:trHeight w:val="300"/>
          <w:jc w:val="center"/>
          <w:del w:id="1246" w:author="Segev, Jonathan" w:date="2018-10-01T14:37:00Z"/>
          <w:trPrChange w:id="1247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48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FA1FA4" w14:textId="77777777" w:rsidR="002564AD" w:rsidDel="00303705" w:rsidRDefault="002564AD">
            <w:pPr>
              <w:pStyle w:val="CellBody"/>
              <w:rPr>
                <w:del w:id="1249" w:author="Segev, Jonathan" w:date="2018-10-01T14:37:00Z"/>
              </w:rPr>
            </w:pPr>
            <w:del w:id="1250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1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9CC851" w14:textId="77777777" w:rsidR="002564AD" w:rsidDel="00303705" w:rsidRDefault="002564AD">
            <w:pPr>
              <w:pStyle w:val="CellBody"/>
              <w:rPr>
                <w:del w:id="1252" w:author="Segev, Jonathan" w:date="2018-10-01T14:37:00Z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3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BDC170" w14:textId="77777777" w:rsidR="002564AD" w:rsidDel="00303705" w:rsidRDefault="002564AD">
            <w:pPr>
              <w:pStyle w:val="CellBody"/>
              <w:rPr>
                <w:del w:id="1254" w:author="Segev, Jonathan" w:date="2018-10-01T14:37:00Z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5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2C2D3" w14:textId="77777777" w:rsidR="002564AD" w:rsidDel="00303705" w:rsidRDefault="002564AD">
            <w:pPr>
              <w:pStyle w:val="CellBody"/>
              <w:rPr>
                <w:del w:id="1256" w:author="Segev, Jonathan" w:date="2018-10-01T14:37:00Z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57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E8EA06" w14:textId="77777777" w:rsidR="002564AD" w:rsidDel="00303705" w:rsidRDefault="002564AD">
            <w:pPr>
              <w:pStyle w:val="CellBody"/>
              <w:rPr>
                <w:del w:id="1258" w:author="Segev, Jonathan" w:date="2018-10-01T14:37:00Z"/>
                <w:rFonts w:ascii="Wingdings" w:hAnsi="Wingdings" w:cs="Wingdings"/>
              </w:rPr>
            </w:pPr>
          </w:p>
        </w:tc>
      </w:tr>
      <w:tr w:rsidR="002564AD" w:rsidDel="00303705" w14:paraId="2206E6AB" w14:textId="77777777" w:rsidTr="00303705">
        <w:trPr>
          <w:trHeight w:val="700"/>
          <w:jc w:val="center"/>
          <w:del w:id="1259" w:author="Segev, Jonathan" w:date="2018-10-01T14:37:00Z"/>
          <w:trPrChange w:id="1260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1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AF3A3C" w14:textId="77777777" w:rsidR="002564AD" w:rsidDel="00303705" w:rsidRDefault="002564AD">
            <w:pPr>
              <w:pStyle w:val="CellBody"/>
              <w:rPr>
                <w:del w:id="1262" w:author="Segev, Jonathan" w:date="2018-10-01T14:37:00Z"/>
              </w:rPr>
            </w:pPr>
            <w:del w:id="1263" w:author="Segev, Jonathan" w:date="2018-10-01T14:37:00Z">
              <w:r w:rsidDel="00303705">
                <w:rPr>
                  <w:w w:val="100"/>
                </w:rPr>
                <w:delText>QB4.4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4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59E105" w14:textId="77777777" w:rsidR="002564AD" w:rsidDel="00303705" w:rsidRDefault="002564AD">
            <w:pPr>
              <w:pStyle w:val="CellBody"/>
              <w:rPr>
                <w:del w:id="1265" w:author="Segev, Jonathan" w:date="2018-10-01T14:37:00Z"/>
              </w:rPr>
            </w:pPr>
            <w:del w:id="1266" w:author="Segev, Jonathan" w:date="2018-10-01T14:37:00Z">
              <w:r w:rsidDel="00303705">
                <w:rPr>
                  <w:w w:val="100"/>
                </w:rPr>
                <w:delText>Multi-TID Block 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67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1A52C2" w14:textId="77777777" w:rsidR="002564AD" w:rsidDel="00303705" w:rsidRDefault="002564AD">
            <w:pPr>
              <w:pStyle w:val="CellBody"/>
              <w:rPr>
                <w:del w:id="1268" w:author="Segev, Jonathan" w:date="2018-10-01T14:37:00Z"/>
              </w:rPr>
            </w:pPr>
            <w:del w:id="1269" w:author="Segev, Jonathan" w:date="2018-10-01T14:37:00Z">
              <w:r w:rsidDel="00303705">
                <w:rPr>
                  <w:w w:val="100"/>
                </w:rPr>
                <w:delText>9.3.1.9.4 (Multi-TID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0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5C36E" w14:textId="77777777" w:rsidR="002564AD" w:rsidDel="00303705" w:rsidRDefault="002564AD">
            <w:pPr>
              <w:pStyle w:val="CellBody"/>
              <w:rPr>
                <w:del w:id="1271" w:author="Segev, Jonathan" w:date="2018-10-01T14:37:00Z"/>
                <w:w w:val="100"/>
              </w:rPr>
            </w:pPr>
            <w:del w:id="1272" w:author="Segev, Jonathan" w:date="2018-10-01T14:37:00Z">
              <w:r w:rsidDel="00303705">
                <w:rPr>
                  <w:w w:val="100"/>
                </w:rPr>
                <w:delText>CFQoS:O</w:delText>
              </w:r>
            </w:del>
          </w:p>
          <w:p w14:paraId="10871C78" w14:textId="77777777" w:rsidR="002564AD" w:rsidDel="00303705" w:rsidRDefault="002564AD">
            <w:pPr>
              <w:pStyle w:val="CellBody"/>
              <w:rPr>
                <w:del w:id="1273" w:author="Segev, Jonathan" w:date="2018-10-01T14:37:00Z"/>
              </w:rPr>
            </w:pPr>
            <w:del w:id="1274" w:author="Segev, Jonathan" w:date="2018-10-01T14:37:00Z">
              <w:r w:rsidDel="00303705">
                <w:rPr>
                  <w:w w:val="100"/>
                </w:rPr>
                <w:delText>CFHT OR CFTVHT:M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75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E257" w14:textId="77777777" w:rsidR="002564AD" w:rsidDel="00303705" w:rsidRDefault="002564AD">
            <w:pPr>
              <w:pStyle w:val="CellBody"/>
              <w:rPr>
                <w:del w:id="1276" w:author="Segev, Jonathan" w:date="2018-10-01T14:37:00Z"/>
              </w:rPr>
            </w:pPr>
            <w:del w:id="1277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0B5089B4" w14:textId="77777777" w:rsidTr="00303705">
        <w:trPr>
          <w:trHeight w:val="700"/>
          <w:jc w:val="center"/>
          <w:del w:id="1278" w:author="Segev, Jonathan" w:date="2018-10-01T14:37:00Z"/>
          <w:trPrChange w:id="1279" w:author="Segev, Jonathan" w:date="2018-10-01T14:37:00Z">
            <w:trPr>
              <w:trHeight w:val="7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0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BF766" w14:textId="77777777" w:rsidR="002564AD" w:rsidDel="00303705" w:rsidRDefault="002564AD">
            <w:pPr>
              <w:pStyle w:val="CellBody"/>
              <w:rPr>
                <w:del w:id="1281" w:author="Segev, Jonathan" w:date="2018-10-01T14:37:00Z"/>
                <w:strike/>
                <w:u w:val="thick"/>
              </w:rPr>
            </w:pPr>
            <w:del w:id="1282" w:author="Segev, Jonathan" w:date="2018-10-01T14:37:00Z">
              <w:r w:rsidDel="00303705">
                <w:rPr>
                  <w:w w:val="100"/>
                  <w:u w:val="thick"/>
                </w:rPr>
                <w:delText>QB4.5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3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DEF69F" w14:textId="77777777" w:rsidR="002564AD" w:rsidDel="00303705" w:rsidRDefault="002564AD">
            <w:pPr>
              <w:pStyle w:val="CellBody"/>
              <w:rPr>
                <w:del w:id="1284" w:author="Segev, Jonathan" w:date="2018-10-01T14:37:00Z"/>
                <w:strike/>
                <w:u w:val="thick"/>
              </w:rPr>
            </w:pPr>
            <w:del w:id="1285" w:author="Segev, Jonathan" w:date="2018-10-01T14:37:00Z">
              <w:r w:rsidDel="00303705">
                <w:rPr>
                  <w:w w:val="100"/>
                  <w:u w:val="thick"/>
                </w:rPr>
                <w:delText>Multi-STA BlockAck</w:delText>
              </w:r>
            </w:del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6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A80143" w14:textId="77777777" w:rsidR="002564AD" w:rsidDel="00303705" w:rsidRDefault="002564AD">
            <w:pPr>
              <w:pStyle w:val="CellBody"/>
              <w:rPr>
                <w:del w:id="1287" w:author="Segev, Jonathan" w:date="2018-10-01T14:37:00Z"/>
                <w:strike/>
                <w:u w:val="thick"/>
              </w:rPr>
            </w:pPr>
            <w:del w:id="1288" w:author="Segev, Jonathan" w:date="2018-10-01T14:37:00Z">
              <w:r w:rsidDel="00303705">
                <w:rPr>
                  <w:w w:val="100"/>
                  <w:u w:val="thick"/>
                </w:rPr>
                <w:delText>9.3.1.9.7 (Multi-STA BlockAck variant)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89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453676" w14:textId="77777777" w:rsidR="002564AD" w:rsidDel="00303705" w:rsidRDefault="002564AD">
            <w:pPr>
              <w:pStyle w:val="CellBody"/>
              <w:rPr>
                <w:del w:id="1290" w:author="Segev, Jonathan" w:date="2018-10-01T14:37:00Z"/>
                <w:strike/>
                <w:u w:val="thick"/>
              </w:rPr>
            </w:pPr>
            <w:del w:id="1291" w:author="Segev, Jonathan" w:date="2018-10-01T14:37:00Z">
              <w:r w:rsidDel="00303705">
                <w:rPr>
                  <w:w w:val="100"/>
                  <w:u w:val="thick"/>
                </w:rPr>
                <w:delText>CFHE:M</w:delText>
              </w:r>
            </w:del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2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745E1" w14:textId="77777777" w:rsidR="002564AD" w:rsidDel="00303705" w:rsidRDefault="002564AD">
            <w:pPr>
              <w:pStyle w:val="CellBody"/>
              <w:rPr>
                <w:del w:id="1293" w:author="Segev, Jonathan" w:date="2018-10-01T14:37:00Z"/>
              </w:rPr>
            </w:pPr>
            <w:del w:id="1294" w:author="Segev, Jonathan" w:date="2018-10-01T14:37:00Z">
              <w:r w:rsidDel="00303705">
                <w:rPr>
                  <w:w w:val="100"/>
                </w:rPr>
                <w:delText xml:space="preserve">Yes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No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  <w:r w:rsidDel="00303705">
                <w:rPr>
                  <w:w w:val="100"/>
                </w:rPr>
                <w:delText xml:space="preserve"> N/A </w:delText>
              </w:r>
              <w:r w:rsidDel="00303705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2564AD" w:rsidDel="00303705" w14:paraId="12C5F56C" w14:textId="77777777" w:rsidTr="00303705">
        <w:trPr>
          <w:trHeight w:val="300"/>
          <w:jc w:val="center"/>
          <w:del w:id="1295" w:author="Segev, Jonathan" w:date="2018-10-01T14:37:00Z"/>
          <w:trPrChange w:id="1296" w:author="Segev, Jonathan" w:date="2018-10-01T14:37:00Z">
            <w:trPr>
              <w:trHeight w:val="300"/>
              <w:jc w:val="center"/>
            </w:trPr>
          </w:trPrChange>
        </w:trPr>
        <w:tc>
          <w:tcPr>
            <w:tcW w:w="84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297" w:author="Segev, Jonathan" w:date="2018-10-01T14:37:00Z">
              <w:tcPr>
                <w:tcW w:w="84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BF8460" w14:textId="77777777" w:rsidR="002564AD" w:rsidDel="00303705" w:rsidRDefault="002564AD">
            <w:pPr>
              <w:pStyle w:val="CellBody"/>
              <w:rPr>
                <w:del w:id="1298" w:author="Segev, Jonathan" w:date="2018-10-01T14:37:00Z"/>
              </w:rPr>
            </w:pPr>
            <w:del w:id="1299" w:author="Segev, Jonathan" w:date="2018-10-01T14:37:00Z">
              <w:r w:rsidDel="00303705">
                <w:rPr>
                  <w:w w:val="100"/>
                </w:rPr>
                <w:delText>...</w:delText>
              </w:r>
            </w:del>
          </w:p>
        </w:tc>
        <w:tc>
          <w:tcPr>
            <w:tcW w:w="26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0" w:author="Segev, Jonathan" w:date="2018-10-01T14:37:00Z">
              <w:tcPr>
                <w:tcW w:w="26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462360" w14:textId="77777777" w:rsidR="002564AD" w:rsidDel="00303705" w:rsidRDefault="002564AD">
            <w:pPr>
              <w:pStyle w:val="CellBody"/>
              <w:rPr>
                <w:del w:id="1301" w:author="Segev, Jonathan" w:date="2018-10-01T14:37:00Z"/>
                <w:strike/>
                <w:u w:val="thick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2" w:author="Segev, Jonathan" w:date="2018-10-01T14:37:00Z">
              <w:tcPr>
                <w:tcW w:w="16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C8052C" w14:textId="77777777" w:rsidR="002564AD" w:rsidDel="00303705" w:rsidRDefault="002564AD">
            <w:pPr>
              <w:pStyle w:val="CellBody"/>
              <w:rPr>
                <w:del w:id="1303" w:author="Segev, Jonathan" w:date="2018-10-01T14:37:00Z"/>
                <w:strike/>
                <w:u w:val="thick"/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4" w:author="Segev, Jonathan" w:date="2018-10-01T14:3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7B4705" w14:textId="77777777" w:rsidR="002564AD" w:rsidDel="00303705" w:rsidRDefault="002564AD">
            <w:pPr>
              <w:pStyle w:val="CellBody"/>
              <w:rPr>
                <w:del w:id="1305" w:author="Segev, Jonathan" w:date="2018-10-01T14:37:00Z"/>
                <w:strike/>
                <w:u w:val="thick"/>
              </w:rPr>
            </w:pPr>
          </w:p>
        </w:tc>
        <w:tc>
          <w:tcPr>
            <w:tcW w:w="192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06" w:author="Segev, Jonathan" w:date="2018-10-01T14:37:00Z">
              <w:tcPr>
                <w:tcW w:w="192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606315" w14:textId="77777777" w:rsidR="002564AD" w:rsidDel="00303705" w:rsidRDefault="002564AD">
            <w:pPr>
              <w:pStyle w:val="CellBody"/>
              <w:rPr>
                <w:del w:id="1307" w:author="Segev, Jonathan" w:date="2018-10-01T14:37:00Z"/>
                <w:strike/>
                <w:u w:val="thick"/>
              </w:rPr>
            </w:pPr>
          </w:p>
        </w:tc>
      </w:tr>
    </w:tbl>
    <w:p w14:paraId="4F64ED13" w14:textId="77777777" w:rsidR="0041397D" w:rsidRDefault="0041397D" w:rsidP="0041397D">
      <w:pPr>
        <w:pStyle w:val="EditiingInstruction"/>
        <w:rPr>
          <w:ins w:id="1308" w:author="Segev, Jonathan" w:date="2018-10-01T14:59:00Z"/>
          <w:b w:val="0"/>
          <w:bCs w:val="0"/>
          <w:i w:val="0"/>
          <w:iCs w:val="0"/>
          <w:w w:val="100"/>
        </w:rPr>
      </w:pPr>
    </w:p>
    <w:p w14:paraId="6DE7DE9F" w14:textId="77777777" w:rsidR="0041397D" w:rsidRDefault="0041397D">
      <w:pPr>
        <w:pStyle w:val="I"/>
        <w:rPr>
          <w:ins w:id="1309" w:author="Segev, Jonathan" w:date="2018-10-01T14:59:00Z"/>
          <w:rFonts w:ascii="Times New Roman" w:hAnsi="Times New Roman" w:cs="Times New Roman"/>
          <w:sz w:val="20"/>
          <w:szCs w:val="20"/>
        </w:rPr>
        <w:pPrChange w:id="1310" w:author="Segev, Jonathan" w:date="2018-10-01T14:59:00Z">
          <w:pPr/>
        </w:pPrChange>
      </w:pPr>
      <w:ins w:id="1311" w:author="Segev, Jonathan" w:date="2018-10-01T14:59:00Z">
        <w:r>
          <w:rPr>
            <w:w w:val="100"/>
          </w:rPr>
          <w:br w:type="page"/>
        </w:r>
      </w:ins>
    </w:p>
    <w:p w14:paraId="7354691A" w14:textId="77777777" w:rsidR="002564AD" w:rsidDel="002564AD" w:rsidRDefault="002564AD">
      <w:pPr>
        <w:pStyle w:val="T"/>
        <w:spacing w:after="240"/>
        <w:rPr>
          <w:del w:id="1312" w:author="Segev, Jonathan" w:date="2018-10-01T14:38:00Z"/>
          <w:b/>
          <w:bCs/>
          <w:i/>
          <w:iCs/>
          <w:w w:val="100"/>
        </w:rPr>
      </w:pPr>
    </w:p>
    <w:p w14:paraId="085107A7" w14:textId="77777777" w:rsidR="002564AD" w:rsidRDefault="002564AD">
      <w:pPr>
        <w:pStyle w:val="EditiingInstruction"/>
        <w:rPr>
          <w:w w:val="100"/>
        </w:rPr>
      </w:pPr>
      <w:r>
        <w:rPr>
          <w:w w:val="100"/>
        </w:rPr>
        <w:t>Insert a new subclause B.4.2</w:t>
      </w:r>
      <w:del w:id="1313" w:author="Segev, Jonathan" w:date="2018-10-01T14:59:00Z">
        <w:r w:rsidDel="0041397D">
          <w:rPr>
            <w:w w:val="100"/>
          </w:rPr>
          <w:delText>7</w:delText>
        </w:r>
      </w:del>
      <w:ins w:id="1314" w:author="Segev, Jonathan" w:date="2018-10-01T14:59:00Z">
        <w:r w:rsidR="0041397D">
          <w:rPr>
            <w:w w:val="100"/>
          </w:rPr>
          <w:t>8</w:t>
        </w:r>
      </w:ins>
      <w:r>
        <w:rPr>
          <w:w w:val="100"/>
        </w:rPr>
        <w:t xml:space="preserve"> as follows:</w:t>
      </w:r>
    </w:p>
    <w:p w14:paraId="279F593A" w14:textId="77777777" w:rsidR="002564AD" w:rsidRPr="002B3631" w:rsidRDefault="0041397D">
      <w:pPr>
        <w:pStyle w:val="AH2"/>
        <w:rPr>
          <w:w w:val="100"/>
          <w:highlight w:val="green"/>
          <w:rPrChange w:id="1315" w:author="Segev, Jonathan" w:date="2018-10-01T16:26:00Z">
            <w:rPr>
              <w:w w:val="100"/>
            </w:rPr>
          </w:rPrChange>
        </w:rPr>
        <w:pPrChange w:id="1316" w:author="Segev, Jonathan" w:date="2018-10-01T14:56:00Z">
          <w:pPr>
            <w:pStyle w:val="AH2"/>
            <w:numPr>
              <w:numId w:val="9"/>
            </w:numPr>
          </w:pPr>
        </w:pPrChange>
      </w:pPr>
      <w:ins w:id="1317" w:author="Segev, Jonathan" w:date="2018-10-01T14:55:00Z">
        <w:r>
          <w:rPr>
            <w:w w:val="100"/>
          </w:rPr>
          <w:t xml:space="preserve">B.4.28 </w:t>
        </w:r>
        <w:r w:rsidRPr="002B3631">
          <w:rPr>
            <w:w w:val="100"/>
            <w:highlight w:val="green"/>
            <w:rPrChange w:id="1318" w:author="Segev, Jonathan" w:date="2018-10-01T16:26:00Z">
              <w:rPr>
                <w:w w:val="100"/>
              </w:rPr>
            </w:rPrChange>
          </w:rPr>
          <w:t>Next G</w:t>
        </w:r>
      </w:ins>
      <w:ins w:id="1319" w:author="Segev, Jonathan" w:date="2018-10-01T14:56:00Z">
        <w:r w:rsidRPr="002B3631">
          <w:rPr>
            <w:w w:val="100"/>
            <w:highlight w:val="green"/>
            <w:rPrChange w:id="1320" w:author="Segev, Jonathan" w:date="2018-10-01T16:26:00Z">
              <w:rPr>
                <w:w w:val="100"/>
              </w:rPr>
            </w:rPrChange>
          </w:rPr>
          <w:t xml:space="preserve">eneration Positioning </w:t>
        </w:r>
      </w:ins>
      <w:del w:id="1321" w:author="Segev, Jonathan" w:date="2018-10-01T14:56:00Z">
        <w:r w:rsidR="002564AD" w:rsidRPr="002B3631" w:rsidDel="0041397D">
          <w:rPr>
            <w:w w:val="100"/>
            <w:highlight w:val="green"/>
            <w:rPrChange w:id="1322" w:author="Segev, Jonathan" w:date="2018-10-01T16:26:00Z">
              <w:rPr>
                <w:w w:val="100"/>
              </w:rPr>
            </w:rPrChange>
          </w:rPr>
          <w:delText xml:space="preserve">High efficiency </w:delText>
        </w:r>
      </w:del>
      <w:r w:rsidR="002564AD" w:rsidRPr="002B3631">
        <w:rPr>
          <w:w w:val="100"/>
          <w:highlight w:val="green"/>
          <w:rPrChange w:id="1323" w:author="Segev, Jonathan" w:date="2018-10-01T16:26:00Z">
            <w:rPr>
              <w:w w:val="100"/>
            </w:rPr>
          </w:rPrChange>
        </w:rPr>
        <w:t>(</w:t>
      </w:r>
      <w:ins w:id="1324" w:author="Segev, Jonathan" w:date="2018-10-01T14:56:00Z">
        <w:r w:rsidRPr="002B3631">
          <w:rPr>
            <w:w w:val="100"/>
            <w:highlight w:val="green"/>
            <w:rPrChange w:id="1325" w:author="Segev, Jonathan" w:date="2018-10-01T16:26:00Z">
              <w:rPr>
                <w:w w:val="100"/>
              </w:rPr>
            </w:rPrChange>
          </w:rPr>
          <w:t>NGP</w:t>
        </w:r>
      </w:ins>
      <w:del w:id="1326" w:author="Segev, Jonathan" w:date="2018-10-01T14:56:00Z">
        <w:r w:rsidR="002564AD" w:rsidRPr="002B3631" w:rsidDel="0041397D">
          <w:rPr>
            <w:w w:val="100"/>
            <w:highlight w:val="green"/>
            <w:rPrChange w:id="1327" w:author="Segev, Jonathan" w:date="2018-10-01T16:26:00Z">
              <w:rPr>
                <w:w w:val="100"/>
              </w:rPr>
            </w:rPrChange>
          </w:rPr>
          <w:delText>HE</w:delText>
        </w:r>
      </w:del>
      <w:r w:rsidR="002564AD" w:rsidRPr="002B3631">
        <w:rPr>
          <w:w w:val="100"/>
          <w:highlight w:val="green"/>
          <w:rPrChange w:id="1328" w:author="Segev, Jonathan" w:date="2018-10-01T16:26:00Z">
            <w:rPr>
              <w:w w:val="100"/>
            </w:rPr>
          </w:rPrChange>
        </w:rPr>
        <w:t>) features</w:t>
      </w:r>
    </w:p>
    <w:tbl>
      <w:tblPr>
        <w:tblW w:w="0" w:type="auto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160"/>
        <w:gridCol w:w="2900"/>
        <w:gridCol w:w="1380"/>
        <w:gridCol w:w="1380"/>
        <w:gridCol w:w="1760"/>
        <w:tblGridChange w:id="1329">
          <w:tblGrid>
            <w:gridCol w:w="1160"/>
            <w:gridCol w:w="2900"/>
            <w:gridCol w:w="1380"/>
            <w:gridCol w:w="1380"/>
            <w:gridCol w:w="1760"/>
          </w:tblGrid>
        </w:tblGridChange>
      </w:tblGrid>
      <w:tr w:rsidR="002564AD" w:rsidRPr="002B3631" w14:paraId="4940029F" w14:textId="77777777">
        <w:trPr>
          <w:jc w:val="center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14:paraId="272ECB75" w14:textId="77777777" w:rsidR="002564AD" w:rsidRPr="002B3631" w:rsidRDefault="0041397D">
            <w:pPr>
              <w:pStyle w:val="AH3"/>
              <w:rPr>
                <w:highlight w:val="green"/>
                <w:rPrChange w:id="1330" w:author="Segev, Jonathan" w:date="2018-10-01T16:26:00Z">
                  <w:rPr/>
                </w:rPrChange>
              </w:rPr>
              <w:pPrChange w:id="1331" w:author="Segev, Jonathan" w:date="2018-10-01T14:56:00Z">
                <w:pPr>
                  <w:pStyle w:val="AH3"/>
                  <w:numPr>
                    <w:numId w:val="10"/>
                  </w:numPr>
                </w:pPr>
              </w:pPrChange>
            </w:pPr>
            <w:ins w:id="1332" w:author="Segev, Jonathan" w:date="2018-10-01T14:56:00Z">
              <w:r w:rsidRPr="002B3631">
                <w:rPr>
                  <w:w w:val="100"/>
                  <w:highlight w:val="green"/>
                  <w:rPrChange w:id="1333" w:author="Segev, Jonathan" w:date="2018-10-01T16:26:00Z">
                    <w:rPr>
                      <w:w w:val="100"/>
                    </w:rPr>
                  </w:rPrChange>
                </w:rPr>
                <w:t>B.4.28.1</w:t>
              </w:r>
            </w:ins>
            <w:del w:id="1334" w:author="Segev, Jonathan" w:date="2018-10-01T14:56:00Z">
              <w:r w:rsidR="002564AD" w:rsidRPr="002B3631" w:rsidDel="0041397D">
                <w:rPr>
                  <w:w w:val="100"/>
                  <w:highlight w:val="green"/>
                  <w:rPrChange w:id="1335" w:author="Segev, Jonathan" w:date="2018-10-01T16:26:00Z">
                    <w:rPr>
                      <w:w w:val="100"/>
                    </w:rPr>
                  </w:rPrChange>
                </w:rPr>
                <w:delText>HE MAC features</w:delText>
              </w:r>
              <w:r w:rsidR="002564AD" w:rsidRPr="002B3631" w:rsidDel="0041397D">
                <w:rPr>
                  <w:w w:val="100"/>
                  <w:highlight w:val="green"/>
                  <w:rPrChange w:id="1336" w:author="Segev, Jonathan" w:date="2018-10-01T16:26:00Z">
                    <w:rPr>
                      <w:w w:val="100"/>
                    </w:rPr>
                  </w:rPrChange>
                </w:rPr>
                <w:fldChar w:fldCharType="begin"/>
              </w:r>
              <w:r w:rsidR="002564AD" w:rsidRPr="002B3631" w:rsidDel="0041397D">
                <w:rPr>
                  <w:w w:val="100"/>
                  <w:highlight w:val="green"/>
                  <w:rPrChange w:id="1337" w:author="Segev, Jonathan" w:date="2018-10-01T16:26:00Z">
                    <w:rPr>
                      <w:w w:val="100"/>
                    </w:rPr>
                  </w:rPrChange>
                </w:rPr>
                <w:delInstrText xml:space="preserve"> FILENAME </w:delInstrText>
              </w:r>
              <w:r w:rsidR="002564AD" w:rsidRPr="002B3631" w:rsidDel="0041397D">
                <w:rPr>
                  <w:w w:val="100"/>
                  <w:highlight w:val="green"/>
                  <w:rPrChange w:id="1338" w:author="Segev, Jonathan" w:date="2018-10-01T16:26:00Z">
                    <w:rPr>
                      <w:w w:val="100"/>
                    </w:rPr>
                  </w:rPrChange>
                </w:rPr>
                <w:fldChar w:fldCharType="separate"/>
              </w:r>
              <w:r w:rsidR="002564AD" w:rsidRPr="002B3631" w:rsidDel="0041397D">
                <w:rPr>
                  <w:w w:val="100"/>
                  <w:highlight w:val="green"/>
                  <w:rPrChange w:id="1339" w:author="Segev, Jonathan" w:date="2018-10-01T16:26:00Z">
                    <w:rPr>
                      <w:w w:val="100"/>
                    </w:rPr>
                  </w:rPrChange>
                </w:rPr>
                <w:delText> </w:delText>
              </w:r>
              <w:r w:rsidR="002564AD" w:rsidRPr="002B3631" w:rsidDel="0041397D">
                <w:rPr>
                  <w:w w:val="100"/>
                  <w:highlight w:val="green"/>
                  <w:rPrChange w:id="1340" w:author="Segev, Jonathan" w:date="2018-10-01T16:26:00Z">
                    <w:rPr>
                      <w:w w:val="100"/>
                    </w:rPr>
                  </w:rPrChange>
                </w:rPr>
                <w:fldChar w:fldCharType="end"/>
              </w:r>
            </w:del>
          </w:p>
        </w:tc>
      </w:tr>
      <w:tr w:rsidR="002564AD" w:rsidRPr="002B3631" w14:paraId="41AA0A83" w14:textId="77777777">
        <w:trPr>
          <w:trHeight w:val="380"/>
          <w:jc w:val="center"/>
        </w:trPr>
        <w:tc>
          <w:tcPr>
            <w:tcW w:w="11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7B173AA" w14:textId="77777777" w:rsidR="002564AD" w:rsidRPr="002B3631" w:rsidRDefault="002564AD">
            <w:pPr>
              <w:pStyle w:val="CellHeading"/>
              <w:rPr>
                <w:highlight w:val="green"/>
                <w:rPrChange w:id="1341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2" w:author="Segev, Jonathan" w:date="2018-10-01T16:2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2DAF1BCC" w14:textId="77777777" w:rsidR="002564AD" w:rsidRPr="002B3631" w:rsidRDefault="002564AD">
            <w:pPr>
              <w:pStyle w:val="CellHeading"/>
              <w:rPr>
                <w:highlight w:val="green"/>
                <w:rPrChange w:id="1343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4" w:author="Segev, Jonathan" w:date="2018-10-01T16:2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1CA2F30" w14:textId="77777777" w:rsidR="002564AD" w:rsidRPr="002B3631" w:rsidRDefault="002564AD">
            <w:pPr>
              <w:pStyle w:val="CellHeading"/>
              <w:rPr>
                <w:highlight w:val="green"/>
                <w:rPrChange w:id="1345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6" w:author="Segev, Jonathan" w:date="2018-10-01T16:2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34810241" w14:textId="77777777" w:rsidR="002564AD" w:rsidRPr="002B3631" w:rsidRDefault="002564AD">
            <w:pPr>
              <w:pStyle w:val="CellHeading"/>
              <w:rPr>
                <w:highlight w:val="green"/>
                <w:rPrChange w:id="1347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48" w:author="Segev, Jonathan" w:date="2018-10-01T16:2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54404BD5" w14:textId="77777777" w:rsidR="002564AD" w:rsidRPr="002B3631" w:rsidRDefault="002564AD">
            <w:pPr>
              <w:pStyle w:val="CellHeading"/>
              <w:rPr>
                <w:highlight w:val="green"/>
                <w:rPrChange w:id="1349" w:author="Segev, Jonathan" w:date="2018-10-01T16:26:00Z">
                  <w:rPr/>
                </w:rPrChange>
              </w:rPr>
            </w:pPr>
            <w:r w:rsidRPr="002B3631">
              <w:rPr>
                <w:w w:val="100"/>
                <w:highlight w:val="green"/>
                <w:rPrChange w:id="1350" w:author="Segev, Jonathan" w:date="2018-10-01T16:2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14:paraId="6CC1FEB0" w14:textId="77777777">
        <w:trPr>
          <w:trHeight w:val="5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621F27" w14:textId="77777777" w:rsidR="002564AD" w:rsidRPr="002B3631" w:rsidRDefault="002564AD">
            <w:pPr>
              <w:pStyle w:val="CellBody"/>
              <w:rPr>
                <w:highlight w:val="green"/>
                <w:rPrChange w:id="1351" w:author="Segev, Jonathan" w:date="2018-10-01T16:2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51F3A8" w14:textId="77777777" w:rsidR="002564AD" w:rsidRDefault="002564AD">
            <w:pPr>
              <w:pStyle w:val="CellBody"/>
            </w:pPr>
            <w:r w:rsidRPr="002B3631">
              <w:rPr>
                <w:w w:val="100"/>
                <w:highlight w:val="green"/>
                <w:rPrChange w:id="1352" w:author="Segev, Jonathan" w:date="2018-10-01T16:26:00Z">
                  <w:rPr>
                    <w:w w:val="100"/>
                  </w:rPr>
                </w:rPrChange>
              </w:rPr>
              <w:t>Are the following MAC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0FD61BA" w14:textId="77777777" w:rsidR="002564AD" w:rsidRDefault="002564AD">
            <w:pPr>
              <w:pStyle w:val="CellBody"/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9AF36A" w14:textId="77777777" w:rsidR="002564AD" w:rsidRDefault="002564AD">
            <w:pPr>
              <w:pStyle w:val="CellBody"/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78F0FD" w14:textId="77777777" w:rsidR="002564AD" w:rsidRDefault="002564AD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2564AD" w14:paraId="11F24055" w14:textId="77777777" w:rsidTr="00992B2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353" w:author="Segev, Jonathan" w:date="2018-10-04T13:34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386"/>
          <w:jc w:val="center"/>
          <w:trPrChange w:id="1354" w:author="Segev, Jonathan" w:date="2018-10-04T13:34:00Z">
            <w:trPr>
              <w:trHeight w:val="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55" w:author="Segev, Jonathan" w:date="2018-10-04T13:34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548B8A" w14:textId="77777777" w:rsidR="002564AD" w:rsidRPr="002B3631" w:rsidRDefault="0041397D" w:rsidP="002564AD">
            <w:pPr>
              <w:pStyle w:val="CellBody"/>
              <w:rPr>
                <w:highlight w:val="green"/>
                <w:rPrChange w:id="1356" w:author="Segev, Jonathan" w:date="2018-10-01T16:25:00Z">
                  <w:rPr/>
                </w:rPrChange>
              </w:rPr>
            </w:pPr>
            <w:ins w:id="1357" w:author="Segev, Jonathan" w:date="2018-10-01T14:56:00Z">
              <w:r w:rsidRPr="002B3631">
                <w:rPr>
                  <w:w w:val="100"/>
                  <w:highlight w:val="green"/>
                  <w:rPrChange w:id="1358" w:author="Segev, Jonathan" w:date="2018-10-01T16:25:00Z">
                    <w:rPr>
                      <w:w w:val="100"/>
                    </w:rPr>
                  </w:rPrChange>
                </w:rPr>
                <w:t>NGPM</w:t>
              </w:r>
            </w:ins>
            <w:ins w:id="1359" w:author="Segev, Jonathan" w:date="2018-10-01T14:57:00Z">
              <w:r w:rsidRPr="002B3631">
                <w:rPr>
                  <w:w w:val="100"/>
                  <w:highlight w:val="green"/>
                  <w:rPrChange w:id="1360" w:author="Segev, Jonathan" w:date="2018-10-01T16:25:00Z">
                    <w:rPr>
                      <w:w w:val="100"/>
                    </w:rPr>
                  </w:rPrChange>
                </w:rPr>
                <w:t>1</w:t>
              </w:r>
            </w:ins>
            <w:del w:id="1361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62" w:author="Segev, Jonathan" w:date="2018-10-01T16:25:00Z">
                    <w:rPr>
                      <w:w w:val="100"/>
                    </w:rPr>
                  </w:rPrChange>
                </w:rPr>
                <w:delText>HEM1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63" w:author="Segev, Jonathan" w:date="2018-10-04T13:34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A12A9" w14:textId="77777777" w:rsidR="002564AD" w:rsidRPr="002B3631" w:rsidRDefault="0041397D" w:rsidP="002564AD">
            <w:pPr>
              <w:pStyle w:val="CellBody"/>
              <w:rPr>
                <w:highlight w:val="green"/>
                <w:rPrChange w:id="1364" w:author="Segev, Jonathan" w:date="2018-10-01T16:25:00Z">
                  <w:rPr/>
                </w:rPrChange>
              </w:rPr>
            </w:pPr>
            <w:ins w:id="1365" w:author="Segev, Jonathan" w:date="2018-10-01T14:57:00Z">
              <w:r w:rsidRPr="002B3631">
                <w:rPr>
                  <w:w w:val="100"/>
                  <w:highlight w:val="green"/>
                  <w:rPrChange w:id="1366" w:author="Segev, Jonathan" w:date="2018-10-01T16:25:00Z">
                    <w:rPr>
                      <w:w w:val="100"/>
                    </w:rPr>
                  </w:rPrChange>
                </w:rPr>
                <w:t xml:space="preserve">NGP </w:t>
              </w:r>
            </w:ins>
            <w:ins w:id="1367" w:author="Segev, Jonathan" w:date="2018-10-01T14:42:00Z">
              <w:r w:rsidR="002564AD" w:rsidRPr="002B3631">
                <w:rPr>
                  <w:w w:val="100"/>
                  <w:highlight w:val="green"/>
                  <w:rPrChange w:id="1368" w:author="Segev, Jonathan" w:date="2018-10-01T16:25:00Z">
                    <w:rPr>
                      <w:w w:val="100"/>
                    </w:rPr>
                  </w:rPrChange>
                </w:rPr>
                <w:t>capability Signaling</w:t>
              </w:r>
            </w:ins>
            <w:del w:id="1369" w:author="Segev, Jonathan" w:date="2018-10-01T14:39:00Z">
              <w:r w:rsidR="002564AD" w:rsidRPr="002B3631" w:rsidDel="002564AD">
                <w:rPr>
                  <w:w w:val="100"/>
                  <w:highlight w:val="green"/>
                  <w:rPrChange w:id="1370" w:author="Segev, Jonathan" w:date="2018-10-01T16:25:00Z">
                    <w:rPr>
                      <w:w w:val="100"/>
                    </w:rPr>
                  </w:rPrChange>
                </w:rPr>
                <w:delText>HE capabilities signaling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1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2ABBF4" w14:textId="77777777" w:rsidR="002564AD" w:rsidRPr="002B3631" w:rsidRDefault="002564AD" w:rsidP="002564AD">
            <w:pPr>
              <w:pStyle w:val="CellBody"/>
              <w:rPr>
                <w:highlight w:val="green"/>
                <w:rPrChange w:id="1372" w:author="Segev, Jonathan" w:date="2018-10-01T16:25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3" w:author="Segev, Jonathan" w:date="2018-10-04T13:34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96279" w14:textId="77777777" w:rsidR="002564AD" w:rsidRPr="002B3631" w:rsidRDefault="002564AD" w:rsidP="002564AD">
            <w:pPr>
              <w:pStyle w:val="CellBody"/>
              <w:rPr>
                <w:highlight w:val="green"/>
                <w:rPrChange w:id="1374" w:author="Segev, Jonathan" w:date="2018-10-01T16:25:00Z">
                  <w:rPr/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375" w:author="Segev, Jonathan" w:date="2018-10-04T13:34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2C385D6" w14:textId="77777777" w:rsidR="002564AD" w:rsidRPr="002B3631" w:rsidRDefault="002564AD" w:rsidP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1376" w:author="Segev, Jonathan" w:date="2018-10-01T16:25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357AB2" w14:paraId="525750AC" w14:textId="77777777">
        <w:trPr>
          <w:trHeight w:val="700"/>
          <w:jc w:val="center"/>
          <w:ins w:id="1377" w:author="Segev, Jonathan" w:date="2018-10-01T15:00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9AAB56" w14:textId="77777777" w:rsidR="00357AB2" w:rsidRPr="002B3631" w:rsidRDefault="00357AB2" w:rsidP="00357AB2">
            <w:pPr>
              <w:pStyle w:val="CellBody"/>
              <w:rPr>
                <w:ins w:id="1378" w:author="Segev, Jonathan" w:date="2018-10-01T15:00:00Z"/>
                <w:w w:val="100"/>
                <w:highlight w:val="green"/>
                <w:rPrChange w:id="1379" w:author="Segev, Jonathan" w:date="2018-10-01T16:25:00Z">
                  <w:rPr>
                    <w:ins w:id="1380" w:author="Segev, Jonathan" w:date="2018-10-01T15:00:00Z"/>
                    <w:w w:val="100"/>
                  </w:rPr>
                </w:rPrChange>
              </w:rPr>
            </w:pPr>
            <w:ins w:id="1381" w:author="Segev, Jonathan" w:date="2018-10-01T15:00:00Z">
              <w:r w:rsidRPr="002B3631">
                <w:rPr>
                  <w:w w:val="100"/>
                  <w:highlight w:val="green"/>
                  <w:rPrChange w:id="1382" w:author="Segev, Jonathan" w:date="2018-10-01T16:25:00Z">
                    <w:rPr>
                      <w:w w:val="100"/>
                    </w:rPr>
                  </w:rPrChange>
                </w:rPr>
                <w:t>NGPM1.1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ABCD65" w14:textId="77777777" w:rsidR="00357AB2" w:rsidRPr="002B3631" w:rsidRDefault="002B3631">
            <w:pPr>
              <w:pStyle w:val="CellBody"/>
              <w:rPr>
                <w:ins w:id="1383" w:author="Segev, Jonathan" w:date="2018-10-01T15:00:00Z"/>
                <w:w w:val="100"/>
                <w:highlight w:val="green"/>
                <w:rPrChange w:id="1384" w:author="Segev, Jonathan" w:date="2018-10-01T16:25:00Z">
                  <w:rPr>
                    <w:ins w:id="1385" w:author="Segev, Jonathan" w:date="2018-10-01T15:00:00Z"/>
                    <w:w w:val="100"/>
                  </w:rPr>
                </w:rPrChange>
              </w:rPr>
            </w:pPr>
            <w:ins w:id="1386" w:author="Segev, Jonathan" w:date="2018-10-01T16:27:00Z">
              <w:r>
                <w:rPr>
                  <w:w w:val="100"/>
                  <w:highlight w:val="green"/>
                </w:rPr>
                <w:t xml:space="preserve">NGP FTM </w:t>
              </w:r>
            </w:ins>
            <w:ins w:id="1387" w:author="Segev, Jonathan" w:date="2018-10-01T16:28:00Z">
              <w:r>
                <w:rPr>
                  <w:w w:val="100"/>
                  <w:highlight w:val="green"/>
                </w:rPr>
                <w:t>support signaling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F37CA5" w14:textId="77777777" w:rsidR="00357AB2" w:rsidRDefault="00F55031">
            <w:pPr>
              <w:pStyle w:val="CellBody"/>
              <w:rPr>
                <w:ins w:id="1388" w:author="Segev, Jonathan" w:date="2018-10-04T15:17:00Z"/>
                <w:w w:val="100"/>
              </w:rPr>
            </w:pPr>
            <w:ins w:id="1389" w:author="Segev, Jonathan" w:date="2018-10-04T15:17:00Z">
              <w:r w:rsidRPr="00F55031">
                <w:rPr>
                  <w:w w:val="100"/>
                </w:rPr>
                <w:t>11.22.6.2</w:t>
              </w:r>
            </w:ins>
          </w:p>
          <w:p w14:paraId="5E01C7CA" w14:textId="77777777" w:rsidR="00F55031" w:rsidRPr="002B3631" w:rsidDel="002564AD" w:rsidRDefault="00F55031">
            <w:pPr>
              <w:pStyle w:val="CellBody"/>
              <w:rPr>
                <w:ins w:id="1390" w:author="Segev, Jonathan" w:date="2018-10-01T15:00:00Z"/>
                <w:w w:val="100"/>
                <w:highlight w:val="green"/>
                <w:rPrChange w:id="1391" w:author="Segev, Jonathan" w:date="2018-10-01T16:25:00Z">
                  <w:rPr>
                    <w:ins w:id="1392" w:author="Segev, Jonathan" w:date="2018-10-01T15:00:00Z"/>
                    <w:w w:val="100"/>
                  </w:rPr>
                </w:rPrChange>
              </w:rPr>
            </w:pPr>
            <w:ins w:id="1393" w:author="Segev, Jonathan" w:date="2018-10-04T15:17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5A8859" w14:textId="77777777" w:rsidR="00357AB2" w:rsidRPr="002B3631" w:rsidDel="002564AD" w:rsidRDefault="00992B20">
            <w:pPr>
              <w:pStyle w:val="CellBody"/>
              <w:rPr>
                <w:ins w:id="1394" w:author="Segev, Jonathan" w:date="2018-10-01T15:00:00Z"/>
                <w:w w:val="100"/>
                <w:highlight w:val="green"/>
                <w:rPrChange w:id="1395" w:author="Segev, Jonathan" w:date="2018-10-01T16:25:00Z">
                  <w:rPr>
                    <w:ins w:id="1396" w:author="Segev, Jonathan" w:date="2018-10-01T15:00:00Z"/>
                    <w:w w:val="100"/>
                  </w:rPr>
                </w:rPrChange>
              </w:rPr>
            </w:pPr>
            <w:ins w:id="1397" w:author="Segev, Jonathan" w:date="2018-10-04T13:34:00Z">
              <w:r>
                <w:rPr>
                  <w:w w:val="100"/>
                  <w:highlight w:val="green"/>
                </w:rPr>
                <w:t>(</w:t>
              </w:r>
            </w:ins>
            <w:ins w:id="1398" w:author="Segev, Jonathan" w:date="2018-10-04T13:20:00Z">
              <w:r w:rsidR="003B6457">
                <w:rPr>
                  <w:w w:val="100"/>
                  <w:highlight w:val="green"/>
                </w:rPr>
                <w:t>CF</w:t>
              </w:r>
            </w:ins>
            <w:ins w:id="1399" w:author="Segev, Jonathan" w:date="2018-10-04T13:21:00Z">
              <w:r w:rsidR="003B6457">
                <w:rPr>
                  <w:w w:val="100"/>
                  <w:highlight w:val="green"/>
                </w:rPr>
                <w:t>TB OR CFNTB</w:t>
              </w:r>
            </w:ins>
            <w:ins w:id="1400" w:author="Segev, Jonathan" w:date="2018-10-04T13:34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D2D6A63" w14:textId="77777777" w:rsidR="00357AB2" w:rsidRPr="002B3631" w:rsidDel="002564AD" w:rsidRDefault="00357AB2" w:rsidP="00357AB2">
            <w:pPr>
              <w:pStyle w:val="CellBody"/>
              <w:spacing w:line="180" w:lineRule="atLeast"/>
              <w:rPr>
                <w:ins w:id="1401" w:author="Segev, Jonathan" w:date="2018-10-01T15:00:00Z"/>
                <w:w w:val="100"/>
                <w:highlight w:val="green"/>
                <w:rPrChange w:id="1402" w:author="Segev, Jonathan" w:date="2018-10-01T16:25:00Z">
                  <w:rPr>
                    <w:ins w:id="1403" w:author="Segev, Jonathan" w:date="2018-10-01T15:00:00Z"/>
                    <w:w w:val="100"/>
                  </w:rPr>
                </w:rPrChange>
              </w:rPr>
            </w:pPr>
            <w:ins w:id="1404" w:author="Segev, Jonathan" w:date="2018-10-01T15:17:00Z">
              <w:r w:rsidRPr="002B3631">
                <w:rPr>
                  <w:w w:val="100"/>
                  <w:highlight w:val="green"/>
                  <w:rPrChange w:id="1405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7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0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09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1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7B387F50" w14:textId="77777777">
        <w:trPr>
          <w:trHeight w:val="700"/>
          <w:jc w:val="center"/>
          <w:ins w:id="1411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BEC84C" w14:textId="77777777" w:rsidR="002B3631" w:rsidRPr="002B3631" w:rsidRDefault="002B3631" w:rsidP="00357AB2">
            <w:pPr>
              <w:pStyle w:val="CellBody"/>
              <w:rPr>
                <w:ins w:id="1412" w:author="Segev, Jonathan" w:date="2018-10-01T16:26:00Z"/>
                <w:w w:val="100"/>
                <w:highlight w:val="green"/>
              </w:rPr>
            </w:pPr>
            <w:ins w:id="1413" w:author="Segev, Jonathan" w:date="2018-10-01T16:27:00Z">
              <w:r>
                <w:rPr>
                  <w:w w:val="100"/>
                  <w:highlight w:val="green"/>
                </w:rPr>
                <w:t>NGPM1.2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4170872" w14:textId="77777777" w:rsidR="002B3631" w:rsidRPr="002B3631" w:rsidRDefault="002B3631" w:rsidP="00357AB2">
            <w:pPr>
              <w:pStyle w:val="CellBody"/>
              <w:rPr>
                <w:ins w:id="1414" w:author="Segev, Jonathan" w:date="2018-10-01T16:26:00Z"/>
                <w:w w:val="100"/>
                <w:highlight w:val="green"/>
              </w:rPr>
            </w:pPr>
            <w:ins w:id="1415" w:author="Segev, Jonathan" w:date="2018-10-01T16:28:00Z">
              <w:r>
                <w:rPr>
                  <w:w w:val="100"/>
                  <w:highlight w:val="green"/>
                </w:rPr>
                <w:t>NGP FTM capability negotiation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ABA235" w14:textId="77777777" w:rsidR="002B3631" w:rsidRPr="002B3631" w:rsidDel="002564AD" w:rsidRDefault="00A657E6" w:rsidP="00357AB2">
            <w:pPr>
              <w:pStyle w:val="CellBody"/>
              <w:rPr>
                <w:ins w:id="1416" w:author="Segev, Jonathan" w:date="2018-10-01T16:26:00Z"/>
                <w:w w:val="100"/>
                <w:highlight w:val="green"/>
              </w:rPr>
            </w:pPr>
            <w:ins w:id="1417" w:author="Segev, Jonathan" w:date="2018-10-04T15:36:00Z">
              <w:r>
                <w:t>11.22.6.3.1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7A85DA" w14:textId="77777777" w:rsidR="002B3631" w:rsidRPr="002B3631" w:rsidDel="002564AD" w:rsidRDefault="00992B20" w:rsidP="00357AB2">
            <w:pPr>
              <w:pStyle w:val="CellBody"/>
              <w:rPr>
                <w:ins w:id="1418" w:author="Segev, Jonathan" w:date="2018-10-01T16:26:00Z"/>
                <w:w w:val="100"/>
                <w:highlight w:val="green"/>
              </w:rPr>
            </w:pPr>
            <w:ins w:id="1419" w:author="Segev, Jonathan" w:date="2018-10-04T13:35:00Z">
              <w:r>
                <w:rPr>
                  <w:w w:val="100"/>
                  <w:highlight w:val="green"/>
                </w:rPr>
                <w:t>(</w:t>
              </w:r>
            </w:ins>
            <w:ins w:id="1420" w:author="Segev, Jonathan" w:date="2018-10-04T13:34:00Z">
              <w:r>
                <w:rPr>
                  <w:w w:val="100"/>
                  <w:highlight w:val="green"/>
                </w:rPr>
                <w:t>CFTB OR CFNTB</w:t>
              </w:r>
            </w:ins>
            <w:ins w:id="1421" w:author="Segev, Jonathan" w:date="2018-10-04T13:35:00Z">
              <w:r>
                <w:rPr>
                  <w:w w:val="100"/>
                  <w:highlight w:val="green"/>
                </w:rPr>
                <w:t>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06DB153" w14:textId="77777777" w:rsidR="002B3631" w:rsidRPr="002B3631" w:rsidRDefault="002B3631" w:rsidP="00357AB2">
            <w:pPr>
              <w:pStyle w:val="CellBody"/>
              <w:spacing w:line="180" w:lineRule="atLeast"/>
              <w:rPr>
                <w:ins w:id="1422" w:author="Segev, Jonathan" w:date="2018-10-01T16:26:00Z"/>
                <w:w w:val="100"/>
                <w:highlight w:val="green"/>
              </w:rPr>
            </w:pPr>
            <w:ins w:id="1423" w:author="Segev, Jonathan" w:date="2018-10-01T16:2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02A0045C" w14:textId="77777777">
        <w:trPr>
          <w:trHeight w:val="700"/>
          <w:jc w:val="center"/>
          <w:ins w:id="1424" w:author="Segev, Jonathan" w:date="2018-10-01T16:2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7908D0" w14:textId="77777777" w:rsidR="002B3631" w:rsidRPr="002B3631" w:rsidRDefault="002B3631" w:rsidP="002B3631">
            <w:pPr>
              <w:pStyle w:val="CellBody"/>
              <w:rPr>
                <w:ins w:id="1425" w:author="Segev, Jonathan" w:date="2018-10-01T16:26:00Z"/>
                <w:w w:val="100"/>
                <w:highlight w:val="green"/>
              </w:rPr>
            </w:pPr>
            <w:ins w:id="1426" w:author="Segev, Jonathan" w:date="2018-10-01T16:26:00Z">
              <w:r w:rsidRPr="00437FA5">
                <w:rPr>
                  <w:w w:val="100"/>
                  <w:highlight w:val="green"/>
                </w:rPr>
                <w:t>NGPM1.</w:t>
              </w:r>
            </w:ins>
            <w:ins w:id="1427" w:author="Segev, Jonathan" w:date="2018-10-01T16:27:00Z">
              <w:r>
                <w:rPr>
                  <w:w w:val="100"/>
                  <w:highlight w:val="green"/>
                </w:rPr>
                <w:t>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53EB01" w14:textId="77777777" w:rsidR="002B3631" w:rsidRPr="002B3631" w:rsidRDefault="002B3631" w:rsidP="002B3631">
            <w:pPr>
              <w:pStyle w:val="CellBody"/>
              <w:rPr>
                <w:ins w:id="1428" w:author="Segev, Jonathan" w:date="2018-10-01T16:26:00Z"/>
                <w:w w:val="100"/>
                <w:highlight w:val="green"/>
              </w:rPr>
            </w:pPr>
            <w:ins w:id="1429" w:author="Segev, Jonathan" w:date="2018-10-01T16:26:00Z">
              <w:r w:rsidRPr="00437FA5">
                <w:rPr>
                  <w:w w:val="100"/>
                  <w:highlight w:val="green"/>
                </w:rPr>
                <w:t>NGP secured MAC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6B5E3B" w14:textId="77777777" w:rsidR="002B3631" w:rsidRDefault="00A657E6" w:rsidP="002B3631">
            <w:pPr>
              <w:pStyle w:val="CellBody"/>
              <w:rPr>
                <w:ins w:id="1430" w:author="Segev, Jonathan" w:date="2018-10-04T15:36:00Z"/>
              </w:rPr>
            </w:pPr>
            <w:ins w:id="1431" w:author="Segev, Jonathan" w:date="2018-10-04T15:36:00Z">
              <w:r>
                <w:t>12.13</w:t>
              </w:r>
            </w:ins>
          </w:p>
          <w:p w14:paraId="5B0AC13E" w14:textId="77777777" w:rsidR="00A657E6" w:rsidRPr="002B3631" w:rsidDel="002564AD" w:rsidRDefault="00A657E6" w:rsidP="002B3631">
            <w:pPr>
              <w:pStyle w:val="CellBody"/>
              <w:rPr>
                <w:ins w:id="1432" w:author="Segev, Jonathan" w:date="2018-10-01T16:26:00Z"/>
                <w:w w:val="100"/>
                <w:highlight w:val="green"/>
              </w:rPr>
            </w:pPr>
            <w:ins w:id="1433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45020" w14:textId="77777777" w:rsidR="002B3631" w:rsidRPr="002B3631" w:rsidDel="002564AD" w:rsidRDefault="00992B20" w:rsidP="002B3631">
            <w:pPr>
              <w:pStyle w:val="CellBody"/>
              <w:rPr>
                <w:ins w:id="1434" w:author="Segev, Jonathan" w:date="2018-10-01T16:26:00Z"/>
                <w:w w:val="100"/>
                <w:highlight w:val="green"/>
              </w:rPr>
            </w:pPr>
            <w:ins w:id="1435" w:author="Segev, Jonathan" w:date="2018-10-04T13:35:00Z">
              <w:r>
                <w:rPr>
                  <w:w w:val="100"/>
                  <w:highlight w:val="green"/>
                </w:rPr>
                <w:t>(CFTB OR CFNTB):M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A2A4FB" w14:textId="77777777" w:rsidR="002B3631" w:rsidRPr="002B3631" w:rsidRDefault="002B3631" w:rsidP="002B3631">
            <w:pPr>
              <w:pStyle w:val="CellBody"/>
              <w:spacing w:line="180" w:lineRule="atLeast"/>
              <w:rPr>
                <w:ins w:id="1436" w:author="Segev, Jonathan" w:date="2018-10-01T16:26:00Z"/>
                <w:w w:val="100"/>
                <w:highlight w:val="green"/>
              </w:rPr>
            </w:pPr>
            <w:ins w:id="1437" w:author="Segev, Jonathan" w:date="2018-10-01T16:26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2B3631" w14:paraId="22D45C56" w14:textId="77777777">
        <w:trPr>
          <w:trHeight w:val="700"/>
          <w:jc w:val="center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3E25C" w14:textId="77777777" w:rsidR="002B3631" w:rsidRPr="002B3631" w:rsidRDefault="002B3631" w:rsidP="002B3631">
            <w:pPr>
              <w:pStyle w:val="CellBody"/>
              <w:rPr>
                <w:highlight w:val="green"/>
                <w:rPrChange w:id="1438" w:author="Segev, Jonathan" w:date="2018-10-01T16:25:00Z">
                  <w:rPr/>
                </w:rPrChange>
              </w:rPr>
            </w:pPr>
            <w:ins w:id="1439" w:author="Segev, Jonathan" w:date="2018-10-01T14:57:00Z">
              <w:r w:rsidRPr="002B3631">
                <w:rPr>
                  <w:w w:val="100"/>
                  <w:highlight w:val="green"/>
                  <w:rPrChange w:id="1440" w:author="Segev, Jonathan" w:date="2018-10-01T16:25:00Z">
                    <w:rPr>
                      <w:w w:val="100"/>
                    </w:rPr>
                  </w:rPrChange>
                </w:rPr>
                <w:t>NGPM2</w:t>
              </w:r>
            </w:ins>
            <w:del w:id="1441" w:author="Segev, Jonathan" w:date="2018-10-01T14:39:00Z">
              <w:r w:rsidRPr="002B3631" w:rsidDel="002564AD">
                <w:rPr>
                  <w:w w:val="100"/>
                  <w:highlight w:val="green"/>
                  <w:rPrChange w:id="1442" w:author="Segev, Jonathan" w:date="2018-10-01T16:25:00Z">
                    <w:rPr>
                      <w:w w:val="100"/>
                    </w:rPr>
                  </w:rPrChange>
                </w:rPr>
                <w:delText>HEM1.1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9FD252" w14:textId="77777777" w:rsidR="002B3631" w:rsidRPr="002B3631" w:rsidRDefault="002B3631">
            <w:pPr>
              <w:pStyle w:val="CellBody"/>
              <w:rPr>
                <w:highlight w:val="green"/>
                <w:rPrChange w:id="1443" w:author="Segev, Jonathan" w:date="2018-10-01T16:25:00Z">
                  <w:rPr/>
                </w:rPrChange>
              </w:rPr>
            </w:pPr>
            <w:ins w:id="1444" w:author="Segev, Jonathan" w:date="2018-10-01T14:58:00Z">
              <w:r w:rsidRPr="002B3631">
                <w:rPr>
                  <w:w w:val="100"/>
                  <w:highlight w:val="green"/>
                  <w:rPrChange w:id="1445" w:author="Segev, Jonathan" w:date="2018-10-01T16:25:00Z">
                    <w:rPr>
                      <w:w w:val="100"/>
                    </w:rPr>
                  </w:rPrChange>
                </w:rPr>
                <w:t xml:space="preserve">Trigger Based </w:t>
              </w:r>
            </w:ins>
            <w:ins w:id="1446" w:author="Segev, Jonathan" w:date="2018-10-01T15:02:00Z">
              <w:r w:rsidRPr="002B3631">
                <w:rPr>
                  <w:w w:val="100"/>
                  <w:highlight w:val="green"/>
                  <w:rPrChange w:id="1447" w:author="Segev, Jonathan" w:date="2018-10-01T16:25:00Z">
                    <w:rPr>
                      <w:w w:val="100"/>
                    </w:rPr>
                  </w:rPrChange>
                </w:rPr>
                <w:t>Ranging</w:t>
              </w:r>
            </w:ins>
            <w:ins w:id="1448" w:author="Segev, Jonathan" w:date="2018-10-01T14:58:00Z">
              <w:r w:rsidRPr="002B3631">
                <w:rPr>
                  <w:w w:val="100"/>
                  <w:highlight w:val="green"/>
                  <w:rPrChange w:id="1449" w:author="Segev, Jonathan" w:date="2018-10-01T16:25:00Z">
                    <w:rPr>
                      <w:w w:val="100"/>
                    </w:rPr>
                  </w:rPrChange>
                </w:rPr>
                <w:t xml:space="preserve"> Operation</w:t>
              </w:r>
            </w:ins>
            <w:del w:id="1450" w:author="Segev, Jonathan" w:date="2018-10-01T14:39:00Z">
              <w:r w:rsidRPr="002B3631" w:rsidDel="002564AD">
                <w:rPr>
                  <w:w w:val="100"/>
                  <w:highlight w:val="green"/>
                  <w:rPrChange w:id="1451" w:author="Segev, Jonathan" w:date="2018-10-01T16:25:00Z">
                    <w:rPr>
                      <w:w w:val="100"/>
                    </w:rPr>
                  </w:rPrChange>
                </w:rPr>
                <w:delText>HE Capabilities element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45457AD" w14:textId="77777777" w:rsidR="002B3631" w:rsidRPr="002B3631" w:rsidRDefault="002B3631" w:rsidP="002B3631">
            <w:pPr>
              <w:pStyle w:val="CellBody"/>
              <w:rPr>
                <w:highlight w:val="green"/>
                <w:rPrChange w:id="1452" w:author="Segev, Jonathan" w:date="2018-10-01T16:25:00Z">
                  <w:rPr/>
                </w:rPrChange>
              </w:rPr>
            </w:pPr>
            <w:del w:id="1453" w:author="Segev, Jonathan" w:date="2018-10-01T14:39:00Z">
              <w:r w:rsidRPr="002B3631" w:rsidDel="002564AD">
                <w:rPr>
                  <w:w w:val="100"/>
                  <w:highlight w:val="green"/>
                  <w:rPrChange w:id="1454" w:author="Segev, Jonathan" w:date="2018-10-01T16:25:00Z">
                    <w:rPr>
                      <w:w w:val="100"/>
                    </w:rPr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B4510D" w14:textId="77777777" w:rsidR="002B3631" w:rsidRPr="002B3631" w:rsidRDefault="002B3631" w:rsidP="002B3631">
            <w:pPr>
              <w:pStyle w:val="CellBody"/>
              <w:rPr>
                <w:highlight w:val="green"/>
                <w:rPrChange w:id="1455" w:author="Segev, Jonathan" w:date="2018-10-01T16:25:00Z">
                  <w:rPr/>
                </w:rPrChange>
              </w:rPr>
            </w:pPr>
            <w:del w:id="1456" w:author="Segev, Jonathan" w:date="2018-10-01T14:39:00Z">
              <w:r w:rsidRPr="002B3631" w:rsidDel="002564AD">
                <w:rPr>
                  <w:w w:val="100"/>
                  <w:highlight w:val="green"/>
                  <w:rPrChange w:id="1457" w:author="Segev, Jonathan" w:date="2018-10-01T16:25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964B51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458" w:author="Segev, Jonathan" w:date="2018-10-01T16:25:00Z">
                  <w:rPr/>
                </w:rPrChange>
              </w:rPr>
            </w:pPr>
            <w:del w:id="1459" w:author="Segev, Jonathan" w:date="2018-10-01T14:39:00Z">
              <w:r w:rsidRPr="002B3631" w:rsidDel="002564AD">
                <w:rPr>
                  <w:w w:val="100"/>
                  <w:highlight w:val="green"/>
                  <w:rPrChange w:id="1460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2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464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465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38273613" w14:textId="77777777" w:rsidTr="0041397D">
        <w:trPr>
          <w:trHeight w:val="913"/>
          <w:jc w:val="center"/>
          <w:ins w:id="1466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E71706" w14:textId="77777777" w:rsidR="002B3631" w:rsidRPr="002B3631" w:rsidRDefault="002B3631" w:rsidP="002B3631">
            <w:pPr>
              <w:pStyle w:val="CellBody"/>
              <w:rPr>
                <w:ins w:id="1467" w:author="Segev, Jonathan" w:date="2018-10-01T15:01:00Z"/>
                <w:w w:val="100"/>
                <w:highlight w:val="green"/>
                <w:rPrChange w:id="1468" w:author="Segev, Jonathan" w:date="2018-10-01T16:25:00Z">
                  <w:rPr>
                    <w:ins w:id="1469" w:author="Segev, Jonathan" w:date="2018-10-01T15:01:00Z"/>
                    <w:w w:val="100"/>
                  </w:rPr>
                </w:rPrChange>
              </w:rPr>
            </w:pPr>
            <w:ins w:id="1470" w:author="Segev, Jonathan" w:date="2018-10-01T15:02:00Z">
              <w:r w:rsidRPr="002B3631">
                <w:rPr>
                  <w:w w:val="100"/>
                  <w:highlight w:val="green"/>
                  <w:rPrChange w:id="1471" w:author="Segev, Jonathan" w:date="2018-10-01T16:25:00Z">
                    <w:rPr>
                      <w:w w:val="100"/>
                    </w:rPr>
                  </w:rPrChange>
                </w:rPr>
                <w:t>NGPM2.1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B1B79" w14:textId="77777777" w:rsidR="002B3631" w:rsidRPr="002B3631" w:rsidDel="002564AD" w:rsidRDefault="002B3631">
            <w:pPr>
              <w:pStyle w:val="CellBody"/>
              <w:rPr>
                <w:ins w:id="1472" w:author="Segev, Jonathan" w:date="2018-10-01T15:01:00Z"/>
                <w:w w:val="100"/>
                <w:highlight w:val="green"/>
                <w:rPrChange w:id="1473" w:author="Segev, Jonathan" w:date="2018-10-01T16:25:00Z">
                  <w:rPr>
                    <w:ins w:id="1474" w:author="Segev, Jonathan" w:date="2018-10-01T15:01:00Z"/>
                    <w:w w:val="100"/>
                  </w:rPr>
                </w:rPrChange>
              </w:rPr>
            </w:pPr>
            <w:ins w:id="1475" w:author="Segev, Jonathan" w:date="2018-10-01T15:02:00Z">
              <w:r w:rsidRPr="002B3631">
                <w:rPr>
                  <w:w w:val="100"/>
                  <w:highlight w:val="green"/>
                  <w:rPrChange w:id="1476" w:author="Segev, Jonathan" w:date="2018-10-01T16:25:00Z">
                    <w:rPr>
                      <w:w w:val="100"/>
                    </w:rPr>
                  </w:rPrChange>
                </w:rPr>
                <w:t>Secured TB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099FB7" w14:textId="77777777" w:rsidR="00A657E6" w:rsidRDefault="00A657E6" w:rsidP="00A657E6">
            <w:pPr>
              <w:pStyle w:val="CellBody"/>
              <w:rPr>
                <w:ins w:id="1477" w:author="Segev, Jonathan" w:date="2018-10-04T15:37:00Z"/>
              </w:rPr>
            </w:pPr>
            <w:ins w:id="1478" w:author="Segev, Jonathan" w:date="2018-10-04T15:37:00Z">
              <w:r>
                <w:t>12.13</w:t>
              </w:r>
            </w:ins>
          </w:p>
          <w:p w14:paraId="1340F026" w14:textId="77777777" w:rsidR="002B3631" w:rsidRPr="002B3631" w:rsidDel="002564AD" w:rsidRDefault="00A657E6" w:rsidP="00A657E6">
            <w:pPr>
              <w:pStyle w:val="CellBody"/>
              <w:rPr>
                <w:ins w:id="1479" w:author="Segev, Jonathan" w:date="2018-10-01T15:01:00Z"/>
                <w:w w:val="100"/>
                <w:highlight w:val="green"/>
                <w:rPrChange w:id="1480" w:author="Segev, Jonathan" w:date="2018-10-01T16:25:00Z">
                  <w:rPr>
                    <w:ins w:id="1481" w:author="Segev, Jonathan" w:date="2018-10-01T15:01:00Z"/>
                    <w:w w:val="100"/>
                  </w:rPr>
                </w:rPrChange>
              </w:rPr>
            </w:pPr>
            <w:ins w:id="1482" w:author="Segev, Jonathan" w:date="2018-10-04T15:37:00Z">
              <w:r>
                <w:t>11.22.6.4.6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498BEA" w14:textId="77777777" w:rsidR="002B3631" w:rsidRPr="002B3631" w:rsidDel="002564AD" w:rsidRDefault="00992B20" w:rsidP="002B3631">
            <w:pPr>
              <w:pStyle w:val="CellBody"/>
              <w:rPr>
                <w:ins w:id="1483" w:author="Segev, Jonathan" w:date="2018-10-01T15:01:00Z"/>
                <w:w w:val="100"/>
                <w:highlight w:val="green"/>
                <w:rPrChange w:id="1484" w:author="Segev, Jonathan" w:date="2018-10-01T16:25:00Z">
                  <w:rPr>
                    <w:ins w:id="1485" w:author="Segev, Jonathan" w:date="2018-10-01T15:01:00Z"/>
                    <w:w w:val="100"/>
                  </w:rPr>
                </w:rPrChange>
              </w:rPr>
            </w:pPr>
            <w:ins w:id="1486" w:author="Segev, Jonathan" w:date="2018-10-04T13:37:00Z">
              <w:r>
                <w:rPr>
                  <w:w w:val="100"/>
                  <w:highlight w:val="green"/>
                </w:rPr>
                <w:t>(CFHE AND CFTB):M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896CFE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487" w:author="Segev, Jonathan" w:date="2018-10-01T15:01:00Z"/>
                <w:w w:val="100"/>
                <w:highlight w:val="green"/>
                <w:rPrChange w:id="1488" w:author="Segev, Jonathan" w:date="2018-10-01T16:25:00Z">
                  <w:rPr>
                    <w:ins w:id="1489" w:author="Segev, Jonathan" w:date="2018-10-01T15:01:00Z"/>
                    <w:w w:val="100"/>
                  </w:rPr>
                </w:rPrChange>
              </w:rPr>
            </w:pPr>
            <w:ins w:id="1490" w:author="Segev, Jonathan" w:date="2018-10-01T15:17:00Z">
              <w:r w:rsidRPr="002B3631">
                <w:rPr>
                  <w:w w:val="100"/>
                  <w:highlight w:val="green"/>
                  <w:rPrChange w:id="1491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3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495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49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47F231F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497" w:author="Segev, Jonathan" w:date="2018-10-01T14:58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913"/>
          <w:jc w:val="center"/>
          <w:trPrChange w:id="1498" w:author="Segev, Jonathan" w:date="2018-10-01T14:58:00Z">
            <w:trPr>
              <w:trHeight w:val="2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499" w:author="Segev, Jonathan" w:date="2018-10-01T14:58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523CA9" w14:textId="77777777" w:rsidR="002B3631" w:rsidRPr="002B3631" w:rsidRDefault="002B3631" w:rsidP="002B3631">
            <w:pPr>
              <w:pStyle w:val="CellBody"/>
              <w:rPr>
                <w:highlight w:val="green"/>
                <w:rPrChange w:id="1500" w:author="Segev, Jonathan" w:date="2018-10-01T16:25:00Z">
                  <w:rPr/>
                </w:rPrChange>
              </w:rPr>
            </w:pPr>
            <w:ins w:id="1501" w:author="Segev, Jonathan" w:date="2018-10-01T14:58:00Z">
              <w:r w:rsidRPr="002B3631">
                <w:rPr>
                  <w:w w:val="100"/>
                  <w:highlight w:val="green"/>
                  <w:rPrChange w:id="1502" w:author="Segev, Jonathan" w:date="2018-10-01T16:25:00Z">
                    <w:rPr>
                      <w:w w:val="100"/>
                    </w:rPr>
                  </w:rPrChange>
                </w:rPr>
                <w:t>NGPM3</w:t>
              </w:r>
            </w:ins>
            <w:del w:id="1503" w:author="Segev, Jonathan" w:date="2018-10-01T14:39:00Z">
              <w:r w:rsidRPr="002B3631" w:rsidDel="002564AD">
                <w:rPr>
                  <w:w w:val="100"/>
                  <w:highlight w:val="green"/>
                  <w:rPrChange w:id="1504" w:author="Segev, Jonathan" w:date="2018-10-01T16:25:00Z">
                    <w:rPr>
                      <w:w w:val="100"/>
                    </w:rPr>
                  </w:rPrChange>
                </w:rPr>
                <w:delText>HEM1.2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05" w:author="Segev, Jonathan" w:date="2018-10-01T14:58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EDFD5C" w14:textId="77777777" w:rsidR="002B3631" w:rsidRPr="002B3631" w:rsidRDefault="002B3631" w:rsidP="002B3631">
            <w:pPr>
              <w:pStyle w:val="CellBody"/>
              <w:rPr>
                <w:highlight w:val="green"/>
                <w:rPrChange w:id="1506" w:author="Segev, Jonathan" w:date="2018-10-01T16:25:00Z">
                  <w:rPr/>
                </w:rPrChange>
              </w:rPr>
            </w:pPr>
            <w:del w:id="1507" w:author="Segev, Jonathan" w:date="2018-10-01T14:39:00Z">
              <w:r w:rsidRPr="002B3631" w:rsidDel="002564AD">
                <w:rPr>
                  <w:w w:val="100"/>
                  <w:highlight w:val="green"/>
                  <w:rPrChange w:id="1508" w:author="Segev, Jonathan" w:date="2018-10-01T16:25:00Z">
                    <w:rPr>
                      <w:w w:val="100"/>
                    </w:rPr>
                  </w:rPrChange>
                </w:rPr>
                <w:delText>Signaling of STA capabilities in Probe Request, (Re)Association Request frames</w:delText>
              </w:r>
            </w:del>
            <w:proofErr w:type="gramStart"/>
            <w:ins w:id="1509" w:author="Segev, Jonathan" w:date="2018-10-01T14:58:00Z">
              <w:r w:rsidRPr="002B3631">
                <w:rPr>
                  <w:w w:val="100"/>
                  <w:highlight w:val="green"/>
                  <w:rPrChange w:id="151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11" w:author="Segev, Jonathan" w:date="2018-10-01T16:25:00Z">
                    <w:rPr>
                      <w:w w:val="100"/>
                    </w:rPr>
                  </w:rPrChange>
                </w:rPr>
                <w:t xml:space="preserve"> Based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2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1D5D5C" w14:textId="77777777" w:rsidR="00A657E6" w:rsidRPr="002B3631" w:rsidRDefault="002B3631" w:rsidP="00A657E6">
            <w:pPr>
              <w:pStyle w:val="CellBody"/>
              <w:rPr>
                <w:highlight w:val="green"/>
                <w:rPrChange w:id="1513" w:author="Segev, Jonathan" w:date="2018-10-01T16:25:00Z">
                  <w:rPr/>
                </w:rPrChange>
              </w:rPr>
            </w:pPr>
            <w:del w:id="1514" w:author="Segev, Jonathan" w:date="2018-10-01T14:39:00Z">
              <w:r w:rsidRPr="002B3631" w:rsidDel="002564AD">
                <w:rPr>
                  <w:w w:val="100"/>
                  <w:highlight w:val="green"/>
                  <w:rPrChange w:id="1515" w:author="Segev, Jonathan" w:date="2018-10-01T16:25:00Z">
                    <w:rPr>
                      <w:w w:val="100"/>
                    </w:rPr>
                  </w:rPrChange>
                </w:rPr>
                <w:delText>9.3.3.6 (Association Request frame format), 9.3.3.8 (Reassociation Request frame format), 9.3.3.10 (Probe Request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16" w:author="Segev, Jonathan" w:date="2018-10-01T14:58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9348F8" w14:textId="77777777" w:rsidR="002B3631" w:rsidRPr="002B3631" w:rsidRDefault="002B3631">
            <w:pPr>
              <w:pStyle w:val="CellBody"/>
              <w:rPr>
                <w:highlight w:val="green"/>
                <w:rPrChange w:id="1517" w:author="Segev, Jonathan" w:date="2018-10-01T16:25:00Z">
                  <w:rPr/>
                </w:rPrChange>
              </w:rPr>
            </w:pPr>
            <w:del w:id="1518" w:author="Segev, Jonathan" w:date="2018-10-01T14:39:00Z">
              <w:r w:rsidRPr="002B3631" w:rsidDel="002564AD">
                <w:rPr>
                  <w:w w:val="100"/>
                  <w:highlight w:val="green"/>
                  <w:rPrChange w:id="1519" w:author="Segev, Jonathan" w:date="2018-10-01T16:25:00Z">
                    <w:rPr>
                      <w:w w:val="100"/>
                    </w:rPr>
                  </w:rPrChange>
                </w:rPr>
                <w:delText>(CFHE AND CFIndepSTA):M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20" w:author="Segev, Jonathan" w:date="2018-10-01T14:58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334ED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21" w:author="Segev, Jonathan" w:date="2018-10-01T16:25:00Z">
                  <w:rPr/>
                </w:rPrChange>
              </w:rPr>
            </w:pPr>
            <w:del w:id="1522" w:author="Segev, Jonathan" w:date="2018-10-01T14:39:00Z">
              <w:r w:rsidRPr="002B3631" w:rsidDel="002564AD">
                <w:rPr>
                  <w:w w:val="100"/>
                  <w:highlight w:val="green"/>
                  <w:rPrChange w:id="1523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4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5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6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27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2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14:paraId="4C2D896D" w14:textId="77777777" w:rsidTr="0041397D">
        <w:trPr>
          <w:trHeight w:val="913"/>
          <w:jc w:val="center"/>
          <w:ins w:id="1529" w:author="Segev, Jonathan" w:date="2018-10-01T15:01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742168" w14:textId="77777777" w:rsidR="002B3631" w:rsidRPr="002B3631" w:rsidRDefault="002B3631" w:rsidP="002B3631">
            <w:pPr>
              <w:pStyle w:val="CellBody"/>
              <w:rPr>
                <w:ins w:id="1530" w:author="Segev, Jonathan" w:date="2018-10-01T15:01:00Z"/>
                <w:w w:val="100"/>
                <w:highlight w:val="green"/>
                <w:rPrChange w:id="1531" w:author="Segev, Jonathan" w:date="2018-10-01T16:25:00Z">
                  <w:rPr>
                    <w:ins w:id="1532" w:author="Segev, Jonathan" w:date="2018-10-01T15:01:00Z"/>
                    <w:w w:val="100"/>
                  </w:rPr>
                </w:rPrChange>
              </w:rPr>
            </w:pPr>
            <w:ins w:id="1533" w:author="Segev, Jonathan" w:date="2018-10-01T15:04:00Z">
              <w:r w:rsidRPr="002B3631">
                <w:rPr>
                  <w:w w:val="100"/>
                  <w:highlight w:val="green"/>
                  <w:rPrChange w:id="1534" w:author="Segev, Jonathan" w:date="2018-10-01T16:25:00Z">
                    <w:rPr>
                      <w:w w:val="100"/>
                    </w:rPr>
                  </w:rPrChange>
                </w:rPr>
                <w:t>NGPM3.1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326799" w14:textId="77777777" w:rsidR="002B3631" w:rsidRPr="002B3631" w:rsidDel="002564AD" w:rsidRDefault="002B3631" w:rsidP="002B3631">
            <w:pPr>
              <w:pStyle w:val="CellBody"/>
              <w:rPr>
                <w:ins w:id="1535" w:author="Segev, Jonathan" w:date="2018-10-01T15:01:00Z"/>
                <w:w w:val="100"/>
                <w:highlight w:val="green"/>
                <w:rPrChange w:id="1536" w:author="Segev, Jonathan" w:date="2018-10-01T16:25:00Z">
                  <w:rPr>
                    <w:ins w:id="1537" w:author="Segev, Jonathan" w:date="2018-10-01T15:01:00Z"/>
                    <w:w w:val="100"/>
                  </w:rPr>
                </w:rPrChange>
              </w:rPr>
            </w:pPr>
            <w:ins w:id="1538" w:author="Segev, Jonathan" w:date="2018-10-01T15:02:00Z">
              <w:r w:rsidRPr="002B3631">
                <w:rPr>
                  <w:w w:val="100"/>
                  <w:highlight w:val="green"/>
                  <w:rPrChange w:id="1539" w:author="Segev, Jonathan" w:date="2018-10-01T16:25:00Z">
                    <w:rPr>
                      <w:w w:val="100"/>
                    </w:rPr>
                  </w:rPrChange>
                </w:rPr>
                <w:t xml:space="preserve">Secured </w:t>
              </w:r>
              <w:proofErr w:type="gramStart"/>
              <w:r w:rsidRPr="002B3631">
                <w:rPr>
                  <w:w w:val="100"/>
                  <w:highlight w:val="green"/>
                  <w:rPrChange w:id="1540" w:author="Segev, Jonathan" w:date="2018-10-01T16:25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Pr="002B3631">
                <w:rPr>
                  <w:w w:val="100"/>
                  <w:highlight w:val="green"/>
                  <w:rPrChange w:id="1541" w:author="Segev, Jonathan" w:date="2018-10-01T16:25:00Z">
                    <w:rPr>
                      <w:w w:val="100"/>
                    </w:rPr>
                  </w:rPrChange>
                </w:rPr>
                <w:t xml:space="preserve"> Based Ranging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BD4A19" w14:textId="77777777" w:rsidR="00A657E6" w:rsidRDefault="00A657E6" w:rsidP="00A657E6">
            <w:pPr>
              <w:pStyle w:val="CellBody"/>
              <w:rPr>
                <w:ins w:id="1542" w:author="Segev, Jonathan" w:date="2018-10-04T15:38:00Z"/>
              </w:rPr>
            </w:pPr>
            <w:ins w:id="1543" w:author="Segev, Jonathan" w:date="2018-10-04T15:38:00Z">
              <w:r>
                <w:t>12.13</w:t>
              </w:r>
            </w:ins>
          </w:p>
          <w:p w14:paraId="07D0820B" w14:textId="77777777" w:rsidR="00A657E6" w:rsidRDefault="00A657E6" w:rsidP="00A657E6">
            <w:pPr>
              <w:pStyle w:val="CellBody"/>
              <w:rPr>
                <w:ins w:id="1544" w:author="Segev, Jonathan" w:date="2018-10-04T15:38:00Z"/>
                <w:w w:val="100"/>
                <w:highlight w:val="green"/>
              </w:rPr>
            </w:pPr>
            <w:ins w:id="1545" w:author="Segev, Jonathan" w:date="2018-10-04T15:38:00Z">
              <w:r>
                <w:t>11.22.6.4.6</w:t>
              </w:r>
            </w:ins>
          </w:p>
          <w:p w14:paraId="6519951E" w14:textId="77777777" w:rsidR="002B3631" w:rsidRPr="002B3631" w:rsidDel="002564AD" w:rsidRDefault="002B3631" w:rsidP="002B3631">
            <w:pPr>
              <w:pStyle w:val="CellBody"/>
              <w:rPr>
                <w:ins w:id="1546" w:author="Segev, Jonathan" w:date="2018-10-01T15:01:00Z"/>
                <w:w w:val="100"/>
                <w:highlight w:val="green"/>
                <w:rPrChange w:id="1547" w:author="Segev, Jonathan" w:date="2018-10-01T16:25:00Z">
                  <w:rPr>
                    <w:ins w:id="1548" w:author="Segev, Jonathan" w:date="2018-10-01T15:01:00Z"/>
                    <w:w w:val="100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A97C9" w14:textId="77777777" w:rsidR="002B3631" w:rsidRPr="002B3631" w:rsidDel="002564AD" w:rsidRDefault="00992B20" w:rsidP="002B3631">
            <w:pPr>
              <w:pStyle w:val="CellBody"/>
              <w:rPr>
                <w:ins w:id="1549" w:author="Segev, Jonathan" w:date="2018-10-01T15:01:00Z"/>
                <w:w w:val="100"/>
                <w:highlight w:val="green"/>
                <w:rPrChange w:id="1550" w:author="Segev, Jonathan" w:date="2018-10-01T16:25:00Z">
                  <w:rPr>
                    <w:ins w:id="1551" w:author="Segev, Jonathan" w:date="2018-10-01T15:01:00Z"/>
                    <w:w w:val="100"/>
                  </w:rPr>
                </w:rPrChange>
              </w:rPr>
            </w:pPr>
            <w:proofErr w:type="gramStart"/>
            <w:ins w:id="1552" w:author="Segev, Jonathan" w:date="2018-10-04T13:37:00Z">
              <w:r>
                <w:rPr>
                  <w:w w:val="100"/>
                  <w:highlight w:val="green"/>
                </w:rPr>
                <w:t>CFVHT :M</w:t>
              </w:r>
            </w:ins>
            <w:proofErr w:type="gramEnd"/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1DC578" w14:textId="77777777" w:rsidR="002B3631" w:rsidRPr="002B3631" w:rsidDel="002564AD" w:rsidRDefault="002B3631" w:rsidP="002B3631">
            <w:pPr>
              <w:pStyle w:val="CellBody"/>
              <w:spacing w:line="180" w:lineRule="atLeast"/>
              <w:rPr>
                <w:ins w:id="1553" w:author="Segev, Jonathan" w:date="2018-10-01T15:01:00Z"/>
                <w:w w:val="100"/>
                <w:highlight w:val="green"/>
                <w:rPrChange w:id="1554" w:author="Segev, Jonathan" w:date="2018-10-01T16:25:00Z">
                  <w:rPr>
                    <w:ins w:id="1555" w:author="Segev, Jonathan" w:date="2018-10-01T15:01:00Z"/>
                    <w:w w:val="100"/>
                  </w:rPr>
                </w:rPrChange>
              </w:rPr>
            </w:pPr>
            <w:ins w:id="1556" w:author="Segev, Jonathan" w:date="2018-10-01T15:17:00Z">
              <w:r w:rsidRPr="002B3631">
                <w:rPr>
                  <w:w w:val="100"/>
                  <w:highlight w:val="green"/>
                  <w:rPrChange w:id="1557" w:author="Segev, Jonathan" w:date="2018-10-01T16:25:00Z">
                    <w:rPr>
                      <w:w w:val="100"/>
                    </w:rPr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58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59" w:author="Segev, Jonathan" w:date="2018-10-01T16:25:00Z">
                    <w:rPr>
                      <w:w w:val="100"/>
                    </w:rPr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0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2B3631">
                <w:rPr>
                  <w:w w:val="100"/>
                  <w:highlight w:val="green"/>
                  <w:rPrChange w:id="1561" w:author="Segev, Jonathan" w:date="2018-10-01T16:25:00Z">
                    <w:rPr>
                      <w:w w:val="100"/>
                    </w:rPr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w w:val="100"/>
                  <w:highlight w:val="green"/>
                  <w:rPrChange w:id="1562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B3631" w14:paraId="3114B0EC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563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674"/>
          <w:jc w:val="center"/>
          <w:trPrChange w:id="1564" w:author="Segev, Jonathan" w:date="2018-10-01T14:59:00Z">
            <w:trPr>
              <w:trHeight w:val="33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6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FDE5C1" w14:textId="77777777" w:rsidR="002B3631" w:rsidRPr="002B3631" w:rsidRDefault="002B3631" w:rsidP="002B3631">
            <w:pPr>
              <w:pStyle w:val="CellBody"/>
              <w:rPr>
                <w:highlight w:val="green"/>
                <w:rPrChange w:id="1566" w:author="Segev, Jonathan" w:date="2018-10-01T16:25:00Z">
                  <w:rPr/>
                </w:rPrChange>
              </w:rPr>
            </w:pPr>
            <w:ins w:id="1567" w:author="Segev, Jonathan" w:date="2018-10-01T14:59:00Z">
              <w:r w:rsidRPr="002B3631">
                <w:rPr>
                  <w:w w:val="100"/>
                  <w:highlight w:val="green"/>
                  <w:rPrChange w:id="1568" w:author="Segev, Jonathan" w:date="2018-10-01T16:25:00Z">
                    <w:rPr>
                      <w:w w:val="100"/>
                    </w:rPr>
                  </w:rPrChange>
                </w:rPr>
                <w:t>NGPM4</w:t>
              </w:r>
            </w:ins>
            <w:del w:id="1569" w:author="Segev, Jonathan" w:date="2018-10-01T14:39:00Z">
              <w:r w:rsidRPr="002B3631" w:rsidDel="002564AD">
                <w:rPr>
                  <w:w w:val="100"/>
                  <w:highlight w:val="green"/>
                  <w:rPrChange w:id="1570" w:author="Segev, Jonathan" w:date="2018-10-01T16:25:00Z">
                    <w:rPr>
                      <w:w w:val="100"/>
                    </w:rPr>
                  </w:rPrChange>
                </w:rPr>
                <w:delText>HEM1.3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63D7B4" w14:textId="77777777" w:rsidR="002B3631" w:rsidRPr="002B3631" w:rsidRDefault="002B3631" w:rsidP="002B3631">
            <w:pPr>
              <w:pStyle w:val="CellBody"/>
              <w:rPr>
                <w:highlight w:val="green"/>
                <w:rPrChange w:id="1572" w:author="Segev, Jonathan" w:date="2018-10-01T16:25:00Z">
                  <w:rPr/>
                </w:rPrChange>
              </w:rPr>
            </w:pPr>
            <w:del w:id="1573" w:author="Segev, Jonathan" w:date="2018-10-01T14:39:00Z">
              <w:r w:rsidRPr="002B3631" w:rsidDel="002564AD">
                <w:rPr>
                  <w:w w:val="100"/>
                  <w:highlight w:val="green"/>
                  <w:rPrChange w:id="1574" w:author="Segev, Jonathan" w:date="2018-10-01T16:25:00Z">
                    <w:rPr>
                      <w:w w:val="100"/>
                    </w:rPr>
                  </w:rPrChange>
                </w:rPr>
                <w:delText>Signaling of STA and BSS capabilities in Beacon, Probe Response, (Re)Association Response frames</w:delText>
              </w:r>
            </w:del>
            <w:ins w:id="1575" w:author="Segev, Jonathan" w:date="2018-10-01T14:59:00Z">
              <w:r w:rsidRPr="002B3631">
                <w:rPr>
                  <w:w w:val="100"/>
                  <w:highlight w:val="green"/>
                  <w:rPrChange w:id="1576" w:author="Segev, Jonathan" w:date="2018-10-01T16:25:00Z">
                    <w:rPr>
                      <w:w w:val="100"/>
                    </w:rPr>
                  </w:rPrChange>
                </w:rPr>
                <w:t>Passive Location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7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D57163E" w14:textId="77777777" w:rsidR="002B3631" w:rsidRPr="002B3631" w:rsidRDefault="002B3631" w:rsidP="002B3631">
            <w:pPr>
              <w:pStyle w:val="CellBody"/>
              <w:rPr>
                <w:highlight w:val="green"/>
                <w:rPrChange w:id="1578" w:author="Segev, Jonathan" w:date="2018-10-01T16:25:00Z">
                  <w:rPr/>
                </w:rPrChange>
              </w:rPr>
            </w:pPr>
            <w:del w:id="1579" w:author="Segev, Jonathan" w:date="2018-10-01T14:39:00Z">
              <w:r w:rsidRPr="002B3631" w:rsidDel="002564AD">
                <w:rPr>
                  <w:w w:val="100"/>
                  <w:highlight w:val="green"/>
                  <w:rPrChange w:id="1580" w:author="Segev, Jonathan" w:date="2018-10-01T16:25:00Z">
                    <w:rPr>
                      <w:w w:val="100"/>
                    </w:rPr>
                  </w:rPrChange>
                </w:rPr>
                <w:delText>9.3.3.3 (Beacon frame format), 9.3.3.7 (Association Response frame format), 9.3.3.9 (Reassociation Response frame format), 9.3.3.11 (Probe Response frame format), 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1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FD1A1F" w14:textId="77777777" w:rsidR="002B3631" w:rsidRPr="002B3631" w:rsidRDefault="002B3631" w:rsidP="002B3631">
            <w:pPr>
              <w:pStyle w:val="CellBody"/>
              <w:rPr>
                <w:highlight w:val="green"/>
                <w:rPrChange w:id="1582" w:author="Segev, Jonathan" w:date="2018-10-01T16:25:00Z">
                  <w:rPr/>
                </w:rPrChange>
              </w:rPr>
            </w:pPr>
            <w:del w:id="1583" w:author="Segev, Jonathan" w:date="2018-10-01T14:39:00Z">
              <w:r w:rsidRPr="002B3631" w:rsidDel="002564AD">
                <w:rPr>
                  <w:w w:val="100"/>
                  <w:highlight w:val="green"/>
                  <w:rPrChange w:id="1584" w:author="Segev, Jonathan" w:date="2018-10-01T16:25:00Z">
                    <w:rPr>
                      <w:w w:val="100"/>
                    </w:rPr>
                  </w:rPrChange>
                </w:rPr>
                <w:delText>(CFVHT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585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FE9AF" w14:textId="77777777" w:rsidR="002B3631" w:rsidRPr="002B3631" w:rsidRDefault="002B3631" w:rsidP="002B3631">
            <w:pPr>
              <w:pStyle w:val="CellBody"/>
              <w:spacing w:line="180" w:lineRule="atLeast"/>
              <w:rPr>
                <w:highlight w:val="green"/>
                <w:rPrChange w:id="1586" w:author="Segev, Jonathan" w:date="2018-10-01T16:25:00Z">
                  <w:rPr/>
                </w:rPrChange>
              </w:rPr>
            </w:pPr>
            <w:del w:id="1587" w:author="Segev, Jonathan" w:date="2018-10-01T14:39:00Z">
              <w:r w:rsidRPr="002B3631" w:rsidDel="002564AD">
                <w:rPr>
                  <w:w w:val="100"/>
                  <w:highlight w:val="green"/>
                  <w:rPrChange w:id="1588" w:author="Segev, Jonathan" w:date="2018-10-01T16:25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89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0" w:author="Segev, Jonathan" w:date="2018-10-01T16:25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1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2B3631" w:rsidDel="002564AD">
                <w:rPr>
                  <w:w w:val="100"/>
                  <w:highlight w:val="green"/>
                  <w:rPrChange w:id="1592" w:author="Segev, Jonathan" w:date="2018-10-01T16:25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w w:val="100"/>
                  <w:highlight w:val="green"/>
                  <w:rPrChange w:id="1593" w:author="Segev, Jonathan" w:date="2018-10-01T16:25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E171796" w14:textId="77777777">
        <w:trPr>
          <w:trHeight w:val="700"/>
          <w:jc w:val="center"/>
          <w:del w:id="1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D4191E" w14:textId="77777777" w:rsidR="002B3631" w:rsidRPr="002B3631" w:rsidDel="00357AB2" w:rsidRDefault="002B3631" w:rsidP="002B3631">
            <w:pPr>
              <w:pStyle w:val="CellBody"/>
              <w:rPr>
                <w:del w:id="1595" w:author="Segev, Jonathan" w:date="2018-10-01T15:15:00Z"/>
                <w:highlight w:val="green"/>
                <w:rPrChange w:id="1596" w:author="Segev, Jonathan" w:date="2018-10-01T16:25:00Z">
                  <w:rPr>
                    <w:del w:id="1597" w:author="Segev, Jonathan" w:date="2018-10-01T15:15:00Z"/>
                  </w:rPr>
                </w:rPrChange>
              </w:rPr>
            </w:pPr>
            <w:del w:id="1598" w:author="Segev, Jonathan" w:date="2018-10-01T14:39:00Z">
              <w:r w:rsidRPr="002B3631" w:rsidDel="002564AD">
                <w:rPr>
                  <w:highlight w:val="green"/>
                  <w:rPrChange w:id="1599" w:author="Segev, Jonathan" w:date="2018-10-01T16:25:00Z">
                    <w:rPr/>
                  </w:rPrChange>
                </w:rPr>
                <w:delText>HEM2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D43D09" w14:textId="77777777" w:rsidR="002B3631" w:rsidRPr="002B3631" w:rsidDel="00357AB2" w:rsidRDefault="002B3631" w:rsidP="002B3631">
            <w:pPr>
              <w:pStyle w:val="CellBody"/>
              <w:rPr>
                <w:del w:id="1600" w:author="Segev, Jonathan" w:date="2018-10-01T15:15:00Z"/>
                <w:highlight w:val="green"/>
                <w:rPrChange w:id="1601" w:author="Segev, Jonathan" w:date="2018-10-01T16:25:00Z">
                  <w:rPr>
                    <w:del w:id="1602" w:author="Segev, Jonathan" w:date="2018-10-01T15:15:00Z"/>
                  </w:rPr>
                </w:rPrChange>
              </w:rPr>
            </w:pPr>
            <w:del w:id="1603" w:author="Segev, Jonathan" w:date="2018-10-01T14:39:00Z">
              <w:r w:rsidRPr="002B3631" w:rsidDel="002564AD">
                <w:rPr>
                  <w:highlight w:val="green"/>
                  <w:rPrChange w:id="1604" w:author="Segev, Jonathan" w:date="2018-10-01T16:25:00Z">
                    <w:rPr/>
                  </w:rPrChange>
                </w:rPr>
                <w:delText>Signaling of HE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365166" w14:textId="77777777" w:rsidR="002B3631" w:rsidRPr="002B3631" w:rsidDel="00357AB2" w:rsidRDefault="002B3631" w:rsidP="002B3631">
            <w:pPr>
              <w:pStyle w:val="CellBody"/>
              <w:rPr>
                <w:del w:id="1605" w:author="Segev, Jonathan" w:date="2018-10-01T15:15:00Z"/>
                <w:highlight w:val="green"/>
                <w:rPrChange w:id="1606" w:author="Segev, Jonathan" w:date="2018-10-01T16:25:00Z">
                  <w:rPr>
                    <w:del w:id="1607" w:author="Segev, Jonathan" w:date="2018-10-01T15:15:00Z"/>
                  </w:rPr>
                </w:rPrChange>
              </w:rPr>
            </w:pPr>
            <w:del w:id="1608" w:author="Segev, Jonathan" w:date="2018-10-01T14:39:00Z">
              <w:r w:rsidRPr="002B3631" w:rsidDel="002564AD">
                <w:rPr>
                  <w:highlight w:val="green"/>
                  <w:rPrChange w:id="1609" w:author="Segev, Jonathan" w:date="2018-10-01T16:25:00Z">
                    <w:rPr/>
                  </w:rPrChange>
                </w:rPr>
                <w:delText>9.4.2.238 (HE Operation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DD7958" w14:textId="77777777" w:rsidR="002B3631" w:rsidRPr="002B3631" w:rsidDel="00357AB2" w:rsidRDefault="002B3631" w:rsidP="002B3631">
            <w:pPr>
              <w:pStyle w:val="CellBody"/>
              <w:rPr>
                <w:del w:id="1610" w:author="Segev, Jonathan" w:date="2018-10-01T15:15:00Z"/>
                <w:highlight w:val="green"/>
                <w:rPrChange w:id="1611" w:author="Segev, Jonathan" w:date="2018-10-01T16:25:00Z">
                  <w:rPr>
                    <w:del w:id="1612" w:author="Segev, Jonathan" w:date="2018-10-01T15:15:00Z"/>
                  </w:rPr>
                </w:rPrChange>
              </w:rPr>
            </w:pPr>
            <w:del w:id="1613" w:author="Segev, Jonathan" w:date="2018-10-01T14:39:00Z">
              <w:r w:rsidRPr="002B3631" w:rsidDel="002564AD">
                <w:rPr>
                  <w:highlight w:val="green"/>
                  <w:rPrChange w:id="1614" w:author="Segev, Jonathan" w:date="2018-10-01T16:25:00Z">
                    <w:rPr/>
                  </w:rPrChange>
                </w:rPr>
                <w:delText>(CFHE AND CFAP):M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84DCC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15" w:author="Segev, Jonathan" w:date="2018-10-01T15:15:00Z"/>
                <w:highlight w:val="green"/>
                <w:rPrChange w:id="1616" w:author="Segev, Jonathan" w:date="2018-10-01T16:25:00Z">
                  <w:rPr>
                    <w:del w:id="1617" w:author="Segev, Jonathan" w:date="2018-10-01T15:15:00Z"/>
                  </w:rPr>
                </w:rPrChange>
              </w:rPr>
            </w:pPr>
            <w:ins w:id="1618" w:author="Segev, Jonathan" w:date="2018-10-01T15:17:00Z">
              <w:r w:rsidRPr="002B3631">
                <w:rPr>
                  <w:highlight w:val="green"/>
                  <w:rPrChange w:id="16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25" w:author="Segev, Jonathan" w:date="2018-10-01T14:39:00Z">
              <w:r w:rsidRPr="002B3631" w:rsidDel="002564AD">
                <w:rPr>
                  <w:highlight w:val="green"/>
                  <w:rPrChange w:id="16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D1090BA" w14:textId="77777777" w:rsidTr="0041397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1632" w:author="Segev, Jonathan" w:date="2018-10-01T14:5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485"/>
          <w:jc w:val="center"/>
          <w:del w:id="1633" w:author="Segev, Jonathan" w:date="2018-10-01T15:15:00Z"/>
          <w:trPrChange w:id="1634" w:author="Segev, Jonathan" w:date="2018-10-01T14:59:00Z">
            <w:trPr>
              <w:trHeight w:val="11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35" w:author="Segev, Jonathan" w:date="2018-10-01T14:59:00Z">
              <w:tcPr>
                <w:tcW w:w="116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F0A60C" w14:textId="77777777" w:rsidR="002B3631" w:rsidRPr="002B3631" w:rsidDel="00357AB2" w:rsidRDefault="002B3631" w:rsidP="002B3631">
            <w:pPr>
              <w:pStyle w:val="CellBody"/>
              <w:rPr>
                <w:del w:id="1636" w:author="Segev, Jonathan" w:date="2018-10-01T15:15:00Z"/>
                <w:highlight w:val="green"/>
                <w:rPrChange w:id="1637" w:author="Segev, Jonathan" w:date="2018-10-01T16:25:00Z">
                  <w:rPr>
                    <w:del w:id="1638" w:author="Segev, Jonathan" w:date="2018-10-01T15:15:00Z"/>
                  </w:rPr>
                </w:rPrChange>
              </w:rPr>
            </w:pPr>
            <w:del w:id="1639" w:author="Segev, Jonathan" w:date="2018-10-01T14:39:00Z">
              <w:r w:rsidRPr="002B3631" w:rsidDel="002564AD">
                <w:rPr>
                  <w:highlight w:val="green"/>
                  <w:rPrChange w:id="1640" w:author="Segev, Jonathan" w:date="2018-10-01T16:25:00Z">
                    <w:rPr/>
                  </w:rPrChange>
                </w:rPr>
                <w:delText>HEM3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1" w:author="Segev, Jonathan" w:date="2018-10-01T14:5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EC898" w14:textId="77777777" w:rsidR="002B3631" w:rsidRPr="002B3631" w:rsidDel="00357AB2" w:rsidRDefault="002B3631" w:rsidP="002B3631">
            <w:pPr>
              <w:pStyle w:val="CellBody"/>
              <w:rPr>
                <w:del w:id="1642" w:author="Segev, Jonathan" w:date="2018-10-01T15:15:00Z"/>
                <w:highlight w:val="green"/>
                <w:rPrChange w:id="1643" w:author="Segev, Jonathan" w:date="2018-10-01T16:25:00Z">
                  <w:rPr>
                    <w:del w:id="1644" w:author="Segev, Jonathan" w:date="2018-10-01T15:15:00Z"/>
                  </w:rPr>
                </w:rPrChange>
              </w:rPr>
            </w:pPr>
            <w:del w:id="1645" w:author="Segev, Jonathan" w:date="2018-10-01T14:39:00Z">
              <w:r w:rsidRPr="002B3631" w:rsidDel="002564AD">
                <w:rPr>
                  <w:highlight w:val="green"/>
                  <w:rPrChange w:id="1646" w:author="Segev, Jonathan" w:date="2018-10-01T16:25:00Z">
                    <w:rPr/>
                  </w:rPrChange>
                </w:rPr>
                <w:delText>A-MPDU with multiple TIDs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47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022578" w14:textId="77777777" w:rsidR="002B3631" w:rsidRPr="002B3631" w:rsidDel="00357AB2" w:rsidRDefault="002B3631" w:rsidP="002B3631">
            <w:pPr>
              <w:pStyle w:val="CellBody"/>
              <w:rPr>
                <w:del w:id="1648" w:author="Segev, Jonathan" w:date="2018-10-01T15:15:00Z"/>
                <w:highlight w:val="green"/>
                <w:rPrChange w:id="1649" w:author="Segev, Jonathan" w:date="2018-10-01T16:25:00Z">
                  <w:rPr>
                    <w:del w:id="1650" w:author="Segev, Jonathan" w:date="2018-10-01T15:15:00Z"/>
                  </w:rPr>
                </w:rPrChange>
              </w:rPr>
            </w:pPr>
            <w:del w:id="1651" w:author="Segev, Jonathan" w:date="2018-10-01T14:39:00Z">
              <w:r w:rsidRPr="002B3631" w:rsidDel="002564AD">
                <w:rPr>
                  <w:highlight w:val="green"/>
                  <w:rPrChange w:id="1652" w:author="Segev, Jonathan" w:date="2018-10-01T16:25:00Z">
                    <w:rPr/>
                  </w:rPrChange>
                </w:rPr>
                <w:delText>27.10.4 (Multi-TID A-MPDU and ack-enabled A-MPDU)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3" w:author="Segev, Jonathan" w:date="2018-10-01T14:5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64338C" w14:textId="77777777" w:rsidR="002B3631" w:rsidRPr="002B3631" w:rsidDel="00357AB2" w:rsidRDefault="002B3631" w:rsidP="002B3631">
            <w:pPr>
              <w:pStyle w:val="CellBody"/>
              <w:rPr>
                <w:del w:id="1654" w:author="Segev, Jonathan" w:date="2018-10-01T15:15:00Z"/>
                <w:highlight w:val="green"/>
                <w:rPrChange w:id="1655" w:author="Segev, Jonathan" w:date="2018-10-01T16:25:00Z">
                  <w:rPr>
                    <w:del w:id="1656" w:author="Segev, Jonathan" w:date="2018-10-01T15:15:00Z"/>
                  </w:rPr>
                </w:rPrChange>
              </w:rPr>
            </w:pPr>
            <w:del w:id="1657" w:author="Segev, Jonathan" w:date="2018-10-01T14:39:00Z">
              <w:r w:rsidRPr="002B3631" w:rsidDel="002564AD">
                <w:rPr>
                  <w:highlight w:val="green"/>
                  <w:rPrChange w:id="165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1659" w:author="Segev, Jonathan" w:date="2018-10-01T14:59:00Z">
              <w:tcPr>
                <w:tcW w:w="176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1A829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660" w:author="Segev, Jonathan" w:date="2018-10-01T15:15:00Z"/>
                <w:rFonts w:ascii="Wingdings 2" w:hAnsi="Wingdings 2" w:cs="Wingdings 2"/>
                <w:highlight w:val="green"/>
                <w:rPrChange w:id="1661" w:author="Segev, Jonathan" w:date="2018-10-01T16:25:00Z">
                  <w:rPr>
                    <w:del w:id="1662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1663" w:author="Segev, Jonathan" w:date="2018-10-01T15:17:00Z">
              <w:r w:rsidRPr="002B3631">
                <w:rPr>
                  <w:highlight w:val="green"/>
                  <w:rPrChange w:id="166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66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6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670" w:author="Segev, Jonathan" w:date="2018-10-01T14:39:00Z">
              <w:r w:rsidRPr="002B3631" w:rsidDel="002564AD">
                <w:rPr>
                  <w:highlight w:val="green"/>
                  <w:rPrChange w:id="167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67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67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92A6DF8" w14:textId="77777777">
        <w:trPr>
          <w:trHeight w:val="300"/>
          <w:jc w:val="center"/>
          <w:del w:id="167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8D207C" w14:textId="77777777" w:rsidR="002B3631" w:rsidRPr="002B3631" w:rsidDel="00357AB2" w:rsidRDefault="002B3631" w:rsidP="002B3631">
            <w:pPr>
              <w:pStyle w:val="CellBody"/>
              <w:rPr>
                <w:del w:id="1678" w:author="Segev, Jonathan" w:date="2018-10-01T15:15:00Z"/>
                <w:highlight w:val="green"/>
                <w:rPrChange w:id="1679" w:author="Segev, Jonathan" w:date="2018-10-01T16:25:00Z">
                  <w:rPr>
                    <w:del w:id="1680" w:author="Segev, Jonathan" w:date="2018-10-01T15:15:00Z"/>
                  </w:rPr>
                </w:rPrChange>
              </w:rPr>
            </w:pPr>
            <w:del w:id="1681" w:author="Segev, Jonathan" w:date="2018-10-01T14:39:00Z">
              <w:r w:rsidRPr="002B3631" w:rsidDel="002564AD">
                <w:rPr>
                  <w:highlight w:val="green"/>
                  <w:rPrChange w:id="1682" w:author="Segev, Jonathan" w:date="2018-10-01T16:25:00Z">
                    <w:rPr/>
                  </w:rPrChange>
                </w:rPr>
                <w:delText>HEM4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242B0F" w14:textId="77777777" w:rsidR="002B3631" w:rsidRPr="002B3631" w:rsidDel="00357AB2" w:rsidRDefault="002B3631" w:rsidP="002B3631">
            <w:pPr>
              <w:pStyle w:val="CellBody"/>
              <w:rPr>
                <w:del w:id="1683" w:author="Segev, Jonathan" w:date="2018-10-01T15:15:00Z"/>
                <w:highlight w:val="green"/>
                <w:rPrChange w:id="1684" w:author="Segev, Jonathan" w:date="2018-10-01T16:25:00Z">
                  <w:rPr>
                    <w:del w:id="1685" w:author="Segev, Jonathan" w:date="2018-10-01T15:15:00Z"/>
                  </w:rPr>
                </w:rPrChange>
              </w:rPr>
            </w:pPr>
            <w:del w:id="1686" w:author="Segev, Jonathan" w:date="2018-10-01T14:39:00Z">
              <w:r w:rsidRPr="002B3631" w:rsidDel="002564AD">
                <w:rPr>
                  <w:highlight w:val="green"/>
                  <w:rPrChange w:id="1687" w:author="Segev, Jonathan" w:date="2018-10-01T16:25:00Z">
                    <w:rPr/>
                  </w:rPrChange>
                </w:rPr>
                <w:delText>HE variant HT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94BB95" w14:textId="77777777" w:rsidR="002B3631" w:rsidRPr="002B3631" w:rsidDel="00357AB2" w:rsidRDefault="002B3631" w:rsidP="002B3631">
            <w:pPr>
              <w:pStyle w:val="CellBody"/>
              <w:rPr>
                <w:del w:id="1688" w:author="Segev, Jonathan" w:date="2018-10-01T15:15:00Z"/>
                <w:highlight w:val="green"/>
                <w:rPrChange w:id="1689" w:author="Segev, Jonathan" w:date="2018-10-01T16:25:00Z">
                  <w:rPr>
                    <w:del w:id="1690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ED3ADE" w14:textId="77777777" w:rsidR="002B3631" w:rsidRPr="002B3631" w:rsidDel="00357AB2" w:rsidRDefault="002B3631" w:rsidP="002B3631">
            <w:pPr>
              <w:pStyle w:val="CellBody"/>
              <w:rPr>
                <w:del w:id="1691" w:author="Segev, Jonathan" w:date="2018-10-01T15:15:00Z"/>
                <w:highlight w:val="green"/>
                <w:rPrChange w:id="1692" w:author="Segev, Jonathan" w:date="2018-10-01T16:25:00Z">
                  <w:rPr>
                    <w:del w:id="169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F8142B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69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695" w:author="Segev, Jonathan" w:date="2018-10-01T16:25:00Z">
                  <w:rPr>
                    <w:del w:id="169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697" w:author="Segev, Jonathan" w:date="2018-10-01T15:17:00Z">
              <w:r w:rsidRPr="002B3631">
                <w:rPr>
                  <w:highlight w:val="green"/>
                  <w:rPrChange w:id="16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6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AE3CF9D" w14:textId="77777777">
        <w:trPr>
          <w:trHeight w:val="500"/>
          <w:jc w:val="center"/>
          <w:del w:id="17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C98D59" w14:textId="77777777" w:rsidR="002B3631" w:rsidRPr="002B3631" w:rsidDel="00357AB2" w:rsidRDefault="002B3631" w:rsidP="002B3631">
            <w:pPr>
              <w:pStyle w:val="CellBody"/>
              <w:rPr>
                <w:del w:id="1705" w:author="Segev, Jonathan" w:date="2018-10-01T15:15:00Z"/>
                <w:highlight w:val="green"/>
                <w:rPrChange w:id="1706" w:author="Segev, Jonathan" w:date="2018-10-01T16:25:00Z">
                  <w:rPr>
                    <w:del w:id="1707" w:author="Segev, Jonathan" w:date="2018-10-01T15:15:00Z"/>
                  </w:rPr>
                </w:rPrChange>
              </w:rPr>
            </w:pPr>
            <w:del w:id="1708" w:author="Segev, Jonathan" w:date="2018-10-01T14:39:00Z">
              <w:r w:rsidRPr="002B3631" w:rsidDel="002564AD">
                <w:rPr>
                  <w:highlight w:val="green"/>
                  <w:rPrChange w:id="1709" w:author="Segev, Jonathan" w:date="2018-10-01T16:25:00Z">
                    <w:rPr/>
                  </w:rPrChange>
                </w:rPr>
                <w:delText>HEM4.1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406965" w14:textId="77777777" w:rsidR="002B3631" w:rsidRPr="002B3631" w:rsidDel="00357AB2" w:rsidRDefault="002B3631" w:rsidP="002B3631">
            <w:pPr>
              <w:pStyle w:val="CellBody"/>
              <w:rPr>
                <w:del w:id="1710" w:author="Segev, Jonathan" w:date="2018-10-01T15:15:00Z"/>
                <w:highlight w:val="green"/>
                <w:rPrChange w:id="1711" w:author="Segev, Jonathan" w:date="2018-10-01T16:25:00Z">
                  <w:rPr>
                    <w:del w:id="1712" w:author="Segev, Jonathan" w:date="2018-10-01T15:15:00Z"/>
                  </w:rPr>
                </w:rPrChange>
              </w:rPr>
            </w:pPr>
            <w:del w:id="1713" w:author="Segev, Jonathan" w:date="2018-10-01T14:39:00Z">
              <w:r w:rsidRPr="002B3631" w:rsidDel="002564AD">
                <w:rPr>
                  <w:highlight w:val="green"/>
                  <w:rPrChange w:id="1714" w:author="Segev, Jonathan" w:date="2018-10-01T16:25:00Z">
                    <w:rPr/>
                  </w:rPrChange>
                </w:rPr>
                <w:delText>UL MU Response Scheduling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182E45" w14:textId="77777777" w:rsidR="002B3631" w:rsidRPr="002B3631" w:rsidDel="00357AB2" w:rsidRDefault="002B3631" w:rsidP="002B3631">
            <w:pPr>
              <w:pStyle w:val="CellBody"/>
              <w:rPr>
                <w:del w:id="1715" w:author="Segev, Jonathan" w:date="2018-10-01T15:15:00Z"/>
                <w:highlight w:val="green"/>
                <w:rPrChange w:id="1716" w:author="Segev, Jonathan" w:date="2018-10-01T16:25:00Z">
                  <w:rPr>
                    <w:del w:id="1717" w:author="Segev, Jonathan" w:date="2018-10-01T15:15:00Z"/>
                  </w:rPr>
                </w:rPrChange>
              </w:rPr>
            </w:pPr>
            <w:del w:id="1718" w:author="Segev, Jonathan" w:date="2018-10-01T14:39:00Z">
              <w:r w:rsidRPr="002B3631" w:rsidDel="002564AD">
                <w:rPr>
                  <w:highlight w:val="green"/>
                  <w:rPrChange w:id="1719" w:author="Segev, Jonathan" w:date="2018-10-01T16:25:00Z">
                    <w:rPr/>
                  </w:rPrChange>
                </w:rPr>
                <w:delText>9.2.4.6a.1 (TRS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2B3DA2C" w14:textId="77777777" w:rsidR="002B3631" w:rsidRPr="002B3631" w:rsidDel="00357AB2" w:rsidRDefault="002B3631" w:rsidP="002B3631">
            <w:pPr>
              <w:pStyle w:val="CellBody"/>
              <w:rPr>
                <w:del w:id="1720" w:author="Segev, Jonathan" w:date="2018-10-01T15:15:00Z"/>
                <w:highlight w:val="green"/>
                <w:rPrChange w:id="1721" w:author="Segev, Jonathan" w:date="2018-10-01T16:25:00Z">
                  <w:rPr>
                    <w:del w:id="1722" w:author="Segev, Jonathan" w:date="2018-10-01T15:15:00Z"/>
                  </w:rPr>
                </w:rPrChange>
              </w:rPr>
            </w:pPr>
            <w:del w:id="1723" w:author="Segev, Jonathan" w:date="2018-10-01T14:39:00Z">
              <w:r w:rsidRPr="002B3631" w:rsidDel="002564AD">
                <w:rPr>
                  <w:highlight w:val="green"/>
                  <w:rPrChange w:id="172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C579F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25" w:author="Segev, Jonathan" w:date="2018-10-01T15:15:00Z"/>
                <w:highlight w:val="green"/>
                <w:rPrChange w:id="1726" w:author="Segev, Jonathan" w:date="2018-10-01T16:25:00Z">
                  <w:rPr>
                    <w:del w:id="1727" w:author="Segev, Jonathan" w:date="2018-10-01T15:15:00Z"/>
                  </w:rPr>
                </w:rPrChange>
              </w:rPr>
            </w:pPr>
            <w:ins w:id="1728" w:author="Segev, Jonathan" w:date="2018-10-01T15:17:00Z">
              <w:r w:rsidRPr="002B3631">
                <w:rPr>
                  <w:highlight w:val="green"/>
                  <w:rPrChange w:id="17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35" w:author="Segev, Jonathan" w:date="2018-10-01T14:39:00Z">
              <w:r w:rsidRPr="002B3631" w:rsidDel="002564AD">
                <w:rPr>
                  <w:highlight w:val="green"/>
                  <w:rPrChange w:id="17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C8A539" w14:textId="77777777">
        <w:trPr>
          <w:trHeight w:val="500"/>
          <w:jc w:val="center"/>
          <w:del w:id="17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A0BBA9" w14:textId="77777777" w:rsidR="002B3631" w:rsidRPr="002B3631" w:rsidDel="00357AB2" w:rsidRDefault="002B3631" w:rsidP="002B3631">
            <w:pPr>
              <w:pStyle w:val="CellBody"/>
              <w:rPr>
                <w:del w:id="1743" w:author="Segev, Jonathan" w:date="2018-10-01T15:15:00Z"/>
                <w:highlight w:val="green"/>
                <w:rPrChange w:id="1744" w:author="Segev, Jonathan" w:date="2018-10-01T16:25:00Z">
                  <w:rPr>
                    <w:del w:id="1745" w:author="Segev, Jonathan" w:date="2018-10-01T15:15:00Z"/>
                  </w:rPr>
                </w:rPrChange>
              </w:rPr>
            </w:pPr>
            <w:del w:id="1746" w:author="Segev, Jonathan" w:date="2018-10-01T14:39:00Z">
              <w:r w:rsidRPr="002B3631" w:rsidDel="002564AD">
                <w:rPr>
                  <w:highlight w:val="green"/>
                  <w:rPrChange w:id="1747" w:author="Segev, Jonathan" w:date="2018-10-01T16:25:00Z">
                    <w:rPr/>
                  </w:rPrChange>
                </w:rPr>
                <w:delText>HEM4.2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14C2586" w14:textId="77777777" w:rsidR="002B3631" w:rsidRPr="002B3631" w:rsidDel="00357AB2" w:rsidRDefault="002B3631" w:rsidP="002B3631">
            <w:pPr>
              <w:pStyle w:val="CellBody"/>
              <w:rPr>
                <w:del w:id="1748" w:author="Segev, Jonathan" w:date="2018-10-01T15:15:00Z"/>
                <w:highlight w:val="green"/>
                <w:rPrChange w:id="1749" w:author="Segev, Jonathan" w:date="2018-10-01T16:25:00Z">
                  <w:rPr>
                    <w:del w:id="1750" w:author="Segev, Jonathan" w:date="2018-10-01T15:15:00Z"/>
                  </w:rPr>
                </w:rPrChange>
              </w:rPr>
            </w:pPr>
            <w:del w:id="1751" w:author="Segev, Jonathan" w:date="2018-10-01T14:39:00Z">
              <w:r w:rsidRPr="002B3631" w:rsidDel="002564AD">
                <w:rPr>
                  <w:highlight w:val="green"/>
                  <w:rPrChange w:id="1752" w:author="Segev, Jonathan" w:date="2018-10-01T16:25:00Z">
                    <w:rPr/>
                  </w:rPrChange>
                </w:rPr>
                <w:delText>Operating Mode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1486B6F" w14:textId="77777777" w:rsidR="002B3631" w:rsidRPr="002B3631" w:rsidDel="00357AB2" w:rsidRDefault="002B3631" w:rsidP="002B3631">
            <w:pPr>
              <w:pStyle w:val="CellBody"/>
              <w:rPr>
                <w:del w:id="1753" w:author="Segev, Jonathan" w:date="2018-10-01T15:15:00Z"/>
                <w:highlight w:val="green"/>
                <w:rPrChange w:id="1754" w:author="Segev, Jonathan" w:date="2018-10-01T16:25:00Z">
                  <w:rPr>
                    <w:del w:id="1755" w:author="Segev, Jonathan" w:date="2018-10-01T15:15:00Z"/>
                  </w:rPr>
                </w:rPrChange>
              </w:rPr>
            </w:pPr>
            <w:del w:id="1756" w:author="Segev, Jonathan" w:date="2018-10-01T14:39:00Z">
              <w:r w:rsidRPr="002B3631" w:rsidDel="002564AD">
                <w:rPr>
                  <w:highlight w:val="green"/>
                  <w:rPrChange w:id="1757" w:author="Segev, Jonathan" w:date="2018-10-01T16:25:00Z">
                    <w:rPr/>
                  </w:rPrChange>
                </w:rPr>
                <w:delText>9.2.4.6a.2 (OM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4E4E94" w14:textId="77777777" w:rsidR="002B3631" w:rsidRPr="002B3631" w:rsidDel="00357AB2" w:rsidRDefault="002B3631" w:rsidP="002B3631">
            <w:pPr>
              <w:pStyle w:val="CellBody"/>
              <w:rPr>
                <w:del w:id="1758" w:author="Segev, Jonathan" w:date="2018-10-01T15:15:00Z"/>
                <w:highlight w:val="green"/>
                <w:rPrChange w:id="1759" w:author="Segev, Jonathan" w:date="2018-10-01T16:25:00Z">
                  <w:rPr>
                    <w:del w:id="1760" w:author="Segev, Jonathan" w:date="2018-10-01T15:15:00Z"/>
                  </w:rPr>
                </w:rPrChange>
              </w:rPr>
            </w:pPr>
            <w:del w:id="1761" w:author="Segev, Jonathan" w:date="2018-10-01T14:39:00Z">
              <w:r w:rsidRPr="002B3631" w:rsidDel="002564AD">
                <w:rPr>
                  <w:highlight w:val="green"/>
                  <w:rPrChange w:id="17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941A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763" w:author="Segev, Jonathan" w:date="2018-10-01T15:15:00Z"/>
                <w:highlight w:val="green"/>
                <w:rPrChange w:id="1764" w:author="Segev, Jonathan" w:date="2018-10-01T16:25:00Z">
                  <w:rPr>
                    <w:del w:id="1765" w:author="Segev, Jonathan" w:date="2018-10-01T15:15:00Z"/>
                  </w:rPr>
                </w:rPrChange>
              </w:rPr>
            </w:pPr>
            <w:ins w:id="1766" w:author="Segev, Jonathan" w:date="2018-10-01T15:17:00Z">
              <w:r w:rsidRPr="002B3631">
                <w:rPr>
                  <w:highlight w:val="green"/>
                  <w:rPrChange w:id="17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7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7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7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7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773" w:author="Segev, Jonathan" w:date="2018-10-01T14:39:00Z">
              <w:r w:rsidRPr="002B3631" w:rsidDel="002564AD">
                <w:rPr>
                  <w:highlight w:val="green"/>
                  <w:rPrChange w:id="17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7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7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E0BBCD" w14:textId="77777777">
        <w:trPr>
          <w:trHeight w:val="500"/>
          <w:jc w:val="center"/>
          <w:del w:id="17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77315B" w14:textId="77777777" w:rsidR="002B3631" w:rsidRPr="002B3631" w:rsidDel="00357AB2" w:rsidRDefault="002B3631" w:rsidP="002B3631">
            <w:pPr>
              <w:pStyle w:val="CellBody"/>
              <w:rPr>
                <w:del w:id="1781" w:author="Segev, Jonathan" w:date="2018-10-01T15:15:00Z"/>
                <w:highlight w:val="green"/>
                <w:rPrChange w:id="1782" w:author="Segev, Jonathan" w:date="2018-10-01T16:25:00Z">
                  <w:rPr>
                    <w:del w:id="1783" w:author="Segev, Jonathan" w:date="2018-10-01T15:15:00Z"/>
                  </w:rPr>
                </w:rPrChange>
              </w:rPr>
            </w:pPr>
            <w:del w:id="1784" w:author="Segev, Jonathan" w:date="2018-10-01T14:39:00Z">
              <w:r w:rsidRPr="002B3631" w:rsidDel="002564AD">
                <w:rPr>
                  <w:highlight w:val="green"/>
                  <w:rPrChange w:id="1785" w:author="Segev, Jonathan" w:date="2018-10-01T16:25:00Z">
                    <w:rPr/>
                  </w:rPrChange>
                </w:rPr>
                <w:delText>HEM4.3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AD4BFF" w14:textId="77777777" w:rsidR="002B3631" w:rsidRPr="002B3631" w:rsidDel="00357AB2" w:rsidRDefault="002B3631" w:rsidP="002B3631">
            <w:pPr>
              <w:pStyle w:val="CellBody"/>
              <w:rPr>
                <w:del w:id="1786" w:author="Segev, Jonathan" w:date="2018-10-01T15:15:00Z"/>
                <w:highlight w:val="green"/>
                <w:rPrChange w:id="1787" w:author="Segev, Jonathan" w:date="2018-10-01T16:25:00Z">
                  <w:rPr>
                    <w:del w:id="1788" w:author="Segev, Jonathan" w:date="2018-10-01T15:15:00Z"/>
                  </w:rPr>
                </w:rPrChange>
              </w:rPr>
            </w:pPr>
            <w:del w:id="1789" w:author="Segev, Jonathan" w:date="2018-10-01T14:39:00Z">
              <w:r w:rsidRPr="002B3631" w:rsidDel="002564AD">
                <w:rPr>
                  <w:highlight w:val="green"/>
                  <w:rPrChange w:id="1790" w:author="Segev, Jonathan" w:date="2018-10-01T16:25:00Z">
                    <w:rPr/>
                  </w:rPrChange>
                </w:rPr>
                <w:delText>HE Link Adaptation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494A9B" w14:textId="77777777" w:rsidR="002B3631" w:rsidRPr="002B3631" w:rsidDel="00357AB2" w:rsidRDefault="002B3631" w:rsidP="002B3631">
            <w:pPr>
              <w:pStyle w:val="CellBody"/>
              <w:rPr>
                <w:del w:id="1791" w:author="Segev, Jonathan" w:date="2018-10-01T15:15:00Z"/>
                <w:highlight w:val="green"/>
                <w:rPrChange w:id="1792" w:author="Segev, Jonathan" w:date="2018-10-01T16:25:00Z">
                  <w:rPr>
                    <w:del w:id="1793" w:author="Segev, Jonathan" w:date="2018-10-01T15:15:00Z"/>
                  </w:rPr>
                </w:rPrChange>
              </w:rPr>
            </w:pPr>
            <w:del w:id="1794" w:author="Segev, Jonathan" w:date="2018-10-01T14:39:00Z">
              <w:r w:rsidRPr="002B3631" w:rsidDel="002564AD">
                <w:rPr>
                  <w:highlight w:val="green"/>
                  <w:rPrChange w:id="1795" w:author="Segev, Jonathan" w:date="2018-10-01T16:25:00Z">
                    <w:rPr/>
                  </w:rPrChange>
                </w:rPr>
                <w:delText>9.2.4.6a.3 (HLA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BFF566" w14:textId="77777777" w:rsidR="002B3631" w:rsidRPr="002B3631" w:rsidDel="00357AB2" w:rsidRDefault="002B3631" w:rsidP="002B3631">
            <w:pPr>
              <w:pStyle w:val="CellBody"/>
              <w:rPr>
                <w:del w:id="1796" w:author="Segev, Jonathan" w:date="2018-10-01T15:15:00Z"/>
                <w:highlight w:val="green"/>
                <w:rPrChange w:id="1797" w:author="Segev, Jonathan" w:date="2018-10-01T16:25:00Z">
                  <w:rPr>
                    <w:del w:id="1798" w:author="Segev, Jonathan" w:date="2018-10-01T15:15:00Z"/>
                  </w:rPr>
                </w:rPrChange>
              </w:rPr>
            </w:pPr>
            <w:del w:id="1799" w:author="Segev, Jonathan" w:date="2018-10-01T14:39:00Z">
              <w:r w:rsidRPr="002B3631" w:rsidDel="002564AD">
                <w:rPr>
                  <w:highlight w:val="green"/>
                  <w:rPrChange w:id="1800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53622C5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01" w:author="Segev, Jonathan" w:date="2018-10-01T15:15:00Z"/>
                <w:highlight w:val="green"/>
                <w:rPrChange w:id="1802" w:author="Segev, Jonathan" w:date="2018-10-01T16:25:00Z">
                  <w:rPr>
                    <w:del w:id="1803" w:author="Segev, Jonathan" w:date="2018-10-01T15:15:00Z"/>
                  </w:rPr>
                </w:rPrChange>
              </w:rPr>
            </w:pPr>
            <w:ins w:id="1804" w:author="Segev, Jonathan" w:date="2018-10-01T15:17:00Z">
              <w:r w:rsidRPr="002B3631">
                <w:rPr>
                  <w:highlight w:val="green"/>
                  <w:rPrChange w:id="18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11" w:author="Segev, Jonathan" w:date="2018-10-01T14:39:00Z">
              <w:r w:rsidRPr="002B3631" w:rsidDel="002564AD">
                <w:rPr>
                  <w:highlight w:val="green"/>
                  <w:rPrChange w:id="18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609A859" w14:textId="77777777">
        <w:trPr>
          <w:trHeight w:val="500"/>
          <w:jc w:val="center"/>
          <w:del w:id="18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919851" w14:textId="77777777" w:rsidR="002B3631" w:rsidRPr="002B3631" w:rsidDel="00357AB2" w:rsidRDefault="002B3631" w:rsidP="002B3631">
            <w:pPr>
              <w:pStyle w:val="CellBody"/>
              <w:rPr>
                <w:del w:id="1819" w:author="Segev, Jonathan" w:date="2018-10-01T15:15:00Z"/>
                <w:highlight w:val="green"/>
                <w:rPrChange w:id="1820" w:author="Segev, Jonathan" w:date="2018-10-01T16:25:00Z">
                  <w:rPr>
                    <w:del w:id="1821" w:author="Segev, Jonathan" w:date="2018-10-01T15:15:00Z"/>
                  </w:rPr>
                </w:rPrChange>
              </w:rPr>
            </w:pPr>
            <w:del w:id="1822" w:author="Segev, Jonathan" w:date="2018-10-01T14:39:00Z">
              <w:r w:rsidRPr="002B3631" w:rsidDel="002564AD">
                <w:rPr>
                  <w:highlight w:val="green"/>
                  <w:rPrChange w:id="1823" w:author="Segev, Jonathan" w:date="2018-10-01T16:25:00Z">
                    <w:rPr/>
                  </w:rPrChange>
                </w:rPr>
                <w:delText>HEM4.4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8D2408" w14:textId="77777777" w:rsidR="002B3631" w:rsidRPr="002B3631" w:rsidDel="00357AB2" w:rsidRDefault="002B3631" w:rsidP="002B3631">
            <w:pPr>
              <w:pStyle w:val="CellBody"/>
              <w:rPr>
                <w:del w:id="1824" w:author="Segev, Jonathan" w:date="2018-10-01T15:15:00Z"/>
                <w:highlight w:val="green"/>
                <w:rPrChange w:id="1825" w:author="Segev, Jonathan" w:date="2018-10-01T16:25:00Z">
                  <w:rPr>
                    <w:del w:id="1826" w:author="Segev, Jonathan" w:date="2018-10-01T15:15:00Z"/>
                  </w:rPr>
                </w:rPrChange>
              </w:rPr>
            </w:pPr>
            <w:del w:id="1827" w:author="Segev, Jonathan" w:date="2018-10-01T14:39:00Z">
              <w:r w:rsidRPr="002B3631" w:rsidDel="002564AD">
                <w:rPr>
                  <w:highlight w:val="green"/>
                  <w:rPrChange w:id="1828" w:author="Segev, Jonathan" w:date="2018-10-01T16:25:00Z">
                    <w:rPr/>
                  </w:rPrChange>
                </w:rPr>
                <w:delText>Buffer Status Report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C2120" w14:textId="77777777" w:rsidR="002B3631" w:rsidRPr="002B3631" w:rsidDel="00357AB2" w:rsidRDefault="002B3631" w:rsidP="002B3631">
            <w:pPr>
              <w:pStyle w:val="CellBody"/>
              <w:rPr>
                <w:del w:id="1829" w:author="Segev, Jonathan" w:date="2018-10-01T15:15:00Z"/>
                <w:highlight w:val="green"/>
                <w:rPrChange w:id="1830" w:author="Segev, Jonathan" w:date="2018-10-01T16:25:00Z">
                  <w:rPr>
                    <w:del w:id="1831" w:author="Segev, Jonathan" w:date="2018-10-01T15:15:00Z"/>
                  </w:rPr>
                </w:rPrChange>
              </w:rPr>
            </w:pPr>
            <w:del w:id="1832" w:author="Segev, Jonathan" w:date="2018-10-01T14:39:00Z">
              <w:r w:rsidRPr="002B3631" w:rsidDel="002564AD">
                <w:rPr>
                  <w:highlight w:val="green"/>
                  <w:rPrChange w:id="1833" w:author="Segev, Jonathan" w:date="2018-10-01T16:25:00Z">
                    <w:rPr/>
                  </w:rPrChange>
                </w:rPr>
                <w:delText>9.2.4.6a.4 (BSR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7F706A" w14:textId="77777777" w:rsidR="002B3631" w:rsidRPr="002B3631" w:rsidDel="00357AB2" w:rsidRDefault="002B3631" w:rsidP="002B3631">
            <w:pPr>
              <w:pStyle w:val="CellBody"/>
              <w:rPr>
                <w:del w:id="1834" w:author="Segev, Jonathan" w:date="2018-10-01T15:15:00Z"/>
                <w:highlight w:val="green"/>
                <w:rPrChange w:id="1835" w:author="Segev, Jonathan" w:date="2018-10-01T16:25:00Z">
                  <w:rPr>
                    <w:del w:id="1836" w:author="Segev, Jonathan" w:date="2018-10-01T15:15:00Z"/>
                  </w:rPr>
                </w:rPrChange>
              </w:rPr>
            </w:pPr>
            <w:del w:id="1837" w:author="Segev, Jonathan" w:date="2018-10-01T14:39:00Z">
              <w:r w:rsidRPr="002B3631" w:rsidDel="002564AD">
                <w:rPr>
                  <w:highlight w:val="green"/>
                  <w:rPrChange w:id="183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08574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39" w:author="Segev, Jonathan" w:date="2018-10-01T15:15:00Z"/>
                <w:highlight w:val="green"/>
                <w:rPrChange w:id="1840" w:author="Segev, Jonathan" w:date="2018-10-01T16:25:00Z">
                  <w:rPr>
                    <w:del w:id="1841" w:author="Segev, Jonathan" w:date="2018-10-01T15:15:00Z"/>
                  </w:rPr>
                </w:rPrChange>
              </w:rPr>
            </w:pPr>
            <w:ins w:id="1842" w:author="Segev, Jonathan" w:date="2018-10-01T15:17:00Z">
              <w:r w:rsidRPr="002B3631">
                <w:rPr>
                  <w:highlight w:val="green"/>
                  <w:rPrChange w:id="18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49" w:author="Segev, Jonathan" w:date="2018-10-01T14:39:00Z">
              <w:r w:rsidRPr="002B3631" w:rsidDel="002564AD">
                <w:rPr>
                  <w:highlight w:val="green"/>
                  <w:rPrChange w:id="18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8C1FB3A" w14:textId="77777777">
        <w:trPr>
          <w:trHeight w:val="500"/>
          <w:jc w:val="center"/>
          <w:del w:id="18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8C188E" w14:textId="77777777" w:rsidR="002B3631" w:rsidRPr="002B3631" w:rsidDel="00357AB2" w:rsidRDefault="002B3631" w:rsidP="002B3631">
            <w:pPr>
              <w:pStyle w:val="CellBody"/>
              <w:rPr>
                <w:del w:id="1857" w:author="Segev, Jonathan" w:date="2018-10-01T15:15:00Z"/>
                <w:highlight w:val="green"/>
                <w:rPrChange w:id="1858" w:author="Segev, Jonathan" w:date="2018-10-01T16:25:00Z">
                  <w:rPr>
                    <w:del w:id="1859" w:author="Segev, Jonathan" w:date="2018-10-01T15:15:00Z"/>
                  </w:rPr>
                </w:rPrChange>
              </w:rPr>
            </w:pPr>
            <w:del w:id="1860" w:author="Segev, Jonathan" w:date="2018-10-01T14:39:00Z">
              <w:r w:rsidRPr="002B3631" w:rsidDel="002564AD">
                <w:rPr>
                  <w:highlight w:val="green"/>
                  <w:rPrChange w:id="1861" w:author="Segev, Jonathan" w:date="2018-10-01T16:25:00Z">
                    <w:rPr/>
                  </w:rPrChange>
                </w:rPr>
                <w:delText>HEM4.5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96B83C" w14:textId="77777777" w:rsidR="002B3631" w:rsidRPr="002B3631" w:rsidDel="00357AB2" w:rsidRDefault="002B3631" w:rsidP="002B3631">
            <w:pPr>
              <w:pStyle w:val="CellBody"/>
              <w:rPr>
                <w:del w:id="1862" w:author="Segev, Jonathan" w:date="2018-10-01T15:15:00Z"/>
                <w:highlight w:val="green"/>
                <w:rPrChange w:id="1863" w:author="Segev, Jonathan" w:date="2018-10-01T16:25:00Z">
                  <w:rPr>
                    <w:del w:id="1864" w:author="Segev, Jonathan" w:date="2018-10-01T15:15:00Z"/>
                  </w:rPr>
                </w:rPrChange>
              </w:rPr>
            </w:pPr>
            <w:del w:id="1865" w:author="Segev, Jonathan" w:date="2018-10-01T14:39:00Z">
              <w:r w:rsidRPr="002B3631" w:rsidDel="002564AD">
                <w:rPr>
                  <w:highlight w:val="green"/>
                  <w:rPrChange w:id="1866" w:author="Segev, Jonathan" w:date="2018-10-01T16:25:00Z">
                    <w:rPr/>
                  </w:rPrChange>
                </w:rPr>
                <w:delText>UL Power Headroom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26958F" w14:textId="77777777" w:rsidR="002B3631" w:rsidRPr="002B3631" w:rsidDel="00357AB2" w:rsidRDefault="002B3631" w:rsidP="002B3631">
            <w:pPr>
              <w:pStyle w:val="CellBody"/>
              <w:rPr>
                <w:del w:id="1867" w:author="Segev, Jonathan" w:date="2018-10-01T15:15:00Z"/>
                <w:highlight w:val="green"/>
                <w:rPrChange w:id="1868" w:author="Segev, Jonathan" w:date="2018-10-01T16:25:00Z">
                  <w:rPr>
                    <w:del w:id="1869" w:author="Segev, Jonathan" w:date="2018-10-01T15:15:00Z"/>
                  </w:rPr>
                </w:rPrChange>
              </w:rPr>
            </w:pPr>
            <w:del w:id="1870" w:author="Segev, Jonathan" w:date="2018-10-01T14:39:00Z">
              <w:r w:rsidRPr="002B3631" w:rsidDel="002564AD">
                <w:rPr>
                  <w:highlight w:val="green"/>
                  <w:rPrChange w:id="1871" w:author="Segev, Jonathan" w:date="2018-10-01T16:25:00Z">
                    <w:rPr/>
                  </w:rPrChange>
                </w:rPr>
                <w:delText>9.2.4.6a.5 (UPH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7EE5" w14:textId="77777777" w:rsidR="002B3631" w:rsidRPr="002B3631" w:rsidDel="00357AB2" w:rsidRDefault="002B3631" w:rsidP="002B3631">
            <w:pPr>
              <w:pStyle w:val="CellBody"/>
              <w:rPr>
                <w:del w:id="1872" w:author="Segev, Jonathan" w:date="2018-10-01T15:15:00Z"/>
                <w:highlight w:val="green"/>
                <w:rPrChange w:id="1873" w:author="Segev, Jonathan" w:date="2018-10-01T16:25:00Z">
                  <w:rPr>
                    <w:del w:id="1874" w:author="Segev, Jonathan" w:date="2018-10-01T15:15:00Z"/>
                  </w:rPr>
                </w:rPrChange>
              </w:rPr>
            </w:pPr>
            <w:del w:id="1875" w:author="Segev, Jonathan" w:date="2018-10-01T14:39:00Z">
              <w:r w:rsidRPr="002B3631" w:rsidDel="002564AD">
                <w:rPr>
                  <w:highlight w:val="green"/>
                  <w:rPrChange w:id="187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C4D8E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877" w:author="Segev, Jonathan" w:date="2018-10-01T15:15:00Z"/>
                <w:highlight w:val="green"/>
                <w:rPrChange w:id="1878" w:author="Segev, Jonathan" w:date="2018-10-01T16:25:00Z">
                  <w:rPr>
                    <w:del w:id="1879" w:author="Segev, Jonathan" w:date="2018-10-01T15:15:00Z"/>
                  </w:rPr>
                </w:rPrChange>
              </w:rPr>
            </w:pPr>
            <w:ins w:id="1880" w:author="Segev, Jonathan" w:date="2018-10-01T15:17:00Z">
              <w:r w:rsidRPr="002B3631">
                <w:rPr>
                  <w:highlight w:val="green"/>
                  <w:rPrChange w:id="18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8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8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8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8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887" w:author="Segev, Jonathan" w:date="2018-10-01T14:39:00Z">
              <w:r w:rsidRPr="002B3631" w:rsidDel="002564AD">
                <w:rPr>
                  <w:highlight w:val="green"/>
                  <w:rPrChange w:id="18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8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8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F0853B7" w14:textId="77777777">
        <w:trPr>
          <w:trHeight w:val="500"/>
          <w:jc w:val="center"/>
          <w:del w:id="18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4CF835D" w14:textId="77777777" w:rsidR="002B3631" w:rsidRPr="002B3631" w:rsidDel="00357AB2" w:rsidRDefault="002B3631" w:rsidP="002B3631">
            <w:pPr>
              <w:pStyle w:val="CellBody"/>
              <w:rPr>
                <w:del w:id="1895" w:author="Segev, Jonathan" w:date="2018-10-01T15:15:00Z"/>
                <w:highlight w:val="green"/>
                <w:rPrChange w:id="1896" w:author="Segev, Jonathan" w:date="2018-10-01T16:25:00Z">
                  <w:rPr>
                    <w:del w:id="1897" w:author="Segev, Jonathan" w:date="2018-10-01T15:15:00Z"/>
                  </w:rPr>
                </w:rPrChange>
              </w:rPr>
            </w:pPr>
            <w:del w:id="1898" w:author="Segev, Jonathan" w:date="2018-10-01T14:39:00Z">
              <w:r w:rsidRPr="002B3631" w:rsidDel="002564AD">
                <w:rPr>
                  <w:highlight w:val="green"/>
                  <w:rPrChange w:id="1899" w:author="Segev, Jonathan" w:date="2018-10-01T16:25:00Z">
                    <w:rPr/>
                  </w:rPrChange>
                </w:rPr>
                <w:delText>HEM4.6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EF4F76" w14:textId="77777777" w:rsidR="002B3631" w:rsidRPr="002B3631" w:rsidDel="00357AB2" w:rsidRDefault="002B3631" w:rsidP="002B3631">
            <w:pPr>
              <w:pStyle w:val="CellBody"/>
              <w:rPr>
                <w:del w:id="1900" w:author="Segev, Jonathan" w:date="2018-10-01T15:15:00Z"/>
                <w:highlight w:val="green"/>
                <w:rPrChange w:id="1901" w:author="Segev, Jonathan" w:date="2018-10-01T16:25:00Z">
                  <w:rPr>
                    <w:del w:id="1902" w:author="Segev, Jonathan" w:date="2018-10-01T15:15:00Z"/>
                  </w:rPr>
                </w:rPrChange>
              </w:rPr>
            </w:pPr>
            <w:del w:id="1903" w:author="Segev, Jonathan" w:date="2018-10-01T14:39:00Z">
              <w:r w:rsidRPr="002B3631" w:rsidDel="002564AD">
                <w:rPr>
                  <w:highlight w:val="green"/>
                  <w:rPrChange w:id="1904" w:author="Segev, Jonathan" w:date="2018-10-01T16:25:00Z">
                    <w:rPr/>
                  </w:rPrChange>
                </w:rPr>
                <w:delText>BQR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C8696A" w14:textId="77777777" w:rsidR="002B3631" w:rsidRPr="002B3631" w:rsidDel="00357AB2" w:rsidRDefault="002B3631" w:rsidP="002B3631">
            <w:pPr>
              <w:pStyle w:val="CellBody"/>
              <w:rPr>
                <w:del w:id="1905" w:author="Segev, Jonathan" w:date="2018-10-01T15:15:00Z"/>
                <w:highlight w:val="green"/>
                <w:rPrChange w:id="1906" w:author="Segev, Jonathan" w:date="2018-10-01T16:25:00Z">
                  <w:rPr>
                    <w:del w:id="1907" w:author="Segev, Jonathan" w:date="2018-10-01T15:15:00Z"/>
                  </w:rPr>
                </w:rPrChange>
              </w:rPr>
            </w:pPr>
            <w:del w:id="1908" w:author="Segev, Jonathan" w:date="2018-10-01T14:39:00Z">
              <w:r w:rsidRPr="002B3631" w:rsidDel="002564AD">
                <w:rPr>
                  <w:highlight w:val="green"/>
                  <w:rPrChange w:id="1909" w:author="Segev, Jonathan" w:date="2018-10-01T16:25:00Z">
                    <w:rPr/>
                  </w:rPrChange>
                </w:rPr>
                <w:delText>9.2.4.6a.6 (BQR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D80D19D" w14:textId="77777777" w:rsidR="002B3631" w:rsidRPr="002B3631" w:rsidDel="00357AB2" w:rsidRDefault="002B3631" w:rsidP="002B3631">
            <w:pPr>
              <w:pStyle w:val="CellBody"/>
              <w:rPr>
                <w:del w:id="1910" w:author="Segev, Jonathan" w:date="2018-10-01T15:15:00Z"/>
                <w:highlight w:val="green"/>
                <w:rPrChange w:id="1911" w:author="Segev, Jonathan" w:date="2018-10-01T16:25:00Z">
                  <w:rPr>
                    <w:del w:id="1912" w:author="Segev, Jonathan" w:date="2018-10-01T15:15:00Z"/>
                  </w:rPr>
                </w:rPrChange>
              </w:rPr>
            </w:pPr>
            <w:del w:id="1913" w:author="Segev, Jonathan" w:date="2018-10-01T14:39:00Z">
              <w:r w:rsidRPr="002B3631" w:rsidDel="002564AD">
                <w:rPr>
                  <w:highlight w:val="green"/>
                  <w:rPrChange w:id="1914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F64029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15" w:author="Segev, Jonathan" w:date="2018-10-01T15:15:00Z"/>
                <w:highlight w:val="green"/>
                <w:rPrChange w:id="1916" w:author="Segev, Jonathan" w:date="2018-10-01T16:25:00Z">
                  <w:rPr>
                    <w:del w:id="1917" w:author="Segev, Jonathan" w:date="2018-10-01T15:15:00Z"/>
                  </w:rPr>
                </w:rPrChange>
              </w:rPr>
            </w:pPr>
            <w:ins w:id="1918" w:author="Segev, Jonathan" w:date="2018-10-01T15:17:00Z">
              <w:r w:rsidRPr="002B3631">
                <w:rPr>
                  <w:highlight w:val="green"/>
                  <w:rPrChange w:id="191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2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25" w:author="Segev, Jonathan" w:date="2018-10-01T14:39:00Z">
              <w:r w:rsidRPr="002B3631" w:rsidDel="002564AD">
                <w:rPr>
                  <w:highlight w:val="green"/>
                  <w:rPrChange w:id="192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2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3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EB1500B" w14:textId="77777777">
        <w:trPr>
          <w:trHeight w:val="500"/>
          <w:jc w:val="center"/>
          <w:del w:id="193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D805FC2" w14:textId="77777777" w:rsidR="002B3631" w:rsidRPr="002B3631" w:rsidDel="00357AB2" w:rsidRDefault="002B3631" w:rsidP="002B3631">
            <w:pPr>
              <w:pStyle w:val="CellBody"/>
              <w:rPr>
                <w:del w:id="1933" w:author="Segev, Jonathan" w:date="2018-10-01T15:15:00Z"/>
                <w:highlight w:val="green"/>
                <w:rPrChange w:id="1934" w:author="Segev, Jonathan" w:date="2018-10-01T16:25:00Z">
                  <w:rPr>
                    <w:del w:id="1935" w:author="Segev, Jonathan" w:date="2018-10-01T15:15:00Z"/>
                  </w:rPr>
                </w:rPrChange>
              </w:rPr>
            </w:pPr>
            <w:del w:id="1936" w:author="Segev, Jonathan" w:date="2018-10-01T14:39:00Z">
              <w:r w:rsidRPr="002B3631" w:rsidDel="002564AD">
                <w:rPr>
                  <w:highlight w:val="green"/>
                  <w:rPrChange w:id="1937" w:author="Segev, Jonathan" w:date="2018-10-01T16:25:00Z">
                    <w:rPr/>
                  </w:rPrChange>
                </w:rPr>
                <w:delText>HEM4.7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E66BE0" w14:textId="77777777" w:rsidR="002B3631" w:rsidRPr="002B3631" w:rsidDel="00357AB2" w:rsidRDefault="002B3631" w:rsidP="002B3631">
            <w:pPr>
              <w:pStyle w:val="CellBody"/>
              <w:rPr>
                <w:del w:id="1938" w:author="Segev, Jonathan" w:date="2018-10-01T15:15:00Z"/>
                <w:highlight w:val="green"/>
                <w:rPrChange w:id="1939" w:author="Segev, Jonathan" w:date="2018-10-01T16:25:00Z">
                  <w:rPr>
                    <w:del w:id="1940" w:author="Segev, Jonathan" w:date="2018-10-01T15:15:00Z"/>
                  </w:rPr>
                </w:rPrChange>
              </w:rPr>
            </w:pPr>
            <w:del w:id="1941" w:author="Segev, Jonathan" w:date="2018-10-01T14:39:00Z">
              <w:r w:rsidRPr="002B3631" w:rsidDel="002564AD">
                <w:rPr>
                  <w:highlight w:val="green"/>
                  <w:rPrChange w:id="1942" w:author="Segev, Jonathan" w:date="2018-10-01T16:25:00Z">
                    <w:rPr/>
                  </w:rPrChange>
                </w:rPr>
                <w:delText>CAS Control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50E0C" w14:textId="77777777" w:rsidR="002B3631" w:rsidRPr="002B3631" w:rsidDel="00357AB2" w:rsidRDefault="002B3631" w:rsidP="002B3631">
            <w:pPr>
              <w:pStyle w:val="CellBody"/>
              <w:rPr>
                <w:del w:id="1943" w:author="Segev, Jonathan" w:date="2018-10-01T15:15:00Z"/>
                <w:highlight w:val="green"/>
                <w:rPrChange w:id="1944" w:author="Segev, Jonathan" w:date="2018-10-01T16:25:00Z">
                  <w:rPr>
                    <w:del w:id="1945" w:author="Segev, Jonathan" w:date="2018-10-01T15:15:00Z"/>
                  </w:rPr>
                </w:rPrChange>
              </w:rPr>
            </w:pPr>
            <w:del w:id="1946" w:author="Segev, Jonathan" w:date="2018-10-01T14:39:00Z">
              <w:r w:rsidRPr="002B3631" w:rsidDel="002564AD">
                <w:rPr>
                  <w:highlight w:val="green"/>
                  <w:rPrChange w:id="1947" w:author="Segev, Jonathan" w:date="2018-10-01T16:25:00Z">
                    <w:rPr/>
                  </w:rPrChange>
                </w:rPr>
                <w:delText>9.2.4.6a.7 (CAS Control)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B8B980" w14:textId="77777777" w:rsidR="002B3631" w:rsidRPr="002B3631" w:rsidDel="00357AB2" w:rsidRDefault="002B3631" w:rsidP="002B3631">
            <w:pPr>
              <w:pStyle w:val="CellBody"/>
              <w:rPr>
                <w:del w:id="1948" w:author="Segev, Jonathan" w:date="2018-10-01T15:15:00Z"/>
                <w:highlight w:val="green"/>
                <w:rPrChange w:id="1949" w:author="Segev, Jonathan" w:date="2018-10-01T16:25:00Z">
                  <w:rPr>
                    <w:del w:id="1950" w:author="Segev, Jonathan" w:date="2018-10-01T15:15:00Z"/>
                  </w:rPr>
                </w:rPrChange>
              </w:rPr>
            </w:pPr>
            <w:del w:id="1951" w:author="Segev, Jonathan" w:date="2018-10-01T14:39:00Z">
              <w:r w:rsidRPr="002B3631" w:rsidDel="002564AD">
                <w:rPr>
                  <w:highlight w:val="green"/>
                  <w:rPrChange w:id="195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B1525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1953" w:author="Segev, Jonathan" w:date="2018-10-01T15:15:00Z"/>
                <w:highlight w:val="green"/>
                <w:rPrChange w:id="1954" w:author="Segev, Jonathan" w:date="2018-10-01T16:25:00Z">
                  <w:rPr>
                    <w:del w:id="1955" w:author="Segev, Jonathan" w:date="2018-10-01T15:15:00Z"/>
                  </w:rPr>
                </w:rPrChange>
              </w:rPr>
            </w:pPr>
            <w:ins w:id="1956" w:author="Segev, Jonathan" w:date="2018-10-01T15:17:00Z">
              <w:r w:rsidRPr="002B3631">
                <w:rPr>
                  <w:highlight w:val="green"/>
                  <w:rPrChange w:id="195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5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6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1963" w:author="Segev, Jonathan" w:date="2018-10-01T14:39:00Z">
              <w:r w:rsidRPr="002B3631" w:rsidDel="002564AD">
                <w:rPr>
                  <w:highlight w:val="green"/>
                  <w:rPrChange w:id="196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196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1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A1F678C" w14:textId="77777777">
        <w:trPr>
          <w:trHeight w:val="300"/>
          <w:jc w:val="center"/>
          <w:del w:id="197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86773" w14:textId="77777777" w:rsidR="002B3631" w:rsidRPr="002B3631" w:rsidDel="00357AB2" w:rsidRDefault="002B3631" w:rsidP="002B3631">
            <w:pPr>
              <w:pStyle w:val="CellBody"/>
              <w:rPr>
                <w:del w:id="1971" w:author="Segev, Jonathan" w:date="2018-10-01T15:15:00Z"/>
                <w:highlight w:val="green"/>
                <w:rPrChange w:id="1972" w:author="Segev, Jonathan" w:date="2018-10-01T16:25:00Z">
                  <w:rPr>
                    <w:del w:id="1973" w:author="Segev, Jonathan" w:date="2018-10-01T15:15:00Z"/>
                  </w:rPr>
                </w:rPrChange>
              </w:rPr>
            </w:pPr>
            <w:del w:id="1974" w:author="Segev, Jonathan" w:date="2018-10-01T14:39:00Z">
              <w:r w:rsidRPr="002B3631" w:rsidDel="002564AD">
                <w:rPr>
                  <w:highlight w:val="green"/>
                  <w:rPrChange w:id="1975" w:author="Segev, Jonathan" w:date="2018-10-01T16:25:00Z">
                    <w:rPr/>
                  </w:rPrChange>
                </w:rPr>
                <w:delText>HEM5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857C1F" w14:textId="77777777" w:rsidR="002B3631" w:rsidRPr="002B3631" w:rsidDel="00357AB2" w:rsidRDefault="002B3631" w:rsidP="002B3631">
            <w:pPr>
              <w:pStyle w:val="CellBody"/>
              <w:rPr>
                <w:del w:id="1976" w:author="Segev, Jonathan" w:date="2018-10-01T15:15:00Z"/>
                <w:highlight w:val="green"/>
                <w:rPrChange w:id="1977" w:author="Segev, Jonathan" w:date="2018-10-01T16:25:00Z">
                  <w:rPr>
                    <w:del w:id="1978" w:author="Segev, Jonathan" w:date="2018-10-01T15:15:00Z"/>
                  </w:rPr>
                </w:rPrChange>
              </w:rPr>
            </w:pPr>
            <w:del w:id="1979" w:author="Segev, Jonathan" w:date="2018-10-01T14:39:00Z">
              <w:r w:rsidRPr="002B3631" w:rsidDel="002564AD">
                <w:rPr>
                  <w:highlight w:val="green"/>
                  <w:rPrChange w:id="1980" w:author="Segev, Jonathan" w:date="2018-10-01T16:25:00Z">
                    <w:rPr/>
                  </w:rPrChange>
                </w:rPr>
                <w:delText>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F786D4" w14:textId="77777777" w:rsidR="002B3631" w:rsidRPr="002B3631" w:rsidDel="00357AB2" w:rsidRDefault="002B3631" w:rsidP="002B3631">
            <w:pPr>
              <w:pStyle w:val="CellBody"/>
              <w:rPr>
                <w:del w:id="1981" w:author="Segev, Jonathan" w:date="2018-10-01T15:15:00Z"/>
                <w:highlight w:val="green"/>
                <w:rPrChange w:id="1982" w:author="Segev, Jonathan" w:date="2018-10-01T16:25:00Z">
                  <w:rPr>
                    <w:del w:id="1983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C5D7C" w14:textId="77777777" w:rsidR="002B3631" w:rsidRPr="002B3631" w:rsidDel="00357AB2" w:rsidRDefault="002B3631" w:rsidP="002B3631">
            <w:pPr>
              <w:pStyle w:val="CellBody"/>
              <w:rPr>
                <w:del w:id="1984" w:author="Segev, Jonathan" w:date="2018-10-01T15:15:00Z"/>
                <w:highlight w:val="green"/>
                <w:rPrChange w:id="1985" w:author="Segev, Jonathan" w:date="2018-10-01T16:25:00Z">
                  <w:rPr>
                    <w:del w:id="1986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9B6285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1987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1988" w:author="Segev, Jonathan" w:date="2018-10-01T16:25:00Z">
                  <w:rPr>
                    <w:del w:id="1989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1990" w:author="Segev, Jonathan" w:date="2018-10-01T15:17:00Z">
              <w:r w:rsidRPr="002B3631">
                <w:rPr>
                  <w:highlight w:val="green"/>
                  <w:rPrChange w:id="19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19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19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19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19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05422947" w14:textId="77777777">
        <w:trPr>
          <w:trHeight w:val="700"/>
          <w:jc w:val="center"/>
          <w:del w:id="199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1D460E4" w14:textId="77777777" w:rsidR="002B3631" w:rsidRPr="002B3631" w:rsidDel="00357AB2" w:rsidRDefault="002B3631" w:rsidP="002B3631">
            <w:pPr>
              <w:pStyle w:val="CellBody"/>
              <w:rPr>
                <w:del w:id="1998" w:author="Segev, Jonathan" w:date="2018-10-01T15:15:00Z"/>
                <w:highlight w:val="green"/>
                <w:rPrChange w:id="1999" w:author="Segev, Jonathan" w:date="2018-10-01T16:25:00Z">
                  <w:rPr>
                    <w:del w:id="2000" w:author="Segev, Jonathan" w:date="2018-10-01T15:15:00Z"/>
                  </w:rPr>
                </w:rPrChange>
              </w:rPr>
            </w:pPr>
            <w:del w:id="2001" w:author="Segev, Jonathan" w:date="2018-10-01T14:39:00Z">
              <w:r w:rsidRPr="002B3631" w:rsidDel="002564AD">
                <w:rPr>
                  <w:highlight w:val="green"/>
                  <w:rPrChange w:id="2002" w:author="Segev, Jonathan" w:date="2018-10-01T16:25:00Z">
                    <w:rPr/>
                  </w:rPrChange>
                </w:rPr>
                <w:delText>HEM5.1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95EE68" w14:textId="77777777" w:rsidR="002B3631" w:rsidRPr="002B3631" w:rsidDel="00357AB2" w:rsidRDefault="002B3631" w:rsidP="002B3631">
            <w:pPr>
              <w:pStyle w:val="CellBody"/>
              <w:rPr>
                <w:del w:id="2003" w:author="Segev, Jonathan" w:date="2018-10-01T15:15:00Z"/>
                <w:highlight w:val="green"/>
                <w:rPrChange w:id="2004" w:author="Segev, Jonathan" w:date="2018-10-01T16:25:00Z">
                  <w:rPr>
                    <w:del w:id="2005" w:author="Segev, Jonathan" w:date="2018-10-01T15:15:00Z"/>
                  </w:rPr>
                </w:rPrChange>
              </w:rPr>
            </w:pPr>
            <w:del w:id="2006" w:author="Segev, Jonathan" w:date="2018-10-01T14:39:00Z">
              <w:r w:rsidRPr="002B3631" w:rsidDel="002564AD">
                <w:rPr>
                  <w:highlight w:val="green"/>
                  <w:rPrChange w:id="2007" w:author="Segev, Jonathan" w:date="2018-10-01T16:25:00Z">
                    <w:rPr/>
                  </w:rPrChange>
                </w:rPr>
                <w:delText>Basic Trigger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7F4FC" w14:textId="77777777" w:rsidR="002B3631" w:rsidRPr="002B3631" w:rsidDel="00357AB2" w:rsidRDefault="002B3631" w:rsidP="002B3631">
            <w:pPr>
              <w:pStyle w:val="CellBody"/>
              <w:rPr>
                <w:del w:id="2008" w:author="Segev, Jonathan" w:date="2018-10-01T15:15:00Z"/>
                <w:highlight w:val="green"/>
                <w:rPrChange w:id="2009" w:author="Segev, Jonathan" w:date="2018-10-01T16:25:00Z">
                  <w:rPr>
                    <w:del w:id="2010" w:author="Segev, Jonathan" w:date="2018-10-01T15:15:00Z"/>
                  </w:rPr>
                </w:rPrChange>
              </w:rPr>
            </w:pPr>
            <w:del w:id="2011" w:author="Segev, Jonathan" w:date="2018-10-01T14:39:00Z">
              <w:r w:rsidRPr="002B3631" w:rsidDel="002564AD">
                <w:rPr>
                  <w:highlight w:val="green"/>
                  <w:rPrChange w:id="2012" w:author="Segev, Jonathan" w:date="2018-10-01T16:25:00Z">
                    <w:rPr/>
                  </w:rPrChange>
                </w:rPr>
                <w:delText>9.3.1.23.1 (Basic Trigger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AE1BEC" w14:textId="77777777" w:rsidR="002B3631" w:rsidRPr="002B3631" w:rsidDel="00357AB2" w:rsidRDefault="002B3631" w:rsidP="002B3631">
            <w:pPr>
              <w:pStyle w:val="CellBody"/>
              <w:rPr>
                <w:del w:id="2013" w:author="Segev, Jonathan" w:date="2018-10-01T15:15:00Z"/>
                <w:highlight w:val="green"/>
                <w:rPrChange w:id="2014" w:author="Segev, Jonathan" w:date="2018-10-01T16:25:00Z">
                  <w:rPr>
                    <w:del w:id="2015" w:author="Segev, Jonathan" w:date="2018-10-01T15:15:00Z"/>
                  </w:rPr>
                </w:rPrChange>
              </w:rPr>
            </w:pPr>
            <w:del w:id="2016" w:author="Segev, Jonathan" w:date="2018-10-01T14:39:00Z">
              <w:r w:rsidRPr="002B3631" w:rsidDel="002564AD">
                <w:rPr>
                  <w:highlight w:val="green"/>
                  <w:rPrChange w:id="2017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472054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18" w:author="Segev, Jonathan" w:date="2018-10-01T15:15:00Z"/>
                <w:highlight w:val="green"/>
                <w:rPrChange w:id="2019" w:author="Segev, Jonathan" w:date="2018-10-01T16:25:00Z">
                  <w:rPr>
                    <w:del w:id="2020" w:author="Segev, Jonathan" w:date="2018-10-01T15:15:00Z"/>
                  </w:rPr>
                </w:rPrChange>
              </w:rPr>
            </w:pPr>
            <w:ins w:id="2021" w:author="Segev, Jonathan" w:date="2018-10-01T15:17:00Z">
              <w:r w:rsidRPr="002B3631">
                <w:rPr>
                  <w:highlight w:val="green"/>
                  <w:rPrChange w:id="202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2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28" w:author="Segev, Jonathan" w:date="2018-10-01T14:39:00Z">
              <w:r w:rsidRPr="002B3631" w:rsidDel="002564AD">
                <w:rPr>
                  <w:highlight w:val="green"/>
                  <w:rPrChange w:id="202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3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74C6C" w14:textId="77777777">
        <w:trPr>
          <w:trHeight w:val="1100"/>
          <w:jc w:val="center"/>
          <w:del w:id="203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363526" w14:textId="77777777" w:rsidR="002B3631" w:rsidRPr="002B3631" w:rsidDel="00357AB2" w:rsidRDefault="002B3631" w:rsidP="002B3631">
            <w:pPr>
              <w:pStyle w:val="CellBody"/>
              <w:rPr>
                <w:del w:id="2036" w:author="Segev, Jonathan" w:date="2018-10-01T15:15:00Z"/>
                <w:highlight w:val="green"/>
                <w:rPrChange w:id="2037" w:author="Segev, Jonathan" w:date="2018-10-01T16:25:00Z">
                  <w:rPr>
                    <w:del w:id="2038" w:author="Segev, Jonathan" w:date="2018-10-01T15:15:00Z"/>
                  </w:rPr>
                </w:rPrChange>
              </w:rPr>
            </w:pPr>
            <w:del w:id="2039" w:author="Segev, Jonathan" w:date="2018-10-01T14:39:00Z">
              <w:r w:rsidRPr="002B3631" w:rsidDel="002564AD">
                <w:rPr>
                  <w:highlight w:val="green"/>
                  <w:rPrChange w:id="2040" w:author="Segev, Jonathan" w:date="2018-10-01T16:25:00Z">
                    <w:rPr/>
                  </w:rPrChange>
                </w:rPr>
                <w:delText>HEM5.2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A1E105" w14:textId="77777777" w:rsidR="002B3631" w:rsidRPr="002B3631" w:rsidDel="00357AB2" w:rsidRDefault="002B3631" w:rsidP="002B3631">
            <w:pPr>
              <w:pStyle w:val="CellBody"/>
              <w:rPr>
                <w:del w:id="2041" w:author="Segev, Jonathan" w:date="2018-10-01T15:15:00Z"/>
                <w:highlight w:val="green"/>
                <w:rPrChange w:id="2042" w:author="Segev, Jonathan" w:date="2018-10-01T16:25:00Z">
                  <w:rPr>
                    <w:del w:id="2043" w:author="Segev, Jonathan" w:date="2018-10-01T15:15:00Z"/>
                  </w:rPr>
                </w:rPrChange>
              </w:rPr>
            </w:pPr>
            <w:del w:id="2044" w:author="Segev, Jonathan" w:date="2018-10-01T14:39:00Z">
              <w:r w:rsidRPr="002B3631" w:rsidDel="002564AD">
                <w:rPr>
                  <w:highlight w:val="green"/>
                  <w:rPrChange w:id="2045" w:author="Segev, Jonathan" w:date="2018-10-01T16:25:00Z">
                    <w:rPr/>
                  </w:rPrChange>
                </w:rPr>
                <w:delText>Beamforming Report Poll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42846F" w14:textId="77777777" w:rsidR="002B3631" w:rsidRPr="002B3631" w:rsidDel="00357AB2" w:rsidRDefault="002B3631" w:rsidP="002B3631">
            <w:pPr>
              <w:pStyle w:val="CellBody"/>
              <w:rPr>
                <w:del w:id="2046" w:author="Segev, Jonathan" w:date="2018-10-01T15:15:00Z"/>
                <w:highlight w:val="green"/>
                <w:rPrChange w:id="2047" w:author="Segev, Jonathan" w:date="2018-10-01T16:25:00Z">
                  <w:rPr>
                    <w:del w:id="2048" w:author="Segev, Jonathan" w:date="2018-10-01T15:15:00Z"/>
                  </w:rPr>
                </w:rPrChange>
              </w:rPr>
            </w:pPr>
            <w:del w:id="2049" w:author="Segev, Jonathan" w:date="2018-10-01T14:39:00Z">
              <w:r w:rsidRPr="002B3631" w:rsidDel="002564AD">
                <w:rPr>
                  <w:highlight w:val="green"/>
                  <w:rPrChange w:id="2050" w:author="Segev, Jonathan" w:date="2018-10-01T16:25:00Z">
                    <w:rPr/>
                  </w:rPrChange>
                </w:rPr>
                <w:delText>9.3.1.23.2 (Beamforming Report Poll (BFRP)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DF8DD6" w14:textId="77777777" w:rsidR="002B3631" w:rsidRPr="002B3631" w:rsidDel="00357AB2" w:rsidRDefault="002B3631" w:rsidP="002B3631">
            <w:pPr>
              <w:pStyle w:val="CellBody"/>
              <w:rPr>
                <w:del w:id="2051" w:author="Segev, Jonathan" w:date="2018-10-01T15:15:00Z"/>
                <w:highlight w:val="green"/>
                <w:rPrChange w:id="2052" w:author="Segev, Jonathan" w:date="2018-10-01T16:25:00Z">
                  <w:rPr>
                    <w:del w:id="2053" w:author="Segev, Jonathan" w:date="2018-10-01T15:15:00Z"/>
                  </w:rPr>
                </w:rPrChange>
              </w:rPr>
            </w:pPr>
            <w:del w:id="2054" w:author="Segev, Jonathan" w:date="2018-10-01T14:39:00Z">
              <w:r w:rsidRPr="002B3631" w:rsidDel="002564AD">
                <w:rPr>
                  <w:highlight w:val="green"/>
                  <w:rPrChange w:id="2055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5119C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56" w:author="Segev, Jonathan" w:date="2018-10-01T15:15:00Z"/>
                <w:highlight w:val="green"/>
                <w:rPrChange w:id="2057" w:author="Segev, Jonathan" w:date="2018-10-01T16:25:00Z">
                  <w:rPr>
                    <w:del w:id="2058" w:author="Segev, Jonathan" w:date="2018-10-01T15:15:00Z"/>
                  </w:rPr>
                </w:rPrChange>
              </w:rPr>
            </w:pPr>
            <w:ins w:id="2059" w:author="Segev, Jonathan" w:date="2018-10-01T15:17:00Z">
              <w:r w:rsidRPr="002B3631">
                <w:rPr>
                  <w:highlight w:val="green"/>
                  <w:rPrChange w:id="20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0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0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0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066" w:author="Segev, Jonathan" w:date="2018-10-01T14:39:00Z">
              <w:r w:rsidRPr="002B3631" w:rsidDel="002564AD">
                <w:rPr>
                  <w:highlight w:val="green"/>
                  <w:rPrChange w:id="206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6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07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0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7329FB" w14:textId="77777777">
        <w:trPr>
          <w:trHeight w:val="700"/>
          <w:jc w:val="center"/>
          <w:del w:id="207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C1BB69C" w14:textId="77777777" w:rsidR="002B3631" w:rsidRPr="002B3631" w:rsidDel="00357AB2" w:rsidRDefault="002B3631" w:rsidP="002B3631">
            <w:pPr>
              <w:pStyle w:val="CellBody"/>
              <w:rPr>
                <w:del w:id="2074" w:author="Segev, Jonathan" w:date="2018-10-01T15:15:00Z"/>
                <w:highlight w:val="green"/>
                <w:rPrChange w:id="2075" w:author="Segev, Jonathan" w:date="2018-10-01T16:25:00Z">
                  <w:rPr>
                    <w:del w:id="2076" w:author="Segev, Jonathan" w:date="2018-10-01T15:15:00Z"/>
                  </w:rPr>
                </w:rPrChange>
              </w:rPr>
            </w:pPr>
            <w:del w:id="2077" w:author="Segev, Jonathan" w:date="2018-10-01T14:39:00Z">
              <w:r w:rsidRPr="002B3631" w:rsidDel="002564AD">
                <w:rPr>
                  <w:highlight w:val="green"/>
                  <w:rPrChange w:id="2078" w:author="Segev, Jonathan" w:date="2018-10-01T16:25:00Z">
                    <w:rPr/>
                  </w:rPrChange>
                </w:rPr>
                <w:delText>HEM5.3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395451" w14:textId="77777777" w:rsidR="002B3631" w:rsidRPr="002B3631" w:rsidDel="00357AB2" w:rsidRDefault="002B3631" w:rsidP="002B3631">
            <w:pPr>
              <w:pStyle w:val="CellBody"/>
              <w:rPr>
                <w:del w:id="2079" w:author="Segev, Jonathan" w:date="2018-10-01T15:15:00Z"/>
                <w:highlight w:val="green"/>
                <w:rPrChange w:id="2080" w:author="Segev, Jonathan" w:date="2018-10-01T16:25:00Z">
                  <w:rPr>
                    <w:del w:id="2081" w:author="Segev, Jonathan" w:date="2018-10-01T15:15:00Z"/>
                  </w:rPr>
                </w:rPrChange>
              </w:rPr>
            </w:pPr>
            <w:del w:id="2082" w:author="Segev, Jonathan" w:date="2018-10-01T14:39:00Z">
              <w:r w:rsidRPr="002B3631" w:rsidDel="002564AD">
                <w:rPr>
                  <w:highlight w:val="green"/>
                  <w:rPrChange w:id="2083" w:author="Segev, Jonathan" w:date="2018-10-01T16:25:00Z">
                    <w:rPr/>
                  </w:rPrChange>
                </w:rPr>
                <w:delText>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647281" w14:textId="77777777" w:rsidR="002B3631" w:rsidRPr="002B3631" w:rsidDel="00357AB2" w:rsidRDefault="002B3631" w:rsidP="002B3631">
            <w:pPr>
              <w:pStyle w:val="CellBody"/>
              <w:rPr>
                <w:del w:id="2084" w:author="Segev, Jonathan" w:date="2018-10-01T15:15:00Z"/>
                <w:highlight w:val="green"/>
                <w:rPrChange w:id="2085" w:author="Segev, Jonathan" w:date="2018-10-01T16:25:00Z">
                  <w:rPr>
                    <w:del w:id="2086" w:author="Segev, Jonathan" w:date="2018-10-01T15:15:00Z"/>
                  </w:rPr>
                </w:rPrChange>
              </w:rPr>
            </w:pPr>
            <w:del w:id="2087" w:author="Segev, Jonathan" w:date="2018-10-01T14:39:00Z">
              <w:r w:rsidRPr="002B3631" w:rsidDel="002564AD">
                <w:rPr>
                  <w:highlight w:val="green"/>
                  <w:rPrChange w:id="2088" w:author="Segev, Jonathan" w:date="2018-10-01T16:25:00Z">
                    <w:rPr/>
                  </w:rPrChange>
                </w:rPr>
                <w:delText>9.3.1.23.3 (MU-BAR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08998DA" w14:textId="77777777" w:rsidR="002B3631" w:rsidRPr="002B3631" w:rsidDel="00357AB2" w:rsidRDefault="002B3631" w:rsidP="002B3631">
            <w:pPr>
              <w:pStyle w:val="CellBody"/>
              <w:rPr>
                <w:del w:id="2089" w:author="Segev, Jonathan" w:date="2018-10-01T15:15:00Z"/>
                <w:highlight w:val="green"/>
                <w:rPrChange w:id="2090" w:author="Segev, Jonathan" w:date="2018-10-01T16:25:00Z">
                  <w:rPr>
                    <w:del w:id="2091" w:author="Segev, Jonathan" w:date="2018-10-01T15:15:00Z"/>
                  </w:rPr>
                </w:rPrChange>
              </w:rPr>
            </w:pPr>
            <w:del w:id="2092" w:author="Segev, Jonathan" w:date="2018-10-01T14:39:00Z">
              <w:r w:rsidRPr="002B3631" w:rsidDel="002564AD">
                <w:rPr>
                  <w:highlight w:val="green"/>
                  <w:rPrChange w:id="209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9C2C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094" w:author="Segev, Jonathan" w:date="2018-10-01T15:15:00Z"/>
                <w:highlight w:val="green"/>
                <w:rPrChange w:id="2095" w:author="Segev, Jonathan" w:date="2018-10-01T16:25:00Z">
                  <w:rPr>
                    <w:del w:id="2096" w:author="Segev, Jonathan" w:date="2018-10-01T15:15:00Z"/>
                  </w:rPr>
                </w:rPrChange>
              </w:rPr>
            </w:pPr>
            <w:ins w:id="2097" w:author="Segev, Jonathan" w:date="2018-10-01T15:17:00Z">
              <w:r w:rsidRPr="002B3631">
                <w:rPr>
                  <w:highlight w:val="green"/>
                  <w:rPrChange w:id="209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0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0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04" w:author="Segev, Jonathan" w:date="2018-10-01T14:39:00Z">
              <w:r w:rsidRPr="002B3631" w:rsidDel="002564AD">
                <w:rPr>
                  <w:highlight w:val="green"/>
                  <w:rPrChange w:id="210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0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DFB27F6" w14:textId="77777777">
        <w:trPr>
          <w:trHeight w:val="700"/>
          <w:jc w:val="center"/>
          <w:del w:id="211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1E7786" w14:textId="77777777" w:rsidR="002B3631" w:rsidRPr="002B3631" w:rsidDel="00357AB2" w:rsidRDefault="002B3631" w:rsidP="002B3631">
            <w:pPr>
              <w:pStyle w:val="CellBody"/>
              <w:rPr>
                <w:del w:id="2112" w:author="Segev, Jonathan" w:date="2018-10-01T15:15:00Z"/>
                <w:highlight w:val="green"/>
                <w:rPrChange w:id="2113" w:author="Segev, Jonathan" w:date="2018-10-01T16:25:00Z">
                  <w:rPr>
                    <w:del w:id="2114" w:author="Segev, Jonathan" w:date="2018-10-01T15:15:00Z"/>
                  </w:rPr>
                </w:rPrChange>
              </w:rPr>
            </w:pPr>
            <w:del w:id="2115" w:author="Segev, Jonathan" w:date="2018-10-01T14:39:00Z">
              <w:r w:rsidRPr="002B3631" w:rsidDel="002564AD">
                <w:rPr>
                  <w:highlight w:val="green"/>
                  <w:rPrChange w:id="2116" w:author="Segev, Jonathan" w:date="2018-10-01T16:25:00Z">
                    <w:rPr/>
                  </w:rPrChange>
                </w:rPr>
                <w:delText>HEM5.4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DC148B" w14:textId="77777777" w:rsidR="002B3631" w:rsidRPr="002B3631" w:rsidDel="00357AB2" w:rsidRDefault="002B3631" w:rsidP="002B3631">
            <w:pPr>
              <w:pStyle w:val="CellBody"/>
              <w:rPr>
                <w:del w:id="2117" w:author="Segev, Jonathan" w:date="2018-10-01T15:15:00Z"/>
                <w:highlight w:val="green"/>
                <w:rPrChange w:id="2118" w:author="Segev, Jonathan" w:date="2018-10-01T16:25:00Z">
                  <w:rPr>
                    <w:del w:id="2119" w:author="Segev, Jonathan" w:date="2018-10-01T15:15:00Z"/>
                  </w:rPr>
                </w:rPrChange>
              </w:rPr>
            </w:pPr>
            <w:del w:id="2120" w:author="Segev, Jonathan" w:date="2018-10-01T14:39:00Z">
              <w:r w:rsidRPr="002B3631" w:rsidDel="002564AD">
                <w:rPr>
                  <w:highlight w:val="green"/>
                  <w:rPrChange w:id="2121" w:author="Segev, Jonathan" w:date="2018-10-01T16:25:00Z">
                    <w:rPr/>
                  </w:rPrChange>
                </w:rPr>
                <w:delText>MU-RTS transmission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0CC934" w14:textId="77777777" w:rsidR="002B3631" w:rsidRPr="002B3631" w:rsidDel="00357AB2" w:rsidRDefault="002B3631" w:rsidP="002B3631">
            <w:pPr>
              <w:pStyle w:val="CellBody"/>
              <w:rPr>
                <w:del w:id="2122" w:author="Segev, Jonathan" w:date="2018-10-01T15:15:00Z"/>
                <w:highlight w:val="green"/>
                <w:rPrChange w:id="2123" w:author="Segev, Jonathan" w:date="2018-10-01T16:25:00Z">
                  <w:rPr>
                    <w:del w:id="2124" w:author="Segev, Jonathan" w:date="2018-10-01T15:15:00Z"/>
                  </w:rPr>
                </w:rPrChange>
              </w:rPr>
            </w:pPr>
            <w:del w:id="2125" w:author="Segev, Jonathan" w:date="2018-10-01T14:39:00Z">
              <w:r w:rsidRPr="002B3631" w:rsidDel="002564AD">
                <w:rPr>
                  <w:highlight w:val="green"/>
                  <w:rPrChange w:id="2126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8F85E9" w14:textId="77777777" w:rsidR="002B3631" w:rsidRPr="002B3631" w:rsidDel="00357AB2" w:rsidRDefault="002B3631" w:rsidP="002B3631">
            <w:pPr>
              <w:pStyle w:val="CellBody"/>
              <w:rPr>
                <w:del w:id="2127" w:author="Segev, Jonathan" w:date="2018-10-01T15:15:00Z"/>
                <w:highlight w:val="green"/>
                <w:rPrChange w:id="2128" w:author="Segev, Jonathan" w:date="2018-10-01T16:25:00Z">
                  <w:rPr>
                    <w:del w:id="2129" w:author="Segev, Jonathan" w:date="2018-10-01T15:15:00Z"/>
                  </w:rPr>
                </w:rPrChange>
              </w:rPr>
            </w:pPr>
            <w:del w:id="2130" w:author="Segev, Jonathan" w:date="2018-10-01T14:39:00Z">
              <w:r w:rsidRPr="002B3631" w:rsidDel="002564AD">
                <w:rPr>
                  <w:highlight w:val="green"/>
                  <w:rPrChange w:id="213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113A6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32" w:author="Segev, Jonathan" w:date="2018-10-01T15:15:00Z"/>
                <w:highlight w:val="green"/>
                <w:rPrChange w:id="2133" w:author="Segev, Jonathan" w:date="2018-10-01T16:25:00Z">
                  <w:rPr>
                    <w:del w:id="2134" w:author="Segev, Jonathan" w:date="2018-10-01T15:15:00Z"/>
                  </w:rPr>
                </w:rPrChange>
              </w:rPr>
            </w:pPr>
            <w:ins w:id="2135" w:author="Segev, Jonathan" w:date="2018-10-01T15:17:00Z">
              <w:r w:rsidRPr="002B3631">
                <w:rPr>
                  <w:highlight w:val="green"/>
                  <w:rPrChange w:id="213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3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4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42" w:author="Segev, Jonathan" w:date="2018-10-01T14:39:00Z">
              <w:r w:rsidRPr="002B3631" w:rsidDel="002564AD">
                <w:rPr>
                  <w:highlight w:val="green"/>
                  <w:rPrChange w:id="214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4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62B179D" w14:textId="77777777">
        <w:trPr>
          <w:trHeight w:val="700"/>
          <w:jc w:val="center"/>
          <w:del w:id="214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38E355" w14:textId="77777777" w:rsidR="002B3631" w:rsidRPr="002B3631" w:rsidDel="00357AB2" w:rsidRDefault="002B3631" w:rsidP="002B3631">
            <w:pPr>
              <w:pStyle w:val="CellBody"/>
              <w:rPr>
                <w:del w:id="2150" w:author="Segev, Jonathan" w:date="2018-10-01T15:15:00Z"/>
                <w:highlight w:val="green"/>
                <w:rPrChange w:id="2151" w:author="Segev, Jonathan" w:date="2018-10-01T16:25:00Z">
                  <w:rPr>
                    <w:del w:id="2152" w:author="Segev, Jonathan" w:date="2018-10-01T15:15:00Z"/>
                  </w:rPr>
                </w:rPrChange>
              </w:rPr>
            </w:pPr>
            <w:del w:id="2153" w:author="Segev, Jonathan" w:date="2018-10-01T14:39:00Z">
              <w:r w:rsidRPr="002B3631" w:rsidDel="002564AD">
                <w:rPr>
                  <w:highlight w:val="green"/>
                  <w:rPrChange w:id="2154" w:author="Segev, Jonathan" w:date="2018-10-01T16:25:00Z">
                    <w:rPr/>
                  </w:rPrChange>
                </w:rPr>
                <w:delText>HEM5.5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75FAFD" w14:textId="77777777" w:rsidR="002B3631" w:rsidRPr="002B3631" w:rsidDel="00357AB2" w:rsidRDefault="002B3631" w:rsidP="002B3631">
            <w:pPr>
              <w:pStyle w:val="CellBody"/>
              <w:rPr>
                <w:del w:id="2155" w:author="Segev, Jonathan" w:date="2018-10-01T15:15:00Z"/>
                <w:highlight w:val="green"/>
                <w:rPrChange w:id="2156" w:author="Segev, Jonathan" w:date="2018-10-01T16:25:00Z">
                  <w:rPr>
                    <w:del w:id="2157" w:author="Segev, Jonathan" w:date="2018-10-01T15:15:00Z"/>
                  </w:rPr>
                </w:rPrChange>
              </w:rPr>
            </w:pPr>
            <w:del w:id="2158" w:author="Segev, Jonathan" w:date="2018-10-01T14:39:00Z">
              <w:r w:rsidRPr="002B3631" w:rsidDel="002564AD">
                <w:rPr>
                  <w:highlight w:val="green"/>
                  <w:rPrChange w:id="2159" w:author="Segev, Jonathan" w:date="2018-10-01T16:25:00Z">
                    <w:rPr/>
                  </w:rPrChange>
                </w:rPr>
                <w:delText>MU-RTS reception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2A7DD8" w14:textId="77777777" w:rsidR="002B3631" w:rsidRPr="002B3631" w:rsidDel="00357AB2" w:rsidRDefault="002B3631" w:rsidP="002B3631">
            <w:pPr>
              <w:pStyle w:val="CellBody"/>
              <w:rPr>
                <w:del w:id="2160" w:author="Segev, Jonathan" w:date="2018-10-01T15:15:00Z"/>
                <w:highlight w:val="green"/>
                <w:rPrChange w:id="2161" w:author="Segev, Jonathan" w:date="2018-10-01T16:25:00Z">
                  <w:rPr>
                    <w:del w:id="2162" w:author="Segev, Jonathan" w:date="2018-10-01T15:15:00Z"/>
                  </w:rPr>
                </w:rPrChange>
              </w:rPr>
            </w:pPr>
            <w:del w:id="2163" w:author="Segev, Jonathan" w:date="2018-10-01T14:39:00Z">
              <w:r w:rsidRPr="002B3631" w:rsidDel="002564AD">
                <w:rPr>
                  <w:highlight w:val="green"/>
                  <w:rPrChange w:id="2164" w:author="Segev, Jonathan" w:date="2018-10-01T16:25:00Z">
                    <w:rPr/>
                  </w:rPrChange>
                </w:rPr>
                <w:delText>9.3.1.23.4 (MU-RTS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2AC1AC" w14:textId="77777777" w:rsidR="002B3631" w:rsidRPr="002B3631" w:rsidDel="00357AB2" w:rsidRDefault="002B3631" w:rsidP="002B3631">
            <w:pPr>
              <w:pStyle w:val="CellBody"/>
              <w:rPr>
                <w:del w:id="2165" w:author="Segev, Jonathan" w:date="2018-10-01T15:15:00Z"/>
                <w:highlight w:val="green"/>
                <w:rPrChange w:id="2166" w:author="Segev, Jonathan" w:date="2018-10-01T16:25:00Z">
                  <w:rPr>
                    <w:del w:id="2167" w:author="Segev, Jonathan" w:date="2018-10-01T15:15:00Z"/>
                  </w:rPr>
                </w:rPrChange>
              </w:rPr>
            </w:pPr>
            <w:del w:id="2168" w:author="Segev, Jonathan" w:date="2018-10-01T14:39:00Z">
              <w:r w:rsidRPr="002B3631" w:rsidDel="002564AD">
                <w:rPr>
                  <w:highlight w:val="green"/>
                  <w:rPrChange w:id="2169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4ED9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170" w:author="Segev, Jonathan" w:date="2018-10-01T15:15:00Z"/>
                <w:highlight w:val="green"/>
                <w:rPrChange w:id="2171" w:author="Segev, Jonathan" w:date="2018-10-01T16:25:00Z">
                  <w:rPr>
                    <w:del w:id="2172" w:author="Segev, Jonathan" w:date="2018-10-01T15:15:00Z"/>
                  </w:rPr>
                </w:rPrChange>
              </w:rPr>
            </w:pPr>
            <w:ins w:id="2173" w:author="Segev, Jonathan" w:date="2018-10-01T15:17:00Z">
              <w:r w:rsidRPr="002B3631">
                <w:rPr>
                  <w:highlight w:val="green"/>
                  <w:rPrChange w:id="217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1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1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17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1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180" w:author="Segev, Jonathan" w:date="2018-10-01T14:39:00Z">
              <w:r w:rsidRPr="002B3631" w:rsidDel="002564AD">
                <w:rPr>
                  <w:highlight w:val="green"/>
                  <w:rPrChange w:id="218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18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35414D9" w14:textId="77777777">
        <w:trPr>
          <w:trHeight w:val="1100"/>
          <w:jc w:val="center"/>
          <w:del w:id="218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35BB80" w14:textId="77777777" w:rsidR="002B3631" w:rsidRPr="002B3631" w:rsidDel="00357AB2" w:rsidRDefault="002B3631" w:rsidP="002B3631">
            <w:pPr>
              <w:pStyle w:val="CellBody"/>
              <w:rPr>
                <w:del w:id="2188" w:author="Segev, Jonathan" w:date="2018-10-01T15:15:00Z"/>
                <w:highlight w:val="green"/>
                <w:rPrChange w:id="2189" w:author="Segev, Jonathan" w:date="2018-10-01T16:25:00Z">
                  <w:rPr>
                    <w:del w:id="2190" w:author="Segev, Jonathan" w:date="2018-10-01T15:15:00Z"/>
                  </w:rPr>
                </w:rPrChange>
              </w:rPr>
            </w:pPr>
            <w:del w:id="2191" w:author="Segev, Jonathan" w:date="2018-10-01T14:39:00Z">
              <w:r w:rsidRPr="002B3631" w:rsidDel="002564AD">
                <w:rPr>
                  <w:highlight w:val="green"/>
                  <w:rPrChange w:id="2192" w:author="Segev, Jonathan" w:date="2018-10-01T16:25:00Z">
                    <w:rPr/>
                  </w:rPrChange>
                </w:rPr>
                <w:delText>HEM5.6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66F2B1" w14:textId="77777777" w:rsidR="002B3631" w:rsidRPr="002B3631" w:rsidDel="00357AB2" w:rsidRDefault="002B3631" w:rsidP="002B3631">
            <w:pPr>
              <w:pStyle w:val="CellBody"/>
              <w:rPr>
                <w:del w:id="2193" w:author="Segev, Jonathan" w:date="2018-10-01T15:15:00Z"/>
                <w:highlight w:val="green"/>
                <w:rPrChange w:id="2194" w:author="Segev, Jonathan" w:date="2018-10-01T16:25:00Z">
                  <w:rPr>
                    <w:del w:id="2195" w:author="Segev, Jonathan" w:date="2018-10-01T15:15:00Z"/>
                  </w:rPr>
                </w:rPrChange>
              </w:rPr>
            </w:pPr>
            <w:del w:id="2196" w:author="Segev, Jonathan" w:date="2018-10-01T14:39:00Z">
              <w:r w:rsidRPr="002B3631" w:rsidDel="002564AD">
                <w:rPr>
                  <w:highlight w:val="green"/>
                  <w:rPrChange w:id="2197" w:author="Segev, Jonathan" w:date="2018-10-01T16:25:00Z">
                    <w:rPr/>
                  </w:rPrChange>
                </w:rPr>
                <w:delText>BSRP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E795E4C" w14:textId="77777777" w:rsidR="002B3631" w:rsidRPr="002B3631" w:rsidDel="00357AB2" w:rsidRDefault="002B3631" w:rsidP="002B3631">
            <w:pPr>
              <w:pStyle w:val="CellBody"/>
              <w:rPr>
                <w:del w:id="2198" w:author="Segev, Jonathan" w:date="2018-10-01T15:15:00Z"/>
                <w:highlight w:val="green"/>
                <w:rPrChange w:id="2199" w:author="Segev, Jonathan" w:date="2018-10-01T16:25:00Z">
                  <w:rPr>
                    <w:del w:id="2200" w:author="Segev, Jonathan" w:date="2018-10-01T15:15:00Z"/>
                  </w:rPr>
                </w:rPrChange>
              </w:rPr>
            </w:pPr>
            <w:del w:id="2201" w:author="Segev, Jonathan" w:date="2018-10-01T14:39:00Z">
              <w:r w:rsidRPr="002B3631" w:rsidDel="002564AD">
                <w:rPr>
                  <w:highlight w:val="green"/>
                  <w:rPrChange w:id="2202" w:author="Segev, Jonathan" w:date="2018-10-01T16:25:00Z">
                    <w:rPr/>
                  </w:rPrChange>
                </w:rPr>
                <w:delText xml:space="preserve"> 9.3.1.23.5 (Buffer Status Report Poll (BSRP)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2355F7" w14:textId="77777777" w:rsidR="002B3631" w:rsidRPr="002B3631" w:rsidDel="00357AB2" w:rsidRDefault="002B3631" w:rsidP="002B3631">
            <w:pPr>
              <w:pStyle w:val="CellBody"/>
              <w:rPr>
                <w:del w:id="2203" w:author="Segev, Jonathan" w:date="2018-10-01T15:15:00Z"/>
                <w:highlight w:val="green"/>
                <w:rPrChange w:id="2204" w:author="Segev, Jonathan" w:date="2018-10-01T16:25:00Z">
                  <w:rPr>
                    <w:del w:id="2205" w:author="Segev, Jonathan" w:date="2018-10-01T15:15:00Z"/>
                  </w:rPr>
                </w:rPrChange>
              </w:rPr>
            </w:pPr>
            <w:del w:id="2206" w:author="Segev, Jonathan" w:date="2018-10-01T14:39:00Z">
              <w:r w:rsidRPr="002B3631" w:rsidDel="002564AD">
                <w:rPr>
                  <w:highlight w:val="green"/>
                  <w:rPrChange w:id="2207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A59BB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08" w:author="Segev, Jonathan" w:date="2018-10-01T15:15:00Z"/>
                <w:highlight w:val="green"/>
                <w:rPrChange w:id="2209" w:author="Segev, Jonathan" w:date="2018-10-01T16:25:00Z">
                  <w:rPr>
                    <w:del w:id="2210" w:author="Segev, Jonathan" w:date="2018-10-01T15:15:00Z"/>
                  </w:rPr>
                </w:rPrChange>
              </w:rPr>
            </w:pPr>
            <w:ins w:id="2211" w:author="Segev, Jonathan" w:date="2018-10-01T15:17:00Z">
              <w:r w:rsidRPr="002B3631">
                <w:rPr>
                  <w:highlight w:val="green"/>
                  <w:rPrChange w:id="221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1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18" w:author="Segev, Jonathan" w:date="2018-10-01T14:39:00Z">
              <w:r w:rsidRPr="002B3631" w:rsidDel="002564AD">
                <w:rPr>
                  <w:highlight w:val="green"/>
                  <w:rPrChange w:id="221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2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4FCC0D4" w14:textId="77777777">
        <w:trPr>
          <w:trHeight w:val="700"/>
          <w:jc w:val="center"/>
          <w:del w:id="222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B0ABD1" w14:textId="77777777" w:rsidR="002B3631" w:rsidRPr="002B3631" w:rsidDel="00357AB2" w:rsidRDefault="002B3631" w:rsidP="002B3631">
            <w:pPr>
              <w:pStyle w:val="CellBody"/>
              <w:rPr>
                <w:del w:id="2226" w:author="Segev, Jonathan" w:date="2018-10-01T15:15:00Z"/>
                <w:highlight w:val="green"/>
                <w:rPrChange w:id="2227" w:author="Segev, Jonathan" w:date="2018-10-01T16:25:00Z">
                  <w:rPr>
                    <w:del w:id="2228" w:author="Segev, Jonathan" w:date="2018-10-01T15:15:00Z"/>
                  </w:rPr>
                </w:rPrChange>
              </w:rPr>
            </w:pPr>
            <w:del w:id="2229" w:author="Segev, Jonathan" w:date="2018-10-01T14:39:00Z">
              <w:r w:rsidRPr="002B3631" w:rsidDel="002564AD">
                <w:rPr>
                  <w:highlight w:val="green"/>
                  <w:rPrChange w:id="2230" w:author="Segev, Jonathan" w:date="2018-10-01T16:25:00Z">
                    <w:rPr/>
                  </w:rPrChange>
                </w:rPr>
                <w:delText>HEM5.7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BC2262" w14:textId="77777777" w:rsidR="002B3631" w:rsidRPr="002B3631" w:rsidDel="00357AB2" w:rsidRDefault="002B3631" w:rsidP="002B3631">
            <w:pPr>
              <w:pStyle w:val="CellBody"/>
              <w:rPr>
                <w:del w:id="2231" w:author="Segev, Jonathan" w:date="2018-10-01T15:15:00Z"/>
                <w:highlight w:val="green"/>
                <w:rPrChange w:id="2232" w:author="Segev, Jonathan" w:date="2018-10-01T16:25:00Z">
                  <w:rPr>
                    <w:del w:id="2233" w:author="Segev, Jonathan" w:date="2018-10-01T15:15:00Z"/>
                  </w:rPr>
                </w:rPrChange>
              </w:rPr>
            </w:pPr>
            <w:del w:id="2234" w:author="Segev, Jonathan" w:date="2018-10-01T14:39:00Z">
              <w:r w:rsidRPr="002B3631" w:rsidDel="002564AD">
                <w:rPr>
                  <w:highlight w:val="green"/>
                  <w:rPrChange w:id="2235" w:author="Segev, Jonathan" w:date="2018-10-01T16:25:00Z">
                    <w:rPr/>
                  </w:rPrChange>
                </w:rPr>
                <w:delText>GCR MU-BAR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37FB895" w14:textId="77777777" w:rsidR="002B3631" w:rsidRPr="002B3631" w:rsidDel="00357AB2" w:rsidRDefault="002B3631" w:rsidP="002B3631">
            <w:pPr>
              <w:pStyle w:val="CellBody"/>
              <w:rPr>
                <w:del w:id="2236" w:author="Segev, Jonathan" w:date="2018-10-01T15:15:00Z"/>
                <w:highlight w:val="green"/>
                <w:rPrChange w:id="2237" w:author="Segev, Jonathan" w:date="2018-10-01T16:25:00Z">
                  <w:rPr>
                    <w:del w:id="2238" w:author="Segev, Jonathan" w:date="2018-10-01T15:15:00Z"/>
                  </w:rPr>
                </w:rPrChange>
              </w:rPr>
            </w:pPr>
            <w:del w:id="2239" w:author="Segev, Jonathan" w:date="2018-10-01T14:39:00Z">
              <w:r w:rsidRPr="002B3631" w:rsidDel="002564AD">
                <w:rPr>
                  <w:highlight w:val="green"/>
                  <w:rPrChange w:id="2240" w:author="Segev, Jonathan" w:date="2018-10-01T16:25:00Z">
                    <w:rPr/>
                  </w:rPrChange>
                </w:rPr>
                <w:delText>9.3.1.23.6 (GCR MU-BAR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D901B2" w14:textId="77777777" w:rsidR="002B3631" w:rsidRPr="002B3631" w:rsidDel="00357AB2" w:rsidRDefault="002B3631" w:rsidP="002B3631">
            <w:pPr>
              <w:pStyle w:val="CellBody"/>
              <w:rPr>
                <w:del w:id="2241" w:author="Segev, Jonathan" w:date="2018-10-01T15:15:00Z"/>
                <w:highlight w:val="green"/>
                <w:rPrChange w:id="2242" w:author="Segev, Jonathan" w:date="2018-10-01T16:25:00Z">
                  <w:rPr>
                    <w:del w:id="2243" w:author="Segev, Jonathan" w:date="2018-10-01T15:15:00Z"/>
                  </w:rPr>
                </w:rPrChange>
              </w:rPr>
            </w:pPr>
            <w:del w:id="2244" w:author="Segev, Jonathan" w:date="2018-10-01T14:39:00Z">
              <w:r w:rsidRPr="002B3631" w:rsidDel="002564AD">
                <w:rPr>
                  <w:highlight w:val="green"/>
                  <w:rPrChange w:id="224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22F42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46" w:author="Segev, Jonathan" w:date="2018-10-01T15:15:00Z"/>
                <w:highlight w:val="green"/>
                <w:rPrChange w:id="2247" w:author="Segev, Jonathan" w:date="2018-10-01T16:25:00Z">
                  <w:rPr>
                    <w:del w:id="2248" w:author="Segev, Jonathan" w:date="2018-10-01T15:15:00Z"/>
                  </w:rPr>
                </w:rPrChange>
              </w:rPr>
            </w:pPr>
            <w:ins w:id="2249" w:author="Segev, Jonathan" w:date="2018-10-01T15:17:00Z">
              <w:r w:rsidRPr="002B3631">
                <w:rPr>
                  <w:highlight w:val="green"/>
                  <w:rPrChange w:id="225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5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56" w:author="Segev, Jonathan" w:date="2018-10-01T14:39:00Z">
              <w:r w:rsidRPr="002B3631" w:rsidDel="002564AD">
                <w:rPr>
                  <w:highlight w:val="green"/>
                  <w:rPrChange w:id="225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5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5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6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6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56004CF" w14:textId="77777777">
        <w:trPr>
          <w:trHeight w:val="1100"/>
          <w:jc w:val="center"/>
          <w:del w:id="226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7E3DE4" w14:textId="77777777" w:rsidR="002B3631" w:rsidRPr="002B3631" w:rsidDel="00357AB2" w:rsidRDefault="002B3631" w:rsidP="002B3631">
            <w:pPr>
              <w:pStyle w:val="CellBody"/>
              <w:rPr>
                <w:del w:id="2264" w:author="Segev, Jonathan" w:date="2018-10-01T15:15:00Z"/>
                <w:highlight w:val="green"/>
                <w:rPrChange w:id="2265" w:author="Segev, Jonathan" w:date="2018-10-01T16:25:00Z">
                  <w:rPr>
                    <w:del w:id="2266" w:author="Segev, Jonathan" w:date="2018-10-01T15:15:00Z"/>
                  </w:rPr>
                </w:rPrChange>
              </w:rPr>
            </w:pPr>
            <w:del w:id="2267" w:author="Segev, Jonathan" w:date="2018-10-01T14:39:00Z">
              <w:r w:rsidRPr="002B3631" w:rsidDel="002564AD">
                <w:rPr>
                  <w:highlight w:val="green"/>
                  <w:rPrChange w:id="2268" w:author="Segev, Jonathan" w:date="2018-10-01T16:25:00Z">
                    <w:rPr/>
                  </w:rPrChange>
                </w:rPr>
                <w:delText>HEM5.8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190221" w14:textId="77777777" w:rsidR="002B3631" w:rsidRPr="002B3631" w:rsidDel="00357AB2" w:rsidRDefault="002B3631" w:rsidP="002B3631">
            <w:pPr>
              <w:pStyle w:val="CellBody"/>
              <w:rPr>
                <w:del w:id="2269" w:author="Segev, Jonathan" w:date="2018-10-01T15:15:00Z"/>
                <w:highlight w:val="green"/>
                <w:rPrChange w:id="2270" w:author="Segev, Jonathan" w:date="2018-10-01T16:25:00Z">
                  <w:rPr>
                    <w:del w:id="2271" w:author="Segev, Jonathan" w:date="2018-10-01T15:15:00Z"/>
                  </w:rPr>
                </w:rPrChange>
              </w:rPr>
            </w:pPr>
            <w:del w:id="2272" w:author="Segev, Jonathan" w:date="2018-10-01T14:39:00Z">
              <w:r w:rsidRPr="002B3631" w:rsidDel="002564AD">
                <w:rPr>
                  <w:highlight w:val="green"/>
                  <w:rPrChange w:id="2273" w:author="Segev, Jonathan" w:date="2018-10-01T16:25:00Z">
                    <w:rPr/>
                  </w:rPrChange>
                </w:rPr>
                <w:delText>BQRP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73B5EE" w14:textId="77777777" w:rsidR="002B3631" w:rsidRPr="002B3631" w:rsidDel="00357AB2" w:rsidRDefault="002B3631" w:rsidP="002B3631">
            <w:pPr>
              <w:pStyle w:val="CellBody"/>
              <w:rPr>
                <w:del w:id="2274" w:author="Segev, Jonathan" w:date="2018-10-01T15:15:00Z"/>
                <w:highlight w:val="green"/>
                <w:rPrChange w:id="2275" w:author="Segev, Jonathan" w:date="2018-10-01T16:25:00Z">
                  <w:rPr>
                    <w:del w:id="2276" w:author="Segev, Jonathan" w:date="2018-10-01T15:15:00Z"/>
                  </w:rPr>
                </w:rPrChange>
              </w:rPr>
            </w:pPr>
            <w:del w:id="2277" w:author="Segev, Jonathan" w:date="2018-10-01T14:39:00Z">
              <w:r w:rsidRPr="002B3631" w:rsidDel="002564AD">
                <w:rPr>
                  <w:highlight w:val="green"/>
                  <w:rPrChange w:id="2278" w:author="Segev, Jonathan" w:date="2018-10-01T16:25:00Z">
                    <w:rPr/>
                  </w:rPrChange>
                </w:rPr>
                <w:delText>9.3.1.23.7 (Bandwidth Query Report Poll (BQRP)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51754BD" w14:textId="77777777" w:rsidR="002B3631" w:rsidRPr="002B3631" w:rsidDel="00357AB2" w:rsidRDefault="002B3631" w:rsidP="002B3631">
            <w:pPr>
              <w:pStyle w:val="CellBody"/>
              <w:rPr>
                <w:del w:id="2279" w:author="Segev, Jonathan" w:date="2018-10-01T15:15:00Z"/>
                <w:highlight w:val="green"/>
                <w:rPrChange w:id="2280" w:author="Segev, Jonathan" w:date="2018-10-01T16:25:00Z">
                  <w:rPr>
                    <w:del w:id="2281" w:author="Segev, Jonathan" w:date="2018-10-01T15:15:00Z"/>
                  </w:rPr>
                </w:rPrChange>
              </w:rPr>
            </w:pPr>
            <w:del w:id="2282" w:author="Segev, Jonathan" w:date="2018-10-01T14:39:00Z">
              <w:r w:rsidRPr="002B3631" w:rsidDel="002564AD">
                <w:rPr>
                  <w:highlight w:val="green"/>
                  <w:rPrChange w:id="228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1A920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284" w:author="Segev, Jonathan" w:date="2018-10-01T15:15:00Z"/>
                <w:highlight w:val="green"/>
                <w:rPrChange w:id="2285" w:author="Segev, Jonathan" w:date="2018-10-01T16:25:00Z">
                  <w:rPr>
                    <w:del w:id="2286" w:author="Segev, Jonathan" w:date="2018-10-01T15:15:00Z"/>
                  </w:rPr>
                </w:rPrChange>
              </w:rPr>
            </w:pPr>
            <w:ins w:id="2287" w:author="Segev, Jonathan" w:date="2018-10-01T15:17:00Z">
              <w:r w:rsidRPr="002B3631">
                <w:rPr>
                  <w:highlight w:val="green"/>
                  <w:rPrChange w:id="228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2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2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29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2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294" w:author="Segev, Jonathan" w:date="2018-10-01T14:39:00Z">
              <w:r w:rsidRPr="002B3631" w:rsidDel="002564AD">
                <w:rPr>
                  <w:highlight w:val="green"/>
                  <w:rPrChange w:id="229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29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29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9AC3C33" w14:textId="77777777">
        <w:trPr>
          <w:trHeight w:val="1100"/>
          <w:jc w:val="center"/>
          <w:del w:id="230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A547E0" w14:textId="77777777" w:rsidR="002B3631" w:rsidRPr="002B3631" w:rsidDel="00357AB2" w:rsidRDefault="002B3631" w:rsidP="002B3631">
            <w:pPr>
              <w:pStyle w:val="CellBody"/>
              <w:rPr>
                <w:del w:id="2302" w:author="Segev, Jonathan" w:date="2018-10-01T15:15:00Z"/>
                <w:highlight w:val="green"/>
                <w:rPrChange w:id="2303" w:author="Segev, Jonathan" w:date="2018-10-01T16:25:00Z">
                  <w:rPr>
                    <w:del w:id="2304" w:author="Segev, Jonathan" w:date="2018-10-01T15:15:00Z"/>
                  </w:rPr>
                </w:rPrChange>
              </w:rPr>
            </w:pPr>
            <w:del w:id="2305" w:author="Segev, Jonathan" w:date="2018-10-01T14:39:00Z">
              <w:r w:rsidRPr="002B3631" w:rsidDel="002564AD">
                <w:rPr>
                  <w:highlight w:val="green"/>
                  <w:rPrChange w:id="2306" w:author="Segev, Jonathan" w:date="2018-10-01T16:25:00Z">
                    <w:rPr/>
                  </w:rPrChange>
                </w:rPr>
                <w:delText>HEM5.9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C32B94" w14:textId="77777777" w:rsidR="002B3631" w:rsidRPr="002B3631" w:rsidDel="00357AB2" w:rsidRDefault="002B3631" w:rsidP="002B3631">
            <w:pPr>
              <w:pStyle w:val="CellBody"/>
              <w:rPr>
                <w:del w:id="2307" w:author="Segev, Jonathan" w:date="2018-10-01T15:15:00Z"/>
                <w:highlight w:val="green"/>
                <w:rPrChange w:id="2308" w:author="Segev, Jonathan" w:date="2018-10-01T16:25:00Z">
                  <w:rPr>
                    <w:del w:id="2309" w:author="Segev, Jonathan" w:date="2018-10-01T15:15:00Z"/>
                  </w:rPr>
                </w:rPrChange>
              </w:rPr>
            </w:pPr>
            <w:del w:id="2310" w:author="Segev, Jonathan" w:date="2018-10-01T14:39:00Z">
              <w:r w:rsidRPr="002B3631" w:rsidDel="002564AD">
                <w:rPr>
                  <w:highlight w:val="green"/>
                  <w:rPrChange w:id="2311" w:author="Segev, Jonathan" w:date="2018-10-01T16:25:00Z">
                    <w:rPr/>
                  </w:rPrChange>
                </w:rPr>
                <w:delText>NFRP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6B8005" w14:textId="77777777" w:rsidR="002B3631" w:rsidRPr="002B3631" w:rsidDel="00357AB2" w:rsidRDefault="002B3631" w:rsidP="002B3631">
            <w:pPr>
              <w:pStyle w:val="CellBody"/>
              <w:rPr>
                <w:del w:id="2312" w:author="Segev, Jonathan" w:date="2018-10-01T15:15:00Z"/>
                <w:highlight w:val="green"/>
                <w:rPrChange w:id="2313" w:author="Segev, Jonathan" w:date="2018-10-01T16:25:00Z">
                  <w:rPr>
                    <w:del w:id="2314" w:author="Segev, Jonathan" w:date="2018-10-01T15:15:00Z"/>
                  </w:rPr>
                </w:rPrChange>
              </w:rPr>
            </w:pPr>
            <w:del w:id="2315" w:author="Segev, Jonathan" w:date="2018-10-01T14:39:00Z">
              <w:r w:rsidRPr="002B3631" w:rsidDel="002564AD">
                <w:rPr>
                  <w:highlight w:val="green"/>
                  <w:rPrChange w:id="2316" w:author="Segev, Jonathan" w:date="2018-10-01T16:25:00Z">
                    <w:rPr/>
                  </w:rPrChange>
                </w:rPr>
                <w:delText>9.3.1.23.8 (NDP Feedback Report Poll (NFRP) variant)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1AFC96" w14:textId="77777777" w:rsidR="002B3631" w:rsidRPr="002B3631" w:rsidDel="00357AB2" w:rsidRDefault="002B3631" w:rsidP="002B3631">
            <w:pPr>
              <w:pStyle w:val="CellBody"/>
              <w:rPr>
                <w:del w:id="2317" w:author="Segev, Jonathan" w:date="2018-10-01T15:15:00Z"/>
                <w:highlight w:val="green"/>
                <w:rPrChange w:id="2318" w:author="Segev, Jonathan" w:date="2018-10-01T16:25:00Z">
                  <w:rPr>
                    <w:del w:id="2319" w:author="Segev, Jonathan" w:date="2018-10-01T15:15:00Z"/>
                  </w:rPr>
                </w:rPrChange>
              </w:rPr>
            </w:pPr>
            <w:del w:id="2320" w:author="Segev, Jonathan" w:date="2018-10-01T14:39:00Z">
              <w:r w:rsidRPr="002B3631" w:rsidDel="002564AD">
                <w:rPr>
                  <w:highlight w:val="green"/>
                  <w:rPrChange w:id="2321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58C5E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22" w:author="Segev, Jonathan" w:date="2018-10-01T15:15:00Z"/>
                <w:highlight w:val="green"/>
                <w:rPrChange w:id="2323" w:author="Segev, Jonathan" w:date="2018-10-01T16:25:00Z">
                  <w:rPr>
                    <w:del w:id="2324" w:author="Segev, Jonathan" w:date="2018-10-01T15:15:00Z"/>
                  </w:rPr>
                </w:rPrChange>
              </w:rPr>
            </w:pPr>
            <w:ins w:id="2325" w:author="Segev, Jonathan" w:date="2018-10-01T15:17:00Z">
              <w:r w:rsidRPr="002B3631">
                <w:rPr>
                  <w:highlight w:val="green"/>
                  <w:rPrChange w:id="2326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28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30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32" w:author="Segev, Jonathan" w:date="2018-10-01T14:39:00Z">
              <w:r w:rsidRPr="002B3631" w:rsidDel="002564AD">
                <w:rPr>
                  <w:highlight w:val="green"/>
                  <w:rPrChange w:id="2333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5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337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3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6BDA06E" w14:textId="77777777">
        <w:trPr>
          <w:trHeight w:val="300"/>
          <w:jc w:val="center"/>
          <w:del w:id="2339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F8E6D49" w14:textId="77777777" w:rsidR="002B3631" w:rsidRPr="002B3631" w:rsidDel="00357AB2" w:rsidRDefault="002B3631" w:rsidP="002B3631">
            <w:pPr>
              <w:pStyle w:val="CellBody"/>
              <w:rPr>
                <w:del w:id="2340" w:author="Segev, Jonathan" w:date="2018-10-01T15:15:00Z"/>
                <w:highlight w:val="green"/>
                <w:rPrChange w:id="2341" w:author="Segev, Jonathan" w:date="2018-10-01T16:25:00Z">
                  <w:rPr>
                    <w:del w:id="2342" w:author="Segev, Jonathan" w:date="2018-10-01T15:15:00Z"/>
                  </w:rPr>
                </w:rPrChange>
              </w:rPr>
            </w:pPr>
            <w:del w:id="2343" w:author="Segev, Jonathan" w:date="2018-10-01T14:39:00Z">
              <w:r w:rsidRPr="002B3631" w:rsidDel="002564AD">
                <w:rPr>
                  <w:highlight w:val="green"/>
                  <w:rPrChange w:id="2344" w:author="Segev, Jonathan" w:date="2018-10-01T16:25:00Z">
                    <w:rPr/>
                  </w:rPrChange>
                </w:rPr>
                <w:delText>HEM6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034D8D" w14:textId="77777777" w:rsidR="002B3631" w:rsidRPr="002B3631" w:rsidDel="00357AB2" w:rsidRDefault="002B3631" w:rsidP="002B3631">
            <w:pPr>
              <w:pStyle w:val="CellBody"/>
              <w:rPr>
                <w:del w:id="2345" w:author="Segev, Jonathan" w:date="2018-10-01T15:15:00Z"/>
                <w:highlight w:val="green"/>
                <w:rPrChange w:id="2346" w:author="Segev, Jonathan" w:date="2018-10-01T16:25:00Z">
                  <w:rPr>
                    <w:del w:id="2347" w:author="Segev, Jonathan" w:date="2018-10-01T15:15:00Z"/>
                  </w:rPr>
                </w:rPrChange>
              </w:rPr>
            </w:pPr>
            <w:del w:id="2348" w:author="Segev, Jonathan" w:date="2018-10-01T14:39:00Z">
              <w:r w:rsidRPr="002B3631" w:rsidDel="002564AD">
                <w:rPr>
                  <w:highlight w:val="green"/>
                  <w:rPrChange w:id="2349" w:author="Segev, Jonathan" w:date="2018-10-01T16:25:00Z">
                    <w:rPr/>
                  </w:rPrChange>
                </w:rPr>
                <w:delText>Transmit beamforming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317BB" w14:textId="77777777" w:rsidR="002B3631" w:rsidRPr="002B3631" w:rsidDel="00357AB2" w:rsidRDefault="002B3631" w:rsidP="002B3631">
            <w:pPr>
              <w:pStyle w:val="CellBody"/>
              <w:rPr>
                <w:del w:id="2350" w:author="Segev, Jonathan" w:date="2018-10-01T15:15:00Z"/>
                <w:highlight w:val="green"/>
                <w:rPrChange w:id="2351" w:author="Segev, Jonathan" w:date="2018-10-01T16:25:00Z">
                  <w:rPr>
                    <w:del w:id="2352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2721DEE" w14:textId="77777777" w:rsidR="002B3631" w:rsidRPr="002B3631" w:rsidDel="00357AB2" w:rsidRDefault="002B3631" w:rsidP="002B3631">
            <w:pPr>
              <w:pStyle w:val="CellBody"/>
              <w:rPr>
                <w:del w:id="2353" w:author="Segev, Jonathan" w:date="2018-10-01T15:15:00Z"/>
                <w:highlight w:val="green"/>
                <w:rPrChange w:id="2354" w:author="Segev, Jonathan" w:date="2018-10-01T16:25:00Z">
                  <w:rPr>
                    <w:del w:id="2355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EF2E164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356" w:author="Segev, Jonathan" w:date="2018-10-01T15:15:00Z"/>
                <w:sz w:val="16"/>
                <w:szCs w:val="16"/>
                <w:highlight w:val="green"/>
                <w:rPrChange w:id="2357" w:author="Segev, Jonathan" w:date="2018-10-01T16:25:00Z">
                  <w:rPr>
                    <w:del w:id="2358" w:author="Segev, Jonathan" w:date="2018-10-01T15:15:00Z"/>
                    <w:sz w:val="16"/>
                    <w:szCs w:val="16"/>
                  </w:rPr>
                </w:rPrChange>
              </w:rPr>
            </w:pPr>
            <w:ins w:id="2359" w:author="Segev, Jonathan" w:date="2018-10-01T15:17:00Z">
              <w:r w:rsidRPr="002B3631">
                <w:rPr>
                  <w:highlight w:val="green"/>
                  <w:rPrChange w:id="236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6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1CCF5D1F" w14:textId="77777777">
        <w:trPr>
          <w:trHeight w:val="900"/>
          <w:jc w:val="center"/>
          <w:del w:id="236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C08A7A" w14:textId="77777777" w:rsidR="002B3631" w:rsidRPr="002B3631" w:rsidDel="00357AB2" w:rsidRDefault="002B3631" w:rsidP="002B3631">
            <w:pPr>
              <w:pStyle w:val="CellBody"/>
              <w:rPr>
                <w:del w:id="2367" w:author="Segev, Jonathan" w:date="2018-10-01T15:15:00Z"/>
                <w:highlight w:val="green"/>
                <w:rPrChange w:id="2368" w:author="Segev, Jonathan" w:date="2018-10-01T16:25:00Z">
                  <w:rPr>
                    <w:del w:id="2369" w:author="Segev, Jonathan" w:date="2018-10-01T15:15:00Z"/>
                  </w:rPr>
                </w:rPrChange>
              </w:rPr>
            </w:pPr>
            <w:del w:id="2370" w:author="Segev, Jonathan" w:date="2018-10-01T14:39:00Z">
              <w:r w:rsidRPr="002B3631" w:rsidDel="002564AD">
                <w:rPr>
                  <w:highlight w:val="green"/>
                  <w:rPrChange w:id="2371" w:author="Segev, Jonathan" w:date="2018-10-01T16:25:00Z">
                    <w:rPr/>
                  </w:rPrChange>
                </w:rPr>
                <w:delText>*HEM6.1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8D6786" w14:textId="77777777" w:rsidR="002B3631" w:rsidRPr="002B3631" w:rsidDel="00357AB2" w:rsidRDefault="002B3631" w:rsidP="002B3631">
            <w:pPr>
              <w:pStyle w:val="CellBody"/>
              <w:rPr>
                <w:del w:id="2372" w:author="Segev, Jonathan" w:date="2018-10-01T15:15:00Z"/>
                <w:highlight w:val="green"/>
                <w:rPrChange w:id="2373" w:author="Segev, Jonathan" w:date="2018-10-01T16:25:00Z">
                  <w:rPr>
                    <w:del w:id="2374" w:author="Segev, Jonathan" w:date="2018-10-01T15:15:00Z"/>
                  </w:rPr>
                </w:rPrChange>
              </w:rPr>
            </w:pPr>
            <w:del w:id="2375" w:author="Segev, Jonathan" w:date="2018-10-01T14:39:00Z">
              <w:r w:rsidRPr="002B3631" w:rsidDel="002564AD">
                <w:rPr>
                  <w:highlight w:val="green"/>
                  <w:rPrChange w:id="2376" w:author="Segev, Jonathan" w:date="2018-10-01T16:25:00Z">
                    <w:rPr/>
                  </w:rPrChange>
                </w:rPr>
                <w:delText>SU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C96D87" w14:textId="77777777" w:rsidR="002B3631" w:rsidRPr="002B3631" w:rsidDel="00357AB2" w:rsidRDefault="002B3631" w:rsidP="002B3631">
            <w:pPr>
              <w:pStyle w:val="CellBody"/>
              <w:rPr>
                <w:del w:id="2377" w:author="Segev, Jonathan" w:date="2018-10-01T15:15:00Z"/>
                <w:highlight w:val="green"/>
                <w:rPrChange w:id="2378" w:author="Segev, Jonathan" w:date="2018-10-01T16:25:00Z">
                  <w:rPr>
                    <w:del w:id="2379" w:author="Segev, Jonathan" w:date="2018-10-01T15:15:00Z"/>
                  </w:rPr>
                </w:rPrChange>
              </w:rPr>
            </w:pPr>
            <w:del w:id="2380" w:author="Segev, Jonathan" w:date="2018-10-01T14:39:00Z">
              <w:r w:rsidRPr="002B3631" w:rsidDel="002564AD">
                <w:rPr>
                  <w:highlight w:val="green"/>
                  <w:rPrChange w:id="238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7B929B" w14:textId="77777777" w:rsidR="002B3631" w:rsidRPr="002B3631" w:rsidDel="00357AB2" w:rsidRDefault="002B3631" w:rsidP="002B3631">
            <w:pPr>
              <w:pStyle w:val="CellBody"/>
              <w:rPr>
                <w:del w:id="2382" w:author="Segev, Jonathan" w:date="2018-10-01T15:15:00Z"/>
                <w:highlight w:val="green"/>
                <w:rPrChange w:id="2383" w:author="Segev, Jonathan" w:date="2018-10-01T16:25:00Z">
                  <w:rPr>
                    <w:del w:id="2384" w:author="Segev, Jonathan" w:date="2018-10-01T15:15:00Z"/>
                  </w:rPr>
                </w:rPrChange>
              </w:rPr>
            </w:pPr>
            <w:del w:id="2385" w:author="Segev, Jonathan" w:date="2018-10-01T14:39:00Z">
              <w:r w:rsidRPr="002B3631" w:rsidDel="002564AD">
                <w:rPr>
                  <w:highlight w:val="green"/>
                  <w:rPrChange w:id="2386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0B437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387" w:author="Segev, Jonathan" w:date="2018-10-01T15:15:00Z"/>
                <w:highlight w:val="green"/>
                <w:rPrChange w:id="2388" w:author="Segev, Jonathan" w:date="2018-10-01T16:25:00Z">
                  <w:rPr>
                    <w:del w:id="2389" w:author="Segev, Jonathan" w:date="2018-10-01T15:15:00Z"/>
                  </w:rPr>
                </w:rPrChange>
              </w:rPr>
            </w:pPr>
            <w:ins w:id="2390" w:author="Segev, Jonathan" w:date="2018-10-01T15:17:00Z">
              <w:r w:rsidRPr="002B3631">
                <w:rPr>
                  <w:highlight w:val="green"/>
                  <w:rPrChange w:id="239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3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39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39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39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397" w:author="Segev, Jonathan" w:date="2018-10-01T14:39:00Z">
              <w:r w:rsidRPr="002B3631" w:rsidDel="002564AD">
                <w:rPr>
                  <w:highlight w:val="green"/>
                  <w:rPrChange w:id="239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3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0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0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1F3C42" w14:textId="77777777">
        <w:trPr>
          <w:trHeight w:val="700"/>
          <w:jc w:val="center"/>
          <w:del w:id="240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A342735" w14:textId="77777777" w:rsidR="002B3631" w:rsidRPr="002B3631" w:rsidDel="00357AB2" w:rsidRDefault="002B3631" w:rsidP="002B3631">
            <w:pPr>
              <w:pStyle w:val="CellBody"/>
              <w:rPr>
                <w:del w:id="2405" w:author="Segev, Jonathan" w:date="2018-10-01T15:15:00Z"/>
                <w:highlight w:val="green"/>
                <w:rPrChange w:id="2406" w:author="Segev, Jonathan" w:date="2018-10-01T16:25:00Z">
                  <w:rPr>
                    <w:del w:id="2407" w:author="Segev, Jonathan" w:date="2018-10-01T15:15:00Z"/>
                  </w:rPr>
                </w:rPrChange>
              </w:rPr>
            </w:pPr>
            <w:del w:id="2408" w:author="Segev, Jonathan" w:date="2018-10-01T14:39:00Z">
              <w:r w:rsidRPr="002B3631" w:rsidDel="002564AD">
                <w:rPr>
                  <w:highlight w:val="green"/>
                  <w:rPrChange w:id="2409" w:author="Segev, Jonathan" w:date="2018-10-01T16:25:00Z">
                    <w:rPr/>
                  </w:rPrChange>
                </w:rPr>
                <w:delText>*HEM6.2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DD10365" w14:textId="77777777" w:rsidR="002B3631" w:rsidRPr="002B3631" w:rsidDel="00357AB2" w:rsidRDefault="002B3631" w:rsidP="002B3631">
            <w:pPr>
              <w:pStyle w:val="CellBody"/>
              <w:rPr>
                <w:del w:id="2410" w:author="Segev, Jonathan" w:date="2018-10-01T15:15:00Z"/>
                <w:highlight w:val="green"/>
                <w:rPrChange w:id="2411" w:author="Segev, Jonathan" w:date="2018-10-01T16:25:00Z">
                  <w:rPr>
                    <w:del w:id="2412" w:author="Segev, Jonathan" w:date="2018-10-01T15:15:00Z"/>
                  </w:rPr>
                </w:rPrChange>
              </w:rPr>
            </w:pPr>
            <w:del w:id="2413" w:author="Segev, Jonathan" w:date="2018-10-01T14:39:00Z">
              <w:r w:rsidRPr="002B3631" w:rsidDel="002564AD">
                <w:rPr>
                  <w:highlight w:val="green"/>
                  <w:rPrChange w:id="2414" w:author="Segev, Jonathan" w:date="2018-10-01T16:25:00Z">
                    <w:rPr/>
                  </w:rPrChange>
                </w:rPr>
                <w:delText>SU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67C0178" w14:textId="77777777" w:rsidR="002B3631" w:rsidRPr="002B3631" w:rsidDel="00357AB2" w:rsidRDefault="002B3631" w:rsidP="002B3631">
            <w:pPr>
              <w:pStyle w:val="CellBody"/>
              <w:rPr>
                <w:del w:id="2415" w:author="Segev, Jonathan" w:date="2018-10-01T15:15:00Z"/>
                <w:highlight w:val="green"/>
                <w:rPrChange w:id="2416" w:author="Segev, Jonathan" w:date="2018-10-01T16:25:00Z">
                  <w:rPr>
                    <w:del w:id="2417" w:author="Segev, Jonathan" w:date="2018-10-01T15:15:00Z"/>
                  </w:rPr>
                </w:rPrChange>
              </w:rPr>
            </w:pPr>
            <w:del w:id="2418" w:author="Segev, Jonathan" w:date="2018-10-01T14:39:00Z">
              <w:r w:rsidRPr="002B3631" w:rsidDel="002564AD">
                <w:rPr>
                  <w:highlight w:val="green"/>
                  <w:rPrChange w:id="2419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515940" w14:textId="77777777" w:rsidR="002B3631" w:rsidRPr="002B3631" w:rsidDel="00357AB2" w:rsidRDefault="002B3631" w:rsidP="002B3631">
            <w:pPr>
              <w:pStyle w:val="CellBody"/>
              <w:rPr>
                <w:del w:id="2420" w:author="Segev, Jonathan" w:date="2018-10-01T15:15:00Z"/>
                <w:highlight w:val="green"/>
                <w:rPrChange w:id="2421" w:author="Segev, Jonathan" w:date="2018-10-01T16:25:00Z">
                  <w:rPr>
                    <w:del w:id="2422" w:author="Segev, Jonathan" w:date="2018-10-01T15:15:00Z"/>
                  </w:rPr>
                </w:rPrChange>
              </w:rPr>
            </w:pPr>
            <w:del w:id="2423" w:author="Segev, Jonathan" w:date="2018-10-01T14:39:00Z">
              <w:r w:rsidRPr="002B3631" w:rsidDel="002564AD">
                <w:rPr>
                  <w:highlight w:val="green"/>
                  <w:rPrChange w:id="242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D99B14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25" w:author="Segev, Jonathan" w:date="2018-10-01T15:15:00Z"/>
                <w:highlight w:val="green"/>
                <w:rPrChange w:id="2426" w:author="Segev, Jonathan" w:date="2018-10-01T16:25:00Z">
                  <w:rPr>
                    <w:del w:id="2427" w:author="Segev, Jonathan" w:date="2018-10-01T15:15:00Z"/>
                  </w:rPr>
                </w:rPrChange>
              </w:rPr>
            </w:pPr>
            <w:ins w:id="2428" w:author="Segev, Jonathan" w:date="2018-10-01T15:17:00Z">
              <w:r w:rsidRPr="002B3631">
                <w:rPr>
                  <w:highlight w:val="green"/>
                  <w:rPrChange w:id="242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3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35" w:author="Segev, Jonathan" w:date="2018-10-01T14:39:00Z">
              <w:r w:rsidRPr="002B3631" w:rsidDel="002564AD">
                <w:rPr>
                  <w:highlight w:val="green"/>
                  <w:rPrChange w:id="243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3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3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4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4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C35F415" w14:textId="77777777">
        <w:trPr>
          <w:trHeight w:val="700"/>
          <w:jc w:val="center"/>
          <w:del w:id="244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D57A2B0" w14:textId="77777777" w:rsidR="002B3631" w:rsidRPr="002B3631" w:rsidDel="00357AB2" w:rsidRDefault="002B3631" w:rsidP="002B3631">
            <w:pPr>
              <w:pStyle w:val="CellBody"/>
              <w:rPr>
                <w:del w:id="2443" w:author="Segev, Jonathan" w:date="2018-10-01T15:15:00Z"/>
                <w:highlight w:val="green"/>
                <w:rPrChange w:id="2444" w:author="Segev, Jonathan" w:date="2018-10-01T16:25:00Z">
                  <w:rPr>
                    <w:del w:id="2445" w:author="Segev, Jonathan" w:date="2018-10-01T15:15:00Z"/>
                  </w:rPr>
                </w:rPrChange>
              </w:rPr>
            </w:pPr>
            <w:del w:id="2446" w:author="Segev, Jonathan" w:date="2018-10-01T14:39:00Z">
              <w:r w:rsidRPr="002B3631" w:rsidDel="002564AD">
                <w:rPr>
                  <w:highlight w:val="green"/>
                  <w:rPrChange w:id="2447" w:author="Segev, Jonathan" w:date="2018-10-01T16:25:00Z">
                    <w:rPr/>
                  </w:rPrChange>
                </w:rPr>
                <w:delText>*HEM6.3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093DBC" w14:textId="77777777" w:rsidR="002B3631" w:rsidRPr="002B3631" w:rsidDel="00357AB2" w:rsidRDefault="002B3631" w:rsidP="002B3631">
            <w:pPr>
              <w:pStyle w:val="CellBody"/>
              <w:rPr>
                <w:del w:id="2448" w:author="Segev, Jonathan" w:date="2018-10-01T15:15:00Z"/>
                <w:highlight w:val="green"/>
                <w:rPrChange w:id="2449" w:author="Segev, Jonathan" w:date="2018-10-01T16:25:00Z">
                  <w:rPr>
                    <w:del w:id="2450" w:author="Segev, Jonathan" w:date="2018-10-01T15:15:00Z"/>
                  </w:rPr>
                </w:rPrChange>
              </w:rPr>
            </w:pPr>
            <w:del w:id="2451" w:author="Segev, Jonathan" w:date="2018-10-01T14:39:00Z">
              <w:r w:rsidRPr="002B3631" w:rsidDel="002564AD">
                <w:rPr>
                  <w:highlight w:val="green"/>
                  <w:rPrChange w:id="2452" w:author="Segev, Jonathan" w:date="2018-10-01T16:25:00Z">
                    <w:rPr/>
                  </w:rPrChange>
                </w:rPr>
                <w:delText>SU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B92429E" w14:textId="77777777" w:rsidR="002B3631" w:rsidRPr="002B3631" w:rsidDel="00357AB2" w:rsidRDefault="002B3631" w:rsidP="002B3631">
            <w:pPr>
              <w:pStyle w:val="CellBody"/>
              <w:rPr>
                <w:del w:id="2453" w:author="Segev, Jonathan" w:date="2018-10-01T15:15:00Z"/>
                <w:highlight w:val="green"/>
                <w:rPrChange w:id="2454" w:author="Segev, Jonathan" w:date="2018-10-01T16:25:00Z">
                  <w:rPr>
                    <w:del w:id="2455" w:author="Segev, Jonathan" w:date="2018-10-01T15:15:00Z"/>
                  </w:rPr>
                </w:rPrChange>
              </w:rPr>
            </w:pPr>
            <w:del w:id="2456" w:author="Segev, Jonathan" w:date="2018-10-01T14:39:00Z">
              <w:r w:rsidRPr="002B3631" w:rsidDel="002564AD">
                <w:rPr>
                  <w:highlight w:val="green"/>
                  <w:rPrChange w:id="2457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1281C2" w14:textId="77777777" w:rsidR="002B3631" w:rsidRPr="002B3631" w:rsidDel="00357AB2" w:rsidRDefault="002B3631" w:rsidP="002B3631">
            <w:pPr>
              <w:pStyle w:val="CellBody"/>
              <w:rPr>
                <w:del w:id="2458" w:author="Segev, Jonathan" w:date="2018-10-01T15:15:00Z"/>
                <w:highlight w:val="green"/>
                <w:rPrChange w:id="2459" w:author="Segev, Jonathan" w:date="2018-10-01T16:25:00Z">
                  <w:rPr>
                    <w:del w:id="2460" w:author="Segev, Jonathan" w:date="2018-10-01T15:15:00Z"/>
                  </w:rPr>
                </w:rPrChange>
              </w:rPr>
            </w:pPr>
            <w:del w:id="2461" w:author="Segev, Jonathan" w:date="2018-10-01T14:39:00Z">
              <w:r w:rsidRPr="002B3631" w:rsidDel="002564AD">
                <w:rPr>
                  <w:highlight w:val="green"/>
                  <w:rPrChange w:id="2462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08F1E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463" w:author="Segev, Jonathan" w:date="2018-10-01T15:15:00Z"/>
                <w:highlight w:val="green"/>
                <w:rPrChange w:id="2464" w:author="Segev, Jonathan" w:date="2018-10-01T16:25:00Z">
                  <w:rPr>
                    <w:del w:id="2465" w:author="Segev, Jonathan" w:date="2018-10-01T15:15:00Z"/>
                  </w:rPr>
                </w:rPrChange>
              </w:rPr>
            </w:pPr>
            <w:ins w:id="2466" w:author="Segev, Jonathan" w:date="2018-10-01T15:17:00Z">
              <w:r w:rsidRPr="002B3631">
                <w:rPr>
                  <w:highlight w:val="green"/>
                  <w:rPrChange w:id="246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46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6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4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47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4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473" w:author="Segev, Jonathan" w:date="2018-10-01T14:39:00Z">
              <w:r w:rsidRPr="002B3631" w:rsidDel="002564AD">
                <w:rPr>
                  <w:highlight w:val="green"/>
                  <w:rPrChange w:id="2474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6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478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47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228D8C87" w14:textId="77777777">
        <w:trPr>
          <w:trHeight w:val="900"/>
          <w:jc w:val="center"/>
          <w:del w:id="2480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E17B16" w14:textId="77777777" w:rsidR="002B3631" w:rsidRPr="002B3631" w:rsidDel="00357AB2" w:rsidRDefault="002B3631" w:rsidP="002B3631">
            <w:pPr>
              <w:pStyle w:val="CellBody"/>
              <w:rPr>
                <w:del w:id="2481" w:author="Segev, Jonathan" w:date="2018-10-01T15:15:00Z"/>
                <w:highlight w:val="green"/>
                <w:rPrChange w:id="2482" w:author="Segev, Jonathan" w:date="2018-10-01T16:25:00Z">
                  <w:rPr>
                    <w:del w:id="2483" w:author="Segev, Jonathan" w:date="2018-10-01T15:15:00Z"/>
                  </w:rPr>
                </w:rPrChange>
              </w:rPr>
            </w:pPr>
            <w:del w:id="2484" w:author="Segev, Jonathan" w:date="2018-10-01T14:39:00Z">
              <w:r w:rsidRPr="002B3631" w:rsidDel="002564AD">
                <w:rPr>
                  <w:highlight w:val="green"/>
                  <w:rPrChange w:id="2485" w:author="Segev, Jonathan" w:date="2018-10-01T16:25:00Z">
                    <w:rPr/>
                  </w:rPrChange>
                </w:rPr>
                <w:delText>*HEM6.4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3BA9F9" w14:textId="77777777" w:rsidR="002B3631" w:rsidRPr="002B3631" w:rsidDel="00357AB2" w:rsidRDefault="002B3631" w:rsidP="002B3631">
            <w:pPr>
              <w:pStyle w:val="CellBody"/>
              <w:rPr>
                <w:del w:id="2486" w:author="Segev, Jonathan" w:date="2018-10-01T15:15:00Z"/>
                <w:highlight w:val="green"/>
                <w:rPrChange w:id="2487" w:author="Segev, Jonathan" w:date="2018-10-01T16:25:00Z">
                  <w:rPr>
                    <w:del w:id="2488" w:author="Segev, Jonathan" w:date="2018-10-01T15:15:00Z"/>
                  </w:rPr>
                </w:rPrChange>
              </w:rPr>
            </w:pPr>
            <w:del w:id="2489" w:author="Segev, Jonathan" w:date="2018-10-01T14:39:00Z">
              <w:r w:rsidRPr="002B3631" w:rsidDel="002564AD">
                <w:rPr>
                  <w:highlight w:val="green"/>
                  <w:rPrChange w:id="2490" w:author="Segev, Jonathan" w:date="2018-10-01T16:25:00Z">
                    <w:rPr/>
                  </w:rPrChange>
                </w:rPr>
                <w:delText>MU beamformer capable if the supported maximum number of transmit spatial streams is less than or equal to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F48B07" w14:textId="77777777" w:rsidR="002B3631" w:rsidRPr="002B3631" w:rsidDel="00357AB2" w:rsidRDefault="002B3631" w:rsidP="002B3631">
            <w:pPr>
              <w:pStyle w:val="CellBody"/>
              <w:rPr>
                <w:del w:id="2491" w:author="Segev, Jonathan" w:date="2018-10-01T15:15:00Z"/>
                <w:highlight w:val="green"/>
                <w:rPrChange w:id="2492" w:author="Segev, Jonathan" w:date="2018-10-01T16:25:00Z">
                  <w:rPr>
                    <w:del w:id="2493" w:author="Segev, Jonathan" w:date="2018-10-01T15:15:00Z"/>
                  </w:rPr>
                </w:rPrChange>
              </w:rPr>
            </w:pPr>
            <w:del w:id="2494" w:author="Segev, Jonathan" w:date="2018-10-01T14:39:00Z">
              <w:r w:rsidRPr="002B3631" w:rsidDel="002564AD">
                <w:rPr>
                  <w:highlight w:val="green"/>
                  <w:rPrChange w:id="2495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864FA7" w14:textId="77777777" w:rsidR="002B3631" w:rsidRPr="002B3631" w:rsidDel="00357AB2" w:rsidRDefault="002B3631" w:rsidP="002B3631">
            <w:pPr>
              <w:pStyle w:val="CellBody"/>
              <w:rPr>
                <w:del w:id="2496" w:author="Segev, Jonathan" w:date="2018-10-01T15:15:00Z"/>
                <w:highlight w:val="green"/>
                <w:rPrChange w:id="2497" w:author="Segev, Jonathan" w:date="2018-10-01T16:25:00Z">
                  <w:rPr>
                    <w:del w:id="2498" w:author="Segev, Jonathan" w:date="2018-10-01T15:15:00Z"/>
                  </w:rPr>
                </w:rPrChange>
              </w:rPr>
            </w:pPr>
            <w:del w:id="2499" w:author="Segev, Jonathan" w:date="2018-10-01T14:39:00Z">
              <w:r w:rsidRPr="002B3631" w:rsidDel="002564AD">
                <w:rPr>
                  <w:highlight w:val="green"/>
                  <w:rPrChange w:id="2500" w:author="Segev, Jonathan" w:date="2018-10-01T16:25:00Z">
                    <w:rPr/>
                  </w:rPrChange>
                </w:rPr>
                <w:delText>CFAP AND CFHEM6.1:O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A97C7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01" w:author="Segev, Jonathan" w:date="2018-10-01T15:15:00Z"/>
                <w:highlight w:val="green"/>
                <w:rPrChange w:id="2502" w:author="Segev, Jonathan" w:date="2018-10-01T16:25:00Z">
                  <w:rPr>
                    <w:del w:id="2503" w:author="Segev, Jonathan" w:date="2018-10-01T15:15:00Z"/>
                  </w:rPr>
                </w:rPrChange>
              </w:rPr>
            </w:pPr>
            <w:ins w:id="2504" w:author="Segev, Jonathan" w:date="2018-10-01T15:17:00Z">
              <w:r w:rsidRPr="002B3631">
                <w:rPr>
                  <w:highlight w:val="green"/>
                  <w:rPrChange w:id="25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11" w:author="Segev, Jonathan" w:date="2018-10-01T14:39:00Z">
              <w:r w:rsidRPr="002B3631" w:rsidDel="002564AD">
                <w:rPr>
                  <w:highlight w:val="green"/>
                  <w:rPrChange w:id="25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3F3C58E" w14:textId="77777777">
        <w:trPr>
          <w:trHeight w:val="700"/>
          <w:jc w:val="center"/>
          <w:del w:id="25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54EBB7" w14:textId="77777777" w:rsidR="002B3631" w:rsidRPr="002B3631" w:rsidDel="00357AB2" w:rsidRDefault="002B3631" w:rsidP="002B3631">
            <w:pPr>
              <w:pStyle w:val="CellBody"/>
              <w:rPr>
                <w:del w:id="2519" w:author="Segev, Jonathan" w:date="2018-10-01T15:15:00Z"/>
                <w:highlight w:val="green"/>
                <w:rPrChange w:id="2520" w:author="Segev, Jonathan" w:date="2018-10-01T16:25:00Z">
                  <w:rPr>
                    <w:del w:id="2521" w:author="Segev, Jonathan" w:date="2018-10-01T15:15:00Z"/>
                  </w:rPr>
                </w:rPrChange>
              </w:rPr>
            </w:pPr>
            <w:del w:id="2522" w:author="Segev, Jonathan" w:date="2018-10-01T14:39:00Z">
              <w:r w:rsidRPr="002B3631" w:rsidDel="002564AD">
                <w:rPr>
                  <w:highlight w:val="green"/>
                  <w:rPrChange w:id="2523" w:author="Segev, Jonathan" w:date="2018-10-01T16:25:00Z">
                    <w:rPr/>
                  </w:rPrChange>
                </w:rPr>
                <w:delText>*HEM6.5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E388B2" w14:textId="77777777" w:rsidR="002B3631" w:rsidRPr="002B3631" w:rsidDel="00357AB2" w:rsidRDefault="002B3631" w:rsidP="002B3631">
            <w:pPr>
              <w:pStyle w:val="CellBody"/>
              <w:rPr>
                <w:del w:id="2524" w:author="Segev, Jonathan" w:date="2018-10-01T15:15:00Z"/>
                <w:highlight w:val="green"/>
                <w:rPrChange w:id="2525" w:author="Segev, Jonathan" w:date="2018-10-01T16:25:00Z">
                  <w:rPr>
                    <w:del w:id="2526" w:author="Segev, Jonathan" w:date="2018-10-01T15:15:00Z"/>
                  </w:rPr>
                </w:rPrChange>
              </w:rPr>
            </w:pPr>
            <w:del w:id="2527" w:author="Segev, Jonathan" w:date="2018-10-01T14:39:00Z">
              <w:r w:rsidRPr="002B3631" w:rsidDel="002564AD">
                <w:rPr>
                  <w:highlight w:val="green"/>
                  <w:rPrChange w:id="2528" w:author="Segev, Jonathan" w:date="2018-10-01T16:25:00Z">
                    <w:rPr/>
                  </w:rPrChange>
                </w:rPr>
                <w:delText>MU beamformer capable if the supported maximum number of transmit spatial streams is greater than 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FFFDDC" w14:textId="77777777" w:rsidR="002B3631" w:rsidRPr="002B3631" w:rsidDel="00357AB2" w:rsidRDefault="002B3631" w:rsidP="002B3631">
            <w:pPr>
              <w:pStyle w:val="CellBody"/>
              <w:rPr>
                <w:del w:id="2529" w:author="Segev, Jonathan" w:date="2018-10-01T15:15:00Z"/>
                <w:highlight w:val="green"/>
                <w:rPrChange w:id="2530" w:author="Segev, Jonathan" w:date="2018-10-01T16:25:00Z">
                  <w:rPr>
                    <w:del w:id="2531" w:author="Segev, Jonathan" w:date="2018-10-01T15:15:00Z"/>
                  </w:rPr>
                </w:rPrChange>
              </w:rPr>
            </w:pPr>
            <w:del w:id="2532" w:author="Segev, Jonathan" w:date="2018-10-01T14:39:00Z">
              <w:r w:rsidRPr="002B3631" w:rsidDel="002564AD">
                <w:rPr>
                  <w:highlight w:val="green"/>
                  <w:rPrChange w:id="2533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BAE206" w14:textId="77777777" w:rsidR="002B3631" w:rsidRPr="002B3631" w:rsidDel="00357AB2" w:rsidRDefault="002B3631" w:rsidP="002B3631">
            <w:pPr>
              <w:pStyle w:val="CellBody"/>
              <w:rPr>
                <w:del w:id="2534" w:author="Segev, Jonathan" w:date="2018-10-01T15:15:00Z"/>
                <w:highlight w:val="green"/>
                <w:rPrChange w:id="2535" w:author="Segev, Jonathan" w:date="2018-10-01T16:25:00Z">
                  <w:rPr>
                    <w:del w:id="2536" w:author="Segev, Jonathan" w:date="2018-10-01T15:15:00Z"/>
                  </w:rPr>
                </w:rPrChange>
              </w:rPr>
            </w:pPr>
            <w:del w:id="2537" w:author="Segev, Jonathan" w:date="2018-10-01T14:39:00Z">
              <w:r w:rsidRPr="002B3631" w:rsidDel="002564AD">
                <w:rPr>
                  <w:highlight w:val="green"/>
                  <w:rPrChange w:id="2538" w:author="Segev, Jonathan" w:date="2018-10-01T16:25:00Z">
                    <w:rPr/>
                  </w:rPrChange>
                </w:rPr>
                <w:delText>CFAP AND CFHEM6.2:M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7DD8D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39" w:author="Segev, Jonathan" w:date="2018-10-01T15:15:00Z"/>
                <w:highlight w:val="green"/>
                <w:rPrChange w:id="2540" w:author="Segev, Jonathan" w:date="2018-10-01T16:25:00Z">
                  <w:rPr>
                    <w:del w:id="2541" w:author="Segev, Jonathan" w:date="2018-10-01T15:15:00Z"/>
                  </w:rPr>
                </w:rPrChange>
              </w:rPr>
            </w:pPr>
            <w:ins w:id="2542" w:author="Segev, Jonathan" w:date="2018-10-01T15:17:00Z">
              <w:r w:rsidRPr="002B3631">
                <w:rPr>
                  <w:highlight w:val="green"/>
                  <w:rPrChange w:id="25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49" w:author="Segev, Jonathan" w:date="2018-10-01T14:39:00Z">
              <w:r w:rsidRPr="002B3631" w:rsidDel="002564AD">
                <w:rPr>
                  <w:highlight w:val="green"/>
                  <w:rPrChange w:id="25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4B3834A" w14:textId="77777777">
        <w:trPr>
          <w:trHeight w:val="700"/>
          <w:jc w:val="center"/>
          <w:del w:id="25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EECD8C" w14:textId="77777777" w:rsidR="002B3631" w:rsidRPr="002B3631" w:rsidDel="00357AB2" w:rsidRDefault="002B3631" w:rsidP="002B3631">
            <w:pPr>
              <w:pStyle w:val="CellBody"/>
              <w:rPr>
                <w:del w:id="2557" w:author="Segev, Jonathan" w:date="2018-10-01T15:15:00Z"/>
                <w:highlight w:val="green"/>
                <w:rPrChange w:id="2558" w:author="Segev, Jonathan" w:date="2018-10-01T16:25:00Z">
                  <w:rPr>
                    <w:del w:id="2559" w:author="Segev, Jonathan" w:date="2018-10-01T15:15:00Z"/>
                  </w:rPr>
                </w:rPrChange>
              </w:rPr>
            </w:pPr>
            <w:del w:id="2560" w:author="Segev, Jonathan" w:date="2018-10-01T14:39:00Z">
              <w:r w:rsidRPr="002B3631" w:rsidDel="002564AD">
                <w:rPr>
                  <w:highlight w:val="green"/>
                  <w:rPrChange w:id="2561" w:author="Segev, Jonathan" w:date="2018-10-01T16:25:00Z">
                    <w:rPr/>
                  </w:rPrChange>
                </w:rPr>
                <w:delText>*HEM6.6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506288" w14:textId="77777777" w:rsidR="002B3631" w:rsidRPr="002B3631" w:rsidDel="00357AB2" w:rsidRDefault="002B3631" w:rsidP="002B3631">
            <w:pPr>
              <w:pStyle w:val="CellBody"/>
              <w:rPr>
                <w:del w:id="2562" w:author="Segev, Jonathan" w:date="2018-10-01T15:15:00Z"/>
                <w:highlight w:val="green"/>
                <w:rPrChange w:id="2563" w:author="Segev, Jonathan" w:date="2018-10-01T16:25:00Z">
                  <w:rPr>
                    <w:del w:id="2564" w:author="Segev, Jonathan" w:date="2018-10-01T15:15:00Z"/>
                  </w:rPr>
                </w:rPrChange>
              </w:rPr>
            </w:pPr>
            <w:del w:id="2565" w:author="Segev, Jonathan" w:date="2018-10-01T14:39:00Z">
              <w:r w:rsidRPr="002B3631" w:rsidDel="002564AD">
                <w:rPr>
                  <w:highlight w:val="green"/>
                  <w:rPrChange w:id="2566" w:author="Segev, Jonathan" w:date="2018-10-01T16:25:00Z">
                    <w:rPr/>
                  </w:rPrChange>
                </w:rPr>
                <w:delText>MU beamformee capable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BE0B9BF" w14:textId="77777777" w:rsidR="002B3631" w:rsidRPr="002B3631" w:rsidDel="00357AB2" w:rsidRDefault="002B3631" w:rsidP="002B3631">
            <w:pPr>
              <w:pStyle w:val="CellBody"/>
              <w:rPr>
                <w:del w:id="2567" w:author="Segev, Jonathan" w:date="2018-10-01T15:15:00Z"/>
                <w:highlight w:val="green"/>
                <w:rPrChange w:id="2568" w:author="Segev, Jonathan" w:date="2018-10-01T16:25:00Z">
                  <w:rPr>
                    <w:del w:id="2569" w:author="Segev, Jonathan" w:date="2018-10-01T15:15:00Z"/>
                  </w:rPr>
                </w:rPrChange>
              </w:rPr>
            </w:pPr>
            <w:del w:id="2570" w:author="Segev, Jonathan" w:date="2018-10-01T14:39:00Z">
              <w:r w:rsidRPr="002B3631" w:rsidDel="002564AD">
                <w:rPr>
                  <w:highlight w:val="green"/>
                  <w:rPrChange w:id="2571" w:author="Segev, Jonathan" w:date="2018-10-01T16:25:00Z">
                    <w:rPr/>
                  </w:rPrChange>
                </w:rPr>
                <w:delText>9.4.2.237 (HE Capabilities element)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42B306" w14:textId="77777777" w:rsidR="002B3631" w:rsidRPr="002B3631" w:rsidDel="00357AB2" w:rsidRDefault="002B3631" w:rsidP="002B3631">
            <w:pPr>
              <w:pStyle w:val="CellBody"/>
              <w:rPr>
                <w:del w:id="2572" w:author="Segev, Jonathan" w:date="2018-10-01T15:15:00Z"/>
                <w:highlight w:val="green"/>
                <w:rPrChange w:id="2573" w:author="Segev, Jonathan" w:date="2018-10-01T16:25:00Z">
                  <w:rPr>
                    <w:del w:id="2574" w:author="Segev, Jonathan" w:date="2018-10-01T15:15:00Z"/>
                  </w:rPr>
                </w:rPrChange>
              </w:rPr>
            </w:pPr>
            <w:del w:id="2575" w:author="Segev, Jonathan" w:date="2018-10-01T14:39:00Z">
              <w:r w:rsidRPr="002B3631" w:rsidDel="002564AD">
                <w:rPr>
                  <w:highlight w:val="green"/>
                  <w:rPrChange w:id="2576" w:author="Segev, Jonathan" w:date="2018-10-01T16:25:00Z">
                    <w:rPr/>
                  </w:rPrChange>
                </w:rPr>
                <w:delText>CFIndepSTA and VHTM7.2: 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4DAB08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577" w:author="Segev, Jonathan" w:date="2018-10-01T15:15:00Z"/>
                <w:highlight w:val="green"/>
                <w:rPrChange w:id="2578" w:author="Segev, Jonathan" w:date="2018-10-01T16:25:00Z">
                  <w:rPr>
                    <w:del w:id="2579" w:author="Segev, Jonathan" w:date="2018-10-01T15:15:00Z"/>
                  </w:rPr>
                </w:rPrChange>
              </w:rPr>
            </w:pPr>
            <w:ins w:id="2580" w:author="Segev, Jonathan" w:date="2018-10-01T15:17:00Z">
              <w:r w:rsidRPr="002B3631">
                <w:rPr>
                  <w:highlight w:val="green"/>
                  <w:rPrChange w:id="258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5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5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58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5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587" w:author="Segev, Jonathan" w:date="2018-10-01T14:39:00Z">
              <w:r w:rsidRPr="002B3631" w:rsidDel="002564AD">
                <w:rPr>
                  <w:highlight w:val="green"/>
                  <w:rPrChange w:id="258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8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59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5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68CC6E40" w14:textId="77777777">
        <w:trPr>
          <w:trHeight w:val="700"/>
          <w:jc w:val="center"/>
          <w:del w:id="259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5C0699A" w14:textId="77777777" w:rsidR="002B3631" w:rsidRPr="002B3631" w:rsidDel="00357AB2" w:rsidRDefault="002B3631" w:rsidP="002B3631">
            <w:pPr>
              <w:pStyle w:val="CellBody"/>
              <w:rPr>
                <w:del w:id="2595" w:author="Segev, Jonathan" w:date="2018-10-01T15:15:00Z"/>
                <w:highlight w:val="green"/>
                <w:rPrChange w:id="2596" w:author="Segev, Jonathan" w:date="2018-10-01T16:25:00Z">
                  <w:rPr>
                    <w:del w:id="2597" w:author="Segev, Jonathan" w:date="2018-10-01T15:15:00Z"/>
                  </w:rPr>
                </w:rPrChange>
              </w:rPr>
            </w:pPr>
            <w:del w:id="2598" w:author="Segev, Jonathan" w:date="2018-10-01T14:39:00Z">
              <w:r w:rsidRPr="002B3631" w:rsidDel="002564AD">
                <w:rPr>
                  <w:highlight w:val="green"/>
                  <w:rPrChange w:id="2599" w:author="Segev, Jonathan" w:date="2018-10-01T16:25:00Z">
                    <w:rPr/>
                  </w:rPrChange>
                </w:rPr>
                <w:delText>*HEM6.7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1A009DF" w14:textId="77777777" w:rsidR="002B3631" w:rsidRPr="002B3631" w:rsidDel="00357AB2" w:rsidRDefault="002B3631" w:rsidP="002B3631">
            <w:pPr>
              <w:pStyle w:val="CellBody"/>
              <w:rPr>
                <w:del w:id="2600" w:author="Segev, Jonathan" w:date="2018-10-01T15:15:00Z"/>
                <w:highlight w:val="green"/>
                <w:rPrChange w:id="2601" w:author="Segev, Jonathan" w:date="2018-10-01T16:25:00Z">
                  <w:rPr>
                    <w:del w:id="2602" w:author="Segev, Jonathan" w:date="2018-10-01T15:15:00Z"/>
                  </w:rPr>
                </w:rPrChange>
              </w:rPr>
            </w:pPr>
            <w:del w:id="2603" w:author="Segev, Jonathan" w:date="2018-10-01T14:39:00Z">
              <w:r w:rsidRPr="002B3631" w:rsidDel="002564AD">
                <w:rPr>
                  <w:highlight w:val="green"/>
                  <w:rPrChange w:id="2604" w:author="Segev, Jonathan" w:date="2018-10-01T16:25:00Z">
                    <w:rPr/>
                  </w:rPrChange>
                </w:rPr>
                <w:delText>Transmission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A76A14" w14:textId="77777777" w:rsidR="002B3631" w:rsidRPr="002B3631" w:rsidDel="00357AB2" w:rsidRDefault="002B3631" w:rsidP="002B3631">
            <w:pPr>
              <w:pStyle w:val="CellBody"/>
              <w:rPr>
                <w:del w:id="2605" w:author="Segev, Jonathan" w:date="2018-10-01T15:15:00Z"/>
                <w:highlight w:val="green"/>
                <w:rPrChange w:id="2606" w:author="Segev, Jonathan" w:date="2018-10-01T16:25:00Z">
                  <w:rPr>
                    <w:del w:id="2607" w:author="Segev, Jonathan" w:date="2018-10-01T15:15:00Z"/>
                  </w:rPr>
                </w:rPrChange>
              </w:rPr>
            </w:pPr>
            <w:del w:id="2608" w:author="Segev, Jonathan" w:date="2018-10-01T14:39:00Z">
              <w:r w:rsidRPr="002B3631" w:rsidDel="002564AD">
                <w:rPr>
                  <w:highlight w:val="green"/>
                  <w:rPrChange w:id="260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89D78B3" w14:textId="77777777" w:rsidR="002B3631" w:rsidRPr="002B3631" w:rsidDel="002564AD" w:rsidRDefault="002B3631" w:rsidP="002B3631">
            <w:pPr>
              <w:pStyle w:val="CellBody"/>
              <w:rPr>
                <w:del w:id="2610" w:author="Segev, Jonathan" w:date="2018-10-01T14:39:00Z"/>
                <w:w w:val="100"/>
                <w:highlight w:val="green"/>
                <w:rPrChange w:id="2611" w:author="Segev, Jonathan" w:date="2018-10-01T16:25:00Z">
                  <w:rPr>
                    <w:del w:id="2612" w:author="Segev, Jonathan" w:date="2018-10-01T14:39:00Z"/>
                    <w:w w:val="100"/>
                  </w:rPr>
                </w:rPrChange>
              </w:rPr>
            </w:pPr>
            <w:del w:id="2613" w:author="Segev, Jonathan" w:date="2018-10-01T14:39:00Z">
              <w:r w:rsidRPr="002B3631" w:rsidDel="002564AD">
                <w:rPr>
                  <w:highlight w:val="green"/>
                  <w:rPrChange w:id="2614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4C2C64EF" w14:textId="77777777" w:rsidR="002B3631" w:rsidRPr="002B3631" w:rsidDel="00357AB2" w:rsidRDefault="002B3631" w:rsidP="002B3631">
            <w:pPr>
              <w:pStyle w:val="CellBody"/>
              <w:rPr>
                <w:del w:id="2615" w:author="Segev, Jonathan" w:date="2018-10-01T15:15:00Z"/>
                <w:highlight w:val="green"/>
                <w:rPrChange w:id="2616" w:author="Segev, Jonathan" w:date="2018-10-01T16:25:00Z">
                  <w:rPr>
                    <w:del w:id="2617" w:author="Segev, Jonathan" w:date="2018-10-01T15:15:00Z"/>
                  </w:rPr>
                </w:rPrChange>
              </w:rPr>
            </w:pPr>
            <w:del w:id="2618" w:author="Segev, Jonathan" w:date="2018-10-01T14:39:00Z">
              <w:r w:rsidRPr="002B3631" w:rsidDel="002564AD">
                <w:rPr>
                  <w:highlight w:val="green"/>
                  <w:rPrChange w:id="2619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E29130B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20" w:author="Segev, Jonathan" w:date="2018-10-01T15:15:00Z"/>
                <w:highlight w:val="green"/>
                <w:rPrChange w:id="2621" w:author="Segev, Jonathan" w:date="2018-10-01T16:25:00Z">
                  <w:rPr>
                    <w:del w:id="2622" w:author="Segev, Jonathan" w:date="2018-10-01T15:15:00Z"/>
                  </w:rPr>
                </w:rPrChange>
              </w:rPr>
            </w:pPr>
            <w:ins w:id="2623" w:author="Segev, Jonathan" w:date="2018-10-01T15:17:00Z">
              <w:r w:rsidRPr="002B3631">
                <w:rPr>
                  <w:highlight w:val="green"/>
                  <w:rPrChange w:id="262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2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2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30" w:author="Segev, Jonathan" w:date="2018-10-01T14:39:00Z">
              <w:r w:rsidRPr="002B3631" w:rsidDel="002564AD">
                <w:rPr>
                  <w:highlight w:val="green"/>
                  <w:rPrChange w:id="263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3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3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98B4270" w14:textId="77777777">
        <w:trPr>
          <w:trHeight w:val="700"/>
          <w:jc w:val="center"/>
          <w:del w:id="263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AE849D" w14:textId="77777777" w:rsidR="002B3631" w:rsidRPr="002B3631" w:rsidDel="00357AB2" w:rsidRDefault="002B3631" w:rsidP="002B3631">
            <w:pPr>
              <w:pStyle w:val="CellBody"/>
              <w:rPr>
                <w:del w:id="2638" w:author="Segev, Jonathan" w:date="2018-10-01T15:15:00Z"/>
                <w:highlight w:val="green"/>
                <w:rPrChange w:id="2639" w:author="Segev, Jonathan" w:date="2018-10-01T16:25:00Z">
                  <w:rPr>
                    <w:del w:id="2640" w:author="Segev, Jonathan" w:date="2018-10-01T15:15:00Z"/>
                  </w:rPr>
                </w:rPrChange>
              </w:rPr>
            </w:pPr>
            <w:del w:id="2641" w:author="Segev, Jonathan" w:date="2018-10-01T14:39:00Z">
              <w:r w:rsidRPr="002B3631" w:rsidDel="002564AD">
                <w:rPr>
                  <w:highlight w:val="green"/>
                  <w:rPrChange w:id="2642" w:author="Segev, Jonathan" w:date="2018-10-01T16:25:00Z">
                    <w:rPr/>
                  </w:rPrChange>
                </w:rPr>
                <w:delText>*HEM6.8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223C13" w14:textId="77777777" w:rsidR="002B3631" w:rsidRPr="002B3631" w:rsidDel="00357AB2" w:rsidRDefault="002B3631" w:rsidP="002B3631">
            <w:pPr>
              <w:pStyle w:val="CellBody"/>
              <w:rPr>
                <w:del w:id="2643" w:author="Segev, Jonathan" w:date="2018-10-01T15:15:00Z"/>
                <w:highlight w:val="green"/>
                <w:rPrChange w:id="2644" w:author="Segev, Jonathan" w:date="2018-10-01T16:25:00Z">
                  <w:rPr>
                    <w:del w:id="2645" w:author="Segev, Jonathan" w:date="2018-10-01T15:15:00Z"/>
                  </w:rPr>
                </w:rPrChange>
              </w:rPr>
            </w:pPr>
            <w:del w:id="2646" w:author="Segev, Jonathan" w:date="2018-10-01T14:39:00Z">
              <w:r w:rsidRPr="002B3631" w:rsidDel="002564AD">
                <w:rPr>
                  <w:highlight w:val="green"/>
                  <w:rPrChange w:id="2647" w:author="Segev, Jonathan" w:date="2018-10-01T16:25:00Z">
                    <w:rPr/>
                  </w:rPrChange>
                </w:rPr>
                <w:delText>Reception of HE NDP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6771DB" w14:textId="77777777" w:rsidR="002B3631" w:rsidRPr="002B3631" w:rsidDel="00357AB2" w:rsidRDefault="002B3631" w:rsidP="002B3631">
            <w:pPr>
              <w:pStyle w:val="CellBody"/>
              <w:rPr>
                <w:del w:id="2648" w:author="Segev, Jonathan" w:date="2018-10-01T15:15:00Z"/>
                <w:highlight w:val="green"/>
                <w:rPrChange w:id="2649" w:author="Segev, Jonathan" w:date="2018-10-01T16:25:00Z">
                  <w:rPr>
                    <w:del w:id="2650" w:author="Segev, Jonathan" w:date="2018-10-01T15:15:00Z"/>
                  </w:rPr>
                </w:rPrChange>
              </w:rPr>
            </w:pPr>
            <w:del w:id="2651" w:author="Segev, Jonathan" w:date="2018-10-01T14:39:00Z">
              <w:r w:rsidRPr="002B3631" w:rsidDel="002564AD">
                <w:rPr>
                  <w:highlight w:val="green"/>
                  <w:rPrChange w:id="265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87A6F0" w14:textId="77777777" w:rsidR="002B3631" w:rsidRPr="002B3631" w:rsidDel="00357AB2" w:rsidRDefault="002B3631" w:rsidP="002B3631">
            <w:pPr>
              <w:pStyle w:val="CellBody"/>
              <w:rPr>
                <w:del w:id="2653" w:author="Segev, Jonathan" w:date="2018-10-01T15:15:00Z"/>
                <w:highlight w:val="green"/>
                <w:rPrChange w:id="2654" w:author="Segev, Jonathan" w:date="2018-10-01T16:25:00Z">
                  <w:rPr>
                    <w:del w:id="2655" w:author="Segev, Jonathan" w:date="2018-10-01T15:15:00Z"/>
                  </w:rPr>
                </w:rPrChange>
              </w:rPr>
            </w:pPr>
            <w:del w:id="2656" w:author="Segev, Jonathan" w:date="2018-10-01T14:39:00Z">
              <w:r w:rsidRPr="002B3631" w:rsidDel="002564AD">
                <w:rPr>
                  <w:highlight w:val="green"/>
                  <w:rPrChange w:id="2657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1C30D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658" w:author="Segev, Jonathan" w:date="2018-10-01T15:15:00Z"/>
                <w:highlight w:val="green"/>
                <w:rPrChange w:id="2659" w:author="Segev, Jonathan" w:date="2018-10-01T16:25:00Z">
                  <w:rPr>
                    <w:del w:id="2660" w:author="Segev, Jonathan" w:date="2018-10-01T15:15:00Z"/>
                  </w:rPr>
                </w:rPrChange>
              </w:rPr>
            </w:pPr>
            <w:ins w:id="2661" w:author="Segev, Jonathan" w:date="2018-10-01T15:17:00Z">
              <w:r w:rsidRPr="002B3631">
                <w:rPr>
                  <w:highlight w:val="green"/>
                  <w:rPrChange w:id="266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6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66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66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66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668" w:author="Segev, Jonathan" w:date="2018-10-01T14:39:00Z">
              <w:r w:rsidRPr="002B3631" w:rsidDel="002564AD">
                <w:rPr>
                  <w:highlight w:val="green"/>
                  <w:rPrChange w:id="266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67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67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BB4D3B5" w14:textId="77777777">
        <w:trPr>
          <w:trHeight w:val="700"/>
          <w:jc w:val="center"/>
          <w:del w:id="267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808659" w14:textId="77777777" w:rsidR="002B3631" w:rsidRPr="002B3631" w:rsidDel="00357AB2" w:rsidRDefault="002B3631" w:rsidP="002B3631">
            <w:pPr>
              <w:pStyle w:val="CellBody"/>
              <w:rPr>
                <w:del w:id="2676" w:author="Segev, Jonathan" w:date="2018-10-01T15:15:00Z"/>
                <w:highlight w:val="green"/>
                <w:rPrChange w:id="2677" w:author="Segev, Jonathan" w:date="2018-10-01T16:25:00Z">
                  <w:rPr>
                    <w:del w:id="2678" w:author="Segev, Jonathan" w:date="2018-10-01T15:15:00Z"/>
                  </w:rPr>
                </w:rPrChange>
              </w:rPr>
            </w:pPr>
            <w:del w:id="2679" w:author="Segev, Jonathan" w:date="2018-10-01T14:39:00Z">
              <w:r w:rsidRPr="002B3631" w:rsidDel="002564AD">
                <w:rPr>
                  <w:highlight w:val="green"/>
                  <w:rPrChange w:id="2680" w:author="Segev, Jonathan" w:date="2018-10-01T16:25:00Z">
                    <w:rPr/>
                  </w:rPrChange>
                </w:rPr>
                <w:delText>*HEM6.9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3AEDEFE" w14:textId="77777777" w:rsidR="002B3631" w:rsidRPr="002B3631" w:rsidDel="00357AB2" w:rsidRDefault="002B3631" w:rsidP="002B3631">
            <w:pPr>
              <w:pStyle w:val="CellBody"/>
              <w:rPr>
                <w:del w:id="2681" w:author="Segev, Jonathan" w:date="2018-10-01T15:15:00Z"/>
                <w:highlight w:val="green"/>
                <w:rPrChange w:id="2682" w:author="Segev, Jonathan" w:date="2018-10-01T16:25:00Z">
                  <w:rPr>
                    <w:del w:id="2683" w:author="Segev, Jonathan" w:date="2018-10-01T15:15:00Z"/>
                  </w:rPr>
                </w:rPrChange>
              </w:rPr>
            </w:pPr>
            <w:del w:id="2684" w:author="Segev, Jonathan" w:date="2018-10-01T14:39:00Z">
              <w:r w:rsidRPr="002B3631" w:rsidDel="002564AD">
                <w:rPr>
                  <w:highlight w:val="green"/>
                  <w:rPrChange w:id="2685" w:author="Segev, Jonathan" w:date="2018-10-01T16:25:00Z">
                    <w:rPr/>
                  </w:rPrChange>
                </w:rPr>
                <w:delText>Transmission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6ADAE3C" w14:textId="77777777" w:rsidR="002B3631" w:rsidRPr="002B3631" w:rsidDel="00357AB2" w:rsidRDefault="002B3631" w:rsidP="002B3631">
            <w:pPr>
              <w:pStyle w:val="CellBody"/>
              <w:rPr>
                <w:del w:id="2686" w:author="Segev, Jonathan" w:date="2018-10-01T15:15:00Z"/>
                <w:highlight w:val="green"/>
                <w:rPrChange w:id="2687" w:author="Segev, Jonathan" w:date="2018-10-01T16:25:00Z">
                  <w:rPr>
                    <w:del w:id="2688" w:author="Segev, Jonathan" w:date="2018-10-01T15:15:00Z"/>
                  </w:rPr>
                </w:rPrChange>
              </w:rPr>
            </w:pPr>
            <w:del w:id="2689" w:author="Segev, Jonathan" w:date="2018-10-01T14:39:00Z">
              <w:r w:rsidRPr="002B3631" w:rsidDel="002564AD">
                <w:rPr>
                  <w:highlight w:val="green"/>
                  <w:rPrChange w:id="2690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0020639" w14:textId="77777777" w:rsidR="002B3631" w:rsidRPr="002B3631" w:rsidDel="002564AD" w:rsidRDefault="002B3631" w:rsidP="002B3631">
            <w:pPr>
              <w:pStyle w:val="CellBody"/>
              <w:rPr>
                <w:del w:id="2691" w:author="Segev, Jonathan" w:date="2018-10-01T14:39:00Z"/>
                <w:w w:val="100"/>
                <w:highlight w:val="green"/>
                <w:rPrChange w:id="2692" w:author="Segev, Jonathan" w:date="2018-10-01T16:25:00Z">
                  <w:rPr>
                    <w:del w:id="2693" w:author="Segev, Jonathan" w:date="2018-10-01T14:39:00Z"/>
                    <w:w w:val="100"/>
                  </w:rPr>
                </w:rPrChange>
              </w:rPr>
            </w:pPr>
            <w:del w:id="2694" w:author="Segev, Jonathan" w:date="2018-10-01T14:39:00Z">
              <w:r w:rsidRPr="002B3631" w:rsidDel="002564AD">
                <w:rPr>
                  <w:highlight w:val="green"/>
                  <w:rPrChange w:id="2695" w:author="Segev, Jonathan" w:date="2018-10-01T16:25:00Z">
                    <w:rPr/>
                  </w:rPrChange>
                </w:rPr>
                <w:delText>HEM6.1:O</w:delText>
              </w:r>
            </w:del>
          </w:p>
          <w:p w14:paraId="38B564B1" w14:textId="77777777" w:rsidR="002B3631" w:rsidRPr="002B3631" w:rsidDel="00357AB2" w:rsidRDefault="002B3631" w:rsidP="002B3631">
            <w:pPr>
              <w:pStyle w:val="CellBody"/>
              <w:rPr>
                <w:del w:id="2696" w:author="Segev, Jonathan" w:date="2018-10-01T15:15:00Z"/>
                <w:highlight w:val="green"/>
                <w:rPrChange w:id="2697" w:author="Segev, Jonathan" w:date="2018-10-01T16:25:00Z">
                  <w:rPr>
                    <w:del w:id="2698" w:author="Segev, Jonathan" w:date="2018-10-01T15:15:00Z"/>
                  </w:rPr>
                </w:rPrChange>
              </w:rPr>
            </w:pPr>
            <w:del w:id="2699" w:author="Segev, Jonathan" w:date="2018-10-01T14:39:00Z">
              <w:r w:rsidRPr="002B3631" w:rsidDel="002564AD">
                <w:rPr>
                  <w:highlight w:val="green"/>
                  <w:rPrChange w:id="2700" w:author="Segev, Jonathan" w:date="2018-10-01T16:25:00Z">
                    <w:rPr/>
                  </w:rPrChange>
                </w:rPr>
                <w:delText>HEM6.2:O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E4A5AE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01" w:author="Segev, Jonathan" w:date="2018-10-01T15:15:00Z"/>
                <w:highlight w:val="green"/>
                <w:rPrChange w:id="2702" w:author="Segev, Jonathan" w:date="2018-10-01T16:25:00Z">
                  <w:rPr>
                    <w:del w:id="2703" w:author="Segev, Jonathan" w:date="2018-10-01T15:15:00Z"/>
                  </w:rPr>
                </w:rPrChange>
              </w:rPr>
            </w:pPr>
            <w:ins w:id="2704" w:author="Segev, Jonathan" w:date="2018-10-01T15:17:00Z">
              <w:r w:rsidRPr="002B3631">
                <w:rPr>
                  <w:highlight w:val="green"/>
                  <w:rPrChange w:id="2705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7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0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09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1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11" w:author="Segev, Jonathan" w:date="2018-10-01T14:39:00Z">
              <w:r w:rsidRPr="002B3631" w:rsidDel="002564AD">
                <w:rPr>
                  <w:highlight w:val="green"/>
                  <w:rPrChange w:id="2712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4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16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1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478B232" w14:textId="77777777">
        <w:trPr>
          <w:trHeight w:val="700"/>
          <w:jc w:val="center"/>
          <w:del w:id="271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2ABC3E" w14:textId="77777777" w:rsidR="002B3631" w:rsidRPr="002B3631" w:rsidDel="00357AB2" w:rsidRDefault="002B3631" w:rsidP="002B3631">
            <w:pPr>
              <w:pStyle w:val="CellBody"/>
              <w:rPr>
                <w:del w:id="2719" w:author="Segev, Jonathan" w:date="2018-10-01T15:15:00Z"/>
                <w:highlight w:val="green"/>
                <w:rPrChange w:id="2720" w:author="Segev, Jonathan" w:date="2018-10-01T16:25:00Z">
                  <w:rPr>
                    <w:del w:id="2721" w:author="Segev, Jonathan" w:date="2018-10-01T15:15:00Z"/>
                  </w:rPr>
                </w:rPrChange>
              </w:rPr>
            </w:pPr>
            <w:del w:id="2722" w:author="Segev, Jonathan" w:date="2018-10-01T14:39:00Z">
              <w:r w:rsidRPr="002B3631" w:rsidDel="002564AD">
                <w:rPr>
                  <w:highlight w:val="green"/>
                  <w:rPrChange w:id="2723" w:author="Segev, Jonathan" w:date="2018-10-01T16:25:00Z">
                    <w:rPr/>
                  </w:rPrChange>
                </w:rPr>
                <w:delText>HEM6.10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84692B" w14:textId="77777777" w:rsidR="002B3631" w:rsidRPr="002B3631" w:rsidDel="00357AB2" w:rsidRDefault="002B3631" w:rsidP="002B3631">
            <w:pPr>
              <w:pStyle w:val="CellBody"/>
              <w:rPr>
                <w:del w:id="2724" w:author="Segev, Jonathan" w:date="2018-10-01T15:15:00Z"/>
                <w:highlight w:val="green"/>
                <w:rPrChange w:id="2725" w:author="Segev, Jonathan" w:date="2018-10-01T16:25:00Z">
                  <w:rPr>
                    <w:del w:id="2726" w:author="Segev, Jonathan" w:date="2018-10-01T15:15:00Z"/>
                  </w:rPr>
                </w:rPrChange>
              </w:rPr>
            </w:pPr>
            <w:del w:id="2727" w:author="Segev, Jonathan" w:date="2018-10-01T14:39:00Z">
              <w:r w:rsidRPr="002B3631" w:rsidDel="002564AD">
                <w:rPr>
                  <w:highlight w:val="green"/>
                  <w:rPrChange w:id="2728" w:author="Segev, Jonathan" w:date="2018-10-01T16:25:00Z">
                    <w:rPr/>
                  </w:rPrChange>
                </w:rPr>
                <w:delText>Reception of Trigger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C37DDF" w14:textId="77777777" w:rsidR="002B3631" w:rsidRPr="002B3631" w:rsidDel="00357AB2" w:rsidRDefault="002B3631" w:rsidP="002B3631">
            <w:pPr>
              <w:pStyle w:val="CellBody"/>
              <w:rPr>
                <w:del w:id="2729" w:author="Segev, Jonathan" w:date="2018-10-01T15:15:00Z"/>
                <w:highlight w:val="green"/>
                <w:rPrChange w:id="2730" w:author="Segev, Jonathan" w:date="2018-10-01T16:25:00Z">
                  <w:rPr>
                    <w:del w:id="2731" w:author="Segev, Jonathan" w:date="2018-10-01T15:15:00Z"/>
                  </w:rPr>
                </w:rPrChange>
              </w:rPr>
            </w:pPr>
            <w:del w:id="2732" w:author="Segev, Jonathan" w:date="2018-10-01T14:39:00Z">
              <w:r w:rsidRPr="002B3631" w:rsidDel="002564AD">
                <w:rPr>
                  <w:highlight w:val="green"/>
                  <w:rPrChange w:id="2733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1C0B964" w14:textId="77777777" w:rsidR="002B3631" w:rsidRPr="002B3631" w:rsidDel="00357AB2" w:rsidRDefault="002B3631" w:rsidP="002B3631">
            <w:pPr>
              <w:pStyle w:val="CellBody"/>
              <w:rPr>
                <w:del w:id="2734" w:author="Segev, Jonathan" w:date="2018-10-01T15:15:00Z"/>
                <w:highlight w:val="green"/>
                <w:rPrChange w:id="2735" w:author="Segev, Jonathan" w:date="2018-10-01T16:25:00Z">
                  <w:rPr>
                    <w:del w:id="2736" w:author="Segev, Jonathan" w:date="2018-10-01T15:15:00Z"/>
                  </w:rPr>
                </w:rPrChange>
              </w:rPr>
            </w:pPr>
            <w:del w:id="2737" w:author="Segev, Jonathan" w:date="2018-10-01T14:39:00Z">
              <w:r w:rsidRPr="002B3631" w:rsidDel="002564AD">
                <w:rPr>
                  <w:highlight w:val="green"/>
                  <w:rPrChange w:id="2738" w:author="Segev, Jonathan" w:date="2018-10-01T16:25:00Z">
                    <w:rPr/>
                  </w:rPrChange>
                </w:rPr>
                <w:delText>HEM6.9:M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501F3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739" w:author="Segev, Jonathan" w:date="2018-10-01T15:15:00Z"/>
                <w:highlight w:val="green"/>
                <w:rPrChange w:id="2740" w:author="Segev, Jonathan" w:date="2018-10-01T16:25:00Z">
                  <w:rPr>
                    <w:del w:id="2741" w:author="Segev, Jonathan" w:date="2018-10-01T15:15:00Z"/>
                  </w:rPr>
                </w:rPrChange>
              </w:rPr>
            </w:pPr>
            <w:ins w:id="2742" w:author="Segev, Jonathan" w:date="2018-10-01T15:17:00Z">
              <w:r w:rsidRPr="002B3631">
                <w:rPr>
                  <w:highlight w:val="green"/>
                  <w:rPrChange w:id="274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4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4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4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749" w:author="Segev, Jonathan" w:date="2018-10-01T14:39:00Z">
              <w:r w:rsidRPr="002B3631" w:rsidDel="002564AD">
                <w:rPr>
                  <w:highlight w:val="green"/>
                  <w:rPrChange w:id="275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75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7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6D8D600" w14:textId="77777777">
        <w:trPr>
          <w:trHeight w:val="300"/>
          <w:jc w:val="center"/>
          <w:del w:id="275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5593015" w14:textId="77777777" w:rsidR="002B3631" w:rsidRPr="002B3631" w:rsidDel="00357AB2" w:rsidRDefault="002B3631" w:rsidP="002B3631">
            <w:pPr>
              <w:pStyle w:val="CellBody"/>
              <w:rPr>
                <w:del w:id="2757" w:author="Segev, Jonathan" w:date="2018-10-01T15:15:00Z"/>
                <w:highlight w:val="green"/>
                <w:rPrChange w:id="2758" w:author="Segev, Jonathan" w:date="2018-10-01T16:25:00Z">
                  <w:rPr>
                    <w:del w:id="2759" w:author="Segev, Jonathan" w:date="2018-10-01T15:15:00Z"/>
                  </w:rPr>
                </w:rPrChange>
              </w:rPr>
            </w:pPr>
            <w:del w:id="2760" w:author="Segev, Jonathan" w:date="2018-10-01T14:39:00Z">
              <w:r w:rsidRPr="002B3631" w:rsidDel="002564AD">
                <w:rPr>
                  <w:highlight w:val="green"/>
                  <w:rPrChange w:id="2761" w:author="Segev, Jonathan" w:date="2018-10-01T16:25:00Z">
                    <w:rPr/>
                  </w:rPrChange>
                </w:rPr>
                <w:delText>HEM7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99682A6" w14:textId="77777777" w:rsidR="002B3631" w:rsidRPr="002B3631" w:rsidDel="00357AB2" w:rsidRDefault="002B3631" w:rsidP="002B3631">
            <w:pPr>
              <w:pStyle w:val="CellBody"/>
              <w:rPr>
                <w:del w:id="2762" w:author="Segev, Jonathan" w:date="2018-10-01T15:15:00Z"/>
                <w:highlight w:val="green"/>
                <w:rPrChange w:id="2763" w:author="Segev, Jonathan" w:date="2018-10-01T16:25:00Z">
                  <w:rPr>
                    <w:del w:id="2764" w:author="Segev, Jonathan" w:date="2018-10-01T15:15:00Z"/>
                  </w:rPr>
                </w:rPrChange>
              </w:rPr>
            </w:pPr>
            <w:del w:id="2765" w:author="Segev, Jonathan" w:date="2018-10-01T14:39:00Z">
              <w:r w:rsidRPr="002B3631" w:rsidDel="002564AD">
                <w:rPr>
                  <w:highlight w:val="green"/>
                  <w:rPrChange w:id="2766" w:author="Segev, Jonathan" w:date="2018-10-01T16:25:00Z">
                    <w:rPr/>
                  </w:rPrChange>
                </w:rPr>
                <w:delText>Sounding protocol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1EFF28" w14:textId="77777777" w:rsidR="002B3631" w:rsidRPr="002B3631" w:rsidDel="00357AB2" w:rsidRDefault="002B3631" w:rsidP="002B3631">
            <w:pPr>
              <w:pStyle w:val="CellBody"/>
              <w:rPr>
                <w:del w:id="2767" w:author="Segev, Jonathan" w:date="2018-10-01T15:15:00Z"/>
                <w:highlight w:val="green"/>
                <w:rPrChange w:id="2768" w:author="Segev, Jonathan" w:date="2018-10-01T16:25:00Z">
                  <w:rPr>
                    <w:del w:id="2769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62F8E1B" w14:textId="77777777" w:rsidR="002B3631" w:rsidRPr="002B3631" w:rsidDel="00357AB2" w:rsidRDefault="002B3631" w:rsidP="002B3631">
            <w:pPr>
              <w:pStyle w:val="CellBody"/>
              <w:rPr>
                <w:del w:id="2770" w:author="Segev, Jonathan" w:date="2018-10-01T15:15:00Z"/>
                <w:highlight w:val="green"/>
                <w:rPrChange w:id="2771" w:author="Segev, Jonathan" w:date="2018-10-01T16:25:00Z">
                  <w:rPr>
                    <w:del w:id="2772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96B5CED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773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774" w:author="Segev, Jonathan" w:date="2018-10-01T16:25:00Z">
                  <w:rPr>
                    <w:del w:id="2775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776" w:author="Segev, Jonathan" w:date="2018-10-01T15:17:00Z">
              <w:r w:rsidRPr="002B3631">
                <w:rPr>
                  <w:highlight w:val="green"/>
                  <w:rPrChange w:id="2777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77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79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78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781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78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7CE58EB6" w14:textId="77777777">
        <w:trPr>
          <w:trHeight w:val="700"/>
          <w:jc w:val="center"/>
          <w:del w:id="278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969909" w14:textId="77777777" w:rsidR="002B3631" w:rsidRPr="002B3631" w:rsidDel="00357AB2" w:rsidRDefault="002B3631" w:rsidP="002B3631">
            <w:pPr>
              <w:pStyle w:val="CellBody"/>
              <w:rPr>
                <w:del w:id="2784" w:author="Segev, Jonathan" w:date="2018-10-01T15:15:00Z"/>
                <w:highlight w:val="green"/>
                <w:rPrChange w:id="2785" w:author="Segev, Jonathan" w:date="2018-10-01T16:25:00Z">
                  <w:rPr>
                    <w:del w:id="2786" w:author="Segev, Jonathan" w:date="2018-10-01T15:15:00Z"/>
                  </w:rPr>
                </w:rPrChange>
              </w:rPr>
            </w:pPr>
            <w:del w:id="2787" w:author="Segev, Jonathan" w:date="2018-10-01T14:39:00Z">
              <w:r w:rsidRPr="002B3631" w:rsidDel="002564AD">
                <w:rPr>
                  <w:highlight w:val="green"/>
                  <w:rPrChange w:id="2788" w:author="Segev, Jonathan" w:date="2018-10-01T16:25:00Z">
                    <w:rPr/>
                  </w:rPrChange>
                </w:rPr>
                <w:delText>HEM7.1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79E2B5" w14:textId="77777777" w:rsidR="002B3631" w:rsidRPr="002B3631" w:rsidDel="00357AB2" w:rsidRDefault="002B3631" w:rsidP="002B3631">
            <w:pPr>
              <w:pStyle w:val="CellBody"/>
              <w:rPr>
                <w:del w:id="2789" w:author="Segev, Jonathan" w:date="2018-10-01T15:15:00Z"/>
                <w:highlight w:val="green"/>
                <w:rPrChange w:id="2790" w:author="Segev, Jonathan" w:date="2018-10-01T16:25:00Z">
                  <w:rPr>
                    <w:del w:id="2791" w:author="Segev, Jonathan" w:date="2018-10-01T15:15:00Z"/>
                  </w:rPr>
                </w:rPrChange>
              </w:rPr>
            </w:pPr>
            <w:del w:id="2792" w:author="Segev, Jonathan" w:date="2018-10-01T14:39:00Z">
              <w:r w:rsidRPr="002B3631" w:rsidDel="002564AD">
                <w:rPr>
                  <w:highlight w:val="green"/>
                  <w:rPrChange w:id="2793" w:author="Segev, Jonathan" w:date="2018-10-01T16:25:00Z">
                    <w:rPr/>
                  </w:rPrChange>
                </w:rPr>
                <w:delText>HE Sounding Protocol as SU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FB1DEF" w14:textId="77777777" w:rsidR="002B3631" w:rsidRPr="002B3631" w:rsidDel="00357AB2" w:rsidRDefault="002B3631" w:rsidP="002B3631">
            <w:pPr>
              <w:pStyle w:val="CellBody"/>
              <w:rPr>
                <w:del w:id="2794" w:author="Segev, Jonathan" w:date="2018-10-01T15:15:00Z"/>
                <w:highlight w:val="green"/>
                <w:rPrChange w:id="2795" w:author="Segev, Jonathan" w:date="2018-10-01T16:25:00Z">
                  <w:rPr>
                    <w:del w:id="2796" w:author="Segev, Jonathan" w:date="2018-10-01T15:15:00Z"/>
                  </w:rPr>
                </w:rPrChange>
              </w:rPr>
            </w:pPr>
            <w:del w:id="2797" w:author="Segev, Jonathan" w:date="2018-10-01T14:39:00Z">
              <w:r w:rsidRPr="002B3631" w:rsidDel="002564AD">
                <w:rPr>
                  <w:highlight w:val="green"/>
                  <w:rPrChange w:id="2798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1B82E0C" w14:textId="77777777" w:rsidR="002B3631" w:rsidRPr="002B3631" w:rsidDel="002564AD" w:rsidRDefault="002B3631" w:rsidP="002B3631">
            <w:pPr>
              <w:pStyle w:val="CellBody"/>
              <w:rPr>
                <w:del w:id="2799" w:author="Segev, Jonathan" w:date="2018-10-01T14:39:00Z"/>
                <w:w w:val="100"/>
                <w:highlight w:val="green"/>
                <w:rPrChange w:id="2800" w:author="Segev, Jonathan" w:date="2018-10-01T16:25:00Z">
                  <w:rPr>
                    <w:del w:id="2801" w:author="Segev, Jonathan" w:date="2018-10-01T14:39:00Z"/>
                    <w:w w:val="100"/>
                  </w:rPr>
                </w:rPrChange>
              </w:rPr>
            </w:pPr>
            <w:del w:id="2802" w:author="Segev, Jonathan" w:date="2018-10-01T14:39:00Z">
              <w:r w:rsidRPr="002B3631" w:rsidDel="002564AD">
                <w:rPr>
                  <w:highlight w:val="green"/>
                  <w:rPrChange w:id="2803" w:author="Segev, Jonathan" w:date="2018-10-01T16:25:00Z">
                    <w:rPr/>
                  </w:rPrChange>
                </w:rPr>
                <w:delText>HEM6.1:M</w:delText>
              </w:r>
            </w:del>
          </w:p>
          <w:p w14:paraId="31CB3C21" w14:textId="77777777" w:rsidR="002B3631" w:rsidRPr="002B3631" w:rsidDel="00357AB2" w:rsidRDefault="002B3631" w:rsidP="002B3631">
            <w:pPr>
              <w:pStyle w:val="CellBody"/>
              <w:rPr>
                <w:del w:id="2804" w:author="Segev, Jonathan" w:date="2018-10-01T15:15:00Z"/>
                <w:highlight w:val="green"/>
                <w:rPrChange w:id="2805" w:author="Segev, Jonathan" w:date="2018-10-01T16:25:00Z">
                  <w:rPr>
                    <w:del w:id="2806" w:author="Segev, Jonathan" w:date="2018-10-01T15:15:00Z"/>
                  </w:rPr>
                </w:rPrChange>
              </w:rPr>
            </w:pPr>
            <w:del w:id="2807" w:author="Segev, Jonathan" w:date="2018-10-01T14:39:00Z">
              <w:r w:rsidRPr="002B3631" w:rsidDel="002564AD">
                <w:rPr>
                  <w:highlight w:val="green"/>
                  <w:rPrChange w:id="2808" w:author="Segev, Jonathan" w:date="2018-10-01T16:25:00Z">
                    <w:rPr/>
                  </w:rPrChange>
                </w:rPr>
                <w:delText>HEM6.2:M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CCE998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09" w:author="Segev, Jonathan" w:date="2018-10-01T15:15:00Z"/>
                <w:highlight w:val="green"/>
                <w:rPrChange w:id="2810" w:author="Segev, Jonathan" w:date="2018-10-01T16:25:00Z">
                  <w:rPr>
                    <w:del w:id="2811" w:author="Segev, Jonathan" w:date="2018-10-01T15:15:00Z"/>
                  </w:rPr>
                </w:rPrChange>
              </w:rPr>
            </w:pPr>
            <w:ins w:id="2812" w:author="Segev, Jonathan" w:date="2018-10-01T15:17:00Z">
              <w:r w:rsidRPr="002B3631">
                <w:rPr>
                  <w:highlight w:val="green"/>
                  <w:rPrChange w:id="281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1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1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1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1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19" w:author="Segev, Jonathan" w:date="2018-10-01T14:39:00Z">
              <w:r w:rsidRPr="002B3631" w:rsidDel="002564AD">
                <w:rPr>
                  <w:highlight w:val="green"/>
                  <w:rPrChange w:id="282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2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2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30B26ACF" w14:textId="77777777">
        <w:trPr>
          <w:trHeight w:val="700"/>
          <w:jc w:val="center"/>
          <w:del w:id="282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A0C9D1" w14:textId="77777777" w:rsidR="002B3631" w:rsidRPr="002B3631" w:rsidDel="00357AB2" w:rsidRDefault="002B3631" w:rsidP="002B3631">
            <w:pPr>
              <w:pStyle w:val="CellBody"/>
              <w:rPr>
                <w:del w:id="2827" w:author="Segev, Jonathan" w:date="2018-10-01T15:15:00Z"/>
                <w:highlight w:val="green"/>
                <w:rPrChange w:id="2828" w:author="Segev, Jonathan" w:date="2018-10-01T16:25:00Z">
                  <w:rPr>
                    <w:del w:id="2829" w:author="Segev, Jonathan" w:date="2018-10-01T15:15:00Z"/>
                  </w:rPr>
                </w:rPrChange>
              </w:rPr>
            </w:pPr>
            <w:del w:id="2830" w:author="Segev, Jonathan" w:date="2018-10-01T14:39:00Z">
              <w:r w:rsidRPr="002B3631" w:rsidDel="002564AD">
                <w:rPr>
                  <w:highlight w:val="green"/>
                  <w:rPrChange w:id="2831" w:author="Segev, Jonathan" w:date="2018-10-01T16:25:00Z">
                    <w:rPr/>
                  </w:rPrChange>
                </w:rPr>
                <w:delText>HEM7.2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C6B0767" w14:textId="77777777" w:rsidR="002B3631" w:rsidRPr="002B3631" w:rsidDel="00357AB2" w:rsidRDefault="002B3631" w:rsidP="002B3631">
            <w:pPr>
              <w:pStyle w:val="CellBody"/>
              <w:rPr>
                <w:del w:id="2832" w:author="Segev, Jonathan" w:date="2018-10-01T15:15:00Z"/>
                <w:highlight w:val="green"/>
                <w:rPrChange w:id="2833" w:author="Segev, Jonathan" w:date="2018-10-01T16:25:00Z">
                  <w:rPr>
                    <w:del w:id="2834" w:author="Segev, Jonathan" w:date="2018-10-01T15:15:00Z"/>
                  </w:rPr>
                </w:rPrChange>
              </w:rPr>
            </w:pPr>
            <w:del w:id="2835" w:author="Segev, Jonathan" w:date="2018-10-01T14:39:00Z">
              <w:r w:rsidRPr="002B3631" w:rsidDel="002564AD">
                <w:rPr>
                  <w:highlight w:val="green"/>
                  <w:rPrChange w:id="2836" w:author="Segev, Jonathan" w:date="2018-10-01T16:25:00Z">
                    <w:rPr/>
                  </w:rPrChange>
                </w:rPr>
                <w:delText>HE Sounding Protocol as SU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07E843" w14:textId="77777777" w:rsidR="002B3631" w:rsidRPr="002B3631" w:rsidDel="00357AB2" w:rsidRDefault="002B3631" w:rsidP="002B3631">
            <w:pPr>
              <w:pStyle w:val="CellBody"/>
              <w:rPr>
                <w:del w:id="2837" w:author="Segev, Jonathan" w:date="2018-10-01T15:15:00Z"/>
                <w:highlight w:val="green"/>
                <w:rPrChange w:id="2838" w:author="Segev, Jonathan" w:date="2018-10-01T16:25:00Z">
                  <w:rPr>
                    <w:del w:id="2839" w:author="Segev, Jonathan" w:date="2018-10-01T15:15:00Z"/>
                  </w:rPr>
                </w:rPrChange>
              </w:rPr>
            </w:pPr>
            <w:del w:id="2840" w:author="Segev, Jonathan" w:date="2018-10-01T14:39:00Z">
              <w:r w:rsidRPr="002B3631" w:rsidDel="002564AD">
                <w:rPr>
                  <w:highlight w:val="green"/>
                  <w:rPrChange w:id="2841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7663746" w14:textId="77777777" w:rsidR="002B3631" w:rsidRPr="002B3631" w:rsidDel="00357AB2" w:rsidRDefault="002B3631" w:rsidP="002B3631">
            <w:pPr>
              <w:pStyle w:val="CellBody"/>
              <w:rPr>
                <w:del w:id="2842" w:author="Segev, Jonathan" w:date="2018-10-01T15:15:00Z"/>
                <w:highlight w:val="green"/>
                <w:rPrChange w:id="2843" w:author="Segev, Jonathan" w:date="2018-10-01T16:25:00Z">
                  <w:rPr>
                    <w:del w:id="2844" w:author="Segev, Jonathan" w:date="2018-10-01T15:15:00Z"/>
                  </w:rPr>
                </w:rPrChange>
              </w:rPr>
            </w:pPr>
            <w:del w:id="2845" w:author="Segev, Jonathan" w:date="2018-10-01T14:39:00Z">
              <w:r w:rsidRPr="002B3631" w:rsidDel="002564AD">
                <w:rPr>
                  <w:highlight w:val="green"/>
                  <w:rPrChange w:id="2846" w:author="Segev, Jonathan" w:date="2018-10-01T16:25:00Z">
                    <w:rPr/>
                  </w:rPrChange>
                </w:rPr>
                <w:delText>HEM6.3:M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7631F3D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47" w:author="Segev, Jonathan" w:date="2018-10-01T15:15:00Z"/>
                <w:highlight w:val="green"/>
                <w:rPrChange w:id="2848" w:author="Segev, Jonathan" w:date="2018-10-01T16:25:00Z">
                  <w:rPr>
                    <w:del w:id="2849" w:author="Segev, Jonathan" w:date="2018-10-01T15:15:00Z"/>
                  </w:rPr>
                </w:rPrChange>
              </w:rPr>
            </w:pPr>
            <w:ins w:id="2850" w:author="Segev, Jonathan" w:date="2018-10-01T15:17:00Z">
              <w:r w:rsidRPr="002B3631">
                <w:rPr>
                  <w:highlight w:val="green"/>
                  <w:rPrChange w:id="285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5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5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857" w:author="Segev, Jonathan" w:date="2018-10-01T14:39:00Z">
              <w:r w:rsidRPr="002B3631" w:rsidDel="002564AD">
                <w:rPr>
                  <w:highlight w:val="green"/>
                  <w:rPrChange w:id="285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5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86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86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1DE2DA6" w14:textId="77777777">
        <w:trPr>
          <w:trHeight w:val="700"/>
          <w:jc w:val="center"/>
          <w:del w:id="286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7B86695" w14:textId="77777777" w:rsidR="002B3631" w:rsidRPr="002B3631" w:rsidDel="00357AB2" w:rsidRDefault="002B3631" w:rsidP="002B3631">
            <w:pPr>
              <w:pStyle w:val="CellBody"/>
              <w:rPr>
                <w:del w:id="2865" w:author="Segev, Jonathan" w:date="2018-10-01T15:15:00Z"/>
                <w:highlight w:val="green"/>
                <w:rPrChange w:id="2866" w:author="Segev, Jonathan" w:date="2018-10-01T16:25:00Z">
                  <w:rPr>
                    <w:del w:id="2867" w:author="Segev, Jonathan" w:date="2018-10-01T15:15:00Z"/>
                  </w:rPr>
                </w:rPrChange>
              </w:rPr>
            </w:pPr>
            <w:del w:id="2868" w:author="Segev, Jonathan" w:date="2018-10-01T14:39:00Z">
              <w:r w:rsidRPr="002B3631" w:rsidDel="002564AD">
                <w:rPr>
                  <w:highlight w:val="green"/>
                  <w:rPrChange w:id="2869" w:author="Segev, Jonathan" w:date="2018-10-01T16:25:00Z">
                    <w:rPr/>
                  </w:rPrChange>
                </w:rPr>
                <w:delText>HEM7.3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4444BD" w14:textId="77777777" w:rsidR="002B3631" w:rsidRPr="002B3631" w:rsidDel="00357AB2" w:rsidRDefault="002B3631" w:rsidP="002B3631">
            <w:pPr>
              <w:pStyle w:val="CellBody"/>
              <w:rPr>
                <w:del w:id="2870" w:author="Segev, Jonathan" w:date="2018-10-01T15:15:00Z"/>
                <w:highlight w:val="green"/>
                <w:rPrChange w:id="2871" w:author="Segev, Jonathan" w:date="2018-10-01T16:25:00Z">
                  <w:rPr>
                    <w:del w:id="2872" w:author="Segev, Jonathan" w:date="2018-10-01T15:15:00Z"/>
                  </w:rPr>
                </w:rPrChange>
              </w:rPr>
            </w:pPr>
            <w:del w:id="2873" w:author="Segev, Jonathan" w:date="2018-10-01T14:39:00Z">
              <w:r w:rsidRPr="002B3631" w:rsidDel="002564AD">
                <w:rPr>
                  <w:highlight w:val="green"/>
                  <w:rPrChange w:id="2874" w:author="Segev, Jonathan" w:date="2018-10-01T16:25:00Z">
                    <w:rPr/>
                  </w:rPrChange>
                </w:rPr>
                <w:delText>HE Sounding Protocol as MU beamformer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0DBBA3" w14:textId="77777777" w:rsidR="002B3631" w:rsidRPr="002B3631" w:rsidDel="00357AB2" w:rsidRDefault="002B3631" w:rsidP="002B3631">
            <w:pPr>
              <w:pStyle w:val="CellBody"/>
              <w:rPr>
                <w:del w:id="2875" w:author="Segev, Jonathan" w:date="2018-10-01T15:15:00Z"/>
                <w:highlight w:val="green"/>
                <w:rPrChange w:id="2876" w:author="Segev, Jonathan" w:date="2018-10-01T16:25:00Z">
                  <w:rPr>
                    <w:del w:id="2877" w:author="Segev, Jonathan" w:date="2018-10-01T15:15:00Z"/>
                  </w:rPr>
                </w:rPrChange>
              </w:rPr>
            </w:pPr>
            <w:del w:id="2878" w:author="Segev, Jonathan" w:date="2018-10-01T14:39:00Z">
              <w:r w:rsidRPr="002B3631" w:rsidDel="002564AD">
                <w:rPr>
                  <w:highlight w:val="green"/>
                  <w:rPrChange w:id="2879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E41FCD" w14:textId="77777777" w:rsidR="002B3631" w:rsidRPr="002B3631" w:rsidDel="002564AD" w:rsidRDefault="002B3631" w:rsidP="002B3631">
            <w:pPr>
              <w:pStyle w:val="CellBody"/>
              <w:rPr>
                <w:del w:id="2880" w:author="Segev, Jonathan" w:date="2018-10-01T14:39:00Z"/>
                <w:w w:val="100"/>
                <w:highlight w:val="green"/>
                <w:rPrChange w:id="2881" w:author="Segev, Jonathan" w:date="2018-10-01T16:25:00Z">
                  <w:rPr>
                    <w:del w:id="2882" w:author="Segev, Jonathan" w:date="2018-10-01T14:39:00Z"/>
                    <w:w w:val="100"/>
                  </w:rPr>
                </w:rPrChange>
              </w:rPr>
            </w:pPr>
            <w:del w:id="2883" w:author="Segev, Jonathan" w:date="2018-10-01T14:39:00Z">
              <w:r w:rsidRPr="002B3631" w:rsidDel="002564AD">
                <w:rPr>
                  <w:highlight w:val="green"/>
                  <w:rPrChange w:id="2884" w:author="Segev, Jonathan" w:date="2018-10-01T16:25:00Z">
                    <w:rPr/>
                  </w:rPrChange>
                </w:rPr>
                <w:delText>HEM6.4:M</w:delText>
              </w:r>
            </w:del>
          </w:p>
          <w:p w14:paraId="5DA4CF2B" w14:textId="77777777" w:rsidR="002B3631" w:rsidRPr="002B3631" w:rsidDel="00357AB2" w:rsidRDefault="002B3631" w:rsidP="002B3631">
            <w:pPr>
              <w:pStyle w:val="CellBody"/>
              <w:rPr>
                <w:del w:id="2885" w:author="Segev, Jonathan" w:date="2018-10-01T15:15:00Z"/>
                <w:highlight w:val="green"/>
                <w:rPrChange w:id="2886" w:author="Segev, Jonathan" w:date="2018-10-01T16:25:00Z">
                  <w:rPr>
                    <w:del w:id="2887" w:author="Segev, Jonathan" w:date="2018-10-01T15:15:00Z"/>
                  </w:rPr>
                </w:rPrChange>
              </w:rPr>
            </w:pPr>
            <w:del w:id="2888" w:author="Segev, Jonathan" w:date="2018-10-01T14:39:00Z">
              <w:r w:rsidRPr="002B3631" w:rsidDel="002564AD">
                <w:rPr>
                  <w:highlight w:val="green"/>
                  <w:rPrChange w:id="2889" w:author="Segev, Jonathan" w:date="2018-10-01T16:25:00Z">
                    <w:rPr/>
                  </w:rPrChange>
                </w:rPr>
                <w:delText>HEM6.5:M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AC7A5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890" w:author="Segev, Jonathan" w:date="2018-10-01T15:15:00Z"/>
                <w:highlight w:val="green"/>
                <w:rPrChange w:id="2891" w:author="Segev, Jonathan" w:date="2018-10-01T16:25:00Z">
                  <w:rPr>
                    <w:del w:id="2892" w:author="Segev, Jonathan" w:date="2018-10-01T15:15:00Z"/>
                  </w:rPr>
                </w:rPrChange>
              </w:rPr>
            </w:pPr>
            <w:ins w:id="2893" w:author="Segev, Jonathan" w:date="2018-10-01T15:17:00Z">
              <w:r w:rsidRPr="002B3631">
                <w:rPr>
                  <w:highlight w:val="green"/>
                  <w:rPrChange w:id="2894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8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6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89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898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89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00" w:author="Segev, Jonathan" w:date="2018-10-01T14:39:00Z">
              <w:r w:rsidRPr="002B3631" w:rsidDel="002564AD">
                <w:rPr>
                  <w:highlight w:val="green"/>
                  <w:rPrChange w:id="2901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3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05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0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24CCF42" w14:textId="77777777">
        <w:trPr>
          <w:trHeight w:val="700"/>
          <w:jc w:val="center"/>
          <w:del w:id="2907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38A3588" w14:textId="77777777" w:rsidR="002B3631" w:rsidRPr="002B3631" w:rsidDel="00357AB2" w:rsidRDefault="002B3631" w:rsidP="002B3631">
            <w:pPr>
              <w:pStyle w:val="CellBody"/>
              <w:rPr>
                <w:del w:id="2908" w:author="Segev, Jonathan" w:date="2018-10-01T15:15:00Z"/>
                <w:highlight w:val="green"/>
                <w:rPrChange w:id="2909" w:author="Segev, Jonathan" w:date="2018-10-01T16:25:00Z">
                  <w:rPr>
                    <w:del w:id="2910" w:author="Segev, Jonathan" w:date="2018-10-01T15:15:00Z"/>
                  </w:rPr>
                </w:rPrChange>
              </w:rPr>
            </w:pPr>
            <w:del w:id="2911" w:author="Segev, Jonathan" w:date="2018-10-01T14:39:00Z">
              <w:r w:rsidRPr="002B3631" w:rsidDel="002564AD">
                <w:rPr>
                  <w:highlight w:val="green"/>
                  <w:rPrChange w:id="2912" w:author="Segev, Jonathan" w:date="2018-10-01T16:25:00Z">
                    <w:rPr/>
                  </w:rPrChange>
                </w:rPr>
                <w:delText>HEM7.4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834A8E8" w14:textId="77777777" w:rsidR="002B3631" w:rsidRPr="002B3631" w:rsidDel="00357AB2" w:rsidRDefault="002B3631" w:rsidP="002B3631">
            <w:pPr>
              <w:pStyle w:val="CellBody"/>
              <w:rPr>
                <w:del w:id="2913" w:author="Segev, Jonathan" w:date="2018-10-01T15:15:00Z"/>
                <w:highlight w:val="green"/>
                <w:rPrChange w:id="2914" w:author="Segev, Jonathan" w:date="2018-10-01T16:25:00Z">
                  <w:rPr>
                    <w:del w:id="2915" w:author="Segev, Jonathan" w:date="2018-10-01T15:15:00Z"/>
                  </w:rPr>
                </w:rPrChange>
              </w:rPr>
            </w:pPr>
            <w:del w:id="2916" w:author="Segev, Jonathan" w:date="2018-10-01T14:39:00Z">
              <w:r w:rsidRPr="002B3631" w:rsidDel="002564AD">
                <w:rPr>
                  <w:highlight w:val="green"/>
                  <w:rPrChange w:id="2917" w:author="Segev, Jonathan" w:date="2018-10-01T16:25:00Z">
                    <w:rPr/>
                  </w:rPrChange>
                </w:rPr>
                <w:delText>HE Sounding Protocol as MU beamformee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740818E" w14:textId="77777777" w:rsidR="002B3631" w:rsidRPr="002B3631" w:rsidDel="00357AB2" w:rsidRDefault="002B3631" w:rsidP="002B3631">
            <w:pPr>
              <w:pStyle w:val="CellBody"/>
              <w:rPr>
                <w:del w:id="2918" w:author="Segev, Jonathan" w:date="2018-10-01T15:15:00Z"/>
                <w:highlight w:val="green"/>
                <w:rPrChange w:id="2919" w:author="Segev, Jonathan" w:date="2018-10-01T16:25:00Z">
                  <w:rPr>
                    <w:del w:id="2920" w:author="Segev, Jonathan" w:date="2018-10-01T15:15:00Z"/>
                  </w:rPr>
                </w:rPrChange>
              </w:rPr>
            </w:pPr>
            <w:del w:id="2921" w:author="Segev, Jonathan" w:date="2018-10-01T14:39:00Z">
              <w:r w:rsidRPr="002B3631" w:rsidDel="002564AD">
                <w:rPr>
                  <w:highlight w:val="green"/>
                  <w:rPrChange w:id="2922" w:author="Segev, Jonathan" w:date="2018-10-01T16:25:00Z">
                    <w:rPr/>
                  </w:rPrChange>
                </w:rPr>
                <w:delText>27.6 (HE sounding protocol)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0B7040B" w14:textId="77777777" w:rsidR="002B3631" w:rsidRPr="002B3631" w:rsidDel="00357AB2" w:rsidRDefault="002B3631" w:rsidP="002B3631">
            <w:pPr>
              <w:pStyle w:val="CellBody"/>
              <w:rPr>
                <w:del w:id="2923" w:author="Segev, Jonathan" w:date="2018-10-01T15:15:00Z"/>
                <w:highlight w:val="green"/>
                <w:rPrChange w:id="2924" w:author="Segev, Jonathan" w:date="2018-10-01T16:25:00Z">
                  <w:rPr>
                    <w:del w:id="2925" w:author="Segev, Jonathan" w:date="2018-10-01T15:15:00Z"/>
                  </w:rPr>
                </w:rPrChange>
              </w:rPr>
            </w:pPr>
            <w:del w:id="2926" w:author="Segev, Jonathan" w:date="2018-10-01T14:39:00Z">
              <w:r w:rsidRPr="002B3631" w:rsidDel="002564AD">
                <w:rPr>
                  <w:highlight w:val="green"/>
                  <w:rPrChange w:id="2927" w:author="Segev, Jonathan" w:date="2018-10-01T16:25:00Z">
                    <w:rPr/>
                  </w:rPrChange>
                </w:rPr>
                <w:delText>HEM6.6:M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3039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28" w:author="Segev, Jonathan" w:date="2018-10-01T15:15:00Z"/>
                <w:highlight w:val="green"/>
                <w:rPrChange w:id="2929" w:author="Segev, Jonathan" w:date="2018-10-01T16:25:00Z">
                  <w:rPr>
                    <w:del w:id="2930" w:author="Segev, Jonathan" w:date="2018-10-01T15:15:00Z"/>
                  </w:rPr>
                </w:rPrChange>
              </w:rPr>
            </w:pPr>
            <w:ins w:id="2931" w:author="Segev, Jonathan" w:date="2018-10-01T15:17:00Z">
              <w:r w:rsidRPr="002B3631">
                <w:rPr>
                  <w:highlight w:val="green"/>
                  <w:rPrChange w:id="293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3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3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3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2938" w:author="Segev, Jonathan" w:date="2018-10-01T14:39:00Z">
              <w:r w:rsidRPr="002B3631" w:rsidDel="002564AD">
                <w:rPr>
                  <w:highlight w:val="green"/>
                  <w:rPrChange w:id="293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294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294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46701FEF" w14:textId="77777777">
        <w:trPr>
          <w:trHeight w:val="500"/>
          <w:jc w:val="center"/>
          <w:del w:id="294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7B7DAEF" w14:textId="77777777" w:rsidR="002B3631" w:rsidRPr="002B3631" w:rsidDel="00357AB2" w:rsidRDefault="002B3631" w:rsidP="002B3631">
            <w:pPr>
              <w:pStyle w:val="CellBody"/>
              <w:rPr>
                <w:del w:id="2946" w:author="Segev, Jonathan" w:date="2018-10-01T15:15:00Z"/>
                <w:highlight w:val="green"/>
                <w:rPrChange w:id="2947" w:author="Segev, Jonathan" w:date="2018-10-01T16:25:00Z">
                  <w:rPr>
                    <w:del w:id="2948" w:author="Segev, Jonathan" w:date="2018-10-01T15:15:00Z"/>
                  </w:rPr>
                </w:rPrChange>
              </w:rPr>
            </w:pPr>
            <w:del w:id="2949" w:author="Segev, Jonathan" w:date="2018-10-01T14:39:00Z">
              <w:r w:rsidRPr="002B3631" w:rsidDel="002564AD">
                <w:rPr>
                  <w:highlight w:val="green"/>
                  <w:rPrChange w:id="2950" w:author="Segev, Jonathan" w:date="2018-10-01T16:25:00Z">
                    <w:rPr/>
                  </w:rPrChange>
                </w:rPr>
                <w:delText>HEM8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356F95D" w14:textId="77777777" w:rsidR="002B3631" w:rsidRPr="002B3631" w:rsidDel="00357AB2" w:rsidRDefault="002B3631" w:rsidP="002B3631">
            <w:pPr>
              <w:pStyle w:val="CellBody"/>
              <w:rPr>
                <w:del w:id="2951" w:author="Segev, Jonathan" w:date="2018-10-01T15:15:00Z"/>
                <w:highlight w:val="green"/>
                <w:rPrChange w:id="2952" w:author="Segev, Jonathan" w:date="2018-10-01T16:25:00Z">
                  <w:rPr>
                    <w:del w:id="2953" w:author="Segev, Jonathan" w:date="2018-10-01T15:15:00Z"/>
                  </w:rPr>
                </w:rPrChange>
              </w:rPr>
            </w:pPr>
            <w:del w:id="2954" w:author="Segev, Jonathan" w:date="2018-10-01T14:39:00Z">
              <w:r w:rsidRPr="002B3631" w:rsidDel="002564AD">
                <w:rPr>
                  <w:highlight w:val="green"/>
                  <w:rPrChange w:id="2955" w:author="Segev, Jonathan" w:date="2018-10-01T16:25:00Z">
                    <w:rPr/>
                  </w:rPrChange>
                </w:rPr>
                <w:delText>NAV update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AA93CE6" w14:textId="77777777" w:rsidR="002B3631" w:rsidRPr="002B3631" w:rsidDel="00357AB2" w:rsidRDefault="002B3631" w:rsidP="002B3631">
            <w:pPr>
              <w:pStyle w:val="CellBody"/>
              <w:rPr>
                <w:del w:id="2956" w:author="Segev, Jonathan" w:date="2018-10-01T15:15:00Z"/>
                <w:highlight w:val="green"/>
                <w:rPrChange w:id="2957" w:author="Segev, Jonathan" w:date="2018-10-01T16:25:00Z">
                  <w:rPr>
                    <w:del w:id="2958" w:author="Segev, Jonathan" w:date="2018-10-01T15:15:00Z"/>
                  </w:rPr>
                </w:rPrChange>
              </w:rPr>
            </w:pPr>
            <w:del w:id="2959" w:author="Segev, Jonathan" w:date="2018-10-01T14:39:00Z">
              <w:r w:rsidRPr="002B3631" w:rsidDel="002564AD">
                <w:rPr>
                  <w:highlight w:val="green"/>
                  <w:rPrChange w:id="2960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9234C5" w14:textId="77777777" w:rsidR="002B3631" w:rsidRPr="002B3631" w:rsidDel="00357AB2" w:rsidRDefault="002B3631" w:rsidP="002B3631">
            <w:pPr>
              <w:pStyle w:val="CellBody"/>
              <w:rPr>
                <w:del w:id="2961" w:author="Segev, Jonathan" w:date="2018-10-01T15:15:00Z"/>
                <w:highlight w:val="green"/>
                <w:rPrChange w:id="2962" w:author="Segev, Jonathan" w:date="2018-10-01T16:25:00Z">
                  <w:rPr>
                    <w:del w:id="2963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8FF5518" w14:textId="77777777" w:rsidR="002B3631" w:rsidRPr="002B3631" w:rsidDel="00357AB2" w:rsidRDefault="002B3631" w:rsidP="002B3631">
            <w:pPr>
              <w:pStyle w:val="CellBody"/>
              <w:spacing w:line="160" w:lineRule="atLeast"/>
              <w:rPr>
                <w:del w:id="2964" w:author="Segev, Jonathan" w:date="2018-10-01T15:15:00Z"/>
                <w:rFonts w:ascii="Wingdings 2" w:hAnsi="Wingdings 2" w:cs="Wingdings 2"/>
                <w:sz w:val="16"/>
                <w:szCs w:val="16"/>
                <w:highlight w:val="green"/>
                <w:rPrChange w:id="2965" w:author="Segev, Jonathan" w:date="2018-10-01T16:25:00Z">
                  <w:rPr>
                    <w:del w:id="2966" w:author="Segev, Jonathan" w:date="2018-10-01T15:15:00Z"/>
                    <w:rFonts w:ascii="Wingdings 2" w:hAnsi="Wingdings 2" w:cs="Wingdings 2"/>
                    <w:sz w:val="16"/>
                    <w:szCs w:val="16"/>
                  </w:rPr>
                </w:rPrChange>
              </w:rPr>
            </w:pPr>
            <w:ins w:id="2967" w:author="Segev, Jonathan" w:date="2018-10-01T15:17:00Z">
              <w:r w:rsidRPr="002B3631">
                <w:rPr>
                  <w:highlight w:val="green"/>
                  <w:rPrChange w:id="296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296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297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297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297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6B2136CA" w14:textId="77777777">
        <w:trPr>
          <w:trHeight w:val="500"/>
          <w:jc w:val="center"/>
          <w:del w:id="2974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85DFBA" w14:textId="77777777" w:rsidR="002B3631" w:rsidRPr="002B3631" w:rsidDel="00357AB2" w:rsidRDefault="002B3631" w:rsidP="002B3631">
            <w:pPr>
              <w:pStyle w:val="CellBody"/>
              <w:rPr>
                <w:del w:id="2975" w:author="Segev, Jonathan" w:date="2018-10-01T15:15:00Z"/>
                <w:highlight w:val="green"/>
                <w:rPrChange w:id="2976" w:author="Segev, Jonathan" w:date="2018-10-01T16:25:00Z">
                  <w:rPr>
                    <w:del w:id="2977" w:author="Segev, Jonathan" w:date="2018-10-01T15:15:00Z"/>
                  </w:rPr>
                </w:rPrChange>
              </w:rPr>
            </w:pPr>
            <w:del w:id="2978" w:author="Segev, Jonathan" w:date="2018-10-01T14:39:00Z">
              <w:r w:rsidRPr="002B3631" w:rsidDel="002564AD">
                <w:rPr>
                  <w:highlight w:val="green"/>
                  <w:rPrChange w:id="2979" w:author="Segev, Jonathan" w:date="2018-10-01T16:25:00Z">
                    <w:rPr/>
                  </w:rPrChange>
                </w:rPr>
                <w:delText>HEM8.1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8E4BC7B" w14:textId="77777777" w:rsidR="002B3631" w:rsidRPr="002B3631" w:rsidDel="00357AB2" w:rsidRDefault="002B3631" w:rsidP="002B3631">
            <w:pPr>
              <w:pStyle w:val="CellBody"/>
              <w:rPr>
                <w:del w:id="2980" w:author="Segev, Jonathan" w:date="2018-10-01T15:15:00Z"/>
                <w:highlight w:val="green"/>
                <w:rPrChange w:id="2981" w:author="Segev, Jonathan" w:date="2018-10-01T16:25:00Z">
                  <w:rPr>
                    <w:del w:id="2982" w:author="Segev, Jonathan" w:date="2018-10-01T15:15:00Z"/>
                  </w:rPr>
                </w:rPrChange>
              </w:rPr>
            </w:pPr>
            <w:del w:id="2983" w:author="Segev, Jonathan" w:date="2018-10-01T14:39:00Z">
              <w:r w:rsidRPr="002B3631" w:rsidDel="002564AD">
                <w:rPr>
                  <w:highlight w:val="green"/>
                  <w:rPrChange w:id="2984" w:author="Segev, Jonathan" w:date="2018-10-01T16:25:00Z">
                    <w:rPr/>
                  </w:rPrChange>
                </w:rPr>
                <w:delText>Update basic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A1FB9B0" w14:textId="77777777" w:rsidR="002B3631" w:rsidRPr="002B3631" w:rsidDel="00357AB2" w:rsidRDefault="002B3631" w:rsidP="002B3631">
            <w:pPr>
              <w:pStyle w:val="CellBody"/>
              <w:rPr>
                <w:del w:id="2985" w:author="Segev, Jonathan" w:date="2018-10-01T15:15:00Z"/>
                <w:highlight w:val="green"/>
                <w:rPrChange w:id="2986" w:author="Segev, Jonathan" w:date="2018-10-01T16:25:00Z">
                  <w:rPr>
                    <w:del w:id="2987" w:author="Segev, Jonathan" w:date="2018-10-01T15:15:00Z"/>
                  </w:rPr>
                </w:rPrChange>
              </w:rPr>
            </w:pPr>
            <w:del w:id="2988" w:author="Segev, Jonathan" w:date="2018-10-01T14:39:00Z">
              <w:r w:rsidRPr="002B3631" w:rsidDel="002564AD">
                <w:rPr>
                  <w:highlight w:val="green"/>
                  <w:rPrChange w:id="2989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E236A35" w14:textId="77777777" w:rsidR="002B3631" w:rsidRPr="002B3631" w:rsidDel="00357AB2" w:rsidRDefault="002B3631" w:rsidP="002B3631">
            <w:pPr>
              <w:pStyle w:val="CellBody"/>
              <w:rPr>
                <w:del w:id="2990" w:author="Segev, Jonathan" w:date="2018-10-01T15:15:00Z"/>
                <w:highlight w:val="green"/>
                <w:rPrChange w:id="2991" w:author="Segev, Jonathan" w:date="2018-10-01T16:25:00Z">
                  <w:rPr>
                    <w:del w:id="2992" w:author="Segev, Jonathan" w:date="2018-10-01T15:15:00Z"/>
                  </w:rPr>
                </w:rPrChange>
              </w:rPr>
            </w:pPr>
            <w:del w:id="2993" w:author="Segev, Jonathan" w:date="2018-10-01T14:39:00Z">
              <w:r w:rsidRPr="002B3631" w:rsidDel="002564AD">
                <w:rPr>
                  <w:highlight w:val="green"/>
                  <w:rPrChange w:id="2994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AE41DA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2995" w:author="Segev, Jonathan" w:date="2018-10-01T15:15:00Z"/>
                <w:highlight w:val="green"/>
                <w:rPrChange w:id="2996" w:author="Segev, Jonathan" w:date="2018-10-01T16:25:00Z">
                  <w:rPr>
                    <w:del w:id="2997" w:author="Segev, Jonathan" w:date="2018-10-01T15:15:00Z"/>
                  </w:rPr>
                </w:rPrChange>
              </w:rPr>
            </w:pPr>
            <w:ins w:id="2998" w:author="Segev, Jonathan" w:date="2018-10-01T15:17:00Z">
              <w:r w:rsidRPr="002B3631">
                <w:rPr>
                  <w:highlight w:val="green"/>
                  <w:rPrChange w:id="2999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0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1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0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03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0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05" w:author="Segev, Jonathan" w:date="2018-10-01T14:39:00Z">
              <w:r w:rsidRPr="002B3631" w:rsidDel="002564AD">
                <w:rPr>
                  <w:highlight w:val="green"/>
                  <w:rPrChange w:id="3006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08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0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10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1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9A5F51E" w14:textId="77777777">
        <w:trPr>
          <w:trHeight w:val="900"/>
          <w:jc w:val="center"/>
          <w:del w:id="3012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3FC11E" w14:textId="77777777" w:rsidR="002B3631" w:rsidRPr="002B3631" w:rsidDel="00357AB2" w:rsidRDefault="002B3631" w:rsidP="002B3631">
            <w:pPr>
              <w:pStyle w:val="CellBody"/>
              <w:rPr>
                <w:del w:id="3013" w:author="Segev, Jonathan" w:date="2018-10-01T15:15:00Z"/>
                <w:highlight w:val="green"/>
                <w:rPrChange w:id="3014" w:author="Segev, Jonathan" w:date="2018-10-01T16:25:00Z">
                  <w:rPr>
                    <w:del w:id="3015" w:author="Segev, Jonathan" w:date="2018-10-01T15:15:00Z"/>
                  </w:rPr>
                </w:rPrChange>
              </w:rPr>
            </w:pPr>
            <w:del w:id="3016" w:author="Segev, Jonathan" w:date="2018-10-01T14:39:00Z">
              <w:r w:rsidRPr="002B3631" w:rsidDel="002564AD">
                <w:rPr>
                  <w:highlight w:val="green"/>
                  <w:rPrChange w:id="3017" w:author="Segev, Jonathan" w:date="2018-10-01T16:25:00Z">
                    <w:rPr/>
                  </w:rPrChange>
                </w:rPr>
                <w:delText>HEM8.2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E07EBA" w14:textId="77777777" w:rsidR="002B3631" w:rsidRPr="002B3631" w:rsidDel="00357AB2" w:rsidRDefault="002B3631" w:rsidP="002B3631">
            <w:pPr>
              <w:pStyle w:val="CellBody"/>
              <w:rPr>
                <w:del w:id="3018" w:author="Segev, Jonathan" w:date="2018-10-01T15:15:00Z"/>
                <w:highlight w:val="green"/>
                <w:rPrChange w:id="3019" w:author="Segev, Jonathan" w:date="2018-10-01T16:25:00Z">
                  <w:rPr>
                    <w:del w:id="3020" w:author="Segev, Jonathan" w:date="2018-10-01T15:15:00Z"/>
                  </w:rPr>
                </w:rPrChange>
              </w:rPr>
            </w:pPr>
            <w:del w:id="3021" w:author="Segev, Jonathan" w:date="2018-10-01T14:39:00Z">
              <w:r w:rsidRPr="002B3631" w:rsidDel="002564AD">
                <w:rPr>
                  <w:highlight w:val="green"/>
                  <w:rPrChange w:id="3022" w:author="Segev, Jonathan" w:date="2018-10-01T16:25:00Z">
                    <w:rPr/>
                  </w:rPrChange>
                </w:rPr>
                <w:delText>Update IntraBSS NAV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A95E3" w14:textId="77777777" w:rsidR="002B3631" w:rsidRPr="002B3631" w:rsidDel="00357AB2" w:rsidRDefault="002B3631" w:rsidP="002B3631">
            <w:pPr>
              <w:pStyle w:val="CellBody"/>
              <w:rPr>
                <w:del w:id="3023" w:author="Segev, Jonathan" w:date="2018-10-01T15:15:00Z"/>
                <w:highlight w:val="green"/>
                <w:rPrChange w:id="3024" w:author="Segev, Jonathan" w:date="2018-10-01T16:25:00Z">
                  <w:rPr>
                    <w:del w:id="3025" w:author="Segev, Jonathan" w:date="2018-10-01T15:15:00Z"/>
                  </w:rPr>
                </w:rPrChange>
              </w:rPr>
            </w:pPr>
            <w:del w:id="3026" w:author="Segev, Jonathan" w:date="2018-10-01T14:39:00Z">
              <w:r w:rsidRPr="002B3631" w:rsidDel="002564AD">
                <w:rPr>
                  <w:highlight w:val="green"/>
                  <w:rPrChange w:id="3027" w:author="Segev, Jonathan" w:date="2018-10-01T16:25:00Z">
                    <w:rPr/>
                  </w:rPrChange>
                </w:rPr>
                <w:delText>27.2.4 (Updating two NAVs)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050A05" w14:textId="77777777" w:rsidR="002B3631" w:rsidRPr="002B3631" w:rsidDel="002564AD" w:rsidRDefault="002B3631" w:rsidP="002B3631">
            <w:pPr>
              <w:pStyle w:val="CellBody"/>
              <w:rPr>
                <w:del w:id="3028" w:author="Segev, Jonathan" w:date="2018-10-01T14:39:00Z"/>
                <w:w w:val="100"/>
                <w:highlight w:val="green"/>
                <w:rPrChange w:id="3029" w:author="Segev, Jonathan" w:date="2018-10-01T16:25:00Z">
                  <w:rPr>
                    <w:del w:id="3030" w:author="Segev, Jonathan" w:date="2018-10-01T14:39:00Z"/>
                    <w:w w:val="100"/>
                  </w:rPr>
                </w:rPrChange>
              </w:rPr>
            </w:pPr>
            <w:del w:id="3031" w:author="Segev, Jonathan" w:date="2018-10-01T14:39:00Z">
              <w:r w:rsidRPr="002B3631" w:rsidDel="002564AD">
                <w:rPr>
                  <w:highlight w:val="green"/>
                  <w:rPrChange w:id="3032" w:author="Segev, Jonathan" w:date="2018-10-01T16:25:00Z">
                    <w:rPr/>
                  </w:rPrChange>
                </w:rPr>
                <w:delText>CFAP AND CFHE:O</w:delText>
              </w:r>
            </w:del>
          </w:p>
          <w:p w14:paraId="135E3284" w14:textId="77777777" w:rsidR="002B3631" w:rsidRPr="002B3631" w:rsidDel="00357AB2" w:rsidRDefault="002B3631" w:rsidP="002B3631">
            <w:pPr>
              <w:pStyle w:val="CellBody"/>
              <w:rPr>
                <w:del w:id="3033" w:author="Segev, Jonathan" w:date="2018-10-01T15:15:00Z"/>
                <w:highlight w:val="green"/>
                <w:rPrChange w:id="3034" w:author="Segev, Jonathan" w:date="2018-10-01T16:25:00Z">
                  <w:rPr>
                    <w:del w:id="3035" w:author="Segev, Jonathan" w:date="2018-10-01T15:15:00Z"/>
                  </w:rPr>
                </w:rPrChange>
              </w:rPr>
            </w:pPr>
            <w:del w:id="3036" w:author="Segev, Jonathan" w:date="2018-10-01T14:39:00Z">
              <w:r w:rsidRPr="002B3631" w:rsidDel="002564AD">
                <w:rPr>
                  <w:highlight w:val="green"/>
                  <w:rPrChange w:id="3037" w:author="Segev, Jonathan" w:date="2018-10-01T16:25:00Z">
                    <w:rPr/>
                  </w:rPrChange>
                </w:rPr>
                <w:delText>CFIndepSTA AND 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C4BD7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38" w:author="Segev, Jonathan" w:date="2018-10-01T15:15:00Z"/>
                <w:highlight w:val="green"/>
                <w:rPrChange w:id="3039" w:author="Segev, Jonathan" w:date="2018-10-01T16:25:00Z">
                  <w:rPr>
                    <w:del w:id="3040" w:author="Segev, Jonathan" w:date="2018-10-01T15:15:00Z"/>
                  </w:rPr>
                </w:rPrChange>
              </w:rPr>
            </w:pPr>
            <w:ins w:id="3041" w:author="Segev, Jonathan" w:date="2018-10-01T15:17:00Z">
              <w:r w:rsidRPr="002B3631">
                <w:rPr>
                  <w:highlight w:val="green"/>
                  <w:rPrChange w:id="304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4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4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4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4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48" w:author="Segev, Jonathan" w:date="2018-10-01T14:39:00Z">
              <w:r w:rsidRPr="002B3631" w:rsidDel="002564AD">
                <w:rPr>
                  <w:highlight w:val="green"/>
                  <w:rPrChange w:id="3049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1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53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5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17C685C0" w14:textId="77777777">
        <w:trPr>
          <w:trHeight w:val="900"/>
          <w:jc w:val="center"/>
          <w:del w:id="3055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EB96D25" w14:textId="77777777" w:rsidR="002B3631" w:rsidRPr="002B3631" w:rsidDel="00357AB2" w:rsidRDefault="002B3631" w:rsidP="002B3631">
            <w:pPr>
              <w:pStyle w:val="CellBody"/>
              <w:rPr>
                <w:del w:id="3056" w:author="Segev, Jonathan" w:date="2018-10-01T15:15:00Z"/>
                <w:highlight w:val="green"/>
                <w:rPrChange w:id="3057" w:author="Segev, Jonathan" w:date="2018-10-01T16:25:00Z">
                  <w:rPr>
                    <w:del w:id="3058" w:author="Segev, Jonathan" w:date="2018-10-01T15:15:00Z"/>
                  </w:rPr>
                </w:rPrChange>
              </w:rPr>
            </w:pPr>
            <w:del w:id="3059" w:author="Segev, Jonathan" w:date="2018-10-01T14:39:00Z">
              <w:r w:rsidRPr="002B3631" w:rsidDel="002564AD">
                <w:rPr>
                  <w:highlight w:val="green"/>
                  <w:rPrChange w:id="3060" w:author="Segev, Jonathan" w:date="2018-10-01T16:25:00Z">
                    <w:rPr/>
                  </w:rPrChange>
                </w:rPr>
                <w:delText>HEM9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9CF7D6" w14:textId="77777777" w:rsidR="002B3631" w:rsidRPr="002B3631" w:rsidDel="00357AB2" w:rsidRDefault="002B3631" w:rsidP="002B3631">
            <w:pPr>
              <w:pStyle w:val="CellBody"/>
              <w:rPr>
                <w:del w:id="3061" w:author="Segev, Jonathan" w:date="2018-10-01T15:15:00Z"/>
                <w:highlight w:val="green"/>
                <w:rPrChange w:id="3062" w:author="Segev, Jonathan" w:date="2018-10-01T16:25:00Z">
                  <w:rPr>
                    <w:del w:id="3063" w:author="Segev, Jonathan" w:date="2018-10-01T15:15:00Z"/>
                  </w:rPr>
                </w:rPrChange>
              </w:rPr>
            </w:pPr>
            <w:del w:id="3064" w:author="Segev, Jonathan" w:date="2018-10-01T14:39:00Z">
              <w:r w:rsidRPr="002B3631" w:rsidDel="002564AD">
                <w:rPr>
                  <w:highlight w:val="green"/>
                  <w:rPrChange w:id="3065" w:author="Segev, Jonathan" w:date="2018-10-01T16:25:00Z">
                    <w:rPr/>
                  </w:rPrChange>
                </w:rPr>
                <w:delText>OFDMA-based random access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2DCACF4" w14:textId="77777777" w:rsidR="002B3631" w:rsidRPr="002B3631" w:rsidDel="00357AB2" w:rsidRDefault="002B3631" w:rsidP="002B3631">
            <w:pPr>
              <w:pStyle w:val="CellBody"/>
              <w:rPr>
                <w:del w:id="3066" w:author="Segev, Jonathan" w:date="2018-10-01T15:15:00Z"/>
                <w:highlight w:val="green"/>
                <w:rPrChange w:id="3067" w:author="Segev, Jonathan" w:date="2018-10-01T16:25:00Z">
                  <w:rPr>
                    <w:del w:id="3068" w:author="Segev, Jonathan" w:date="2018-10-01T15:15:00Z"/>
                  </w:rPr>
                </w:rPrChange>
              </w:rPr>
            </w:pPr>
            <w:del w:id="3069" w:author="Segev, Jonathan" w:date="2018-10-01T14:39:00Z">
              <w:r w:rsidRPr="002B3631" w:rsidDel="002564AD">
                <w:rPr>
                  <w:highlight w:val="green"/>
                  <w:rPrChange w:id="3070" w:author="Segev, Jonathan" w:date="2018-10-01T16:25:00Z">
                    <w:rPr/>
                  </w:rPrChange>
                </w:rPr>
                <w:delText>27.5.5 (UL OFDMA-based random access (UORA))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6E3C8CF" w14:textId="77777777" w:rsidR="002B3631" w:rsidRPr="002B3631" w:rsidDel="00357AB2" w:rsidRDefault="002B3631" w:rsidP="002B3631">
            <w:pPr>
              <w:pStyle w:val="CellBody"/>
              <w:rPr>
                <w:del w:id="3071" w:author="Segev, Jonathan" w:date="2018-10-01T15:15:00Z"/>
                <w:highlight w:val="green"/>
                <w:rPrChange w:id="3072" w:author="Segev, Jonathan" w:date="2018-10-01T16:25:00Z">
                  <w:rPr>
                    <w:del w:id="3073" w:author="Segev, Jonathan" w:date="2018-10-01T15:15:00Z"/>
                  </w:rPr>
                </w:rPrChange>
              </w:rPr>
            </w:pPr>
            <w:del w:id="3074" w:author="Segev, Jonathan" w:date="2018-10-01T14:39:00Z">
              <w:r w:rsidRPr="002B3631" w:rsidDel="002564AD">
                <w:rPr>
                  <w:highlight w:val="green"/>
                  <w:rPrChange w:id="3075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9B8191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076" w:author="Segev, Jonathan" w:date="2018-10-01T15:15:00Z"/>
                <w:rFonts w:ascii="Wingdings 2" w:hAnsi="Wingdings 2" w:cs="Wingdings 2"/>
                <w:highlight w:val="green"/>
                <w:rPrChange w:id="3077" w:author="Segev, Jonathan" w:date="2018-10-01T16:25:00Z">
                  <w:rPr>
                    <w:del w:id="3078" w:author="Segev, Jonathan" w:date="2018-10-01T15:15:00Z"/>
                    <w:rFonts w:ascii="Wingdings 2" w:hAnsi="Wingdings 2" w:cs="Wingdings 2"/>
                  </w:rPr>
                </w:rPrChange>
              </w:rPr>
            </w:pPr>
            <w:ins w:id="3079" w:author="Segev, Jonathan" w:date="2018-10-01T15:17:00Z">
              <w:r w:rsidRPr="002B3631">
                <w:rPr>
                  <w:highlight w:val="green"/>
                  <w:rPrChange w:id="3080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08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2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08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084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08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086" w:author="Segev, Jonathan" w:date="2018-10-01T14:39:00Z">
              <w:r w:rsidRPr="002B3631" w:rsidDel="002564AD">
                <w:rPr>
                  <w:highlight w:val="green"/>
                  <w:rPrChange w:id="3087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89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091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09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7C520A7C" w14:textId="77777777">
        <w:trPr>
          <w:trHeight w:val="500"/>
          <w:jc w:val="center"/>
          <w:del w:id="3093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5C3C8" w14:textId="77777777" w:rsidR="002B3631" w:rsidRPr="002B3631" w:rsidDel="00357AB2" w:rsidRDefault="002B3631" w:rsidP="002B3631">
            <w:pPr>
              <w:pStyle w:val="CellBody"/>
              <w:rPr>
                <w:del w:id="3094" w:author="Segev, Jonathan" w:date="2018-10-01T15:15:00Z"/>
                <w:highlight w:val="green"/>
                <w:rPrChange w:id="3095" w:author="Segev, Jonathan" w:date="2018-10-01T16:25:00Z">
                  <w:rPr>
                    <w:del w:id="3096" w:author="Segev, Jonathan" w:date="2018-10-01T15:15:00Z"/>
                  </w:rPr>
                </w:rPrChange>
              </w:rPr>
            </w:pPr>
            <w:del w:id="3097" w:author="Segev, Jonathan" w:date="2018-10-01T14:39:00Z">
              <w:r w:rsidRPr="002B3631" w:rsidDel="002564AD">
                <w:rPr>
                  <w:highlight w:val="green"/>
                  <w:rPrChange w:id="3098" w:author="Segev, Jonathan" w:date="2018-10-01T16:25:00Z">
                    <w:rPr/>
                  </w:rPrChange>
                </w:rPr>
                <w:delText>HEM10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34AFDE" w14:textId="77777777" w:rsidR="002B3631" w:rsidRPr="002B3631" w:rsidDel="00357AB2" w:rsidRDefault="002B3631" w:rsidP="002B3631">
            <w:pPr>
              <w:pStyle w:val="CellBody"/>
              <w:rPr>
                <w:del w:id="3099" w:author="Segev, Jonathan" w:date="2018-10-01T15:15:00Z"/>
                <w:highlight w:val="green"/>
                <w:rPrChange w:id="3100" w:author="Segev, Jonathan" w:date="2018-10-01T16:25:00Z">
                  <w:rPr>
                    <w:del w:id="3101" w:author="Segev, Jonathan" w:date="2018-10-01T15:15:00Z"/>
                  </w:rPr>
                </w:rPrChange>
              </w:rPr>
            </w:pPr>
            <w:del w:id="3102" w:author="Segev, Jonathan" w:date="2018-10-01T14:39:00Z">
              <w:r w:rsidRPr="002B3631" w:rsidDel="002564AD">
                <w:rPr>
                  <w:highlight w:val="green"/>
                  <w:rPrChange w:id="3103" w:author="Segev, Jonathan" w:date="2018-10-01T16:25:00Z">
                    <w:rPr/>
                  </w:rPrChange>
                </w:rPr>
                <w:delText>TWT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4B93D0" w14:textId="77777777" w:rsidR="002B3631" w:rsidRPr="002B3631" w:rsidDel="00357AB2" w:rsidRDefault="002B3631" w:rsidP="002B3631">
            <w:pPr>
              <w:pStyle w:val="CellBody"/>
              <w:rPr>
                <w:del w:id="3104" w:author="Segev, Jonathan" w:date="2018-10-01T15:15:00Z"/>
                <w:highlight w:val="green"/>
                <w:rPrChange w:id="3105" w:author="Segev, Jonathan" w:date="2018-10-01T16:25:00Z">
                  <w:rPr>
                    <w:del w:id="3106" w:author="Segev, Jonathan" w:date="2018-10-01T15:15:00Z"/>
                  </w:rPr>
                </w:rPrChange>
              </w:rPr>
            </w:pPr>
            <w:del w:id="3107" w:author="Segev, Jonathan" w:date="2018-10-01T14:39:00Z">
              <w:r w:rsidRPr="002B3631" w:rsidDel="002564AD">
                <w:rPr>
                  <w:highlight w:val="green"/>
                  <w:rPrChange w:id="3108" w:author="Segev, Jonathan" w:date="2018-10-01T16:25:00Z">
                    <w:rPr/>
                  </w:rPrChange>
                </w:rPr>
                <w:delText>27.7 (TWT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4728D4C" w14:textId="77777777" w:rsidR="002B3631" w:rsidRPr="002B3631" w:rsidDel="00357AB2" w:rsidRDefault="002B3631" w:rsidP="002B3631">
            <w:pPr>
              <w:pStyle w:val="CellBody"/>
              <w:rPr>
                <w:del w:id="3109" w:author="Segev, Jonathan" w:date="2018-10-01T15:15:00Z"/>
                <w:highlight w:val="green"/>
                <w:rPrChange w:id="3110" w:author="Segev, Jonathan" w:date="2018-10-01T16:25:00Z">
                  <w:rPr>
                    <w:del w:id="3111" w:author="Segev, Jonathan" w:date="2018-10-01T15:15:00Z"/>
                  </w:rPr>
                </w:rPrChange>
              </w:rPr>
            </w:pPr>
            <w:del w:id="3112" w:author="Segev, Jonathan" w:date="2018-10-01T14:39:00Z">
              <w:r w:rsidRPr="002B3631" w:rsidDel="002564AD">
                <w:rPr>
                  <w:highlight w:val="green"/>
                  <w:rPrChange w:id="3113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A36478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14" w:author="Segev, Jonathan" w:date="2018-10-01T15:15:00Z"/>
                <w:highlight w:val="green"/>
                <w:rPrChange w:id="3115" w:author="Segev, Jonathan" w:date="2018-10-01T16:25:00Z">
                  <w:rPr>
                    <w:del w:id="3116" w:author="Segev, Jonathan" w:date="2018-10-01T15:15:00Z"/>
                  </w:rPr>
                </w:rPrChange>
              </w:rPr>
            </w:pPr>
            <w:ins w:id="3117" w:author="Segev, Jonathan" w:date="2018-10-01T15:17:00Z">
              <w:r w:rsidRPr="002B3631">
                <w:rPr>
                  <w:highlight w:val="green"/>
                  <w:rPrChange w:id="3118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1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0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2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22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2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24" w:author="Segev, Jonathan" w:date="2018-10-01T14:39:00Z">
              <w:r w:rsidRPr="002B3631" w:rsidDel="002564AD">
                <w:rPr>
                  <w:highlight w:val="green"/>
                  <w:rPrChange w:id="3125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7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2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29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30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05A16BDF" w14:textId="77777777">
        <w:trPr>
          <w:trHeight w:val="300"/>
          <w:jc w:val="center"/>
          <w:del w:id="3131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2692E68" w14:textId="77777777" w:rsidR="002B3631" w:rsidRPr="002B3631" w:rsidDel="00357AB2" w:rsidRDefault="002B3631" w:rsidP="002B3631">
            <w:pPr>
              <w:pStyle w:val="CellBody"/>
              <w:rPr>
                <w:del w:id="3132" w:author="Segev, Jonathan" w:date="2018-10-01T15:15:00Z"/>
                <w:highlight w:val="green"/>
                <w:rPrChange w:id="3133" w:author="Segev, Jonathan" w:date="2018-10-01T16:25:00Z">
                  <w:rPr>
                    <w:del w:id="3134" w:author="Segev, Jonathan" w:date="2018-10-01T15:15:00Z"/>
                  </w:rPr>
                </w:rPrChange>
              </w:rPr>
            </w:pPr>
            <w:del w:id="3135" w:author="Segev, Jonathan" w:date="2018-10-01T14:39:00Z">
              <w:r w:rsidRPr="002B3631" w:rsidDel="002564AD">
                <w:rPr>
                  <w:highlight w:val="green"/>
                  <w:rPrChange w:id="3136" w:author="Segev, Jonathan" w:date="2018-10-01T16:25:00Z">
                    <w:rPr/>
                  </w:rPrChange>
                </w:rPr>
                <w:delText>HEM11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263342" w14:textId="77777777" w:rsidR="002B3631" w:rsidRPr="002B3631" w:rsidDel="00357AB2" w:rsidRDefault="002B3631" w:rsidP="002B3631">
            <w:pPr>
              <w:pStyle w:val="CellBody"/>
              <w:rPr>
                <w:del w:id="3137" w:author="Segev, Jonathan" w:date="2018-10-01T15:15:00Z"/>
                <w:highlight w:val="green"/>
                <w:rPrChange w:id="3138" w:author="Segev, Jonathan" w:date="2018-10-01T16:25:00Z">
                  <w:rPr>
                    <w:del w:id="3139" w:author="Segev, Jonathan" w:date="2018-10-01T15:15:00Z"/>
                  </w:rPr>
                </w:rPrChange>
              </w:rPr>
            </w:pPr>
            <w:del w:id="3140" w:author="Segev, Jonathan" w:date="2018-10-01T14:39:00Z">
              <w:r w:rsidRPr="002B3631" w:rsidDel="002564AD">
                <w:rPr>
                  <w:highlight w:val="green"/>
                  <w:rPrChange w:id="3141" w:author="Segev, Jonathan" w:date="2018-10-01T16:25:00Z">
                    <w:rPr/>
                  </w:rPrChange>
                </w:rPr>
                <w:delText>Quiet time period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C893EF8" w14:textId="77777777" w:rsidR="002B3631" w:rsidRPr="002B3631" w:rsidDel="00357AB2" w:rsidRDefault="002B3631" w:rsidP="002B3631">
            <w:pPr>
              <w:pStyle w:val="CellBody"/>
              <w:rPr>
                <w:del w:id="3142" w:author="Segev, Jonathan" w:date="2018-10-01T15:15:00Z"/>
                <w:highlight w:val="green"/>
                <w:rPrChange w:id="3143" w:author="Segev, Jonathan" w:date="2018-10-01T16:25:00Z">
                  <w:rPr>
                    <w:del w:id="3144" w:author="Segev, Jonathan" w:date="2018-10-01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841A1B0" w14:textId="77777777" w:rsidR="002B3631" w:rsidRPr="002B3631" w:rsidDel="00357AB2" w:rsidRDefault="002B3631" w:rsidP="002B3631">
            <w:pPr>
              <w:pStyle w:val="CellBody"/>
              <w:rPr>
                <w:del w:id="3145" w:author="Segev, Jonathan" w:date="2018-10-01T15:15:00Z"/>
                <w:highlight w:val="green"/>
                <w:rPrChange w:id="3146" w:author="Segev, Jonathan" w:date="2018-10-01T16:25:00Z">
                  <w:rPr>
                    <w:del w:id="3147" w:author="Segev, Jonathan" w:date="2018-10-01T15:15:00Z"/>
                  </w:rPr>
                </w:rPrChange>
              </w:rPr>
            </w:pPr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8E49E80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48" w:author="Segev, Jonathan" w:date="2018-10-01T15:15:00Z"/>
                <w:highlight w:val="green"/>
                <w:rPrChange w:id="3149" w:author="Segev, Jonathan" w:date="2018-10-01T16:25:00Z">
                  <w:rPr>
                    <w:del w:id="3150" w:author="Segev, Jonathan" w:date="2018-10-01T15:15:00Z"/>
                  </w:rPr>
                </w:rPrChange>
              </w:rPr>
            </w:pPr>
            <w:ins w:id="3151" w:author="Segev, Jonathan" w:date="2018-10-01T15:17:00Z">
              <w:r w:rsidRPr="002B3631">
                <w:rPr>
                  <w:highlight w:val="green"/>
                  <w:rPrChange w:id="3152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5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4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5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56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57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</w:p>
        </w:tc>
      </w:tr>
      <w:tr w:rsidR="002B3631" w:rsidDel="00357AB2" w14:paraId="2BC3B9B9" w14:textId="77777777">
        <w:trPr>
          <w:trHeight w:val="700"/>
          <w:jc w:val="center"/>
          <w:del w:id="3158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CB3F58C" w14:textId="77777777" w:rsidR="002B3631" w:rsidRPr="002B3631" w:rsidDel="00357AB2" w:rsidRDefault="002B3631" w:rsidP="002B3631">
            <w:pPr>
              <w:pStyle w:val="CellBody"/>
              <w:rPr>
                <w:del w:id="3159" w:author="Segev, Jonathan" w:date="2018-10-01T15:15:00Z"/>
                <w:highlight w:val="green"/>
                <w:rPrChange w:id="3160" w:author="Segev, Jonathan" w:date="2018-10-01T16:25:00Z">
                  <w:rPr>
                    <w:del w:id="3161" w:author="Segev, Jonathan" w:date="2018-10-01T15:15:00Z"/>
                  </w:rPr>
                </w:rPrChange>
              </w:rPr>
            </w:pPr>
            <w:del w:id="3162" w:author="Segev, Jonathan" w:date="2018-10-01T14:39:00Z">
              <w:r w:rsidRPr="002B3631" w:rsidDel="002564AD">
                <w:rPr>
                  <w:highlight w:val="green"/>
                  <w:rPrChange w:id="3163" w:author="Segev, Jonathan" w:date="2018-10-01T16:25:00Z">
                    <w:rPr/>
                  </w:rPrChange>
                </w:rPr>
                <w:delText>HEM11.1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EDFC3CA" w14:textId="77777777" w:rsidR="002B3631" w:rsidRPr="002B3631" w:rsidDel="00357AB2" w:rsidRDefault="002B3631" w:rsidP="002B3631">
            <w:pPr>
              <w:pStyle w:val="CellBody"/>
              <w:rPr>
                <w:del w:id="3164" w:author="Segev, Jonathan" w:date="2018-10-01T15:15:00Z"/>
                <w:highlight w:val="green"/>
                <w:rPrChange w:id="3165" w:author="Segev, Jonathan" w:date="2018-10-01T16:25:00Z">
                  <w:rPr>
                    <w:del w:id="3166" w:author="Segev, Jonathan" w:date="2018-10-01T15:15:00Z"/>
                  </w:rPr>
                </w:rPrChange>
              </w:rPr>
            </w:pPr>
            <w:del w:id="3167" w:author="Segev, Jonathan" w:date="2018-10-01T14:39:00Z">
              <w:r w:rsidRPr="002B3631" w:rsidDel="002564AD">
                <w:rPr>
                  <w:highlight w:val="green"/>
                  <w:rPrChange w:id="3168" w:author="Segev, Jonathan" w:date="2018-10-01T16:25:00Z">
                    <w:rPr/>
                  </w:rPrChange>
                </w:rPr>
                <w:delText>Transmission of Quiet Time Period Request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967049C" w14:textId="77777777" w:rsidR="002B3631" w:rsidRPr="002B3631" w:rsidDel="00357AB2" w:rsidRDefault="002B3631" w:rsidP="002B3631">
            <w:pPr>
              <w:pStyle w:val="CellBody"/>
              <w:rPr>
                <w:del w:id="3169" w:author="Segev, Jonathan" w:date="2018-10-01T15:15:00Z"/>
                <w:highlight w:val="green"/>
                <w:rPrChange w:id="3170" w:author="Segev, Jonathan" w:date="2018-10-01T16:25:00Z">
                  <w:rPr>
                    <w:del w:id="3171" w:author="Segev, Jonathan" w:date="2018-10-01T15:15:00Z"/>
                  </w:rPr>
                </w:rPrChange>
              </w:rPr>
            </w:pPr>
            <w:del w:id="3172" w:author="Segev, Jonathan" w:date="2018-10-01T14:39:00Z">
              <w:r w:rsidRPr="002B3631" w:rsidDel="002564AD">
                <w:rPr>
                  <w:highlight w:val="green"/>
                  <w:rPrChange w:id="3173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28A18C" w14:textId="77777777" w:rsidR="002B3631" w:rsidRPr="002B3631" w:rsidDel="00357AB2" w:rsidRDefault="002B3631" w:rsidP="002B3631">
            <w:pPr>
              <w:pStyle w:val="CellBody"/>
              <w:rPr>
                <w:del w:id="3174" w:author="Segev, Jonathan" w:date="2018-10-01T15:15:00Z"/>
                <w:highlight w:val="green"/>
                <w:rPrChange w:id="3175" w:author="Segev, Jonathan" w:date="2018-10-01T16:25:00Z">
                  <w:rPr>
                    <w:del w:id="3176" w:author="Segev, Jonathan" w:date="2018-10-01T15:15:00Z"/>
                  </w:rPr>
                </w:rPrChange>
              </w:rPr>
            </w:pPr>
            <w:del w:id="3177" w:author="Segev, Jonathan" w:date="2018-10-01T14:39:00Z">
              <w:r w:rsidRPr="002B3631" w:rsidDel="002564AD">
                <w:rPr>
                  <w:highlight w:val="green"/>
                  <w:rPrChange w:id="3178" w:author="Segev, Jonathan" w:date="2018-10-01T16:25:00Z">
                    <w:rPr/>
                  </w:rPrChange>
                </w:rPr>
                <w:delText>CFHE:O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1CA5FA2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179" w:author="Segev, Jonathan" w:date="2018-10-01T15:15:00Z"/>
                <w:highlight w:val="green"/>
                <w:rPrChange w:id="3180" w:author="Segev, Jonathan" w:date="2018-10-01T16:25:00Z">
                  <w:rPr>
                    <w:del w:id="3181" w:author="Segev, Jonathan" w:date="2018-10-01T15:15:00Z"/>
                  </w:rPr>
                </w:rPrChange>
              </w:rPr>
            </w:pPr>
            <w:ins w:id="3182" w:author="Segev, Jonathan" w:date="2018-10-01T15:17:00Z">
              <w:r w:rsidRPr="002B3631">
                <w:rPr>
                  <w:highlight w:val="green"/>
                  <w:rPrChange w:id="3183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18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5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18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187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188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189" w:author="Segev, Jonathan" w:date="2018-10-01T14:39:00Z">
              <w:r w:rsidRPr="002B3631" w:rsidDel="002564AD">
                <w:rPr>
                  <w:highlight w:val="green"/>
                  <w:rPrChange w:id="3190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2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2564AD">
                <w:rPr>
                  <w:highlight w:val="green"/>
                  <w:rPrChange w:id="3194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2564AD">
                <w:rPr>
                  <w:rFonts w:ascii="Wingdings" w:hAnsi="Wingdings" w:cs="Wingdings"/>
                  <w:highlight w:val="green"/>
                  <w:rPrChange w:id="3195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2B3631" w:rsidDel="00357AB2" w14:paraId="57B781F1" w14:textId="77777777">
        <w:trPr>
          <w:trHeight w:val="700"/>
          <w:jc w:val="center"/>
          <w:del w:id="3196" w:author="Segev, Jonathan" w:date="2018-10-01T15:1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EB8A8F4" w14:textId="77777777" w:rsidR="002B3631" w:rsidRPr="002B3631" w:rsidDel="00357AB2" w:rsidRDefault="002B3631" w:rsidP="002B3631">
            <w:pPr>
              <w:pStyle w:val="CellBody"/>
              <w:rPr>
                <w:del w:id="3197" w:author="Segev, Jonathan" w:date="2018-10-01T15:15:00Z"/>
                <w:highlight w:val="green"/>
                <w:rPrChange w:id="3198" w:author="Segev, Jonathan" w:date="2018-10-01T16:25:00Z">
                  <w:rPr>
                    <w:del w:id="3199" w:author="Segev, Jonathan" w:date="2018-10-01T15:15:00Z"/>
                  </w:rPr>
                </w:rPrChange>
              </w:rPr>
            </w:pPr>
            <w:del w:id="3200" w:author="Segev, Jonathan" w:date="2018-10-01T15:15:00Z">
              <w:r w:rsidRPr="002B3631" w:rsidDel="00357AB2">
                <w:rPr>
                  <w:highlight w:val="green"/>
                  <w:rPrChange w:id="3201" w:author="Segev, Jonathan" w:date="2018-10-01T16:25:00Z">
                    <w:rPr/>
                  </w:rPrChange>
                </w:rPr>
                <w:delText>HEM11.2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D365BB3" w14:textId="77777777" w:rsidR="002B3631" w:rsidRPr="002B3631" w:rsidDel="00357AB2" w:rsidRDefault="002B3631" w:rsidP="002B3631">
            <w:pPr>
              <w:pStyle w:val="CellBody"/>
              <w:rPr>
                <w:del w:id="3202" w:author="Segev, Jonathan" w:date="2018-10-01T15:15:00Z"/>
                <w:highlight w:val="green"/>
                <w:rPrChange w:id="3203" w:author="Segev, Jonathan" w:date="2018-10-01T16:25:00Z">
                  <w:rPr>
                    <w:del w:id="3204" w:author="Segev, Jonathan" w:date="2018-10-01T15:15:00Z"/>
                  </w:rPr>
                </w:rPrChange>
              </w:rPr>
            </w:pPr>
            <w:del w:id="3205" w:author="Segev, Jonathan" w:date="2018-10-01T15:15:00Z">
              <w:r w:rsidRPr="002B3631" w:rsidDel="00357AB2">
                <w:rPr>
                  <w:highlight w:val="green"/>
                  <w:rPrChange w:id="3206" w:author="Segev, Jonathan" w:date="2018-10-01T16:25:00Z">
                    <w:rPr/>
                  </w:rPrChange>
                </w:rPr>
                <w:delText>Reception of Quiet Time Period Response frame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968D1AD" w14:textId="77777777" w:rsidR="002B3631" w:rsidRPr="002B3631" w:rsidDel="00357AB2" w:rsidRDefault="002B3631" w:rsidP="002B3631">
            <w:pPr>
              <w:pStyle w:val="CellBody"/>
              <w:rPr>
                <w:del w:id="3207" w:author="Segev, Jonathan" w:date="2018-10-01T15:15:00Z"/>
                <w:highlight w:val="green"/>
                <w:rPrChange w:id="3208" w:author="Segev, Jonathan" w:date="2018-10-01T16:25:00Z">
                  <w:rPr>
                    <w:del w:id="3209" w:author="Segev, Jonathan" w:date="2018-10-01T15:15:00Z"/>
                  </w:rPr>
                </w:rPrChange>
              </w:rPr>
            </w:pPr>
            <w:del w:id="3210" w:author="Segev, Jonathan" w:date="2018-10-01T15:15:00Z">
              <w:r w:rsidRPr="002B3631" w:rsidDel="00357AB2">
                <w:rPr>
                  <w:highlight w:val="green"/>
                  <w:rPrChange w:id="3211" w:author="Segev, Jonathan" w:date="2018-10-01T16:25:00Z">
                    <w:rPr/>
                  </w:rPrChange>
                </w:rPr>
                <w:delText>27.16.4 (Quiet HE STAs in an HE BSS)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5407FB0" w14:textId="77777777" w:rsidR="002B3631" w:rsidRPr="002B3631" w:rsidDel="00357AB2" w:rsidRDefault="002B3631" w:rsidP="002B3631">
            <w:pPr>
              <w:pStyle w:val="CellBody"/>
              <w:rPr>
                <w:del w:id="3212" w:author="Segev, Jonathan" w:date="2018-10-01T15:15:00Z"/>
                <w:highlight w:val="green"/>
                <w:rPrChange w:id="3213" w:author="Segev, Jonathan" w:date="2018-10-01T16:25:00Z">
                  <w:rPr>
                    <w:del w:id="3214" w:author="Segev, Jonathan" w:date="2018-10-01T15:15:00Z"/>
                  </w:rPr>
                </w:rPrChange>
              </w:rPr>
            </w:pPr>
            <w:del w:id="3215" w:author="Segev, Jonathan" w:date="2018-10-01T15:15:00Z">
              <w:r w:rsidRPr="002B3631" w:rsidDel="00357AB2">
                <w:rPr>
                  <w:highlight w:val="green"/>
                  <w:rPrChange w:id="3216" w:author="Segev, Jonathan" w:date="2018-10-01T16:25:00Z">
                    <w:rPr/>
                  </w:rPrChange>
                </w:rPr>
                <w:delText>CFHE:M</w:delText>
              </w:r>
            </w:del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66F525C" w14:textId="77777777" w:rsidR="002B3631" w:rsidRPr="002B3631" w:rsidDel="00357AB2" w:rsidRDefault="002B3631" w:rsidP="002B3631">
            <w:pPr>
              <w:pStyle w:val="CellBody"/>
              <w:spacing w:line="180" w:lineRule="atLeast"/>
              <w:rPr>
                <w:del w:id="3217" w:author="Segev, Jonathan" w:date="2018-10-01T15:15:00Z"/>
                <w:highlight w:val="green"/>
                <w:rPrChange w:id="3218" w:author="Segev, Jonathan" w:date="2018-10-01T16:25:00Z">
                  <w:rPr>
                    <w:del w:id="3219" w:author="Segev, Jonathan" w:date="2018-10-01T15:15:00Z"/>
                  </w:rPr>
                </w:rPrChange>
              </w:rPr>
            </w:pPr>
            <w:ins w:id="3220" w:author="Segev, Jonathan" w:date="2018-10-01T15:17:00Z">
              <w:r w:rsidRPr="002B3631">
                <w:rPr>
                  <w:highlight w:val="green"/>
                  <w:rPrChange w:id="3221" w:author="Segev, Jonathan" w:date="2018-10-01T16:25:00Z">
                    <w:rPr/>
                  </w:rPrChange>
                </w:rPr>
                <w:t xml:space="preserve">Yes </w:t>
              </w:r>
              <w:r w:rsidRPr="002B3631">
                <w:rPr>
                  <w:rFonts w:ascii="Wingdings" w:hAnsi="Wingdings" w:cs="Wingdings"/>
                  <w:highlight w:val="green"/>
                  <w:rPrChange w:id="3222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3" w:author="Segev, Jonathan" w:date="2018-10-01T16:25:00Z">
                    <w:rPr/>
                  </w:rPrChange>
                </w:rPr>
                <w:t xml:space="preserve"> No </w:t>
              </w:r>
              <w:r w:rsidRPr="002B3631">
                <w:rPr>
                  <w:rFonts w:ascii="Wingdings" w:hAnsi="Wingdings" w:cs="Wingdings"/>
                  <w:highlight w:val="green"/>
                  <w:rPrChange w:id="3224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  <w:r w:rsidRPr="002B3631">
                <w:rPr>
                  <w:highlight w:val="green"/>
                  <w:rPrChange w:id="3225" w:author="Segev, Jonathan" w:date="2018-10-01T16:25:00Z">
                    <w:rPr/>
                  </w:rPrChange>
                </w:rPr>
                <w:t xml:space="preserve"> N/A </w:t>
              </w:r>
              <w:r w:rsidRPr="002B3631">
                <w:rPr>
                  <w:rFonts w:ascii="Wingdings" w:hAnsi="Wingdings" w:cs="Wingdings"/>
                  <w:highlight w:val="green"/>
                  <w:rPrChange w:id="3226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t></w:t>
              </w:r>
            </w:ins>
            <w:del w:id="3227" w:author="Segev, Jonathan" w:date="2018-10-01T15:15:00Z">
              <w:r w:rsidRPr="002B3631" w:rsidDel="00357AB2">
                <w:rPr>
                  <w:highlight w:val="green"/>
                  <w:rPrChange w:id="3228" w:author="Segev, Jonathan" w:date="2018-10-01T16:25:00Z">
                    <w:rPr/>
                  </w:rPrChange>
                </w:rPr>
                <w:delText xml:space="preserve">Yes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29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0" w:author="Segev, Jonathan" w:date="2018-10-01T16:25:00Z">
                    <w:rPr/>
                  </w:rPrChange>
                </w:rPr>
                <w:delText xml:space="preserve"> No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1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2B3631" w:rsidDel="00357AB2">
                <w:rPr>
                  <w:highlight w:val="green"/>
                  <w:rPrChange w:id="3232" w:author="Segev, Jonathan" w:date="2018-10-01T16:25:00Z">
                    <w:rPr/>
                  </w:rPrChange>
                </w:rPr>
                <w:delText xml:space="preserve"> N/A </w:delText>
              </w:r>
              <w:r w:rsidRPr="002B3631" w:rsidDel="00357AB2">
                <w:rPr>
                  <w:rFonts w:ascii="Wingdings" w:hAnsi="Wingdings" w:cs="Wingdings"/>
                  <w:highlight w:val="green"/>
                  <w:rPrChange w:id="3233" w:author="Segev, Jonathan" w:date="2018-10-01T16:25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8F653F" w14:paraId="1FB14E6C" w14:textId="77777777" w:rsidTr="00357AB2">
        <w:trPr>
          <w:trHeight w:val="700"/>
          <w:jc w:val="center"/>
          <w:ins w:id="3234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600D152" w14:textId="77777777" w:rsidR="008F653F" w:rsidRPr="002B3631" w:rsidRDefault="008F653F" w:rsidP="008F653F">
            <w:pPr>
              <w:pStyle w:val="CellBody"/>
              <w:rPr>
                <w:ins w:id="3235" w:author="Segev, Jonathan" w:date="2018-10-04T13:45:00Z"/>
                <w:w w:val="100"/>
                <w:highlight w:val="green"/>
              </w:rPr>
            </w:pPr>
            <w:ins w:id="3236" w:author="Segev, Jonathan" w:date="2018-10-04T13:45:00Z">
              <w:r>
                <w:rPr>
                  <w:w w:val="100"/>
                  <w:highlight w:val="green"/>
                </w:rPr>
                <w:t>NGPM</w:t>
              </w:r>
            </w:ins>
            <w:ins w:id="3237" w:author="Segev, Jonathan" w:date="2018-10-04T13:46:00Z">
              <w:r>
                <w:rPr>
                  <w:w w:val="100"/>
                  <w:highlight w:val="green"/>
                </w:rPr>
                <w:t>4.1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86AF74D" w14:textId="77777777" w:rsidR="008F653F" w:rsidRPr="002B3631" w:rsidRDefault="008F653F" w:rsidP="008F653F">
            <w:pPr>
              <w:pStyle w:val="CellBody"/>
              <w:rPr>
                <w:ins w:id="3238" w:author="Segev, Jonathan" w:date="2018-10-04T13:45:00Z"/>
                <w:w w:val="100"/>
                <w:highlight w:val="green"/>
              </w:rPr>
            </w:pPr>
            <w:ins w:id="3239" w:author="Segev, Jonathan" w:date="2018-10-04T13:4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40" w:author="Segev, Jonathan" w:date="2018-10-04T14:15:00Z">
              <w:r>
                <w:rPr>
                  <w:w w:val="100"/>
                  <w:highlight w:val="green"/>
                </w:rPr>
                <w:t>R</w:t>
              </w:r>
            </w:ins>
            <w:ins w:id="3241" w:author="Segev, Jonathan" w:date="2018-10-04T14:14:00Z">
              <w:r>
                <w:rPr>
                  <w:w w:val="100"/>
                  <w:highlight w:val="green"/>
                </w:rPr>
                <w:t>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A9E2DE0" w14:textId="77777777" w:rsidR="008F653F" w:rsidRPr="002B3631" w:rsidRDefault="009C63B1" w:rsidP="008F653F">
            <w:pPr>
              <w:pStyle w:val="CellBody"/>
              <w:rPr>
                <w:ins w:id="3242" w:author="Segev, Jonathan" w:date="2018-10-04T13:45:00Z"/>
                <w:w w:val="100"/>
                <w:highlight w:val="green"/>
              </w:rPr>
            </w:pPr>
            <w:ins w:id="3243" w:author="Segev, Jonathan" w:date="2018-10-04T16:02:00Z">
              <w:r w:rsidRPr="009C63B1">
                <w:rPr>
                  <w:w w:val="100"/>
                </w:rP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52A93D" w14:textId="77777777" w:rsidR="008F653F" w:rsidRPr="002B3631" w:rsidRDefault="008F653F" w:rsidP="008F653F">
            <w:pPr>
              <w:pStyle w:val="CellBody"/>
              <w:rPr>
                <w:ins w:id="3244" w:author="Segev, Jonathan" w:date="2018-10-04T13:45:00Z"/>
                <w:w w:val="100"/>
                <w:highlight w:val="green"/>
              </w:rPr>
            </w:pPr>
            <w:ins w:id="3245" w:author="Segev, Jonathan" w:date="2018-10-04T14:14:00Z">
              <w:r>
                <w:rPr>
                  <w:w w:val="100"/>
                  <w:highlight w:val="green"/>
                </w:rPr>
                <w:t>CFT</w:t>
              </w:r>
            </w:ins>
            <w:ins w:id="3246" w:author="Segev, Jonathan" w:date="2018-10-04T14:15:00Z">
              <w:r>
                <w:rPr>
                  <w:w w:val="100"/>
                  <w:highlight w:val="green"/>
                </w:rPr>
                <w:t>B</w:t>
              </w:r>
            </w:ins>
            <w:ins w:id="3247" w:author="Segev, Jonathan" w:date="2018-10-04T14:14:00Z">
              <w:r>
                <w:rPr>
                  <w:w w:val="100"/>
                  <w:highlight w:val="green"/>
                </w:rPr>
                <w:t>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B337236" w14:textId="77777777" w:rsidR="008F653F" w:rsidRPr="002B3631" w:rsidRDefault="008F653F" w:rsidP="008F653F">
            <w:pPr>
              <w:pStyle w:val="CellBody"/>
              <w:rPr>
                <w:ins w:id="3248" w:author="Segev, Jonathan" w:date="2018-10-04T13:45:00Z"/>
                <w:w w:val="100"/>
                <w:highlight w:val="green"/>
              </w:rPr>
            </w:pPr>
            <w:ins w:id="3249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F653F" w14:paraId="796EBC12" w14:textId="77777777" w:rsidTr="00357AB2">
        <w:trPr>
          <w:trHeight w:val="700"/>
          <w:jc w:val="center"/>
          <w:ins w:id="3250" w:author="Segev, Jonathan" w:date="2018-10-04T13:45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1A3FAD" w14:textId="77777777" w:rsidR="008F653F" w:rsidRPr="002B3631" w:rsidRDefault="008F653F" w:rsidP="008F653F">
            <w:pPr>
              <w:pStyle w:val="CellBody"/>
              <w:rPr>
                <w:ins w:id="3251" w:author="Segev, Jonathan" w:date="2018-10-04T13:45:00Z"/>
                <w:w w:val="100"/>
                <w:highlight w:val="green"/>
              </w:rPr>
            </w:pPr>
            <w:ins w:id="3252" w:author="Segev, Jonathan" w:date="2018-10-04T14:15:00Z">
              <w:r>
                <w:rPr>
                  <w:w w:val="100"/>
                  <w:highlight w:val="green"/>
                </w:rPr>
                <w:t>NGPM4.2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09C3C3" w14:textId="77777777" w:rsidR="008F653F" w:rsidRPr="002B3631" w:rsidRDefault="008F653F" w:rsidP="008F653F">
            <w:pPr>
              <w:pStyle w:val="CellBody"/>
              <w:rPr>
                <w:ins w:id="3253" w:author="Segev, Jonathan" w:date="2018-10-04T13:45:00Z"/>
                <w:w w:val="100"/>
                <w:highlight w:val="green"/>
              </w:rPr>
            </w:pPr>
            <w:ins w:id="3254" w:author="Segev, Jonathan" w:date="2018-10-04T14:15:00Z">
              <w:r>
                <w:rPr>
                  <w:w w:val="100"/>
                  <w:highlight w:val="green"/>
                </w:rPr>
                <w:t>Operation as AST</w:t>
              </w:r>
            </w:ins>
            <w:ins w:id="3255" w:author="Segev, Jonathan" w:date="2018-10-04T16:03:00Z">
              <w:r w:rsidR="009C63B1">
                <w:rPr>
                  <w:w w:val="100"/>
                  <w:highlight w:val="green"/>
                </w:rPr>
                <w:t>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3A7E9AE" w14:textId="77777777" w:rsidR="008F653F" w:rsidRPr="002B3631" w:rsidRDefault="009C63B1" w:rsidP="008F653F">
            <w:pPr>
              <w:pStyle w:val="CellBody"/>
              <w:rPr>
                <w:ins w:id="3256" w:author="Segev, Jonathan" w:date="2018-10-04T13:45:00Z"/>
                <w:w w:val="100"/>
                <w:highlight w:val="green"/>
              </w:rPr>
            </w:pPr>
            <w:ins w:id="3257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BBC89E1" w14:textId="77777777" w:rsidR="008F653F" w:rsidRPr="002B3631" w:rsidRDefault="008F653F" w:rsidP="008F653F">
            <w:pPr>
              <w:pStyle w:val="CellBody"/>
              <w:rPr>
                <w:ins w:id="3258" w:author="Segev, Jonathan" w:date="2018-10-04T13:45:00Z"/>
                <w:w w:val="100"/>
                <w:highlight w:val="green"/>
              </w:rPr>
            </w:pPr>
            <w:ins w:id="3259" w:author="Segev, Jonathan" w:date="2018-10-04T14:1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027C7F" w14:textId="77777777" w:rsidR="008F653F" w:rsidRPr="002B3631" w:rsidRDefault="008F653F" w:rsidP="008F653F">
            <w:pPr>
              <w:pStyle w:val="CellBody"/>
              <w:rPr>
                <w:ins w:id="3260" w:author="Segev, Jonathan" w:date="2018-10-04T13:45:00Z"/>
                <w:w w:val="100"/>
                <w:highlight w:val="green"/>
              </w:rPr>
            </w:pPr>
            <w:ins w:id="3261" w:author="Segev, Jonathan" w:date="2018-10-04T14:15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FE97ECA" w14:textId="77777777" w:rsidTr="00357AB2">
        <w:trPr>
          <w:trHeight w:val="700"/>
          <w:jc w:val="center"/>
          <w:ins w:id="3262" w:author="Segev, Jonathan" w:date="2018-10-04T14:16:00Z"/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831F7A0" w14:textId="77777777" w:rsidR="008921A8" w:rsidRPr="002B3631" w:rsidRDefault="008921A8" w:rsidP="008921A8">
            <w:pPr>
              <w:pStyle w:val="CellBody"/>
              <w:rPr>
                <w:ins w:id="3263" w:author="Segev, Jonathan" w:date="2018-10-04T14:16:00Z"/>
                <w:w w:val="100"/>
                <w:highlight w:val="green"/>
              </w:rPr>
            </w:pPr>
            <w:ins w:id="3264" w:author="Segev, Jonathan" w:date="2018-10-04T14:16:00Z">
              <w:r>
                <w:rPr>
                  <w:w w:val="100"/>
                  <w:highlight w:val="green"/>
                </w:rPr>
                <w:t>NGPM4.3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F57CFC" w14:textId="77777777" w:rsidR="008921A8" w:rsidRPr="002B3631" w:rsidRDefault="008921A8" w:rsidP="008921A8">
            <w:pPr>
              <w:pStyle w:val="CellBody"/>
              <w:rPr>
                <w:ins w:id="3265" w:author="Segev, Jonathan" w:date="2018-10-04T14:16:00Z"/>
                <w:w w:val="100"/>
                <w:highlight w:val="green"/>
              </w:rPr>
            </w:pPr>
            <w:ins w:id="3266" w:author="Segev, Jonathan" w:date="2018-10-04T14:16:00Z">
              <w:r>
                <w:rPr>
                  <w:w w:val="100"/>
                  <w:highlight w:val="green"/>
                </w:rPr>
                <w:t xml:space="preserve">Operation as </w:t>
              </w:r>
            </w:ins>
            <w:ins w:id="3267" w:author="Segev, Jonathan" w:date="2018-10-04T16:03:00Z">
              <w:r w:rsidR="009C63B1">
                <w:rPr>
                  <w:w w:val="100"/>
                  <w:highlight w:val="green"/>
                </w:rPr>
                <w:t xml:space="preserve">Passive </w:t>
              </w:r>
            </w:ins>
            <w:ins w:id="3268" w:author="Segev, Jonathan" w:date="2018-10-04T14:16:00Z">
              <w:r>
                <w:rPr>
                  <w:w w:val="100"/>
                  <w:highlight w:val="green"/>
                </w:rPr>
                <w:t>ISTA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7C88A71" w14:textId="77777777" w:rsidR="008921A8" w:rsidRPr="002B3631" w:rsidRDefault="009C63B1" w:rsidP="008921A8">
            <w:pPr>
              <w:pStyle w:val="CellBody"/>
              <w:rPr>
                <w:ins w:id="3269" w:author="Segev, Jonathan" w:date="2018-10-04T14:16:00Z"/>
                <w:w w:val="100"/>
                <w:highlight w:val="green"/>
              </w:rPr>
            </w:pPr>
            <w:ins w:id="3270" w:author="Segev, Jonathan" w:date="2018-10-04T16:03:00Z">
              <w:r>
                <w:t>11.22.6.4.9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373E20C" w14:textId="77777777" w:rsidR="008921A8" w:rsidRPr="002B3631" w:rsidRDefault="00DA7EB8">
            <w:pPr>
              <w:pStyle w:val="CellBody"/>
              <w:rPr>
                <w:ins w:id="3271" w:author="Segev, Jonathan" w:date="2018-10-04T14:16:00Z"/>
                <w:w w:val="100"/>
                <w:highlight w:val="green"/>
              </w:rPr>
            </w:pPr>
            <w:ins w:id="3272" w:author="Segev, Jonathan" w:date="2018-10-04T15:45:00Z">
              <w:r>
                <w:rPr>
                  <w:w w:val="100"/>
                  <w:highlight w:val="green"/>
                </w:rPr>
                <w:t>CFTB:M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FB3CDC3" w14:textId="77777777" w:rsidR="008921A8" w:rsidRPr="002B3631" w:rsidRDefault="008921A8" w:rsidP="008921A8">
            <w:pPr>
              <w:pStyle w:val="CellBody"/>
              <w:rPr>
                <w:ins w:id="3273" w:author="Segev, Jonathan" w:date="2018-10-04T14:16:00Z"/>
                <w:w w:val="100"/>
                <w:highlight w:val="green"/>
              </w:rPr>
            </w:pPr>
            <w:ins w:id="3274" w:author="Segev, Jonathan" w:date="2018-10-04T14:16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8921A8" w14:paraId="4296D19E" w14:textId="77777777" w:rsidTr="009338A0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275" w:author="Assaf Kasher 20181003" w:date="2018-10-22T13:0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276" w:author="Segev, Jonathan" w:date="2018-10-01T15:15:00Z"/>
          <w:trPrChange w:id="3277" w:author="Assaf Kasher 20181003" w:date="2018-10-22T13:0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nil"/>
              <w:left w:val="single" w:sz="10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78" w:author="Assaf Kasher 20181003" w:date="2018-10-22T13:07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B1FA20" w14:textId="77777777" w:rsidR="008921A8" w:rsidRPr="00952CBC" w:rsidRDefault="008921A8" w:rsidP="008921A8">
            <w:pPr>
              <w:pStyle w:val="CellBody"/>
              <w:rPr>
                <w:ins w:id="3279" w:author="Segev, Jonathan" w:date="2018-10-01T15:15:00Z"/>
                <w:w w:val="100"/>
              </w:rPr>
            </w:pPr>
            <w:ins w:id="3280" w:author="Segev, Jonathan" w:date="2018-10-01T15:17:00Z">
              <w:r w:rsidRPr="00952CBC">
                <w:rPr>
                  <w:w w:val="100"/>
                </w:rPr>
                <w:t>NGPM5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1" w:author="Assaf Kasher 20181003" w:date="2018-10-22T13:07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D5894D" w14:textId="77777777" w:rsidR="008921A8" w:rsidRPr="00952CBC" w:rsidRDefault="008921A8" w:rsidP="008921A8">
            <w:pPr>
              <w:pStyle w:val="CellBody"/>
              <w:rPr>
                <w:ins w:id="3282" w:author="Segev, Jonathan" w:date="2018-10-01T15:15:00Z"/>
                <w:w w:val="100"/>
              </w:rPr>
            </w:pPr>
            <w:ins w:id="3283" w:author="Segev, Jonathan" w:date="2018-10-01T15:17:00Z">
              <w:r w:rsidRPr="00952CBC">
                <w:rPr>
                  <w:w w:val="100"/>
                </w:rPr>
                <w:t>EDMG/</w:t>
              </w:r>
              <w:del w:id="3284" w:author="Assaf Kasher 20181003" w:date="2018-10-22T13:16:00Z">
                <w:r w:rsidRPr="00952CBC" w:rsidDel="007E63FD">
                  <w:rPr>
                    <w:w w:val="100"/>
                  </w:rPr>
                  <w:delText>E</w:delText>
                </w:r>
              </w:del>
            </w:ins>
            <w:ins w:id="3285" w:author="Assaf Kasher 20181003" w:date="2018-10-22T13:16:00Z">
              <w:r w:rsidR="007E63FD" w:rsidRPr="00952CBC">
                <w:rPr>
                  <w:w w:val="100"/>
                  <w:rPrChange w:id="32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D</w:t>
              </w:r>
            </w:ins>
            <w:ins w:id="3287" w:author="Segev, Jonathan" w:date="2018-10-01T15:17:00Z">
              <w:r w:rsidRPr="00952CBC">
                <w:rPr>
                  <w:w w:val="100"/>
                </w:rPr>
                <w:t>MG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88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01031F" w14:textId="77777777" w:rsidR="008921A8" w:rsidRPr="00952CBC" w:rsidRDefault="009338A0" w:rsidP="008921A8">
            <w:pPr>
              <w:pStyle w:val="CellBody"/>
              <w:rPr>
                <w:ins w:id="3289" w:author="Segev, Jonathan" w:date="2018-10-01T15:15:00Z"/>
                <w:w w:val="100"/>
              </w:rPr>
            </w:pPr>
            <w:ins w:id="3290" w:author="Assaf Kasher 20181003" w:date="2018-10-22T13:06:00Z">
              <w:r w:rsidRPr="00952CBC">
                <w:rPr>
                  <w:w w:val="100"/>
                  <w:rPrChange w:id="329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292" w:author="Assaf Kasher 20181003" w:date="2018-10-22T13:07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1A648" w14:textId="77777777" w:rsidR="008921A8" w:rsidRPr="00952CBC" w:rsidRDefault="009338A0" w:rsidP="008921A8">
            <w:pPr>
              <w:pStyle w:val="CellBody"/>
              <w:rPr>
                <w:ins w:id="3293" w:author="Segev, Jonathan" w:date="2018-10-01T15:15:00Z"/>
                <w:w w:val="100"/>
              </w:rPr>
            </w:pPr>
            <w:ins w:id="3294" w:author="Assaf Kasher 20181003" w:date="2018-10-22T13:07:00Z">
              <w:del w:id="3295" w:author="Assaf Kasher 20181121" w:date="2018-11-28T11:27:00Z">
                <w:r w:rsidRPr="00952CBC" w:rsidDel="002D7A5C">
                  <w:rPr>
                    <w:w w:val="100"/>
                    <w:rPrChange w:id="329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297" w:author="Assaf Kasher 20181003" w:date="2018-10-22T13:08:00Z">
              <w:del w:id="3298" w:author="Assaf Kasher 20181121" w:date="2018-11-28T11:27:00Z">
                <w:r w:rsidRPr="00952CBC" w:rsidDel="002D7A5C">
                  <w:rPr>
                    <w:w w:val="100"/>
                    <w:rPrChange w:id="329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00" w:author="Assaf Kasher 20181003" w:date="2018-10-22T13:06:00Z">
              <w:del w:id="3301" w:author="Assaf Kasher 20181121" w:date="2018-11-28T11:27:00Z">
                <w:r w:rsidRPr="00952CBC" w:rsidDel="002D7A5C">
                  <w:rPr>
                    <w:w w:val="100"/>
                    <w:rPrChange w:id="330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</w:delText>
                </w:r>
              </w:del>
            </w:ins>
            <w:ins w:id="3303" w:author="Assaf Kasher 20181003" w:date="2018-10-22T13:07:00Z">
              <w:del w:id="3304" w:author="Assaf Kasher 20181121" w:date="2018-11-28T11:27:00Z">
                <w:r w:rsidRPr="00952CBC" w:rsidDel="002D7A5C">
                  <w:rPr>
                    <w:w w:val="100"/>
                    <w:rPrChange w:id="330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E</w:delText>
                </w:r>
              </w:del>
            </w:ins>
            <w:ins w:id="3306" w:author="Assaf Kasher 20181003" w:date="2018-10-22T13:06:00Z">
              <w:del w:id="3307" w:author="Assaf Kasher 20181121" w:date="2018-11-28T11:27:00Z">
                <w:r w:rsidRPr="00952CBC" w:rsidDel="002D7A5C">
                  <w:rPr>
                    <w:w w:val="100"/>
                    <w:rPrChange w:id="330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DMG</w:delText>
                </w:r>
              </w:del>
            </w:ins>
            <w:ins w:id="3309" w:author="Assaf Kasher 20181003" w:date="2018-10-22T13:07:00Z">
              <w:del w:id="3310" w:author="Assaf Kasher 20181121" w:date="2018-11-28T11:27:00Z">
                <w:r w:rsidRPr="00952CBC" w:rsidDel="002D7A5C">
                  <w:rPr>
                    <w:w w:val="100"/>
                    <w:rPrChange w:id="331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</w:ins>
            <w:ins w:id="3312" w:author="Assaf Kasher 20181003" w:date="2018-10-22T13:06:00Z">
              <w:del w:id="3313" w:author="Assaf Kasher 20181121" w:date="2018-11-28T11:27:00Z">
                <w:r w:rsidRPr="00952CBC" w:rsidDel="002D7A5C">
                  <w:rPr>
                    <w:w w:val="100"/>
                    <w:rPrChange w:id="3314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</w:ins>
            <w:ins w:id="3315" w:author="Assaf Kasher 20181003" w:date="2018-10-22T13:07:00Z">
              <w:del w:id="3316" w:author="Assaf Kasher 20181121" w:date="2018-11-28T11:27:00Z">
                <w:r w:rsidRPr="00952CBC" w:rsidDel="002D7A5C">
                  <w:rPr>
                    <w:w w:val="100"/>
                    <w:rPrChange w:id="33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(CFISTA or CFRSTA)</w:delText>
                </w:r>
              </w:del>
            </w:ins>
            <w:ins w:id="3318" w:author="Assaf Kasher 20181003" w:date="2018-10-22T13:08:00Z">
              <w:del w:id="3319" w:author="Assaf Kasher 20181121" w:date="2018-11-28T11:27:00Z">
                <w:r w:rsidRPr="00952CBC" w:rsidDel="002D7A5C">
                  <w:rPr>
                    <w:w w:val="100"/>
                    <w:rPrChange w:id="33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):</w:delText>
                </w:r>
              </w:del>
              <w:del w:id="3321" w:author="Assaf Kasher 20181121" w:date="2018-11-27T20:19:00Z">
                <w:r w:rsidRPr="00952CBC" w:rsidDel="004B5614">
                  <w:rPr>
                    <w:w w:val="100"/>
                    <w:rPrChange w:id="332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O</w:delText>
                </w:r>
              </w:del>
            </w:ins>
            <w:ins w:id="3323" w:author="Assaf Kasher 20181121" w:date="2018-11-28T11:27:00Z">
              <w:r w:rsidR="002D23E3">
                <w:rPr>
                  <w:w w:val="100"/>
                </w:rPr>
                <w:t>O</w:t>
              </w:r>
            </w:ins>
          </w:p>
        </w:tc>
        <w:tc>
          <w:tcPr>
            <w:tcW w:w="1760" w:type="dxa"/>
            <w:tcBorders>
              <w:top w:val="nil"/>
              <w:left w:val="single" w:sz="2" w:space="0" w:color="000000"/>
              <w:bottom w:val="single" w:sz="4" w:space="0" w:color="auto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24" w:author="Assaf Kasher 20181003" w:date="2018-10-22T13:07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B51942" w14:textId="77777777" w:rsidR="008921A8" w:rsidRPr="00952CBC" w:rsidRDefault="008921A8" w:rsidP="008921A8">
            <w:pPr>
              <w:pStyle w:val="CellBody"/>
              <w:rPr>
                <w:ins w:id="3325" w:author="Segev, Jonathan" w:date="2018-10-01T15:15:00Z"/>
                <w:w w:val="100"/>
              </w:rPr>
            </w:pPr>
            <w:ins w:id="3326" w:author="Segev, Jonathan" w:date="2018-10-01T15:17:00Z">
              <w:r w:rsidRPr="00952CBC">
                <w:rPr>
                  <w:w w:val="100"/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  <w:r w:rsidRPr="00952CBC">
                <w:rPr>
                  <w:w w:val="100"/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</w:rPr>
                <w:t></w:t>
              </w:r>
            </w:ins>
          </w:p>
        </w:tc>
      </w:tr>
      <w:tr w:rsidR="009338A0" w14:paraId="19206C30" w14:textId="77777777" w:rsidTr="007E63F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27" w:author="Assaf Kasher 20181003" w:date="2018-10-22T13:16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28" w:author="Assaf Kasher 20181003" w:date="2018-10-22T13:07:00Z"/>
          <w:trPrChange w:id="3329" w:author="Assaf Kasher 20181003" w:date="2018-10-22T13:16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0" w:author="Assaf Kasher 20181003" w:date="2018-10-22T13:16:00Z">
              <w:tcPr>
                <w:tcW w:w="116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F46FAB" w14:textId="77777777" w:rsidR="009338A0" w:rsidRPr="00952CBC" w:rsidRDefault="002B2C1F" w:rsidP="008921A8">
            <w:pPr>
              <w:pStyle w:val="CellBody"/>
              <w:rPr>
                <w:ins w:id="3331" w:author="Assaf Kasher 20181003" w:date="2018-10-22T13:07:00Z"/>
                <w:w w:val="100"/>
                <w:rPrChange w:id="3332" w:author="Assaf Kasher 20181121" w:date="2018-11-28T11:04:00Z">
                  <w:rPr>
                    <w:ins w:id="3333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34" w:author="Assaf Kasher 20181003" w:date="2018-10-22T13:19:00Z">
              <w:r w:rsidRPr="00952CBC">
                <w:rPr>
                  <w:w w:val="100"/>
                  <w:rPrChange w:id="33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lastRenderedPageBreak/>
                <w:t>N</w:t>
              </w:r>
            </w:ins>
            <w:ins w:id="3336" w:author="Assaf Kasher 20181003" w:date="2018-10-22T13:07:00Z">
              <w:r w:rsidR="009338A0" w:rsidRPr="00952CBC">
                <w:rPr>
                  <w:w w:val="100"/>
                  <w:rPrChange w:id="33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GPM5.1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38" w:author="Assaf Kasher 20181003" w:date="2018-10-22T13:16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6CC1B8" w14:textId="77777777" w:rsidR="009338A0" w:rsidRPr="00952CBC" w:rsidRDefault="007E63FD" w:rsidP="008921A8">
            <w:pPr>
              <w:pStyle w:val="CellBody"/>
              <w:rPr>
                <w:ins w:id="3339" w:author="Assaf Kasher 20181003" w:date="2018-10-22T13:07:00Z"/>
                <w:w w:val="100"/>
                <w:rPrChange w:id="3340" w:author="Assaf Kasher 20181121" w:date="2018-11-28T11:04:00Z">
                  <w:rPr>
                    <w:ins w:id="334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42" w:author="Assaf Kasher 20181003" w:date="2018-10-22T13:08:00Z">
              <w:r w:rsidRPr="00952CBC">
                <w:rPr>
                  <w:w w:val="100"/>
                  <w:rPrChange w:id="33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</w:t>
              </w:r>
            </w:ins>
            <w:ins w:id="3344" w:author="Assaf Kasher 20181003" w:date="2018-10-22T13:10:00Z">
              <w:r w:rsidRPr="00952CBC">
                <w:rPr>
                  <w:w w:val="100"/>
                  <w:rPrChange w:id="334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/DMG</w:t>
              </w:r>
            </w:ins>
            <w:ins w:id="3346" w:author="Assaf Kasher 20181003" w:date="2018-10-22T13:08:00Z">
              <w:r w:rsidRPr="00952CBC">
                <w:rPr>
                  <w:w w:val="100"/>
                  <w:rPrChange w:id="334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Direction Measurement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48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509E70" w14:textId="77777777" w:rsidR="009338A0" w:rsidRPr="00952CBC" w:rsidRDefault="007E63FD" w:rsidP="008921A8">
            <w:pPr>
              <w:pStyle w:val="CellBody"/>
              <w:rPr>
                <w:ins w:id="3349" w:author="Assaf Kasher 20181003" w:date="2018-10-22T13:07:00Z"/>
                <w:w w:val="100"/>
                <w:rPrChange w:id="3350" w:author="Assaf Kasher 20181121" w:date="2018-11-28T11:04:00Z">
                  <w:rPr>
                    <w:ins w:id="3351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2" w:author="Assaf Kasher 20181003" w:date="2018-10-22T13:10:00Z">
              <w:r w:rsidRPr="00952CBC">
                <w:rPr>
                  <w:w w:val="100"/>
                  <w:rPrChange w:id="33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54" w:author="Assaf Kasher 20181003" w:date="2018-10-22T13:16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B0C6D" w14:textId="7EFE58E0" w:rsidR="009338A0" w:rsidRPr="00952CBC" w:rsidRDefault="007E63FD" w:rsidP="008921A8">
            <w:pPr>
              <w:pStyle w:val="CellBody"/>
              <w:rPr>
                <w:ins w:id="3355" w:author="Assaf Kasher 20181003" w:date="2018-10-22T13:07:00Z"/>
                <w:w w:val="100"/>
                <w:rPrChange w:id="3356" w:author="Assaf Kasher 20181121" w:date="2018-11-28T11:04:00Z">
                  <w:rPr>
                    <w:ins w:id="335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58" w:author="Assaf Kasher 20181003" w:date="2018-10-22T13:15:00Z">
              <w:del w:id="3359" w:author="Assaf Kasher 20181121" w:date="2018-11-28T11:30:00Z">
                <w:r w:rsidRPr="00952CBC" w:rsidDel="002D23E3">
                  <w:rPr>
                    <w:w w:val="100"/>
                    <w:rPrChange w:id="33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1" w:author="Assaf Kasher 20181003" w:date="2018-10-22T13:10:00Z">
              <w:del w:id="3362" w:author="Assaf Kasher 20181121" w:date="2018-11-28T11:30:00Z">
                <w:r w:rsidRPr="00952CBC" w:rsidDel="002D23E3">
                  <w:rPr>
                    <w:w w:val="100"/>
                    <w:rPrChange w:id="336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(</w:delText>
                </w:r>
              </w:del>
            </w:ins>
            <w:ins w:id="3364" w:author="Assaf Kasher 20181003" w:date="2018-10-22T13:14:00Z">
              <w:del w:id="3365" w:author="Assaf Kasher 20181121" w:date="2018-11-28T11:30:00Z">
                <w:r w:rsidRPr="00952CBC" w:rsidDel="002D23E3">
                  <w:rPr>
                    <w:w w:val="100"/>
                    <w:rPrChange w:id="336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CFDMG or CFEDMG)</w:delText>
                </w:r>
              </w:del>
              <w:del w:id="3367" w:author="Assaf Kasher 20181121" w:date="2018-12-18T14:05:00Z">
                <w:r w:rsidRPr="00952CBC" w:rsidDel="001B3FE1">
                  <w:rPr>
                    <w:w w:val="100"/>
                    <w:rPrChange w:id="336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 and </w:delText>
                </w:r>
              </w:del>
              <w:r w:rsidRPr="00952CBC">
                <w:rPr>
                  <w:w w:val="100"/>
                  <w:rPrChange w:id="336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CFISTA</w:t>
              </w:r>
            </w:ins>
            <w:ins w:id="3370" w:author="Assaf Kasher 20181003" w:date="2018-10-22T13:15:00Z">
              <w:del w:id="3371" w:author="Assaf Kasher 20181121" w:date="2018-12-18T14:05:00Z">
                <w:r w:rsidRPr="00952CBC" w:rsidDel="001B3FE1">
                  <w:rPr>
                    <w:w w:val="100"/>
                    <w:rPrChange w:id="3372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3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74" w:author="Assaf Kasher 20181003" w:date="2018-10-22T13:16:00Z">
              <w:tcPr>
                <w:tcW w:w="176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786DFE" w14:textId="77777777" w:rsidR="009338A0" w:rsidRPr="00952CBC" w:rsidRDefault="007E63FD" w:rsidP="008921A8">
            <w:pPr>
              <w:pStyle w:val="CellBody"/>
              <w:rPr>
                <w:ins w:id="3375" w:author="Assaf Kasher 20181003" w:date="2018-10-22T13:07:00Z"/>
                <w:w w:val="100"/>
                <w:rPrChange w:id="3376" w:author="Assaf Kasher 20181121" w:date="2018-11-28T11:04:00Z">
                  <w:rPr>
                    <w:ins w:id="3377" w:author="Assaf Kasher 20181003" w:date="2018-10-22T13:07:00Z"/>
                    <w:w w:val="100"/>
                    <w:highlight w:val="green"/>
                  </w:rPr>
                </w:rPrChange>
              </w:rPr>
            </w:pPr>
            <w:ins w:id="3378" w:author="Assaf Kasher 20181003" w:date="2018-10-22T13:17:00Z">
              <w:r w:rsidRPr="00952CBC">
                <w:rPr>
                  <w:w w:val="100"/>
                  <w:rPrChange w:id="337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38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3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3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3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7E63FD" w14:paraId="25CAB6D1" w14:textId="77777777" w:rsidTr="002B2C1F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385" w:author="Assaf Kasher 20181003" w:date="2018-10-22T13:19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386" w:author="Assaf Kasher 20181003" w:date="2018-10-22T13:16:00Z"/>
          <w:trPrChange w:id="3387" w:author="Assaf Kasher 20181003" w:date="2018-10-22T13:19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88" w:author="Assaf Kasher 20181003" w:date="2018-10-22T13:19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E328C9" w14:textId="77777777" w:rsidR="007E63FD" w:rsidRPr="00952CBC" w:rsidRDefault="002B2C1F" w:rsidP="007E63FD">
            <w:pPr>
              <w:pStyle w:val="CellBody"/>
              <w:rPr>
                <w:ins w:id="3389" w:author="Assaf Kasher 20181003" w:date="2018-10-22T13:16:00Z"/>
                <w:w w:val="100"/>
                <w:rPrChange w:id="3390" w:author="Assaf Kasher 20181121" w:date="2018-11-28T11:04:00Z">
                  <w:rPr>
                    <w:ins w:id="3391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392" w:author="Assaf Kasher 20181003" w:date="2018-10-22T13:19:00Z">
              <w:r w:rsidRPr="00952CBC">
                <w:rPr>
                  <w:w w:val="100"/>
                  <w:rPrChange w:id="339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394" w:author="Assaf Kasher 20181003" w:date="2018-10-22T13:16:00Z">
              <w:r w:rsidR="007E63FD" w:rsidRPr="00952CBC">
                <w:rPr>
                  <w:w w:val="100"/>
                  <w:rPrChange w:id="33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GPM5.2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396" w:author="Assaf Kasher 20181003" w:date="2018-10-22T13:19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A0551A" w14:textId="77777777" w:rsidR="007E63FD" w:rsidRPr="00952CBC" w:rsidRDefault="007E63FD" w:rsidP="007E63FD">
            <w:pPr>
              <w:pStyle w:val="CellBody"/>
              <w:rPr>
                <w:ins w:id="3397" w:author="Assaf Kasher 20181003" w:date="2018-10-22T13:16:00Z"/>
                <w:w w:val="100"/>
                <w:rPrChange w:id="3398" w:author="Assaf Kasher 20181121" w:date="2018-11-28T11:04:00Z">
                  <w:rPr>
                    <w:ins w:id="339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00" w:author="Assaf Kasher 20181003" w:date="2018-10-22T13:16:00Z">
              <w:r w:rsidRPr="00952CBC">
                <w:rPr>
                  <w:w w:val="100"/>
                  <w:rPrChange w:id="34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EDMG/DMG Direction M</w:t>
              </w:r>
            </w:ins>
            <w:ins w:id="3402" w:author="Assaf Kasher 20181003" w:date="2018-10-22T13:19:00Z">
              <w:r w:rsidR="002B2C1F" w:rsidRPr="00952CBC">
                <w:rPr>
                  <w:w w:val="100"/>
                  <w:rPrChange w:id="34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</w:t>
              </w:r>
            </w:ins>
            <w:ins w:id="3404" w:author="Assaf Kasher 20181003" w:date="2018-10-22T13:16:00Z">
              <w:r w:rsidRPr="00952CBC">
                <w:rPr>
                  <w:w w:val="100"/>
                  <w:rPrChange w:id="34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asurement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06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ED951F" w14:textId="77777777" w:rsidR="007E63FD" w:rsidRPr="00952CBC" w:rsidRDefault="007E63FD" w:rsidP="007E63FD">
            <w:pPr>
              <w:pStyle w:val="CellBody"/>
              <w:rPr>
                <w:ins w:id="3407" w:author="Assaf Kasher 20181003" w:date="2018-10-22T13:16:00Z"/>
                <w:w w:val="100"/>
                <w:rPrChange w:id="3408" w:author="Assaf Kasher 20181121" w:date="2018-11-28T11:04:00Z">
                  <w:rPr>
                    <w:ins w:id="3409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10" w:author="Assaf Kasher 20181003" w:date="2018-10-22T13:16:00Z">
              <w:r w:rsidRPr="00952CBC">
                <w:rPr>
                  <w:w w:val="100"/>
                  <w:rPrChange w:id="34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12" w:author="Assaf Kasher 20181003" w:date="2018-10-22T13:19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7E9575" w14:textId="6ACE5796" w:rsidR="007E63FD" w:rsidRPr="00952CBC" w:rsidRDefault="007E63FD" w:rsidP="007E63FD">
            <w:pPr>
              <w:pStyle w:val="CellBody"/>
              <w:rPr>
                <w:ins w:id="3413" w:author="Assaf Kasher 20181003" w:date="2018-10-22T13:16:00Z"/>
                <w:w w:val="100"/>
                <w:rPrChange w:id="3414" w:author="Assaf Kasher 20181121" w:date="2018-11-28T11:04:00Z">
                  <w:rPr>
                    <w:ins w:id="3415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16" w:author="Assaf Kasher 20181003" w:date="2018-10-22T13:16:00Z">
              <w:del w:id="3417" w:author="Assaf Kasher 20181121" w:date="2018-11-28T11:30:00Z">
                <w:r w:rsidRPr="00952CBC" w:rsidDel="002D23E3">
                  <w:rPr>
                    <w:w w:val="100"/>
                    <w:rPrChange w:id="341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((CFDMG or CFEDMG) </w:delText>
                </w:r>
              </w:del>
              <w:del w:id="3419" w:author="Assaf Kasher 20181121" w:date="2018-12-19T19:40:00Z">
                <w:r w:rsidRPr="00952CBC" w:rsidDel="00D50159">
                  <w:rPr>
                    <w:w w:val="100"/>
                    <w:rPrChange w:id="342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and </w:delText>
                </w:r>
              </w:del>
              <w:r w:rsidRPr="00952CBC">
                <w:rPr>
                  <w:w w:val="100"/>
                  <w:rPrChange w:id="342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</w:t>
              </w:r>
              <w:del w:id="3422" w:author="Assaf Kasher 20181121" w:date="2018-12-19T19:40:00Z">
                <w:r w:rsidRPr="00952CBC" w:rsidDel="00D50159">
                  <w:rPr>
                    <w:w w:val="100"/>
                    <w:rPrChange w:id="342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)</w:delText>
                </w:r>
              </w:del>
              <w:r w:rsidRPr="00952CBC">
                <w:rPr>
                  <w:w w:val="100"/>
                  <w:rPrChange w:id="342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25" w:author="Assaf Kasher 20181003" w:date="2018-10-22T13:19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38A97B" w14:textId="77777777" w:rsidR="007E63FD" w:rsidRPr="00952CBC" w:rsidRDefault="007E63FD" w:rsidP="007E63FD">
            <w:pPr>
              <w:pStyle w:val="CellBody"/>
              <w:rPr>
                <w:ins w:id="3426" w:author="Assaf Kasher 20181003" w:date="2018-10-22T13:16:00Z"/>
                <w:w w:val="100"/>
                <w:rPrChange w:id="3427" w:author="Assaf Kasher 20181121" w:date="2018-11-28T11:04:00Z">
                  <w:rPr>
                    <w:ins w:id="3428" w:author="Assaf Kasher 20181003" w:date="2018-10-22T13:16:00Z"/>
                    <w:w w:val="100"/>
                    <w:highlight w:val="green"/>
                  </w:rPr>
                </w:rPrChange>
              </w:rPr>
            </w:pPr>
            <w:ins w:id="3429" w:author="Assaf Kasher 20181003" w:date="2018-10-22T13:17:00Z">
              <w:r w:rsidRPr="00952CBC">
                <w:rPr>
                  <w:w w:val="100"/>
                  <w:rPrChange w:id="34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3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3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3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2B2C1F" w14:paraId="6544D0CB" w14:textId="77777777" w:rsidTr="00950054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36" w:author="Assaf Kasher 20181003" w:date="2018-10-22T13:3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37" w:author="Assaf Kasher 20181003" w:date="2018-10-22T13:19:00Z"/>
          <w:trPrChange w:id="3438" w:author="Assaf Kasher 20181003" w:date="2018-10-22T13:3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39" w:author="Assaf Kasher 20181003" w:date="2018-10-22T13:3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D42F63" w14:textId="77777777" w:rsidR="002B2C1F" w:rsidRPr="00952CBC" w:rsidRDefault="002B2C1F" w:rsidP="007E63FD">
            <w:pPr>
              <w:pStyle w:val="CellBody"/>
              <w:rPr>
                <w:ins w:id="3440" w:author="Assaf Kasher 20181003" w:date="2018-10-22T13:19:00Z"/>
                <w:w w:val="100"/>
                <w:rPrChange w:id="3441" w:author="Assaf Kasher 20181121" w:date="2018-11-28T11:04:00Z">
                  <w:rPr>
                    <w:ins w:id="3442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43" w:author="Assaf Kasher 20181003" w:date="2018-10-22T13:20:00Z">
              <w:r w:rsidRPr="00952CBC">
                <w:rPr>
                  <w:w w:val="100"/>
                  <w:rPrChange w:id="34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</w:t>
              </w:r>
            </w:ins>
            <w:ins w:id="3445" w:author="Assaf Kasher 20181003" w:date="2018-10-22T13:19:00Z">
              <w:r w:rsidRPr="00952CBC">
                <w:rPr>
                  <w:w w:val="100"/>
                  <w:rPrChange w:id="344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G</w:t>
              </w:r>
            </w:ins>
            <w:ins w:id="3447" w:author="Assaf Kasher 20181003" w:date="2018-10-22T13:20:00Z">
              <w:r w:rsidRPr="00952CBC">
                <w:rPr>
                  <w:w w:val="100"/>
                  <w:rPrChange w:id="344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PM5.3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49" w:author="Assaf Kasher 20181003" w:date="2018-10-22T13:3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2AE366" w14:textId="77777777" w:rsidR="002B2C1F" w:rsidRPr="00952CBC" w:rsidRDefault="002B2C1F" w:rsidP="007E63FD">
            <w:pPr>
              <w:pStyle w:val="CellBody"/>
              <w:rPr>
                <w:ins w:id="3450" w:author="Assaf Kasher 20181003" w:date="2018-10-22T13:19:00Z"/>
                <w:w w:val="100"/>
                <w:rPrChange w:id="3451" w:author="Assaf Kasher 20181121" w:date="2018-11-28T11:04:00Z">
                  <w:rPr>
                    <w:ins w:id="3452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53" w:author="Assaf Kasher 20181003" w:date="2018-10-22T13:27:00Z">
              <w:r w:rsidRPr="00952CBC">
                <w:rPr>
                  <w:w w:val="100"/>
                  <w:rPrChange w:id="34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FTM measurement with First Arrival Path</w:t>
              </w:r>
            </w:ins>
            <w:ins w:id="3455" w:author="Assaf Kasher 20181003" w:date="2018-10-22T13:30:00Z">
              <w:r w:rsidR="00950054" w:rsidRPr="00952CBC">
                <w:rPr>
                  <w:w w:val="100"/>
                  <w:rPrChange w:id="345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57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629267" w14:textId="77777777" w:rsidR="002B2C1F" w:rsidRPr="00952CBC" w:rsidRDefault="002B2C1F" w:rsidP="007E63FD">
            <w:pPr>
              <w:pStyle w:val="CellBody"/>
              <w:rPr>
                <w:ins w:id="3458" w:author="Assaf Kasher 20181003" w:date="2018-10-22T13:19:00Z"/>
                <w:w w:val="100"/>
                <w:rPrChange w:id="3459" w:author="Assaf Kasher 20181121" w:date="2018-11-28T11:04:00Z">
                  <w:rPr>
                    <w:ins w:id="3460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1" w:author="Assaf Kasher 20181003" w:date="2018-10-22T13:28:00Z">
              <w:r w:rsidRPr="00952CBC">
                <w:rPr>
                  <w:w w:val="100"/>
                  <w:rPrChange w:id="34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63" w:author="Assaf Kasher 20181003" w:date="2018-10-22T13:3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39744CC" w14:textId="77777777" w:rsidR="002B2C1F" w:rsidRPr="00952CBC" w:rsidRDefault="00950054" w:rsidP="007E63FD">
            <w:pPr>
              <w:pStyle w:val="CellBody"/>
              <w:rPr>
                <w:ins w:id="3464" w:author="Assaf Kasher 20181003" w:date="2018-10-22T13:19:00Z"/>
                <w:w w:val="100"/>
                <w:rPrChange w:id="3465" w:author="Assaf Kasher 20181121" w:date="2018-11-28T11:04:00Z">
                  <w:rPr>
                    <w:ins w:id="3466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67" w:author="Assaf Kasher 20181003" w:date="2018-10-22T13:30:00Z">
              <w:r w:rsidRPr="00952CBC">
                <w:rPr>
                  <w:w w:val="100"/>
                  <w:rPrChange w:id="346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469" w:author="Assaf Kasher 20181121" w:date="2018-11-28T11:28:00Z">
                <w:r w:rsidRPr="00952CBC" w:rsidDel="002D23E3">
                  <w:rPr>
                    <w:w w:val="100"/>
                    <w:rPrChange w:id="347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47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472" w:author="Assaf Kasher 20181003" w:date="2018-10-22T13:37:00Z">
              <w:r w:rsidRPr="00952CBC">
                <w:rPr>
                  <w:w w:val="100"/>
                  <w:rPrChange w:id="34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</w:t>
              </w:r>
            </w:ins>
            <w:ins w:id="3474" w:author="Assaf Kasher 20181003" w:date="2018-10-22T13:30:00Z">
              <w:r w:rsidRPr="00952CBC">
                <w:rPr>
                  <w:w w:val="100"/>
                  <w:rPrChange w:id="347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76" w:author="Assaf Kasher 20181003" w:date="2018-10-22T13:3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37159C" w14:textId="77777777" w:rsidR="002B2C1F" w:rsidRPr="00952CBC" w:rsidRDefault="00950054" w:rsidP="007E63FD">
            <w:pPr>
              <w:pStyle w:val="CellBody"/>
              <w:rPr>
                <w:ins w:id="3477" w:author="Assaf Kasher 20181003" w:date="2018-10-22T13:19:00Z"/>
                <w:w w:val="100"/>
                <w:rPrChange w:id="3478" w:author="Assaf Kasher 20181121" w:date="2018-11-28T11:04:00Z">
                  <w:rPr>
                    <w:ins w:id="3479" w:author="Assaf Kasher 20181003" w:date="2018-10-22T13:19:00Z"/>
                    <w:w w:val="100"/>
                    <w:highlight w:val="green"/>
                  </w:rPr>
                </w:rPrChange>
              </w:rPr>
            </w:pPr>
            <w:ins w:id="3480" w:author="Assaf Kasher 20181003" w:date="2018-10-22T13:31:00Z">
              <w:r w:rsidRPr="00952CBC">
                <w:rPr>
                  <w:w w:val="100"/>
                  <w:rPrChange w:id="34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4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4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48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48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950054" w14:paraId="1EA4FBD8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487" w:author="Assaf Kasher 20181003" w:date="2018-10-22T13:43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488" w:author="Assaf Kasher 20181003" w:date="2018-10-22T13:31:00Z"/>
          <w:trPrChange w:id="3489" w:author="Assaf Kasher 20181003" w:date="2018-10-22T13:43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0" w:author="Assaf Kasher 20181003" w:date="2018-10-22T13:43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0AF4C2" w14:textId="77777777" w:rsidR="00950054" w:rsidRPr="00952CBC" w:rsidRDefault="00950054" w:rsidP="00950054">
            <w:pPr>
              <w:pStyle w:val="CellBody"/>
              <w:rPr>
                <w:ins w:id="3491" w:author="Assaf Kasher 20181003" w:date="2018-10-22T13:31:00Z"/>
                <w:w w:val="100"/>
                <w:rPrChange w:id="3492" w:author="Assaf Kasher 20181121" w:date="2018-11-28T11:04:00Z">
                  <w:rPr>
                    <w:ins w:id="3493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494" w:author="Assaf Kasher 20181003" w:date="2018-10-22T13:36:00Z">
              <w:r w:rsidRPr="00952CBC">
                <w:rPr>
                  <w:w w:val="100"/>
                  <w:rPrChange w:id="34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NGPM5.4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496" w:author="Assaf Kasher 20181003" w:date="2018-10-22T13:43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5C775D" w14:textId="77777777" w:rsidR="00950054" w:rsidRPr="00952CBC" w:rsidRDefault="00950054" w:rsidP="00950054">
            <w:pPr>
              <w:pStyle w:val="CellBody"/>
              <w:rPr>
                <w:ins w:id="3497" w:author="Assaf Kasher 20181003" w:date="2018-10-22T13:31:00Z"/>
                <w:w w:val="100"/>
                <w:rPrChange w:id="3498" w:author="Assaf Kasher 20181121" w:date="2018-11-28T11:04:00Z">
                  <w:rPr>
                    <w:ins w:id="3499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00" w:author="Assaf Kasher 20181003" w:date="2018-10-22T13:36:00Z">
              <w:r w:rsidRPr="00952CBC">
                <w:rPr>
                  <w:w w:val="100"/>
                  <w:rPrChange w:id="350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FTM measurement with First Arrival Path as </w:t>
              </w:r>
            </w:ins>
            <w:ins w:id="3502" w:author="Assaf Kasher 20181003" w:date="2018-10-22T13:37:00Z">
              <w:r w:rsidRPr="00952CBC">
                <w:rPr>
                  <w:w w:val="100"/>
                  <w:rPrChange w:id="350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R</w:t>
              </w:r>
            </w:ins>
            <w:ins w:id="3504" w:author="Assaf Kasher 20181003" w:date="2018-10-22T13:36:00Z">
              <w:r w:rsidRPr="00952CBC">
                <w:rPr>
                  <w:w w:val="100"/>
                  <w:rPrChange w:id="350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06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5C102A" w14:textId="77777777" w:rsidR="00950054" w:rsidRPr="00952CBC" w:rsidRDefault="00950054" w:rsidP="00950054">
            <w:pPr>
              <w:pStyle w:val="CellBody"/>
              <w:rPr>
                <w:ins w:id="3507" w:author="Assaf Kasher 20181003" w:date="2018-10-22T13:31:00Z"/>
                <w:w w:val="100"/>
                <w:rPrChange w:id="3508" w:author="Assaf Kasher 20181121" w:date="2018-11-28T11:04:00Z">
                  <w:rPr>
                    <w:ins w:id="3509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0" w:author="Assaf Kasher 20181003" w:date="2018-10-22T13:36:00Z">
              <w:r w:rsidRPr="00952CBC">
                <w:rPr>
                  <w:w w:val="100"/>
                  <w:rPrChange w:id="351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11.22.6.4.7.1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12" w:author="Assaf Kasher 20181003" w:date="2018-10-22T13:43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4EBF5" w14:textId="77777777" w:rsidR="00950054" w:rsidRPr="00952CBC" w:rsidRDefault="00950054" w:rsidP="00950054">
            <w:pPr>
              <w:pStyle w:val="CellBody"/>
              <w:rPr>
                <w:ins w:id="3513" w:author="Assaf Kasher 20181003" w:date="2018-10-22T13:31:00Z"/>
                <w:w w:val="100"/>
                <w:rPrChange w:id="3514" w:author="Assaf Kasher 20181121" w:date="2018-11-28T11:04:00Z">
                  <w:rPr>
                    <w:ins w:id="3515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16" w:author="Assaf Kasher 20181003" w:date="2018-10-22T13:36:00Z">
              <w:r w:rsidRPr="00952CBC">
                <w:rPr>
                  <w:w w:val="100"/>
                  <w:rPrChange w:id="35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18" w:author="Assaf Kasher 20181121" w:date="2018-11-28T11:28:00Z">
                <w:r w:rsidRPr="00952CBC" w:rsidDel="002D23E3">
                  <w:rPr>
                    <w:w w:val="100"/>
                    <w:rPrChange w:id="3519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2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M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21" w:author="Assaf Kasher 20181003" w:date="2018-10-22T13:43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3CE188" w14:textId="77777777" w:rsidR="00950054" w:rsidRPr="00952CBC" w:rsidRDefault="00950054" w:rsidP="00950054">
            <w:pPr>
              <w:pStyle w:val="CellBody"/>
              <w:rPr>
                <w:ins w:id="3522" w:author="Assaf Kasher 20181003" w:date="2018-10-22T13:31:00Z"/>
                <w:w w:val="100"/>
                <w:rPrChange w:id="3523" w:author="Assaf Kasher 20181121" w:date="2018-11-28T11:04:00Z">
                  <w:rPr>
                    <w:ins w:id="3524" w:author="Assaf Kasher 20181003" w:date="2018-10-22T13:31:00Z"/>
                    <w:w w:val="100"/>
                    <w:highlight w:val="green"/>
                  </w:rPr>
                </w:rPrChange>
              </w:rPr>
            </w:pPr>
            <w:ins w:id="3525" w:author="Assaf Kasher 20181003" w:date="2018-10-22T13:36:00Z">
              <w:r w:rsidRPr="00952CBC">
                <w:rPr>
                  <w:w w:val="100"/>
                  <w:rPrChange w:id="352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27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2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29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3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3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74445DAE" w14:textId="77777777" w:rsidTr="00C74B2D">
        <w:trPr>
          <w:trHeight w:val="700"/>
          <w:jc w:val="center"/>
          <w:ins w:id="3532" w:author="Assaf Kasher 20181003" w:date="2018-10-22T13:44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A5E545A" w14:textId="77777777" w:rsidR="00C74B2D" w:rsidRPr="00952CBC" w:rsidRDefault="00C74B2D" w:rsidP="00C74B2D">
            <w:pPr>
              <w:pStyle w:val="CellBody"/>
              <w:rPr>
                <w:ins w:id="3533" w:author="Assaf Kasher 20181003" w:date="2018-10-22T13:44:00Z"/>
                <w:w w:val="100"/>
                <w:rPrChange w:id="3534" w:author="Assaf Kasher 20181121" w:date="2018-11-28T11:04:00Z">
                  <w:rPr>
                    <w:ins w:id="3535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36" w:author="Assaf Kasher 20181003" w:date="2018-10-22T13:44:00Z">
              <w:r w:rsidRPr="00952CBC">
                <w:rPr>
                  <w:w w:val="100"/>
                  <w:rPrChange w:id="35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NGPM5.5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FD6D417" w14:textId="77777777" w:rsidR="00C74B2D" w:rsidRPr="00952CBC" w:rsidRDefault="00C74B2D" w:rsidP="00C74B2D">
            <w:pPr>
              <w:pStyle w:val="CellBody"/>
              <w:rPr>
                <w:ins w:id="3538" w:author="Assaf Kasher 20181003" w:date="2018-10-22T13:44:00Z"/>
                <w:w w:val="100"/>
                <w:rPrChange w:id="3539" w:author="Assaf Kasher 20181121" w:date="2018-11-28T11:04:00Z">
                  <w:rPr>
                    <w:ins w:id="3540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41" w:author="Assaf Kasher 20181003" w:date="2018-10-22T13:44:00Z">
              <w:r w:rsidRPr="00952CBC">
                <w:rPr>
                  <w:w w:val="100"/>
                  <w:rPrChange w:id="354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EDMG </w:t>
              </w:r>
            </w:ins>
            <w:ins w:id="3543" w:author="Assaf Kasher 20181003" w:date="2018-10-22T13:45:00Z">
              <w:r w:rsidRPr="00952CBC">
                <w:rPr>
                  <w:w w:val="100"/>
                  <w:rPrChange w:id="35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Direction </w:t>
              </w:r>
            </w:ins>
            <w:ins w:id="3545" w:author="Assaf Kasher 20181003" w:date="2018-10-22T13:44:00Z">
              <w:r w:rsidRPr="00952CBC">
                <w:rPr>
                  <w:w w:val="100"/>
                  <w:rPrChange w:id="354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measurement with First Arrival Path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F93568F" w14:textId="77777777" w:rsidR="00C74B2D" w:rsidRPr="00952CBC" w:rsidRDefault="00C74B2D" w:rsidP="00C74B2D">
            <w:pPr>
              <w:pStyle w:val="CellBody"/>
              <w:rPr>
                <w:ins w:id="3547" w:author="Assaf Kasher 20181003" w:date="2018-10-22T13:44:00Z"/>
                <w:w w:val="100"/>
                <w:rPrChange w:id="3548" w:author="Assaf Kasher 20181121" w:date="2018-11-28T11:04:00Z">
                  <w:rPr>
                    <w:ins w:id="3549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0" w:author="Assaf Kasher 20181003" w:date="2018-10-22T13:44:00Z">
              <w:r w:rsidRPr="00952CBC">
                <w:rPr>
                  <w:w w:val="100"/>
                  <w:rPrChange w:id="355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</w:ins>
            <w:ins w:id="3552" w:author="Assaf Kasher 20181003" w:date="2018-10-22T13:45:00Z">
              <w:r w:rsidRPr="00952CBC">
                <w:rPr>
                  <w:w w:val="100"/>
                  <w:rPrChange w:id="355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26CB4D8" w14:textId="77777777" w:rsidR="00C74B2D" w:rsidRPr="00952CBC" w:rsidRDefault="00C74B2D" w:rsidP="00C74B2D">
            <w:pPr>
              <w:pStyle w:val="CellBody"/>
              <w:rPr>
                <w:ins w:id="3554" w:author="Assaf Kasher 20181003" w:date="2018-10-22T13:44:00Z"/>
                <w:w w:val="100"/>
                <w:rPrChange w:id="3555" w:author="Assaf Kasher 20181121" w:date="2018-11-28T11:04:00Z">
                  <w:rPr>
                    <w:ins w:id="3556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57" w:author="Assaf Kasher 20181003" w:date="2018-10-22T13:44:00Z">
              <w:r w:rsidRPr="00952CBC">
                <w:rPr>
                  <w:w w:val="100"/>
                  <w:rPrChange w:id="355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559" w:author="Assaf Kasher 20181121" w:date="2018-11-28T11:29:00Z">
                <w:r w:rsidRPr="00952CBC" w:rsidDel="002D23E3">
                  <w:rPr>
                    <w:w w:val="100"/>
                    <w:rPrChange w:id="356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56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CFISTA and EMDG-M17.7): </w:t>
              </w:r>
            </w:ins>
            <w:ins w:id="3562" w:author="Assaf Kasher 20181121" w:date="2018-11-28T11:31:00Z">
              <w:r w:rsidR="002D23E3">
                <w:rPr>
                  <w:w w:val="100"/>
                </w:rPr>
                <w:t>O</w:t>
              </w:r>
            </w:ins>
            <w:ins w:id="3563" w:author="Assaf Kasher 20181003" w:date="2018-10-22T13:44:00Z">
              <w:del w:id="3564" w:author="Assaf Kasher 20181121" w:date="2018-11-28T11:31:00Z">
                <w:r w:rsidRPr="00952CBC" w:rsidDel="002D23E3">
                  <w:rPr>
                    <w:w w:val="100"/>
                    <w:rPrChange w:id="356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M</w:delText>
                </w:r>
              </w:del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F6296EA" w14:textId="77777777" w:rsidR="00C74B2D" w:rsidRPr="00952CBC" w:rsidRDefault="00C74B2D" w:rsidP="00C74B2D">
            <w:pPr>
              <w:pStyle w:val="CellBody"/>
              <w:rPr>
                <w:ins w:id="3566" w:author="Assaf Kasher 20181003" w:date="2018-10-22T13:44:00Z"/>
                <w:w w:val="100"/>
                <w:rPrChange w:id="3567" w:author="Assaf Kasher 20181121" w:date="2018-11-28T11:04:00Z">
                  <w:rPr>
                    <w:ins w:id="3568" w:author="Assaf Kasher 20181003" w:date="2018-10-22T13:44:00Z"/>
                    <w:w w:val="100"/>
                    <w:highlight w:val="green"/>
                  </w:rPr>
                </w:rPrChange>
              </w:rPr>
            </w:pPr>
            <w:ins w:id="3569" w:author="Assaf Kasher 20181003" w:date="2018-10-22T13:45:00Z">
              <w:r w:rsidRPr="00952CBC">
                <w:rPr>
                  <w:w w:val="100"/>
                  <w:rPrChange w:id="357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571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573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5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575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6747E5FE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576" w:author="Assaf Kasher 20181003" w:date="2018-10-22T13:4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577" w:author="Assaf Kasher 20181003" w:date="2018-10-22T13:43:00Z"/>
          <w:trPrChange w:id="3578" w:author="Assaf Kasher 20181003" w:date="2018-10-22T13:4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79" w:author="Assaf Kasher 20181003" w:date="2018-10-22T13:4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CAD1C5" w14:textId="77777777" w:rsidR="00C74B2D" w:rsidRPr="00952CBC" w:rsidRDefault="00C74B2D" w:rsidP="00C74B2D">
            <w:pPr>
              <w:pStyle w:val="CellBody"/>
              <w:rPr>
                <w:ins w:id="3580" w:author="Assaf Kasher 20181003" w:date="2018-10-22T13:43:00Z"/>
                <w:w w:val="100"/>
                <w:rPrChange w:id="3581" w:author="Assaf Kasher 20181121" w:date="2018-11-28T11:04:00Z">
                  <w:rPr>
                    <w:ins w:id="3582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83" w:author="Assaf Kasher 20181003" w:date="2018-10-22T13:43:00Z">
              <w:r w:rsidRPr="00952CBC">
                <w:rPr>
                  <w:w w:val="100"/>
                  <w:rPrChange w:id="358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</w:t>
              </w:r>
            </w:ins>
            <w:ins w:id="3585" w:author="Assaf Kasher 20181003" w:date="2018-10-22T13:44:00Z">
              <w:r w:rsidRPr="00952CBC">
                <w:rPr>
                  <w:w w:val="100"/>
                  <w:rPrChange w:id="358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.6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87" w:author="Assaf Kasher 20181003" w:date="2018-10-22T13:4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DE729E" w14:textId="77777777" w:rsidR="00C74B2D" w:rsidRPr="00952CBC" w:rsidRDefault="00C74B2D" w:rsidP="00C74B2D">
            <w:pPr>
              <w:pStyle w:val="CellBody"/>
              <w:rPr>
                <w:ins w:id="3588" w:author="Assaf Kasher 20181003" w:date="2018-10-22T13:43:00Z"/>
                <w:w w:val="100"/>
                <w:rPrChange w:id="3589" w:author="Assaf Kasher 20181121" w:date="2018-11-28T11:04:00Z">
                  <w:rPr>
                    <w:ins w:id="3590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1" w:author="Assaf Kasher 20181003" w:date="2018-10-22T13:43:00Z">
              <w:r w:rsidRPr="00952CBC">
                <w:rPr>
                  <w:w w:val="100"/>
                  <w:rPrChange w:id="359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Direction Measurement with First Arrival Path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3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E00193" w14:textId="77777777" w:rsidR="00C74B2D" w:rsidRPr="00952CBC" w:rsidRDefault="00C74B2D" w:rsidP="00C74B2D">
            <w:pPr>
              <w:pStyle w:val="CellBody"/>
              <w:rPr>
                <w:ins w:id="3594" w:author="Assaf Kasher 20181003" w:date="2018-10-22T13:43:00Z"/>
                <w:w w:val="100"/>
                <w:rPrChange w:id="3595" w:author="Assaf Kasher 20181121" w:date="2018-11-28T11:04:00Z">
                  <w:rPr>
                    <w:ins w:id="3596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597" w:author="Assaf Kasher 20181003" w:date="2018-10-22T13:43:00Z">
              <w:r w:rsidRPr="00952CBC">
                <w:rPr>
                  <w:w w:val="100"/>
                  <w:rPrChange w:id="359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11.22.6.4.7.2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599" w:author="Assaf Kasher 20181003" w:date="2018-10-22T13:4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A926A5" w14:textId="77777777" w:rsidR="00C74B2D" w:rsidRPr="00952CBC" w:rsidRDefault="00C74B2D" w:rsidP="00C74B2D">
            <w:pPr>
              <w:pStyle w:val="CellBody"/>
              <w:rPr>
                <w:ins w:id="3600" w:author="Assaf Kasher 20181003" w:date="2018-10-22T13:43:00Z"/>
                <w:w w:val="100"/>
                <w:rPrChange w:id="3601" w:author="Assaf Kasher 20181121" w:date="2018-11-28T11:04:00Z">
                  <w:rPr>
                    <w:ins w:id="3602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03" w:author="Assaf Kasher 20181003" w:date="2018-10-22T13:44:00Z">
              <w:r w:rsidRPr="00952CBC">
                <w:rPr>
                  <w:w w:val="100"/>
                  <w:rPrChange w:id="360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05" w:author="Assaf Kasher 20181121" w:date="2018-11-28T11:31:00Z">
                <w:r w:rsidRPr="00952CBC" w:rsidDel="002D23E3">
                  <w:rPr>
                    <w:w w:val="100"/>
                    <w:rPrChange w:id="3606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0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EMDG-M17.7): 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08" w:author="Assaf Kasher 20181003" w:date="2018-10-22T13:4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3C2AEE" w14:textId="77777777" w:rsidR="00C74B2D" w:rsidRPr="00952CBC" w:rsidRDefault="00C74B2D" w:rsidP="00C74B2D">
            <w:pPr>
              <w:pStyle w:val="CellBody"/>
              <w:rPr>
                <w:ins w:id="3609" w:author="Assaf Kasher 20181003" w:date="2018-10-22T13:43:00Z"/>
                <w:w w:val="100"/>
                <w:rPrChange w:id="3610" w:author="Assaf Kasher 20181121" w:date="2018-11-28T11:04:00Z">
                  <w:rPr>
                    <w:ins w:id="3611" w:author="Assaf Kasher 20181003" w:date="2018-10-22T13:43:00Z"/>
                    <w:w w:val="100"/>
                    <w:highlight w:val="green"/>
                  </w:rPr>
                </w:rPrChange>
              </w:rPr>
            </w:pPr>
            <w:ins w:id="3612" w:author="Assaf Kasher 20181003" w:date="2018-10-22T13:45:00Z">
              <w:r w:rsidRPr="00952CBC">
                <w:rPr>
                  <w:w w:val="100"/>
                  <w:rPrChange w:id="361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1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1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1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1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544436EA" w14:textId="77777777" w:rsidTr="00C74B2D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19" w:author="Assaf Kasher 20181003" w:date="2018-10-22T13:51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20" w:author="Assaf Kasher 20181003" w:date="2018-10-22T13:47:00Z"/>
          <w:trPrChange w:id="3621" w:author="Assaf Kasher 20181003" w:date="2018-10-22T13:51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2" w:author="Assaf Kasher 20181003" w:date="2018-10-22T13:51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4F32F0" w14:textId="77777777" w:rsidR="00C74B2D" w:rsidRPr="00952CBC" w:rsidRDefault="00C74B2D" w:rsidP="00C74B2D">
            <w:pPr>
              <w:pStyle w:val="CellBody"/>
              <w:rPr>
                <w:ins w:id="3623" w:author="Assaf Kasher 20181003" w:date="2018-10-22T13:47:00Z"/>
                <w:w w:val="100"/>
                <w:rPrChange w:id="3624" w:author="Assaf Kasher 20181121" w:date="2018-11-28T11:04:00Z">
                  <w:rPr>
                    <w:ins w:id="3625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26" w:author="Assaf Kasher 20181003" w:date="2018-10-22T13:47:00Z">
              <w:r w:rsidRPr="00952CBC">
                <w:rPr>
                  <w:w w:val="100"/>
                  <w:rPrChange w:id="362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NGPM5.7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28" w:author="Assaf Kasher 20181003" w:date="2018-10-22T13:51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21016" w14:textId="77777777" w:rsidR="00C74B2D" w:rsidRPr="00952CBC" w:rsidRDefault="00C74B2D" w:rsidP="00C74B2D">
            <w:pPr>
              <w:pStyle w:val="CellBody"/>
              <w:rPr>
                <w:ins w:id="3629" w:author="Assaf Kasher 20181003" w:date="2018-10-22T13:47:00Z"/>
                <w:w w:val="100"/>
                <w:rPrChange w:id="3630" w:author="Assaf Kasher 20181121" w:date="2018-11-28T11:04:00Z">
                  <w:rPr>
                    <w:ins w:id="3631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32" w:author="Assaf Kasher 20181003" w:date="2018-10-22T13:48:00Z">
              <w:r w:rsidRPr="00952CBC">
                <w:rPr>
                  <w:w w:val="100"/>
                  <w:rPrChange w:id="363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34" w:author="Assaf Kasher 20181121" w:date="2018-11-27T17:31:00Z">
              <w:r w:rsidR="004E6E45" w:rsidRPr="00952CBC">
                <w:rPr>
                  <w:w w:val="100"/>
                  <w:rPrChange w:id="36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36" w:author="Assaf Kasher 20181003" w:date="2018-10-22T13:48:00Z">
              <w:r w:rsidRPr="00952CBC">
                <w:rPr>
                  <w:w w:val="100"/>
                  <w:rPrChange w:id="36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ISTA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38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0FC8DF" w14:textId="77777777" w:rsidR="00C74B2D" w:rsidRPr="00952CBC" w:rsidRDefault="00C74B2D" w:rsidP="00C74B2D">
            <w:pPr>
              <w:pStyle w:val="CellBody"/>
              <w:rPr>
                <w:ins w:id="3639" w:author="Assaf Kasher 20181003" w:date="2018-10-22T13:47:00Z"/>
                <w:w w:val="100"/>
                <w:rPrChange w:id="3640" w:author="Assaf Kasher 20181121" w:date="2018-11-28T11:04:00Z">
                  <w:rPr>
                    <w:ins w:id="3641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2" w:author="Assaf Kasher 20181003" w:date="2018-10-22T13:50:00Z">
              <w:r w:rsidRPr="00952CBC">
                <w:rPr>
                  <w:w w:val="100"/>
                  <w:rPrChange w:id="364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11.22.6.4.7.3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44" w:author="Assaf Kasher 20181003" w:date="2018-10-22T13:51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9A0BA5" w14:textId="14A0615C" w:rsidR="00C74B2D" w:rsidRPr="00952CBC" w:rsidRDefault="00C74B2D" w:rsidP="00C74B2D">
            <w:pPr>
              <w:pStyle w:val="CellBody"/>
              <w:rPr>
                <w:ins w:id="3645" w:author="Assaf Kasher 20181003" w:date="2018-10-22T13:47:00Z"/>
                <w:w w:val="100"/>
                <w:rPrChange w:id="3646" w:author="Assaf Kasher 20181121" w:date="2018-11-28T11:04:00Z">
                  <w:rPr>
                    <w:ins w:id="3647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48" w:author="Assaf Kasher 20181003" w:date="2018-10-22T13:50:00Z">
              <w:r w:rsidRPr="00952CBC">
                <w:rPr>
                  <w:w w:val="100"/>
                  <w:rPrChange w:id="364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650" w:author="Assaf Kasher 20181121" w:date="2018-11-28T11:31:00Z">
                <w:r w:rsidRPr="00952CBC" w:rsidDel="002D23E3">
                  <w:rPr>
                    <w:w w:val="100"/>
                    <w:rPrChange w:id="3651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65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</w:t>
              </w:r>
            </w:ins>
            <w:ins w:id="3653" w:author="Assaf Kasher 20181003" w:date="2018-10-22T13:51:00Z">
              <w:r w:rsidRPr="00952CBC">
                <w:rPr>
                  <w:w w:val="100"/>
                  <w:rPrChange w:id="365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IS</w:t>
              </w:r>
            </w:ins>
            <w:ins w:id="3655" w:author="Assaf Kasher 20181003" w:date="2018-10-22T13:50:00Z">
              <w:r w:rsidRPr="00952CBC">
                <w:rPr>
                  <w:w w:val="100"/>
                  <w:rPrChange w:id="365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TA and EMDG-M17.7</w:t>
              </w:r>
            </w:ins>
            <w:ins w:id="3657" w:author="Assaf Kasher 20181003" w:date="2018-10-22T13:54:00Z">
              <w:r w:rsidR="005A0D03" w:rsidRPr="00952CBC">
                <w:rPr>
                  <w:w w:val="100"/>
                  <w:rPrChange w:id="365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</w:t>
              </w:r>
            </w:ins>
            <w:ins w:id="3659" w:author="Assaf Kasher" w:date="2019-01-15T11:14:00Z">
              <w:r w:rsidR="00124538">
                <w:rPr>
                  <w:w w:val="100"/>
                </w:rPr>
                <w:t>M17.8</w:t>
              </w:r>
            </w:ins>
            <w:bookmarkStart w:id="3660" w:name="_GoBack"/>
            <w:bookmarkEnd w:id="3660"/>
            <w:ins w:id="3661" w:author="Assaf Kasher 20181003" w:date="2018-10-22T13:54:00Z">
              <w:del w:id="3662" w:author="Assaf Kasher" w:date="2019-01-15T11:14:00Z">
                <w:r w:rsidR="005A0D03" w:rsidRPr="00952CBC" w:rsidDel="00124538">
                  <w:rPr>
                    <w:w w:val="100"/>
                    <w:rPrChange w:id="3663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TBD</w:delText>
                </w:r>
              </w:del>
            </w:ins>
            <w:ins w:id="3664" w:author="Assaf Kasher 20181003" w:date="2018-10-22T13:50:00Z">
              <w:r w:rsidRPr="00952CBC">
                <w:rPr>
                  <w:w w:val="100"/>
                  <w:rPrChange w:id="366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666" w:author="Assaf Kasher 20181003" w:date="2018-10-22T13:51:00Z">
              <w:r w:rsidRPr="00952CBC">
                <w:rPr>
                  <w:w w:val="100"/>
                  <w:rPrChange w:id="366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68" w:author="Assaf Kasher 20181003" w:date="2018-10-22T13:51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BDA3DE" w14:textId="77777777" w:rsidR="00C74B2D" w:rsidRPr="00952CBC" w:rsidRDefault="00C74B2D" w:rsidP="00C74B2D">
            <w:pPr>
              <w:pStyle w:val="CellBody"/>
              <w:rPr>
                <w:ins w:id="3669" w:author="Assaf Kasher 20181003" w:date="2018-10-22T13:47:00Z"/>
                <w:w w:val="100"/>
                <w:rPrChange w:id="3670" w:author="Assaf Kasher 20181121" w:date="2018-11-28T11:04:00Z">
                  <w:rPr>
                    <w:ins w:id="3671" w:author="Assaf Kasher 20181003" w:date="2018-10-22T13:47:00Z"/>
                    <w:w w:val="100"/>
                    <w:highlight w:val="green"/>
                  </w:rPr>
                </w:rPrChange>
              </w:rPr>
            </w:pPr>
            <w:ins w:id="3672" w:author="Assaf Kasher 20181003" w:date="2018-10-22T13:51:00Z">
              <w:r w:rsidRPr="00952CBC">
                <w:rPr>
                  <w:w w:val="100"/>
                  <w:rPrChange w:id="367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67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67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67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67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C74B2D" w14:paraId="48D6924E" w14:textId="77777777" w:rsidTr="005A0D03">
        <w:tblPrEx>
          <w:tblW w:w="0" w:type="auto"/>
          <w:jc w:val="center"/>
          <w:tblLayout w:type="fixed"/>
          <w:tblCellMar>
            <w:top w:w="80" w:type="dxa"/>
            <w:left w:w="120" w:type="dxa"/>
            <w:bottom w:w="40" w:type="dxa"/>
            <w:right w:w="120" w:type="dxa"/>
          </w:tblCellMar>
          <w:tblLook w:val="0000" w:firstRow="0" w:lastRow="0" w:firstColumn="0" w:lastColumn="0" w:noHBand="0" w:noVBand="0"/>
          <w:tblPrExChange w:id="3679" w:author="Assaf Kasher 20181003" w:date="2018-10-22T13:57:00Z">
            <w:tblPrEx>
              <w:tblW w:w="0" w:type="auto"/>
              <w:jc w:val="center"/>
              <w:tblLayout w:type="fixed"/>
              <w:tblCellMar>
                <w:top w:w="80" w:type="dxa"/>
                <w:left w:w="120" w:type="dxa"/>
                <w:bottom w:w="40" w:type="dxa"/>
                <w:right w:w="120" w:type="dxa"/>
              </w:tblCellMar>
              <w:tblLook w:val="0000" w:firstRow="0" w:lastRow="0" w:firstColumn="0" w:lastColumn="0" w:noHBand="0" w:noVBand="0"/>
            </w:tblPrEx>
          </w:tblPrExChange>
        </w:tblPrEx>
        <w:trPr>
          <w:trHeight w:val="700"/>
          <w:jc w:val="center"/>
          <w:ins w:id="3680" w:author="Assaf Kasher 20181003" w:date="2018-10-22T13:51:00Z"/>
          <w:trPrChange w:id="3681" w:author="Assaf Kasher 20181003" w:date="2018-10-22T13:57:00Z">
            <w:trPr>
              <w:trHeight w:val="700"/>
              <w:jc w:val="center"/>
            </w:trPr>
          </w:trPrChange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82" w:author="Assaf Kasher 20181003" w:date="2018-10-22T13:57:00Z">
              <w:tcPr>
                <w:tcW w:w="1160" w:type="dxa"/>
                <w:tcBorders>
                  <w:top w:val="single" w:sz="4" w:space="0" w:color="auto"/>
                  <w:left w:val="single" w:sz="1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BA2D9" w14:textId="77777777" w:rsidR="00C74B2D" w:rsidRPr="00952CBC" w:rsidRDefault="00C74B2D" w:rsidP="00C74B2D">
            <w:pPr>
              <w:pStyle w:val="CellBody"/>
              <w:rPr>
                <w:ins w:id="3683" w:author="Assaf Kasher 20181003" w:date="2018-10-22T13:51:00Z"/>
                <w:w w:val="100"/>
                <w:rPrChange w:id="3684" w:author="Assaf Kasher 20181121" w:date="2018-11-28T11:04:00Z">
                  <w:rPr>
                    <w:ins w:id="3685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86" w:author="Assaf Kasher 20181003" w:date="2018-10-22T13:51:00Z">
              <w:r w:rsidRPr="00952CBC">
                <w:rPr>
                  <w:w w:val="100"/>
                  <w:rPrChange w:id="368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NGPM5.</w:t>
              </w:r>
            </w:ins>
            <w:ins w:id="3688" w:author="Assaf Kasher 20181003" w:date="2018-10-22T13:55:00Z">
              <w:r w:rsidR="005A0D03" w:rsidRPr="00952CBC">
                <w:rPr>
                  <w:w w:val="100"/>
                  <w:rPrChange w:id="368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8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690" w:author="Assaf Kasher 20181003" w:date="2018-10-22T13:57:00Z">
              <w:tcPr>
                <w:tcW w:w="290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A331A0" w14:textId="77777777" w:rsidR="00C74B2D" w:rsidRPr="00952CBC" w:rsidRDefault="00C74B2D" w:rsidP="00C74B2D">
            <w:pPr>
              <w:pStyle w:val="CellBody"/>
              <w:rPr>
                <w:ins w:id="3691" w:author="Assaf Kasher 20181003" w:date="2018-10-22T13:51:00Z"/>
                <w:w w:val="100"/>
                <w:rPrChange w:id="3692" w:author="Assaf Kasher 20181121" w:date="2018-11-28T11:04:00Z">
                  <w:rPr>
                    <w:ins w:id="3693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694" w:author="Assaf Kasher 20181003" w:date="2018-10-22T13:51:00Z">
              <w:r w:rsidRPr="00952CBC">
                <w:rPr>
                  <w:w w:val="100"/>
                  <w:rPrChange w:id="369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EDMG L</w:t>
              </w:r>
            </w:ins>
            <w:ins w:id="3696" w:author="Assaf Kasher 20181121" w:date="2018-11-27T17:32:00Z">
              <w:r w:rsidR="004E6E45" w:rsidRPr="00952CBC">
                <w:rPr>
                  <w:w w:val="100"/>
                  <w:rPrChange w:id="369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OS</w:t>
              </w:r>
            </w:ins>
            <w:ins w:id="3698" w:author="Assaf Kasher 20181003" w:date="2018-10-22T13:51:00Z">
              <w:r w:rsidRPr="00952CBC">
                <w:rPr>
                  <w:w w:val="100"/>
                  <w:rPrChange w:id="369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Assessment as RSTA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00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B3BC4F" w14:textId="77777777" w:rsidR="00C74B2D" w:rsidRPr="00952CBC" w:rsidRDefault="00C74B2D" w:rsidP="00C74B2D">
            <w:pPr>
              <w:pStyle w:val="CellBody"/>
              <w:rPr>
                <w:ins w:id="3701" w:author="Assaf Kasher 20181003" w:date="2018-10-22T13:51:00Z"/>
                <w:w w:val="100"/>
                <w:rPrChange w:id="3702" w:author="Assaf Kasher 20181121" w:date="2018-11-28T11:04:00Z">
                  <w:rPr>
                    <w:ins w:id="3703" w:author="Assaf Kasher 20181003" w:date="2018-10-22T13:51:00Z"/>
                    <w:w w:val="100"/>
                    <w:highlight w:val="green"/>
                  </w:rPr>
                </w:rPrChange>
              </w:rPr>
            </w:pPr>
            <w:commentRangeStart w:id="3704"/>
            <w:ins w:id="3705" w:author="Assaf Kasher 20181003" w:date="2018-10-22T13:51:00Z">
              <w:r w:rsidRPr="00952CBC">
                <w:rPr>
                  <w:w w:val="100"/>
                  <w:rPrChange w:id="3706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11.22.6.4.7.</w:t>
              </w:r>
              <w:del w:id="3707" w:author="Assaf Kasher 20181121" w:date="2018-11-28T15:01:00Z">
                <w:r w:rsidRPr="00952CBC" w:rsidDel="00893AFA">
                  <w:rPr>
                    <w:w w:val="100"/>
                    <w:rPrChange w:id="3708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3</w:delText>
                </w:r>
              </w:del>
            </w:ins>
            <w:ins w:id="3709" w:author="Assaf Kasher 20181121" w:date="2018-11-28T15:01:00Z">
              <w:r w:rsidR="00893AFA">
                <w:rPr>
                  <w:w w:val="100"/>
                </w:rPr>
                <w:t>4</w:t>
              </w:r>
              <w:commentRangeEnd w:id="3704"/>
              <w:r w:rsidR="00893AFA">
                <w:rPr>
                  <w:rStyle w:val="CommentReference"/>
                  <w:rFonts w:asciiTheme="minorHAnsi" w:hAnsiTheme="minorHAnsi" w:cstheme="minorBidi"/>
                  <w:color w:val="auto"/>
                  <w:w w:val="100"/>
                </w:rPr>
                <w:commentReference w:id="3704"/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10" w:author="Assaf Kasher 20181003" w:date="2018-10-22T13:57:00Z">
              <w:tcPr>
                <w:tcW w:w="138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4C2634" w14:textId="2C5428CC" w:rsidR="00C74B2D" w:rsidRPr="00952CBC" w:rsidRDefault="00C74B2D" w:rsidP="00C74B2D">
            <w:pPr>
              <w:pStyle w:val="CellBody"/>
              <w:rPr>
                <w:ins w:id="3711" w:author="Assaf Kasher 20181003" w:date="2018-10-22T13:51:00Z"/>
                <w:w w:val="100"/>
                <w:rPrChange w:id="3712" w:author="Assaf Kasher 20181121" w:date="2018-11-28T11:04:00Z">
                  <w:rPr>
                    <w:ins w:id="3713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14" w:author="Assaf Kasher 20181003" w:date="2018-10-22T13:51:00Z">
              <w:r w:rsidRPr="00952CBC">
                <w:rPr>
                  <w:w w:val="100"/>
                  <w:rPrChange w:id="371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</w:t>
              </w:r>
              <w:del w:id="3716" w:author="Assaf Kasher 20181121" w:date="2018-11-28T11:32:00Z">
                <w:r w:rsidRPr="00952CBC" w:rsidDel="002D23E3">
                  <w:rPr>
                    <w:w w:val="100"/>
                    <w:rPrChange w:id="3717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 xml:space="preserve">CFEDMG and </w:delText>
                </w:r>
              </w:del>
              <w:r w:rsidRPr="00952CBC">
                <w:rPr>
                  <w:w w:val="100"/>
                  <w:rPrChange w:id="3718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CFRSTA and EMDG-M17.7</w:t>
              </w:r>
            </w:ins>
            <w:ins w:id="3719" w:author="Assaf Kasher 20181003" w:date="2018-10-22T13:54:00Z">
              <w:r w:rsidR="005A0D03" w:rsidRPr="00952CBC">
                <w:rPr>
                  <w:w w:val="100"/>
                  <w:rPrChange w:id="372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EDMG-</w:t>
              </w:r>
            </w:ins>
            <w:ins w:id="3721" w:author="Assaf Kasher" w:date="2019-01-15T11:13:00Z">
              <w:r w:rsidR="00124538">
                <w:rPr>
                  <w:w w:val="100"/>
                </w:rPr>
                <w:t>M17.</w:t>
              </w:r>
            </w:ins>
            <w:ins w:id="3722" w:author="Assaf Kasher" w:date="2019-01-15T11:14:00Z">
              <w:r w:rsidR="00124538">
                <w:rPr>
                  <w:w w:val="100"/>
                </w:rPr>
                <w:t xml:space="preserve">8 </w:t>
              </w:r>
            </w:ins>
            <w:ins w:id="3723" w:author="Assaf Kasher 20181003" w:date="2018-10-22T13:54:00Z">
              <w:del w:id="3724" w:author="Assaf Kasher" w:date="2019-01-15T11:13:00Z">
                <w:r w:rsidR="005A0D03" w:rsidRPr="00952CBC" w:rsidDel="00124538">
                  <w:rPr>
                    <w:w w:val="100"/>
                    <w:rPrChange w:id="3725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TBD</w:delText>
                </w:r>
              </w:del>
            </w:ins>
            <w:proofErr w:type="gramStart"/>
            <w:ins w:id="3726" w:author="Assaf Kasher 20181003" w:date="2018-10-22T13:51:00Z">
              <w:r w:rsidRPr="00952CBC">
                <w:rPr>
                  <w:w w:val="100"/>
                  <w:rPrChange w:id="372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):O</w:t>
              </w:r>
              <w:proofErr w:type="gramEnd"/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728" w:author="Assaf Kasher 20181003" w:date="2018-10-22T13:57:00Z">
              <w:tcPr>
                <w:tcW w:w="1760" w:type="dxa"/>
                <w:tcBorders>
                  <w:top w:val="single" w:sz="4" w:space="0" w:color="auto"/>
                  <w:left w:val="single" w:sz="2" w:space="0" w:color="000000"/>
                  <w:bottom w:val="single" w:sz="12" w:space="0" w:color="000000"/>
                  <w:right w:val="single" w:sz="1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6243FA" w14:textId="77777777" w:rsidR="00C74B2D" w:rsidRPr="00952CBC" w:rsidRDefault="00C74B2D" w:rsidP="00C74B2D">
            <w:pPr>
              <w:pStyle w:val="CellBody"/>
              <w:rPr>
                <w:ins w:id="3729" w:author="Assaf Kasher 20181003" w:date="2018-10-22T13:51:00Z"/>
                <w:w w:val="100"/>
                <w:rPrChange w:id="3730" w:author="Assaf Kasher 20181121" w:date="2018-11-28T11:04:00Z">
                  <w:rPr>
                    <w:ins w:id="3731" w:author="Assaf Kasher 20181003" w:date="2018-10-22T13:51:00Z"/>
                    <w:w w:val="100"/>
                    <w:highlight w:val="green"/>
                  </w:rPr>
                </w:rPrChange>
              </w:rPr>
            </w:pPr>
            <w:ins w:id="3732" w:author="Assaf Kasher 20181003" w:date="2018-10-22T13:51:00Z">
              <w:r w:rsidRPr="00952CBC">
                <w:rPr>
                  <w:w w:val="100"/>
                  <w:rPrChange w:id="373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3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35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36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37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38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  <w:tr w:rsidR="005A0D03" w14:paraId="13BB2B73" w14:textId="77777777" w:rsidTr="009338A0">
        <w:trPr>
          <w:trHeight w:val="700"/>
          <w:jc w:val="center"/>
          <w:ins w:id="3739" w:author="Assaf Kasher 20181003" w:date="2018-10-22T13:57:00Z"/>
        </w:trPr>
        <w:tc>
          <w:tcPr>
            <w:tcW w:w="116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AB7A34B" w14:textId="77777777" w:rsidR="005A0D03" w:rsidRPr="00952CBC" w:rsidRDefault="005A0D03" w:rsidP="00C74B2D">
            <w:pPr>
              <w:pStyle w:val="CellBody"/>
              <w:rPr>
                <w:ins w:id="3740" w:author="Assaf Kasher 20181003" w:date="2018-10-22T13:57:00Z"/>
                <w:w w:val="100"/>
                <w:rPrChange w:id="3741" w:author="Assaf Kasher 20181121" w:date="2018-11-28T11:04:00Z">
                  <w:rPr>
                    <w:ins w:id="3742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43" w:author="Assaf Kasher 20181003" w:date="2018-10-22T13:57:00Z">
              <w:r w:rsidRPr="00952CBC">
                <w:rPr>
                  <w:w w:val="100"/>
                  <w:rPrChange w:id="374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NGPM6</w:t>
              </w:r>
            </w:ins>
          </w:p>
        </w:tc>
        <w:tc>
          <w:tcPr>
            <w:tcW w:w="290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2006FF4" w14:textId="77777777" w:rsidR="005A0D03" w:rsidRPr="00952CBC" w:rsidRDefault="005A0D03" w:rsidP="00C74B2D">
            <w:pPr>
              <w:pStyle w:val="CellBody"/>
              <w:rPr>
                <w:ins w:id="3745" w:author="Assaf Kasher 20181003" w:date="2018-10-22T13:57:00Z"/>
                <w:w w:val="100"/>
                <w:rPrChange w:id="3746" w:author="Assaf Kasher 20181121" w:date="2018-11-28T11:04:00Z">
                  <w:rPr>
                    <w:ins w:id="3747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48" w:author="Assaf Kasher 20181003" w:date="2018-10-22T13:57:00Z">
              <w:r w:rsidRPr="00952CBC">
                <w:rPr>
                  <w:w w:val="100"/>
                  <w:rPrChange w:id="374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Secure EDMG FTM operation</w:t>
              </w:r>
            </w:ins>
            <w:ins w:id="3750" w:author="Assaf Kasher 20181003" w:date="2018-10-22T13:58:00Z">
              <w:r w:rsidRPr="00952CBC">
                <w:rPr>
                  <w:w w:val="100"/>
                  <w:rPrChange w:id="375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5D3B936" w14:textId="77777777" w:rsidR="005A0D03" w:rsidRPr="00952CBC" w:rsidRDefault="005A0D03" w:rsidP="00C74B2D">
            <w:pPr>
              <w:pStyle w:val="CellBody"/>
              <w:rPr>
                <w:ins w:id="3752" w:author="Assaf Kasher 20181003" w:date="2018-10-22T13:57:00Z"/>
                <w:w w:val="100"/>
                <w:rPrChange w:id="3753" w:author="Assaf Kasher 20181121" w:date="2018-11-28T11:04:00Z">
                  <w:rPr>
                    <w:ins w:id="3754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55" w:author="Assaf Kasher 20181003" w:date="2018-10-22T13:59:00Z">
              <w:r w:rsidRPr="00952CBC">
                <w:t>11.22.6.4.8</w:t>
              </w:r>
            </w:ins>
          </w:p>
        </w:tc>
        <w:tc>
          <w:tcPr>
            <w:tcW w:w="138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67510BB" w14:textId="1EB70AA4" w:rsidR="005A0D03" w:rsidRPr="00952CBC" w:rsidRDefault="005A0D03" w:rsidP="00C74B2D">
            <w:pPr>
              <w:pStyle w:val="CellBody"/>
              <w:rPr>
                <w:ins w:id="3756" w:author="Assaf Kasher 20181003" w:date="2018-10-22T13:57:00Z"/>
                <w:w w:val="100"/>
                <w:rPrChange w:id="3757" w:author="Assaf Kasher 20181121" w:date="2018-11-28T11:04:00Z">
                  <w:rPr>
                    <w:ins w:id="3758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59" w:author="Assaf Kasher 20181003" w:date="2018-10-22T13:58:00Z">
              <w:r w:rsidRPr="00952CBC">
                <w:rPr>
                  <w:w w:val="100"/>
                  <w:rPrChange w:id="3760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(CFEDMG and  (CFISTA or CFRSTA)</w:t>
              </w:r>
            </w:ins>
            <w:ins w:id="3761" w:author="Assaf Kasher 20181003" w:date="2018-10-22T13:59:00Z">
              <w:r w:rsidRPr="00952CBC">
                <w:rPr>
                  <w:w w:val="100"/>
                  <w:rPrChange w:id="376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and NGPP</w:t>
              </w:r>
            </w:ins>
            <w:ins w:id="3763" w:author="Assaf Kasher" w:date="2019-01-13T18:21:00Z">
              <w:r w:rsidR="00207939">
                <w:rPr>
                  <w:w w:val="100"/>
                </w:rPr>
                <w:t>5</w:t>
              </w:r>
            </w:ins>
            <w:ins w:id="3764" w:author="Assaf Kasher" w:date="2019-01-13T18:20:00Z">
              <w:r w:rsidR="00207939">
                <w:rPr>
                  <w:w w:val="100"/>
                </w:rPr>
                <w:t xml:space="preserve"> and  N</w:t>
              </w:r>
            </w:ins>
            <w:ins w:id="3765" w:author="Assaf Kasher" w:date="2019-01-13T18:21:00Z">
              <w:r w:rsidR="00207939">
                <w:rPr>
                  <w:w w:val="100"/>
                </w:rPr>
                <w:t>G</w:t>
              </w:r>
            </w:ins>
            <w:ins w:id="3766" w:author="Assaf Kasher" w:date="2019-01-13T18:20:00Z">
              <w:r w:rsidR="00207939">
                <w:rPr>
                  <w:w w:val="100"/>
                </w:rPr>
                <w:t>P</w:t>
              </w:r>
            </w:ins>
            <w:ins w:id="3767" w:author="Assaf Kasher" w:date="2019-01-13T18:21:00Z">
              <w:r w:rsidR="00207939">
                <w:rPr>
                  <w:w w:val="100"/>
                </w:rPr>
                <w:t>M1.3</w:t>
              </w:r>
            </w:ins>
            <w:ins w:id="3768" w:author="Assaf Kasher 20181003" w:date="2018-10-22T13:59:00Z">
              <w:del w:id="3769" w:author="Assaf Kasher" w:date="2019-01-13T18:20:00Z">
                <w:r w:rsidRPr="00952CBC" w:rsidDel="00207939">
                  <w:rPr>
                    <w:w w:val="100"/>
                    <w:rPrChange w:id="3770" w:author="Assaf Kasher 20181121" w:date="2018-11-28T11:04:00Z">
                      <w:rPr>
                        <w:w w:val="100"/>
                        <w:highlight w:val="green"/>
                      </w:rPr>
                    </w:rPrChange>
                  </w:rPr>
                  <w:delText>5</w:delText>
                </w:r>
              </w:del>
            </w:ins>
            <w:ins w:id="3771" w:author="Assaf Kasher 20181003" w:date="2018-10-22T13:58:00Z">
              <w:r w:rsidRPr="00952CBC">
                <w:rPr>
                  <w:w w:val="100"/>
                  <w:rPrChange w:id="3772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):</w:t>
              </w:r>
            </w:ins>
            <w:ins w:id="3773" w:author="Assaf Kasher 20181121" w:date="2018-11-27T20:24:00Z">
              <w:r w:rsidR="004B5614" w:rsidRPr="00952CBC">
                <w:rPr>
                  <w:w w:val="100"/>
                  <w:rPrChange w:id="3774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>O</w:t>
              </w:r>
            </w:ins>
          </w:p>
        </w:tc>
        <w:tc>
          <w:tcPr>
            <w:tcW w:w="176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0F8DAD" w14:textId="77777777" w:rsidR="005A0D03" w:rsidRPr="00952CBC" w:rsidRDefault="005A0D03" w:rsidP="00C74B2D">
            <w:pPr>
              <w:pStyle w:val="CellBody"/>
              <w:rPr>
                <w:ins w:id="3775" w:author="Assaf Kasher 20181003" w:date="2018-10-22T13:57:00Z"/>
                <w:w w:val="100"/>
                <w:rPrChange w:id="3776" w:author="Assaf Kasher 20181121" w:date="2018-11-28T11:04:00Z">
                  <w:rPr>
                    <w:ins w:id="3777" w:author="Assaf Kasher 20181003" w:date="2018-10-22T13:57:00Z"/>
                    <w:w w:val="100"/>
                    <w:highlight w:val="green"/>
                  </w:rPr>
                </w:rPrChange>
              </w:rPr>
            </w:pPr>
            <w:ins w:id="3778" w:author="Assaf Kasher 20181003" w:date="2018-10-22T13:59:00Z">
              <w:r w:rsidRPr="00952CBC">
                <w:rPr>
                  <w:w w:val="100"/>
                  <w:rPrChange w:id="3779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Yes </w:t>
              </w:r>
              <w:r w:rsidRPr="00952CBC">
                <w:rPr>
                  <w:rFonts w:ascii="Wingdings" w:hAnsi="Wingdings" w:cs="Wingdings"/>
                  <w:w w:val="100"/>
                  <w:rPrChange w:id="3780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81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No </w:t>
              </w:r>
              <w:r w:rsidRPr="00952CBC">
                <w:rPr>
                  <w:rFonts w:ascii="Wingdings" w:hAnsi="Wingdings" w:cs="Wingdings"/>
                  <w:w w:val="100"/>
                  <w:rPrChange w:id="3782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  <w:r w:rsidRPr="00952CBC">
                <w:rPr>
                  <w:w w:val="100"/>
                  <w:rPrChange w:id="3783" w:author="Assaf Kasher 20181121" w:date="2018-11-28T11:04:00Z">
                    <w:rPr>
                      <w:w w:val="100"/>
                      <w:highlight w:val="green"/>
                    </w:rPr>
                  </w:rPrChange>
                </w:rPr>
                <w:t xml:space="preserve"> N/A </w:t>
              </w:r>
              <w:r w:rsidRPr="00952CBC">
                <w:rPr>
                  <w:rFonts w:ascii="Wingdings" w:hAnsi="Wingdings" w:cs="Wingdings"/>
                  <w:w w:val="100"/>
                  <w:rPrChange w:id="3784" w:author="Assaf Kasher 20181121" w:date="2018-11-28T11:04:00Z">
                    <w:rPr>
                      <w:rFonts w:ascii="Wingdings" w:hAnsi="Wingdings" w:cs="Wingdings"/>
                      <w:w w:val="100"/>
                      <w:highlight w:val="green"/>
                    </w:rPr>
                  </w:rPrChange>
                </w:rPr>
                <w:t></w:t>
              </w:r>
            </w:ins>
          </w:p>
        </w:tc>
      </w:tr>
    </w:tbl>
    <w:p w14:paraId="0E7E8929" w14:textId="77777777" w:rsidR="002564AD" w:rsidRDefault="002564AD">
      <w:pPr>
        <w:pStyle w:val="AH2"/>
        <w:rPr>
          <w:w w:val="100"/>
        </w:rPr>
        <w:pPrChange w:id="3785" w:author="Segev, Jonathan" w:date="2018-10-01T15:15:00Z">
          <w:pPr>
            <w:pStyle w:val="AH2"/>
            <w:numPr>
              <w:numId w:val="9"/>
            </w:numPr>
          </w:pPr>
        </w:pPrChange>
      </w:pPr>
    </w:p>
    <w:tbl>
      <w:tblPr>
        <w:tblW w:w="8740" w:type="dxa"/>
        <w:jc w:val="center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  <w:tblPrChange w:id="3786" w:author="Segev, Jonathan" w:date="2018-10-01T15:39:00Z">
          <w:tblPr>
            <w:tblW w:w="0" w:type="auto"/>
            <w:jc w:val="center"/>
            <w:tblLayout w:type="fixed"/>
            <w:tblCellMar>
              <w:top w:w="80" w:type="dxa"/>
              <w:left w:w="120" w:type="dxa"/>
              <w:bottom w:w="40" w:type="dxa"/>
              <w:right w:w="12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300"/>
        <w:gridCol w:w="2900"/>
        <w:gridCol w:w="1380"/>
        <w:gridCol w:w="1380"/>
        <w:gridCol w:w="1780"/>
        <w:tblGridChange w:id="3787">
          <w:tblGrid>
            <w:gridCol w:w="1300"/>
            <w:gridCol w:w="2900"/>
            <w:gridCol w:w="1380"/>
            <w:gridCol w:w="1380"/>
            <w:gridCol w:w="1780"/>
          </w:tblGrid>
        </w:tblGridChange>
      </w:tblGrid>
      <w:tr w:rsidR="002564AD" w:rsidRPr="00A05905" w14:paraId="43031A58" w14:textId="77777777" w:rsidTr="00392B6D">
        <w:trPr>
          <w:jc w:val="center"/>
          <w:trPrChange w:id="3788" w:author="Segev, Jonathan" w:date="2018-10-01T15:39:00Z">
            <w:trPr>
              <w:jc w:val="center"/>
            </w:trPr>
          </w:trPrChange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  <w:tcPrChange w:id="3789" w:author="Segev, Jonathan" w:date="2018-10-01T15:39:00Z">
              <w:tcPr>
                <w:tcW w:w="8740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  <w:vAlign w:val="center"/>
              </w:tcPr>
            </w:tcPrChange>
          </w:tcPr>
          <w:p w14:paraId="2760AE15" w14:textId="77777777" w:rsidR="002564AD" w:rsidRPr="00A05905" w:rsidRDefault="00357AB2">
            <w:pPr>
              <w:pStyle w:val="AH3"/>
              <w:rPr>
                <w:highlight w:val="green"/>
                <w:rPrChange w:id="3790" w:author="Segev, Jonathan" w:date="2018-10-01T16:36:00Z">
                  <w:rPr/>
                </w:rPrChange>
              </w:rPr>
              <w:pPrChange w:id="3791" w:author="Segev, Jonathan" w:date="2018-10-01T15:16:00Z">
                <w:pPr>
                  <w:pStyle w:val="AH3"/>
                  <w:numPr>
                    <w:numId w:val="11"/>
                  </w:numPr>
                </w:pPr>
              </w:pPrChange>
            </w:pPr>
            <w:ins w:id="3792" w:author="Segev, Jonathan" w:date="2018-10-01T15:16:00Z">
              <w:r w:rsidRPr="00A05905">
                <w:rPr>
                  <w:w w:val="100"/>
                  <w:highlight w:val="green"/>
                  <w:rPrChange w:id="3793" w:author="Segev, Jonathan" w:date="2018-10-01T16:36:00Z">
                    <w:rPr>
                      <w:w w:val="100"/>
                    </w:rPr>
                  </w:rPrChange>
                </w:rPr>
                <w:t xml:space="preserve">B.28.2 NGP </w:t>
              </w:r>
            </w:ins>
            <w:del w:id="3794" w:author="Segev, Jonathan" w:date="2018-10-01T15:16:00Z">
              <w:r w:rsidR="002564AD" w:rsidRPr="00A05905" w:rsidDel="00357AB2">
                <w:rPr>
                  <w:w w:val="100"/>
                  <w:highlight w:val="green"/>
                  <w:rPrChange w:id="3795" w:author="Segev, Jonathan" w:date="2018-10-01T16:36:00Z">
                    <w:rPr>
                      <w:w w:val="100"/>
                    </w:rPr>
                  </w:rPrChange>
                </w:rPr>
                <w:delText xml:space="preserve">HE </w:delText>
              </w:r>
            </w:del>
            <w:r w:rsidR="002564AD" w:rsidRPr="00A05905">
              <w:rPr>
                <w:w w:val="100"/>
                <w:highlight w:val="green"/>
                <w:rPrChange w:id="3796" w:author="Segev, Jonathan" w:date="2018-10-01T16:36:00Z">
                  <w:rPr>
                    <w:w w:val="100"/>
                  </w:rPr>
                </w:rPrChange>
              </w:rPr>
              <w:t>PHY features</w:t>
            </w:r>
            <w:r w:rsidR="002564AD" w:rsidRPr="00A05905">
              <w:rPr>
                <w:w w:val="100"/>
                <w:highlight w:val="green"/>
                <w:rPrChange w:id="3797" w:author="Segev, Jonathan" w:date="2018-10-01T16:36:00Z">
                  <w:rPr>
                    <w:w w:val="100"/>
                  </w:rPr>
                </w:rPrChange>
              </w:rPr>
              <w:fldChar w:fldCharType="begin"/>
            </w:r>
            <w:r w:rsidR="002564AD" w:rsidRPr="00A05905">
              <w:rPr>
                <w:w w:val="100"/>
                <w:highlight w:val="green"/>
                <w:rPrChange w:id="3798" w:author="Segev, Jonathan" w:date="2018-10-01T16:36:00Z">
                  <w:rPr>
                    <w:w w:val="100"/>
                  </w:rPr>
                </w:rPrChange>
              </w:rPr>
              <w:instrText xml:space="preserve"> FILENAME </w:instrText>
            </w:r>
            <w:r w:rsidR="002564AD" w:rsidRPr="00A05905">
              <w:rPr>
                <w:w w:val="100"/>
                <w:highlight w:val="green"/>
                <w:rPrChange w:id="3799" w:author="Segev, Jonathan" w:date="2018-10-01T16:36:00Z">
                  <w:rPr>
                    <w:w w:val="100"/>
                  </w:rPr>
                </w:rPrChange>
              </w:rPr>
              <w:fldChar w:fldCharType="separate"/>
            </w:r>
            <w:r w:rsidR="002564AD" w:rsidRPr="00A05905">
              <w:rPr>
                <w:w w:val="100"/>
                <w:highlight w:val="green"/>
                <w:rPrChange w:id="3800" w:author="Segev, Jonathan" w:date="2018-10-01T16:36:00Z">
                  <w:rPr>
                    <w:w w:val="100"/>
                  </w:rPr>
                </w:rPrChange>
              </w:rPr>
              <w:t> </w:t>
            </w:r>
            <w:r w:rsidR="002564AD" w:rsidRPr="00A05905">
              <w:rPr>
                <w:w w:val="100"/>
                <w:highlight w:val="green"/>
                <w:rPrChange w:id="3801" w:author="Segev, Jonathan" w:date="2018-10-01T16:36:00Z">
                  <w:rPr>
                    <w:w w:val="100"/>
                  </w:rPr>
                </w:rPrChange>
              </w:rPr>
              <w:fldChar w:fldCharType="end"/>
            </w:r>
          </w:p>
        </w:tc>
      </w:tr>
      <w:tr w:rsidR="002564AD" w:rsidRPr="00A05905" w14:paraId="2E95090D" w14:textId="77777777" w:rsidTr="00392B6D">
        <w:trPr>
          <w:trHeight w:val="380"/>
          <w:jc w:val="center"/>
          <w:trPrChange w:id="3802" w:author="Segev, Jonathan" w:date="2018-10-01T15:39:00Z">
            <w:trPr>
              <w:trHeight w:val="380"/>
              <w:jc w:val="center"/>
            </w:trPr>
          </w:trPrChange>
        </w:trPr>
        <w:tc>
          <w:tcPr>
            <w:tcW w:w="13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3" w:author="Segev, Jonathan" w:date="2018-10-01T15:39:00Z">
              <w:tcPr>
                <w:tcW w:w="1300" w:type="dxa"/>
                <w:tcBorders>
                  <w:top w:val="single" w:sz="10" w:space="0" w:color="000000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9167D14" w14:textId="77777777" w:rsidR="002564AD" w:rsidRPr="00A05905" w:rsidRDefault="002564AD">
            <w:pPr>
              <w:pStyle w:val="CellHeading"/>
              <w:rPr>
                <w:highlight w:val="green"/>
                <w:rPrChange w:id="3804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5" w:author="Segev, Jonathan" w:date="2018-10-01T16:36:00Z">
                  <w:rPr>
                    <w:w w:val="100"/>
                  </w:rPr>
                </w:rPrChange>
              </w:rPr>
              <w:t>Item</w:t>
            </w:r>
          </w:p>
        </w:tc>
        <w:tc>
          <w:tcPr>
            <w:tcW w:w="29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6" w:author="Segev, Jonathan" w:date="2018-10-01T15:39:00Z">
              <w:tcPr>
                <w:tcW w:w="290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1EC963AD" w14:textId="77777777" w:rsidR="002564AD" w:rsidRPr="00A05905" w:rsidRDefault="002564AD">
            <w:pPr>
              <w:pStyle w:val="CellHeading"/>
              <w:rPr>
                <w:highlight w:val="green"/>
                <w:rPrChange w:id="3807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08" w:author="Segev, Jonathan" w:date="2018-10-01T16:36:00Z">
                  <w:rPr>
                    <w:w w:val="100"/>
                  </w:rPr>
                </w:rPrChange>
              </w:rPr>
              <w:t>Protocol capability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09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2F019D8B" w14:textId="77777777" w:rsidR="002564AD" w:rsidRPr="00A05905" w:rsidRDefault="002564AD">
            <w:pPr>
              <w:pStyle w:val="CellHeading"/>
              <w:rPr>
                <w:highlight w:val="green"/>
                <w:rPrChange w:id="3810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11" w:author="Segev, Jonathan" w:date="2018-10-01T16:36:00Z">
                  <w:rPr>
                    <w:w w:val="100"/>
                  </w:rPr>
                </w:rPrChange>
              </w:rPr>
              <w:t>References</w:t>
            </w:r>
          </w:p>
        </w:tc>
        <w:tc>
          <w:tcPr>
            <w:tcW w:w="13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12" w:author="Segev, Jonathan" w:date="2018-10-01T15:39:00Z">
              <w:tcPr>
                <w:tcW w:w="13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6C05B216" w14:textId="77777777" w:rsidR="002564AD" w:rsidRPr="00A05905" w:rsidRDefault="002564AD">
            <w:pPr>
              <w:pStyle w:val="CellHeading"/>
              <w:rPr>
                <w:highlight w:val="green"/>
                <w:rPrChange w:id="381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14" w:author="Segev, Jonathan" w:date="2018-10-01T16:36:00Z">
                  <w:rPr>
                    <w:w w:val="100"/>
                  </w:rPr>
                </w:rPrChange>
              </w:rPr>
              <w:t>Status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  <w:tcPrChange w:id="3815" w:author="Segev, Jonathan" w:date="2018-10-01T15:39:00Z">
              <w:tcPr>
                <w:tcW w:w="1780" w:type="dxa"/>
                <w:tcBorders>
                  <w:top w:val="single" w:sz="10" w:space="0" w:color="000000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120" w:type="dxa"/>
                  <w:left w:w="120" w:type="dxa"/>
                  <w:bottom w:w="80" w:type="dxa"/>
                  <w:right w:w="120" w:type="dxa"/>
                </w:tcMar>
                <w:vAlign w:val="center"/>
              </w:tcPr>
            </w:tcPrChange>
          </w:tcPr>
          <w:p w14:paraId="318DF8F8" w14:textId="77777777" w:rsidR="002564AD" w:rsidRPr="00A05905" w:rsidRDefault="002564AD">
            <w:pPr>
              <w:pStyle w:val="CellHeading"/>
              <w:rPr>
                <w:highlight w:val="green"/>
                <w:rPrChange w:id="3816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17" w:author="Segev, Jonathan" w:date="2018-10-01T16:36:00Z">
                  <w:rPr>
                    <w:w w:val="100"/>
                  </w:rPr>
                </w:rPrChange>
              </w:rPr>
              <w:t>Support</w:t>
            </w:r>
          </w:p>
        </w:tc>
      </w:tr>
      <w:tr w:rsidR="002564AD" w:rsidRPr="00A05905" w14:paraId="2DD2CBD0" w14:textId="77777777" w:rsidTr="00392B6D">
        <w:trPr>
          <w:trHeight w:val="500"/>
          <w:jc w:val="center"/>
          <w:trPrChange w:id="3818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1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6891217" w14:textId="77777777" w:rsidR="002564AD" w:rsidRPr="00A05905" w:rsidRDefault="002564AD">
            <w:pPr>
              <w:pStyle w:val="CellBody"/>
              <w:rPr>
                <w:highlight w:val="green"/>
                <w:rPrChange w:id="3820" w:author="Segev, Jonathan" w:date="2018-10-01T16:36:00Z">
                  <w:rPr/>
                </w:rPrChange>
              </w:rPr>
            </w:pPr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87B214" w14:textId="77777777" w:rsidR="002564AD" w:rsidRPr="00A05905" w:rsidRDefault="002564AD">
            <w:pPr>
              <w:pStyle w:val="CellBody"/>
              <w:rPr>
                <w:highlight w:val="green"/>
                <w:rPrChange w:id="3822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23" w:author="Segev, Jonathan" w:date="2018-10-01T16:36:00Z">
                  <w:rPr>
                    <w:w w:val="100"/>
                  </w:rPr>
                </w:rPrChange>
              </w:rPr>
              <w:t>Are the following PHY protocol features supported?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78C2C" w14:textId="77777777" w:rsidR="002564AD" w:rsidRPr="00A05905" w:rsidRDefault="002564AD">
            <w:pPr>
              <w:pStyle w:val="CellBody"/>
              <w:rPr>
                <w:highlight w:val="green"/>
                <w:rPrChange w:id="3825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944D4" w14:textId="77777777" w:rsidR="002564AD" w:rsidRPr="00A05905" w:rsidRDefault="002564AD">
            <w:pPr>
              <w:pStyle w:val="CellBody"/>
              <w:rPr>
                <w:highlight w:val="green"/>
                <w:rPrChange w:id="3827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B278D7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29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42D786B1" w14:textId="77777777" w:rsidTr="00392B6D">
        <w:trPr>
          <w:trHeight w:val="300"/>
          <w:jc w:val="center"/>
          <w:trPrChange w:id="3830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1C022" w14:textId="77777777" w:rsidR="002564AD" w:rsidRPr="00A05905" w:rsidRDefault="00B82E92">
            <w:pPr>
              <w:pStyle w:val="CellBody"/>
              <w:rPr>
                <w:highlight w:val="green"/>
                <w:rPrChange w:id="3832" w:author="Segev, Jonathan" w:date="2018-10-01T16:36:00Z">
                  <w:rPr/>
                </w:rPrChange>
              </w:rPr>
            </w:pPr>
            <w:ins w:id="3833" w:author="Segev, Jonathan" w:date="2018-10-01T15:32:00Z">
              <w:r w:rsidRPr="00A05905">
                <w:rPr>
                  <w:w w:val="100"/>
                  <w:highlight w:val="green"/>
                  <w:rPrChange w:id="3834" w:author="Segev, Jonathan" w:date="2018-10-01T16:36:00Z">
                    <w:rPr>
                      <w:w w:val="100"/>
                    </w:rPr>
                  </w:rPrChange>
                </w:rPr>
                <w:t>NGPP1</w:t>
              </w:r>
            </w:ins>
            <w:del w:id="3835" w:author="Segev, Jonathan" w:date="2018-10-01T15:32:00Z">
              <w:r w:rsidR="002564AD" w:rsidRPr="00A05905" w:rsidDel="00B82E92">
                <w:rPr>
                  <w:w w:val="100"/>
                  <w:highlight w:val="green"/>
                  <w:rPrChange w:id="3836" w:author="Segev, Jonathan" w:date="2018-10-01T16:36:00Z">
                    <w:rPr>
                      <w:w w:val="100"/>
                    </w:rPr>
                  </w:rPrChange>
                </w:rPr>
                <w:delText>HEP1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3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949C77" w14:textId="77777777" w:rsidR="002564AD" w:rsidRPr="00A05905" w:rsidRDefault="002564AD">
            <w:pPr>
              <w:pStyle w:val="CellBody"/>
              <w:rPr>
                <w:highlight w:val="green"/>
                <w:rPrChange w:id="383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39" w:author="Segev, Jonathan" w:date="2018-10-01T16:36:00Z">
                  <w:rPr>
                    <w:w w:val="100"/>
                  </w:rPr>
                </w:rPrChange>
              </w:rPr>
              <w:t>PHY operating modes</w:t>
            </w: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338FB" w14:textId="77777777" w:rsidR="002564AD" w:rsidRPr="00A05905" w:rsidRDefault="002564AD">
            <w:pPr>
              <w:pStyle w:val="CellBody"/>
              <w:rPr>
                <w:highlight w:val="green"/>
                <w:rPrChange w:id="3841" w:author="Segev, Jonathan" w:date="2018-10-01T16:36:00Z">
                  <w:rPr/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EDAE0D" w14:textId="77777777" w:rsidR="002564AD" w:rsidRPr="00A05905" w:rsidRDefault="002564AD">
            <w:pPr>
              <w:pStyle w:val="CellBody"/>
              <w:rPr>
                <w:highlight w:val="green"/>
                <w:rPrChange w:id="3843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3B23C1" w14:textId="77777777" w:rsidR="002564AD" w:rsidRPr="00A05905" w:rsidRDefault="002564AD">
            <w:pPr>
              <w:pStyle w:val="CellBody"/>
              <w:spacing w:line="160" w:lineRule="atLeast"/>
              <w:rPr>
                <w:sz w:val="16"/>
                <w:szCs w:val="16"/>
                <w:highlight w:val="green"/>
                <w:rPrChange w:id="3845" w:author="Segev, Jonathan" w:date="2018-10-01T16:36:00Z">
                  <w:rPr>
                    <w:sz w:val="16"/>
                    <w:szCs w:val="16"/>
                  </w:rPr>
                </w:rPrChange>
              </w:rPr>
            </w:pPr>
          </w:p>
        </w:tc>
      </w:tr>
      <w:tr w:rsidR="002564AD" w:rsidRPr="00A05905" w14:paraId="23B21028" w14:textId="77777777" w:rsidTr="00392B6D">
        <w:trPr>
          <w:trHeight w:val="2100"/>
          <w:jc w:val="center"/>
          <w:trPrChange w:id="3846" w:author="Segev, Jonathan" w:date="2018-10-01T15:39:00Z">
            <w:trPr>
              <w:trHeight w:val="21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4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571D80" w14:textId="77777777" w:rsidR="002564AD" w:rsidRPr="00A05905" w:rsidRDefault="002564AD">
            <w:pPr>
              <w:pStyle w:val="CellBody"/>
              <w:rPr>
                <w:highlight w:val="green"/>
                <w:rPrChange w:id="3848" w:author="Segev, Jonathan" w:date="2018-10-01T16:36:00Z">
                  <w:rPr/>
                </w:rPrChange>
              </w:rPr>
            </w:pPr>
            <w:del w:id="3849" w:author="Segev, Jonathan" w:date="2018-10-01T15:32:00Z">
              <w:r w:rsidRPr="00A05905" w:rsidDel="00B82E92">
                <w:rPr>
                  <w:w w:val="100"/>
                  <w:highlight w:val="green"/>
                  <w:rPrChange w:id="3850" w:author="Segev, Jonathan" w:date="2018-10-01T16:36:00Z">
                    <w:rPr>
                      <w:w w:val="100"/>
                    </w:rPr>
                  </w:rPrChange>
                </w:rPr>
                <w:delText>HEP1.1</w:delText>
              </w:r>
            </w:del>
            <w:ins w:id="3851" w:author="Segev, Jonathan" w:date="2018-10-01T15:32:00Z">
              <w:r w:rsidR="00B82E92" w:rsidRPr="00A05905">
                <w:rPr>
                  <w:w w:val="100"/>
                  <w:highlight w:val="green"/>
                  <w:rPrChange w:id="3852" w:author="Segev, Jonathan" w:date="2018-10-01T16:36:00Z">
                    <w:rPr>
                      <w:w w:val="100"/>
                    </w:rPr>
                  </w:rPrChange>
                </w:rPr>
                <w:t>NGPP1.1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613923C" w14:textId="77777777" w:rsidR="002564AD" w:rsidRPr="00A05905" w:rsidRDefault="00B82E92">
            <w:pPr>
              <w:pStyle w:val="CellBody"/>
              <w:rPr>
                <w:highlight w:val="green"/>
                <w:rPrChange w:id="3854" w:author="Segev, Jonathan" w:date="2018-10-01T16:36:00Z">
                  <w:rPr/>
                </w:rPrChange>
              </w:rPr>
            </w:pPr>
            <w:ins w:id="3855" w:author="Segev, Jonathan" w:date="2018-10-01T15:33:00Z">
              <w:r w:rsidRPr="00A05905">
                <w:rPr>
                  <w:w w:val="100"/>
                  <w:highlight w:val="green"/>
                  <w:rPrChange w:id="3856" w:author="Segev, Jonathan" w:date="2018-10-01T16:36:00Z">
                    <w:rPr>
                      <w:w w:val="100"/>
                    </w:rPr>
                  </w:rPrChange>
                </w:rPr>
                <w:t>Operation using management frames for sounding.</w:t>
              </w:r>
            </w:ins>
            <w:del w:id="3857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58" w:author="Segev, Jonathan" w:date="2018-10-01T16:36:00Z">
                    <w:rPr>
                      <w:w w:val="100"/>
                    </w:rPr>
                  </w:rPrChange>
                </w:rPr>
                <w:delText xml:space="preserve">Operation according to Clause 17 (Orthogonal frequency division multiplexing (OFDM) PHY specification) (Orthogonal frequency division multiplexing (OFDM) PHY specification), Clause 19 (High Throughput (HT) PHY specification) (High Throughput) and/or Clause 21 (Very High Throughput (VHT) PHY specification) 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E06BA" w14:textId="77777777" w:rsidR="002564AD" w:rsidRPr="00A05905" w:rsidRDefault="00F55031">
            <w:pPr>
              <w:pStyle w:val="CellBody"/>
              <w:rPr>
                <w:highlight w:val="green"/>
                <w:rPrChange w:id="3860" w:author="Segev, Jonathan" w:date="2018-10-01T16:36:00Z">
                  <w:rPr/>
                </w:rPrChange>
              </w:rPr>
            </w:pPr>
            <w:ins w:id="3861" w:author="Segev, Jonathan" w:date="2018-10-04T15:11:00Z">
              <w:r w:rsidRPr="00F55031">
                <w:rPr>
                  <w:w w:val="100"/>
                </w:rPr>
                <w:t xml:space="preserve">11.22.6.4.2 </w:t>
              </w:r>
            </w:ins>
            <w:del w:id="3862" w:author="Segev, Jonathan" w:date="2018-10-01T15:33:00Z">
              <w:r w:rsidR="002564AD" w:rsidRPr="00A05905" w:rsidDel="00B82E92">
                <w:rPr>
                  <w:w w:val="100"/>
                  <w:highlight w:val="green"/>
                  <w:rPrChange w:id="3863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4DBDF" w14:textId="77777777" w:rsidR="002564AD" w:rsidRPr="00A05905" w:rsidRDefault="002564AD">
            <w:pPr>
              <w:pStyle w:val="CellBody"/>
              <w:rPr>
                <w:highlight w:val="green"/>
                <w:rPrChange w:id="3865" w:author="Segev, Jonathan" w:date="2018-10-01T16:36:00Z">
                  <w:rPr/>
                </w:rPrChange>
              </w:rPr>
            </w:pPr>
            <w:del w:id="3866" w:author="Segev, Jonathan" w:date="2018-10-01T15:33:00Z">
              <w:r w:rsidRPr="00A05905" w:rsidDel="00B82E92">
                <w:rPr>
                  <w:w w:val="100"/>
                  <w:highlight w:val="green"/>
                  <w:rPrChange w:id="3867" w:author="Segev, Jonathan" w:date="2018-10-01T16:36:00Z">
                    <w:rPr>
                      <w:w w:val="100"/>
                    </w:rPr>
                  </w:rPrChange>
                </w:rPr>
                <w:delText>CFHE5G and (CFAP or CFHE80):M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6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63CCB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6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870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71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72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73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874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87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3FE996BF" w14:textId="77777777" w:rsidTr="00392B6D">
        <w:trPr>
          <w:trHeight w:val="900"/>
          <w:jc w:val="center"/>
          <w:trPrChange w:id="3876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7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2896E" w14:textId="77777777" w:rsidR="002564AD" w:rsidRPr="00A05905" w:rsidRDefault="002564AD">
            <w:pPr>
              <w:pStyle w:val="CellBody"/>
              <w:rPr>
                <w:highlight w:val="green"/>
                <w:rPrChange w:id="3878" w:author="Segev, Jonathan" w:date="2018-10-01T16:36:00Z">
                  <w:rPr/>
                </w:rPrChange>
              </w:rPr>
            </w:pPr>
            <w:del w:id="3879" w:author="Segev, Jonathan" w:date="2018-10-01T15:33:00Z">
              <w:r w:rsidRPr="00A05905" w:rsidDel="00B82E92">
                <w:rPr>
                  <w:w w:val="100"/>
                  <w:highlight w:val="green"/>
                  <w:rPrChange w:id="3880" w:author="Segev, Jonathan" w:date="2018-10-01T16:36:00Z">
                    <w:rPr>
                      <w:w w:val="100"/>
                    </w:rPr>
                  </w:rPrChange>
                </w:rPr>
                <w:lastRenderedPageBreak/>
                <w:delText>HEP1.2</w:delText>
              </w:r>
            </w:del>
            <w:ins w:id="3881" w:author="Segev, Jonathan" w:date="2018-10-01T15:33:00Z">
              <w:r w:rsidR="00B82E92" w:rsidRPr="00A05905">
                <w:rPr>
                  <w:w w:val="100"/>
                  <w:highlight w:val="green"/>
                  <w:rPrChange w:id="3882" w:author="Segev, Jonathan" w:date="2018-10-01T16:36:00Z">
                    <w:rPr>
                      <w:w w:val="100"/>
                    </w:rPr>
                  </w:rPrChange>
                </w:rPr>
                <w:t>NGPP1.2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EEB99" w14:textId="77777777" w:rsidR="002564AD" w:rsidRPr="00A05905" w:rsidRDefault="002564AD">
            <w:pPr>
              <w:pStyle w:val="CellBody"/>
              <w:rPr>
                <w:highlight w:val="green"/>
                <w:rPrChange w:id="3884" w:author="Segev, Jonathan" w:date="2018-10-01T16:36:00Z">
                  <w:rPr/>
                </w:rPrChange>
              </w:rPr>
            </w:pPr>
            <w:del w:id="3885" w:author="Segev, Jonathan" w:date="2018-10-01T15:34:00Z">
              <w:r w:rsidRPr="00A05905" w:rsidDel="00B82E92">
                <w:rPr>
                  <w:w w:val="100"/>
                  <w:highlight w:val="green"/>
                  <w:rPrChange w:id="3886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5 GHz</w:delText>
              </w:r>
            </w:del>
            <w:ins w:id="3887" w:author="Segev, Jonathan" w:date="2018-10-01T15:34:00Z">
              <w:r w:rsidR="00B82E92" w:rsidRPr="00A05905">
                <w:rPr>
                  <w:w w:val="100"/>
                  <w:highlight w:val="green"/>
                  <w:rPrChange w:id="3888" w:author="Segev, Jonathan" w:date="2018-10-01T16:36:00Z">
                    <w:rPr>
                      <w:w w:val="100"/>
                    </w:rPr>
                  </w:rPrChange>
                </w:rPr>
                <w:t>Trigger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A10D9F" w14:textId="77777777" w:rsidR="002564AD" w:rsidRPr="00A05905" w:rsidRDefault="00F55031">
            <w:pPr>
              <w:pStyle w:val="CellBody"/>
              <w:rPr>
                <w:highlight w:val="green"/>
                <w:rPrChange w:id="3890" w:author="Segev, Jonathan" w:date="2018-10-01T16:36:00Z">
                  <w:rPr/>
                </w:rPrChange>
              </w:rPr>
            </w:pPr>
            <w:ins w:id="3891" w:author="Segev, Jonathan" w:date="2018-10-04T15:12:00Z">
              <w:r>
                <w:t>11.22.6.4.3</w:t>
              </w:r>
            </w:ins>
            <w:del w:id="3892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893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946537" w14:textId="77777777" w:rsidR="002564AD" w:rsidRPr="00A05905" w:rsidRDefault="002564AD">
            <w:pPr>
              <w:pStyle w:val="CellBody"/>
              <w:rPr>
                <w:highlight w:val="green"/>
                <w:rPrChange w:id="3895" w:author="Segev, Jonathan" w:date="2018-10-01T16:36:00Z">
                  <w:rPr/>
                </w:rPrChange>
              </w:rPr>
            </w:pPr>
            <w:del w:id="3896" w:author="Segev, Jonathan" w:date="2018-10-01T15:34:00Z">
              <w:r w:rsidRPr="00A05905" w:rsidDel="00B82E92">
                <w:rPr>
                  <w:w w:val="100"/>
                  <w:highlight w:val="green"/>
                  <w:rPrChange w:id="3897" w:author="Segev, Jonathan" w:date="2018-10-01T16:36:00Z">
                    <w:rPr>
                      <w:w w:val="100"/>
                    </w:rPr>
                  </w:rPrChange>
                </w:rPr>
                <w:delText>CFHE5G and CFHE20: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8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FBC60B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899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00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1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02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3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04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0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2564AD" w:rsidRPr="00A05905" w14:paraId="75B8791F" w14:textId="77777777" w:rsidTr="00392B6D">
        <w:trPr>
          <w:trHeight w:val="900"/>
          <w:jc w:val="center"/>
          <w:trPrChange w:id="3906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0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48F5E0" w14:textId="77777777" w:rsidR="002564AD" w:rsidRPr="00A05905" w:rsidRDefault="00B82E92">
            <w:pPr>
              <w:pStyle w:val="CellBody"/>
              <w:rPr>
                <w:highlight w:val="green"/>
                <w:rPrChange w:id="3908" w:author="Segev, Jonathan" w:date="2018-10-01T16:36:00Z">
                  <w:rPr/>
                </w:rPrChange>
              </w:rPr>
            </w:pPr>
            <w:ins w:id="3909" w:author="Segev, Jonathan" w:date="2018-10-01T15:34:00Z">
              <w:r w:rsidRPr="00A05905">
                <w:rPr>
                  <w:w w:val="100"/>
                  <w:highlight w:val="green"/>
                  <w:rPrChange w:id="3910" w:author="Segev, Jonathan" w:date="2018-10-01T16:36:00Z">
                    <w:rPr>
                      <w:w w:val="100"/>
                    </w:rPr>
                  </w:rPrChange>
                </w:rPr>
                <w:t>NGPP1.3</w:t>
              </w:r>
            </w:ins>
            <w:del w:id="3911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12" w:author="Segev, Jonathan" w:date="2018-10-01T16:36:00Z">
                    <w:rPr>
                      <w:w w:val="100"/>
                    </w:rPr>
                  </w:rPrChange>
                </w:rPr>
                <w:delText>HEP1.3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0D8012" w14:textId="77777777" w:rsidR="002564AD" w:rsidRPr="00A05905" w:rsidRDefault="002564AD">
            <w:pPr>
              <w:pStyle w:val="CellBody"/>
              <w:rPr>
                <w:highlight w:val="green"/>
                <w:rPrChange w:id="3914" w:author="Segev, Jonathan" w:date="2018-10-01T16:36:00Z">
                  <w:rPr/>
                </w:rPrChange>
              </w:rPr>
            </w:pPr>
            <w:del w:id="3915" w:author="Segev, Jonathan" w:date="2018-10-01T15:34:00Z">
              <w:r w:rsidRPr="00A05905" w:rsidDel="00B82E92">
                <w:rPr>
                  <w:w w:val="100"/>
                  <w:highlight w:val="green"/>
                  <w:rPrChange w:id="3916" w:author="Segev, Jonathan" w:date="2018-10-01T16:36:00Z">
                    <w:rPr>
                      <w:w w:val="100"/>
                    </w:rPr>
                  </w:rPrChange>
                </w:rPr>
                <w:delText>Operation according Clause 19 (High Throughput (HT) PHY specification) (High Throughput) in 2.4 GHz</w:delText>
              </w:r>
            </w:del>
            <w:proofErr w:type="gramStart"/>
            <w:ins w:id="3917" w:author="Segev, Jonathan" w:date="2018-10-01T15:34:00Z">
              <w:r w:rsidR="00B82E92" w:rsidRPr="00A05905">
                <w:rPr>
                  <w:w w:val="100"/>
                  <w:highlight w:val="green"/>
                  <w:rPrChange w:id="3918" w:author="Segev, Jonathan" w:date="2018-10-01T16:36:00Z">
                    <w:rPr>
                      <w:w w:val="100"/>
                    </w:rPr>
                  </w:rPrChange>
                </w:rPr>
                <w:t>Non Trigger</w:t>
              </w:r>
              <w:proofErr w:type="gramEnd"/>
              <w:r w:rsidR="00B82E92" w:rsidRPr="00A05905">
                <w:rPr>
                  <w:w w:val="100"/>
                  <w:highlight w:val="green"/>
                  <w:rPrChange w:id="3919" w:author="Segev, Jonathan" w:date="2018-10-01T16:36:00Z">
                    <w:rPr>
                      <w:w w:val="100"/>
                    </w:rPr>
                  </w:rPrChange>
                </w:rPr>
                <w:t xml:space="preserve"> Based Ranging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F70961" w14:textId="77777777" w:rsidR="002564AD" w:rsidRPr="00A05905" w:rsidRDefault="00F55031">
            <w:pPr>
              <w:pStyle w:val="CellBody"/>
              <w:rPr>
                <w:highlight w:val="green"/>
                <w:rPrChange w:id="3921" w:author="Segev, Jonathan" w:date="2018-10-01T16:36:00Z">
                  <w:rPr/>
                </w:rPrChange>
              </w:rPr>
            </w:pPr>
            <w:ins w:id="3922" w:author="Segev, Jonathan" w:date="2018-10-04T15:12:00Z">
              <w:r>
                <w:t>11.22.6.4.4</w:t>
              </w:r>
            </w:ins>
            <w:del w:id="3923" w:author="Segev, Jonathan" w:date="2018-10-01T16:38:00Z">
              <w:r w:rsidR="002564AD" w:rsidRPr="00A05905" w:rsidDel="00A05905">
                <w:rPr>
                  <w:w w:val="100"/>
                  <w:highlight w:val="green"/>
                  <w:rPrChange w:id="3924" w:author="Segev, Jonathan" w:date="2018-10-01T16:36:00Z">
                    <w:rPr>
                      <w:w w:val="100"/>
                    </w:rPr>
                  </w:rPrChange>
                </w:rPr>
                <w:delText>28.1.1 (Introduction to the HE PHY)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2FBC16" w14:textId="77777777" w:rsidR="002564AD" w:rsidRPr="00A05905" w:rsidRDefault="002564AD">
            <w:pPr>
              <w:pStyle w:val="CellBody"/>
              <w:rPr>
                <w:highlight w:val="green"/>
                <w:rPrChange w:id="3926" w:author="Segev, Jonathan" w:date="2018-10-01T16:36:00Z">
                  <w:rPr/>
                </w:rPrChange>
              </w:rPr>
            </w:pPr>
            <w:del w:id="3927" w:author="Segev, Jonathan" w:date="2018-10-01T16:38:00Z">
              <w:r w:rsidRPr="00A05905" w:rsidDel="00A05905">
                <w:rPr>
                  <w:w w:val="100"/>
                  <w:highlight w:val="green"/>
                  <w:rPrChange w:id="3928" w:author="Segev, Jonathan" w:date="2018-10-01T16:36:00Z">
                    <w:rPr>
                      <w:w w:val="100"/>
                    </w:rPr>
                  </w:rPrChange>
                </w:rPr>
                <w:delText>CFHE2G4:M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2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F568E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3930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3931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33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3935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3936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392B6D" w:rsidRPr="00A05905" w14:paraId="576C363D" w14:textId="77777777" w:rsidTr="00392B6D">
        <w:trPr>
          <w:trHeight w:val="500"/>
          <w:jc w:val="center"/>
          <w:ins w:id="3937" w:author="Segev, Jonathan" w:date="2018-10-01T15:4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10B9DE9" w14:textId="77777777" w:rsidR="00392B6D" w:rsidRPr="00A05905" w:rsidDel="00B82E92" w:rsidRDefault="00392B6D">
            <w:pPr>
              <w:pStyle w:val="CellBody"/>
              <w:rPr>
                <w:ins w:id="3938" w:author="Segev, Jonathan" w:date="2018-10-01T15:40:00Z"/>
                <w:w w:val="100"/>
                <w:highlight w:val="green"/>
                <w:rPrChange w:id="3939" w:author="Segev, Jonathan" w:date="2018-10-01T16:36:00Z">
                  <w:rPr>
                    <w:ins w:id="3940" w:author="Segev, Jonathan" w:date="2018-10-01T15:40:00Z"/>
                    <w:w w:val="100"/>
                  </w:rPr>
                </w:rPrChange>
              </w:rPr>
            </w:pPr>
            <w:ins w:id="3941" w:author="Segev, Jonathan" w:date="2018-10-01T15:41:00Z">
              <w:r w:rsidRPr="00A05905">
                <w:rPr>
                  <w:w w:val="100"/>
                  <w:highlight w:val="green"/>
                  <w:rPrChange w:id="3942" w:author="Segev, Jonathan" w:date="2018-10-01T16:36:00Z">
                    <w:rPr>
                      <w:w w:val="100"/>
                    </w:rPr>
                  </w:rPrChange>
                </w:rPr>
                <w:t>NGPP2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5B5D306" w14:textId="77777777" w:rsidR="00392B6D" w:rsidRPr="00A05905" w:rsidRDefault="00392B6D">
            <w:pPr>
              <w:pStyle w:val="CellBody"/>
              <w:rPr>
                <w:ins w:id="3943" w:author="Segev, Jonathan" w:date="2018-10-01T15:40:00Z"/>
                <w:highlight w:val="green"/>
                <w:rPrChange w:id="3944" w:author="Segev, Jonathan" w:date="2018-10-01T16:36:00Z">
                  <w:rPr>
                    <w:ins w:id="3945" w:author="Segev, Jonathan" w:date="2018-10-01T15:40:00Z"/>
                  </w:rPr>
                </w:rPrChange>
              </w:rPr>
            </w:pPr>
            <w:ins w:id="3946" w:author="Segev, Jonathan" w:date="2018-10-01T15:41:00Z">
              <w:r w:rsidRPr="00A05905">
                <w:rPr>
                  <w:highlight w:val="green"/>
                  <w:rPrChange w:id="3947" w:author="Segev, Jonathan" w:date="2018-10-01T16:36:00Z">
                    <w:rPr/>
                  </w:rPrChange>
                </w:rPr>
                <w:t>NGP PPDU formats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5B6D9626" w14:textId="77777777" w:rsidR="00392B6D" w:rsidRPr="00A05905" w:rsidRDefault="00392B6D">
            <w:pPr>
              <w:pStyle w:val="CellBody"/>
              <w:rPr>
                <w:ins w:id="3948" w:author="Segev, Jonathan" w:date="2018-10-01T15:40:00Z"/>
                <w:highlight w:val="green"/>
                <w:rPrChange w:id="3949" w:author="Segev, Jonathan" w:date="2018-10-01T16:36:00Z">
                  <w:rPr>
                    <w:ins w:id="3950" w:author="Segev, Jonathan" w:date="2018-10-01T15:40:00Z"/>
                  </w:rPr>
                </w:rPrChange>
              </w:rPr>
            </w:pPr>
            <w:ins w:id="3951" w:author="Segev, Jonathan" w:date="2018-10-01T15:41:00Z">
              <w:r w:rsidRPr="00A05905">
                <w:rPr>
                  <w:highlight w:val="green"/>
                  <w:rPrChange w:id="3952" w:author="Segev, Jonathan" w:date="2018-10-01T16:36:00Z">
                    <w:rPr/>
                  </w:rPrChange>
                </w:rPr>
                <w:t>28.3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6260B25" w14:textId="77777777" w:rsidR="00392B6D" w:rsidRPr="00A05905" w:rsidRDefault="00392B6D">
            <w:pPr>
              <w:pStyle w:val="CellBody"/>
              <w:rPr>
                <w:ins w:id="3953" w:author="Segev, Jonathan" w:date="2018-10-01T15:40:00Z"/>
                <w:highlight w:val="green"/>
                <w:rPrChange w:id="3954" w:author="Segev, Jonathan" w:date="2018-10-01T16:36:00Z">
                  <w:rPr>
                    <w:ins w:id="3955" w:author="Segev, Jonathan" w:date="2018-10-01T15:4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864E07" w14:textId="77777777" w:rsidR="00392B6D" w:rsidRPr="00A05905" w:rsidRDefault="00392B6D">
            <w:pPr>
              <w:pStyle w:val="CellBody"/>
              <w:spacing w:line="180" w:lineRule="atLeast"/>
              <w:rPr>
                <w:ins w:id="3956" w:author="Segev, Jonathan" w:date="2018-10-01T15:40:00Z"/>
                <w:w w:val="100"/>
                <w:highlight w:val="green"/>
                <w:rPrChange w:id="3957" w:author="Segev, Jonathan" w:date="2018-10-01T16:36:00Z">
                  <w:rPr>
                    <w:ins w:id="3958" w:author="Segev, Jonathan" w:date="2018-10-01T15:40:00Z"/>
                    <w:w w:val="100"/>
                  </w:rPr>
                </w:rPrChange>
              </w:rPr>
            </w:pPr>
          </w:p>
        </w:tc>
      </w:tr>
      <w:tr w:rsidR="002564AD" w:rsidRPr="00A05905" w14:paraId="3405515B" w14:textId="77777777" w:rsidTr="00392B6D">
        <w:trPr>
          <w:trHeight w:val="500"/>
          <w:jc w:val="center"/>
          <w:trPrChange w:id="3959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6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6997E0" w14:textId="77777777" w:rsidR="002564AD" w:rsidRPr="00A05905" w:rsidRDefault="002564AD">
            <w:pPr>
              <w:pStyle w:val="CellBody"/>
              <w:rPr>
                <w:highlight w:val="green"/>
                <w:rPrChange w:id="3961" w:author="Segev, Jonathan" w:date="2018-10-01T16:36:00Z">
                  <w:rPr/>
                </w:rPrChange>
              </w:rPr>
            </w:pPr>
            <w:del w:id="3962" w:author="Segev, Jonathan" w:date="2018-10-01T15:34:00Z">
              <w:r w:rsidRPr="00A05905" w:rsidDel="00B82E92">
                <w:rPr>
                  <w:w w:val="100"/>
                  <w:highlight w:val="green"/>
                  <w:rPrChange w:id="3963" w:author="Segev, Jonathan" w:date="2018-10-01T16:36:00Z">
                    <w:rPr>
                      <w:w w:val="100"/>
                    </w:rPr>
                  </w:rPrChange>
                </w:rPr>
                <w:delText>HEP2</w:delText>
              </w:r>
            </w:del>
            <w:ins w:id="3964" w:author="Segev, Jonathan" w:date="2018-10-01T15:34:00Z">
              <w:r w:rsidR="00B82E92" w:rsidRPr="00A05905">
                <w:rPr>
                  <w:w w:val="100"/>
                  <w:highlight w:val="green"/>
                  <w:rPrChange w:id="3965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3966" w:author="Segev, Jonathan" w:date="2018-10-01T15:42:00Z">
              <w:r w:rsidR="00392B6D" w:rsidRPr="00A05905">
                <w:rPr>
                  <w:w w:val="100"/>
                  <w:highlight w:val="green"/>
                  <w:rPrChange w:id="3967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3968" w:author="Segev, Jonathan" w:date="2018-10-01T15:34:00Z">
              <w:r w:rsidR="00B82E92" w:rsidRPr="00A05905">
                <w:rPr>
                  <w:w w:val="100"/>
                  <w:highlight w:val="green"/>
                  <w:rPrChange w:id="3969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3970" w:author="Segev, Jonathan" w:date="2018-10-01T15:42:00Z">
              <w:r w:rsidR="00392B6D" w:rsidRPr="00A05905">
                <w:rPr>
                  <w:w w:val="100"/>
                  <w:highlight w:val="green"/>
                  <w:rPrChange w:id="3971" w:author="Segev, Jonathan" w:date="2018-10-01T16:36:00Z">
                    <w:rPr>
                      <w:w w:val="100"/>
                    </w:rPr>
                  </w:rPrChange>
                </w:rPr>
                <w:t>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F464CA" w14:textId="77777777" w:rsidR="002564AD" w:rsidRPr="00A05905" w:rsidRDefault="0058174F">
            <w:pPr>
              <w:pStyle w:val="CellBody"/>
              <w:rPr>
                <w:highlight w:val="green"/>
                <w:rPrChange w:id="3973" w:author="Segev, Jonathan" w:date="2018-10-01T16:36:00Z">
                  <w:rPr/>
                </w:rPrChange>
              </w:rPr>
            </w:pPr>
            <w:ins w:id="3974" w:author="Segev, Jonathan" w:date="2018-10-03T16:25:00Z">
              <w:r>
                <w:rPr>
                  <w:highlight w:val="green"/>
                </w:rPr>
                <w:t>TB</w:t>
              </w:r>
            </w:ins>
            <w:ins w:id="3975" w:author="Segev, Jonathan" w:date="2018-10-01T15:36:00Z">
              <w:r w:rsidR="00392B6D" w:rsidRPr="00A05905">
                <w:rPr>
                  <w:highlight w:val="green"/>
                  <w:rPrChange w:id="3976" w:author="Segev, Jonathan" w:date="2018-10-01T16:36:00Z">
                    <w:rPr/>
                  </w:rPrChange>
                </w:rPr>
                <w:t xml:space="preserve"> SU sounding NDP PPDU</w:t>
              </w:r>
            </w:ins>
            <w:del w:id="3977" w:author="Segev, Jonathan" w:date="2018-10-01T15:34:00Z">
              <w:r w:rsidR="002564AD" w:rsidRPr="00A05905" w:rsidDel="00B82E92">
                <w:rPr>
                  <w:w w:val="100"/>
                  <w:highlight w:val="green"/>
                  <w:rPrChange w:id="3978" w:author="Segev, Jonathan" w:date="2018-10-01T16:36:00Z">
                    <w:rPr>
                      <w:w w:val="100"/>
                    </w:rPr>
                  </w:rPrChange>
                </w:rPr>
                <w:delText>HE PPDU format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CB48F6" w14:textId="77777777" w:rsidR="002564AD" w:rsidRPr="00A05905" w:rsidRDefault="00392B6D">
            <w:pPr>
              <w:pStyle w:val="CellBody"/>
              <w:rPr>
                <w:highlight w:val="green"/>
                <w:rPrChange w:id="3980" w:author="Segev, Jonathan" w:date="2018-10-01T16:36:00Z">
                  <w:rPr/>
                </w:rPrChange>
              </w:rPr>
            </w:pPr>
            <w:ins w:id="3981" w:author="Segev, Jonathan" w:date="2018-10-01T15:36:00Z">
              <w:r w:rsidRPr="00A05905">
                <w:rPr>
                  <w:highlight w:val="green"/>
                  <w:rPrChange w:id="3982" w:author="Segev, Jonathan" w:date="2018-10-01T16:36:00Z">
                    <w:rPr/>
                  </w:rPrChange>
                </w:rPr>
                <w:t>28.3.17a</w:t>
              </w:r>
            </w:ins>
            <w:del w:id="3983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3984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BAEC51" w14:textId="77777777" w:rsidR="002564AD" w:rsidRPr="00A05905" w:rsidRDefault="002564AD">
            <w:pPr>
              <w:pStyle w:val="CellBody"/>
              <w:rPr>
                <w:highlight w:val="green"/>
                <w:rPrChange w:id="3986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8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08CF4A" w14:textId="77777777" w:rsidR="002564AD" w:rsidRPr="00A05905" w:rsidRDefault="00353FF7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3988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3989" w:author="Segev, Jonathan" w:date="2018-10-01T15:35:00Z">
              <w:r w:rsidRPr="00A05905">
                <w:rPr>
                  <w:w w:val="100"/>
                  <w:highlight w:val="green"/>
                  <w:rPrChange w:id="3990" w:author="Segev, Jonathan" w:date="2018-10-01T16:36:00Z">
                    <w:rPr>
                      <w:w w:val="100"/>
                    </w:rPr>
                  </w:rPrChange>
                </w:rPr>
                <w:t xml:space="preserve">Yes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91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92" w:author="Segev, Jonathan" w:date="2018-10-01T16:36:00Z">
                    <w:rPr>
                      <w:w w:val="100"/>
                    </w:rPr>
                  </w:rPrChange>
                </w:rPr>
                <w:t xml:space="preserve"> No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93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  <w:r w:rsidRPr="00A05905">
                <w:rPr>
                  <w:w w:val="100"/>
                  <w:highlight w:val="green"/>
                  <w:rPrChange w:id="3994" w:author="Segev, Jonathan" w:date="2018-10-01T16:36:00Z">
                    <w:rPr>
                      <w:w w:val="100"/>
                    </w:rPr>
                  </w:rPrChange>
                </w:rPr>
                <w:t xml:space="preserve"> N/A </w:t>
              </w:r>
              <w:r w:rsidRPr="00A05905">
                <w:rPr>
                  <w:rFonts w:ascii="Wingdings" w:hAnsi="Wingdings" w:cs="Wingdings"/>
                  <w:w w:val="100"/>
                  <w:highlight w:val="green"/>
                  <w:rPrChange w:id="3995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t></w:t>
              </w:r>
            </w:ins>
          </w:p>
        </w:tc>
      </w:tr>
      <w:tr w:rsidR="002564AD" w:rsidRPr="00A05905" w14:paraId="34D3F361" w14:textId="77777777" w:rsidTr="00392B6D">
        <w:trPr>
          <w:trHeight w:val="500"/>
          <w:jc w:val="center"/>
          <w:trPrChange w:id="399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399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0ED31E" w14:textId="77777777" w:rsidR="002564AD" w:rsidRPr="00A05905" w:rsidRDefault="002564AD">
            <w:pPr>
              <w:pStyle w:val="CellBody"/>
              <w:rPr>
                <w:highlight w:val="green"/>
                <w:rPrChange w:id="3998" w:author="Segev, Jonathan" w:date="2018-10-01T16:36:00Z">
                  <w:rPr/>
                </w:rPrChange>
              </w:rPr>
            </w:pPr>
            <w:del w:id="3999" w:author="Segev, Jonathan" w:date="2018-10-01T15:35:00Z">
              <w:r w:rsidRPr="00A05905" w:rsidDel="00353FF7">
                <w:rPr>
                  <w:w w:val="100"/>
                  <w:highlight w:val="green"/>
                  <w:rPrChange w:id="4000" w:author="Segev, Jonathan" w:date="2018-10-01T16:36:00Z">
                    <w:rPr>
                      <w:w w:val="100"/>
                    </w:rPr>
                  </w:rPrChange>
                </w:rPr>
                <w:delText>*HEP2.1</w:delText>
              </w:r>
            </w:del>
            <w:ins w:id="4001" w:author="Segev, Jonathan" w:date="2018-10-01T15:35:00Z">
              <w:r w:rsidR="00353FF7" w:rsidRPr="00A05905">
                <w:rPr>
                  <w:w w:val="100"/>
                  <w:highlight w:val="green"/>
                  <w:rPrChange w:id="4002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  <w:r w:rsidR="00392B6D" w:rsidRPr="00A05905">
                <w:rPr>
                  <w:w w:val="100"/>
                  <w:highlight w:val="green"/>
                  <w:rPrChange w:id="4003" w:author="Segev, Jonathan" w:date="2018-10-01T16:36:00Z">
                    <w:rPr>
                      <w:w w:val="100"/>
                    </w:rPr>
                  </w:rPrChange>
                </w:rPr>
                <w:t>P</w:t>
              </w:r>
            </w:ins>
            <w:ins w:id="4004" w:author="Segev, Jonathan" w:date="2018-10-01T15:42:00Z">
              <w:r w:rsidR="00392B6D" w:rsidRPr="00A05905">
                <w:rPr>
                  <w:w w:val="100"/>
                  <w:highlight w:val="green"/>
                  <w:rPrChange w:id="4005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  <w:ins w:id="4006" w:author="Segev, Jonathan" w:date="2018-10-01T15:35:00Z">
              <w:r w:rsidR="00353FF7" w:rsidRPr="00A05905">
                <w:rPr>
                  <w:w w:val="100"/>
                  <w:highlight w:val="green"/>
                  <w:rPrChange w:id="4007" w:author="Segev, Jonathan" w:date="2018-10-01T16:36:00Z">
                    <w:rPr>
                      <w:w w:val="100"/>
                    </w:rPr>
                  </w:rPrChange>
                </w:rPr>
                <w:t>.</w:t>
              </w:r>
            </w:ins>
            <w:ins w:id="4008" w:author="Segev, Jonathan" w:date="2018-10-01T15:42:00Z">
              <w:r w:rsidR="00392B6D" w:rsidRPr="00A05905">
                <w:rPr>
                  <w:w w:val="100"/>
                  <w:highlight w:val="green"/>
                  <w:rPrChange w:id="4009" w:author="Segev, Jonathan" w:date="2018-10-01T16:36:00Z">
                    <w:rPr>
                      <w:w w:val="100"/>
                    </w:rPr>
                  </w:rPrChange>
                </w:rPr>
                <w:t>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C6158B" w14:textId="77777777" w:rsidR="002564AD" w:rsidRPr="00A05905" w:rsidRDefault="0058174F">
            <w:pPr>
              <w:pStyle w:val="CellBody"/>
              <w:rPr>
                <w:highlight w:val="green"/>
                <w:rPrChange w:id="4011" w:author="Segev, Jonathan" w:date="2018-10-01T16:36:00Z">
                  <w:rPr/>
                </w:rPrChange>
              </w:rPr>
            </w:pPr>
            <w:ins w:id="4012" w:author="Segev, Jonathan" w:date="2018-10-03T16:26:00Z">
              <w:r>
                <w:rPr>
                  <w:highlight w:val="green"/>
                </w:rPr>
                <w:t>TB</w:t>
              </w:r>
            </w:ins>
            <w:ins w:id="4013" w:author="Segev, Jonathan" w:date="2018-10-01T15:37:00Z">
              <w:r w:rsidR="00392B6D" w:rsidRPr="00A05905">
                <w:rPr>
                  <w:highlight w:val="green"/>
                  <w:rPrChange w:id="4014" w:author="Segev, Jonathan" w:date="2018-10-01T16:36:00Z">
                    <w:rPr/>
                  </w:rPrChange>
                </w:rPr>
                <w:t xml:space="preserve"> </w:t>
              </w:r>
              <w:proofErr w:type="spellStart"/>
              <w:r w:rsidR="00392B6D" w:rsidRPr="00A05905">
                <w:rPr>
                  <w:highlight w:val="green"/>
                  <w:rPrChange w:id="4015" w:author="Segev, Jonathan" w:date="2018-10-01T16:36:00Z">
                    <w:rPr/>
                  </w:rPrChange>
                </w:rPr>
                <w:t>TB</w:t>
              </w:r>
              <w:proofErr w:type="spellEnd"/>
              <w:r w:rsidR="00392B6D" w:rsidRPr="00A05905">
                <w:rPr>
                  <w:highlight w:val="green"/>
                  <w:rPrChange w:id="4016" w:author="Segev, Jonathan" w:date="2018-10-01T16:36:00Z">
                    <w:rPr/>
                  </w:rPrChange>
                </w:rPr>
                <w:t xml:space="preserve"> Sounding NDP PPDU</w:t>
              </w:r>
            </w:ins>
            <w:del w:id="4017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18" w:author="Segev, Jonathan" w:date="2018-10-01T16:36:00Z">
                    <w:rPr>
                      <w:w w:val="100"/>
                    </w:rPr>
                  </w:rPrChange>
                </w:rPr>
                <w:delText>HE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41B2" w14:textId="77777777" w:rsidR="002564AD" w:rsidRPr="00A05905" w:rsidRDefault="00392B6D">
            <w:pPr>
              <w:pStyle w:val="CellBody"/>
              <w:rPr>
                <w:highlight w:val="green"/>
                <w:rPrChange w:id="4020" w:author="Segev, Jonathan" w:date="2018-10-01T16:36:00Z">
                  <w:rPr/>
                </w:rPrChange>
              </w:rPr>
            </w:pPr>
            <w:ins w:id="4021" w:author="Segev, Jonathan" w:date="2018-10-01T15:37:00Z">
              <w:r w:rsidRPr="00A05905">
                <w:rPr>
                  <w:highlight w:val="green"/>
                  <w:rPrChange w:id="4022" w:author="Segev, Jonathan" w:date="2018-10-01T16:36:00Z">
                    <w:rPr/>
                  </w:rPrChange>
                </w:rPr>
                <w:t xml:space="preserve">28.3.17b </w:t>
              </w:r>
            </w:ins>
            <w:del w:id="4023" w:author="Segev, Jonathan" w:date="2018-10-01T15:35:00Z">
              <w:r w:rsidR="002564AD" w:rsidRPr="00A05905" w:rsidDel="00353FF7">
                <w:rPr>
                  <w:w w:val="100"/>
                  <w:highlight w:val="green"/>
                  <w:rPrChange w:id="4024" w:author="Segev, Jonathan" w:date="2018-10-01T16:36:00Z">
                    <w:rPr>
                      <w:w w:val="100"/>
                    </w:rPr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263F74" w14:textId="77777777" w:rsidR="002564AD" w:rsidRPr="00A05905" w:rsidRDefault="002564AD">
            <w:pPr>
              <w:pStyle w:val="CellBody"/>
              <w:rPr>
                <w:highlight w:val="green"/>
                <w:rPrChange w:id="4026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2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5D0D4C" w14:textId="77777777" w:rsidR="002564AD" w:rsidRPr="00A05905" w:rsidRDefault="002564AD">
            <w:pPr>
              <w:pStyle w:val="CellBody"/>
              <w:spacing w:line="180" w:lineRule="atLeast"/>
              <w:rPr>
                <w:highlight w:val="green"/>
                <w:rPrChange w:id="4028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029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30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31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32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033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034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985B57" w:rsidRPr="00A05905" w14:paraId="043582E3" w14:textId="77777777" w:rsidTr="00392B6D">
        <w:trPr>
          <w:trHeight w:val="500"/>
          <w:jc w:val="center"/>
          <w:ins w:id="4035" w:author="Segev, Jonathan" w:date="2018-10-01T15:50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2C90C0" w14:textId="77777777" w:rsidR="00985B57" w:rsidRPr="00A05905" w:rsidDel="00353FF7" w:rsidRDefault="00985B57">
            <w:pPr>
              <w:pStyle w:val="CellBody"/>
              <w:rPr>
                <w:ins w:id="4036" w:author="Segev, Jonathan" w:date="2018-10-01T15:50:00Z"/>
                <w:w w:val="100"/>
                <w:highlight w:val="green"/>
                <w:rPrChange w:id="4037" w:author="Segev, Jonathan" w:date="2018-10-01T16:36:00Z">
                  <w:rPr>
                    <w:ins w:id="4038" w:author="Segev, Jonathan" w:date="2018-10-01T15:50:00Z"/>
                    <w:w w:val="100"/>
                  </w:rPr>
                </w:rPrChange>
              </w:rPr>
            </w:pPr>
            <w:ins w:id="4039" w:author="Segev, Jonathan" w:date="2018-10-01T15:50:00Z">
              <w:r w:rsidRPr="00A05905">
                <w:rPr>
                  <w:w w:val="100"/>
                  <w:highlight w:val="green"/>
                  <w:rPrChange w:id="4040" w:author="Segev, Jonathan" w:date="2018-10-01T16:36:00Z">
                    <w:rPr>
                      <w:w w:val="100"/>
                    </w:rPr>
                  </w:rPrChange>
                </w:rPr>
                <w:t>NGP</w:t>
              </w:r>
            </w:ins>
            <w:ins w:id="4041" w:author="Segev, Jonathan" w:date="2018-10-04T16:06:00Z">
              <w:r w:rsidR="00986992">
                <w:rPr>
                  <w:w w:val="100"/>
                  <w:highlight w:val="green"/>
                </w:rPr>
                <w:t>P</w:t>
              </w:r>
            </w:ins>
            <w:ins w:id="4042" w:author="Segev, Jonathan" w:date="2018-10-01T15:50:00Z">
              <w:r w:rsidRPr="00A05905">
                <w:rPr>
                  <w:w w:val="100"/>
                  <w:highlight w:val="green"/>
                  <w:rPrChange w:id="4043" w:author="Segev, Jonathan" w:date="2018-10-01T16:36:00Z">
                    <w:rPr>
                      <w:w w:val="100"/>
                    </w:rPr>
                  </w:rPrChange>
                </w:rPr>
                <w:t>2.3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2B9FEA6" w14:textId="77777777" w:rsidR="00985B57" w:rsidRPr="00A05905" w:rsidRDefault="00F55031">
            <w:pPr>
              <w:pStyle w:val="CellBody"/>
              <w:rPr>
                <w:ins w:id="4044" w:author="Segev, Jonathan" w:date="2018-10-01T15:50:00Z"/>
                <w:highlight w:val="green"/>
                <w:rPrChange w:id="4045" w:author="Segev, Jonathan" w:date="2018-10-01T16:36:00Z">
                  <w:rPr>
                    <w:ins w:id="4046" w:author="Segev, Jonathan" w:date="2018-10-01T15:50:00Z"/>
                  </w:rPr>
                </w:rPrChange>
              </w:rPr>
            </w:pPr>
            <w:ins w:id="4047" w:author="Segev, Jonathan" w:date="2018-10-04T15:13:00Z">
              <w:r>
                <w:rPr>
                  <w:highlight w:val="green"/>
                </w:rPr>
                <w:t xml:space="preserve">TB SU </w:t>
              </w:r>
            </w:ins>
            <w:ins w:id="4048" w:author="Segev, Jonathan" w:date="2018-10-02T11:27:00Z">
              <w:r w:rsidR="00DC439A">
                <w:rPr>
                  <w:highlight w:val="green"/>
                </w:rPr>
                <w:t>secured ND</w:t>
              </w:r>
            </w:ins>
            <w:ins w:id="4049" w:author="Segev, Jonathan" w:date="2018-10-04T14:24:00Z">
              <w:r w:rsidR="008921A8">
                <w:rPr>
                  <w:highlight w:val="green"/>
                </w:rPr>
                <w:t>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46B0B88" w14:textId="77777777" w:rsidR="00985B57" w:rsidRPr="00A05905" w:rsidRDefault="00F55031">
            <w:pPr>
              <w:pStyle w:val="CellBody"/>
              <w:rPr>
                <w:ins w:id="4050" w:author="Segev, Jonathan" w:date="2018-10-01T15:50:00Z"/>
                <w:highlight w:val="green"/>
                <w:rPrChange w:id="4051" w:author="Segev, Jonathan" w:date="2018-10-01T16:36:00Z">
                  <w:rPr>
                    <w:ins w:id="4052" w:author="Segev, Jonathan" w:date="2018-10-01T15:50:00Z"/>
                  </w:rPr>
                </w:rPrChange>
              </w:rPr>
            </w:pPr>
            <w:ins w:id="4053" w:author="Segev, Jonathan" w:date="2018-10-04T15:12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9A64975" w14:textId="77777777" w:rsidR="00985B57" w:rsidRPr="00A05905" w:rsidRDefault="00985B57">
            <w:pPr>
              <w:pStyle w:val="CellBody"/>
              <w:rPr>
                <w:ins w:id="4054" w:author="Segev, Jonathan" w:date="2018-10-01T15:50:00Z"/>
                <w:highlight w:val="green"/>
                <w:rPrChange w:id="4055" w:author="Segev, Jonathan" w:date="2018-10-01T16:36:00Z">
                  <w:rPr>
                    <w:ins w:id="4056" w:author="Segev, Jonathan" w:date="2018-10-01T15:50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B5CDA75" w14:textId="77777777" w:rsidR="00985B57" w:rsidRPr="00A05905" w:rsidRDefault="00F55031">
            <w:pPr>
              <w:pStyle w:val="CellBody"/>
              <w:spacing w:line="180" w:lineRule="atLeast"/>
              <w:rPr>
                <w:ins w:id="4057" w:author="Segev, Jonathan" w:date="2018-10-01T15:50:00Z"/>
                <w:w w:val="100"/>
                <w:highlight w:val="green"/>
                <w:rPrChange w:id="4058" w:author="Segev, Jonathan" w:date="2018-10-01T16:36:00Z">
                  <w:rPr>
                    <w:ins w:id="4059" w:author="Segev, Jonathan" w:date="2018-10-01T15:50:00Z"/>
                    <w:w w:val="100"/>
                  </w:rPr>
                </w:rPrChange>
              </w:rPr>
            </w:pPr>
            <w:ins w:id="4060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496B20DA" w14:textId="77777777" w:rsidTr="00392B6D">
        <w:trPr>
          <w:trHeight w:val="500"/>
          <w:jc w:val="center"/>
          <w:ins w:id="4061" w:author="Segev, Jonathan" w:date="2018-10-04T15:13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13EB03C7" w14:textId="77777777" w:rsidR="00F55031" w:rsidRPr="00A05905" w:rsidRDefault="00F55031" w:rsidP="00F55031">
            <w:pPr>
              <w:pStyle w:val="CellBody"/>
              <w:rPr>
                <w:ins w:id="4062" w:author="Segev, Jonathan" w:date="2018-10-04T15:13:00Z"/>
                <w:w w:val="100"/>
                <w:highlight w:val="green"/>
              </w:rPr>
            </w:pPr>
            <w:ins w:id="4063" w:author="Segev, Jonathan" w:date="2018-10-04T15:13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064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065" w:author="Segev, Jonathan" w:date="2018-10-04T15:13:00Z">
              <w:r w:rsidRPr="0060346B">
                <w:rPr>
                  <w:w w:val="100"/>
                  <w:highlight w:val="green"/>
                </w:rPr>
                <w:t>2.</w:t>
              </w:r>
            </w:ins>
            <w:ins w:id="4066" w:author="Segev, Jonathan" w:date="2018-10-04T15:14:00Z">
              <w:r>
                <w:rPr>
                  <w:w w:val="100"/>
                  <w:highlight w:val="green"/>
                </w:rPr>
                <w:t>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39FC9D72" w14:textId="77777777" w:rsidR="00F55031" w:rsidRPr="00A05905" w:rsidRDefault="00F55031" w:rsidP="00F55031">
            <w:pPr>
              <w:pStyle w:val="CellBody"/>
              <w:rPr>
                <w:ins w:id="4067" w:author="Segev, Jonathan" w:date="2018-10-04T15:13:00Z"/>
                <w:w w:val="100"/>
                <w:highlight w:val="green"/>
              </w:rPr>
            </w:pPr>
            <w:ins w:id="4068" w:author="Segev, Jonathan" w:date="2018-10-04T15:13:00Z">
              <w:r>
                <w:rPr>
                  <w:highlight w:val="green"/>
                </w:rPr>
                <w:t>TB SU secured NDP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2B30E213" w14:textId="77777777" w:rsidR="00F55031" w:rsidRPr="00A05905" w:rsidDel="00392B6D" w:rsidRDefault="00F55031" w:rsidP="00F55031">
            <w:pPr>
              <w:pStyle w:val="CellBody"/>
              <w:rPr>
                <w:ins w:id="4069" w:author="Segev, Jonathan" w:date="2018-10-04T15:13:00Z"/>
                <w:w w:val="100"/>
                <w:highlight w:val="green"/>
              </w:rPr>
            </w:pPr>
            <w:ins w:id="4070" w:author="Segev, Jonathan" w:date="2018-10-04T15:13:00Z">
              <w:r w:rsidRPr="0060346B">
                <w:rPr>
                  <w:highlight w:val="green"/>
                </w:rPr>
                <w:t>28.3.17a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D5DCD92" w14:textId="77777777" w:rsidR="00F55031" w:rsidRPr="00A05905" w:rsidRDefault="00F55031" w:rsidP="00F55031">
            <w:pPr>
              <w:pStyle w:val="CellBody"/>
              <w:rPr>
                <w:ins w:id="4071" w:author="Segev, Jonathan" w:date="2018-10-04T15:13:00Z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62A40545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072" w:author="Segev, Jonathan" w:date="2018-10-04T15:13:00Z"/>
                <w:w w:val="100"/>
                <w:highlight w:val="green"/>
              </w:rPr>
            </w:pPr>
            <w:ins w:id="4073" w:author="Segev, Jonathan" w:date="2018-10-04T15:13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:rsidDel="00F55031" w14:paraId="36D4B7B2" w14:textId="77777777" w:rsidTr="00392B6D">
        <w:trPr>
          <w:trHeight w:val="500"/>
          <w:jc w:val="center"/>
          <w:del w:id="4074" w:author="Segev, Jonathan" w:date="2018-10-04T15:14:00Z"/>
          <w:trPrChange w:id="407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7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D81D8B" w14:textId="77777777" w:rsidR="00F55031" w:rsidRPr="00A05905" w:rsidDel="00F55031" w:rsidRDefault="00F55031" w:rsidP="00F55031">
            <w:pPr>
              <w:pStyle w:val="CellBody"/>
              <w:rPr>
                <w:del w:id="4077" w:author="Segev, Jonathan" w:date="2018-10-04T15:14:00Z"/>
                <w:highlight w:val="green"/>
                <w:rPrChange w:id="4078" w:author="Segev, Jonathan" w:date="2018-10-01T16:36:00Z">
                  <w:rPr>
                    <w:del w:id="4079" w:author="Segev, Jonathan" w:date="2018-10-04T15:14:00Z"/>
                  </w:rPr>
                </w:rPrChange>
              </w:rPr>
            </w:pPr>
            <w:del w:id="4080" w:author="Segev, Jonathan" w:date="2018-10-01T15:35:00Z">
              <w:r w:rsidRPr="00A05905" w:rsidDel="00353FF7">
                <w:rPr>
                  <w:highlight w:val="green"/>
                  <w:rPrChange w:id="4081" w:author="Segev, Jonathan" w:date="2018-10-01T16:36:00Z">
                    <w:rPr/>
                  </w:rPrChange>
                </w:rPr>
                <w:delText>HEP2.2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F228DF" w14:textId="77777777" w:rsidR="00F55031" w:rsidRPr="00A05905" w:rsidDel="00F55031" w:rsidRDefault="00F55031" w:rsidP="00F55031">
            <w:pPr>
              <w:pStyle w:val="CellBody"/>
              <w:rPr>
                <w:del w:id="4083" w:author="Segev, Jonathan" w:date="2018-10-04T15:14:00Z"/>
                <w:highlight w:val="green"/>
                <w:rPrChange w:id="4084" w:author="Segev, Jonathan" w:date="2018-10-01T16:36:00Z">
                  <w:rPr>
                    <w:del w:id="4085" w:author="Segev, Jonathan" w:date="2018-10-04T15:14:00Z"/>
                  </w:rPr>
                </w:rPrChange>
              </w:rPr>
            </w:pPr>
            <w:del w:id="4086" w:author="Segev, Jonathan" w:date="2018-10-01T15:35:00Z">
              <w:r w:rsidRPr="00A05905" w:rsidDel="00353FF7">
                <w:rPr>
                  <w:highlight w:val="green"/>
                  <w:rPrChange w:id="4087" w:author="Segev, Jonathan" w:date="2018-10-01T16:36:00Z">
                    <w:rPr/>
                  </w:rPrChange>
                </w:rPr>
                <w:delText>HE ER SU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6E8E0" w14:textId="77777777" w:rsidR="00F55031" w:rsidRPr="00A05905" w:rsidDel="00F55031" w:rsidRDefault="00F55031" w:rsidP="00F55031">
            <w:pPr>
              <w:pStyle w:val="CellBody"/>
              <w:rPr>
                <w:del w:id="4089" w:author="Segev, Jonathan" w:date="2018-10-04T15:14:00Z"/>
                <w:highlight w:val="green"/>
                <w:rPrChange w:id="4090" w:author="Segev, Jonathan" w:date="2018-10-01T16:36:00Z">
                  <w:rPr>
                    <w:del w:id="4091" w:author="Segev, Jonathan" w:date="2018-10-04T15:14:00Z"/>
                  </w:rPr>
                </w:rPrChange>
              </w:rPr>
            </w:pPr>
            <w:del w:id="4092" w:author="Segev, Jonathan" w:date="2018-10-01T15:42:00Z">
              <w:r w:rsidRPr="00A05905" w:rsidDel="00392B6D">
                <w:rPr>
                  <w:highlight w:val="green"/>
                  <w:rPrChange w:id="4093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F0A880" w14:textId="77777777" w:rsidR="00F55031" w:rsidRPr="00A05905" w:rsidDel="00F55031" w:rsidRDefault="00F55031" w:rsidP="00F55031">
            <w:pPr>
              <w:pStyle w:val="CellBody"/>
              <w:rPr>
                <w:del w:id="4095" w:author="Segev, Jonathan" w:date="2018-10-04T15:14:00Z"/>
                <w:highlight w:val="green"/>
                <w:rPrChange w:id="4096" w:author="Segev, Jonathan" w:date="2018-10-01T16:36:00Z">
                  <w:rPr>
                    <w:del w:id="4097" w:author="Segev, Jonathan" w:date="2018-10-04T15:14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09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7D0925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099" w:author="Segev, Jonathan" w:date="2018-10-04T15:14:00Z"/>
                <w:highlight w:val="green"/>
                <w:rPrChange w:id="4100" w:author="Segev, Jonathan" w:date="2018-10-01T16:36:00Z">
                  <w:rPr>
                    <w:del w:id="4101" w:author="Segev, Jonathan" w:date="2018-10-04T15:14:00Z"/>
                  </w:rPr>
                </w:rPrChange>
              </w:rPr>
            </w:pPr>
            <w:del w:id="4102" w:author="Segev, Jonathan" w:date="2018-10-04T15:14:00Z">
              <w:r w:rsidRPr="00A05905" w:rsidDel="00F55031">
                <w:rPr>
                  <w:highlight w:val="green"/>
                  <w:rPrChange w:id="4103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0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105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0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107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10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36F25480" w14:textId="77777777" w:rsidTr="00392B6D">
        <w:trPr>
          <w:trHeight w:val="500"/>
          <w:jc w:val="center"/>
          <w:del w:id="4109" w:author="Segev, Jonathan" w:date="2018-10-01T15:39:00Z"/>
          <w:trPrChange w:id="4110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97E6D5" w14:textId="77777777" w:rsidR="00F55031" w:rsidRPr="00A05905" w:rsidDel="00392B6D" w:rsidRDefault="00F55031" w:rsidP="00F55031">
            <w:pPr>
              <w:pStyle w:val="CellBody"/>
              <w:rPr>
                <w:del w:id="4112" w:author="Segev, Jonathan" w:date="2018-10-01T15:39:00Z"/>
                <w:highlight w:val="green"/>
                <w:rPrChange w:id="4113" w:author="Segev, Jonathan" w:date="2018-10-01T16:36:00Z">
                  <w:rPr>
                    <w:del w:id="4114" w:author="Segev, Jonathan" w:date="2018-10-01T15:39:00Z"/>
                  </w:rPr>
                </w:rPrChange>
              </w:rPr>
            </w:pPr>
            <w:del w:id="4115" w:author="Segev, Jonathan" w:date="2018-10-01T15:38:00Z">
              <w:r w:rsidRPr="00A05905" w:rsidDel="00392B6D">
                <w:rPr>
                  <w:highlight w:val="green"/>
                  <w:rPrChange w:id="4116" w:author="Segev, Jonathan" w:date="2018-10-01T16:36:00Z">
                    <w:rPr/>
                  </w:rPrChange>
                </w:rPr>
                <w:delText>HEP2.3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1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7F3193" w14:textId="77777777" w:rsidR="00F55031" w:rsidRPr="00A05905" w:rsidDel="00392B6D" w:rsidRDefault="00F55031" w:rsidP="00F55031">
            <w:pPr>
              <w:pStyle w:val="CellBody"/>
              <w:rPr>
                <w:del w:id="4118" w:author="Segev, Jonathan" w:date="2018-10-01T15:39:00Z"/>
                <w:highlight w:val="green"/>
                <w:rPrChange w:id="4119" w:author="Segev, Jonathan" w:date="2018-10-01T16:36:00Z">
                  <w:rPr>
                    <w:del w:id="4120" w:author="Segev, Jonathan" w:date="2018-10-01T15:39:00Z"/>
                  </w:rPr>
                </w:rPrChange>
              </w:rPr>
            </w:pPr>
            <w:del w:id="4121" w:author="Segev, Jonathan" w:date="2018-10-01T15:38:00Z">
              <w:r w:rsidRPr="00A05905" w:rsidDel="00392B6D">
                <w:rPr>
                  <w:highlight w:val="green"/>
                  <w:rPrChange w:id="4122" w:author="Segev, Jonathan" w:date="2018-10-01T16:36:00Z">
                    <w:rPr/>
                  </w:rPrChange>
                </w:rPr>
                <w:delText>HE MU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9DB715" w14:textId="77777777" w:rsidR="00F55031" w:rsidRPr="00A05905" w:rsidDel="00392B6D" w:rsidRDefault="00F55031" w:rsidP="00F55031">
            <w:pPr>
              <w:pStyle w:val="CellBody"/>
              <w:rPr>
                <w:del w:id="4124" w:author="Segev, Jonathan" w:date="2018-10-01T15:39:00Z"/>
                <w:highlight w:val="green"/>
                <w:rPrChange w:id="4125" w:author="Segev, Jonathan" w:date="2018-10-01T16:36:00Z">
                  <w:rPr>
                    <w:del w:id="4126" w:author="Segev, Jonathan" w:date="2018-10-01T15:39:00Z"/>
                  </w:rPr>
                </w:rPrChange>
              </w:rPr>
            </w:pPr>
            <w:del w:id="4127" w:author="Segev, Jonathan" w:date="2018-10-01T15:38:00Z">
              <w:r w:rsidRPr="00A05905" w:rsidDel="00392B6D">
                <w:rPr>
                  <w:highlight w:val="green"/>
                  <w:rPrChange w:id="4128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2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858302" w14:textId="77777777" w:rsidR="00F55031" w:rsidRPr="00A05905" w:rsidDel="00392B6D" w:rsidRDefault="00F55031" w:rsidP="00F55031">
            <w:pPr>
              <w:pStyle w:val="CellBody"/>
              <w:rPr>
                <w:del w:id="4130" w:author="Segev, Jonathan" w:date="2018-10-01T15:39:00Z"/>
                <w:highlight w:val="green"/>
                <w:rPrChange w:id="4131" w:author="Segev, Jonathan" w:date="2018-10-01T16:36:00Z">
                  <w:rPr>
                    <w:del w:id="4132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3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FFD098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34" w:author="Segev, Jonathan" w:date="2018-10-01T15:39:00Z"/>
                <w:highlight w:val="green"/>
                <w:rPrChange w:id="4135" w:author="Segev, Jonathan" w:date="2018-10-01T16:36:00Z">
                  <w:rPr>
                    <w:del w:id="4136" w:author="Segev, Jonathan" w:date="2018-10-01T15:39:00Z"/>
                  </w:rPr>
                </w:rPrChange>
              </w:rPr>
            </w:pPr>
            <w:del w:id="4137" w:author="Segev, Jonathan" w:date="2018-10-01T15:38:00Z">
              <w:r w:rsidRPr="00A05905" w:rsidDel="00392B6D">
                <w:rPr>
                  <w:highlight w:val="green"/>
                  <w:rPrChange w:id="4138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3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40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4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42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4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392B6D" w14:paraId="19BE75A9" w14:textId="77777777" w:rsidTr="00392B6D">
        <w:trPr>
          <w:trHeight w:val="500"/>
          <w:jc w:val="center"/>
          <w:del w:id="4144" w:author="Segev, Jonathan" w:date="2018-10-01T15:39:00Z"/>
          <w:trPrChange w:id="414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4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9A080F4" w14:textId="77777777" w:rsidR="00F55031" w:rsidRPr="00A05905" w:rsidDel="00392B6D" w:rsidRDefault="00F55031" w:rsidP="00F55031">
            <w:pPr>
              <w:pStyle w:val="CellBody"/>
              <w:rPr>
                <w:del w:id="4147" w:author="Segev, Jonathan" w:date="2018-10-01T15:39:00Z"/>
                <w:highlight w:val="green"/>
                <w:rPrChange w:id="4148" w:author="Segev, Jonathan" w:date="2018-10-01T16:36:00Z">
                  <w:rPr>
                    <w:del w:id="4149" w:author="Segev, Jonathan" w:date="2018-10-01T15:39:00Z"/>
                  </w:rPr>
                </w:rPrChange>
              </w:rPr>
            </w:pPr>
            <w:del w:id="4150" w:author="Segev, Jonathan" w:date="2018-10-01T15:38:00Z">
              <w:r w:rsidRPr="00A05905" w:rsidDel="00392B6D">
                <w:rPr>
                  <w:highlight w:val="green"/>
                  <w:rPrChange w:id="4151" w:author="Segev, Jonathan" w:date="2018-10-01T16:36:00Z">
                    <w:rPr/>
                  </w:rPrChange>
                </w:rPr>
                <w:delText>HEP2.4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7FCAEF" w14:textId="77777777" w:rsidR="00F55031" w:rsidRPr="00A05905" w:rsidDel="00392B6D" w:rsidRDefault="00F55031" w:rsidP="00F55031">
            <w:pPr>
              <w:pStyle w:val="CellBody"/>
              <w:rPr>
                <w:del w:id="4153" w:author="Segev, Jonathan" w:date="2018-10-01T15:39:00Z"/>
                <w:highlight w:val="green"/>
                <w:rPrChange w:id="4154" w:author="Segev, Jonathan" w:date="2018-10-01T16:36:00Z">
                  <w:rPr>
                    <w:del w:id="4155" w:author="Segev, Jonathan" w:date="2018-10-01T15:39:00Z"/>
                  </w:rPr>
                </w:rPrChange>
              </w:rPr>
            </w:pPr>
            <w:del w:id="4156" w:author="Segev, Jonathan" w:date="2018-10-01T15:38:00Z">
              <w:r w:rsidRPr="00A05905" w:rsidDel="00392B6D">
                <w:rPr>
                  <w:highlight w:val="green"/>
                  <w:rPrChange w:id="4157" w:author="Segev, Jonathan" w:date="2018-10-01T16:36:00Z">
                    <w:rPr/>
                  </w:rPrChange>
                </w:rPr>
                <w:delText>HE TB PPDU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5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9918CD" w14:textId="77777777" w:rsidR="00F55031" w:rsidRPr="00A05905" w:rsidDel="00392B6D" w:rsidRDefault="00F55031" w:rsidP="00F55031">
            <w:pPr>
              <w:pStyle w:val="CellBody"/>
              <w:rPr>
                <w:del w:id="4159" w:author="Segev, Jonathan" w:date="2018-10-01T15:39:00Z"/>
                <w:highlight w:val="green"/>
                <w:rPrChange w:id="4160" w:author="Segev, Jonathan" w:date="2018-10-01T16:36:00Z">
                  <w:rPr>
                    <w:del w:id="4161" w:author="Segev, Jonathan" w:date="2018-10-01T15:39:00Z"/>
                  </w:rPr>
                </w:rPrChange>
              </w:rPr>
            </w:pPr>
            <w:del w:id="4162" w:author="Segev, Jonathan" w:date="2018-10-01T15:38:00Z">
              <w:r w:rsidRPr="00A05905" w:rsidDel="00392B6D">
                <w:rPr>
                  <w:highlight w:val="green"/>
                  <w:rPrChange w:id="4163" w:author="Segev, Jonathan" w:date="2018-10-01T16:36:00Z">
                    <w:rPr/>
                  </w:rPrChange>
                </w:rPr>
                <w:delText>28.1.4 (PPDU formats)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6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59528E" w14:textId="77777777" w:rsidR="00F55031" w:rsidRPr="00A05905" w:rsidDel="00392B6D" w:rsidRDefault="00F55031" w:rsidP="00F55031">
            <w:pPr>
              <w:pStyle w:val="CellBody"/>
              <w:rPr>
                <w:del w:id="4165" w:author="Segev, Jonathan" w:date="2018-10-01T15:39:00Z"/>
                <w:highlight w:val="green"/>
                <w:rPrChange w:id="4166" w:author="Segev, Jonathan" w:date="2018-10-01T16:36:00Z">
                  <w:rPr>
                    <w:del w:id="4167" w:author="Segev, Jonathan" w:date="2018-10-01T15:39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6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3C0E283" w14:textId="77777777" w:rsidR="00F55031" w:rsidRPr="00A05905" w:rsidDel="00392B6D" w:rsidRDefault="00F55031" w:rsidP="00F55031">
            <w:pPr>
              <w:pStyle w:val="CellBody"/>
              <w:spacing w:line="180" w:lineRule="atLeast"/>
              <w:rPr>
                <w:del w:id="4169" w:author="Segev, Jonathan" w:date="2018-10-01T15:39:00Z"/>
                <w:highlight w:val="green"/>
                <w:rPrChange w:id="4170" w:author="Segev, Jonathan" w:date="2018-10-01T16:36:00Z">
                  <w:rPr>
                    <w:del w:id="4171" w:author="Segev, Jonathan" w:date="2018-10-01T15:39:00Z"/>
                  </w:rPr>
                </w:rPrChange>
              </w:rPr>
            </w:pPr>
            <w:del w:id="4172" w:author="Segev, Jonathan" w:date="2018-10-01T15:38:00Z">
              <w:r w:rsidRPr="00A05905" w:rsidDel="00392B6D">
                <w:rPr>
                  <w:highlight w:val="green"/>
                  <w:rPrChange w:id="4173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7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75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7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177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178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78A0BE7F" w14:textId="77777777" w:rsidTr="00392B6D">
        <w:trPr>
          <w:trHeight w:val="300"/>
          <w:jc w:val="center"/>
          <w:del w:id="4179" w:author="Segev, Jonathan" w:date="2018-10-04T15:15:00Z"/>
          <w:trPrChange w:id="4180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B4A578" w14:textId="77777777" w:rsidR="00F55031" w:rsidRPr="00A05905" w:rsidDel="00F55031" w:rsidRDefault="00F55031" w:rsidP="00F55031">
            <w:pPr>
              <w:pStyle w:val="CellBody"/>
              <w:rPr>
                <w:del w:id="4182" w:author="Segev, Jonathan" w:date="2018-10-04T15:15:00Z"/>
                <w:highlight w:val="green"/>
                <w:rPrChange w:id="4183" w:author="Segev, Jonathan" w:date="2018-10-01T16:36:00Z">
                  <w:rPr>
                    <w:del w:id="4184" w:author="Segev, Jonathan" w:date="2018-10-04T15:15:00Z"/>
                  </w:rPr>
                </w:rPrChange>
              </w:rPr>
            </w:pPr>
            <w:del w:id="4185" w:author="Segev, Jonathan" w:date="2018-10-01T15:39:00Z">
              <w:r w:rsidRPr="00A05905" w:rsidDel="00392B6D">
                <w:rPr>
                  <w:highlight w:val="green"/>
                  <w:rPrChange w:id="4186" w:author="Segev, Jonathan" w:date="2018-10-01T16:36:00Z">
                    <w:rPr/>
                  </w:rPrChange>
                </w:rPr>
                <w:delText>HEP3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8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3CB49A" w14:textId="77777777" w:rsidR="00F55031" w:rsidRPr="00A05905" w:rsidDel="00F55031" w:rsidRDefault="00F55031" w:rsidP="00F55031">
            <w:pPr>
              <w:pStyle w:val="CellBody"/>
              <w:rPr>
                <w:del w:id="4188" w:author="Segev, Jonathan" w:date="2018-10-04T15:15:00Z"/>
                <w:highlight w:val="green"/>
                <w:rPrChange w:id="4189" w:author="Segev, Jonathan" w:date="2018-10-01T16:36:00Z">
                  <w:rPr>
                    <w:del w:id="4190" w:author="Segev, Jonathan" w:date="2018-10-04T15:15:00Z"/>
                  </w:rPr>
                </w:rPrChange>
              </w:rPr>
            </w:pPr>
            <w:del w:id="4191" w:author="Segev, Jonathan" w:date="2018-10-04T15:15:00Z">
              <w:r w:rsidRPr="00A05905" w:rsidDel="00F55031">
                <w:rPr>
                  <w:highlight w:val="green"/>
                  <w:rPrChange w:id="4192" w:author="Segev, Jonathan" w:date="2018-10-01T16:36:00Z">
                    <w:rPr/>
                  </w:rPrChange>
                </w:rPr>
                <w:delText>BSS bandwidth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E940C7" w14:textId="77777777" w:rsidR="00F55031" w:rsidRPr="00A05905" w:rsidDel="00F55031" w:rsidRDefault="00F55031" w:rsidP="00F55031">
            <w:pPr>
              <w:pStyle w:val="CellBody"/>
              <w:rPr>
                <w:del w:id="4194" w:author="Segev, Jonathan" w:date="2018-10-04T15:15:00Z"/>
                <w:highlight w:val="green"/>
                <w:rPrChange w:id="4195" w:author="Segev, Jonathan" w:date="2018-10-01T16:36:00Z">
                  <w:rPr>
                    <w:del w:id="4196" w:author="Segev, Jonathan" w:date="2018-10-04T15:15:00Z"/>
                  </w:rPr>
                </w:rPrChange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19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66DB0D" w14:textId="77777777" w:rsidR="00F55031" w:rsidRPr="00A05905" w:rsidDel="00F55031" w:rsidRDefault="00F55031" w:rsidP="00F55031">
            <w:pPr>
              <w:pStyle w:val="CellBody"/>
              <w:rPr>
                <w:del w:id="4198" w:author="Segev, Jonathan" w:date="2018-10-04T15:15:00Z"/>
                <w:highlight w:val="green"/>
                <w:rPrChange w:id="4199" w:author="Segev, Jonathan" w:date="2018-10-01T16:36:00Z">
                  <w:rPr>
                    <w:del w:id="4200" w:author="Segev, Jonathan" w:date="2018-10-04T15:15:00Z"/>
                  </w:rPr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EE4383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02" w:author="Segev, Jonathan" w:date="2018-10-04T15:15:00Z"/>
                <w:highlight w:val="green"/>
                <w:rPrChange w:id="4203" w:author="Segev, Jonathan" w:date="2018-10-01T16:36:00Z">
                  <w:rPr>
                    <w:del w:id="4204" w:author="Segev, Jonathan" w:date="2018-10-04T15:15:00Z"/>
                  </w:rPr>
                </w:rPrChange>
              </w:rPr>
            </w:pPr>
          </w:p>
        </w:tc>
      </w:tr>
      <w:tr w:rsidR="00F55031" w:rsidRPr="00A05905" w:rsidDel="00F55031" w14:paraId="3617575E" w14:textId="77777777" w:rsidTr="00392B6D">
        <w:trPr>
          <w:trHeight w:val="500"/>
          <w:jc w:val="center"/>
          <w:del w:id="4205" w:author="Segev, Jonathan" w:date="2018-10-04T15:15:00Z"/>
          <w:trPrChange w:id="4206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0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B8FA08" w14:textId="77777777" w:rsidR="00F55031" w:rsidRPr="00A05905" w:rsidDel="00F55031" w:rsidRDefault="00F55031" w:rsidP="00F55031">
            <w:pPr>
              <w:pStyle w:val="CellBody"/>
              <w:rPr>
                <w:del w:id="4208" w:author="Segev, Jonathan" w:date="2018-10-04T15:15:00Z"/>
                <w:highlight w:val="green"/>
                <w:rPrChange w:id="4209" w:author="Segev, Jonathan" w:date="2018-10-01T16:36:00Z">
                  <w:rPr>
                    <w:del w:id="4210" w:author="Segev, Jonathan" w:date="2018-10-04T15:15:00Z"/>
                  </w:rPr>
                </w:rPrChange>
              </w:rPr>
            </w:pPr>
            <w:del w:id="4211" w:author="Segev, Jonathan" w:date="2018-10-01T15:43:00Z">
              <w:r w:rsidRPr="00A05905" w:rsidDel="00392B6D">
                <w:rPr>
                  <w:highlight w:val="green"/>
                  <w:rPrChange w:id="4212" w:author="Segev, Jonathan" w:date="2018-10-01T16:36:00Z">
                    <w:rPr/>
                  </w:rPrChange>
                </w:rPr>
                <w:delText>*HEP3.1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5CF453" w14:textId="77777777" w:rsidR="00F55031" w:rsidRPr="00A05905" w:rsidDel="00F55031" w:rsidRDefault="00F55031" w:rsidP="00F55031">
            <w:pPr>
              <w:pStyle w:val="CellBody"/>
              <w:rPr>
                <w:del w:id="4214" w:author="Segev, Jonathan" w:date="2018-10-04T15:15:00Z"/>
                <w:highlight w:val="green"/>
                <w:rPrChange w:id="4215" w:author="Segev, Jonathan" w:date="2018-10-01T16:36:00Z">
                  <w:rPr>
                    <w:del w:id="4216" w:author="Segev, Jonathan" w:date="2018-10-04T15:15:00Z"/>
                  </w:rPr>
                </w:rPrChange>
              </w:rPr>
            </w:pPr>
            <w:del w:id="4217" w:author="Segev, Jonathan" w:date="2018-10-04T15:15:00Z">
              <w:r w:rsidRPr="00A05905" w:rsidDel="00F55031">
                <w:rPr>
                  <w:highlight w:val="green"/>
                  <w:rPrChange w:id="4218" w:author="Segev, Jonathan" w:date="2018-10-01T16:36:00Z">
                    <w:rPr/>
                  </w:rPrChange>
                </w:rPr>
                <w:delText>20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15F1D1" w14:textId="77777777" w:rsidR="00F55031" w:rsidRPr="00A05905" w:rsidDel="00F55031" w:rsidRDefault="00F55031" w:rsidP="00F55031">
            <w:pPr>
              <w:pStyle w:val="CellBody"/>
              <w:rPr>
                <w:del w:id="4220" w:author="Segev, Jonathan" w:date="2018-10-04T15:15:00Z"/>
                <w:highlight w:val="green"/>
                <w:rPrChange w:id="4221" w:author="Segev, Jonathan" w:date="2018-10-01T16:36:00Z">
                  <w:rPr>
                    <w:del w:id="4222" w:author="Segev, Jonathan" w:date="2018-10-04T15:15:00Z"/>
                  </w:rPr>
                </w:rPrChange>
              </w:rPr>
            </w:pPr>
            <w:del w:id="4223" w:author="Segev, Jonathan" w:date="2018-10-01T15:44:00Z">
              <w:r w:rsidRPr="00A05905" w:rsidDel="00392B6D">
                <w:rPr>
                  <w:highlight w:val="green"/>
                  <w:rPrChange w:id="4224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EA945A" w14:textId="77777777" w:rsidR="00F55031" w:rsidRPr="00A05905" w:rsidDel="00F55031" w:rsidRDefault="00F55031" w:rsidP="00F55031">
            <w:pPr>
              <w:pStyle w:val="CellBody"/>
              <w:rPr>
                <w:del w:id="4226" w:author="Segev, Jonathan" w:date="2018-10-04T15:15:00Z"/>
                <w:highlight w:val="green"/>
                <w:rPrChange w:id="4227" w:author="Segev, Jonathan" w:date="2018-10-01T16:36:00Z">
                  <w:rPr>
                    <w:del w:id="4228" w:author="Segev, Jonathan" w:date="2018-10-04T15:15:00Z"/>
                  </w:rPr>
                </w:rPrChange>
              </w:rPr>
            </w:pPr>
            <w:del w:id="4229" w:author="Segev, Jonathan" w:date="2018-10-01T15:44:00Z">
              <w:r w:rsidRPr="00A05905" w:rsidDel="00392B6D">
                <w:rPr>
                  <w:highlight w:val="green"/>
                  <w:rPrChange w:id="4230" w:author="Segev, Jonathan" w:date="2018-10-01T16:36:00Z">
                    <w:rPr/>
                  </w:rPrChange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3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4A07BA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32" w:author="Segev, Jonathan" w:date="2018-10-04T15:15:00Z"/>
                <w:highlight w:val="green"/>
                <w:rPrChange w:id="4233" w:author="Segev, Jonathan" w:date="2018-10-01T16:36:00Z">
                  <w:rPr>
                    <w:del w:id="4234" w:author="Segev, Jonathan" w:date="2018-10-04T15:15:00Z"/>
                  </w:rPr>
                </w:rPrChange>
              </w:rPr>
            </w:pPr>
            <w:del w:id="4235" w:author="Segev, Jonathan" w:date="2018-10-04T15:15:00Z">
              <w:r w:rsidRPr="00A05905" w:rsidDel="00F55031">
                <w:rPr>
                  <w:highlight w:val="green"/>
                  <w:rPrChange w:id="4236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37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38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3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40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4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27B57D50" w14:textId="77777777" w:rsidTr="00392B6D">
        <w:trPr>
          <w:trHeight w:val="900"/>
          <w:jc w:val="center"/>
          <w:del w:id="4242" w:author="Segev, Jonathan" w:date="2018-10-04T15:15:00Z"/>
          <w:trPrChange w:id="4243" w:author="Segev, Jonathan" w:date="2018-10-01T15:39:00Z">
            <w:trPr>
              <w:trHeight w:val="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4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7F8119" w14:textId="77777777" w:rsidR="00F55031" w:rsidRPr="00A05905" w:rsidDel="00F55031" w:rsidRDefault="00F55031" w:rsidP="00F55031">
            <w:pPr>
              <w:pStyle w:val="CellBody"/>
              <w:rPr>
                <w:del w:id="4245" w:author="Segev, Jonathan" w:date="2018-10-04T15:15:00Z"/>
                <w:highlight w:val="green"/>
                <w:rPrChange w:id="4246" w:author="Segev, Jonathan" w:date="2018-10-01T16:36:00Z">
                  <w:rPr>
                    <w:del w:id="4247" w:author="Segev, Jonathan" w:date="2018-10-04T15:15:00Z"/>
                  </w:rPr>
                </w:rPrChange>
              </w:rPr>
            </w:pPr>
            <w:del w:id="4248" w:author="Segev, Jonathan" w:date="2018-10-01T15:44:00Z">
              <w:r w:rsidRPr="00A05905" w:rsidDel="00392B6D">
                <w:rPr>
                  <w:highlight w:val="green"/>
                  <w:rPrChange w:id="4249" w:author="Segev, Jonathan" w:date="2018-10-01T16:36:00Z">
                    <w:rPr/>
                  </w:rPrChange>
                </w:rPr>
                <w:delText>*HEP3.2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886EA8" w14:textId="77777777" w:rsidR="00F55031" w:rsidRPr="00A05905" w:rsidDel="00F55031" w:rsidRDefault="00F55031" w:rsidP="00F55031">
            <w:pPr>
              <w:pStyle w:val="CellBody"/>
              <w:rPr>
                <w:del w:id="4251" w:author="Segev, Jonathan" w:date="2018-10-04T15:15:00Z"/>
                <w:highlight w:val="green"/>
                <w:rPrChange w:id="4252" w:author="Segev, Jonathan" w:date="2018-10-01T16:36:00Z">
                  <w:rPr>
                    <w:del w:id="4253" w:author="Segev, Jonathan" w:date="2018-10-04T15:15:00Z"/>
                  </w:rPr>
                </w:rPrChange>
              </w:rPr>
            </w:pPr>
            <w:del w:id="4254" w:author="Segev, Jonathan" w:date="2018-10-04T15:15:00Z">
              <w:r w:rsidRPr="00A05905" w:rsidDel="00F55031">
                <w:rPr>
                  <w:highlight w:val="green"/>
                  <w:rPrChange w:id="4255" w:author="Segev, Jonathan" w:date="2018-10-01T16:36:00Z">
                    <w:rPr/>
                  </w:rPrChange>
                </w:rPr>
                <w:delText>40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09DCF4" w14:textId="77777777" w:rsidR="00F55031" w:rsidRPr="00A05905" w:rsidDel="00F55031" w:rsidRDefault="00F55031" w:rsidP="00F55031">
            <w:pPr>
              <w:pStyle w:val="CellBody"/>
              <w:rPr>
                <w:del w:id="4257" w:author="Segev, Jonathan" w:date="2018-10-04T15:15:00Z"/>
                <w:highlight w:val="green"/>
                <w:rPrChange w:id="4258" w:author="Segev, Jonathan" w:date="2018-10-01T16:36:00Z">
                  <w:rPr>
                    <w:del w:id="4259" w:author="Segev, Jonathan" w:date="2018-10-04T15:15:00Z"/>
                  </w:rPr>
                </w:rPrChange>
              </w:rPr>
            </w:pPr>
            <w:del w:id="4260" w:author="Segev, Jonathan" w:date="2018-10-01T15:44:00Z">
              <w:r w:rsidRPr="00A05905" w:rsidDel="00392B6D">
                <w:rPr>
                  <w:highlight w:val="green"/>
                  <w:rPrChange w:id="4261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6E3FC7" w14:textId="77777777" w:rsidR="00F55031" w:rsidRPr="00A05905" w:rsidDel="00392B6D" w:rsidRDefault="00F55031" w:rsidP="00F55031">
            <w:pPr>
              <w:pStyle w:val="CellBody"/>
              <w:rPr>
                <w:del w:id="4263" w:author="Segev, Jonathan" w:date="2018-10-01T15:44:00Z"/>
                <w:w w:val="100"/>
                <w:highlight w:val="green"/>
                <w:rPrChange w:id="4264" w:author="Segev, Jonathan" w:date="2018-10-01T16:36:00Z">
                  <w:rPr>
                    <w:del w:id="4265" w:author="Segev, Jonathan" w:date="2018-10-01T15:44:00Z"/>
                    <w:w w:val="100"/>
                  </w:rPr>
                </w:rPrChange>
              </w:rPr>
            </w:pPr>
            <w:del w:id="4266" w:author="Segev, Jonathan" w:date="2018-10-01T15:44:00Z">
              <w:r w:rsidRPr="00A05905" w:rsidDel="00392B6D">
                <w:rPr>
                  <w:highlight w:val="green"/>
                  <w:rPrChange w:id="4267" w:author="Segev, Jonathan" w:date="2018-10-01T16:36:00Z">
                    <w:rPr/>
                  </w:rPrChange>
                </w:rPr>
                <w:delText>CFHE80 and CFHE5G:M</w:delText>
              </w:r>
            </w:del>
          </w:p>
          <w:p w14:paraId="3C91858B" w14:textId="77777777" w:rsidR="00F55031" w:rsidRPr="00A05905" w:rsidDel="00392B6D" w:rsidRDefault="00F55031" w:rsidP="00F55031">
            <w:pPr>
              <w:pStyle w:val="CellBody"/>
              <w:rPr>
                <w:del w:id="4268" w:author="Segev, Jonathan" w:date="2018-10-01T15:44:00Z"/>
                <w:w w:val="100"/>
                <w:highlight w:val="green"/>
                <w:rPrChange w:id="4269" w:author="Segev, Jonathan" w:date="2018-10-01T16:36:00Z">
                  <w:rPr>
                    <w:del w:id="4270" w:author="Segev, Jonathan" w:date="2018-10-01T15:44:00Z"/>
                    <w:w w:val="100"/>
                  </w:rPr>
                </w:rPrChange>
              </w:rPr>
            </w:pPr>
          </w:p>
          <w:p w14:paraId="35BCED94" w14:textId="77777777" w:rsidR="00F55031" w:rsidRPr="00A05905" w:rsidDel="00F55031" w:rsidRDefault="00F55031" w:rsidP="00F55031">
            <w:pPr>
              <w:pStyle w:val="CellBody"/>
              <w:rPr>
                <w:del w:id="4271" w:author="Segev, Jonathan" w:date="2018-10-04T15:15:00Z"/>
                <w:highlight w:val="green"/>
                <w:rPrChange w:id="4272" w:author="Segev, Jonathan" w:date="2018-10-01T16:36:00Z">
                  <w:rPr>
                    <w:del w:id="4273" w:author="Segev, Jonathan" w:date="2018-10-04T15:15:00Z"/>
                  </w:rPr>
                </w:rPrChange>
              </w:rPr>
            </w:pPr>
            <w:del w:id="4274" w:author="Segev, Jonathan" w:date="2018-10-01T15:44:00Z">
              <w:r w:rsidRPr="00A05905" w:rsidDel="00392B6D">
                <w:rPr>
                  <w:highlight w:val="green"/>
                  <w:rPrChange w:id="4275" w:author="Segev, Jonathan" w:date="2018-10-01T16:36:00Z">
                    <w:rPr/>
                  </w:rPrChange>
                </w:rPr>
                <w:delText>CFHE2G4:O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7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F31691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277" w:author="Segev, Jonathan" w:date="2018-10-04T15:15:00Z"/>
                <w:highlight w:val="green"/>
                <w:rPrChange w:id="4278" w:author="Segev, Jonathan" w:date="2018-10-01T16:36:00Z">
                  <w:rPr>
                    <w:del w:id="4279" w:author="Segev, Jonathan" w:date="2018-10-04T15:15:00Z"/>
                  </w:rPr>
                </w:rPrChange>
              </w:rPr>
            </w:pPr>
            <w:del w:id="4280" w:author="Segev, Jonathan" w:date="2018-10-04T15:15:00Z">
              <w:r w:rsidRPr="00A05905" w:rsidDel="00F55031">
                <w:rPr>
                  <w:highlight w:val="green"/>
                  <w:rPrChange w:id="4281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82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83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84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285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286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58D5CBD4" w14:textId="77777777" w:rsidTr="00392B6D">
        <w:trPr>
          <w:trHeight w:val="500"/>
          <w:jc w:val="center"/>
          <w:del w:id="4287" w:author="Segev, Jonathan" w:date="2018-10-04T15:15:00Z"/>
          <w:trPrChange w:id="4288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8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952839" w14:textId="77777777" w:rsidR="00F55031" w:rsidRPr="00A05905" w:rsidDel="00F55031" w:rsidRDefault="00F55031" w:rsidP="00F55031">
            <w:pPr>
              <w:pStyle w:val="CellBody"/>
              <w:rPr>
                <w:del w:id="4290" w:author="Segev, Jonathan" w:date="2018-10-04T15:15:00Z"/>
                <w:highlight w:val="green"/>
                <w:rPrChange w:id="4291" w:author="Segev, Jonathan" w:date="2018-10-01T16:36:00Z">
                  <w:rPr>
                    <w:del w:id="4292" w:author="Segev, Jonathan" w:date="2018-10-04T15:15:00Z"/>
                  </w:rPr>
                </w:rPrChange>
              </w:rPr>
            </w:pPr>
            <w:del w:id="4293" w:author="Segev, Jonathan" w:date="2018-10-01T15:44:00Z">
              <w:r w:rsidRPr="00A05905" w:rsidDel="00392B6D">
                <w:rPr>
                  <w:highlight w:val="green"/>
                  <w:rPrChange w:id="4294" w:author="Segev, Jonathan" w:date="2018-10-01T16:36:00Z">
                    <w:rPr/>
                  </w:rPrChange>
                </w:rPr>
                <w:delText>*HEP3.3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29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34FB76" w14:textId="77777777" w:rsidR="00F55031" w:rsidRPr="00A05905" w:rsidDel="00F55031" w:rsidRDefault="00F55031" w:rsidP="00F55031">
            <w:pPr>
              <w:pStyle w:val="CellBody"/>
              <w:rPr>
                <w:del w:id="4296" w:author="Segev, Jonathan" w:date="2018-10-04T15:15:00Z"/>
                <w:highlight w:val="green"/>
                <w:rPrChange w:id="4297" w:author="Segev, Jonathan" w:date="2018-10-01T16:36:00Z">
                  <w:rPr>
                    <w:del w:id="4298" w:author="Segev, Jonathan" w:date="2018-10-04T15:15:00Z"/>
                  </w:rPr>
                </w:rPrChange>
              </w:rPr>
            </w:pPr>
            <w:del w:id="4299" w:author="Segev, Jonathan" w:date="2018-10-04T15:15:00Z">
              <w:r w:rsidRPr="00A05905" w:rsidDel="00F55031">
                <w:rPr>
                  <w:highlight w:val="green"/>
                  <w:rPrChange w:id="4300" w:author="Segev, Jonathan" w:date="2018-10-01T16:36:00Z">
                    <w:rPr/>
                  </w:rPrChange>
                </w:rPr>
                <w:delText>80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49F8EF2" w14:textId="77777777" w:rsidR="00F55031" w:rsidRPr="00A05905" w:rsidDel="00F55031" w:rsidRDefault="00F55031" w:rsidP="00F55031">
            <w:pPr>
              <w:pStyle w:val="CellBody"/>
              <w:rPr>
                <w:del w:id="4302" w:author="Segev, Jonathan" w:date="2018-10-04T15:15:00Z"/>
                <w:highlight w:val="green"/>
                <w:rPrChange w:id="4303" w:author="Segev, Jonathan" w:date="2018-10-01T16:36:00Z">
                  <w:rPr>
                    <w:del w:id="4304" w:author="Segev, Jonathan" w:date="2018-10-04T15:15:00Z"/>
                  </w:rPr>
                </w:rPrChange>
              </w:rPr>
            </w:pPr>
            <w:del w:id="4305" w:author="Segev, Jonathan" w:date="2018-10-01T15:44:00Z">
              <w:r w:rsidRPr="00A05905" w:rsidDel="00392B6D">
                <w:rPr>
                  <w:highlight w:val="green"/>
                  <w:rPrChange w:id="4306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3BB2C8" w14:textId="77777777" w:rsidR="00F55031" w:rsidRPr="00A05905" w:rsidDel="00F55031" w:rsidRDefault="00F55031" w:rsidP="00F55031">
            <w:pPr>
              <w:pStyle w:val="CellBody"/>
              <w:rPr>
                <w:del w:id="4308" w:author="Segev, Jonathan" w:date="2018-10-04T15:15:00Z"/>
                <w:highlight w:val="green"/>
                <w:rPrChange w:id="4309" w:author="Segev, Jonathan" w:date="2018-10-01T16:36:00Z">
                  <w:rPr>
                    <w:del w:id="4310" w:author="Segev, Jonathan" w:date="2018-10-04T15:15:00Z"/>
                  </w:rPr>
                </w:rPrChange>
              </w:rPr>
            </w:pPr>
            <w:del w:id="4311" w:author="Segev, Jonathan" w:date="2018-10-01T15:44:00Z">
              <w:r w:rsidRPr="00A05905" w:rsidDel="00392B6D">
                <w:rPr>
                  <w:highlight w:val="green"/>
                  <w:rPrChange w:id="4312" w:author="Segev, Jonathan" w:date="2018-10-01T16:36:00Z">
                    <w:rPr/>
                  </w:rPrChange>
                </w:rPr>
                <w:delText>CFHE80 and CFHE5G:M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466677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14" w:author="Segev, Jonathan" w:date="2018-10-04T15:15:00Z"/>
                <w:highlight w:val="green"/>
                <w:rPrChange w:id="4315" w:author="Segev, Jonathan" w:date="2018-10-01T16:36:00Z">
                  <w:rPr>
                    <w:del w:id="4316" w:author="Segev, Jonathan" w:date="2018-10-04T15:15:00Z"/>
                  </w:rPr>
                </w:rPrChange>
              </w:rPr>
            </w:pPr>
            <w:del w:id="4317" w:author="Segev, Jonathan" w:date="2018-10-04T15:15:00Z">
              <w:r w:rsidRPr="00A05905" w:rsidDel="00F55031">
                <w:rPr>
                  <w:highlight w:val="green"/>
                  <w:rPrChange w:id="4318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19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20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2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F55031">
                <w:rPr>
                  <w:highlight w:val="green"/>
                  <w:rPrChange w:id="4322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F55031">
                <w:rPr>
                  <w:rFonts w:ascii="Wingdings" w:hAnsi="Wingdings" w:cs="Wingdings"/>
                  <w:highlight w:val="green"/>
                  <w:rPrChange w:id="432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:rsidDel="00F55031" w14:paraId="46E14FBC" w14:textId="77777777" w:rsidTr="00392B6D">
        <w:trPr>
          <w:trHeight w:val="700"/>
          <w:jc w:val="center"/>
          <w:del w:id="4324" w:author="Segev, Jonathan" w:date="2018-10-04T15:15:00Z"/>
          <w:trPrChange w:id="432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2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F973BC" w14:textId="77777777" w:rsidR="00F55031" w:rsidRPr="00A05905" w:rsidDel="00F55031" w:rsidRDefault="00F55031" w:rsidP="00F55031">
            <w:pPr>
              <w:pStyle w:val="CellBody"/>
              <w:rPr>
                <w:del w:id="4327" w:author="Segev, Jonathan" w:date="2018-10-04T15:15:00Z"/>
                <w:highlight w:val="green"/>
                <w:rPrChange w:id="4328" w:author="Segev, Jonathan" w:date="2018-10-01T16:36:00Z">
                  <w:rPr>
                    <w:del w:id="4329" w:author="Segev, Jonathan" w:date="2018-10-04T15:15:00Z"/>
                  </w:rPr>
                </w:rPrChange>
              </w:rPr>
            </w:pPr>
            <w:del w:id="4330" w:author="Segev, Jonathan" w:date="2018-10-01T15:44:00Z">
              <w:r w:rsidRPr="00A05905" w:rsidDel="00392B6D">
                <w:rPr>
                  <w:highlight w:val="green"/>
                  <w:rPrChange w:id="4331" w:author="Segev, Jonathan" w:date="2018-10-01T16:36:00Z">
                    <w:rPr/>
                  </w:rPrChange>
                </w:rPr>
                <w:delText>*HEP3.4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D9C678" w14:textId="77777777" w:rsidR="00F55031" w:rsidRPr="00A05905" w:rsidDel="00F55031" w:rsidRDefault="00F55031">
            <w:pPr>
              <w:pStyle w:val="CellBody"/>
              <w:rPr>
                <w:del w:id="4333" w:author="Segev, Jonathan" w:date="2018-10-04T15:15:00Z"/>
                <w:highlight w:val="green"/>
                <w:rPrChange w:id="4334" w:author="Segev, Jonathan" w:date="2018-10-01T16:36:00Z">
                  <w:rPr>
                    <w:del w:id="4335" w:author="Segev, Jonathan" w:date="2018-10-04T15:15:00Z"/>
                  </w:rPr>
                </w:rPrChange>
              </w:rPr>
            </w:pPr>
            <w:del w:id="4336" w:author="Segev, Jonathan" w:date="2018-10-01T15:45:00Z">
              <w:r w:rsidRPr="00A05905" w:rsidDel="00392B6D">
                <w:rPr>
                  <w:highlight w:val="green"/>
                  <w:rPrChange w:id="4337" w:author="Segev, Jonathan" w:date="2018-10-01T16:36:00Z">
                    <w:rPr/>
                  </w:rPrChange>
                </w:rPr>
                <w:delText>160 MHz operation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9FB4E6" w14:textId="77777777" w:rsidR="00F55031" w:rsidRPr="00A05905" w:rsidDel="00F55031" w:rsidRDefault="00F55031" w:rsidP="00F55031">
            <w:pPr>
              <w:pStyle w:val="CellBody"/>
              <w:rPr>
                <w:del w:id="4339" w:author="Segev, Jonathan" w:date="2018-10-04T15:15:00Z"/>
                <w:highlight w:val="green"/>
                <w:rPrChange w:id="4340" w:author="Segev, Jonathan" w:date="2018-10-01T16:36:00Z">
                  <w:rPr>
                    <w:del w:id="4341" w:author="Segev, Jonathan" w:date="2018-10-04T15:15:00Z"/>
                  </w:rPr>
                </w:rPrChange>
              </w:rPr>
            </w:pPr>
            <w:del w:id="4342" w:author="Segev, Jonathan" w:date="2018-10-01T15:44:00Z">
              <w:r w:rsidRPr="00A05905" w:rsidDel="00392B6D">
                <w:rPr>
                  <w:highlight w:val="green"/>
                  <w:rPrChange w:id="4343" w:author="Segev, Jonathan" w:date="2018-10-01T16:36:00Z">
                    <w:rPr/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4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EBA416" w14:textId="77777777" w:rsidR="00F55031" w:rsidRPr="00A05905" w:rsidDel="00392B6D" w:rsidRDefault="00F55031" w:rsidP="00F55031">
            <w:pPr>
              <w:pStyle w:val="CellBody"/>
              <w:rPr>
                <w:del w:id="4345" w:author="Segev, Jonathan" w:date="2018-10-01T15:44:00Z"/>
                <w:w w:val="100"/>
                <w:highlight w:val="green"/>
                <w:rPrChange w:id="4346" w:author="Segev, Jonathan" w:date="2018-10-01T16:36:00Z">
                  <w:rPr>
                    <w:del w:id="4347" w:author="Segev, Jonathan" w:date="2018-10-01T15:44:00Z"/>
                    <w:w w:val="100"/>
                  </w:rPr>
                </w:rPrChange>
              </w:rPr>
            </w:pPr>
            <w:del w:id="4348" w:author="Segev, Jonathan" w:date="2018-10-01T15:44:00Z">
              <w:r w:rsidRPr="00A05905" w:rsidDel="00392B6D">
                <w:rPr>
                  <w:highlight w:val="green"/>
                  <w:rPrChange w:id="4349" w:author="Segev, Jonathan" w:date="2018-10-01T16:36:00Z">
                    <w:rPr/>
                  </w:rPrChange>
                </w:rPr>
                <w:delText>CFHE80 and CFHE5G:O</w:delText>
              </w:r>
            </w:del>
          </w:p>
          <w:p w14:paraId="5D02B33C" w14:textId="77777777" w:rsidR="00F55031" w:rsidRPr="00A05905" w:rsidDel="00F55031" w:rsidRDefault="00F55031" w:rsidP="00F55031">
            <w:pPr>
              <w:pStyle w:val="CellBody"/>
              <w:rPr>
                <w:del w:id="4350" w:author="Segev, Jonathan" w:date="2018-10-04T15:15:00Z"/>
                <w:highlight w:val="green"/>
                <w:rPrChange w:id="4351" w:author="Segev, Jonathan" w:date="2018-10-01T16:36:00Z">
                  <w:rPr>
                    <w:del w:id="4352" w:author="Segev, Jonathan" w:date="2018-10-04T15:15:00Z"/>
                  </w:rPr>
                </w:rPrChange>
              </w:rPr>
            </w:pPr>
            <w:del w:id="4353" w:author="Segev, Jonathan" w:date="2018-10-01T15:44:00Z">
              <w:r w:rsidRPr="00A05905" w:rsidDel="00392B6D">
                <w:rPr>
                  <w:highlight w:val="green"/>
                  <w:rPrChange w:id="4354" w:author="Segev, Jonathan" w:date="2018-10-01T16:36:00Z">
                    <w:rPr/>
                  </w:rPrChange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5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2FD6E" w14:textId="77777777" w:rsidR="00F55031" w:rsidRPr="00A05905" w:rsidDel="00F55031" w:rsidRDefault="00F55031" w:rsidP="00F55031">
            <w:pPr>
              <w:pStyle w:val="CellBody"/>
              <w:spacing w:line="180" w:lineRule="atLeast"/>
              <w:rPr>
                <w:del w:id="4356" w:author="Segev, Jonathan" w:date="2018-10-04T15:15:00Z"/>
                <w:highlight w:val="green"/>
                <w:rPrChange w:id="4357" w:author="Segev, Jonathan" w:date="2018-10-01T16:36:00Z">
                  <w:rPr>
                    <w:del w:id="4358" w:author="Segev, Jonathan" w:date="2018-10-04T15:15:00Z"/>
                  </w:rPr>
                </w:rPrChange>
              </w:rPr>
            </w:pPr>
            <w:del w:id="4359" w:author="Segev, Jonathan" w:date="2018-10-01T15:45:00Z">
              <w:r w:rsidRPr="00A05905" w:rsidDel="00392B6D">
                <w:rPr>
                  <w:highlight w:val="green"/>
                  <w:rPrChange w:id="4360" w:author="Segev, Jonathan" w:date="2018-10-01T16:36:00Z">
                    <w:rPr/>
                  </w:rPrChange>
                </w:rPr>
                <w:delText xml:space="preserve">Yes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61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62" w:author="Segev, Jonathan" w:date="2018-10-01T16:36:00Z">
                    <w:rPr/>
                  </w:rPrChange>
                </w:rPr>
                <w:delText xml:space="preserve"> No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63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  <w:r w:rsidRPr="00A05905" w:rsidDel="00392B6D">
                <w:rPr>
                  <w:highlight w:val="green"/>
                  <w:rPrChange w:id="4364" w:author="Segev, Jonathan" w:date="2018-10-01T16:36:00Z">
                    <w:rPr/>
                  </w:rPrChange>
                </w:rPr>
                <w:delText xml:space="preserve"> N/A </w:delText>
              </w:r>
              <w:r w:rsidRPr="00A05905" w:rsidDel="00392B6D">
                <w:rPr>
                  <w:rFonts w:ascii="Wingdings" w:hAnsi="Wingdings" w:cs="Wingdings"/>
                  <w:highlight w:val="green"/>
                  <w:rPrChange w:id="4365" w:author="Segev, Jonathan" w:date="2018-10-01T16:36:00Z">
                    <w:rPr>
                      <w:rFonts w:ascii="Wingdings" w:hAnsi="Wingdings" w:cs="Wingdings"/>
                    </w:rPr>
                  </w:rPrChange>
                </w:rPr>
                <w:delText></w:delText>
              </w:r>
            </w:del>
          </w:p>
        </w:tc>
      </w:tr>
      <w:tr w:rsidR="00F55031" w:rsidRPr="00A05905" w14:paraId="1C3B10E7" w14:textId="77777777" w:rsidTr="00392B6D">
        <w:trPr>
          <w:trHeight w:val="500"/>
          <w:jc w:val="center"/>
          <w:ins w:id="4366" w:author="Segev, Jonathan" w:date="2018-10-02T08:51:00Z"/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4CBCB2EB" w14:textId="77777777" w:rsidR="00F55031" w:rsidRPr="00A05905" w:rsidDel="00392B6D" w:rsidRDefault="00F55031" w:rsidP="00F55031">
            <w:pPr>
              <w:pStyle w:val="CellBody"/>
              <w:rPr>
                <w:ins w:id="4367" w:author="Segev, Jonathan" w:date="2018-10-02T08:51:00Z"/>
                <w:w w:val="100"/>
                <w:highlight w:val="green"/>
              </w:rPr>
            </w:pPr>
            <w:ins w:id="4368" w:author="Segev, Jonathan" w:date="2018-10-02T08:51:00Z">
              <w:r>
                <w:rPr>
                  <w:w w:val="100"/>
                  <w:highlight w:val="green"/>
                </w:rPr>
                <w:t>NGPP4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E28B01E" w14:textId="77777777" w:rsidR="00F55031" w:rsidRDefault="00F55031" w:rsidP="00F55031">
            <w:pPr>
              <w:pStyle w:val="CellBody"/>
              <w:rPr>
                <w:ins w:id="4369" w:author="Segev, Jonathan" w:date="2018-10-02T08:51:00Z"/>
                <w:w w:val="100"/>
                <w:highlight w:val="green"/>
              </w:rPr>
            </w:pPr>
            <w:ins w:id="4370" w:author="Segev, Jonathan" w:date="2018-10-02T08:51:00Z">
              <w:r>
                <w:rPr>
                  <w:w w:val="100"/>
                  <w:highlight w:val="green"/>
                </w:rPr>
                <w:t>MIMO operation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9F96B6D" w14:textId="77777777" w:rsidR="00F55031" w:rsidRPr="00A05905" w:rsidDel="0035372A" w:rsidRDefault="00F55031" w:rsidP="00F55031">
            <w:pPr>
              <w:pStyle w:val="CellBody"/>
              <w:rPr>
                <w:ins w:id="4371" w:author="Segev, Jonathan" w:date="2018-10-02T08:51:00Z"/>
                <w:w w:val="100"/>
                <w:highlight w:val="green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709B309A" w14:textId="77777777" w:rsidR="00F55031" w:rsidRPr="00A05905" w:rsidDel="0035372A" w:rsidRDefault="00F55031" w:rsidP="00F55031">
            <w:pPr>
              <w:pStyle w:val="CellBody"/>
              <w:rPr>
                <w:ins w:id="4372" w:author="Segev, Jonathan" w:date="2018-10-02T08:51:00Z"/>
                <w:w w:val="100"/>
                <w:highlight w:val="green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14:paraId="0CA47577" w14:textId="77777777" w:rsidR="00F55031" w:rsidRPr="00A05905" w:rsidRDefault="00F55031" w:rsidP="00F55031">
            <w:pPr>
              <w:pStyle w:val="CellBody"/>
              <w:spacing w:line="180" w:lineRule="atLeast"/>
              <w:rPr>
                <w:ins w:id="4373" w:author="Segev, Jonathan" w:date="2018-10-02T08:51:00Z"/>
                <w:w w:val="100"/>
                <w:highlight w:val="green"/>
              </w:rPr>
            </w:pPr>
          </w:p>
        </w:tc>
      </w:tr>
      <w:tr w:rsidR="00F55031" w:rsidRPr="00A05905" w14:paraId="602D6C9C" w14:textId="77777777" w:rsidTr="00392B6D">
        <w:trPr>
          <w:trHeight w:val="500"/>
          <w:jc w:val="center"/>
          <w:trPrChange w:id="4374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7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042A03" w14:textId="77777777" w:rsidR="00F55031" w:rsidRPr="00A05905" w:rsidRDefault="00F55031" w:rsidP="00F55031">
            <w:pPr>
              <w:pStyle w:val="CellBody"/>
              <w:rPr>
                <w:highlight w:val="green"/>
                <w:rPrChange w:id="4376" w:author="Segev, Jonathan" w:date="2018-10-01T16:36:00Z">
                  <w:rPr/>
                </w:rPrChange>
              </w:rPr>
            </w:pPr>
            <w:del w:id="4377" w:author="Segev, Jonathan" w:date="2018-10-01T15:45:00Z">
              <w:r w:rsidRPr="00A05905" w:rsidDel="00392B6D">
                <w:rPr>
                  <w:w w:val="100"/>
                  <w:highlight w:val="green"/>
                  <w:rPrChange w:id="4378" w:author="Segev, Jonathan" w:date="2018-10-01T16:36:00Z">
                    <w:rPr>
                      <w:w w:val="100"/>
                    </w:rPr>
                  </w:rPrChange>
                </w:rPr>
                <w:delText>*HEP3.5</w:delText>
              </w:r>
            </w:del>
            <w:ins w:id="4379" w:author="Segev, Jonathan" w:date="2018-10-01T15:45:00Z">
              <w:r w:rsidRPr="00A05905">
                <w:rPr>
                  <w:w w:val="100"/>
                  <w:highlight w:val="green"/>
                  <w:rPrChange w:id="4380" w:author="Segev, Jonathan" w:date="2018-10-01T16:36:00Z">
                    <w:rPr>
                      <w:w w:val="100"/>
                    </w:rPr>
                  </w:rPrChange>
                </w:rPr>
                <w:t>NGPP4</w:t>
              </w:r>
            </w:ins>
            <w:ins w:id="4381" w:author="Segev, Jonathan" w:date="2018-10-02T08:51:00Z">
              <w:r>
                <w:rPr>
                  <w:w w:val="100"/>
                  <w:highlight w:val="green"/>
                </w:rPr>
                <w:t>.1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CC827E" w14:textId="77777777" w:rsidR="00F55031" w:rsidRPr="00A05905" w:rsidRDefault="00F55031">
            <w:pPr>
              <w:pStyle w:val="CellBody"/>
              <w:rPr>
                <w:highlight w:val="green"/>
                <w:rPrChange w:id="4383" w:author="Segev, Jonathan" w:date="2018-10-01T16:36:00Z">
                  <w:rPr/>
                </w:rPrChange>
              </w:rPr>
            </w:pPr>
            <w:ins w:id="4384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385" w:author="Segev, Jonathan" w:date="2018-10-01T15:45:00Z">
              <w:r w:rsidRPr="00A05905" w:rsidDel="0035372A">
                <w:rPr>
                  <w:w w:val="100"/>
                  <w:highlight w:val="green"/>
                  <w:rPrChange w:id="4386" w:author="Segev, Jonathan" w:date="2018-10-01T16:36:00Z">
                    <w:rPr>
                      <w:w w:val="100"/>
                    </w:rPr>
                  </w:rPrChange>
                </w:rPr>
                <w:delText>80+80 MHz operation</w:delText>
              </w:r>
            </w:del>
            <w:ins w:id="4387" w:author="Segev, Jonathan" w:date="2018-10-01T15:46:00Z">
              <w:r w:rsidRPr="00A05905">
                <w:rPr>
                  <w:w w:val="100"/>
                  <w:highlight w:val="green"/>
                  <w:rPrChange w:id="4388" w:author="Segev, Jonathan" w:date="2018-10-01T16:36:00Z">
                    <w:rPr>
                      <w:w w:val="100"/>
                    </w:rPr>
                  </w:rPrChange>
                </w:rPr>
                <w:t>t</w:t>
              </w:r>
            </w:ins>
            <w:ins w:id="4389" w:author="Segev, Jonathan" w:date="2018-10-01T15:45:00Z">
              <w:r w:rsidRPr="00A05905">
                <w:rPr>
                  <w:w w:val="100"/>
                  <w:highlight w:val="green"/>
                  <w:rPrChange w:id="4390" w:author="Segev, Jonathan" w:date="2018-10-01T16:36:00Z">
                    <w:rPr>
                      <w:w w:val="100"/>
                    </w:rPr>
                  </w:rPrChange>
                </w:rPr>
                <w:t>ransmit streams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B6E79A" w14:textId="77777777" w:rsidR="00F55031" w:rsidRDefault="00F55031" w:rsidP="00F55031">
            <w:pPr>
              <w:pStyle w:val="CellBody"/>
              <w:rPr>
                <w:ins w:id="4392" w:author="Segev, Jonathan" w:date="2018-10-04T15:16:00Z"/>
              </w:rPr>
            </w:pPr>
            <w:ins w:id="4393" w:author="Segev, Jonathan" w:date="2018-10-04T15:16:00Z">
              <w:r>
                <w:t>11.22.6.4.3</w:t>
              </w:r>
            </w:ins>
          </w:p>
          <w:p w14:paraId="72DFD1E3" w14:textId="77777777" w:rsidR="00F55031" w:rsidRPr="00A05905" w:rsidRDefault="00F55031" w:rsidP="00F55031">
            <w:pPr>
              <w:pStyle w:val="CellBody"/>
              <w:rPr>
                <w:highlight w:val="green"/>
                <w:rPrChange w:id="4394" w:author="Segev, Jonathan" w:date="2018-10-01T16:36:00Z">
                  <w:rPr/>
                </w:rPrChange>
              </w:rPr>
            </w:pPr>
            <w:ins w:id="4395" w:author="Segev, Jonathan" w:date="2018-10-04T15:15:00Z">
              <w:r>
                <w:t>11.22.6.4.4</w:t>
              </w:r>
            </w:ins>
            <w:del w:id="4396" w:author="Segev, Jonathan" w:date="2018-10-01T15:45:00Z">
              <w:r w:rsidRPr="00A05905" w:rsidDel="0035372A">
                <w:rPr>
                  <w:w w:val="100"/>
                  <w:highlight w:val="green"/>
                  <w:rPrChange w:id="4397" w:author="Segev, Jonathan" w:date="2018-10-01T16:36:00Z">
                    <w:rPr>
                      <w:w w:val="100"/>
                    </w:rPr>
                  </w:rPrChange>
                </w:rPr>
                <w:delText>27.16 (HE BSS operation)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39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83F498" w14:textId="77777777" w:rsidR="00F55031" w:rsidRPr="00A05905" w:rsidRDefault="00F55031" w:rsidP="00F55031">
            <w:pPr>
              <w:pStyle w:val="CellBody"/>
              <w:rPr>
                <w:highlight w:val="green"/>
                <w:rPrChange w:id="4399" w:author="Segev, Jonathan" w:date="2018-10-01T16:36:00Z">
                  <w:rPr/>
                </w:rPrChange>
              </w:rPr>
            </w:pPr>
            <w:del w:id="4400" w:author="Segev, Jonathan" w:date="2018-10-01T15:45:00Z">
              <w:r w:rsidRPr="00A05905" w:rsidDel="0035372A">
                <w:rPr>
                  <w:w w:val="100"/>
                  <w:highlight w:val="green"/>
                  <w:rPrChange w:id="4401" w:author="Segev, Jonathan" w:date="2018-10-01T16:36:00Z">
                    <w:rPr>
                      <w:w w:val="100"/>
                    </w:rPr>
                  </w:rPrChange>
                </w:rPr>
                <w:delText>CFHE80 and CFHE5G:O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0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4B19E6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03" w:author="Segev, Jonathan" w:date="2018-10-01T16:36:00Z">
                  <w:rPr/>
                </w:rPrChange>
              </w:rPr>
            </w:pPr>
            <w:r w:rsidRPr="00A05905">
              <w:rPr>
                <w:w w:val="100"/>
                <w:highlight w:val="green"/>
                <w:rPrChange w:id="4404" w:author="Segev, Jonathan" w:date="2018-10-01T16:36:00Z">
                  <w:rPr>
                    <w:w w:val="100"/>
                  </w:rPr>
                </w:rPrChange>
              </w:rPr>
              <w:t xml:space="preserve">Yes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05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406" w:author="Segev, Jonathan" w:date="2018-10-01T16:36:00Z">
                  <w:rPr>
                    <w:w w:val="100"/>
                  </w:rPr>
                </w:rPrChange>
              </w:rPr>
              <w:t xml:space="preserve"> No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07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  <w:r w:rsidRPr="00A05905">
              <w:rPr>
                <w:w w:val="100"/>
                <w:highlight w:val="green"/>
                <w:rPrChange w:id="4408" w:author="Segev, Jonathan" w:date="2018-10-01T16:36:00Z">
                  <w:rPr>
                    <w:w w:val="100"/>
                  </w:rPr>
                </w:rPrChange>
              </w:rPr>
              <w:t xml:space="preserve"> N/A </w:t>
            </w:r>
            <w:r w:rsidRPr="00A05905">
              <w:rPr>
                <w:rFonts w:ascii="Wingdings" w:hAnsi="Wingdings" w:cs="Wingdings"/>
                <w:w w:val="100"/>
                <w:highlight w:val="green"/>
                <w:rPrChange w:id="4409" w:author="Segev, Jonathan" w:date="2018-10-01T16:36:00Z">
                  <w:rPr>
                    <w:rFonts w:ascii="Wingdings" w:hAnsi="Wingdings" w:cs="Wingdings"/>
                    <w:w w:val="100"/>
                  </w:rPr>
                </w:rPrChange>
              </w:rPr>
              <w:t></w:t>
            </w:r>
          </w:p>
        </w:tc>
      </w:tr>
      <w:tr w:rsidR="00F55031" w:rsidRPr="00A05905" w14:paraId="79241F95" w14:textId="77777777" w:rsidTr="00392B6D">
        <w:trPr>
          <w:trHeight w:val="300"/>
          <w:jc w:val="center"/>
          <w:trPrChange w:id="4410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AC97A1" w14:textId="77777777" w:rsidR="00F55031" w:rsidRPr="00A05905" w:rsidRDefault="00F55031" w:rsidP="00F55031">
            <w:pPr>
              <w:pStyle w:val="CellBody"/>
              <w:rPr>
                <w:highlight w:val="green"/>
                <w:rPrChange w:id="4412" w:author="Segev, Jonathan" w:date="2018-10-01T16:36:00Z">
                  <w:rPr/>
                </w:rPrChange>
              </w:rPr>
            </w:pPr>
            <w:del w:id="4413" w:author="Segev, Jonathan" w:date="2018-10-01T15:46:00Z">
              <w:r w:rsidRPr="00A05905" w:rsidDel="0035372A">
                <w:rPr>
                  <w:w w:val="100"/>
                  <w:highlight w:val="green"/>
                  <w:rPrChange w:id="4414" w:author="Segev, Jonathan" w:date="2018-10-01T16:36:00Z">
                    <w:rPr>
                      <w:w w:val="100"/>
                    </w:rPr>
                  </w:rPrChange>
                </w:rPr>
                <w:delText>HEP4</w:delText>
              </w:r>
            </w:del>
            <w:ins w:id="4415" w:author="Segev, Jonathan" w:date="2018-10-01T15:46:00Z">
              <w:r w:rsidRPr="00A05905">
                <w:rPr>
                  <w:w w:val="100"/>
                  <w:highlight w:val="green"/>
                  <w:rPrChange w:id="4416" w:author="Segev, Jonathan" w:date="2018-10-01T16:36:00Z">
                    <w:rPr>
                      <w:w w:val="100"/>
                    </w:rPr>
                  </w:rPrChange>
                </w:rPr>
                <w:t>NGPP</w:t>
              </w:r>
            </w:ins>
            <w:ins w:id="4417" w:author="Segev, Jonathan" w:date="2018-10-02T08:51:00Z">
              <w:r>
                <w:rPr>
                  <w:w w:val="100"/>
                  <w:highlight w:val="green"/>
                </w:rPr>
                <w:t>4.2</w:t>
              </w:r>
            </w:ins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1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41D819" w14:textId="77777777" w:rsidR="00F55031" w:rsidRPr="00A05905" w:rsidRDefault="00F55031">
            <w:pPr>
              <w:pStyle w:val="CellBody"/>
              <w:rPr>
                <w:highlight w:val="green"/>
                <w:rPrChange w:id="4419" w:author="Segev, Jonathan" w:date="2018-10-01T16:36:00Z">
                  <w:rPr/>
                </w:rPrChange>
              </w:rPr>
            </w:pPr>
            <w:ins w:id="4420" w:author="Segev, Jonathan" w:date="2018-10-02T08:50:00Z">
              <w:r>
                <w:rPr>
                  <w:w w:val="100"/>
                  <w:highlight w:val="green"/>
                </w:rPr>
                <w:t xml:space="preserve">Multi </w:t>
              </w:r>
            </w:ins>
            <w:del w:id="4421" w:author="Segev, Jonathan" w:date="2018-10-01T15:46:00Z">
              <w:r w:rsidRPr="00A05905" w:rsidDel="0035372A">
                <w:rPr>
                  <w:w w:val="100"/>
                  <w:highlight w:val="green"/>
                  <w:rPrChange w:id="4422" w:author="Segev, Jonathan" w:date="2018-10-01T16:36:00Z">
                    <w:rPr>
                      <w:w w:val="100"/>
                    </w:rPr>
                  </w:rPrChange>
                </w:rPr>
                <w:delText>PHY timing information</w:delText>
              </w:r>
            </w:del>
            <w:ins w:id="4423" w:author="Segev, Jonathan" w:date="2018-10-01T15:46:00Z">
              <w:r w:rsidRPr="00A05905">
                <w:rPr>
                  <w:w w:val="100"/>
                  <w:highlight w:val="green"/>
                  <w:rPrChange w:id="4424" w:author="Segev, Jonathan" w:date="2018-10-01T16:36:00Z">
                    <w:rPr>
                      <w:w w:val="100"/>
                    </w:rPr>
                  </w:rPrChange>
                </w:rPr>
                <w:t xml:space="preserve">receive streams 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0C2467" w14:textId="77777777" w:rsidR="00F55031" w:rsidRDefault="00F55031" w:rsidP="00F55031">
            <w:pPr>
              <w:pStyle w:val="CellBody"/>
              <w:rPr>
                <w:ins w:id="4426" w:author="Segev, Jonathan" w:date="2018-10-04T15:16:00Z"/>
              </w:rPr>
            </w:pPr>
            <w:ins w:id="4427" w:author="Segev, Jonathan" w:date="2018-10-04T15:16:00Z">
              <w:r>
                <w:t>11.22.6.4.3</w:t>
              </w:r>
            </w:ins>
          </w:p>
          <w:p w14:paraId="06DD5DDC" w14:textId="77777777" w:rsidR="00F55031" w:rsidRPr="00A05905" w:rsidRDefault="00F55031" w:rsidP="00F55031">
            <w:pPr>
              <w:pStyle w:val="CellBody"/>
              <w:rPr>
                <w:highlight w:val="green"/>
                <w:rPrChange w:id="4428" w:author="Segev, Jonathan" w:date="2018-10-01T16:36:00Z">
                  <w:rPr/>
                </w:rPrChange>
              </w:rPr>
            </w:pPr>
            <w:ins w:id="4429" w:author="Segev, Jonathan" w:date="2018-10-04T15:16:00Z">
              <w:r>
                <w:t>11.22.6.4.4</w:t>
              </w:r>
            </w:ins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667D9C" w14:textId="77777777" w:rsidR="00F55031" w:rsidRPr="00A05905" w:rsidRDefault="00F55031" w:rsidP="00F55031">
            <w:pPr>
              <w:pStyle w:val="CellBody"/>
              <w:rPr>
                <w:highlight w:val="green"/>
                <w:rPrChange w:id="4431" w:author="Segev, Jonathan" w:date="2018-10-01T16:36:00Z">
                  <w:rPr/>
                </w:rPrChange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7EDCED1" w14:textId="77777777" w:rsidR="00F55031" w:rsidRPr="00A05905" w:rsidRDefault="00F55031" w:rsidP="00F55031">
            <w:pPr>
              <w:pStyle w:val="CellBody"/>
              <w:spacing w:line="180" w:lineRule="atLeast"/>
              <w:rPr>
                <w:rFonts w:ascii="Wingdings" w:hAnsi="Wingdings" w:cs="Wingdings"/>
                <w:highlight w:val="green"/>
                <w:rPrChange w:id="4433" w:author="Segev, Jonathan" w:date="2018-10-01T16:36:00Z">
                  <w:rPr>
                    <w:rFonts w:ascii="Wingdings" w:hAnsi="Wingdings" w:cs="Wingdings"/>
                  </w:rPr>
                </w:rPrChange>
              </w:rPr>
            </w:pPr>
            <w:ins w:id="4434" w:author="Segev, Jonathan" w:date="2018-10-02T08:49:00Z">
              <w:r w:rsidRPr="00437FA5">
                <w:rPr>
                  <w:w w:val="100"/>
                  <w:highlight w:val="green"/>
                </w:rPr>
                <w:t xml:space="preserve">Yes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No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437FA5">
                <w:rPr>
                  <w:w w:val="100"/>
                  <w:highlight w:val="green"/>
                </w:rPr>
                <w:t xml:space="preserve"> N/A </w:t>
              </w:r>
              <w:r w:rsidRPr="00437FA5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</w:p>
        </w:tc>
      </w:tr>
      <w:tr w:rsidR="00F55031" w:rsidRPr="00A05905" w14:paraId="09309C58" w14:textId="77777777" w:rsidTr="00392B6D">
        <w:trPr>
          <w:trHeight w:val="700"/>
          <w:jc w:val="center"/>
          <w:trPrChange w:id="443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3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DC9A7A" w14:textId="77777777" w:rsidR="00F55031" w:rsidRPr="00A05905" w:rsidRDefault="00F55031" w:rsidP="00F55031">
            <w:pPr>
              <w:pStyle w:val="CellBody"/>
              <w:rPr>
                <w:highlight w:val="green"/>
                <w:rPrChange w:id="4437" w:author="Segev, Jonathan" w:date="2018-10-01T16:36:00Z">
                  <w:rPr/>
                </w:rPrChange>
              </w:rPr>
            </w:pPr>
            <w:ins w:id="4438" w:author="Segev, Jonathan" w:date="2018-10-04T15:14:00Z">
              <w:r w:rsidRPr="0060346B">
                <w:rPr>
                  <w:w w:val="100"/>
                  <w:highlight w:val="green"/>
                </w:rPr>
                <w:t>NGP</w:t>
              </w:r>
            </w:ins>
            <w:ins w:id="4439" w:author="Segev, Jonathan" w:date="2018-10-04T16:07:00Z">
              <w:r w:rsidR="00986992">
                <w:rPr>
                  <w:w w:val="100"/>
                  <w:highlight w:val="green"/>
                </w:rPr>
                <w:t>P</w:t>
              </w:r>
            </w:ins>
            <w:ins w:id="4440" w:author="Segev, Jonathan" w:date="2018-10-04T15:14:00Z">
              <w:r>
                <w:rPr>
                  <w:w w:val="100"/>
                  <w:highlight w:val="green"/>
                </w:rPr>
                <w:t>5</w:t>
              </w:r>
            </w:ins>
            <w:del w:id="4441" w:author="Segev, Jonathan" w:date="2018-10-01T15:46:00Z">
              <w:r w:rsidRPr="00A05905" w:rsidDel="0035372A">
                <w:rPr>
                  <w:w w:val="100"/>
                  <w:highlight w:val="green"/>
                  <w:rPrChange w:id="4442" w:author="Segev, Jonathan" w:date="2018-10-01T16:36:00Z">
                    <w:rPr>
                      <w:w w:val="100"/>
                    </w:rPr>
                  </w:rPrChange>
                </w:rPr>
                <w:delText>HEP4.1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4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F2432" w14:textId="77777777" w:rsidR="00F55031" w:rsidRPr="00A05905" w:rsidRDefault="005A0D03" w:rsidP="00F55031">
            <w:pPr>
              <w:pStyle w:val="CellBody"/>
              <w:rPr>
                <w:highlight w:val="green"/>
                <w:rPrChange w:id="4444" w:author="Segev, Jonathan" w:date="2018-10-01T16:36:00Z">
                  <w:rPr/>
                </w:rPrChange>
              </w:rPr>
            </w:pPr>
            <w:ins w:id="4445" w:author="Assaf Kasher 20181003" w:date="2018-10-22T13:55:00Z">
              <w:r>
                <w:rPr>
                  <w:w w:val="100"/>
                  <w:highlight w:val="green"/>
                </w:rPr>
                <w:t>Secur</w:t>
              </w:r>
            </w:ins>
            <w:ins w:id="4446" w:author="Assaf Kasher 20181003" w:date="2018-10-22T13:56:00Z">
              <w:r>
                <w:rPr>
                  <w:w w:val="100"/>
                  <w:highlight w:val="green"/>
                </w:rPr>
                <w:t>e</w:t>
              </w:r>
            </w:ins>
            <w:ins w:id="4447" w:author="Assaf Kasher 20181003" w:date="2018-10-22T13:55:00Z">
              <w:r>
                <w:rPr>
                  <w:w w:val="100"/>
                  <w:highlight w:val="green"/>
                </w:rPr>
                <w:t xml:space="preserve"> </w:t>
              </w:r>
            </w:ins>
            <w:ins w:id="4448" w:author="Assaf Kasher 20181003" w:date="2018-10-22T13:56:00Z">
              <w:r>
                <w:rPr>
                  <w:w w:val="100"/>
                  <w:highlight w:val="green"/>
                </w:rPr>
                <w:t xml:space="preserve">ranging </w:t>
              </w:r>
            </w:ins>
            <w:ins w:id="4449" w:author="Segev, Jonathan" w:date="2018-10-04T15:14:00Z">
              <w:r w:rsidR="00F55031" w:rsidRPr="0060346B">
                <w:rPr>
                  <w:w w:val="100"/>
                  <w:highlight w:val="green"/>
                </w:rPr>
                <w:t xml:space="preserve">EDMG </w:t>
              </w:r>
            </w:ins>
            <w:ins w:id="4450" w:author="Assaf Kasher 20181003" w:date="2018-10-22T13:56:00Z">
              <w:r>
                <w:rPr>
                  <w:w w:val="100"/>
                  <w:highlight w:val="green"/>
                </w:rPr>
                <w:t>TRN field</w:t>
              </w:r>
            </w:ins>
            <w:ins w:id="4451" w:author="Segev, Jonathan" w:date="2018-10-04T15:14:00Z">
              <w:del w:id="4452" w:author="Assaf Kasher 20181003" w:date="2018-10-22T13:56:00Z">
                <w:r w:rsidR="00F55031" w:rsidRPr="0060346B" w:rsidDel="005A0D03">
                  <w:rPr>
                    <w:w w:val="100"/>
                    <w:highlight w:val="green"/>
                  </w:rPr>
                  <w:delText>frame formats</w:delText>
                </w:r>
              </w:del>
            </w:ins>
            <w:del w:id="4453" w:author="Segev, Jonathan" w:date="2018-10-01T15:46:00Z">
              <w:r w:rsidR="00F55031" w:rsidRPr="00A05905" w:rsidDel="0035372A">
                <w:rPr>
                  <w:w w:val="100"/>
                  <w:highlight w:val="green"/>
                  <w:rPrChange w:id="4454" w:author="Segev, Jonathan" w:date="2018-10-01T16:36:00Z">
                    <w:rPr>
                      <w:w w:val="100"/>
                    </w:rPr>
                  </w:rPrChange>
                </w:rPr>
                <w:delText>Values in 20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8BC5EF8" w14:textId="77777777" w:rsidR="00F55031" w:rsidRPr="00A05905" w:rsidRDefault="00F55031" w:rsidP="00F55031">
            <w:pPr>
              <w:pStyle w:val="CellBody"/>
              <w:rPr>
                <w:highlight w:val="green"/>
                <w:rPrChange w:id="4456" w:author="Segev, Jonathan" w:date="2018-10-01T16:36:00Z">
                  <w:rPr/>
                </w:rPrChange>
              </w:rPr>
            </w:pPr>
            <w:ins w:id="4457" w:author="Segev, Jonathan" w:date="2018-10-04T15:14:00Z">
              <w:del w:id="4458" w:author="Assaf Kasher 20181003" w:date="2018-10-22T13:56:00Z">
                <w:r w:rsidRPr="0060346B" w:rsidDel="005A0D03">
                  <w:rPr>
                    <w:w w:val="100"/>
                    <w:highlight w:val="green"/>
                  </w:rPr>
                  <w:delText>TBD</w:delText>
                </w:r>
              </w:del>
            </w:ins>
            <w:ins w:id="4459" w:author="Assaf Kasher 20181003" w:date="2018-10-22T13:56:00Z">
              <w:r w:rsidR="005A0D03">
                <w:rPr>
                  <w:w w:val="100"/>
                  <w:highlight w:val="green"/>
                </w:rPr>
                <w:t>29.9.3.5, 29.9.3.6</w:t>
              </w:r>
            </w:ins>
            <w:ins w:id="4460" w:author="Assaf Kasher 20181003" w:date="2018-10-22T13:57:00Z">
              <w:r w:rsidR="005A0D03">
                <w:rPr>
                  <w:w w:val="100"/>
                  <w:highlight w:val="green"/>
                </w:rPr>
                <w:t>, 29.9.3.7</w:t>
              </w:r>
            </w:ins>
            <w:del w:id="4461" w:author="Segev, Jonathan" w:date="2018-10-01T15:46:00Z">
              <w:r w:rsidRPr="00A05905" w:rsidDel="0035372A">
                <w:rPr>
                  <w:w w:val="100"/>
                  <w:highlight w:val="green"/>
                  <w:rPrChange w:id="4462" w:author="Segev, Jonathan" w:date="2018-10-01T16:36:00Z">
                    <w:rPr>
                      <w:w w:val="100"/>
                    </w:rPr>
                  </w:rPrChange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940A8A" w14:textId="77777777" w:rsidR="00F55031" w:rsidRPr="00A05905" w:rsidRDefault="00F55031" w:rsidP="00F55031">
            <w:pPr>
              <w:pStyle w:val="CellBody"/>
              <w:rPr>
                <w:highlight w:val="green"/>
                <w:rPrChange w:id="4464" w:author="Segev, Jonathan" w:date="2018-10-01T16:36:00Z">
                  <w:rPr/>
                </w:rPrChange>
              </w:rPr>
            </w:pPr>
            <w:del w:id="4465" w:author="Segev, Jonathan" w:date="2018-10-01T15:46:00Z">
              <w:r w:rsidRPr="00A05905" w:rsidDel="0035372A">
                <w:rPr>
                  <w:w w:val="100"/>
                  <w:highlight w:val="green"/>
                  <w:rPrChange w:id="4466" w:author="Segev, Jonathan" w:date="2018-10-01T16:36:00Z">
                    <w:rPr>
                      <w:w w:val="100"/>
                    </w:rPr>
                  </w:rPrChange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6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651DAE" w14:textId="77777777" w:rsidR="00F55031" w:rsidRPr="00A05905" w:rsidRDefault="00F55031" w:rsidP="00F55031">
            <w:pPr>
              <w:pStyle w:val="CellBody"/>
              <w:spacing w:line="180" w:lineRule="atLeast"/>
              <w:rPr>
                <w:highlight w:val="green"/>
                <w:rPrChange w:id="4468" w:author="Segev, Jonathan" w:date="2018-10-01T16:36:00Z">
                  <w:rPr/>
                </w:rPrChange>
              </w:rPr>
            </w:pPr>
            <w:ins w:id="4469" w:author="Segev, Jonathan" w:date="2018-10-04T15:14:00Z">
              <w:r w:rsidRPr="0060346B">
                <w:rPr>
                  <w:w w:val="100"/>
                  <w:highlight w:val="green"/>
                </w:rPr>
                <w:t xml:space="preserve">Yes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No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  <w:r w:rsidRPr="0060346B">
                <w:rPr>
                  <w:w w:val="100"/>
                  <w:highlight w:val="green"/>
                </w:rPr>
                <w:t xml:space="preserve"> N/A </w:t>
              </w:r>
              <w:r w:rsidRPr="0060346B">
                <w:rPr>
                  <w:rFonts w:ascii="Wingdings" w:hAnsi="Wingdings" w:cs="Wingdings"/>
                  <w:w w:val="100"/>
                  <w:highlight w:val="green"/>
                </w:rPr>
                <w:t></w:t>
              </w:r>
            </w:ins>
            <w:del w:id="4470" w:author="Segev, Jonathan" w:date="2018-10-02T08:51:00Z">
              <w:r w:rsidRPr="00A05905" w:rsidDel="00C313F9">
                <w:rPr>
                  <w:w w:val="100"/>
                  <w:highlight w:val="green"/>
                  <w:rPrChange w:id="4471" w:author="Segev, Jonathan" w:date="2018-10-01T16:36:00Z">
                    <w:rPr>
                      <w:w w:val="100"/>
                    </w:rPr>
                  </w:rPrChange>
                </w:rPr>
                <w:delText xml:space="preserve">Yes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72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73" w:author="Segev, Jonathan" w:date="2018-10-01T16:36:00Z">
                    <w:rPr>
                      <w:w w:val="100"/>
                    </w:rPr>
                  </w:rPrChange>
                </w:rPr>
                <w:delText xml:space="preserve"> No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74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  <w:r w:rsidRPr="00A05905" w:rsidDel="00C313F9">
                <w:rPr>
                  <w:w w:val="100"/>
                  <w:highlight w:val="green"/>
                  <w:rPrChange w:id="4475" w:author="Segev, Jonathan" w:date="2018-10-01T16:36:00Z">
                    <w:rPr>
                      <w:w w:val="100"/>
                    </w:rPr>
                  </w:rPrChange>
                </w:rPr>
                <w:delText xml:space="preserve"> N/A </w:delText>
              </w:r>
              <w:r w:rsidRPr="00A05905" w:rsidDel="00C313F9">
                <w:rPr>
                  <w:rFonts w:ascii="Wingdings" w:hAnsi="Wingdings" w:cs="Wingdings"/>
                  <w:w w:val="100"/>
                  <w:highlight w:val="green"/>
                  <w:rPrChange w:id="4476" w:author="Segev, Jonathan" w:date="2018-10-01T16:36:00Z">
                    <w:rPr>
                      <w:rFonts w:ascii="Wingdings" w:hAnsi="Wingdings" w:cs="Wingdings"/>
                      <w:w w:val="100"/>
                    </w:rPr>
                  </w:rPrChange>
                </w:rPr>
                <w:delText></w:delText>
              </w:r>
            </w:del>
          </w:p>
        </w:tc>
      </w:tr>
      <w:tr w:rsidR="00F55031" w:rsidDel="0035372A" w14:paraId="61723441" w14:textId="77777777" w:rsidTr="00392B6D">
        <w:trPr>
          <w:trHeight w:val="700"/>
          <w:jc w:val="center"/>
          <w:del w:id="4477" w:author="Segev, Jonathan" w:date="2018-10-01T15:48:00Z"/>
          <w:trPrChange w:id="447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7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EA8076" w14:textId="77777777" w:rsidR="00F55031" w:rsidDel="0035372A" w:rsidRDefault="00F55031" w:rsidP="00F55031">
            <w:pPr>
              <w:pStyle w:val="CellBody"/>
              <w:rPr>
                <w:del w:id="4480" w:author="Segev, Jonathan" w:date="2018-10-01T15:48:00Z"/>
              </w:rPr>
            </w:pPr>
            <w:del w:id="4481" w:author="Segev, Jonathan" w:date="2018-10-01T15:47:00Z">
              <w:r w:rsidDel="0035372A">
                <w:rPr>
                  <w:w w:val="100"/>
                </w:rPr>
                <w:delText>HEP4.2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4EF3F3" w14:textId="77777777" w:rsidR="00F55031" w:rsidDel="0035372A" w:rsidRDefault="00F55031" w:rsidP="00F55031">
            <w:pPr>
              <w:pStyle w:val="CellBody"/>
              <w:rPr>
                <w:del w:id="4483" w:author="Segev, Jonathan" w:date="2018-10-01T15:48:00Z"/>
              </w:rPr>
            </w:pPr>
            <w:del w:id="4484" w:author="Segev, Jonathan" w:date="2018-10-01T15:47:00Z">
              <w:r w:rsidDel="0035372A">
                <w:rPr>
                  <w:w w:val="100"/>
                </w:rPr>
                <w:delText>Values in 40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F19D40" w14:textId="77777777" w:rsidR="00F55031" w:rsidDel="0035372A" w:rsidRDefault="00F55031" w:rsidP="00F55031">
            <w:pPr>
              <w:pStyle w:val="CellBody"/>
              <w:rPr>
                <w:del w:id="4486" w:author="Segev, Jonathan" w:date="2018-10-01T15:48:00Z"/>
              </w:rPr>
            </w:pPr>
            <w:del w:id="4487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2A7046" w14:textId="77777777" w:rsidR="00F55031" w:rsidDel="0035372A" w:rsidRDefault="00F55031" w:rsidP="00F55031">
            <w:pPr>
              <w:pStyle w:val="CellBody"/>
              <w:rPr>
                <w:del w:id="4489" w:author="Segev, Jonathan" w:date="2018-10-01T15:48:00Z"/>
              </w:rPr>
            </w:pPr>
            <w:del w:id="4490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2206F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492" w:author="Segev, Jonathan" w:date="2018-10-01T15:48:00Z"/>
              </w:rPr>
            </w:pPr>
            <w:del w:id="449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380C744" w14:textId="77777777" w:rsidTr="00392B6D">
        <w:trPr>
          <w:trHeight w:val="700"/>
          <w:jc w:val="center"/>
          <w:del w:id="4494" w:author="Segev, Jonathan" w:date="2018-10-01T15:48:00Z"/>
          <w:trPrChange w:id="449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4B8B7C" w14:textId="77777777" w:rsidR="00F55031" w:rsidDel="0035372A" w:rsidRDefault="00F55031" w:rsidP="00F55031">
            <w:pPr>
              <w:pStyle w:val="CellBody"/>
              <w:rPr>
                <w:del w:id="4497" w:author="Segev, Jonathan" w:date="2018-10-01T15:48:00Z"/>
              </w:rPr>
            </w:pPr>
            <w:del w:id="4498" w:author="Segev, Jonathan" w:date="2018-10-01T15:47:00Z">
              <w:r w:rsidDel="0035372A">
                <w:rPr>
                  <w:w w:val="100"/>
                </w:rPr>
                <w:delText>HEP4.3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49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330722" w14:textId="77777777" w:rsidR="00F55031" w:rsidDel="0035372A" w:rsidRDefault="00F55031" w:rsidP="00F55031">
            <w:pPr>
              <w:pStyle w:val="CellBody"/>
              <w:rPr>
                <w:del w:id="4500" w:author="Segev, Jonathan" w:date="2018-10-01T15:48:00Z"/>
              </w:rPr>
            </w:pPr>
            <w:del w:id="4501" w:author="Segev, Jonathan" w:date="2018-10-01T15:47:00Z">
              <w:r w:rsidDel="0035372A">
                <w:rPr>
                  <w:w w:val="100"/>
                </w:rPr>
                <w:delText>Values in 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A5A38E" w14:textId="77777777" w:rsidR="00F55031" w:rsidDel="0035372A" w:rsidRDefault="00F55031" w:rsidP="00F55031">
            <w:pPr>
              <w:pStyle w:val="CellBody"/>
              <w:rPr>
                <w:del w:id="4503" w:author="Segev, Jonathan" w:date="2018-10-01T15:48:00Z"/>
              </w:rPr>
            </w:pPr>
            <w:del w:id="4504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805056" w14:textId="77777777" w:rsidR="00F55031" w:rsidDel="0035372A" w:rsidRDefault="00F55031" w:rsidP="00F55031">
            <w:pPr>
              <w:pStyle w:val="CellBody"/>
              <w:rPr>
                <w:del w:id="4506" w:author="Segev, Jonathan" w:date="2018-10-01T15:48:00Z"/>
              </w:rPr>
            </w:pPr>
            <w:del w:id="4507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0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96AD3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09" w:author="Segev, Jonathan" w:date="2018-10-01T15:48:00Z"/>
              </w:rPr>
            </w:pPr>
            <w:del w:id="451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5EC4BA" w14:textId="77777777" w:rsidTr="00392B6D">
        <w:trPr>
          <w:trHeight w:val="700"/>
          <w:jc w:val="center"/>
          <w:del w:id="4511" w:author="Segev, Jonathan" w:date="2018-10-01T15:48:00Z"/>
          <w:trPrChange w:id="451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6947D4" w14:textId="77777777" w:rsidR="00F55031" w:rsidDel="0035372A" w:rsidRDefault="00F55031" w:rsidP="00F55031">
            <w:pPr>
              <w:pStyle w:val="CellBody"/>
              <w:rPr>
                <w:del w:id="4514" w:author="Segev, Jonathan" w:date="2018-10-01T15:48:00Z"/>
              </w:rPr>
            </w:pPr>
            <w:del w:id="4515" w:author="Segev, Jonathan" w:date="2018-10-01T15:47:00Z">
              <w:r w:rsidDel="0035372A">
                <w:rPr>
                  <w:w w:val="100"/>
                </w:rPr>
                <w:delText>HEP4.4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F57ED5" w14:textId="77777777" w:rsidR="00F55031" w:rsidDel="0035372A" w:rsidRDefault="00F55031" w:rsidP="00F55031">
            <w:pPr>
              <w:pStyle w:val="CellBody"/>
              <w:rPr>
                <w:del w:id="4517" w:author="Segev, Jonathan" w:date="2018-10-01T15:48:00Z"/>
              </w:rPr>
            </w:pPr>
            <w:del w:id="4518" w:author="Segev, Jonathan" w:date="2018-10-01T15:47:00Z">
              <w:r w:rsidDel="0035372A">
                <w:rPr>
                  <w:w w:val="100"/>
                </w:rPr>
                <w:delText>Values in 160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0FA419" w14:textId="77777777" w:rsidR="00F55031" w:rsidDel="0035372A" w:rsidRDefault="00F55031" w:rsidP="00F55031">
            <w:pPr>
              <w:pStyle w:val="CellBody"/>
              <w:rPr>
                <w:del w:id="4520" w:author="Segev, Jonathan" w:date="2018-10-01T15:48:00Z"/>
              </w:rPr>
            </w:pPr>
            <w:del w:id="4521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170A14" w14:textId="77777777" w:rsidR="00F55031" w:rsidDel="0035372A" w:rsidRDefault="00F55031" w:rsidP="00F55031">
            <w:pPr>
              <w:pStyle w:val="CellBody"/>
              <w:rPr>
                <w:del w:id="4523" w:author="Segev, Jonathan" w:date="2018-10-01T15:48:00Z"/>
              </w:rPr>
            </w:pPr>
            <w:del w:id="4524" w:author="Segev, Jonathan" w:date="2018-10-01T15:47:00Z">
              <w:r w:rsidDel="0035372A">
                <w:rPr>
                  <w:w w:val="100"/>
                </w:rPr>
                <w:delText>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2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EA878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26" w:author="Segev, Jonathan" w:date="2018-10-01T15:48:00Z"/>
              </w:rPr>
            </w:pPr>
            <w:del w:id="452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A9191F" w14:textId="77777777" w:rsidTr="00392B6D">
        <w:trPr>
          <w:trHeight w:val="700"/>
          <w:jc w:val="center"/>
          <w:del w:id="4528" w:author="Segev, Jonathan" w:date="2018-10-01T15:48:00Z"/>
          <w:trPrChange w:id="452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ADD642" w14:textId="77777777" w:rsidR="00F55031" w:rsidDel="0035372A" w:rsidRDefault="00F55031" w:rsidP="00F55031">
            <w:pPr>
              <w:pStyle w:val="CellBody"/>
              <w:rPr>
                <w:del w:id="4531" w:author="Segev, Jonathan" w:date="2018-10-01T15:48:00Z"/>
              </w:rPr>
            </w:pPr>
            <w:del w:id="4532" w:author="Segev, Jonathan" w:date="2018-10-01T15:47:00Z">
              <w:r w:rsidDel="0035372A">
                <w:rPr>
                  <w:w w:val="100"/>
                </w:rPr>
                <w:delText>HEP4.5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016EC7" w14:textId="77777777" w:rsidR="00F55031" w:rsidDel="0035372A" w:rsidRDefault="00F55031" w:rsidP="00F55031">
            <w:pPr>
              <w:pStyle w:val="CellBody"/>
              <w:rPr>
                <w:del w:id="4534" w:author="Segev, Jonathan" w:date="2018-10-01T15:48:00Z"/>
              </w:rPr>
            </w:pPr>
            <w:del w:id="4535" w:author="Segev, Jonathan" w:date="2018-10-01T15:47:00Z">
              <w:r w:rsidDel="0035372A">
                <w:rPr>
                  <w:w w:val="100"/>
                </w:rPr>
                <w:delText>Values in 80+80 MHz channel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03A91A" w14:textId="77777777" w:rsidR="00F55031" w:rsidDel="0035372A" w:rsidRDefault="00F55031" w:rsidP="00F55031">
            <w:pPr>
              <w:pStyle w:val="CellBody"/>
              <w:rPr>
                <w:del w:id="4537" w:author="Segev, Jonathan" w:date="2018-10-01T15:48:00Z"/>
              </w:rPr>
            </w:pPr>
            <w:del w:id="4538" w:author="Segev, Jonathan" w:date="2018-10-01T15:47:00Z">
              <w:r w:rsidDel="0035372A">
                <w:rPr>
                  <w:w w:val="100"/>
                </w:rPr>
                <w:delText>28.3.8 (Timing-related parameters)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3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B17FF" w14:textId="77777777" w:rsidR="00F55031" w:rsidDel="0035372A" w:rsidRDefault="00F55031" w:rsidP="00F55031">
            <w:pPr>
              <w:pStyle w:val="CellBody"/>
              <w:rPr>
                <w:del w:id="4540" w:author="Segev, Jonathan" w:date="2018-10-01T15:48:00Z"/>
              </w:rPr>
            </w:pPr>
            <w:del w:id="4541" w:author="Segev, Jonathan" w:date="2018-10-01T15:47:00Z">
              <w:r w:rsidDel="0035372A">
                <w:rPr>
                  <w:w w:val="100"/>
                </w:rPr>
                <w:delText>HEP3.5:M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D546B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43" w:author="Segev, Jonathan" w:date="2018-10-01T15:48:00Z"/>
              </w:rPr>
            </w:pPr>
            <w:del w:id="454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AF7F77D" w14:textId="77777777" w:rsidTr="00392B6D">
        <w:trPr>
          <w:trHeight w:val="700"/>
          <w:jc w:val="center"/>
          <w:del w:id="4545" w:author="Segev, Jonathan" w:date="2018-10-01T15:48:00Z"/>
          <w:trPrChange w:id="454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4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3597C5" w14:textId="77777777" w:rsidR="00F55031" w:rsidDel="0035372A" w:rsidRDefault="00F55031" w:rsidP="00F55031">
            <w:pPr>
              <w:pStyle w:val="CellBody"/>
              <w:rPr>
                <w:del w:id="4548" w:author="Segev, Jonathan" w:date="2018-10-01T15:48:00Z"/>
              </w:rPr>
            </w:pPr>
            <w:del w:id="4549" w:author="Segev, Jonathan" w:date="2018-10-01T15:47:00Z">
              <w:r w:rsidDel="0035372A">
                <w:rPr>
                  <w:w w:val="100"/>
                </w:rPr>
                <w:delText>HEP5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0C54C8" w14:textId="77777777" w:rsidR="00F55031" w:rsidDel="0035372A" w:rsidRDefault="00F55031" w:rsidP="00F55031">
            <w:pPr>
              <w:pStyle w:val="CellBody"/>
              <w:rPr>
                <w:del w:id="4551" w:author="Segev, Jonathan" w:date="2018-10-01T15:48:00Z"/>
              </w:rPr>
            </w:pPr>
            <w:del w:id="4552" w:author="Segev, Jonathan" w:date="2018-10-01T15:47:00Z">
              <w:r w:rsidDel="0035372A">
                <w:rPr>
                  <w:w w:val="100"/>
                </w:rPr>
                <w:delText>STBC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D4BEF" w14:textId="77777777" w:rsidR="00F55031" w:rsidDel="0035372A" w:rsidRDefault="00F55031" w:rsidP="00F55031">
            <w:pPr>
              <w:pStyle w:val="CellBody"/>
              <w:rPr>
                <w:del w:id="4554" w:author="Segev, Jonathan" w:date="2018-10-01T15:48:00Z"/>
              </w:rPr>
            </w:pPr>
            <w:del w:id="4555" w:author="Segev, Jonathan" w:date="2018-10-01T15:47:00Z">
              <w:r w:rsidDel="0035372A">
                <w:rPr>
                  <w:w w:val="100"/>
                </w:rPr>
                <w:delText>28.3.11.10 (Space-time block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F6CA0B" w14:textId="77777777" w:rsidR="00F55031" w:rsidDel="0035372A" w:rsidRDefault="00F55031" w:rsidP="00F55031">
            <w:pPr>
              <w:pStyle w:val="CellBody"/>
              <w:rPr>
                <w:del w:id="4557" w:author="Segev, Jonathan" w:date="2018-10-01T15:48:00Z"/>
              </w:rPr>
            </w:pPr>
            <w:del w:id="4558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5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B1E70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60" w:author="Segev, Jonathan" w:date="2018-10-01T15:48:00Z"/>
              </w:rPr>
            </w:pPr>
            <w:del w:id="456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87259A7" w14:textId="77777777" w:rsidTr="00392B6D">
        <w:trPr>
          <w:trHeight w:val="300"/>
          <w:jc w:val="center"/>
          <w:del w:id="4562" w:author="Segev, Jonathan" w:date="2018-10-01T15:48:00Z"/>
          <w:trPrChange w:id="4563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5DE665B" w14:textId="77777777" w:rsidR="00F55031" w:rsidDel="0035372A" w:rsidRDefault="00F55031" w:rsidP="00F55031">
            <w:pPr>
              <w:pStyle w:val="CellBody"/>
              <w:rPr>
                <w:del w:id="4565" w:author="Segev, Jonathan" w:date="2018-10-01T15:48:00Z"/>
              </w:rPr>
            </w:pPr>
            <w:del w:id="4566" w:author="Segev, Jonathan" w:date="2018-10-01T15:47:00Z">
              <w:r w:rsidDel="0035372A">
                <w:rPr>
                  <w:w w:val="100"/>
                </w:rPr>
                <w:delText>HEP6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6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0972C5" w14:textId="77777777" w:rsidR="00F55031" w:rsidDel="0035372A" w:rsidRDefault="00F55031" w:rsidP="00F55031">
            <w:pPr>
              <w:pStyle w:val="CellBody"/>
              <w:rPr>
                <w:del w:id="4568" w:author="Segev, Jonathan" w:date="2018-10-01T15:48:00Z"/>
              </w:rPr>
            </w:pPr>
            <w:del w:id="4569" w:author="Segev, Jonathan" w:date="2018-10-01T15:47:00Z">
              <w:r w:rsidDel="0035372A">
                <w:rPr>
                  <w:w w:val="100"/>
                </w:rPr>
                <w:delText>Tone allocation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84D4DE" w14:textId="77777777" w:rsidR="00F55031" w:rsidDel="0035372A" w:rsidRDefault="00F55031" w:rsidP="00F55031">
            <w:pPr>
              <w:pStyle w:val="CellBody"/>
              <w:rPr>
                <w:del w:id="4571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E738AB" w14:textId="77777777" w:rsidR="00F55031" w:rsidDel="0035372A" w:rsidRDefault="00F55031" w:rsidP="00F55031">
            <w:pPr>
              <w:pStyle w:val="CellBody"/>
              <w:rPr>
                <w:del w:id="4573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75C0C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75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3FEC74FA" w14:textId="77777777" w:rsidTr="00392B6D">
        <w:trPr>
          <w:trHeight w:val="1900"/>
          <w:jc w:val="center"/>
          <w:del w:id="4576" w:author="Segev, Jonathan" w:date="2018-10-01T15:48:00Z"/>
          <w:trPrChange w:id="4577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7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E64C10" w14:textId="77777777" w:rsidR="00F55031" w:rsidDel="0035372A" w:rsidRDefault="00F55031" w:rsidP="00F55031">
            <w:pPr>
              <w:pStyle w:val="CellBody"/>
              <w:rPr>
                <w:del w:id="4579" w:author="Segev, Jonathan" w:date="2018-10-01T15:48:00Z"/>
              </w:rPr>
            </w:pPr>
            <w:del w:id="4580" w:author="Segev, Jonathan" w:date="2018-10-01T15:47:00Z">
              <w:r w:rsidDel="0035372A">
                <w:rPr>
                  <w:w w:val="100"/>
                </w:rPr>
                <w:delText>*HEP6.1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00C6F8" w14:textId="77777777" w:rsidR="00F55031" w:rsidDel="0035372A" w:rsidRDefault="00F55031" w:rsidP="00F55031">
            <w:pPr>
              <w:pStyle w:val="CellBody"/>
              <w:rPr>
                <w:del w:id="4582" w:author="Segev, Jonathan" w:date="2018-10-01T15:48:00Z"/>
              </w:rPr>
            </w:pPr>
            <w:del w:id="4583" w:author="Segev, Jonathan" w:date="2018-10-01T15:47:00Z">
              <w:r w:rsidDel="0035372A">
                <w:rPr>
                  <w:w w:val="100"/>
                </w:rPr>
                <w:delText>26-tone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DE0B0A" w14:textId="77777777" w:rsidR="00F55031" w:rsidDel="0035372A" w:rsidRDefault="00F55031" w:rsidP="00F55031">
            <w:pPr>
              <w:pStyle w:val="CellBody"/>
              <w:rPr>
                <w:del w:id="4585" w:author="Segev, Jonathan" w:date="2018-10-01T15:48:00Z"/>
              </w:rPr>
            </w:pPr>
            <w:del w:id="4586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8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5A2452" w14:textId="77777777" w:rsidR="00F55031" w:rsidDel="0035372A" w:rsidRDefault="00F55031" w:rsidP="00F55031">
            <w:pPr>
              <w:pStyle w:val="CellBody"/>
              <w:rPr>
                <w:del w:id="4588" w:author="Segev, Jonathan" w:date="2018-10-01T15:48:00Z"/>
              </w:rPr>
            </w:pPr>
            <w:del w:id="4589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3045A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591" w:author="Segev, Jonathan" w:date="2018-10-01T15:48:00Z"/>
              </w:rPr>
            </w:pPr>
            <w:del w:id="459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6690024" w14:textId="77777777" w:rsidTr="00392B6D">
        <w:trPr>
          <w:trHeight w:val="1900"/>
          <w:jc w:val="center"/>
          <w:del w:id="4593" w:author="Segev, Jonathan" w:date="2018-10-01T15:48:00Z"/>
          <w:trPrChange w:id="4594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5070E9" w14:textId="77777777" w:rsidR="00F55031" w:rsidDel="0035372A" w:rsidRDefault="00F55031" w:rsidP="00F55031">
            <w:pPr>
              <w:pStyle w:val="CellBody"/>
              <w:rPr>
                <w:del w:id="4596" w:author="Segev, Jonathan" w:date="2018-10-01T15:48:00Z"/>
              </w:rPr>
            </w:pPr>
            <w:del w:id="4597" w:author="Segev, Jonathan" w:date="2018-10-01T15:47:00Z">
              <w:r w:rsidDel="0035372A">
                <w:rPr>
                  <w:w w:val="100"/>
                </w:rPr>
                <w:delText>*HEP6.2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59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088F88" w14:textId="77777777" w:rsidR="00F55031" w:rsidDel="0035372A" w:rsidRDefault="00F55031" w:rsidP="00F55031">
            <w:pPr>
              <w:pStyle w:val="CellBody"/>
              <w:rPr>
                <w:del w:id="4599" w:author="Segev, Jonathan" w:date="2018-10-01T15:48:00Z"/>
              </w:rPr>
            </w:pPr>
            <w:del w:id="4600" w:author="Segev, Jonathan" w:date="2018-10-01T15:47:00Z">
              <w:r w:rsidDel="0035372A">
                <w:rPr>
                  <w:w w:val="100"/>
                </w:rPr>
                <w:delText>52-tone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773C08" w14:textId="77777777" w:rsidR="00F55031" w:rsidDel="0035372A" w:rsidRDefault="00F55031" w:rsidP="00F55031">
            <w:pPr>
              <w:pStyle w:val="CellBody"/>
              <w:rPr>
                <w:del w:id="4602" w:author="Segev, Jonathan" w:date="2018-10-01T15:48:00Z"/>
              </w:rPr>
            </w:pPr>
            <w:del w:id="4603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46E0C3" w14:textId="77777777" w:rsidR="00F55031" w:rsidDel="0035372A" w:rsidRDefault="00F55031" w:rsidP="00F55031">
            <w:pPr>
              <w:pStyle w:val="CellBody"/>
              <w:rPr>
                <w:del w:id="4605" w:author="Segev, Jonathan" w:date="2018-10-01T15:48:00Z"/>
              </w:rPr>
            </w:pPr>
            <w:del w:id="4606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0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297B3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08" w:author="Segev, Jonathan" w:date="2018-10-01T15:48:00Z"/>
              </w:rPr>
            </w:pPr>
            <w:del w:id="460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44DE966" w14:textId="77777777" w:rsidTr="00392B6D">
        <w:trPr>
          <w:trHeight w:val="1900"/>
          <w:jc w:val="center"/>
          <w:del w:id="4610" w:author="Segev, Jonathan" w:date="2018-10-01T15:48:00Z"/>
          <w:trPrChange w:id="4611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373506" w14:textId="77777777" w:rsidR="00F55031" w:rsidDel="0035372A" w:rsidRDefault="00F55031" w:rsidP="00F55031">
            <w:pPr>
              <w:pStyle w:val="CellBody"/>
              <w:rPr>
                <w:del w:id="4613" w:author="Segev, Jonathan" w:date="2018-10-01T15:48:00Z"/>
              </w:rPr>
            </w:pPr>
            <w:del w:id="4614" w:author="Segev, Jonathan" w:date="2018-10-01T15:47:00Z">
              <w:r w:rsidDel="0035372A">
                <w:rPr>
                  <w:w w:val="100"/>
                </w:rPr>
                <w:delText>*HEP6.3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FA201D" w14:textId="77777777" w:rsidR="00F55031" w:rsidDel="0035372A" w:rsidRDefault="00F55031" w:rsidP="00F55031">
            <w:pPr>
              <w:pStyle w:val="CellBody"/>
              <w:rPr>
                <w:del w:id="4616" w:author="Segev, Jonathan" w:date="2018-10-01T15:48:00Z"/>
              </w:rPr>
            </w:pPr>
            <w:del w:id="4617" w:author="Segev, Jonathan" w:date="2018-10-01T15:47:00Z">
              <w:r w:rsidDel="0035372A">
                <w:rPr>
                  <w:w w:val="100"/>
                </w:rPr>
                <w:delText>106-tone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1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3AED8F8" w14:textId="77777777" w:rsidR="00F55031" w:rsidDel="0035372A" w:rsidRDefault="00F55031" w:rsidP="00F55031">
            <w:pPr>
              <w:pStyle w:val="CellBody"/>
              <w:rPr>
                <w:del w:id="4619" w:author="Segev, Jonathan" w:date="2018-10-01T15:48:00Z"/>
              </w:rPr>
            </w:pPr>
            <w:del w:id="4620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C6732A" w14:textId="77777777" w:rsidR="00F55031" w:rsidDel="0035372A" w:rsidRDefault="00F55031" w:rsidP="00F55031">
            <w:pPr>
              <w:pStyle w:val="CellBody"/>
              <w:rPr>
                <w:del w:id="4622" w:author="Segev, Jonathan" w:date="2018-10-01T15:48:00Z"/>
              </w:rPr>
            </w:pPr>
            <w:del w:id="4623" w:author="Segev, Jonathan" w:date="2018-10-01T15:47:00Z">
              <w:r w:rsidDel="0035372A">
                <w:rPr>
                  <w:w w:val="100"/>
                </w:rPr>
                <w:delText>CFHE:M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3D00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25" w:author="Segev, Jonathan" w:date="2018-10-01T15:48:00Z"/>
              </w:rPr>
            </w:pPr>
            <w:del w:id="462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07835EF" w14:textId="77777777" w:rsidTr="00392B6D">
        <w:trPr>
          <w:trHeight w:val="1900"/>
          <w:jc w:val="center"/>
          <w:del w:id="4627" w:author="Segev, Jonathan" w:date="2018-10-01T15:48:00Z"/>
          <w:trPrChange w:id="4628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2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BFF976B" w14:textId="77777777" w:rsidR="00F55031" w:rsidDel="0035372A" w:rsidRDefault="00F55031" w:rsidP="00F55031">
            <w:pPr>
              <w:pStyle w:val="CellBody"/>
              <w:rPr>
                <w:del w:id="4630" w:author="Segev, Jonathan" w:date="2018-10-01T15:48:00Z"/>
              </w:rPr>
            </w:pPr>
            <w:del w:id="4631" w:author="Segev, Jonathan" w:date="2018-10-01T15:47:00Z">
              <w:r w:rsidDel="0035372A">
                <w:rPr>
                  <w:w w:val="100"/>
                </w:rPr>
                <w:delText>*HEP6.4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60A189" w14:textId="77777777" w:rsidR="00F55031" w:rsidDel="0035372A" w:rsidRDefault="00F55031" w:rsidP="00F55031">
            <w:pPr>
              <w:pStyle w:val="CellBody"/>
              <w:rPr>
                <w:del w:id="4633" w:author="Segev, Jonathan" w:date="2018-10-01T15:48:00Z"/>
              </w:rPr>
            </w:pPr>
            <w:del w:id="4634" w:author="Segev, Jonathan" w:date="2018-10-01T15:47:00Z">
              <w:r w:rsidDel="0035372A">
                <w:rPr>
                  <w:w w:val="100"/>
                </w:rPr>
                <w:delText>242-tone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1F16B" w14:textId="77777777" w:rsidR="00F55031" w:rsidDel="0035372A" w:rsidRDefault="00F55031" w:rsidP="00F55031">
            <w:pPr>
              <w:pStyle w:val="CellBody"/>
              <w:rPr>
                <w:del w:id="4636" w:author="Segev, Jonathan" w:date="2018-10-01T15:48:00Z"/>
              </w:rPr>
            </w:pPr>
            <w:del w:id="4637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757E3" w14:textId="77777777" w:rsidR="00F55031" w:rsidDel="0035372A" w:rsidRDefault="00F55031" w:rsidP="00F55031">
            <w:pPr>
              <w:pStyle w:val="CellBody"/>
              <w:rPr>
                <w:del w:id="4639" w:author="Segev, Jonathan" w:date="2018-10-01T15:47:00Z"/>
                <w:w w:val="100"/>
              </w:rPr>
            </w:pPr>
            <w:del w:id="4640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C3353EA" w14:textId="77777777" w:rsidR="00F55031" w:rsidDel="0035372A" w:rsidRDefault="00F55031" w:rsidP="00F55031">
            <w:pPr>
              <w:pStyle w:val="CellBody"/>
              <w:rPr>
                <w:del w:id="4641" w:author="Segev, Jonathan" w:date="2018-10-01T15:48:00Z"/>
              </w:rPr>
            </w:pPr>
            <w:del w:id="4642" w:author="Segev, Jonathan" w:date="2018-10-01T15:47:00Z">
              <w:r w:rsidDel="0035372A">
                <w:rPr>
                  <w:w w:val="100"/>
                </w:rPr>
                <w:delText>CFHE20:O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27230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44" w:author="Segev, Jonathan" w:date="2018-10-01T15:48:00Z"/>
              </w:rPr>
            </w:pPr>
            <w:del w:id="464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194F008" w14:textId="77777777" w:rsidTr="00392B6D">
        <w:trPr>
          <w:trHeight w:val="1900"/>
          <w:jc w:val="center"/>
          <w:del w:id="4646" w:author="Segev, Jonathan" w:date="2018-10-01T15:48:00Z"/>
          <w:trPrChange w:id="4647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4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BA02F7" w14:textId="77777777" w:rsidR="00F55031" w:rsidDel="0035372A" w:rsidRDefault="00F55031" w:rsidP="00F55031">
            <w:pPr>
              <w:pStyle w:val="CellBody"/>
              <w:rPr>
                <w:del w:id="4649" w:author="Segev, Jonathan" w:date="2018-10-01T15:48:00Z"/>
              </w:rPr>
            </w:pPr>
            <w:del w:id="4650" w:author="Segev, Jonathan" w:date="2018-10-01T15:47:00Z">
              <w:r w:rsidDel="0035372A">
                <w:rPr>
                  <w:w w:val="100"/>
                </w:rPr>
                <w:delText>*HEP6.5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110A25C" w14:textId="77777777" w:rsidR="00F55031" w:rsidDel="0035372A" w:rsidRDefault="00F55031" w:rsidP="00F55031">
            <w:pPr>
              <w:pStyle w:val="CellBody"/>
              <w:rPr>
                <w:del w:id="4652" w:author="Segev, Jonathan" w:date="2018-10-01T15:48:00Z"/>
              </w:rPr>
            </w:pPr>
            <w:del w:id="4653" w:author="Segev, Jonathan" w:date="2018-10-01T15:47:00Z">
              <w:r w:rsidDel="0035372A">
                <w:rPr>
                  <w:w w:val="100"/>
                </w:rPr>
                <w:delText>484-tone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317B18" w14:textId="77777777" w:rsidR="00F55031" w:rsidDel="0035372A" w:rsidRDefault="00F55031" w:rsidP="00F55031">
            <w:pPr>
              <w:pStyle w:val="CellBody"/>
              <w:rPr>
                <w:del w:id="4655" w:author="Segev, Jonathan" w:date="2018-10-01T15:48:00Z"/>
              </w:rPr>
            </w:pPr>
            <w:del w:id="4656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4BE8C3" w14:textId="77777777" w:rsidR="00F55031" w:rsidDel="0035372A" w:rsidRDefault="00F55031" w:rsidP="00F55031">
            <w:pPr>
              <w:pStyle w:val="CellBody"/>
              <w:rPr>
                <w:del w:id="4658" w:author="Segev, Jonathan" w:date="2018-10-01T15:48:00Z"/>
              </w:rPr>
            </w:pPr>
            <w:del w:id="4659" w:author="Segev, Jonathan" w:date="2018-10-01T15:47:00Z">
              <w:r w:rsidDel="0035372A">
                <w:rPr>
                  <w:w w:val="100"/>
                </w:rPr>
                <w:delText>CFHE80 and HEP3.2:M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D5EA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61" w:author="Segev, Jonathan" w:date="2018-10-01T15:48:00Z"/>
              </w:rPr>
            </w:pPr>
            <w:del w:id="466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76F6B6C" w14:textId="77777777" w:rsidTr="00392B6D">
        <w:trPr>
          <w:trHeight w:val="1900"/>
          <w:jc w:val="center"/>
          <w:del w:id="4663" w:author="Segev, Jonathan" w:date="2018-10-01T15:48:00Z"/>
          <w:trPrChange w:id="4664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921B2" w14:textId="77777777" w:rsidR="00F55031" w:rsidDel="0035372A" w:rsidRDefault="00F55031" w:rsidP="00F55031">
            <w:pPr>
              <w:pStyle w:val="CellBody"/>
              <w:rPr>
                <w:del w:id="4666" w:author="Segev, Jonathan" w:date="2018-10-01T15:48:00Z"/>
              </w:rPr>
            </w:pPr>
            <w:del w:id="4667" w:author="Segev, Jonathan" w:date="2018-10-01T15:47:00Z">
              <w:r w:rsidDel="0035372A">
                <w:rPr>
                  <w:w w:val="100"/>
                </w:rPr>
                <w:delText>*HEP6.6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6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EA2BF" w14:textId="77777777" w:rsidR="00F55031" w:rsidDel="0035372A" w:rsidRDefault="00F55031" w:rsidP="00F55031">
            <w:pPr>
              <w:pStyle w:val="CellBody"/>
              <w:rPr>
                <w:del w:id="4669" w:author="Segev, Jonathan" w:date="2018-10-01T15:48:00Z"/>
              </w:rPr>
            </w:pPr>
            <w:del w:id="4670" w:author="Segev, Jonathan" w:date="2018-10-01T15:47:00Z"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6679C" w14:textId="77777777" w:rsidR="00F55031" w:rsidDel="0035372A" w:rsidRDefault="00F55031" w:rsidP="00F55031">
            <w:pPr>
              <w:pStyle w:val="CellBody"/>
              <w:rPr>
                <w:del w:id="4672" w:author="Segev, Jonathan" w:date="2018-10-01T15:48:00Z"/>
              </w:rPr>
            </w:pPr>
            <w:del w:id="4673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D18691" w14:textId="77777777" w:rsidR="00F55031" w:rsidDel="0035372A" w:rsidRDefault="00F55031" w:rsidP="00F55031">
            <w:pPr>
              <w:pStyle w:val="CellBody"/>
              <w:rPr>
                <w:del w:id="4675" w:author="Segev, Jonathan" w:date="2018-10-01T15:47:00Z"/>
                <w:w w:val="100"/>
              </w:rPr>
            </w:pPr>
            <w:del w:id="4676" w:author="Segev, Jonathan" w:date="2018-10-01T15:47:00Z">
              <w:r w:rsidDel="0035372A">
                <w:rPr>
                  <w:w w:val="100"/>
                </w:rPr>
                <w:delText>CFHE80 and HEP3.3:M</w:delText>
              </w:r>
            </w:del>
          </w:p>
          <w:p w14:paraId="702439AC" w14:textId="77777777" w:rsidR="00F55031" w:rsidDel="0035372A" w:rsidRDefault="00F55031" w:rsidP="00F55031">
            <w:pPr>
              <w:pStyle w:val="CellBody"/>
              <w:rPr>
                <w:del w:id="4677" w:author="Segev, Jonathan" w:date="2018-10-01T15:48:00Z"/>
              </w:rPr>
            </w:pPr>
            <w:del w:id="4678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7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C562E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80" w:author="Segev, Jonathan" w:date="2018-10-01T15:48:00Z"/>
              </w:rPr>
            </w:pPr>
            <w:del w:id="468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E0A0D4B" w14:textId="77777777" w:rsidTr="00392B6D">
        <w:trPr>
          <w:trHeight w:val="1900"/>
          <w:jc w:val="center"/>
          <w:del w:id="4682" w:author="Segev, Jonathan" w:date="2018-10-01T15:48:00Z"/>
          <w:trPrChange w:id="4683" w:author="Segev, Jonathan" w:date="2018-10-01T15:39:00Z">
            <w:trPr>
              <w:trHeight w:val="1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78B040" w14:textId="77777777" w:rsidR="00F55031" w:rsidDel="0035372A" w:rsidRDefault="00F55031" w:rsidP="00F55031">
            <w:pPr>
              <w:pStyle w:val="CellBody"/>
              <w:rPr>
                <w:del w:id="4685" w:author="Segev, Jonathan" w:date="2018-10-01T15:48:00Z"/>
              </w:rPr>
            </w:pPr>
            <w:del w:id="4686" w:author="Segev, Jonathan" w:date="2018-10-01T15:47:00Z">
              <w:r w:rsidDel="0035372A">
                <w:rPr>
                  <w:w w:val="100"/>
                </w:rPr>
                <w:delText>*HEP6.7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8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0E72EC" w14:textId="77777777" w:rsidR="00F55031" w:rsidDel="0035372A" w:rsidRDefault="00F55031" w:rsidP="00F55031">
            <w:pPr>
              <w:pStyle w:val="CellBody"/>
              <w:rPr>
                <w:del w:id="4688" w:author="Segev, Jonathan" w:date="2018-10-01T15:48:00Z"/>
              </w:rPr>
            </w:pPr>
            <w:del w:id="4689" w:author="Segev, Jonathan" w:date="2018-10-01T15:47:00Z">
              <w:r w:rsidDel="0035372A">
                <w:rPr>
                  <w:w w:val="100"/>
                </w:rPr>
                <w:delText>2</w:delText>
              </w:r>
              <w:r w:rsidDel="0035372A">
                <w:rPr>
                  <w:rFonts w:ascii="Symbol" w:hAnsi="Symbol" w:cs="Symbol"/>
                  <w:w w:val="100"/>
                </w:rPr>
                <w:delText></w:delText>
              </w:r>
              <w:r w:rsidDel="0035372A">
                <w:rPr>
                  <w:w w:val="100"/>
                </w:rPr>
                <w:delText>996-tone RU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5BA240" w14:textId="77777777" w:rsidR="00F55031" w:rsidDel="0035372A" w:rsidRDefault="00F55031" w:rsidP="00F55031">
            <w:pPr>
              <w:pStyle w:val="CellBody"/>
              <w:rPr>
                <w:del w:id="4691" w:author="Segev, Jonathan" w:date="2018-10-01T15:48:00Z"/>
              </w:rPr>
            </w:pPr>
            <w:del w:id="4692" w:author="Segev, Jonathan" w:date="2018-10-01T15:47:00Z">
              <w:r w:rsidDel="0035372A">
                <w:rPr>
                  <w:w w:val="100"/>
                </w:rPr>
                <w:delText>28.3.2.2 (Resource unit, guard and DC subcarriers), 28.3.2.3 (Null subcarriers) and 28.3.2.4 (Pilot subcarriers)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6C34EA" w14:textId="77777777" w:rsidR="00F55031" w:rsidDel="0035372A" w:rsidRDefault="00F55031" w:rsidP="00F55031">
            <w:pPr>
              <w:pStyle w:val="CellBody"/>
              <w:rPr>
                <w:del w:id="4694" w:author="Segev, Jonathan" w:date="2018-10-01T15:48:00Z"/>
              </w:rPr>
            </w:pPr>
            <w:del w:id="4695" w:author="Segev, Jonathan" w:date="2018-10-01T15:47:00Z">
              <w:r w:rsidDel="0035372A">
                <w:rPr>
                  <w:w w:val="100"/>
                </w:rPr>
                <w:delText>CFHE80 and HEP3.4:M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69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36A95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697" w:author="Segev, Jonathan" w:date="2018-10-01T15:48:00Z"/>
              </w:rPr>
            </w:pPr>
            <w:del w:id="469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216B1BB" w14:textId="77777777" w:rsidTr="00392B6D">
        <w:trPr>
          <w:trHeight w:val="300"/>
          <w:jc w:val="center"/>
          <w:del w:id="4699" w:author="Segev, Jonathan" w:date="2018-10-01T15:48:00Z"/>
          <w:trPrChange w:id="4700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ACEF09" w14:textId="77777777" w:rsidR="00F55031" w:rsidDel="0035372A" w:rsidRDefault="00F55031" w:rsidP="00F55031">
            <w:pPr>
              <w:pStyle w:val="CellBody"/>
              <w:rPr>
                <w:del w:id="4702" w:author="Segev, Jonathan" w:date="2018-10-01T15:48:00Z"/>
              </w:rPr>
            </w:pPr>
            <w:del w:id="4703" w:author="Segev, Jonathan" w:date="2018-10-01T15:47:00Z">
              <w:r w:rsidDel="0035372A">
                <w:rPr>
                  <w:w w:val="100"/>
                </w:rPr>
                <w:delText>HEP7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5AD841" w14:textId="77777777" w:rsidR="00F55031" w:rsidDel="0035372A" w:rsidRDefault="00F55031" w:rsidP="00F55031">
            <w:pPr>
              <w:pStyle w:val="CellBody"/>
              <w:rPr>
                <w:del w:id="4705" w:author="Segev, Jonathan" w:date="2018-10-01T15:48:00Z"/>
              </w:rPr>
            </w:pPr>
            <w:del w:id="4706" w:author="Segev, Jonathan" w:date="2018-10-01T15:47:00Z">
              <w:r w:rsidDel="0035372A">
                <w:rPr>
                  <w:w w:val="100"/>
                </w:rPr>
                <w:delText>Coding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B2700FE" w14:textId="77777777" w:rsidR="00F55031" w:rsidDel="0035372A" w:rsidRDefault="00F55031" w:rsidP="00F55031">
            <w:pPr>
              <w:pStyle w:val="CellBody"/>
              <w:rPr>
                <w:del w:id="4708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5DDFC7" w14:textId="77777777" w:rsidR="00F55031" w:rsidDel="0035372A" w:rsidRDefault="00F55031" w:rsidP="00F55031">
            <w:pPr>
              <w:pStyle w:val="CellBody"/>
              <w:rPr>
                <w:del w:id="4710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65E7E0E" w14:textId="77777777" w:rsidR="00F55031" w:rsidDel="0035372A" w:rsidRDefault="00F55031" w:rsidP="00F55031">
            <w:pPr>
              <w:pStyle w:val="CellBody"/>
              <w:spacing w:line="160" w:lineRule="atLeast"/>
              <w:rPr>
                <w:del w:id="4712" w:author="Segev, Jonathan" w:date="2018-10-01T15:48:00Z"/>
                <w:rFonts w:ascii="Wingdings 2" w:hAnsi="Wingdings 2" w:cs="Wingdings 2"/>
                <w:sz w:val="16"/>
                <w:szCs w:val="16"/>
              </w:rPr>
            </w:pPr>
          </w:p>
        </w:tc>
      </w:tr>
      <w:tr w:rsidR="00F55031" w:rsidDel="0035372A" w14:paraId="2E7DA33B" w14:textId="77777777" w:rsidTr="00392B6D">
        <w:trPr>
          <w:trHeight w:val="1300"/>
          <w:jc w:val="center"/>
          <w:del w:id="4713" w:author="Segev, Jonathan" w:date="2018-10-01T15:48:00Z"/>
          <w:trPrChange w:id="4714" w:author="Segev, Jonathan" w:date="2018-10-01T15:39:00Z">
            <w:trPr>
              <w:trHeight w:val="1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D3A30" w14:textId="77777777" w:rsidR="00F55031" w:rsidDel="0035372A" w:rsidRDefault="00F55031" w:rsidP="00F55031">
            <w:pPr>
              <w:pStyle w:val="CellBody"/>
              <w:rPr>
                <w:del w:id="4716" w:author="Segev, Jonathan" w:date="2018-10-01T15:48:00Z"/>
              </w:rPr>
            </w:pPr>
            <w:del w:id="4717" w:author="Segev, Jonathan" w:date="2018-10-01T15:47:00Z">
              <w:r w:rsidDel="0035372A">
                <w:rPr>
                  <w:w w:val="100"/>
                </w:rPr>
                <w:delText>HEP10.1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1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9E0273" w14:textId="77777777" w:rsidR="00F55031" w:rsidDel="0035372A" w:rsidRDefault="00F55031" w:rsidP="00F55031">
            <w:pPr>
              <w:pStyle w:val="CellBody"/>
              <w:rPr>
                <w:del w:id="4719" w:author="Segev, Jonathan" w:date="2018-10-01T15:48:00Z"/>
              </w:rPr>
            </w:pPr>
            <w:del w:id="4720" w:author="Segev, Jonathan" w:date="2018-10-01T15:47:00Z">
              <w:r w:rsidDel="0035372A">
                <w:rPr>
                  <w:w w:val="100"/>
                </w:rPr>
                <w:delText>BCC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D0ECC3" w14:textId="77777777" w:rsidR="00F55031" w:rsidDel="0035372A" w:rsidRDefault="00F55031" w:rsidP="00F55031">
            <w:pPr>
              <w:pStyle w:val="CellBody"/>
              <w:rPr>
                <w:del w:id="4722" w:author="Segev, Jonathan" w:date="2018-10-01T15:48:00Z"/>
              </w:rPr>
            </w:pPr>
            <w:del w:id="4723" w:author="Segev, Jonathan" w:date="2018-10-01T15:47:00Z">
              <w:r w:rsidDel="0035372A">
                <w:rPr>
                  <w:w w:val="100"/>
                </w:rPr>
                <w:delText>28.3.11.5.1 (Binary convolutional coding and puncturing)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917DFC4" w14:textId="77777777" w:rsidR="00F55031" w:rsidDel="0035372A" w:rsidRDefault="00F55031" w:rsidP="00F55031">
            <w:pPr>
              <w:pStyle w:val="CellBody"/>
              <w:rPr>
                <w:del w:id="4725" w:author="Segev, Jonathan" w:date="2018-10-01T15:47:00Z"/>
                <w:w w:val="100"/>
              </w:rPr>
            </w:pPr>
            <w:del w:id="4726" w:author="Segev, Jonathan" w:date="2018-10-01T15:47:00Z">
              <w:r w:rsidDel="0035372A">
                <w:rPr>
                  <w:w w:val="100"/>
                </w:rPr>
                <w:delText>(HEP6.1 or HEP6.2 or HEP6.3 or HEP6.4):M</w:delText>
              </w:r>
            </w:del>
          </w:p>
          <w:p w14:paraId="13F01D66" w14:textId="77777777" w:rsidR="00F55031" w:rsidDel="0035372A" w:rsidRDefault="00F55031" w:rsidP="00F55031">
            <w:pPr>
              <w:pStyle w:val="CellBody"/>
              <w:rPr>
                <w:del w:id="4727" w:author="Segev, Jonathan" w:date="2018-10-01T15:48:00Z"/>
              </w:rPr>
            </w:pPr>
            <w:del w:id="4728" w:author="Segev, Jonathan" w:date="2018-10-01T15:47:00Z">
              <w:r w:rsidDel="0035372A">
                <w:rPr>
                  <w:w w:val="100"/>
                </w:rPr>
                <w:delText>(HEP3.1 and HEP2.1):M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2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4988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30" w:author="Segev, Jonathan" w:date="2018-10-01T15:48:00Z"/>
              </w:rPr>
            </w:pPr>
            <w:del w:id="473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3A17FC1" w14:textId="77777777" w:rsidTr="00392B6D">
        <w:trPr>
          <w:trHeight w:val="500"/>
          <w:jc w:val="center"/>
          <w:del w:id="4732" w:author="Segev, Jonathan" w:date="2018-10-01T15:48:00Z"/>
          <w:trPrChange w:id="4733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EBDCE3" w14:textId="77777777" w:rsidR="00F55031" w:rsidDel="0035372A" w:rsidRDefault="00F55031" w:rsidP="00F55031">
            <w:pPr>
              <w:pStyle w:val="CellBody"/>
              <w:rPr>
                <w:del w:id="4735" w:author="Segev, Jonathan" w:date="2018-10-01T15:48:00Z"/>
              </w:rPr>
            </w:pPr>
            <w:del w:id="4736" w:author="Segev, Jonathan" w:date="2018-10-01T15:47:00Z">
              <w:r w:rsidDel="0035372A">
                <w:rPr>
                  <w:w w:val="100"/>
                </w:rPr>
                <w:delText>HEP10.2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3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5AAC3" w14:textId="77777777" w:rsidR="00F55031" w:rsidDel="0035372A" w:rsidRDefault="00F55031" w:rsidP="00F55031">
            <w:pPr>
              <w:pStyle w:val="CellBody"/>
              <w:rPr>
                <w:del w:id="4738" w:author="Segev, Jonathan" w:date="2018-10-01T15:48:00Z"/>
              </w:rPr>
            </w:pPr>
            <w:del w:id="4739" w:author="Segev, Jonathan" w:date="2018-10-01T15:47:00Z">
              <w:r w:rsidDel="0035372A">
                <w:rPr>
                  <w:w w:val="100"/>
                </w:rPr>
                <w:delText>LDPC with more than 4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4BA75" w14:textId="77777777" w:rsidR="00F55031" w:rsidDel="0035372A" w:rsidRDefault="00F55031" w:rsidP="00F55031">
            <w:pPr>
              <w:pStyle w:val="CellBody"/>
              <w:rPr>
                <w:del w:id="4741" w:author="Segev, Jonathan" w:date="2018-10-01T15:48:00Z"/>
              </w:rPr>
            </w:pPr>
            <w:del w:id="4742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0A1D626" w14:textId="77777777" w:rsidR="00F55031" w:rsidDel="0035372A" w:rsidRDefault="00F55031" w:rsidP="00F55031">
            <w:pPr>
              <w:pStyle w:val="CellBody"/>
              <w:rPr>
                <w:del w:id="4744" w:author="Segev, Jonathan" w:date="2018-10-01T15:47:00Z"/>
                <w:w w:val="100"/>
              </w:rPr>
            </w:pPr>
            <w:del w:id="4745" w:author="Segev, Jonathan" w:date="2018-10-01T15:47:00Z">
              <w:r w:rsidDel="0035372A">
                <w:rPr>
                  <w:w w:val="100"/>
                </w:rPr>
                <w:delText>CFHE80:M</w:delText>
              </w:r>
            </w:del>
          </w:p>
          <w:p w14:paraId="7BA139C1" w14:textId="77777777" w:rsidR="00F55031" w:rsidDel="0035372A" w:rsidRDefault="00F55031" w:rsidP="00F55031">
            <w:pPr>
              <w:pStyle w:val="CellBody"/>
              <w:rPr>
                <w:del w:id="4746" w:author="Segev, Jonathan" w:date="2018-10-01T15:48:00Z"/>
              </w:rPr>
            </w:pPr>
            <w:del w:id="4747" w:author="Segev, Jonathan" w:date="2018-10-01T15:47:00Z">
              <w:r w:rsidDel="0035372A">
                <w:rPr>
                  <w:w w:val="100"/>
                </w:rPr>
                <w:delText>CFHE20:M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4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31AC0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49" w:author="Segev, Jonathan" w:date="2018-10-01T15:48:00Z"/>
              </w:rPr>
            </w:pPr>
            <w:del w:id="475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CDD7B75" w14:textId="77777777" w:rsidTr="00392B6D">
        <w:trPr>
          <w:trHeight w:val="3900"/>
          <w:jc w:val="center"/>
          <w:del w:id="4751" w:author="Segev, Jonathan" w:date="2018-10-01T15:48:00Z"/>
          <w:trPrChange w:id="4752" w:author="Segev, Jonathan" w:date="2018-10-01T15:39:00Z">
            <w:trPr>
              <w:trHeight w:val="39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5AEE8A6" w14:textId="77777777" w:rsidR="00F55031" w:rsidDel="0035372A" w:rsidRDefault="00F55031" w:rsidP="00F55031">
            <w:pPr>
              <w:pStyle w:val="CellBody"/>
              <w:rPr>
                <w:del w:id="4754" w:author="Segev, Jonathan" w:date="2018-10-01T15:48:00Z"/>
              </w:rPr>
            </w:pPr>
            <w:del w:id="4755" w:author="Segev, Jonathan" w:date="2018-10-01T15:47:00Z">
              <w:r w:rsidDel="0035372A">
                <w:rPr>
                  <w:w w:val="100"/>
                </w:rPr>
                <w:delText>HEP10.3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202AD4" w14:textId="77777777" w:rsidR="00F55031" w:rsidDel="0035372A" w:rsidRDefault="00F55031" w:rsidP="00F55031">
            <w:pPr>
              <w:pStyle w:val="CellBody"/>
              <w:rPr>
                <w:del w:id="4757" w:author="Segev, Jonathan" w:date="2018-10-01T15:48:00Z"/>
              </w:rPr>
            </w:pPr>
            <w:del w:id="4758" w:author="Segev, Jonathan" w:date="2018-10-01T15:47:00Z">
              <w:r w:rsidDel="0035372A">
                <w:rPr>
                  <w:w w:val="100"/>
                </w:rPr>
                <w:delText>LDPC with 4 or fewer spatial streams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717F10A" w14:textId="77777777" w:rsidR="00F55031" w:rsidDel="0035372A" w:rsidRDefault="00F55031" w:rsidP="00F55031">
            <w:pPr>
              <w:pStyle w:val="CellBody"/>
              <w:rPr>
                <w:del w:id="4760" w:author="Segev, Jonathan" w:date="2018-10-01T15:48:00Z"/>
              </w:rPr>
            </w:pPr>
            <w:del w:id="4761" w:author="Segev, Jonathan" w:date="2018-10-01T15:47:00Z">
              <w:r w:rsidDel="0035372A">
                <w:rPr>
                  <w:w w:val="100"/>
                </w:rPr>
                <w:delText>28.3.11.5.2 (LDPC coding)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86E74C" w14:textId="77777777" w:rsidR="00F55031" w:rsidDel="0035372A" w:rsidRDefault="00F55031" w:rsidP="00F55031">
            <w:pPr>
              <w:pStyle w:val="CellBody"/>
              <w:rPr>
                <w:del w:id="4763" w:author="Segev, Jonathan" w:date="2018-10-01T15:47:00Z"/>
                <w:w w:val="100"/>
              </w:rPr>
            </w:pPr>
            <w:del w:id="4764" w:author="Segev, Jonathan" w:date="2018-10-01T15:47:00Z">
              <w:r w:rsidDel="0035372A">
                <w:rPr>
                  <w:w w:val="100"/>
                </w:rPr>
                <w:delText>(HEP6.5 or HEP6.6 or HEP6.7):M</w:delText>
              </w:r>
            </w:del>
          </w:p>
          <w:p w14:paraId="4E642035" w14:textId="77777777" w:rsidR="00F55031" w:rsidDel="0035372A" w:rsidRDefault="00F55031" w:rsidP="00F55031">
            <w:pPr>
              <w:pStyle w:val="CellBody"/>
              <w:rPr>
                <w:del w:id="4765" w:author="Segev, Jonathan" w:date="2018-10-01T15:47:00Z"/>
                <w:w w:val="100"/>
              </w:rPr>
            </w:pPr>
          </w:p>
          <w:p w14:paraId="723463AC" w14:textId="77777777" w:rsidR="00F55031" w:rsidDel="0035372A" w:rsidRDefault="00F55031" w:rsidP="00F55031">
            <w:pPr>
              <w:pStyle w:val="CellBody"/>
              <w:rPr>
                <w:del w:id="4766" w:author="Segev, Jonathan" w:date="2018-10-01T15:47:00Z"/>
                <w:w w:val="100"/>
              </w:rPr>
            </w:pPr>
            <w:del w:id="4767" w:author="Segev, Jonathan" w:date="2018-10-01T15:47:00Z">
              <w:r w:rsidDel="0035372A">
                <w:rPr>
                  <w:w w:val="100"/>
                </w:rPr>
                <w:delText>((HEP3.2 or HEP3.3 or HEP3.4 or HEP3.5) and HEP2.1):M</w:delText>
              </w:r>
            </w:del>
          </w:p>
          <w:p w14:paraId="5EE0B631" w14:textId="77777777" w:rsidR="00F55031" w:rsidDel="0035372A" w:rsidRDefault="00F55031" w:rsidP="00F55031">
            <w:pPr>
              <w:pStyle w:val="CellBody"/>
              <w:rPr>
                <w:del w:id="4768" w:author="Segev, Jonathan" w:date="2018-10-01T15:47:00Z"/>
                <w:w w:val="100"/>
              </w:rPr>
            </w:pPr>
          </w:p>
          <w:p w14:paraId="6DBA679D" w14:textId="77777777" w:rsidR="00F55031" w:rsidDel="0035372A" w:rsidRDefault="00F55031" w:rsidP="00F55031">
            <w:pPr>
              <w:pStyle w:val="CellBody"/>
              <w:rPr>
                <w:del w:id="4769" w:author="Segev, Jonathan" w:date="2018-10-01T15:47:00Z"/>
                <w:w w:val="100"/>
              </w:rPr>
            </w:pPr>
            <w:del w:id="4770" w:author="Segev, Jonathan" w:date="2018-10-01T15:47:00Z">
              <w:r w:rsidDel="0035372A">
                <w:rPr>
                  <w:w w:val="100"/>
                </w:rPr>
                <w:delText>(HEP6.1 or HEP6.2 or HEP6.3 or HEP6.4):O</w:delText>
              </w:r>
            </w:del>
          </w:p>
          <w:p w14:paraId="2325EEDE" w14:textId="77777777" w:rsidR="00F55031" w:rsidDel="0035372A" w:rsidRDefault="00F55031" w:rsidP="00F55031">
            <w:pPr>
              <w:pStyle w:val="CellBody"/>
              <w:rPr>
                <w:del w:id="4771" w:author="Segev, Jonathan" w:date="2018-10-01T15:47:00Z"/>
                <w:w w:val="100"/>
              </w:rPr>
            </w:pPr>
          </w:p>
          <w:p w14:paraId="014985CE" w14:textId="77777777" w:rsidR="00F55031" w:rsidDel="0035372A" w:rsidRDefault="00F55031" w:rsidP="00F55031">
            <w:pPr>
              <w:pStyle w:val="CellBody"/>
              <w:rPr>
                <w:del w:id="4772" w:author="Segev, Jonathan" w:date="2018-10-01T15:47:00Z"/>
                <w:w w:val="100"/>
              </w:rPr>
            </w:pPr>
            <w:del w:id="4773" w:author="Segev, Jonathan" w:date="2018-10-01T15:47:00Z">
              <w:r w:rsidDel="0035372A">
                <w:rPr>
                  <w:w w:val="100"/>
                </w:rPr>
                <w:delText>(HEP3.1 and HEP2.1):O</w:delText>
              </w:r>
            </w:del>
          </w:p>
          <w:p w14:paraId="7C9EEA6D" w14:textId="77777777" w:rsidR="00F55031" w:rsidDel="0035372A" w:rsidRDefault="00F55031" w:rsidP="00F55031">
            <w:pPr>
              <w:pStyle w:val="CellBody"/>
              <w:rPr>
                <w:del w:id="4774" w:author="Segev, Jonathan" w:date="2018-10-01T15:47:00Z"/>
                <w:w w:val="100"/>
              </w:rPr>
            </w:pPr>
          </w:p>
          <w:p w14:paraId="77945972" w14:textId="77777777" w:rsidR="00F55031" w:rsidDel="0035372A" w:rsidRDefault="00F55031" w:rsidP="00F55031">
            <w:pPr>
              <w:pStyle w:val="CellBody"/>
              <w:rPr>
                <w:del w:id="4775" w:author="Segev, Jonathan" w:date="2018-10-01T15:48:00Z"/>
              </w:rPr>
            </w:pPr>
            <w:del w:id="4776" w:author="Segev, Jonathan" w:date="2018-10-01T15:47:00Z">
              <w:r w:rsidDel="0035372A">
                <w:rPr>
                  <w:w w:val="100"/>
                </w:rPr>
                <w:delText>CFHE20: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7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1386DE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78" w:author="Segev, Jonathan" w:date="2018-10-01T15:48:00Z"/>
              </w:rPr>
            </w:pPr>
            <w:del w:id="477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410703" w14:textId="77777777" w:rsidTr="00392B6D">
        <w:trPr>
          <w:trHeight w:val="300"/>
          <w:jc w:val="center"/>
          <w:del w:id="4780" w:author="Segev, Jonathan" w:date="2018-10-01T15:48:00Z"/>
          <w:trPrChange w:id="4781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D5FBFE" w14:textId="77777777" w:rsidR="00F55031" w:rsidDel="0035372A" w:rsidRDefault="00F55031" w:rsidP="00F55031">
            <w:pPr>
              <w:pStyle w:val="CellBody"/>
              <w:rPr>
                <w:del w:id="4783" w:author="Segev, Jonathan" w:date="2018-10-01T15:48:00Z"/>
              </w:rPr>
            </w:pPr>
            <w:del w:id="4784" w:author="Segev, Jonathan" w:date="2018-10-01T15:47:00Z">
              <w:r w:rsidDel="0035372A">
                <w:rPr>
                  <w:w w:val="100"/>
                </w:rPr>
                <w:delText>HEP11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30F381" w14:textId="77777777" w:rsidR="00F55031" w:rsidDel="0035372A" w:rsidRDefault="00F55031" w:rsidP="00F55031">
            <w:pPr>
              <w:pStyle w:val="CellBody"/>
              <w:rPr>
                <w:del w:id="4786" w:author="Segev, Jonathan" w:date="2018-10-01T15:48:00Z"/>
              </w:rPr>
            </w:pPr>
            <w:del w:id="4787" w:author="Segev, Jonathan" w:date="2018-10-01T15:47:00Z">
              <w:r w:rsidDel="0035372A">
                <w:rPr>
                  <w:w w:val="100"/>
                </w:rPr>
                <w:delText>Coding and modulation schemes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FA4020" w14:textId="77777777" w:rsidR="00F55031" w:rsidDel="0035372A" w:rsidRDefault="00F55031" w:rsidP="00F55031">
            <w:pPr>
              <w:pStyle w:val="CellBody"/>
              <w:rPr>
                <w:del w:id="4789" w:author="Segev, Jonathan" w:date="2018-10-01T15:48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7B0888" w14:textId="77777777" w:rsidR="00F55031" w:rsidDel="0035372A" w:rsidRDefault="00F55031" w:rsidP="00F55031">
            <w:pPr>
              <w:pStyle w:val="CellBody"/>
              <w:rPr>
                <w:del w:id="4791" w:author="Segev, Jonathan" w:date="2018-10-01T15:48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D031B7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793" w:author="Segev, Jonathan" w:date="2018-10-01T15:48:00Z"/>
                <w:rFonts w:ascii="Wingdings" w:hAnsi="Wingdings" w:cs="Wingdings"/>
              </w:rPr>
            </w:pPr>
          </w:p>
        </w:tc>
      </w:tr>
      <w:tr w:rsidR="00F55031" w:rsidDel="0035372A" w14:paraId="129F2889" w14:textId="77777777" w:rsidTr="00392B6D">
        <w:trPr>
          <w:trHeight w:val="500"/>
          <w:jc w:val="center"/>
          <w:del w:id="4794" w:author="Segev, Jonathan" w:date="2018-10-01T15:47:00Z"/>
          <w:trPrChange w:id="4795" w:author="Segev, Jonathan" w:date="2018-10-01T15:39:00Z">
            <w:trPr>
              <w:trHeight w:val="5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6B7DB" w14:textId="77777777" w:rsidR="00F55031" w:rsidDel="0035372A" w:rsidRDefault="00F55031" w:rsidP="00F55031">
            <w:pPr>
              <w:pStyle w:val="CellBody"/>
              <w:rPr>
                <w:del w:id="4797" w:author="Segev, Jonathan" w:date="2018-10-01T15:47:00Z"/>
              </w:rPr>
            </w:pPr>
            <w:del w:id="4798" w:author="Segev, Jonathan" w:date="2018-10-01T15:47:00Z">
              <w:r w:rsidDel="0035372A">
                <w:rPr>
                  <w:w w:val="100"/>
                </w:rPr>
                <w:delText>HEP11.1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79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B84E7D" w14:textId="77777777" w:rsidR="00F55031" w:rsidDel="0035372A" w:rsidRDefault="00F55031" w:rsidP="00F55031">
            <w:pPr>
              <w:pStyle w:val="CellBody"/>
              <w:rPr>
                <w:del w:id="4800" w:author="Segev, Jonathan" w:date="2018-10-01T15:47:00Z"/>
              </w:rPr>
            </w:pPr>
            <w:del w:id="4801" w:author="Segev, Jonathan" w:date="2018-10-01T15:47:00Z">
              <w:r w:rsidDel="0035372A">
                <w:rPr>
                  <w:w w:val="100"/>
                </w:rPr>
                <w:delText>For 26-, 52-, 106-, 242-, 484- and 996-tone mapping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A7C3AF" w14:textId="77777777" w:rsidR="00F55031" w:rsidDel="0035372A" w:rsidRDefault="00F55031" w:rsidP="00F55031">
            <w:pPr>
              <w:pStyle w:val="CellBody"/>
              <w:rPr>
                <w:del w:id="4803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0B0C35" w14:textId="77777777" w:rsidR="00F55031" w:rsidDel="0035372A" w:rsidRDefault="00F55031" w:rsidP="00F55031">
            <w:pPr>
              <w:pStyle w:val="CellBody"/>
              <w:rPr>
                <w:del w:id="4805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0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AE01C0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07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2953D1C2" w14:textId="77777777" w:rsidTr="00392B6D">
        <w:trPr>
          <w:trHeight w:val="700"/>
          <w:jc w:val="center"/>
          <w:del w:id="4808" w:author="Segev, Jonathan" w:date="2018-10-01T15:47:00Z"/>
          <w:trPrChange w:id="480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E2BEE5" w14:textId="77777777" w:rsidR="00F55031" w:rsidDel="0035372A" w:rsidRDefault="00F55031" w:rsidP="00F55031">
            <w:pPr>
              <w:pStyle w:val="CellBody"/>
              <w:rPr>
                <w:del w:id="4811" w:author="Segev, Jonathan" w:date="2018-10-01T15:47:00Z"/>
              </w:rPr>
            </w:pPr>
            <w:del w:id="4812" w:author="Segev, Jonathan" w:date="2018-10-01T15:47:00Z">
              <w:r w:rsidDel="0035372A">
                <w:rPr>
                  <w:w w:val="100"/>
                </w:rPr>
                <w:delText>*HEP11.1.1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C2610F" w14:textId="77777777" w:rsidR="00F55031" w:rsidDel="0035372A" w:rsidRDefault="00F55031" w:rsidP="00F55031">
            <w:pPr>
              <w:pStyle w:val="CellBody"/>
              <w:rPr>
                <w:del w:id="4814" w:author="Segev, Jonathan" w:date="2018-10-01T15:47:00Z"/>
              </w:rPr>
            </w:pPr>
            <w:del w:id="4815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25EAE" w14:textId="77777777" w:rsidR="00F55031" w:rsidDel="0035372A" w:rsidRDefault="00F55031" w:rsidP="00F55031">
            <w:pPr>
              <w:pStyle w:val="CellBody"/>
              <w:rPr>
                <w:del w:id="4817" w:author="Segev, Jonathan" w:date="2018-10-01T15:47:00Z"/>
              </w:rPr>
            </w:pPr>
            <w:del w:id="481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1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C71813" w14:textId="77777777" w:rsidR="00F55031" w:rsidDel="0035372A" w:rsidRDefault="00F55031" w:rsidP="00F55031">
            <w:pPr>
              <w:pStyle w:val="CellBody"/>
              <w:rPr>
                <w:del w:id="4820" w:author="Segev, Jonathan" w:date="2018-10-01T15:47:00Z"/>
              </w:rPr>
            </w:pPr>
            <w:del w:id="4821" w:author="Segev, Jonathan" w:date="2018-10-01T15:47:00Z">
              <w:r w:rsidDel="0035372A">
                <w:rPr>
                  <w:w w:val="100"/>
                </w:rPr>
                <w:delText>CFHE: M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F342B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23" w:author="Segev, Jonathan" w:date="2018-10-01T15:47:00Z"/>
              </w:rPr>
            </w:pPr>
            <w:del w:id="482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E6C45F2" w14:textId="77777777" w:rsidTr="00392B6D">
        <w:trPr>
          <w:trHeight w:val="700"/>
          <w:jc w:val="center"/>
          <w:del w:id="4825" w:author="Segev, Jonathan" w:date="2018-10-01T15:47:00Z"/>
          <w:trPrChange w:id="482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2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FA2C071" w14:textId="77777777" w:rsidR="00F55031" w:rsidDel="0035372A" w:rsidRDefault="00F55031" w:rsidP="00F55031">
            <w:pPr>
              <w:pStyle w:val="CellBody"/>
              <w:rPr>
                <w:del w:id="4828" w:author="Segev, Jonathan" w:date="2018-10-01T15:47:00Z"/>
              </w:rPr>
            </w:pPr>
            <w:del w:id="4829" w:author="Segev, Jonathan" w:date="2018-10-01T15:47:00Z">
              <w:r w:rsidDel="0035372A">
                <w:rPr>
                  <w:w w:val="100"/>
                </w:rPr>
                <w:delText>*HEP11.1.2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BD7508" w14:textId="77777777" w:rsidR="00F55031" w:rsidDel="0035372A" w:rsidRDefault="00F55031" w:rsidP="00F55031">
            <w:pPr>
              <w:pStyle w:val="CellBody"/>
              <w:rPr>
                <w:del w:id="4831" w:author="Segev, Jonathan" w:date="2018-10-01T15:47:00Z"/>
              </w:rPr>
            </w:pPr>
            <w:del w:id="4832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C3FA6C6" w14:textId="77777777" w:rsidR="00F55031" w:rsidDel="0035372A" w:rsidRDefault="00F55031" w:rsidP="00F55031">
            <w:pPr>
              <w:pStyle w:val="CellBody"/>
              <w:rPr>
                <w:del w:id="4834" w:author="Segev, Jonathan" w:date="2018-10-01T15:47:00Z"/>
              </w:rPr>
            </w:pPr>
            <w:del w:id="483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EDBEF1" w14:textId="77777777" w:rsidR="00F55031" w:rsidDel="0035372A" w:rsidRDefault="00F55031" w:rsidP="00F55031">
            <w:pPr>
              <w:pStyle w:val="CellBody"/>
              <w:rPr>
                <w:del w:id="4837" w:author="Segev, Jonathan" w:date="2018-10-01T15:47:00Z"/>
              </w:rPr>
            </w:pPr>
            <w:del w:id="4838" w:author="Segev, Jonathan" w:date="2018-10-01T15:47:00Z">
              <w:r w:rsidDel="0035372A">
                <w:rPr>
                  <w:w w:val="100"/>
                </w:rPr>
                <w:delText>HEP11.1.1:O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3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C2E2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40" w:author="Segev, Jonathan" w:date="2018-10-01T15:47:00Z"/>
              </w:rPr>
            </w:pPr>
            <w:del w:id="484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9049C34" w14:textId="77777777" w:rsidTr="00392B6D">
        <w:trPr>
          <w:trHeight w:val="700"/>
          <w:jc w:val="center"/>
          <w:del w:id="4842" w:author="Segev, Jonathan" w:date="2018-10-01T15:47:00Z"/>
          <w:trPrChange w:id="484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C4398B" w14:textId="77777777" w:rsidR="00F55031" w:rsidDel="0035372A" w:rsidRDefault="00F55031" w:rsidP="00F55031">
            <w:pPr>
              <w:pStyle w:val="CellBody"/>
              <w:rPr>
                <w:del w:id="4845" w:author="Segev, Jonathan" w:date="2018-10-01T15:47:00Z"/>
              </w:rPr>
            </w:pPr>
            <w:del w:id="4846" w:author="Segev, Jonathan" w:date="2018-10-01T15:47:00Z">
              <w:r w:rsidDel="0035372A">
                <w:rPr>
                  <w:w w:val="100"/>
                </w:rPr>
                <w:delText>*HEP11.1.3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4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E0612A" w14:textId="77777777" w:rsidR="00F55031" w:rsidDel="0035372A" w:rsidRDefault="00F55031" w:rsidP="00F55031">
            <w:pPr>
              <w:pStyle w:val="CellBody"/>
              <w:rPr>
                <w:del w:id="4848" w:author="Segev, Jonathan" w:date="2018-10-01T15:47:00Z"/>
              </w:rPr>
            </w:pPr>
            <w:del w:id="4849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EFC4FAB" w14:textId="77777777" w:rsidR="00F55031" w:rsidDel="0035372A" w:rsidRDefault="00F55031" w:rsidP="00F55031">
            <w:pPr>
              <w:pStyle w:val="CellBody"/>
              <w:rPr>
                <w:del w:id="4851" w:author="Segev, Jonathan" w:date="2018-10-01T15:47:00Z"/>
              </w:rPr>
            </w:pPr>
            <w:del w:id="485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890A91" w14:textId="77777777" w:rsidR="00F55031" w:rsidDel="0035372A" w:rsidRDefault="00F55031" w:rsidP="00F55031">
            <w:pPr>
              <w:pStyle w:val="CellBody"/>
              <w:rPr>
                <w:del w:id="4854" w:author="Segev, Jonathan" w:date="2018-10-01T15:47:00Z"/>
              </w:rPr>
            </w:pPr>
            <w:del w:id="4855" w:author="Segev, Jonathan" w:date="2018-10-01T15:47:00Z">
              <w:r w:rsidDel="0035372A">
                <w:rPr>
                  <w:w w:val="100"/>
                </w:rPr>
                <w:delText>HEP11.1.2:O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5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467466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57" w:author="Segev, Jonathan" w:date="2018-10-01T15:47:00Z"/>
              </w:rPr>
            </w:pPr>
            <w:del w:id="485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5D66D4E" w14:textId="77777777" w:rsidTr="00392B6D">
        <w:trPr>
          <w:trHeight w:val="700"/>
          <w:jc w:val="center"/>
          <w:del w:id="4859" w:author="Segev, Jonathan" w:date="2018-10-01T15:47:00Z"/>
          <w:trPrChange w:id="486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E97F56" w14:textId="77777777" w:rsidR="00F55031" w:rsidDel="0035372A" w:rsidRDefault="00F55031" w:rsidP="00F55031">
            <w:pPr>
              <w:pStyle w:val="CellBody"/>
              <w:rPr>
                <w:del w:id="4862" w:author="Segev, Jonathan" w:date="2018-10-01T15:47:00Z"/>
              </w:rPr>
            </w:pPr>
            <w:del w:id="4863" w:author="Segev, Jonathan" w:date="2018-10-01T15:47:00Z">
              <w:r w:rsidDel="0035372A">
                <w:rPr>
                  <w:w w:val="100"/>
                </w:rPr>
                <w:delText>*HEP11.1.4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C6D73D" w14:textId="77777777" w:rsidR="00F55031" w:rsidDel="0035372A" w:rsidRDefault="00F55031" w:rsidP="00F55031">
            <w:pPr>
              <w:pStyle w:val="CellBody"/>
              <w:rPr>
                <w:del w:id="4865" w:author="Segev, Jonathan" w:date="2018-10-01T15:47:00Z"/>
              </w:rPr>
            </w:pPr>
            <w:del w:id="4866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6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F3C268F" w14:textId="77777777" w:rsidR="00F55031" w:rsidDel="0035372A" w:rsidRDefault="00F55031" w:rsidP="00F55031">
            <w:pPr>
              <w:pStyle w:val="CellBody"/>
              <w:rPr>
                <w:del w:id="4868" w:author="Segev, Jonathan" w:date="2018-10-01T15:47:00Z"/>
              </w:rPr>
            </w:pPr>
            <w:del w:id="486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A02F44" w14:textId="77777777" w:rsidR="00F55031" w:rsidDel="0035372A" w:rsidRDefault="00F55031" w:rsidP="00F55031">
            <w:pPr>
              <w:pStyle w:val="CellBody"/>
              <w:rPr>
                <w:del w:id="4871" w:author="Segev, Jonathan" w:date="2018-10-01T15:47:00Z"/>
              </w:rPr>
            </w:pPr>
            <w:del w:id="4872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9420C1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74" w:author="Segev, Jonathan" w:date="2018-10-01T15:47:00Z"/>
              </w:rPr>
            </w:pPr>
            <w:del w:id="487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AB61BBB" w14:textId="77777777" w:rsidTr="00392B6D">
        <w:trPr>
          <w:trHeight w:val="700"/>
          <w:jc w:val="center"/>
          <w:del w:id="4876" w:author="Segev, Jonathan" w:date="2018-10-01T15:47:00Z"/>
          <w:trPrChange w:id="487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7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2BFD7C" w14:textId="77777777" w:rsidR="00F55031" w:rsidDel="0035372A" w:rsidRDefault="00F55031" w:rsidP="00F55031">
            <w:pPr>
              <w:pStyle w:val="CellBody"/>
              <w:rPr>
                <w:del w:id="4879" w:author="Segev, Jonathan" w:date="2018-10-01T15:47:00Z"/>
              </w:rPr>
            </w:pPr>
            <w:del w:id="4880" w:author="Segev, Jonathan" w:date="2018-10-01T15:47:00Z">
              <w:r w:rsidDel="0035372A">
                <w:rPr>
                  <w:w w:val="100"/>
                </w:rPr>
                <w:delText>*HEP11.1.5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6812" w14:textId="77777777" w:rsidR="00F55031" w:rsidDel="0035372A" w:rsidRDefault="00F55031" w:rsidP="00F55031">
            <w:pPr>
              <w:pStyle w:val="CellBody"/>
              <w:rPr>
                <w:del w:id="4882" w:author="Segev, Jonathan" w:date="2018-10-01T15:47:00Z"/>
              </w:rPr>
            </w:pPr>
            <w:del w:id="4883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AD5534" w14:textId="77777777" w:rsidR="00F55031" w:rsidDel="0035372A" w:rsidRDefault="00F55031" w:rsidP="00F55031">
            <w:pPr>
              <w:pStyle w:val="CellBody"/>
              <w:rPr>
                <w:del w:id="4885" w:author="Segev, Jonathan" w:date="2018-10-01T15:47:00Z"/>
              </w:rPr>
            </w:pPr>
            <w:del w:id="488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8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AA7D7D" w14:textId="77777777" w:rsidR="00F55031" w:rsidDel="0035372A" w:rsidRDefault="00F55031" w:rsidP="00F55031">
            <w:pPr>
              <w:pStyle w:val="CellBody"/>
              <w:rPr>
                <w:del w:id="4888" w:author="Segev, Jonathan" w:date="2018-10-01T15:47:00Z"/>
              </w:rPr>
            </w:pPr>
            <w:del w:id="4889" w:author="Segev, Jonathan" w:date="2018-10-01T15:47:00Z">
              <w:r w:rsidDel="0035372A">
                <w:rPr>
                  <w:w w:val="100"/>
                </w:rPr>
                <w:delText>HEP11.1.4:O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29CF6D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891" w:author="Segev, Jonathan" w:date="2018-10-01T15:47:00Z"/>
              </w:rPr>
            </w:pPr>
            <w:del w:id="489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0FA479" w14:textId="77777777" w:rsidTr="00392B6D">
        <w:trPr>
          <w:trHeight w:val="700"/>
          <w:jc w:val="center"/>
          <w:del w:id="4893" w:author="Segev, Jonathan" w:date="2018-10-01T15:47:00Z"/>
          <w:trPrChange w:id="489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527A07" w14:textId="77777777" w:rsidR="00F55031" w:rsidDel="0035372A" w:rsidRDefault="00F55031" w:rsidP="00F55031">
            <w:pPr>
              <w:pStyle w:val="CellBody"/>
              <w:rPr>
                <w:del w:id="4896" w:author="Segev, Jonathan" w:date="2018-10-01T15:47:00Z"/>
              </w:rPr>
            </w:pPr>
            <w:del w:id="4897" w:author="Segev, Jonathan" w:date="2018-10-01T15:47:00Z">
              <w:r w:rsidDel="0035372A">
                <w:rPr>
                  <w:w w:val="100"/>
                </w:rPr>
                <w:delText>*HEP11.1.6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89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2200EA7" w14:textId="77777777" w:rsidR="00F55031" w:rsidDel="0035372A" w:rsidRDefault="00F55031" w:rsidP="00F55031">
            <w:pPr>
              <w:pStyle w:val="CellBody"/>
              <w:rPr>
                <w:del w:id="4899" w:author="Segev, Jonathan" w:date="2018-10-01T15:47:00Z"/>
              </w:rPr>
            </w:pPr>
            <w:del w:id="4900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DEC14F" w14:textId="77777777" w:rsidR="00F55031" w:rsidDel="0035372A" w:rsidRDefault="00F55031" w:rsidP="00F55031">
            <w:pPr>
              <w:pStyle w:val="CellBody"/>
              <w:rPr>
                <w:del w:id="4902" w:author="Segev, Jonathan" w:date="2018-10-01T15:47:00Z"/>
              </w:rPr>
            </w:pPr>
            <w:del w:id="490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AAC6B9" w14:textId="77777777" w:rsidR="00F55031" w:rsidDel="0035372A" w:rsidRDefault="00F55031" w:rsidP="00F55031">
            <w:pPr>
              <w:pStyle w:val="CellBody"/>
              <w:rPr>
                <w:del w:id="4905" w:author="Segev, Jonathan" w:date="2018-10-01T15:47:00Z"/>
              </w:rPr>
            </w:pPr>
            <w:del w:id="4906" w:author="Segev, Jonathan" w:date="2018-10-01T15:47:00Z">
              <w:r w:rsidDel="0035372A">
                <w:rPr>
                  <w:w w:val="100"/>
                </w:rPr>
                <w:delText>HEP11.1.5:O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0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967B93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08" w:author="Segev, Jonathan" w:date="2018-10-01T15:47:00Z"/>
              </w:rPr>
            </w:pPr>
            <w:del w:id="490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B0F2AA6" w14:textId="77777777" w:rsidTr="00392B6D">
        <w:trPr>
          <w:trHeight w:val="700"/>
          <w:jc w:val="center"/>
          <w:del w:id="4910" w:author="Segev, Jonathan" w:date="2018-10-01T15:47:00Z"/>
          <w:trPrChange w:id="491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25895A" w14:textId="77777777" w:rsidR="00F55031" w:rsidDel="0035372A" w:rsidRDefault="00F55031" w:rsidP="00F55031">
            <w:pPr>
              <w:pStyle w:val="CellBody"/>
              <w:rPr>
                <w:del w:id="4913" w:author="Segev, Jonathan" w:date="2018-10-01T15:47:00Z"/>
              </w:rPr>
            </w:pPr>
            <w:del w:id="4914" w:author="Segev, Jonathan" w:date="2018-10-01T15:47:00Z">
              <w:r w:rsidDel="0035372A">
                <w:rPr>
                  <w:w w:val="100"/>
                </w:rPr>
                <w:delText>*HEP11.1.7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1321E8" w14:textId="77777777" w:rsidR="00F55031" w:rsidDel="0035372A" w:rsidRDefault="00F55031" w:rsidP="00F55031">
            <w:pPr>
              <w:pStyle w:val="CellBody"/>
              <w:rPr>
                <w:del w:id="4916" w:author="Segev, Jonathan" w:date="2018-10-01T15:47:00Z"/>
              </w:rPr>
            </w:pPr>
            <w:del w:id="4917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1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B087D72" w14:textId="77777777" w:rsidR="00F55031" w:rsidDel="0035372A" w:rsidRDefault="00F55031" w:rsidP="00F55031">
            <w:pPr>
              <w:pStyle w:val="CellBody"/>
              <w:rPr>
                <w:del w:id="4919" w:author="Segev, Jonathan" w:date="2018-10-01T15:47:00Z"/>
              </w:rPr>
            </w:pPr>
            <w:del w:id="492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FC17926" w14:textId="77777777" w:rsidR="00F55031" w:rsidDel="0035372A" w:rsidRDefault="00F55031" w:rsidP="00F55031">
            <w:pPr>
              <w:pStyle w:val="CellBody"/>
              <w:rPr>
                <w:del w:id="4922" w:author="Segev, Jonathan" w:date="2018-10-01T15:47:00Z"/>
              </w:rPr>
            </w:pPr>
            <w:del w:id="4923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516EA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25" w:author="Segev, Jonathan" w:date="2018-10-01T15:47:00Z"/>
              </w:rPr>
            </w:pPr>
            <w:del w:id="492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B8B6E5C" w14:textId="77777777" w:rsidTr="00392B6D">
        <w:trPr>
          <w:trHeight w:val="700"/>
          <w:jc w:val="center"/>
          <w:del w:id="4927" w:author="Segev, Jonathan" w:date="2018-10-01T15:47:00Z"/>
          <w:trPrChange w:id="492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2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FE419D0" w14:textId="77777777" w:rsidR="00F55031" w:rsidDel="0035372A" w:rsidRDefault="00F55031" w:rsidP="00F55031">
            <w:pPr>
              <w:pStyle w:val="CellBody"/>
              <w:rPr>
                <w:del w:id="4930" w:author="Segev, Jonathan" w:date="2018-10-01T15:47:00Z"/>
              </w:rPr>
            </w:pPr>
            <w:del w:id="4931" w:author="Segev, Jonathan" w:date="2018-10-01T15:47:00Z">
              <w:r w:rsidDel="0035372A">
                <w:rPr>
                  <w:w w:val="100"/>
                </w:rPr>
                <w:delText>*HEP11.1.8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BF35E7" w14:textId="77777777" w:rsidR="00F55031" w:rsidDel="0035372A" w:rsidRDefault="00F55031" w:rsidP="00F55031">
            <w:pPr>
              <w:pStyle w:val="CellBody"/>
              <w:rPr>
                <w:del w:id="4933" w:author="Segev, Jonathan" w:date="2018-10-01T15:47:00Z"/>
              </w:rPr>
            </w:pPr>
            <w:del w:id="4934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E83A3C6" w14:textId="77777777" w:rsidR="00F55031" w:rsidDel="0035372A" w:rsidRDefault="00F55031" w:rsidP="00F55031">
            <w:pPr>
              <w:pStyle w:val="CellBody"/>
              <w:rPr>
                <w:del w:id="4936" w:author="Segev, Jonathan" w:date="2018-10-01T15:47:00Z"/>
              </w:rPr>
            </w:pPr>
            <w:del w:id="493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2EE05C" w14:textId="77777777" w:rsidR="00F55031" w:rsidDel="0035372A" w:rsidRDefault="00F55031" w:rsidP="00F55031">
            <w:pPr>
              <w:pStyle w:val="CellBody"/>
              <w:rPr>
                <w:del w:id="4939" w:author="Segev, Jonathan" w:date="2018-10-01T15:47:00Z"/>
              </w:rPr>
            </w:pPr>
            <w:del w:id="4940" w:author="Segev, Jonathan" w:date="2018-10-01T15:47:00Z">
              <w:r w:rsidDel="0035372A">
                <w:rPr>
                  <w:w w:val="100"/>
                </w:rPr>
                <w:delText>HEP11.1.7:O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6205F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42" w:author="Segev, Jonathan" w:date="2018-10-01T15:47:00Z"/>
              </w:rPr>
            </w:pPr>
            <w:del w:id="494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B07E98" w14:textId="77777777" w:rsidTr="00392B6D">
        <w:trPr>
          <w:trHeight w:val="700"/>
          <w:jc w:val="center"/>
          <w:del w:id="4944" w:author="Segev, Jonathan" w:date="2018-10-01T15:47:00Z"/>
          <w:trPrChange w:id="494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15778C" w14:textId="77777777" w:rsidR="00F55031" w:rsidDel="0035372A" w:rsidRDefault="00F55031" w:rsidP="00F55031">
            <w:pPr>
              <w:pStyle w:val="CellBody"/>
              <w:rPr>
                <w:del w:id="4947" w:author="Segev, Jonathan" w:date="2018-10-01T15:47:00Z"/>
              </w:rPr>
            </w:pPr>
            <w:del w:id="4948" w:author="Segev, Jonathan" w:date="2018-10-01T15:47:00Z">
              <w:r w:rsidDel="0035372A">
                <w:rPr>
                  <w:w w:val="100"/>
                </w:rPr>
                <w:delText>HEP11.1.9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4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97EB36" w14:textId="77777777" w:rsidR="00F55031" w:rsidDel="0035372A" w:rsidRDefault="00F55031" w:rsidP="00F55031">
            <w:pPr>
              <w:pStyle w:val="CellBody"/>
              <w:rPr>
                <w:del w:id="4950" w:author="Segev, Jonathan" w:date="2018-10-01T15:47:00Z"/>
              </w:rPr>
            </w:pPr>
            <w:del w:id="4951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736AF" w14:textId="77777777" w:rsidR="00F55031" w:rsidDel="0035372A" w:rsidRDefault="00F55031" w:rsidP="00F55031">
            <w:pPr>
              <w:pStyle w:val="CellBody"/>
              <w:rPr>
                <w:del w:id="4953" w:author="Segev, Jonathan" w:date="2018-10-01T15:47:00Z"/>
              </w:rPr>
            </w:pPr>
            <w:del w:id="495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B6996A9" w14:textId="77777777" w:rsidR="00F55031" w:rsidDel="0035372A" w:rsidRDefault="00F55031" w:rsidP="00F55031">
            <w:pPr>
              <w:pStyle w:val="CellBody"/>
              <w:rPr>
                <w:del w:id="4956" w:author="Segev, Jonathan" w:date="2018-10-01T15:47:00Z"/>
              </w:rPr>
            </w:pPr>
            <w:del w:id="4957" w:author="Segev, Jonathan" w:date="2018-10-01T15:47:00Z">
              <w:r w:rsidDel="0035372A">
                <w:rPr>
                  <w:w w:val="100"/>
                </w:rPr>
                <w:delText>HEP11.1.8:O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5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C5CF5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59" w:author="Segev, Jonathan" w:date="2018-10-01T15:47:00Z"/>
              </w:rPr>
            </w:pPr>
            <w:del w:id="496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738048" w14:textId="77777777" w:rsidTr="00392B6D">
        <w:trPr>
          <w:trHeight w:val="700"/>
          <w:jc w:val="center"/>
          <w:del w:id="4961" w:author="Segev, Jonathan" w:date="2018-10-01T15:47:00Z"/>
          <w:trPrChange w:id="496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F57152" w14:textId="77777777" w:rsidR="00F55031" w:rsidDel="0035372A" w:rsidRDefault="00F55031" w:rsidP="00F55031">
            <w:pPr>
              <w:pStyle w:val="CellBody"/>
              <w:rPr>
                <w:del w:id="4964" w:author="Segev, Jonathan" w:date="2018-10-01T15:47:00Z"/>
              </w:rPr>
            </w:pPr>
            <w:del w:id="4965" w:author="Segev, Jonathan" w:date="2018-10-01T15:47:00Z">
              <w:r w:rsidDel="0035372A">
                <w:rPr>
                  <w:w w:val="100"/>
                </w:rPr>
                <w:delText>*HEP11.1.10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094A68" w14:textId="77777777" w:rsidR="00F55031" w:rsidDel="0035372A" w:rsidRDefault="00F55031" w:rsidP="00F55031">
            <w:pPr>
              <w:pStyle w:val="CellBody"/>
              <w:rPr>
                <w:del w:id="4967" w:author="Segev, Jonathan" w:date="2018-10-01T15:47:00Z"/>
              </w:rPr>
            </w:pPr>
            <w:del w:id="4968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6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7835BF" w14:textId="77777777" w:rsidR="00F55031" w:rsidDel="0035372A" w:rsidRDefault="00F55031" w:rsidP="00F55031">
            <w:pPr>
              <w:pStyle w:val="CellBody"/>
              <w:rPr>
                <w:del w:id="4970" w:author="Segev, Jonathan" w:date="2018-10-01T15:47:00Z"/>
              </w:rPr>
            </w:pPr>
            <w:del w:id="497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B2C28C" w14:textId="77777777" w:rsidR="00F55031" w:rsidDel="0035372A" w:rsidRDefault="00F55031" w:rsidP="00F55031">
            <w:pPr>
              <w:pStyle w:val="CellBody"/>
              <w:rPr>
                <w:del w:id="4973" w:author="Segev, Jonathan" w:date="2018-10-01T15:47:00Z"/>
              </w:rPr>
            </w:pPr>
            <w:del w:id="4974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7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CDE266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76" w:author="Segev, Jonathan" w:date="2018-10-01T15:47:00Z"/>
              </w:rPr>
            </w:pPr>
            <w:del w:id="497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8047676" w14:textId="77777777" w:rsidTr="00392B6D">
        <w:trPr>
          <w:trHeight w:val="700"/>
          <w:jc w:val="center"/>
          <w:del w:id="4978" w:author="Segev, Jonathan" w:date="2018-10-01T15:47:00Z"/>
          <w:trPrChange w:id="497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0CF53E" w14:textId="77777777" w:rsidR="00F55031" w:rsidDel="0035372A" w:rsidRDefault="00F55031" w:rsidP="00F55031">
            <w:pPr>
              <w:pStyle w:val="CellBody"/>
              <w:rPr>
                <w:del w:id="4981" w:author="Segev, Jonathan" w:date="2018-10-01T15:47:00Z"/>
              </w:rPr>
            </w:pPr>
            <w:del w:id="4982" w:author="Segev, Jonathan" w:date="2018-10-01T15:47:00Z">
              <w:r w:rsidDel="0035372A">
                <w:rPr>
                  <w:w w:val="100"/>
                </w:rPr>
                <w:delText>*HEP11.1.11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291001" w14:textId="77777777" w:rsidR="00F55031" w:rsidDel="0035372A" w:rsidRDefault="00F55031" w:rsidP="00F55031">
            <w:pPr>
              <w:pStyle w:val="CellBody"/>
              <w:rPr>
                <w:del w:id="4984" w:author="Segev, Jonathan" w:date="2018-10-01T15:47:00Z"/>
              </w:rPr>
            </w:pPr>
            <w:del w:id="4985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57F751" w14:textId="77777777" w:rsidR="00F55031" w:rsidDel="0035372A" w:rsidRDefault="00F55031" w:rsidP="00F55031">
            <w:pPr>
              <w:pStyle w:val="CellBody"/>
              <w:rPr>
                <w:del w:id="4987" w:author="Segev, Jonathan" w:date="2018-10-01T15:47:00Z"/>
              </w:rPr>
            </w:pPr>
            <w:del w:id="498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B7A90E" w14:textId="77777777" w:rsidR="00F55031" w:rsidDel="0035372A" w:rsidRDefault="00F55031" w:rsidP="00F55031">
            <w:pPr>
              <w:pStyle w:val="CellBody"/>
              <w:rPr>
                <w:del w:id="4990" w:author="Segev, Jonathan" w:date="2018-10-01T15:47:00Z"/>
              </w:rPr>
            </w:pPr>
            <w:del w:id="4991" w:author="Segev, Jonathan" w:date="2018-10-01T15:47:00Z">
              <w:r w:rsidDel="0035372A">
                <w:rPr>
                  <w:w w:val="100"/>
                </w:rPr>
                <w:delText>HEP11.1.10:O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D54A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4993" w:author="Segev, Jonathan" w:date="2018-10-01T15:47:00Z"/>
              </w:rPr>
            </w:pPr>
            <w:del w:id="499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86DF473" w14:textId="77777777" w:rsidTr="00392B6D">
        <w:trPr>
          <w:trHeight w:val="700"/>
          <w:jc w:val="center"/>
          <w:del w:id="4995" w:author="Segev, Jonathan" w:date="2018-10-01T15:47:00Z"/>
          <w:trPrChange w:id="499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499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415BEA" w14:textId="77777777" w:rsidR="00F55031" w:rsidDel="0035372A" w:rsidRDefault="00F55031" w:rsidP="00F55031">
            <w:pPr>
              <w:pStyle w:val="CellBody"/>
              <w:rPr>
                <w:del w:id="4998" w:author="Segev, Jonathan" w:date="2018-10-01T15:47:00Z"/>
              </w:rPr>
            </w:pPr>
            <w:del w:id="4999" w:author="Segev, Jonathan" w:date="2018-10-01T15:47:00Z">
              <w:r w:rsidDel="0035372A">
                <w:rPr>
                  <w:w w:val="100"/>
                </w:rPr>
                <w:delText>HEP11.1.12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C70120D" w14:textId="77777777" w:rsidR="00F55031" w:rsidDel="0035372A" w:rsidRDefault="00F55031" w:rsidP="00F55031">
            <w:pPr>
              <w:pStyle w:val="CellBody"/>
              <w:rPr>
                <w:del w:id="5001" w:author="Segev, Jonathan" w:date="2018-10-01T15:47:00Z"/>
              </w:rPr>
            </w:pPr>
            <w:del w:id="5002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27141E1" w14:textId="77777777" w:rsidR="00F55031" w:rsidDel="0035372A" w:rsidRDefault="00F55031" w:rsidP="00F55031">
            <w:pPr>
              <w:pStyle w:val="CellBody"/>
              <w:rPr>
                <w:del w:id="5004" w:author="Segev, Jonathan" w:date="2018-10-01T15:47:00Z"/>
              </w:rPr>
            </w:pPr>
            <w:del w:id="500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DF947AE" w14:textId="77777777" w:rsidR="00F55031" w:rsidDel="0035372A" w:rsidRDefault="00F55031" w:rsidP="00F55031">
            <w:pPr>
              <w:pStyle w:val="CellBody"/>
              <w:rPr>
                <w:del w:id="5007" w:author="Segev, Jonathan" w:date="2018-10-01T15:47:00Z"/>
              </w:rPr>
            </w:pPr>
            <w:del w:id="5008" w:author="Segev, Jonathan" w:date="2018-10-01T15:47:00Z">
              <w:r w:rsidDel="0035372A">
                <w:rPr>
                  <w:w w:val="100"/>
                </w:rPr>
                <w:delText>HEP11.1.11:O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0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3FAA1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10" w:author="Segev, Jonathan" w:date="2018-10-01T15:47:00Z"/>
              </w:rPr>
            </w:pPr>
            <w:del w:id="501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612A5C7" w14:textId="77777777" w:rsidTr="00392B6D">
        <w:trPr>
          <w:trHeight w:val="700"/>
          <w:jc w:val="center"/>
          <w:del w:id="5012" w:author="Segev, Jonathan" w:date="2018-10-01T15:47:00Z"/>
          <w:trPrChange w:id="501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47B86C" w14:textId="77777777" w:rsidR="00F55031" w:rsidDel="0035372A" w:rsidRDefault="00F55031" w:rsidP="00F55031">
            <w:pPr>
              <w:pStyle w:val="CellBody"/>
              <w:rPr>
                <w:del w:id="5015" w:author="Segev, Jonathan" w:date="2018-10-01T15:47:00Z"/>
              </w:rPr>
            </w:pPr>
            <w:del w:id="5016" w:author="Segev, Jonathan" w:date="2018-10-01T15:47:00Z">
              <w:r w:rsidDel="0035372A">
                <w:rPr>
                  <w:w w:val="100"/>
                </w:rPr>
                <w:delText>*HEP11.1.13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1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37AB624" w14:textId="77777777" w:rsidR="00F55031" w:rsidDel="0035372A" w:rsidRDefault="00F55031" w:rsidP="00F55031">
            <w:pPr>
              <w:pStyle w:val="CellBody"/>
              <w:rPr>
                <w:del w:id="5018" w:author="Segev, Jonathan" w:date="2018-10-01T15:47:00Z"/>
              </w:rPr>
            </w:pPr>
            <w:del w:id="5019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5AA51AD" w14:textId="77777777" w:rsidR="00F55031" w:rsidDel="0035372A" w:rsidRDefault="00F55031" w:rsidP="00F55031">
            <w:pPr>
              <w:pStyle w:val="CellBody"/>
              <w:rPr>
                <w:del w:id="5021" w:author="Segev, Jonathan" w:date="2018-10-01T15:47:00Z"/>
              </w:rPr>
            </w:pPr>
            <w:del w:id="502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20C4871" w14:textId="77777777" w:rsidR="00F55031" w:rsidDel="0035372A" w:rsidRDefault="00F55031" w:rsidP="00F55031">
            <w:pPr>
              <w:pStyle w:val="CellBody"/>
              <w:rPr>
                <w:del w:id="5024" w:author="Segev, Jonathan" w:date="2018-10-01T15:47:00Z"/>
              </w:rPr>
            </w:pPr>
            <w:del w:id="5025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2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C43F4C9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27" w:author="Segev, Jonathan" w:date="2018-10-01T15:47:00Z"/>
              </w:rPr>
            </w:pPr>
            <w:del w:id="502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51B5DF" w14:textId="77777777" w:rsidTr="00392B6D">
        <w:trPr>
          <w:trHeight w:val="700"/>
          <w:jc w:val="center"/>
          <w:del w:id="5029" w:author="Segev, Jonathan" w:date="2018-10-01T15:47:00Z"/>
          <w:trPrChange w:id="503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6E8634" w14:textId="77777777" w:rsidR="00F55031" w:rsidDel="0035372A" w:rsidRDefault="00F55031" w:rsidP="00F55031">
            <w:pPr>
              <w:pStyle w:val="CellBody"/>
              <w:rPr>
                <w:del w:id="5032" w:author="Segev, Jonathan" w:date="2018-10-01T15:47:00Z"/>
              </w:rPr>
            </w:pPr>
            <w:del w:id="5033" w:author="Segev, Jonathan" w:date="2018-10-01T15:47:00Z">
              <w:r w:rsidDel="0035372A">
                <w:rPr>
                  <w:w w:val="100"/>
                </w:rPr>
                <w:delText>*HEP11.1.14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1F5A98" w14:textId="77777777" w:rsidR="00F55031" w:rsidDel="0035372A" w:rsidRDefault="00F55031" w:rsidP="00F55031">
            <w:pPr>
              <w:pStyle w:val="CellBody"/>
              <w:rPr>
                <w:del w:id="5035" w:author="Segev, Jonathan" w:date="2018-10-01T15:47:00Z"/>
              </w:rPr>
            </w:pPr>
            <w:del w:id="5036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3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0E37406" w14:textId="77777777" w:rsidR="00F55031" w:rsidDel="0035372A" w:rsidRDefault="00F55031" w:rsidP="00F55031">
            <w:pPr>
              <w:pStyle w:val="CellBody"/>
              <w:rPr>
                <w:del w:id="5038" w:author="Segev, Jonathan" w:date="2018-10-01T15:47:00Z"/>
              </w:rPr>
            </w:pPr>
            <w:del w:id="503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E6FF4A" w14:textId="77777777" w:rsidR="00F55031" w:rsidDel="0035372A" w:rsidRDefault="00F55031" w:rsidP="00F55031">
            <w:pPr>
              <w:pStyle w:val="CellBody"/>
              <w:rPr>
                <w:del w:id="5041" w:author="Segev, Jonathan" w:date="2018-10-01T15:47:00Z"/>
              </w:rPr>
            </w:pPr>
            <w:del w:id="5042" w:author="Segev, Jonathan" w:date="2018-10-01T15:47:00Z">
              <w:r w:rsidDel="0035372A">
                <w:rPr>
                  <w:w w:val="100"/>
                </w:rPr>
                <w:delText>HEP11.1.13:O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DCB67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44" w:author="Segev, Jonathan" w:date="2018-10-01T15:47:00Z"/>
              </w:rPr>
            </w:pPr>
            <w:del w:id="504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F87CEF9" w14:textId="77777777" w:rsidTr="00392B6D">
        <w:trPr>
          <w:trHeight w:val="700"/>
          <w:jc w:val="center"/>
          <w:del w:id="5046" w:author="Segev, Jonathan" w:date="2018-10-01T15:47:00Z"/>
          <w:trPrChange w:id="504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4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BB0B65" w14:textId="77777777" w:rsidR="00F55031" w:rsidDel="0035372A" w:rsidRDefault="00F55031" w:rsidP="00F55031">
            <w:pPr>
              <w:pStyle w:val="CellBody"/>
              <w:rPr>
                <w:del w:id="5049" w:author="Segev, Jonathan" w:date="2018-10-01T15:47:00Z"/>
              </w:rPr>
            </w:pPr>
            <w:del w:id="5050" w:author="Segev, Jonathan" w:date="2018-10-01T15:47:00Z">
              <w:r w:rsidDel="0035372A">
                <w:rPr>
                  <w:w w:val="100"/>
                </w:rPr>
                <w:delText>HEP11.1.15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1044D" w14:textId="77777777" w:rsidR="00F55031" w:rsidDel="0035372A" w:rsidRDefault="00F55031" w:rsidP="00F55031">
            <w:pPr>
              <w:pStyle w:val="CellBody"/>
              <w:rPr>
                <w:del w:id="5052" w:author="Segev, Jonathan" w:date="2018-10-01T15:47:00Z"/>
              </w:rPr>
            </w:pPr>
            <w:del w:id="5053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AFEB2F2" w14:textId="77777777" w:rsidR="00F55031" w:rsidDel="0035372A" w:rsidRDefault="00F55031" w:rsidP="00F55031">
            <w:pPr>
              <w:pStyle w:val="CellBody"/>
              <w:rPr>
                <w:del w:id="5055" w:author="Segev, Jonathan" w:date="2018-10-01T15:47:00Z"/>
              </w:rPr>
            </w:pPr>
            <w:del w:id="505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23D7DC" w14:textId="77777777" w:rsidR="00F55031" w:rsidDel="0035372A" w:rsidRDefault="00F55031" w:rsidP="00F55031">
            <w:pPr>
              <w:pStyle w:val="CellBody"/>
              <w:rPr>
                <w:del w:id="5058" w:author="Segev, Jonathan" w:date="2018-10-01T15:47:00Z"/>
              </w:rPr>
            </w:pPr>
            <w:del w:id="5059" w:author="Segev, Jonathan" w:date="2018-10-01T15:47:00Z">
              <w:r w:rsidDel="0035372A">
                <w:rPr>
                  <w:w w:val="100"/>
                </w:rPr>
                <w:delText>HEP11.1.14:O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1D0CF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61" w:author="Segev, Jonathan" w:date="2018-10-01T15:47:00Z"/>
              </w:rPr>
            </w:pPr>
            <w:del w:id="506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F4BDB6F" w14:textId="77777777" w:rsidTr="00392B6D">
        <w:trPr>
          <w:trHeight w:val="700"/>
          <w:jc w:val="center"/>
          <w:del w:id="5063" w:author="Segev, Jonathan" w:date="2018-10-01T15:47:00Z"/>
          <w:trPrChange w:id="506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1C25D6" w14:textId="77777777" w:rsidR="00F55031" w:rsidDel="0035372A" w:rsidRDefault="00F55031" w:rsidP="00F55031">
            <w:pPr>
              <w:pStyle w:val="CellBody"/>
              <w:rPr>
                <w:del w:id="5066" w:author="Segev, Jonathan" w:date="2018-10-01T15:47:00Z"/>
              </w:rPr>
            </w:pPr>
            <w:del w:id="5067" w:author="Segev, Jonathan" w:date="2018-10-01T15:47:00Z">
              <w:r w:rsidDel="0035372A">
                <w:rPr>
                  <w:w w:val="100"/>
                </w:rPr>
                <w:delText>*HEP11.1.16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6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AE4547E" w14:textId="77777777" w:rsidR="00F55031" w:rsidDel="0035372A" w:rsidRDefault="00F55031" w:rsidP="00F55031">
            <w:pPr>
              <w:pStyle w:val="CellBody"/>
              <w:rPr>
                <w:del w:id="5069" w:author="Segev, Jonathan" w:date="2018-10-01T15:47:00Z"/>
              </w:rPr>
            </w:pPr>
            <w:del w:id="5070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8A1FC4" w14:textId="77777777" w:rsidR="00F55031" w:rsidDel="0035372A" w:rsidRDefault="00F55031" w:rsidP="00F55031">
            <w:pPr>
              <w:pStyle w:val="CellBody"/>
              <w:rPr>
                <w:del w:id="5072" w:author="Segev, Jonathan" w:date="2018-10-01T15:47:00Z"/>
              </w:rPr>
            </w:pPr>
            <w:del w:id="507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1F192AB" w14:textId="77777777" w:rsidR="00F55031" w:rsidDel="0035372A" w:rsidRDefault="00F55031" w:rsidP="00F55031">
            <w:pPr>
              <w:pStyle w:val="CellBody"/>
              <w:rPr>
                <w:del w:id="5075" w:author="Segev, Jonathan" w:date="2018-10-01T15:47:00Z"/>
              </w:rPr>
            </w:pPr>
            <w:del w:id="5076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7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B949CA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78" w:author="Segev, Jonathan" w:date="2018-10-01T15:47:00Z"/>
              </w:rPr>
            </w:pPr>
            <w:del w:id="507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021935D" w14:textId="77777777" w:rsidTr="00392B6D">
        <w:trPr>
          <w:trHeight w:val="700"/>
          <w:jc w:val="center"/>
          <w:del w:id="5080" w:author="Segev, Jonathan" w:date="2018-10-01T15:47:00Z"/>
          <w:trPrChange w:id="508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2E26D0" w14:textId="77777777" w:rsidR="00F55031" w:rsidDel="0035372A" w:rsidRDefault="00F55031" w:rsidP="00F55031">
            <w:pPr>
              <w:pStyle w:val="CellBody"/>
              <w:rPr>
                <w:del w:id="5083" w:author="Segev, Jonathan" w:date="2018-10-01T15:47:00Z"/>
              </w:rPr>
            </w:pPr>
            <w:del w:id="5084" w:author="Segev, Jonathan" w:date="2018-10-01T15:47:00Z">
              <w:r w:rsidDel="0035372A">
                <w:rPr>
                  <w:w w:val="100"/>
                </w:rPr>
                <w:delText>*HEP11.1.17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93CC36" w14:textId="77777777" w:rsidR="00F55031" w:rsidDel="0035372A" w:rsidRDefault="00F55031" w:rsidP="00F55031">
            <w:pPr>
              <w:pStyle w:val="CellBody"/>
              <w:rPr>
                <w:del w:id="5086" w:author="Segev, Jonathan" w:date="2018-10-01T15:47:00Z"/>
              </w:rPr>
            </w:pPr>
            <w:del w:id="5087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8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E0DF481" w14:textId="77777777" w:rsidR="00F55031" w:rsidDel="0035372A" w:rsidRDefault="00F55031" w:rsidP="00F55031">
            <w:pPr>
              <w:pStyle w:val="CellBody"/>
              <w:rPr>
                <w:del w:id="5089" w:author="Segev, Jonathan" w:date="2018-10-01T15:47:00Z"/>
              </w:rPr>
            </w:pPr>
            <w:del w:id="509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869DE3E" w14:textId="77777777" w:rsidR="00F55031" w:rsidDel="0035372A" w:rsidRDefault="00F55031" w:rsidP="00F55031">
            <w:pPr>
              <w:pStyle w:val="CellBody"/>
              <w:rPr>
                <w:del w:id="5092" w:author="Segev, Jonathan" w:date="2018-10-01T15:47:00Z"/>
              </w:rPr>
            </w:pPr>
            <w:del w:id="5093" w:author="Segev, Jonathan" w:date="2018-10-01T15:47:00Z">
              <w:r w:rsidDel="0035372A">
                <w:rPr>
                  <w:w w:val="100"/>
                </w:rPr>
                <w:delText>HEP11.1.16:O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7FC12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095" w:author="Segev, Jonathan" w:date="2018-10-01T15:47:00Z"/>
              </w:rPr>
            </w:pPr>
            <w:del w:id="509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6D6647E" w14:textId="77777777" w:rsidTr="00392B6D">
        <w:trPr>
          <w:trHeight w:val="700"/>
          <w:jc w:val="center"/>
          <w:del w:id="5097" w:author="Segev, Jonathan" w:date="2018-10-01T15:47:00Z"/>
          <w:trPrChange w:id="509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09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F3858" w14:textId="77777777" w:rsidR="00F55031" w:rsidDel="0035372A" w:rsidRDefault="00F55031" w:rsidP="00F55031">
            <w:pPr>
              <w:pStyle w:val="CellBody"/>
              <w:rPr>
                <w:del w:id="5100" w:author="Segev, Jonathan" w:date="2018-10-01T15:47:00Z"/>
              </w:rPr>
            </w:pPr>
            <w:del w:id="5101" w:author="Segev, Jonathan" w:date="2018-10-01T15:47:00Z">
              <w:r w:rsidDel="0035372A">
                <w:rPr>
                  <w:w w:val="100"/>
                </w:rPr>
                <w:delText>HEP11.1.18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C14E7A" w14:textId="77777777" w:rsidR="00F55031" w:rsidDel="0035372A" w:rsidRDefault="00F55031" w:rsidP="00F55031">
            <w:pPr>
              <w:pStyle w:val="CellBody"/>
              <w:rPr>
                <w:del w:id="5103" w:author="Segev, Jonathan" w:date="2018-10-01T15:47:00Z"/>
              </w:rPr>
            </w:pPr>
            <w:del w:id="5104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EC753D" w14:textId="77777777" w:rsidR="00F55031" w:rsidDel="0035372A" w:rsidRDefault="00F55031" w:rsidP="00F55031">
            <w:pPr>
              <w:pStyle w:val="CellBody"/>
              <w:rPr>
                <w:del w:id="5106" w:author="Segev, Jonathan" w:date="2018-10-01T15:47:00Z"/>
              </w:rPr>
            </w:pPr>
            <w:del w:id="510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0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5A739D" w14:textId="77777777" w:rsidR="00F55031" w:rsidDel="0035372A" w:rsidRDefault="00F55031" w:rsidP="00F55031">
            <w:pPr>
              <w:pStyle w:val="CellBody"/>
              <w:rPr>
                <w:del w:id="5109" w:author="Segev, Jonathan" w:date="2018-10-01T15:47:00Z"/>
              </w:rPr>
            </w:pPr>
            <w:del w:id="5110" w:author="Segev, Jonathan" w:date="2018-10-01T15:47:00Z">
              <w:r w:rsidDel="0035372A">
                <w:rPr>
                  <w:w w:val="100"/>
                </w:rPr>
                <w:delText>HEP11.1.17:O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12085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12" w:author="Segev, Jonathan" w:date="2018-10-01T15:47:00Z"/>
              </w:rPr>
            </w:pPr>
            <w:del w:id="511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55A750F" w14:textId="77777777" w:rsidTr="00392B6D">
        <w:trPr>
          <w:trHeight w:val="700"/>
          <w:jc w:val="center"/>
          <w:del w:id="5114" w:author="Segev, Jonathan" w:date="2018-10-01T15:47:00Z"/>
          <w:trPrChange w:id="511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9DA17DB" w14:textId="77777777" w:rsidR="00F55031" w:rsidDel="0035372A" w:rsidRDefault="00F55031" w:rsidP="00F55031">
            <w:pPr>
              <w:pStyle w:val="CellBody"/>
              <w:rPr>
                <w:del w:id="5117" w:author="Segev, Jonathan" w:date="2018-10-01T15:47:00Z"/>
              </w:rPr>
            </w:pPr>
            <w:del w:id="5118" w:author="Segev, Jonathan" w:date="2018-10-01T15:47:00Z">
              <w:r w:rsidDel="0035372A">
                <w:rPr>
                  <w:w w:val="100"/>
                </w:rPr>
                <w:delText>*HEP11.1.19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1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ED1FD7B" w14:textId="77777777" w:rsidR="00F55031" w:rsidDel="0035372A" w:rsidRDefault="00F55031" w:rsidP="00F55031">
            <w:pPr>
              <w:pStyle w:val="CellBody"/>
              <w:rPr>
                <w:del w:id="5120" w:author="Segev, Jonathan" w:date="2018-10-01T15:47:00Z"/>
              </w:rPr>
            </w:pPr>
            <w:del w:id="5121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8F6381D" w14:textId="77777777" w:rsidR="00F55031" w:rsidDel="0035372A" w:rsidRDefault="00F55031" w:rsidP="00F55031">
            <w:pPr>
              <w:pStyle w:val="CellBody"/>
              <w:rPr>
                <w:del w:id="5123" w:author="Segev, Jonathan" w:date="2018-10-01T15:47:00Z"/>
              </w:rPr>
            </w:pPr>
            <w:del w:id="512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3A7F8" w14:textId="77777777" w:rsidR="00F55031" w:rsidDel="0035372A" w:rsidRDefault="00F55031" w:rsidP="00F55031">
            <w:pPr>
              <w:pStyle w:val="CellBody"/>
              <w:rPr>
                <w:del w:id="5126" w:author="Segev, Jonathan" w:date="2018-10-01T15:47:00Z"/>
              </w:rPr>
            </w:pPr>
            <w:del w:id="5127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DFC376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29" w:author="Segev, Jonathan" w:date="2018-10-01T15:47:00Z"/>
              </w:rPr>
            </w:pPr>
            <w:del w:id="513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12D3450" w14:textId="77777777" w:rsidTr="00392B6D">
        <w:trPr>
          <w:trHeight w:val="700"/>
          <w:jc w:val="center"/>
          <w:del w:id="5131" w:author="Segev, Jonathan" w:date="2018-10-01T15:47:00Z"/>
          <w:trPrChange w:id="513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A49AF92" w14:textId="77777777" w:rsidR="00F55031" w:rsidDel="0035372A" w:rsidRDefault="00F55031" w:rsidP="00F55031">
            <w:pPr>
              <w:pStyle w:val="CellBody"/>
              <w:rPr>
                <w:del w:id="5134" w:author="Segev, Jonathan" w:date="2018-10-01T15:47:00Z"/>
              </w:rPr>
            </w:pPr>
            <w:del w:id="5135" w:author="Segev, Jonathan" w:date="2018-10-01T15:47:00Z">
              <w:r w:rsidDel="0035372A">
                <w:rPr>
                  <w:w w:val="100"/>
                </w:rPr>
                <w:delText>*HEP11.1.20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E135E6" w14:textId="77777777" w:rsidR="00F55031" w:rsidDel="0035372A" w:rsidRDefault="00F55031" w:rsidP="00F55031">
            <w:pPr>
              <w:pStyle w:val="CellBody"/>
              <w:rPr>
                <w:del w:id="5137" w:author="Segev, Jonathan" w:date="2018-10-01T15:47:00Z"/>
              </w:rPr>
            </w:pPr>
            <w:del w:id="5138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3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5DDABCB" w14:textId="77777777" w:rsidR="00F55031" w:rsidDel="0035372A" w:rsidRDefault="00F55031" w:rsidP="00F55031">
            <w:pPr>
              <w:pStyle w:val="CellBody"/>
              <w:rPr>
                <w:del w:id="5140" w:author="Segev, Jonathan" w:date="2018-10-01T15:47:00Z"/>
              </w:rPr>
            </w:pPr>
            <w:del w:id="514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147285" w14:textId="77777777" w:rsidR="00F55031" w:rsidDel="0035372A" w:rsidRDefault="00F55031" w:rsidP="00F55031">
            <w:pPr>
              <w:pStyle w:val="CellBody"/>
              <w:rPr>
                <w:del w:id="5143" w:author="Segev, Jonathan" w:date="2018-10-01T15:47:00Z"/>
              </w:rPr>
            </w:pPr>
            <w:del w:id="5144" w:author="Segev, Jonathan" w:date="2018-10-01T15:47:00Z">
              <w:r w:rsidDel="0035372A">
                <w:rPr>
                  <w:w w:val="100"/>
                </w:rPr>
                <w:delText>HEP11.1.19:O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4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F7A481B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46" w:author="Segev, Jonathan" w:date="2018-10-01T15:47:00Z"/>
              </w:rPr>
            </w:pPr>
            <w:del w:id="514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1C7D010" w14:textId="77777777" w:rsidTr="00392B6D">
        <w:trPr>
          <w:trHeight w:val="700"/>
          <w:jc w:val="center"/>
          <w:del w:id="5148" w:author="Segev, Jonathan" w:date="2018-10-01T15:47:00Z"/>
          <w:trPrChange w:id="514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3CA853" w14:textId="77777777" w:rsidR="00F55031" w:rsidDel="0035372A" w:rsidRDefault="00F55031" w:rsidP="00F55031">
            <w:pPr>
              <w:pStyle w:val="CellBody"/>
              <w:rPr>
                <w:del w:id="5151" w:author="Segev, Jonathan" w:date="2018-10-01T15:47:00Z"/>
              </w:rPr>
            </w:pPr>
            <w:del w:id="5152" w:author="Segev, Jonathan" w:date="2018-10-01T15:47:00Z">
              <w:r w:rsidDel="0035372A">
                <w:rPr>
                  <w:w w:val="100"/>
                </w:rPr>
                <w:delText>HEP11.1.21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1221AA" w14:textId="77777777" w:rsidR="00F55031" w:rsidDel="0035372A" w:rsidRDefault="00F55031" w:rsidP="00F55031">
            <w:pPr>
              <w:pStyle w:val="CellBody"/>
              <w:rPr>
                <w:del w:id="5154" w:author="Segev, Jonathan" w:date="2018-10-01T15:47:00Z"/>
              </w:rPr>
            </w:pPr>
            <w:del w:id="5155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A2425B" w14:textId="77777777" w:rsidR="00F55031" w:rsidDel="0035372A" w:rsidRDefault="00F55031" w:rsidP="00F55031">
            <w:pPr>
              <w:pStyle w:val="CellBody"/>
              <w:rPr>
                <w:del w:id="5157" w:author="Segev, Jonathan" w:date="2018-10-01T15:47:00Z"/>
              </w:rPr>
            </w:pPr>
            <w:del w:id="515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8A7D4" w14:textId="77777777" w:rsidR="00F55031" w:rsidDel="0035372A" w:rsidRDefault="00F55031" w:rsidP="00F55031">
            <w:pPr>
              <w:pStyle w:val="CellBody"/>
              <w:rPr>
                <w:del w:id="5160" w:author="Segev, Jonathan" w:date="2018-10-01T15:47:00Z"/>
              </w:rPr>
            </w:pPr>
            <w:del w:id="5161" w:author="Segev, Jonathan" w:date="2018-10-01T15:47:00Z">
              <w:r w:rsidDel="0035372A">
                <w:rPr>
                  <w:w w:val="100"/>
                </w:rPr>
                <w:delText>HEP11.1.20:O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AB32C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63" w:author="Segev, Jonathan" w:date="2018-10-01T15:47:00Z"/>
              </w:rPr>
            </w:pPr>
            <w:del w:id="516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3AB50ED1" w14:textId="77777777" w:rsidTr="00392B6D">
        <w:trPr>
          <w:trHeight w:val="700"/>
          <w:jc w:val="center"/>
          <w:del w:id="5165" w:author="Segev, Jonathan" w:date="2018-10-01T15:47:00Z"/>
          <w:trPrChange w:id="516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6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85D27F" w14:textId="77777777" w:rsidR="00F55031" w:rsidDel="0035372A" w:rsidRDefault="00F55031" w:rsidP="00F55031">
            <w:pPr>
              <w:pStyle w:val="CellBody"/>
              <w:rPr>
                <w:del w:id="5168" w:author="Segev, Jonathan" w:date="2018-10-01T15:47:00Z"/>
              </w:rPr>
            </w:pPr>
            <w:del w:id="5169" w:author="Segev, Jonathan" w:date="2018-10-01T15:47:00Z">
              <w:r w:rsidDel="0035372A">
                <w:rPr>
                  <w:w w:val="100"/>
                </w:rPr>
                <w:delText>*HEP11.1.22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E9466C" w14:textId="77777777" w:rsidR="00F55031" w:rsidDel="0035372A" w:rsidRDefault="00F55031" w:rsidP="00F55031">
            <w:pPr>
              <w:pStyle w:val="CellBody"/>
              <w:rPr>
                <w:del w:id="5171" w:author="Segev, Jonathan" w:date="2018-10-01T15:47:00Z"/>
              </w:rPr>
            </w:pPr>
            <w:del w:id="5172" w:author="Segev, Jonathan" w:date="2018-10-01T15:47:00Z">
              <w:r w:rsidDel="0035372A">
                <w:rPr>
                  <w:w w:val="100"/>
                </w:rPr>
                <w:delText xml:space="preserve">HE-MCS with Index 0-7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3F99D6" w14:textId="77777777" w:rsidR="00F55031" w:rsidDel="0035372A" w:rsidRDefault="00F55031" w:rsidP="00F55031">
            <w:pPr>
              <w:pStyle w:val="CellBody"/>
              <w:rPr>
                <w:del w:id="5174" w:author="Segev, Jonathan" w:date="2018-10-01T15:47:00Z"/>
              </w:rPr>
            </w:pPr>
            <w:del w:id="517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7FDA9A5" w14:textId="77777777" w:rsidR="00F55031" w:rsidDel="0035372A" w:rsidRDefault="00F55031" w:rsidP="00F55031">
            <w:pPr>
              <w:pStyle w:val="CellBody"/>
              <w:rPr>
                <w:del w:id="5177" w:author="Segev, Jonathan" w:date="2018-10-01T15:47:00Z"/>
              </w:rPr>
            </w:pPr>
            <w:del w:id="5178" w:author="Segev, Jonathan" w:date="2018-10-01T15:47:00Z">
              <w:r w:rsidDel="0035372A">
                <w:rPr>
                  <w:w w:val="100"/>
                </w:rPr>
                <w:delText>CFHE:O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7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61DF0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80" w:author="Segev, Jonathan" w:date="2018-10-01T15:47:00Z"/>
              </w:rPr>
            </w:pPr>
            <w:del w:id="518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A7B7614" w14:textId="77777777" w:rsidTr="00392B6D">
        <w:trPr>
          <w:trHeight w:val="700"/>
          <w:jc w:val="center"/>
          <w:del w:id="5182" w:author="Segev, Jonathan" w:date="2018-10-01T15:47:00Z"/>
          <w:trPrChange w:id="518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063FAB" w14:textId="77777777" w:rsidR="00F55031" w:rsidDel="0035372A" w:rsidRDefault="00F55031" w:rsidP="00F55031">
            <w:pPr>
              <w:pStyle w:val="CellBody"/>
              <w:rPr>
                <w:del w:id="5185" w:author="Segev, Jonathan" w:date="2018-10-01T15:47:00Z"/>
              </w:rPr>
            </w:pPr>
            <w:del w:id="5186" w:author="Segev, Jonathan" w:date="2018-10-01T15:47:00Z">
              <w:r w:rsidDel="0035372A">
                <w:rPr>
                  <w:w w:val="100"/>
                </w:rPr>
                <w:delText>*HEP11.1.23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8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C5517F" w14:textId="77777777" w:rsidR="00F55031" w:rsidDel="0035372A" w:rsidRDefault="00F55031" w:rsidP="00F55031">
            <w:pPr>
              <w:pStyle w:val="CellBody"/>
              <w:rPr>
                <w:del w:id="5188" w:author="Segev, Jonathan" w:date="2018-10-01T15:47:00Z"/>
              </w:rPr>
            </w:pPr>
            <w:del w:id="5189" w:author="Segev, Jonathan" w:date="2018-10-01T15:47:00Z">
              <w:r w:rsidDel="0035372A">
                <w:rPr>
                  <w:w w:val="100"/>
                </w:rPr>
                <w:delText xml:space="preserve">HE-MCS with Index 0-8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5D44ED3" w14:textId="77777777" w:rsidR="00F55031" w:rsidDel="0035372A" w:rsidRDefault="00F55031" w:rsidP="00F55031">
            <w:pPr>
              <w:pStyle w:val="CellBody"/>
              <w:rPr>
                <w:del w:id="5191" w:author="Segev, Jonathan" w:date="2018-10-01T15:47:00Z"/>
              </w:rPr>
            </w:pPr>
            <w:del w:id="519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CE0DEC0" w14:textId="77777777" w:rsidR="00F55031" w:rsidDel="0035372A" w:rsidRDefault="00F55031" w:rsidP="00F55031">
            <w:pPr>
              <w:pStyle w:val="CellBody"/>
              <w:rPr>
                <w:del w:id="5194" w:author="Segev, Jonathan" w:date="2018-10-01T15:47:00Z"/>
              </w:rPr>
            </w:pPr>
            <w:del w:id="5195" w:author="Segev, Jonathan" w:date="2018-10-01T15:47:00Z">
              <w:r w:rsidDel="0035372A">
                <w:rPr>
                  <w:w w:val="100"/>
                </w:rPr>
                <w:delText>HEP11.1.22:O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19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9CE4D6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197" w:author="Segev, Jonathan" w:date="2018-10-01T15:47:00Z"/>
              </w:rPr>
            </w:pPr>
            <w:del w:id="519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3BBCC" w14:textId="77777777" w:rsidTr="00392B6D">
        <w:trPr>
          <w:trHeight w:val="700"/>
          <w:jc w:val="center"/>
          <w:del w:id="5199" w:author="Segev, Jonathan" w:date="2018-10-01T15:47:00Z"/>
          <w:trPrChange w:id="520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D6DB00F" w14:textId="77777777" w:rsidR="00F55031" w:rsidDel="0035372A" w:rsidRDefault="00F55031" w:rsidP="00F55031">
            <w:pPr>
              <w:pStyle w:val="CellBody"/>
              <w:rPr>
                <w:del w:id="5202" w:author="Segev, Jonathan" w:date="2018-10-01T15:47:00Z"/>
              </w:rPr>
            </w:pPr>
            <w:del w:id="5203" w:author="Segev, Jonathan" w:date="2018-10-01T15:47:00Z">
              <w:r w:rsidDel="0035372A">
                <w:rPr>
                  <w:w w:val="100"/>
                </w:rPr>
                <w:delText>HEP11.1.24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40824A3" w14:textId="77777777" w:rsidR="00F55031" w:rsidDel="0035372A" w:rsidRDefault="00F55031" w:rsidP="00F55031">
            <w:pPr>
              <w:pStyle w:val="CellBody"/>
              <w:rPr>
                <w:del w:id="5205" w:author="Segev, Jonathan" w:date="2018-10-01T15:47:00Z"/>
              </w:rPr>
            </w:pPr>
            <w:del w:id="5206" w:author="Segev, Jonathan" w:date="2018-10-01T15:47:00Z">
              <w:r w:rsidDel="0035372A">
                <w:rPr>
                  <w:w w:val="100"/>
                </w:rPr>
                <w:delText xml:space="preserve">HE-MCS with Index 0-9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0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7725E59" w14:textId="77777777" w:rsidR="00F55031" w:rsidDel="0035372A" w:rsidRDefault="00F55031" w:rsidP="00F55031">
            <w:pPr>
              <w:pStyle w:val="CellBody"/>
              <w:rPr>
                <w:del w:id="5208" w:author="Segev, Jonathan" w:date="2018-10-01T15:47:00Z"/>
              </w:rPr>
            </w:pPr>
            <w:del w:id="520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99A7411" w14:textId="77777777" w:rsidR="00F55031" w:rsidDel="0035372A" w:rsidRDefault="00F55031" w:rsidP="00F55031">
            <w:pPr>
              <w:pStyle w:val="CellBody"/>
              <w:rPr>
                <w:del w:id="5211" w:author="Segev, Jonathan" w:date="2018-10-01T15:47:00Z"/>
              </w:rPr>
            </w:pPr>
            <w:del w:id="5212" w:author="Segev, Jonathan" w:date="2018-10-01T15:47:00Z">
              <w:r w:rsidDel="0035372A">
                <w:rPr>
                  <w:w w:val="100"/>
                </w:rPr>
                <w:delText>HEP11.1.23:O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563940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14" w:author="Segev, Jonathan" w:date="2018-10-01T15:47:00Z"/>
              </w:rPr>
            </w:pPr>
            <w:del w:id="521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2E63F81" w14:textId="77777777" w:rsidTr="00392B6D">
        <w:trPr>
          <w:trHeight w:val="300"/>
          <w:jc w:val="center"/>
          <w:del w:id="5216" w:author="Segev, Jonathan" w:date="2018-10-01T15:47:00Z"/>
          <w:trPrChange w:id="5217" w:author="Segev, Jonathan" w:date="2018-10-01T15:39:00Z">
            <w:trPr>
              <w:trHeight w:val="3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1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B84B5D" w14:textId="77777777" w:rsidR="00F55031" w:rsidDel="0035372A" w:rsidRDefault="00F55031" w:rsidP="00F55031">
            <w:pPr>
              <w:pStyle w:val="CellBody"/>
              <w:rPr>
                <w:del w:id="5219" w:author="Segev, Jonathan" w:date="2018-10-01T15:47:00Z"/>
              </w:rPr>
            </w:pPr>
            <w:del w:id="5220" w:author="Segev, Jonathan" w:date="2018-10-01T15:47:00Z">
              <w:r w:rsidDel="0035372A">
                <w:rPr>
                  <w:w w:val="100"/>
                </w:rPr>
                <w:delText>HEP11.2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3008DA" w14:textId="77777777" w:rsidR="00F55031" w:rsidDel="0035372A" w:rsidRDefault="00F55031" w:rsidP="00F55031">
            <w:pPr>
              <w:pStyle w:val="CellBody"/>
              <w:rPr>
                <w:del w:id="5222" w:author="Segev, Jonathan" w:date="2018-10-01T15:47:00Z"/>
              </w:rPr>
            </w:pPr>
            <w:del w:id="5223" w:author="Segev, Jonathan" w:date="2018-10-01T15:47:00Z">
              <w:r w:rsidDel="0035372A">
                <w:rPr>
                  <w:w w:val="100"/>
                </w:rPr>
                <w:delText>For 242-, 484- and 996-tone plan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D05369" w14:textId="77777777" w:rsidR="00F55031" w:rsidDel="0035372A" w:rsidRDefault="00F55031" w:rsidP="00F55031">
            <w:pPr>
              <w:pStyle w:val="CellBody"/>
              <w:rPr>
                <w:del w:id="5225" w:author="Segev, Jonathan" w:date="2018-10-01T15:47:00Z"/>
              </w:rPr>
            </w:pPr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C1CB02B" w14:textId="77777777" w:rsidR="00F55031" w:rsidDel="0035372A" w:rsidRDefault="00F55031" w:rsidP="00F55031">
            <w:pPr>
              <w:pStyle w:val="CellBody"/>
              <w:rPr>
                <w:del w:id="5227" w:author="Segev, Jonathan" w:date="2018-10-01T15:47:00Z"/>
              </w:rPr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2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39F575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29" w:author="Segev, Jonathan" w:date="2018-10-01T15:47:00Z"/>
                <w:rFonts w:ascii="Wingdings" w:hAnsi="Wingdings" w:cs="Wingdings"/>
              </w:rPr>
            </w:pPr>
          </w:p>
        </w:tc>
      </w:tr>
      <w:tr w:rsidR="00F55031" w:rsidDel="0035372A" w14:paraId="709BC29D" w14:textId="77777777" w:rsidTr="00392B6D">
        <w:trPr>
          <w:trHeight w:val="700"/>
          <w:jc w:val="center"/>
          <w:del w:id="5230" w:author="Segev, Jonathan" w:date="2018-10-01T15:47:00Z"/>
          <w:trPrChange w:id="523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1F19CC" w14:textId="77777777" w:rsidR="00F55031" w:rsidDel="0035372A" w:rsidRDefault="00F55031" w:rsidP="00F55031">
            <w:pPr>
              <w:pStyle w:val="CellBody"/>
              <w:rPr>
                <w:del w:id="5233" w:author="Segev, Jonathan" w:date="2018-10-01T15:47:00Z"/>
              </w:rPr>
            </w:pPr>
            <w:del w:id="5234" w:author="Segev, Jonathan" w:date="2018-10-01T15:47:00Z">
              <w:r w:rsidDel="0035372A">
                <w:rPr>
                  <w:w w:val="100"/>
                </w:rPr>
                <w:delText>*HEP11.2.1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2D6A18" w14:textId="77777777" w:rsidR="00F55031" w:rsidDel="0035372A" w:rsidRDefault="00F55031" w:rsidP="00F55031">
            <w:pPr>
              <w:pStyle w:val="CellBody"/>
              <w:rPr>
                <w:del w:id="5236" w:author="Segev, Jonathan" w:date="2018-10-01T15:47:00Z"/>
              </w:rPr>
            </w:pPr>
            <w:del w:id="5237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3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34C0364" w14:textId="77777777" w:rsidR="00F55031" w:rsidDel="0035372A" w:rsidRDefault="00F55031" w:rsidP="00F55031">
            <w:pPr>
              <w:pStyle w:val="CellBody"/>
              <w:rPr>
                <w:del w:id="5239" w:author="Segev, Jonathan" w:date="2018-10-01T15:47:00Z"/>
              </w:rPr>
            </w:pPr>
            <w:del w:id="524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2B0A03" w14:textId="77777777" w:rsidR="00F55031" w:rsidDel="0035372A" w:rsidRDefault="00F55031" w:rsidP="00F55031">
            <w:pPr>
              <w:pStyle w:val="CellBody"/>
              <w:rPr>
                <w:del w:id="5242" w:author="Segev, Jonathan" w:date="2018-10-01T15:47:00Z"/>
              </w:rPr>
            </w:pPr>
            <w:del w:id="5243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C2C0A80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45" w:author="Segev, Jonathan" w:date="2018-10-01T15:47:00Z"/>
              </w:rPr>
            </w:pPr>
            <w:del w:id="524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DEAA711" w14:textId="77777777" w:rsidTr="00392B6D">
        <w:trPr>
          <w:trHeight w:val="700"/>
          <w:jc w:val="center"/>
          <w:del w:id="5247" w:author="Segev, Jonathan" w:date="2018-10-01T15:47:00Z"/>
          <w:trPrChange w:id="524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4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285F374" w14:textId="77777777" w:rsidR="00F55031" w:rsidDel="0035372A" w:rsidRDefault="00F55031" w:rsidP="00F55031">
            <w:pPr>
              <w:pStyle w:val="CellBody"/>
              <w:rPr>
                <w:del w:id="5250" w:author="Segev, Jonathan" w:date="2018-10-01T15:47:00Z"/>
              </w:rPr>
            </w:pPr>
            <w:del w:id="5251" w:author="Segev, Jonathan" w:date="2018-10-01T15:47:00Z">
              <w:r w:rsidDel="0035372A">
                <w:rPr>
                  <w:w w:val="100"/>
                </w:rPr>
                <w:delText>HEP11.2.2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D96AB5" w14:textId="77777777" w:rsidR="00F55031" w:rsidDel="0035372A" w:rsidRDefault="00F55031" w:rsidP="00F55031">
            <w:pPr>
              <w:pStyle w:val="CellBody"/>
              <w:rPr>
                <w:del w:id="5253" w:author="Segev, Jonathan" w:date="2018-10-01T15:47:00Z"/>
              </w:rPr>
            </w:pPr>
            <w:del w:id="5254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1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ADF52C2" w14:textId="77777777" w:rsidR="00F55031" w:rsidDel="0035372A" w:rsidRDefault="00F55031" w:rsidP="00F55031">
            <w:pPr>
              <w:pStyle w:val="CellBody"/>
              <w:rPr>
                <w:del w:id="5256" w:author="Segev, Jonathan" w:date="2018-10-01T15:47:00Z"/>
              </w:rPr>
            </w:pPr>
            <w:del w:id="525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5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76AE60" w14:textId="77777777" w:rsidR="00F55031" w:rsidDel="0035372A" w:rsidRDefault="00F55031" w:rsidP="00F55031">
            <w:pPr>
              <w:pStyle w:val="CellBody"/>
              <w:rPr>
                <w:del w:id="5259" w:author="Segev, Jonathan" w:date="2018-10-01T15:47:00Z"/>
              </w:rPr>
            </w:pPr>
            <w:del w:id="5260" w:author="Segev, Jonathan" w:date="2018-10-01T15:47:00Z">
              <w:r w:rsidDel="0035372A">
                <w:rPr>
                  <w:w w:val="100"/>
                </w:rPr>
                <w:delText>HEP11.2.1:O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0C60C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62" w:author="Segev, Jonathan" w:date="2018-10-01T15:47:00Z"/>
              </w:rPr>
            </w:pPr>
            <w:del w:id="526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5E7EEC00" w14:textId="77777777" w:rsidTr="00392B6D">
        <w:trPr>
          <w:trHeight w:val="700"/>
          <w:jc w:val="center"/>
          <w:del w:id="5264" w:author="Segev, Jonathan" w:date="2018-10-01T15:47:00Z"/>
          <w:trPrChange w:id="526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E17DDC3" w14:textId="77777777" w:rsidR="00F55031" w:rsidDel="0035372A" w:rsidRDefault="00F55031" w:rsidP="00F55031">
            <w:pPr>
              <w:pStyle w:val="CellBody"/>
              <w:rPr>
                <w:del w:id="5267" w:author="Segev, Jonathan" w:date="2018-10-01T15:47:00Z"/>
              </w:rPr>
            </w:pPr>
            <w:del w:id="5268" w:author="Segev, Jonathan" w:date="2018-10-01T15:47:00Z">
              <w:r w:rsidDel="0035372A">
                <w:rPr>
                  <w:w w:val="100"/>
                </w:rPr>
                <w:delText>*HEP11.2.3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6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A37095" w14:textId="77777777" w:rsidR="00F55031" w:rsidDel="0035372A" w:rsidRDefault="00F55031" w:rsidP="00F55031">
            <w:pPr>
              <w:pStyle w:val="CellBody"/>
              <w:rPr>
                <w:del w:id="5270" w:author="Segev, Jonathan" w:date="2018-10-01T15:47:00Z"/>
              </w:rPr>
            </w:pPr>
            <w:del w:id="5271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D22EFF4" w14:textId="77777777" w:rsidR="00F55031" w:rsidDel="0035372A" w:rsidRDefault="00F55031" w:rsidP="00F55031">
            <w:pPr>
              <w:pStyle w:val="CellBody"/>
              <w:rPr>
                <w:del w:id="5273" w:author="Segev, Jonathan" w:date="2018-10-01T15:47:00Z"/>
              </w:rPr>
            </w:pPr>
            <w:del w:id="527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5C25CE" w14:textId="77777777" w:rsidR="00F55031" w:rsidDel="0035372A" w:rsidRDefault="00F55031" w:rsidP="00F55031">
            <w:pPr>
              <w:pStyle w:val="CellBody"/>
              <w:rPr>
                <w:del w:id="5276" w:author="Segev, Jonathan" w:date="2018-10-01T15:47:00Z"/>
              </w:rPr>
            </w:pPr>
            <w:del w:id="5277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7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A2312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79" w:author="Segev, Jonathan" w:date="2018-10-01T15:47:00Z"/>
              </w:rPr>
            </w:pPr>
            <w:del w:id="528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AB6BCB3" w14:textId="77777777" w:rsidTr="00392B6D">
        <w:trPr>
          <w:trHeight w:val="700"/>
          <w:jc w:val="center"/>
          <w:del w:id="5281" w:author="Segev, Jonathan" w:date="2018-10-01T15:47:00Z"/>
          <w:trPrChange w:id="528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6309551" w14:textId="77777777" w:rsidR="00F55031" w:rsidDel="0035372A" w:rsidRDefault="00F55031" w:rsidP="00F55031">
            <w:pPr>
              <w:pStyle w:val="CellBody"/>
              <w:rPr>
                <w:del w:id="5284" w:author="Segev, Jonathan" w:date="2018-10-01T15:47:00Z"/>
              </w:rPr>
            </w:pPr>
            <w:del w:id="5285" w:author="Segev, Jonathan" w:date="2018-10-01T15:47:00Z">
              <w:r w:rsidDel="0035372A">
                <w:rPr>
                  <w:w w:val="100"/>
                </w:rPr>
                <w:delText>HEP11.2.4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0DD0BAF" w14:textId="77777777" w:rsidR="00F55031" w:rsidDel="0035372A" w:rsidRDefault="00F55031" w:rsidP="00F55031">
            <w:pPr>
              <w:pStyle w:val="CellBody"/>
              <w:rPr>
                <w:del w:id="5287" w:author="Segev, Jonathan" w:date="2018-10-01T15:47:00Z"/>
              </w:rPr>
            </w:pPr>
            <w:del w:id="5288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2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8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160873" w14:textId="77777777" w:rsidR="00F55031" w:rsidDel="0035372A" w:rsidRDefault="00F55031" w:rsidP="00F55031">
            <w:pPr>
              <w:pStyle w:val="CellBody"/>
              <w:rPr>
                <w:del w:id="5290" w:author="Segev, Jonathan" w:date="2018-10-01T15:47:00Z"/>
              </w:rPr>
            </w:pPr>
            <w:del w:id="529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4EEF62" w14:textId="77777777" w:rsidR="00F55031" w:rsidDel="0035372A" w:rsidRDefault="00F55031" w:rsidP="00F55031">
            <w:pPr>
              <w:pStyle w:val="CellBody"/>
              <w:rPr>
                <w:del w:id="5293" w:author="Segev, Jonathan" w:date="2018-10-01T15:47:00Z"/>
              </w:rPr>
            </w:pPr>
            <w:del w:id="5294" w:author="Segev, Jonathan" w:date="2018-10-01T15:47:00Z">
              <w:r w:rsidDel="0035372A">
                <w:rPr>
                  <w:w w:val="100"/>
                </w:rPr>
                <w:delText>HEP11.2.3:O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29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4240A5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296" w:author="Segev, Jonathan" w:date="2018-10-01T15:47:00Z"/>
              </w:rPr>
            </w:pPr>
            <w:del w:id="529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12F2B5F2" w14:textId="77777777" w:rsidTr="00392B6D">
        <w:trPr>
          <w:trHeight w:val="700"/>
          <w:jc w:val="center"/>
          <w:del w:id="5298" w:author="Segev, Jonathan" w:date="2018-10-01T15:47:00Z"/>
          <w:trPrChange w:id="529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F721929" w14:textId="77777777" w:rsidR="00F55031" w:rsidDel="0035372A" w:rsidRDefault="00F55031" w:rsidP="00F55031">
            <w:pPr>
              <w:pStyle w:val="CellBody"/>
              <w:rPr>
                <w:del w:id="5301" w:author="Segev, Jonathan" w:date="2018-10-01T15:47:00Z"/>
              </w:rPr>
            </w:pPr>
            <w:del w:id="5302" w:author="Segev, Jonathan" w:date="2018-10-01T15:47:00Z">
              <w:r w:rsidDel="0035372A">
                <w:rPr>
                  <w:w w:val="100"/>
                </w:rPr>
                <w:delText>*HEP11.2.5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73C16BB" w14:textId="77777777" w:rsidR="00F55031" w:rsidDel="0035372A" w:rsidRDefault="00F55031" w:rsidP="00F55031">
            <w:pPr>
              <w:pStyle w:val="CellBody"/>
              <w:rPr>
                <w:del w:id="5304" w:author="Segev, Jonathan" w:date="2018-10-01T15:47:00Z"/>
              </w:rPr>
            </w:pPr>
            <w:del w:id="5305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40DFCD" w14:textId="77777777" w:rsidR="00F55031" w:rsidDel="0035372A" w:rsidRDefault="00F55031" w:rsidP="00F55031">
            <w:pPr>
              <w:pStyle w:val="CellBody"/>
              <w:rPr>
                <w:del w:id="5307" w:author="Segev, Jonathan" w:date="2018-10-01T15:47:00Z"/>
              </w:rPr>
            </w:pPr>
            <w:del w:id="530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0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D6631C" w14:textId="77777777" w:rsidR="00F55031" w:rsidDel="0035372A" w:rsidRDefault="00F55031" w:rsidP="00F55031">
            <w:pPr>
              <w:pStyle w:val="CellBody"/>
              <w:rPr>
                <w:del w:id="5310" w:author="Segev, Jonathan" w:date="2018-10-01T15:47:00Z"/>
              </w:rPr>
            </w:pPr>
            <w:del w:id="5311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1A50662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13" w:author="Segev, Jonathan" w:date="2018-10-01T15:47:00Z"/>
              </w:rPr>
            </w:pPr>
            <w:del w:id="531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6A8BF57" w14:textId="77777777" w:rsidTr="00392B6D">
        <w:trPr>
          <w:trHeight w:val="700"/>
          <w:jc w:val="center"/>
          <w:del w:id="5315" w:author="Segev, Jonathan" w:date="2018-10-01T15:47:00Z"/>
          <w:trPrChange w:id="531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1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43ABE50" w14:textId="77777777" w:rsidR="00F55031" w:rsidDel="0035372A" w:rsidRDefault="00F55031" w:rsidP="00F55031">
            <w:pPr>
              <w:pStyle w:val="CellBody"/>
              <w:rPr>
                <w:del w:id="5318" w:author="Segev, Jonathan" w:date="2018-10-01T15:47:00Z"/>
              </w:rPr>
            </w:pPr>
            <w:del w:id="5319" w:author="Segev, Jonathan" w:date="2018-10-01T15:47:00Z">
              <w:r w:rsidDel="0035372A">
                <w:rPr>
                  <w:w w:val="100"/>
                </w:rPr>
                <w:delText>HEP11.2.6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CA3BBC8" w14:textId="77777777" w:rsidR="00F55031" w:rsidDel="0035372A" w:rsidRDefault="00F55031" w:rsidP="00F55031">
            <w:pPr>
              <w:pStyle w:val="CellBody"/>
              <w:rPr>
                <w:del w:id="5321" w:author="Segev, Jonathan" w:date="2018-10-01T15:47:00Z"/>
              </w:rPr>
            </w:pPr>
            <w:del w:id="5322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3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067D4C1" w14:textId="77777777" w:rsidR="00F55031" w:rsidDel="0035372A" w:rsidRDefault="00F55031" w:rsidP="00F55031">
            <w:pPr>
              <w:pStyle w:val="CellBody"/>
              <w:rPr>
                <w:del w:id="5324" w:author="Segev, Jonathan" w:date="2018-10-01T15:47:00Z"/>
              </w:rPr>
            </w:pPr>
            <w:del w:id="532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A59B592" w14:textId="77777777" w:rsidR="00F55031" w:rsidDel="0035372A" w:rsidRDefault="00F55031" w:rsidP="00F55031">
            <w:pPr>
              <w:pStyle w:val="CellBody"/>
              <w:rPr>
                <w:del w:id="5327" w:author="Segev, Jonathan" w:date="2018-10-01T15:47:00Z"/>
              </w:rPr>
            </w:pPr>
            <w:del w:id="5328" w:author="Segev, Jonathan" w:date="2018-10-01T15:47:00Z">
              <w:r w:rsidDel="0035372A">
                <w:rPr>
                  <w:w w:val="100"/>
                </w:rPr>
                <w:delText>HEP11.2.5:O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2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E978A7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30" w:author="Segev, Jonathan" w:date="2018-10-01T15:47:00Z"/>
              </w:rPr>
            </w:pPr>
            <w:del w:id="533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573ACEB" w14:textId="77777777" w:rsidTr="00392B6D">
        <w:trPr>
          <w:trHeight w:val="700"/>
          <w:jc w:val="center"/>
          <w:del w:id="5332" w:author="Segev, Jonathan" w:date="2018-10-01T15:47:00Z"/>
          <w:trPrChange w:id="5333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4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C155F4" w14:textId="77777777" w:rsidR="00F55031" w:rsidDel="0035372A" w:rsidRDefault="00F55031" w:rsidP="00F55031">
            <w:pPr>
              <w:pStyle w:val="CellBody"/>
              <w:rPr>
                <w:del w:id="5335" w:author="Segev, Jonathan" w:date="2018-10-01T15:47:00Z"/>
              </w:rPr>
            </w:pPr>
            <w:del w:id="5336" w:author="Segev, Jonathan" w:date="2018-10-01T15:47:00Z">
              <w:r w:rsidDel="0035372A">
                <w:rPr>
                  <w:w w:val="100"/>
                </w:rPr>
                <w:delText>*HEP11.2.7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37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E0B5A78" w14:textId="77777777" w:rsidR="00F55031" w:rsidDel="0035372A" w:rsidRDefault="00F55031" w:rsidP="00F55031">
            <w:pPr>
              <w:pStyle w:val="CellBody"/>
              <w:rPr>
                <w:del w:id="5338" w:author="Segev, Jonathan" w:date="2018-10-01T15:47:00Z"/>
              </w:rPr>
            </w:pPr>
            <w:del w:id="5339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49A657D" w14:textId="77777777" w:rsidR="00F55031" w:rsidDel="0035372A" w:rsidRDefault="00F55031" w:rsidP="00F55031">
            <w:pPr>
              <w:pStyle w:val="CellBody"/>
              <w:rPr>
                <w:del w:id="5341" w:author="Segev, Jonathan" w:date="2018-10-01T15:47:00Z"/>
              </w:rPr>
            </w:pPr>
            <w:del w:id="5342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2345995" w14:textId="77777777" w:rsidR="00F55031" w:rsidDel="0035372A" w:rsidRDefault="00F55031" w:rsidP="00F55031">
            <w:pPr>
              <w:pStyle w:val="CellBody"/>
              <w:rPr>
                <w:del w:id="5344" w:author="Segev, Jonathan" w:date="2018-10-01T15:47:00Z"/>
              </w:rPr>
            </w:pPr>
            <w:del w:id="5345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46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D5D758D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47" w:author="Segev, Jonathan" w:date="2018-10-01T15:47:00Z"/>
              </w:rPr>
            </w:pPr>
            <w:del w:id="5348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E76DBE1" w14:textId="77777777" w:rsidTr="00392B6D">
        <w:trPr>
          <w:trHeight w:val="700"/>
          <w:jc w:val="center"/>
          <w:del w:id="5349" w:author="Segev, Jonathan" w:date="2018-10-01T15:47:00Z"/>
          <w:trPrChange w:id="5350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1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1BD6F3D" w14:textId="77777777" w:rsidR="00F55031" w:rsidDel="0035372A" w:rsidRDefault="00F55031" w:rsidP="00F55031">
            <w:pPr>
              <w:pStyle w:val="CellBody"/>
              <w:rPr>
                <w:del w:id="5352" w:author="Segev, Jonathan" w:date="2018-10-01T15:47:00Z"/>
              </w:rPr>
            </w:pPr>
            <w:del w:id="5353" w:author="Segev, Jonathan" w:date="2018-10-01T15:47:00Z">
              <w:r w:rsidDel="0035372A">
                <w:rPr>
                  <w:w w:val="100"/>
                </w:rPr>
                <w:delText>HEP11.2.8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4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615606" w14:textId="77777777" w:rsidR="00F55031" w:rsidDel="0035372A" w:rsidRDefault="00F55031" w:rsidP="00F55031">
            <w:pPr>
              <w:pStyle w:val="CellBody"/>
              <w:rPr>
                <w:del w:id="5355" w:author="Segev, Jonathan" w:date="2018-10-01T15:47:00Z"/>
              </w:rPr>
            </w:pPr>
            <w:del w:id="5356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4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5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02DD603" w14:textId="77777777" w:rsidR="00F55031" w:rsidDel="0035372A" w:rsidRDefault="00F55031" w:rsidP="00F55031">
            <w:pPr>
              <w:pStyle w:val="CellBody"/>
              <w:rPr>
                <w:del w:id="5358" w:author="Segev, Jonathan" w:date="2018-10-01T15:47:00Z"/>
              </w:rPr>
            </w:pPr>
            <w:del w:id="5359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0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77DC8C" w14:textId="77777777" w:rsidR="00F55031" w:rsidDel="0035372A" w:rsidRDefault="00F55031" w:rsidP="00F55031">
            <w:pPr>
              <w:pStyle w:val="CellBody"/>
              <w:rPr>
                <w:del w:id="5361" w:author="Segev, Jonathan" w:date="2018-10-01T15:47:00Z"/>
              </w:rPr>
            </w:pPr>
            <w:del w:id="5362" w:author="Segev, Jonathan" w:date="2018-10-01T15:47:00Z">
              <w:r w:rsidDel="0035372A">
                <w:rPr>
                  <w:w w:val="100"/>
                </w:rPr>
                <w:delText>HEP11.2.7:O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3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654CE3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64" w:author="Segev, Jonathan" w:date="2018-10-01T15:47:00Z"/>
              </w:rPr>
            </w:pPr>
            <w:del w:id="5365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9C75BCC" w14:textId="77777777" w:rsidTr="00392B6D">
        <w:trPr>
          <w:trHeight w:val="700"/>
          <w:jc w:val="center"/>
          <w:del w:id="5366" w:author="Segev, Jonathan" w:date="2018-10-01T15:47:00Z"/>
          <w:trPrChange w:id="5367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68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0DE3BC7" w14:textId="77777777" w:rsidR="00F55031" w:rsidDel="0035372A" w:rsidRDefault="00F55031" w:rsidP="00F55031">
            <w:pPr>
              <w:pStyle w:val="CellBody"/>
              <w:rPr>
                <w:del w:id="5369" w:author="Segev, Jonathan" w:date="2018-10-01T15:47:00Z"/>
              </w:rPr>
            </w:pPr>
            <w:del w:id="5370" w:author="Segev, Jonathan" w:date="2018-10-01T15:47:00Z">
              <w:r w:rsidDel="0035372A">
                <w:rPr>
                  <w:w w:val="100"/>
                </w:rPr>
                <w:delText>*HEP11.2.9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1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8A810A4" w14:textId="77777777" w:rsidR="00F55031" w:rsidDel="0035372A" w:rsidRDefault="00F55031" w:rsidP="00F55031">
            <w:pPr>
              <w:pStyle w:val="CellBody"/>
              <w:rPr>
                <w:del w:id="5372" w:author="Segev, Jonathan" w:date="2018-10-01T15:47:00Z"/>
              </w:rPr>
            </w:pPr>
            <w:del w:id="5373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934B21" w14:textId="77777777" w:rsidR="00F55031" w:rsidDel="0035372A" w:rsidRDefault="00F55031" w:rsidP="00F55031">
            <w:pPr>
              <w:pStyle w:val="CellBody"/>
              <w:rPr>
                <w:del w:id="5375" w:author="Segev, Jonathan" w:date="2018-10-01T15:47:00Z"/>
              </w:rPr>
            </w:pPr>
            <w:del w:id="5376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77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B60BE1" w14:textId="77777777" w:rsidR="00F55031" w:rsidDel="0035372A" w:rsidRDefault="00F55031" w:rsidP="00F55031">
            <w:pPr>
              <w:pStyle w:val="CellBody"/>
              <w:rPr>
                <w:del w:id="5378" w:author="Segev, Jonathan" w:date="2018-10-01T15:47:00Z"/>
              </w:rPr>
            </w:pPr>
            <w:del w:id="5379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0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F276E1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81" w:author="Segev, Jonathan" w:date="2018-10-01T15:47:00Z"/>
              </w:rPr>
            </w:pPr>
            <w:del w:id="5382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4575E4CB" w14:textId="77777777" w:rsidTr="00392B6D">
        <w:trPr>
          <w:trHeight w:val="700"/>
          <w:jc w:val="center"/>
          <w:del w:id="5383" w:author="Segev, Jonathan" w:date="2018-10-01T15:47:00Z"/>
          <w:trPrChange w:id="5384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5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60197494" w14:textId="77777777" w:rsidR="00F55031" w:rsidDel="0035372A" w:rsidRDefault="00F55031" w:rsidP="00F55031">
            <w:pPr>
              <w:pStyle w:val="CellBody"/>
              <w:rPr>
                <w:del w:id="5386" w:author="Segev, Jonathan" w:date="2018-10-01T15:47:00Z"/>
              </w:rPr>
            </w:pPr>
            <w:del w:id="5387" w:author="Segev, Jonathan" w:date="2018-10-01T15:47:00Z">
              <w:r w:rsidDel="0035372A">
                <w:rPr>
                  <w:w w:val="100"/>
                </w:rPr>
                <w:delText>HEP11.2.10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88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B9A38F1" w14:textId="77777777" w:rsidR="00F55031" w:rsidDel="0035372A" w:rsidRDefault="00F55031" w:rsidP="00F55031">
            <w:pPr>
              <w:pStyle w:val="CellBody"/>
              <w:rPr>
                <w:del w:id="5389" w:author="Segev, Jonathan" w:date="2018-10-01T15:47:00Z"/>
              </w:rPr>
            </w:pPr>
            <w:del w:id="5390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5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68753F5" w14:textId="77777777" w:rsidR="00F55031" w:rsidDel="0035372A" w:rsidRDefault="00F55031" w:rsidP="00F55031">
            <w:pPr>
              <w:pStyle w:val="CellBody"/>
              <w:rPr>
                <w:del w:id="5392" w:author="Segev, Jonathan" w:date="2018-10-01T15:47:00Z"/>
              </w:rPr>
            </w:pPr>
            <w:del w:id="5393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4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0ACD91D" w14:textId="77777777" w:rsidR="00F55031" w:rsidDel="0035372A" w:rsidRDefault="00F55031" w:rsidP="00F55031">
            <w:pPr>
              <w:pStyle w:val="CellBody"/>
              <w:rPr>
                <w:del w:id="5395" w:author="Segev, Jonathan" w:date="2018-10-01T15:47:00Z"/>
              </w:rPr>
            </w:pPr>
            <w:del w:id="5396" w:author="Segev, Jonathan" w:date="2018-10-01T15:47:00Z">
              <w:r w:rsidDel="0035372A">
                <w:rPr>
                  <w:w w:val="100"/>
                </w:rPr>
                <w:delText>HEP11.2.9:O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397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F1CC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398" w:author="Segev, Jonathan" w:date="2018-10-01T15:47:00Z"/>
              </w:rPr>
            </w:pPr>
            <w:del w:id="5399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149E2A" w14:textId="77777777" w:rsidTr="00392B6D">
        <w:trPr>
          <w:trHeight w:val="700"/>
          <w:jc w:val="center"/>
          <w:del w:id="5400" w:author="Segev, Jonathan" w:date="2018-10-01T15:47:00Z"/>
          <w:trPrChange w:id="5401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2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D716BD" w14:textId="77777777" w:rsidR="00F55031" w:rsidDel="0035372A" w:rsidRDefault="00F55031" w:rsidP="00F55031">
            <w:pPr>
              <w:pStyle w:val="CellBody"/>
              <w:rPr>
                <w:del w:id="5403" w:author="Segev, Jonathan" w:date="2018-10-01T15:47:00Z"/>
              </w:rPr>
            </w:pPr>
            <w:del w:id="5404" w:author="Segev, Jonathan" w:date="2018-10-01T15:47:00Z">
              <w:r w:rsidDel="0035372A">
                <w:rPr>
                  <w:w w:val="100"/>
                </w:rPr>
                <w:delText>*HEP11.2.11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5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4902615" w14:textId="77777777" w:rsidR="00F55031" w:rsidDel="0035372A" w:rsidRDefault="00F55031" w:rsidP="00F55031">
            <w:pPr>
              <w:pStyle w:val="CellBody"/>
              <w:rPr>
                <w:del w:id="5406" w:author="Segev, Jonathan" w:date="2018-10-01T15:47:00Z"/>
              </w:rPr>
            </w:pPr>
            <w:del w:id="5407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0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911A9CD" w14:textId="77777777" w:rsidR="00F55031" w:rsidDel="0035372A" w:rsidRDefault="00F55031" w:rsidP="00F55031">
            <w:pPr>
              <w:pStyle w:val="CellBody"/>
              <w:rPr>
                <w:del w:id="5409" w:author="Segev, Jonathan" w:date="2018-10-01T15:47:00Z"/>
              </w:rPr>
            </w:pPr>
            <w:del w:id="5410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1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AC03D3" w14:textId="77777777" w:rsidR="00F55031" w:rsidDel="0035372A" w:rsidRDefault="00F55031" w:rsidP="00F55031">
            <w:pPr>
              <w:pStyle w:val="CellBody"/>
              <w:rPr>
                <w:del w:id="5412" w:author="Segev, Jonathan" w:date="2018-10-01T15:47:00Z"/>
              </w:rPr>
            </w:pPr>
            <w:del w:id="5413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4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31B944A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15" w:author="Segev, Jonathan" w:date="2018-10-01T15:47:00Z"/>
              </w:rPr>
            </w:pPr>
            <w:del w:id="5416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406E730" w14:textId="77777777" w:rsidTr="00392B6D">
        <w:trPr>
          <w:trHeight w:val="700"/>
          <w:jc w:val="center"/>
          <w:del w:id="5417" w:author="Segev, Jonathan" w:date="2018-10-01T15:47:00Z"/>
          <w:trPrChange w:id="5418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19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04B5CE" w14:textId="77777777" w:rsidR="00F55031" w:rsidDel="0035372A" w:rsidRDefault="00F55031" w:rsidP="00F55031">
            <w:pPr>
              <w:pStyle w:val="CellBody"/>
              <w:rPr>
                <w:del w:id="5420" w:author="Segev, Jonathan" w:date="2018-10-01T15:47:00Z"/>
              </w:rPr>
            </w:pPr>
            <w:del w:id="5421" w:author="Segev, Jonathan" w:date="2018-10-01T15:47:00Z">
              <w:r w:rsidDel="0035372A">
                <w:rPr>
                  <w:w w:val="100"/>
                </w:rPr>
                <w:delText>HEP11.2.12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2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DBF861E" w14:textId="77777777" w:rsidR="00F55031" w:rsidDel="0035372A" w:rsidRDefault="00F55031" w:rsidP="00F55031">
            <w:pPr>
              <w:pStyle w:val="CellBody"/>
              <w:rPr>
                <w:del w:id="5423" w:author="Segev, Jonathan" w:date="2018-10-01T15:47:00Z"/>
              </w:rPr>
            </w:pPr>
            <w:del w:id="5424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6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788DE0E" w14:textId="77777777" w:rsidR="00F55031" w:rsidDel="0035372A" w:rsidRDefault="00F55031" w:rsidP="00F55031">
            <w:pPr>
              <w:pStyle w:val="CellBody"/>
              <w:rPr>
                <w:del w:id="5426" w:author="Segev, Jonathan" w:date="2018-10-01T15:47:00Z"/>
              </w:rPr>
            </w:pPr>
            <w:del w:id="5427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28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8BB788F" w14:textId="77777777" w:rsidR="00F55031" w:rsidDel="0035372A" w:rsidRDefault="00F55031" w:rsidP="00F55031">
            <w:pPr>
              <w:pStyle w:val="CellBody"/>
              <w:rPr>
                <w:del w:id="5429" w:author="Segev, Jonathan" w:date="2018-10-01T15:47:00Z"/>
              </w:rPr>
            </w:pPr>
            <w:del w:id="5430" w:author="Segev, Jonathan" w:date="2018-10-01T15:47:00Z">
              <w:r w:rsidDel="0035372A">
                <w:rPr>
                  <w:w w:val="100"/>
                </w:rPr>
                <w:delText>HEP11.2.11:O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1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B0CC5A4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32" w:author="Segev, Jonathan" w:date="2018-10-01T15:47:00Z"/>
              </w:rPr>
            </w:pPr>
            <w:del w:id="5433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723BF497" w14:textId="77777777" w:rsidTr="00392B6D">
        <w:trPr>
          <w:trHeight w:val="700"/>
          <w:jc w:val="center"/>
          <w:del w:id="5434" w:author="Segev, Jonathan" w:date="2018-10-01T15:47:00Z"/>
          <w:trPrChange w:id="5435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6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7E008A2" w14:textId="77777777" w:rsidR="00F55031" w:rsidDel="0035372A" w:rsidRDefault="00F55031" w:rsidP="00F55031">
            <w:pPr>
              <w:pStyle w:val="CellBody"/>
              <w:rPr>
                <w:del w:id="5437" w:author="Segev, Jonathan" w:date="2018-10-01T15:47:00Z"/>
              </w:rPr>
            </w:pPr>
            <w:del w:id="5438" w:author="Segev, Jonathan" w:date="2018-10-01T15:47:00Z">
              <w:r w:rsidDel="0035372A">
                <w:rPr>
                  <w:w w:val="100"/>
                </w:rPr>
                <w:delText>*HEP11.2.13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39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8B813C7" w14:textId="77777777" w:rsidR="00F55031" w:rsidDel="0035372A" w:rsidRDefault="00F55031" w:rsidP="00F55031">
            <w:pPr>
              <w:pStyle w:val="CellBody"/>
              <w:rPr>
                <w:del w:id="5440" w:author="Segev, Jonathan" w:date="2018-10-01T15:47:00Z"/>
              </w:rPr>
            </w:pPr>
            <w:del w:id="5441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8DBACD5" w14:textId="77777777" w:rsidR="00F55031" w:rsidDel="0035372A" w:rsidRDefault="00F55031" w:rsidP="00F55031">
            <w:pPr>
              <w:pStyle w:val="CellBody"/>
              <w:rPr>
                <w:del w:id="5443" w:author="Segev, Jonathan" w:date="2018-10-01T15:47:00Z"/>
              </w:rPr>
            </w:pPr>
            <w:del w:id="5444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5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E8244D1" w14:textId="77777777" w:rsidR="00F55031" w:rsidDel="0035372A" w:rsidRDefault="00F55031" w:rsidP="00F55031">
            <w:pPr>
              <w:pStyle w:val="CellBody"/>
              <w:rPr>
                <w:del w:id="5446" w:author="Segev, Jonathan" w:date="2018-10-01T15:47:00Z"/>
              </w:rPr>
            </w:pPr>
            <w:del w:id="5447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48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5696CCCF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49" w:author="Segev, Jonathan" w:date="2018-10-01T15:47:00Z"/>
              </w:rPr>
            </w:pPr>
            <w:del w:id="5450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02F56837" w14:textId="77777777" w:rsidTr="00392B6D">
        <w:trPr>
          <w:trHeight w:val="700"/>
          <w:jc w:val="center"/>
          <w:del w:id="5451" w:author="Segev, Jonathan" w:date="2018-10-01T15:47:00Z"/>
          <w:trPrChange w:id="5452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3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1234B6E" w14:textId="77777777" w:rsidR="00F55031" w:rsidDel="0035372A" w:rsidRDefault="00F55031" w:rsidP="00F55031">
            <w:pPr>
              <w:pStyle w:val="CellBody"/>
              <w:rPr>
                <w:del w:id="5454" w:author="Segev, Jonathan" w:date="2018-10-01T15:47:00Z"/>
              </w:rPr>
            </w:pPr>
            <w:del w:id="5455" w:author="Segev, Jonathan" w:date="2018-10-01T15:47:00Z">
              <w:r w:rsidDel="0035372A">
                <w:rPr>
                  <w:w w:val="100"/>
                </w:rPr>
                <w:delText>HEP11.2.14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6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7721" w14:textId="77777777" w:rsidR="00F55031" w:rsidDel="0035372A" w:rsidRDefault="00F55031" w:rsidP="00F55031">
            <w:pPr>
              <w:pStyle w:val="CellBody"/>
              <w:rPr>
                <w:del w:id="5457" w:author="Segev, Jonathan" w:date="2018-10-01T15:47:00Z"/>
              </w:rPr>
            </w:pPr>
            <w:del w:id="5458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7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5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314015C" w14:textId="77777777" w:rsidR="00F55031" w:rsidDel="0035372A" w:rsidRDefault="00F55031" w:rsidP="00F55031">
            <w:pPr>
              <w:pStyle w:val="CellBody"/>
              <w:rPr>
                <w:del w:id="5460" w:author="Segev, Jonathan" w:date="2018-10-01T15:47:00Z"/>
              </w:rPr>
            </w:pPr>
            <w:del w:id="5461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2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184F998" w14:textId="77777777" w:rsidR="00F55031" w:rsidDel="0035372A" w:rsidRDefault="00F55031" w:rsidP="00F55031">
            <w:pPr>
              <w:pStyle w:val="CellBody"/>
              <w:rPr>
                <w:del w:id="5463" w:author="Segev, Jonathan" w:date="2018-10-01T15:47:00Z"/>
              </w:rPr>
            </w:pPr>
            <w:del w:id="5464" w:author="Segev, Jonathan" w:date="2018-10-01T15:47:00Z">
              <w:r w:rsidDel="0035372A">
                <w:rPr>
                  <w:w w:val="100"/>
                </w:rPr>
                <w:delText>HEP11.2.13:O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65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05680787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66" w:author="Segev, Jonathan" w:date="2018-10-01T15:47:00Z"/>
              </w:rPr>
            </w:pPr>
            <w:del w:id="5467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6B6BC0CD" w14:textId="77777777" w:rsidTr="00392B6D">
        <w:trPr>
          <w:trHeight w:val="700"/>
          <w:jc w:val="center"/>
          <w:del w:id="5468" w:author="Segev, Jonathan" w:date="2018-10-01T15:47:00Z"/>
          <w:trPrChange w:id="5469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0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BABB2DD" w14:textId="77777777" w:rsidR="00F55031" w:rsidDel="0035372A" w:rsidRDefault="00F55031" w:rsidP="00F55031">
            <w:pPr>
              <w:pStyle w:val="CellBody"/>
              <w:rPr>
                <w:del w:id="5471" w:author="Segev, Jonathan" w:date="2018-10-01T15:47:00Z"/>
              </w:rPr>
            </w:pPr>
            <w:del w:id="5472" w:author="Segev, Jonathan" w:date="2018-10-01T15:47:00Z">
              <w:r w:rsidDel="0035372A">
                <w:rPr>
                  <w:w w:val="100"/>
                </w:rPr>
                <w:delText>*HEP11.2.15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3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4F99A90" w14:textId="77777777" w:rsidR="00F55031" w:rsidDel="0035372A" w:rsidRDefault="00F55031" w:rsidP="00F55031">
            <w:pPr>
              <w:pStyle w:val="CellBody"/>
              <w:rPr>
                <w:del w:id="5474" w:author="Segev, Jonathan" w:date="2018-10-01T15:47:00Z"/>
              </w:rPr>
            </w:pPr>
            <w:del w:id="5475" w:author="Segev, Jonathan" w:date="2018-10-01T15:47:00Z">
              <w:r w:rsidDel="0035372A">
                <w:rPr>
                  <w:w w:val="100"/>
                </w:rPr>
                <w:delText xml:space="preserve">HE-MCS with Index 0-10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6AB3B5D" w14:textId="77777777" w:rsidR="00F55031" w:rsidDel="0035372A" w:rsidRDefault="00F55031" w:rsidP="00F55031">
            <w:pPr>
              <w:pStyle w:val="CellBody"/>
              <w:rPr>
                <w:del w:id="5477" w:author="Segev, Jonathan" w:date="2018-10-01T15:47:00Z"/>
              </w:rPr>
            </w:pPr>
            <w:del w:id="5478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79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42112957" w14:textId="77777777" w:rsidR="00F55031" w:rsidDel="0035372A" w:rsidRDefault="00F55031" w:rsidP="00F55031">
            <w:pPr>
              <w:pStyle w:val="CellBody"/>
              <w:rPr>
                <w:del w:id="5480" w:author="Segev, Jonathan" w:date="2018-10-01T15:47:00Z"/>
              </w:rPr>
            </w:pPr>
            <w:del w:id="5481" w:author="Segev, Jonathan" w:date="2018-10-01T15:47:00Z">
              <w:r w:rsidDel="0035372A">
                <w:rPr>
                  <w:w w:val="100"/>
                </w:rPr>
                <w:delText>CFHE80: 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2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2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276BBE2E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483" w:author="Segev, Jonathan" w:date="2018-10-01T15:47:00Z"/>
              </w:rPr>
            </w:pPr>
            <w:del w:id="5484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  <w:tr w:rsidR="00F55031" w:rsidDel="0035372A" w14:paraId="283F424B" w14:textId="77777777" w:rsidTr="00392B6D">
        <w:trPr>
          <w:trHeight w:val="700"/>
          <w:jc w:val="center"/>
          <w:del w:id="5485" w:author="Segev, Jonathan" w:date="2018-10-01T15:47:00Z"/>
          <w:trPrChange w:id="5486" w:author="Segev, Jonathan" w:date="2018-10-01T15:39:00Z">
            <w:trPr>
              <w:trHeight w:val="700"/>
              <w:jc w:val="center"/>
            </w:trPr>
          </w:trPrChange>
        </w:trPr>
        <w:tc>
          <w:tcPr>
            <w:tcW w:w="130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87" w:author="Segev, Jonathan" w:date="2018-10-01T15:39:00Z">
              <w:tcPr>
                <w:tcW w:w="1300" w:type="dxa"/>
                <w:tcBorders>
                  <w:top w:val="nil"/>
                  <w:left w:val="single" w:sz="10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FD06D5D" w14:textId="77777777" w:rsidR="00F55031" w:rsidDel="0035372A" w:rsidRDefault="00F55031" w:rsidP="00F55031">
            <w:pPr>
              <w:pStyle w:val="CellBody"/>
              <w:rPr>
                <w:del w:id="5488" w:author="Segev, Jonathan" w:date="2018-10-01T15:47:00Z"/>
              </w:rPr>
            </w:pPr>
            <w:del w:id="5489" w:author="Segev, Jonathan" w:date="2018-10-01T15:47:00Z">
              <w:r w:rsidDel="0035372A">
                <w:rPr>
                  <w:w w:val="100"/>
                </w:rPr>
                <w:delText>HEP11.2.16</w:delText>
              </w:r>
            </w:del>
          </w:p>
        </w:tc>
        <w:tc>
          <w:tcPr>
            <w:tcW w:w="29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0" w:author="Segev, Jonathan" w:date="2018-10-01T15:39:00Z">
              <w:tcPr>
                <w:tcW w:w="290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A004A0D" w14:textId="77777777" w:rsidR="00F55031" w:rsidDel="0035372A" w:rsidRDefault="00F55031" w:rsidP="00F55031">
            <w:pPr>
              <w:pStyle w:val="CellBody"/>
              <w:rPr>
                <w:del w:id="5491" w:author="Segev, Jonathan" w:date="2018-10-01T15:47:00Z"/>
              </w:rPr>
            </w:pPr>
            <w:del w:id="5492" w:author="Segev, Jonathan" w:date="2018-10-01T15:47:00Z">
              <w:r w:rsidDel="0035372A">
                <w:rPr>
                  <w:w w:val="100"/>
                </w:rPr>
                <w:delText xml:space="preserve">HE-MCS with Index 0-11 and </w:delText>
              </w:r>
              <w:r w:rsidDel="0035372A">
                <w:rPr>
                  <w:i/>
                  <w:iCs/>
                  <w:w w:val="100"/>
                </w:rPr>
                <w:delText>N</w:delText>
              </w:r>
              <w:r w:rsidDel="0035372A">
                <w:rPr>
                  <w:i/>
                  <w:iCs/>
                  <w:w w:val="100"/>
                  <w:vertAlign w:val="subscript"/>
                </w:rPr>
                <w:delText>SS</w:delText>
              </w:r>
              <w:r w:rsidDel="0035372A">
                <w:rPr>
                  <w:w w:val="100"/>
                </w:rPr>
                <w:delText> = 8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3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18259038" w14:textId="77777777" w:rsidR="00F55031" w:rsidDel="0035372A" w:rsidRDefault="00F55031" w:rsidP="00F55031">
            <w:pPr>
              <w:pStyle w:val="CellBody"/>
              <w:rPr>
                <w:del w:id="5494" w:author="Segev, Jonathan" w:date="2018-10-01T15:47:00Z"/>
              </w:rPr>
            </w:pPr>
            <w:del w:id="5495" w:author="Segev, Jonathan" w:date="2018-10-01T15:47:00Z">
              <w:r w:rsidDel="0035372A">
                <w:rPr>
                  <w:w w:val="100"/>
                </w:rPr>
                <w:delText>28.5 (Parameters for HE-MCSs)</w:delText>
              </w:r>
            </w:del>
          </w:p>
        </w:tc>
        <w:tc>
          <w:tcPr>
            <w:tcW w:w="13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6" w:author="Segev, Jonathan" w:date="2018-10-01T15:39:00Z">
              <w:tcPr>
                <w:tcW w:w="13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2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741A705C" w14:textId="77777777" w:rsidR="00F55031" w:rsidDel="0035372A" w:rsidRDefault="00F55031" w:rsidP="00F55031">
            <w:pPr>
              <w:pStyle w:val="CellBody"/>
              <w:rPr>
                <w:del w:id="5497" w:author="Segev, Jonathan" w:date="2018-10-01T15:47:00Z"/>
              </w:rPr>
            </w:pPr>
            <w:del w:id="5498" w:author="Segev, Jonathan" w:date="2018-10-01T15:47:00Z">
              <w:r w:rsidDel="0035372A">
                <w:rPr>
                  <w:w w:val="100"/>
                </w:rPr>
                <w:delText>HEP11.2.15:O</w:delText>
              </w:r>
            </w:del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tcPrChange w:id="5499" w:author="Segev, Jonathan" w:date="2018-10-01T15:39:00Z">
              <w:tcPr>
                <w:tcW w:w="1780" w:type="dxa"/>
                <w:tcBorders>
                  <w:top w:val="nil"/>
                  <w:left w:val="single" w:sz="2" w:space="0" w:color="000000"/>
                  <w:bottom w:val="single" w:sz="10" w:space="0" w:color="000000"/>
                  <w:right w:val="single" w:sz="10" w:space="0" w:color="000000"/>
                </w:tcBorders>
                <w:tcMar>
                  <w:top w:w="80" w:type="dxa"/>
                  <w:left w:w="120" w:type="dxa"/>
                  <w:bottom w:w="40" w:type="dxa"/>
                  <w:right w:w="120" w:type="dxa"/>
                </w:tcMar>
              </w:tcPr>
            </w:tcPrChange>
          </w:tcPr>
          <w:p w14:paraId="35556638" w14:textId="77777777" w:rsidR="00F55031" w:rsidDel="0035372A" w:rsidRDefault="00F55031" w:rsidP="00F55031">
            <w:pPr>
              <w:pStyle w:val="CellBody"/>
              <w:spacing w:line="180" w:lineRule="atLeast"/>
              <w:rPr>
                <w:del w:id="5500" w:author="Segev, Jonathan" w:date="2018-10-01T15:47:00Z"/>
              </w:rPr>
            </w:pPr>
            <w:del w:id="5501" w:author="Segev, Jonathan" w:date="2018-10-01T15:47:00Z">
              <w:r w:rsidDel="0035372A">
                <w:rPr>
                  <w:w w:val="100"/>
                </w:rPr>
                <w:delText xml:space="preserve">Yes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No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  <w:r w:rsidDel="0035372A">
                <w:rPr>
                  <w:w w:val="100"/>
                </w:rPr>
                <w:delText xml:space="preserve"> N/A </w:delText>
              </w:r>
              <w:r w:rsidDel="0035372A">
                <w:rPr>
                  <w:rFonts w:ascii="Wingdings" w:hAnsi="Wingdings" w:cs="Wingdings"/>
                  <w:w w:val="100"/>
                </w:rPr>
                <w:delText></w:delText>
              </w:r>
            </w:del>
          </w:p>
        </w:tc>
      </w:tr>
    </w:tbl>
    <w:p w14:paraId="1DDF09D2" w14:textId="77777777" w:rsidR="002564AD" w:rsidRDefault="002564AD">
      <w:pPr>
        <w:pStyle w:val="T"/>
        <w:spacing w:before="280" w:line="280" w:lineRule="atLeast"/>
        <w:rPr>
          <w:w w:val="100"/>
          <w:sz w:val="24"/>
          <w:szCs w:val="24"/>
        </w:rPr>
      </w:pPr>
    </w:p>
    <w:sectPr w:rsidR="002564AD" w:rsidSect="008D493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40" w:right="1800" w:bottom="1440" w:left="1800" w:header="720" w:footer="720" w:gutter="0"/>
      <w:cols w:space="720"/>
      <w:noEndnote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704" w:author="Assaf Kasher 20181121" w:date="2018-11-28T15:01:00Z" w:initials="AYK">
    <w:p w14:paraId="530A70E6" w14:textId="77777777" w:rsidR="00124538" w:rsidRDefault="00124538">
      <w:pPr>
        <w:pStyle w:val="CommentText"/>
      </w:pPr>
      <w:r>
        <w:rPr>
          <w:rStyle w:val="CommentReference"/>
        </w:rPr>
        <w:annotationRef/>
      </w:r>
      <w:r>
        <w:t>It is 11.22.6.4.7.3 in D0.5, however, this heading is also used for the paragraph above, so it should be fixed in the actual draft.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0A70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0A70E6" w16cid:durableId="1FA92C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F8103" w14:textId="77777777" w:rsidR="00365012" w:rsidRDefault="00365012">
      <w:pPr>
        <w:spacing w:after="0" w:line="240" w:lineRule="auto"/>
      </w:pPr>
      <w:r>
        <w:separator/>
      </w:r>
    </w:p>
  </w:endnote>
  <w:endnote w:type="continuationSeparator" w:id="0">
    <w:p w14:paraId="33A5D434" w14:textId="77777777" w:rsidR="00365012" w:rsidRDefault="0036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4A6E2" w14:textId="77777777" w:rsidR="00124538" w:rsidRDefault="00124538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  <w:r>
      <w:rPr>
        <w:w w:val="100"/>
        <w:sz w:val="16"/>
        <w:szCs w:val="16"/>
      </w:rPr>
      <w:tab/>
      <w:t>Copyright © 2018 IEEE. All rights reserved.</w:t>
    </w:r>
  </w:p>
  <w:p w14:paraId="5292E293" w14:textId="77777777" w:rsidR="00124538" w:rsidRDefault="00124538">
    <w:pPr>
      <w:pStyle w:val="LPageNumber"/>
      <w:spacing w:line="200" w:lineRule="atLeast"/>
      <w:jc w:val="center"/>
      <w:rPr>
        <w:w w:val="100"/>
        <w:sz w:val="16"/>
        <w:szCs w:val="16"/>
      </w:rPr>
    </w:pPr>
    <w:r>
      <w:rPr>
        <w:w w:val="100"/>
        <w:sz w:val="16"/>
        <w:szCs w:val="16"/>
      </w:rPr>
      <w:t>This is an unapproved IEEE Standards Draft, subject to change.</w:t>
    </w:r>
  </w:p>
  <w:p w14:paraId="680AFD43" w14:textId="77777777" w:rsidR="00124538" w:rsidRDefault="00124538">
    <w:pPr>
      <w:pStyle w:val="LPageNumber"/>
      <w:spacing w:line="200" w:lineRule="atLeast"/>
      <w:jc w:val="center"/>
      <w:rPr>
        <w:w w:val="1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FC199" w14:textId="77777777" w:rsidR="00124538" w:rsidRDefault="00124538">
    <w:pPr>
      <w:pStyle w:val="RPageNumber"/>
      <w:tabs>
        <w:tab w:val="center" w:pos="4220"/>
      </w:tabs>
      <w:rPr>
        <w:rFonts w:ascii="Times New Roman" w:hAnsi="Times New Roman" w:cs="Times New Roman"/>
        <w:w w:val="100"/>
        <w:sz w:val="20"/>
        <w:szCs w:val="20"/>
      </w:rPr>
    </w:pPr>
    <w:r>
      <w:rPr>
        <w:w w:val="100"/>
      </w:rPr>
      <w:tab/>
      <w:t>Copyright © 2018 IEEE. All rights reserved.</w:t>
    </w:r>
    <w:r>
      <w:rPr>
        <w:w w:val="100"/>
      </w:rPr>
      <w:tab/>
    </w: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14:paraId="47D30949" w14:textId="77777777" w:rsidR="00124538" w:rsidRDefault="00124538">
    <w:pPr>
      <w:pStyle w:val="RPageNumber"/>
      <w:jc w:val="center"/>
      <w:rPr>
        <w:w w:val="100"/>
      </w:rPr>
    </w:pPr>
    <w:r>
      <w:rPr>
        <w:w w:val="100"/>
      </w:rPr>
      <w:t>This is an unapproved IEEE Standards Draft, subject to change.</w:t>
    </w:r>
  </w:p>
  <w:p w14:paraId="0618155B" w14:textId="77777777" w:rsidR="00124538" w:rsidRDefault="00124538">
    <w:pPr>
      <w:pStyle w:val="LPageNumber"/>
      <w:tabs>
        <w:tab w:val="center" w:pos="4200"/>
      </w:tabs>
      <w:spacing w:line="200" w:lineRule="atLeast"/>
      <w:rPr>
        <w:w w:val="1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04A02" w14:textId="77777777" w:rsidR="00365012" w:rsidRDefault="00365012">
      <w:pPr>
        <w:spacing w:after="0" w:line="240" w:lineRule="auto"/>
      </w:pPr>
      <w:r>
        <w:separator/>
      </w:r>
    </w:p>
  </w:footnote>
  <w:footnote w:type="continuationSeparator" w:id="0">
    <w:p w14:paraId="5E759151" w14:textId="77777777" w:rsidR="00365012" w:rsidRDefault="0036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D02CD" w14:textId="77777777" w:rsidR="00124538" w:rsidRDefault="00124538">
    <w:pPr>
      <w:pStyle w:val="Header"/>
      <w:jc w:val="left"/>
      <w:rPr>
        <w:w w:val="100"/>
      </w:rPr>
    </w:pPr>
    <w:r>
      <w:rPr>
        <w:w w:val="100"/>
      </w:rPr>
      <w:t>IEEE P802.11ax/D3.1, August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06A12" w14:textId="77777777" w:rsidR="00124538" w:rsidRDefault="00124538" w:rsidP="00C313F9">
    <w:pPr>
      <w:pStyle w:val="Header"/>
      <w:jc w:val="right"/>
      <w:rPr>
        <w:w w:val="100"/>
      </w:rPr>
    </w:pPr>
    <w:r>
      <w:rPr>
        <w:w w:val="100"/>
      </w:rPr>
      <w:t>IEEE P802.11a</w:t>
    </w:r>
    <w:ins w:id="5502" w:author="Segev, Jonathan" w:date="2018-10-02T08:51:00Z">
      <w:r>
        <w:rPr>
          <w:w w:val="100"/>
        </w:rPr>
        <w:t>z</w:t>
      </w:r>
    </w:ins>
    <w:del w:id="5503" w:author="Segev, Jonathan" w:date="2018-10-02T08:51:00Z">
      <w:r w:rsidDel="00C313F9">
        <w:rPr>
          <w:w w:val="100"/>
        </w:rPr>
        <w:delText>x</w:delText>
      </w:r>
    </w:del>
    <w:r>
      <w:rPr>
        <w:w w:val="100"/>
      </w:rPr>
      <w:t>/D</w:t>
    </w:r>
    <w:ins w:id="5504" w:author="Segev, Jonathan" w:date="2018-10-02T08:51:00Z">
      <w:r>
        <w:rPr>
          <w:w w:val="100"/>
        </w:rPr>
        <w:t>5</w:t>
      </w:r>
    </w:ins>
    <w:del w:id="5505" w:author="Segev, Jonathan" w:date="2018-10-02T08:51:00Z">
      <w:r w:rsidDel="00C313F9">
        <w:rPr>
          <w:w w:val="100"/>
        </w:rPr>
        <w:delText>3</w:delText>
      </w:r>
    </w:del>
    <w:r>
      <w:rPr>
        <w:w w:val="100"/>
      </w:rPr>
      <w:t>.</w:t>
    </w:r>
    <w:ins w:id="5506" w:author="Segev, Jonathan" w:date="2018-10-02T08:52:00Z">
      <w:r>
        <w:rPr>
          <w:w w:val="100"/>
        </w:rPr>
        <w:t>?</w:t>
      </w:r>
    </w:ins>
    <w:del w:id="5507" w:author="Segev, Jonathan" w:date="2018-10-02T08:52:00Z">
      <w:r w:rsidDel="00C313F9">
        <w:rPr>
          <w:w w:val="100"/>
        </w:rPr>
        <w:delText>1</w:delText>
      </w:r>
    </w:del>
    <w:r>
      <w:rPr>
        <w:w w:val="100"/>
      </w:rPr>
      <w:t xml:space="preserve">, </w:t>
    </w:r>
    <w:del w:id="5508" w:author="Segev, Jonathan" w:date="2018-10-02T08:52:00Z">
      <w:r w:rsidDel="00C313F9">
        <w:rPr>
          <w:w w:val="100"/>
        </w:rPr>
        <w:delText xml:space="preserve">August </w:delText>
      </w:r>
    </w:del>
    <w:ins w:id="5509" w:author="Segev, Jonathan" w:date="2018-10-02T08:52:00Z">
      <w:r>
        <w:rPr>
          <w:w w:val="100"/>
        </w:rPr>
        <w:t xml:space="preserve">Nov. </w:t>
      </w:r>
    </w:ins>
    <w:r>
      <w:rPr>
        <w:w w:val="10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6CEF7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1985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B.4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B.4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B.4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B.4.2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.4.2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B.4.2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ssaf Kasher 20181121">
    <w15:presenceInfo w15:providerId="None" w15:userId="Assaf Kasher 20181121"/>
  </w15:person>
  <w15:person w15:author="Segev, Jonathan">
    <w15:presenceInfo w15:providerId="AD" w15:userId="S-1-5-21-725345543-602162358-527237240-3987661"/>
  </w15:person>
  <w15:person w15:author="Assaf Kasher 20181003">
    <w15:presenceInfo w15:providerId="None" w15:userId="Assaf Kasher 20181003"/>
  </w15:person>
  <w15:person w15:author="Assaf Kasher">
    <w15:presenceInfo w15:providerId="AD" w15:userId="S-1-5-21-1952997573-423393015-1030492284-33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trackRevisions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A0D"/>
    <w:rsid w:val="000447DC"/>
    <w:rsid w:val="00052631"/>
    <w:rsid w:val="000C5653"/>
    <w:rsid w:val="000E6CA8"/>
    <w:rsid w:val="000F25FC"/>
    <w:rsid w:val="001172D9"/>
    <w:rsid w:val="00122CC4"/>
    <w:rsid w:val="00124538"/>
    <w:rsid w:val="00171593"/>
    <w:rsid w:val="001B3FE1"/>
    <w:rsid w:val="00207939"/>
    <w:rsid w:val="00223A1C"/>
    <w:rsid w:val="00243A4C"/>
    <w:rsid w:val="002564AD"/>
    <w:rsid w:val="00283A0D"/>
    <w:rsid w:val="002A5F9B"/>
    <w:rsid w:val="002B2C1F"/>
    <w:rsid w:val="002B3631"/>
    <w:rsid w:val="002D23E3"/>
    <w:rsid w:val="002D3141"/>
    <w:rsid w:val="002D7A5C"/>
    <w:rsid w:val="00303705"/>
    <w:rsid w:val="0035372A"/>
    <w:rsid w:val="00353FF7"/>
    <w:rsid w:val="00357AB2"/>
    <w:rsid w:val="00360C4B"/>
    <w:rsid w:val="00365012"/>
    <w:rsid w:val="00383A8C"/>
    <w:rsid w:val="00392B6D"/>
    <w:rsid w:val="003B6457"/>
    <w:rsid w:val="0041397D"/>
    <w:rsid w:val="0042402B"/>
    <w:rsid w:val="004B5614"/>
    <w:rsid w:val="004E6E45"/>
    <w:rsid w:val="00527F01"/>
    <w:rsid w:val="00544644"/>
    <w:rsid w:val="005525AA"/>
    <w:rsid w:val="00555787"/>
    <w:rsid w:val="0058174F"/>
    <w:rsid w:val="005A0D03"/>
    <w:rsid w:val="005D63DD"/>
    <w:rsid w:val="006302C6"/>
    <w:rsid w:val="006F7F01"/>
    <w:rsid w:val="00702B2D"/>
    <w:rsid w:val="007A2A38"/>
    <w:rsid w:val="007B60E0"/>
    <w:rsid w:val="007E63FD"/>
    <w:rsid w:val="008921A8"/>
    <w:rsid w:val="00893AFA"/>
    <w:rsid w:val="008D4931"/>
    <w:rsid w:val="008F653F"/>
    <w:rsid w:val="009338A0"/>
    <w:rsid w:val="00950054"/>
    <w:rsid w:val="00952CBC"/>
    <w:rsid w:val="00977E0F"/>
    <w:rsid w:val="00985B57"/>
    <w:rsid w:val="00986992"/>
    <w:rsid w:val="00992B20"/>
    <w:rsid w:val="009B5079"/>
    <w:rsid w:val="009C63B1"/>
    <w:rsid w:val="00A05905"/>
    <w:rsid w:val="00A3162D"/>
    <w:rsid w:val="00A62172"/>
    <w:rsid w:val="00A657E6"/>
    <w:rsid w:val="00B82E92"/>
    <w:rsid w:val="00B90B09"/>
    <w:rsid w:val="00BD3393"/>
    <w:rsid w:val="00C313F9"/>
    <w:rsid w:val="00C74B2D"/>
    <w:rsid w:val="00CB58DF"/>
    <w:rsid w:val="00CC024A"/>
    <w:rsid w:val="00CC0A62"/>
    <w:rsid w:val="00D034E2"/>
    <w:rsid w:val="00D10D70"/>
    <w:rsid w:val="00D50159"/>
    <w:rsid w:val="00D612C6"/>
    <w:rsid w:val="00DA5D8F"/>
    <w:rsid w:val="00DA7EB8"/>
    <w:rsid w:val="00DC439A"/>
    <w:rsid w:val="00DE53EB"/>
    <w:rsid w:val="00E14370"/>
    <w:rsid w:val="00E779FF"/>
    <w:rsid w:val="00F55031"/>
    <w:rsid w:val="00F56E5D"/>
    <w:rsid w:val="00F6532A"/>
    <w:rsid w:val="00FB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3800A"/>
  <w14:defaultImageDpi w14:val="0"/>
  <w15:docId w15:val="{43A85B15-75F8-4704-A459-BF25575F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">
    <w:name w:val="Bulleted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Acronym">
    <w:name w:val="Acronym"/>
    <w:uiPriority w:val="9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Centred">
    <w:name w:val="CellBodyCentred"/>
    <w:uiPriority w:val="99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DL">
    <w:name w:val="DL"/>
    <w:aliases w:val="DashedList2"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L2">
    <w:name w:val="DL2"/>
    <w:aliases w:val="DashedList"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920" w:hanging="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ditiingInstruction">
    <w:name w:val="Editiing Instruction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0"/>
      <w:sz w:val="20"/>
      <w:szCs w:val="20"/>
    </w:rPr>
  </w:style>
  <w:style w:type="paragraph" w:customStyle="1" w:styleId="EditorNote">
    <w:name w:val="Editor_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FF0000"/>
      <w:w w:val="0"/>
      <w:sz w:val="20"/>
      <w:szCs w:val="20"/>
    </w:rPr>
  </w:style>
  <w:style w:type="paragraph" w:customStyle="1" w:styleId="figuretext">
    <w:name w:val="figure text"/>
    <w:uiPriority w:val="99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Heading1">
    <w:name w:val="Heading1"/>
    <w:next w:val="Body"/>
    <w:uiPriority w:val="99"/>
    <w:pPr>
      <w:keepNext/>
      <w:autoSpaceDE w:val="0"/>
      <w:autoSpaceDN w:val="0"/>
      <w:adjustRightInd w:val="0"/>
      <w:spacing w:before="280" w:after="120" w:line="320" w:lineRule="atLeast"/>
    </w:pPr>
    <w:rPr>
      <w:rFonts w:ascii="Times New Roman" w:hAnsi="Times New Roman" w:cs="Times New Roman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pPr>
      <w:keepNext/>
      <w:autoSpaceDE w:val="0"/>
      <w:autoSpaceDN w:val="0"/>
      <w:adjustRightInd w:val="0"/>
      <w:spacing w:before="240" w:after="6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pPr>
      <w:keepNext/>
      <w:autoSpaceDE w:val="0"/>
      <w:autoSpaceDN w:val="0"/>
      <w:adjustRightInd w:val="0"/>
      <w:spacing w:before="120" w:after="0" w:line="280" w:lineRule="atLeast"/>
    </w:pPr>
    <w:rPr>
      <w:rFonts w:ascii="Times New Roman" w:hAnsi="Times New Roman" w:cs="Times New Roman"/>
      <w:b/>
      <w:bCs/>
      <w:color w:val="000000"/>
      <w:w w:val="0"/>
      <w:sz w:val="24"/>
      <w:szCs w:val="24"/>
    </w:rPr>
  </w:style>
  <w:style w:type="paragraph" w:customStyle="1" w:styleId="Hlast">
    <w:name w:val="Hlast"/>
    <w:aliases w:val="HangingIndentLast"/>
    <w:next w:val="H"/>
    <w:uiPriority w:val="99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ndented">
    <w:name w:val="Indent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"/>
    <w:uiPriority w:val="99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l">
    <w:name w:val="Llll"/>
    <w:aliases w:val="NumberedList4"/>
    <w:uiPriority w:val="99"/>
    <w:pPr>
      <w:tabs>
        <w:tab w:val="left" w:pos="1840"/>
      </w:tabs>
      <w:autoSpaceDE w:val="0"/>
      <w:autoSpaceDN w:val="0"/>
      <w:adjustRightInd w:val="0"/>
      <w:spacing w:after="0" w:line="240" w:lineRule="atLeast"/>
      <w:ind w:left="18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MappingTableCell">
    <w:name w:val="Mapping Table Cell"/>
    <w:uiPriority w:val="99"/>
    <w:pPr>
      <w:widowControl w:val="0"/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widowControl w:val="0"/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NoteNum">
    <w:name w:val="NoteNum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Numbered">
    <w:name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2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2">
    <w:name w:val="Prim2"/>
    <w:aliases w:val="PrimTag3"/>
    <w:uiPriority w:val="99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3">
    <w:name w:val="Prim3"/>
    <w:aliases w:val="PrimTag2"/>
    <w:next w:val="H"/>
    <w:uiPriority w:val="99"/>
    <w:pPr>
      <w:autoSpaceDE w:val="0"/>
      <w:autoSpaceDN w:val="0"/>
      <w:adjustRightInd w:val="0"/>
      <w:spacing w:after="0" w:line="240" w:lineRule="atLeast"/>
      <w:ind w:left="36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Prim4">
    <w:name w:val="Prim4"/>
    <w:aliases w:val="PrimTag1"/>
    <w:next w:val="H"/>
    <w:uiPriority w:val="99"/>
    <w:pPr>
      <w:autoSpaceDE w:val="0"/>
      <w:autoSpaceDN w:val="0"/>
      <w:adjustRightInd w:val="0"/>
      <w:spacing w:after="0" w:line="240" w:lineRule="atLeast"/>
      <w:ind w:left="40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A1FigTitle">
    <w:name w:val="A1FigTitle"/>
    <w:next w:val="T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3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1">
    <w:name w:val="DL1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20" w:lineRule="atLeast"/>
    </w:pPr>
    <w:rPr>
      <w:rFonts w:ascii="Arial" w:hAnsi="Arial" w:cs="Arial"/>
      <w:color w:val="000000"/>
      <w:w w:val="0"/>
      <w:sz w:val="18"/>
      <w:szCs w:val="18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Pr>
      <w:b/>
      <w:bCs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Strikeout">
    <w:name w:val="Strikeout"/>
    <w:uiPriority w:val="99"/>
    <w:rPr>
      <w:strike/>
      <w:w w:val="100"/>
      <w:u w:val="none"/>
      <w:vertAlign w:val="baseline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IEEEStdsRegularFigureCaptionCharChar">
    <w:name w:val="IEEEStds Regular Figure Caption Char Char"/>
    <w:uiPriority w:val="99"/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character" w:customStyle="1" w:styleId="Symbol">
    <w:name w:val="Symbol"/>
    <w:uiPriority w:val="99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AD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1715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171593"/>
    <w:pPr>
      <w:spacing w:after="240"/>
      <w:ind w:left="720" w:right="720"/>
    </w:pPr>
  </w:style>
  <w:style w:type="paragraph" w:styleId="Revision">
    <w:name w:val="Revision"/>
    <w:hidden/>
    <w:uiPriority w:val="99"/>
    <w:semiHidden/>
    <w:rsid w:val="004E6E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A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3301</Words>
  <Characters>18821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Segev, Jonathan</dc:creator>
  <cp:keywords>CTPClassification=CTP_NT</cp:keywords>
  <dc:description/>
  <cp:lastModifiedBy>Assaf Kasher</cp:lastModifiedBy>
  <cp:revision>2</cp:revision>
  <cp:lastPrinted>2018-11-28T09:06:00Z</cp:lastPrinted>
  <dcterms:created xsi:type="dcterms:W3CDTF">2019-01-15T17:14:00Z</dcterms:created>
  <dcterms:modified xsi:type="dcterms:W3CDTF">2019-01-15T17:14:00Z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8854e942-979f-4e9e-857b-75b785fb8990</vt:lpwstr>
  </property>
  <property fmtid="{D5CDD505-2E9C-101B-9397-08002B2CF9AE}" pid="3" name="CTP_TimeStamp">
    <vt:lpwstr>2018-10-04 23:09:32Z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