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4737CB">
      <w:pPr>
        <w:pStyle w:val="T1"/>
        <w:pBdr>
          <w:bottom w:val="single" w:sz="6" w:space="0" w:color="auto"/>
        </w:pBdr>
        <w:spacing w:after="240"/>
      </w:pPr>
      <w:ins w:id="0" w:author="Assaf Kasher" w:date="2019-01-14T21:01:00Z">
        <w:r>
          <w:t xml:space="preserve"> </w:t>
        </w:r>
      </w:ins>
      <w:r w:rsidR="00CA09B2">
        <w:t>IEEE P802.11</w:t>
      </w:r>
      <w:r w:rsidR="00CA09B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981"/>
        <w:gridCol w:w="2381"/>
      </w:tblGrid>
      <w:tr w:rsidR="00CA09B2" w:rsidTr="001258F4">
        <w:trPr>
          <w:trHeight w:val="485"/>
          <w:jc w:val="center"/>
        </w:trPr>
        <w:tc>
          <w:tcPr>
            <w:tcW w:w="9576" w:type="dxa"/>
            <w:gridSpan w:val="5"/>
            <w:vAlign w:val="center"/>
          </w:tcPr>
          <w:p w:rsidR="00CA09B2" w:rsidRDefault="001258F4">
            <w:pPr>
              <w:pStyle w:val="T2"/>
            </w:pPr>
            <w:r>
              <w:t>CID7</w:t>
            </w:r>
            <w:r w:rsidR="00E23AD4">
              <w:t>3</w:t>
            </w:r>
            <w:r>
              <w:t xml:space="preserve"> – LOS likelihood </w:t>
            </w:r>
            <w:proofErr w:type="spellStart"/>
            <w:r>
              <w:t>subelement</w:t>
            </w:r>
            <w:proofErr w:type="spellEnd"/>
          </w:p>
        </w:tc>
      </w:tr>
      <w:tr w:rsidR="00CA09B2" w:rsidTr="001258F4">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258F4">
              <w:rPr>
                <w:b w:val="0"/>
                <w:sz w:val="20"/>
              </w:rPr>
              <w:t>2018</w:t>
            </w:r>
            <w:r>
              <w:rPr>
                <w:b w:val="0"/>
                <w:sz w:val="20"/>
              </w:rPr>
              <w:t>-</w:t>
            </w:r>
            <w:r w:rsidR="001258F4">
              <w:rPr>
                <w:b w:val="0"/>
                <w:sz w:val="20"/>
              </w:rPr>
              <w:t>11</w:t>
            </w:r>
            <w:r>
              <w:rPr>
                <w:b w:val="0"/>
                <w:sz w:val="20"/>
              </w:rPr>
              <w:t>-</w:t>
            </w:r>
            <w:r w:rsidR="001258F4">
              <w:rPr>
                <w:b w:val="0"/>
                <w:sz w:val="20"/>
              </w:rPr>
              <w:t>20</w:t>
            </w:r>
          </w:p>
        </w:tc>
      </w:tr>
      <w:tr w:rsidR="00CA09B2" w:rsidTr="001258F4">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258F4">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981" w:type="dxa"/>
            <w:vAlign w:val="center"/>
          </w:tcPr>
          <w:p w:rsidR="00CA09B2" w:rsidRDefault="00CA09B2">
            <w:pPr>
              <w:pStyle w:val="T2"/>
              <w:spacing w:after="0"/>
              <w:ind w:left="0" w:right="0"/>
              <w:jc w:val="left"/>
              <w:rPr>
                <w:sz w:val="20"/>
              </w:rPr>
            </w:pPr>
            <w:r>
              <w:rPr>
                <w:sz w:val="20"/>
              </w:rPr>
              <w:t>Phone</w:t>
            </w:r>
          </w:p>
        </w:tc>
        <w:tc>
          <w:tcPr>
            <w:tcW w:w="2381" w:type="dxa"/>
            <w:vAlign w:val="center"/>
          </w:tcPr>
          <w:p w:rsidR="00CA09B2" w:rsidRDefault="00CA09B2">
            <w:pPr>
              <w:pStyle w:val="T2"/>
              <w:spacing w:after="0"/>
              <w:ind w:left="0" w:right="0"/>
              <w:jc w:val="left"/>
              <w:rPr>
                <w:sz w:val="20"/>
              </w:rPr>
            </w:pPr>
            <w:r>
              <w:rPr>
                <w:sz w:val="20"/>
              </w:rPr>
              <w:t>email</w:t>
            </w:r>
          </w:p>
        </w:tc>
      </w:tr>
      <w:tr w:rsidR="001258F4" w:rsidTr="001258F4">
        <w:trPr>
          <w:jc w:val="center"/>
        </w:trPr>
        <w:tc>
          <w:tcPr>
            <w:tcW w:w="1795" w:type="dxa"/>
            <w:vAlign w:val="center"/>
          </w:tcPr>
          <w:p w:rsidR="001258F4" w:rsidRDefault="001258F4" w:rsidP="001258F4">
            <w:pPr>
              <w:pStyle w:val="T2"/>
              <w:spacing w:after="0"/>
              <w:ind w:left="0" w:right="0"/>
              <w:jc w:val="left"/>
              <w:rPr>
                <w:b w:val="0"/>
                <w:sz w:val="20"/>
                <w:lang w:eastAsia="zh-CN"/>
              </w:rPr>
            </w:pPr>
            <w:r>
              <w:rPr>
                <w:b w:val="0"/>
                <w:sz w:val="20"/>
                <w:lang w:eastAsia="zh-CN"/>
              </w:rPr>
              <w:t>Assaf Kasher</w:t>
            </w:r>
          </w:p>
        </w:tc>
        <w:tc>
          <w:tcPr>
            <w:tcW w:w="1605" w:type="dxa"/>
            <w:vAlign w:val="center"/>
          </w:tcPr>
          <w:p w:rsidR="001258F4" w:rsidRDefault="001258F4" w:rsidP="001258F4">
            <w:pPr>
              <w:pStyle w:val="T2"/>
              <w:spacing w:after="0"/>
              <w:ind w:left="0" w:right="0"/>
              <w:rPr>
                <w:b w:val="0"/>
                <w:sz w:val="20"/>
                <w:lang w:eastAsia="zh-CN"/>
              </w:rPr>
            </w:pPr>
            <w:r>
              <w:rPr>
                <w:b w:val="0"/>
                <w:sz w:val="20"/>
                <w:lang w:eastAsia="zh-CN"/>
              </w:rPr>
              <w:t>Qualcomm</w:t>
            </w:r>
          </w:p>
        </w:tc>
        <w:tc>
          <w:tcPr>
            <w:tcW w:w="2814" w:type="dxa"/>
            <w:vAlign w:val="center"/>
          </w:tcPr>
          <w:p w:rsidR="001258F4" w:rsidRDefault="001258F4" w:rsidP="001258F4">
            <w:pPr>
              <w:pStyle w:val="T2"/>
              <w:spacing w:after="0"/>
              <w:ind w:left="0" w:right="0"/>
              <w:rPr>
                <w:b w:val="0"/>
                <w:sz w:val="20"/>
              </w:rPr>
            </w:pPr>
          </w:p>
        </w:tc>
        <w:tc>
          <w:tcPr>
            <w:tcW w:w="981" w:type="dxa"/>
            <w:vAlign w:val="center"/>
          </w:tcPr>
          <w:p w:rsidR="001258F4" w:rsidRDefault="001258F4" w:rsidP="001258F4">
            <w:pPr>
              <w:pStyle w:val="T2"/>
              <w:spacing w:after="0"/>
              <w:ind w:left="0" w:right="0"/>
              <w:rPr>
                <w:b w:val="0"/>
                <w:sz w:val="20"/>
              </w:rPr>
            </w:pPr>
          </w:p>
        </w:tc>
        <w:tc>
          <w:tcPr>
            <w:tcW w:w="2381" w:type="dxa"/>
            <w:vAlign w:val="center"/>
          </w:tcPr>
          <w:p w:rsidR="001258F4" w:rsidRPr="00067D04" w:rsidRDefault="001258F4" w:rsidP="001258F4">
            <w:pPr>
              <w:pStyle w:val="T2"/>
              <w:spacing w:after="0"/>
              <w:ind w:left="0" w:right="0"/>
              <w:jc w:val="left"/>
              <w:rPr>
                <w:sz w:val="16"/>
                <w:lang w:eastAsia="zh-CN"/>
              </w:rPr>
            </w:pPr>
            <w:r>
              <w:rPr>
                <w:sz w:val="16"/>
                <w:lang w:eastAsia="zh-CN"/>
              </w:rPr>
              <w:t>akasher@qti.qualcomm.com</w:t>
            </w:r>
          </w:p>
        </w:tc>
      </w:tr>
      <w:tr w:rsidR="001258F4" w:rsidTr="001258F4">
        <w:trPr>
          <w:jc w:val="center"/>
        </w:trPr>
        <w:tc>
          <w:tcPr>
            <w:tcW w:w="1795" w:type="dxa"/>
            <w:vAlign w:val="center"/>
          </w:tcPr>
          <w:p w:rsidR="001258F4" w:rsidRDefault="001258F4" w:rsidP="001258F4">
            <w:pPr>
              <w:pStyle w:val="T2"/>
              <w:spacing w:after="0"/>
              <w:ind w:left="0" w:right="0"/>
              <w:jc w:val="left"/>
              <w:rPr>
                <w:b w:val="0"/>
                <w:sz w:val="20"/>
              </w:rPr>
            </w:pPr>
            <w:r>
              <w:rPr>
                <w:b w:val="0"/>
                <w:sz w:val="20"/>
              </w:rPr>
              <w:t>Alecsander Eitan</w:t>
            </w:r>
          </w:p>
        </w:tc>
        <w:tc>
          <w:tcPr>
            <w:tcW w:w="1605" w:type="dxa"/>
            <w:vAlign w:val="center"/>
          </w:tcPr>
          <w:p w:rsidR="001258F4" w:rsidRDefault="001258F4" w:rsidP="001258F4">
            <w:pPr>
              <w:pStyle w:val="T2"/>
              <w:spacing w:after="0"/>
              <w:ind w:left="0" w:right="0"/>
              <w:rPr>
                <w:b w:val="0"/>
                <w:sz w:val="20"/>
              </w:rPr>
            </w:pPr>
            <w:r>
              <w:rPr>
                <w:b w:val="0"/>
                <w:sz w:val="20"/>
              </w:rPr>
              <w:t>Qualcomm</w:t>
            </w:r>
          </w:p>
        </w:tc>
        <w:tc>
          <w:tcPr>
            <w:tcW w:w="2814" w:type="dxa"/>
            <w:vAlign w:val="center"/>
          </w:tcPr>
          <w:p w:rsidR="001258F4" w:rsidRDefault="001258F4" w:rsidP="001258F4">
            <w:pPr>
              <w:pStyle w:val="T2"/>
              <w:spacing w:after="0"/>
              <w:ind w:left="0" w:right="0"/>
              <w:rPr>
                <w:b w:val="0"/>
                <w:sz w:val="20"/>
              </w:rPr>
            </w:pPr>
          </w:p>
        </w:tc>
        <w:tc>
          <w:tcPr>
            <w:tcW w:w="981" w:type="dxa"/>
            <w:vAlign w:val="center"/>
          </w:tcPr>
          <w:p w:rsidR="001258F4" w:rsidRDefault="001258F4" w:rsidP="001258F4">
            <w:pPr>
              <w:pStyle w:val="T2"/>
              <w:spacing w:after="0"/>
              <w:ind w:left="0" w:right="0"/>
              <w:rPr>
                <w:b w:val="0"/>
                <w:sz w:val="20"/>
              </w:rPr>
            </w:pPr>
          </w:p>
        </w:tc>
        <w:tc>
          <w:tcPr>
            <w:tcW w:w="2381" w:type="dxa"/>
            <w:vAlign w:val="center"/>
          </w:tcPr>
          <w:p w:rsidR="001258F4" w:rsidRDefault="001258F4" w:rsidP="001258F4">
            <w:pPr>
              <w:pStyle w:val="T2"/>
              <w:spacing w:after="0"/>
              <w:ind w:left="0" w:right="0"/>
              <w:jc w:val="left"/>
              <w:rPr>
                <w:b w:val="0"/>
                <w:sz w:val="16"/>
              </w:rPr>
            </w:pPr>
            <w:r>
              <w:rPr>
                <w:sz w:val="16"/>
                <w:lang w:eastAsia="zh-CN"/>
              </w:rPr>
              <w:t>eitana</w:t>
            </w:r>
            <w:r w:rsidRPr="00067D04">
              <w:rPr>
                <w:sz w:val="16"/>
                <w:lang w:eastAsia="zh-CN"/>
              </w:rPr>
              <w:t>@qti.qualcomm.com</w:t>
            </w:r>
          </w:p>
        </w:tc>
      </w:tr>
      <w:tr w:rsidR="001258F4" w:rsidTr="001258F4">
        <w:trPr>
          <w:jc w:val="center"/>
        </w:trPr>
        <w:tc>
          <w:tcPr>
            <w:tcW w:w="1795" w:type="dxa"/>
            <w:vAlign w:val="center"/>
          </w:tcPr>
          <w:p w:rsidR="001258F4" w:rsidRDefault="001258F4" w:rsidP="001258F4">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1605" w:type="dxa"/>
            <w:vAlign w:val="center"/>
          </w:tcPr>
          <w:p w:rsidR="001258F4" w:rsidRDefault="001258F4" w:rsidP="001258F4">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2814" w:type="dxa"/>
            <w:vAlign w:val="center"/>
          </w:tcPr>
          <w:p w:rsidR="001258F4" w:rsidRDefault="001258F4" w:rsidP="001258F4">
            <w:pPr>
              <w:pStyle w:val="T2"/>
              <w:spacing w:after="0"/>
              <w:ind w:left="0" w:right="0"/>
              <w:rPr>
                <w:b w:val="0"/>
                <w:sz w:val="20"/>
              </w:rPr>
            </w:pPr>
          </w:p>
        </w:tc>
        <w:tc>
          <w:tcPr>
            <w:tcW w:w="981" w:type="dxa"/>
            <w:vAlign w:val="center"/>
          </w:tcPr>
          <w:p w:rsidR="001258F4" w:rsidRDefault="001258F4" w:rsidP="001258F4">
            <w:pPr>
              <w:pStyle w:val="T2"/>
              <w:spacing w:after="0"/>
              <w:ind w:left="0" w:right="0"/>
              <w:rPr>
                <w:b w:val="0"/>
                <w:sz w:val="20"/>
              </w:rPr>
            </w:pPr>
          </w:p>
        </w:tc>
        <w:tc>
          <w:tcPr>
            <w:tcW w:w="2381" w:type="dxa"/>
            <w:vAlign w:val="center"/>
          </w:tcPr>
          <w:p w:rsidR="001258F4" w:rsidRDefault="001258F4" w:rsidP="001258F4">
            <w:pPr>
              <w:pStyle w:val="T2"/>
              <w:spacing w:after="0"/>
              <w:ind w:left="0" w:right="0"/>
              <w:jc w:val="left"/>
              <w:rPr>
                <w:sz w:val="16"/>
                <w:lang w:eastAsia="zh-CN"/>
              </w:rPr>
            </w:pPr>
            <w:r w:rsidRPr="00067D04">
              <w:rPr>
                <w:sz w:val="16"/>
                <w:lang w:eastAsia="zh-CN"/>
              </w:rPr>
              <w:t>strainin@qti.qualcomm.com</w:t>
            </w:r>
          </w:p>
        </w:tc>
      </w:tr>
    </w:tbl>
    <w:p w:rsidR="00CA09B2" w:rsidRDefault="006E5D0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E23AD4">
                            <w:pPr>
                              <w:jc w:val="both"/>
                            </w:pPr>
                            <w:r>
                              <w:t>This document proposes resolution to CID 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BD7CD40" w14:textId="77777777" w:rsidR="0029020B" w:rsidRDefault="0029020B">
                      <w:pPr>
                        <w:pStyle w:val="T1"/>
                        <w:spacing w:after="120"/>
                      </w:pPr>
                      <w:r>
                        <w:t>Abstract</w:t>
                      </w:r>
                    </w:p>
                    <w:p w14:paraId="00EA031F" w14:textId="77777777" w:rsidR="0029020B" w:rsidRDefault="00E23AD4">
                      <w:pPr>
                        <w:jc w:val="both"/>
                      </w:pPr>
                      <w:r>
                        <w:t>This document proposes resolution to CID 73</w:t>
                      </w:r>
                    </w:p>
                  </w:txbxContent>
                </v:textbox>
              </v:shape>
            </w:pict>
          </mc:Fallback>
        </mc:AlternateContent>
      </w:r>
    </w:p>
    <w:p w:rsidR="00E23AD4" w:rsidRDefault="00CA09B2" w:rsidP="00E23AD4">
      <w:r>
        <w:br w:type="page"/>
      </w:r>
      <w:r w:rsidR="00E23AD4">
        <w:lastRenderedPageBreak/>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920"/>
        <w:gridCol w:w="920"/>
        <w:gridCol w:w="4215"/>
        <w:gridCol w:w="2970"/>
      </w:tblGrid>
      <w:tr w:rsidR="00E23AD4" w:rsidRPr="00E23AD4" w:rsidTr="00E23AD4">
        <w:trPr>
          <w:trHeight w:val="1808"/>
        </w:trPr>
        <w:tc>
          <w:tcPr>
            <w:tcW w:w="600" w:type="dxa"/>
            <w:shd w:val="clear" w:color="auto" w:fill="auto"/>
            <w:hideMark/>
          </w:tcPr>
          <w:p w:rsidR="00E23AD4" w:rsidRPr="00E23AD4" w:rsidRDefault="00E23AD4" w:rsidP="00E23AD4">
            <w:pPr>
              <w:jc w:val="right"/>
              <w:rPr>
                <w:rFonts w:ascii="Arial" w:hAnsi="Arial" w:cs="Arial"/>
                <w:sz w:val="20"/>
                <w:lang w:val="en-US" w:bidi="he-IL"/>
              </w:rPr>
            </w:pPr>
            <w:r w:rsidRPr="00E23AD4">
              <w:rPr>
                <w:rFonts w:ascii="Arial" w:hAnsi="Arial" w:cs="Arial"/>
                <w:sz w:val="20"/>
                <w:lang w:val="en-US" w:bidi="he-IL"/>
              </w:rPr>
              <w:t>73</w:t>
            </w:r>
          </w:p>
        </w:tc>
        <w:tc>
          <w:tcPr>
            <w:tcW w:w="920" w:type="dxa"/>
            <w:shd w:val="clear" w:color="auto" w:fill="auto"/>
            <w:hideMark/>
          </w:tcPr>
          <w:p w:rsidR="00E23AD4" w:rsidRPr="00E23AD4" w:rsidRDefault="00E23AD4" w:rsidP="00E23AD4">
            <w:pPr>
              <w:jc w:val="right"/>
              <w:rPr>
                <w:rFonts w:ascii="Arial" w:hAnsi="Arial" w:cs="Arial"/>
                <w:sz w:val="20"/>
                <w:lang w:val="en-US" w:bidi="he-IL"/>
              </w:rPr>
            </w:pPr>
            <w:r w:rsidRPr="00E23AD4">
              <w:rPr>
                <w:rFonts w:ascii="Arial" w:hAnsi="Arial" w:cs="Arial"/>
                <w:sz w:val="20"/>
                <w:lang w:val="en-US" w:bidi="he-IL"/>
              </w:rPr>
              <w:t>1.00</w:t>
            </w:r>
          </w:p>
        </w:tc>
        <w:tc>
          <w:tcPr>
            <w:tcW w:w="920" w:type="dxa"/>
            <w:shd w:val="clear" w:color="auto" w:fill="auto"/>
            <w:hideMark/>
          </w:tcPr>
          <w:p w:rsidR="00E23AD4" w:rsidRPr="00E23AD4" w:rsidRDefault="00E23AD4" w:rsidP="00E23AD4">
            <w:pPr>
              <w:rPr>
                <w:rFonts w:ascii="Arial" w:hAnsi="Arial" w:cs="Arial"/>
                <w:sz w:val="20"/>
                <w:lang w:val="en-US" w:bidi="he-IL"/>
              </w:rPr>
            </w:pPr>
            <w:r w:rsidRPr="00E23AD4">
              <w:rPr>
                <w:rFonts w:ascii="Arial" w:hAnsi="Arial" w:cs="Arial"/>
                <w:sz w:val="20"/>
                <w:lang w:val="en-US" w:bidi="he-IL"/>
              </w:rPr>
              <w:t>1</w:t>
            </w:r>
          </w:p>
        </w:tc>
        <w:tc>
          <w:tcPr>
            <w:tcW w:w="4215" w:type="dxa"/>
            <w:shd w:val="clear" w:color="auto" w:fill="auto"/>
            <w:hideMark/>
          </w:tcPr>
          <w:p w:rsidR="00E23AD4" w:rsidRPr="00E23AD4" w:rsidRDefault="00E23AD4" w:rsidP="00E23AD4">
            <w:pPr>
              <w:rPr>
                <w:rFonts w:ascii="Arial" w:hAnsi="Arial" w:cs="Arial"/>
                <w:sz w:val="20"/>
                <w:lang w:val="en-US" w:bidi="he-IL"/>
              </w:rPr>
            </w:pPr>
            <w:r w:rsidRPr="00E23AD4">
              <w:rPr>
                <w:rFonts w:ascii="Arial" w:hAnsi="Arial" w:cs="Arial"/>
                <w:sz w:val="20"/>
                <w:lang w:val="en-US" w:bidi="he-IL"/>
              </w:rPr>
              <w:t>The SFD specifies that "(1) The 11az protocol shall define at least one mode in which LOS/NLOS estimation (an estimation likelihood that the measurement is performed on a LOS path) is provided as part of the measurement."  There is no support for that in draft</w:t>
            </w:r>
          </w:p>
        </w:tc>
        <w:tc>
          <w:tcPr>
            <w:tcW w:w="2970" w:type="dxa"/>
            <w:shd w:val="clear" w:color="auto" w:fill="auto"/>
            <w:hideMark/>
          </w:tcPr>
          <w:p w:rsidR="00E23AD4" w:rsidRPr="00E23AD4" w:rsidRDefault="00E23AD4" w:rsidP="00E23AD4">
            <w:pPr>
              <w:rPr>
                <w:rFonts w:ascii="Arial" w:hAnsi="Arial" w:cs="Arial"/>
                <w:sz w:val="20"/>
                <w:lang w:val="en-US" w:bidi="he-IL"/>
              </w:rPr>
            </w:pPr>
            <w:r w:rsidRPr="00E23AD4">
              <w:rPr>
                <w:rFonts w:ascii="Arial" w:hAnsi="Arial" w:cs="Arial"/>
                <w:sz w:val="20"/>
                <w:lang w:val="en-US" w:bidi="he-IL"/>
              </w:rPr>
              <w:t>ADD LOS-Likelihood field to the FTM measurements results or at least to the Direction Measurements Results Element</w:t>
            </w:r>
          </w:p>
        </w:tc>
      </w:tr>
    </w:tbl>
    <w:p w:rsidR="00CA09B2" w:rsidRDefault="00E23AD4" w:rsidP="00E23AD4">
      <w:pPr>
        <w:bidi/>
        <w:jc w:val="right"/>
        <w:rPr>
          <w:b/>
          <w:bCs/>
          <w:lang w:val="en-US"/>
        </w:rPr>
      </w:pPr>
      <w:r>
        <w:rPr>
          <w:lang w:val="en-US"/>
        </w:rPr>
        <w:t xml:space="preserve">Proposed Resolution: </w:t>
      </w:r>
      <w:r>
        <w:rPr>
          <w:b/>
          <w:bCs/>
          <w:lang w:val="en-US"/>
        </w:rPr>
        <w:t>Revised</w:t>
      </w:r>
    </w:p>
    <w:p w:rsidR="00E23AD4" w:rsidRDefault="00E23AD4" w:rsidP="00E23AD4">
      <w:pPr>
        <w:bidi/>
        <w:jc w:val="right"/>
        <w:rPr>
          <w:b/>
          <w:bCs/>
          <w:lang w:val="en-US"/>
        </w:rPr>
      </w:pPr>
    </w:p>
    <w:p w:rsidR="00E23AD4" w:rsidRDefault="00391F84" w:rsidP="00E23AD4">
      <w:pPr>
        <w:bidi/>
        <w:jc w:val="right"/>
        <w:rPr>
          <w:b/>
          <w:bCs/>
          <w:i/>
          <w:iCs/>
          <w:lang w:val="en-US"/>
        </w:rPr>
      </w:pPr>
      <w:r>
        <w:rPr>
          <w:b/>
          <w:bCs/>
          <w:i/>
          <w:iCs/>
          <w:lang w:val="en-US"/>
        </w:rPr>
        <w:t>TGa</w:t>
      </w:r>
      <w:r w:rsidR="009F4BDE">
        <w:rPr>
          <w:b/>
          <w:bCs/>
          <w:i/>
          <w:iCs/>
          <w:lang w:val="en-US"/>
        </w:rPr>
        <w:t>z</w:t>
      </w:r>
      <w:r>
        <w:rPr>
          <w:b/>
          <w:bCs/>
          <w:i/>
          <w:iCs/>
          <w:lang w:val="en-US"/>
        </w:rPr>
        <w:t xml:space="preserve"> Editor: Add the following subclause before 9.6.7.32</w:t>
      </w:r>
    </w:p>
    <w:p w:rsidR="00391F84" w:rsidRDefault="00391F84" w:rsidP="00391F84">
      <w:pPr>
        <w:bidi/>
        <w:jc w:val="right"/>
        <w:rPr>
          <w:b/>
          <w:bCs/>
          <w:lang w:val="en-US"/>
        </w:rPr>
      </w:pPr>
      <w:r>
        <w:rPr>
          <w:b/>
          <w:bCs/>
          <w:lang w:val="en-US"/>
        </w:rPr>
        <w:t>9.4.2.245 LOS Likelihood element</w:t>
      </w:r>
    </w:p>
    <w:p w:rsidR="00391F84" w:rsidRDefault="00391F84" w:rsidP="00391F84">
      <w:pPr>
        <w:bidi/>
        <w:jc w:val="right"/>
        <w:rPr>
          <w:lang w:val="en-US"/>
        </w:rPr>
      </w:pPr>
      <w:r>
        <w:rPr>
          <w:lang w:val="en-US"/>
        </w:rPr>
        <w:t xml:space="preserve">The LOS Likelihood element </w:t>
      </w:r>
      <w:r w:rsidR="0016136B">
        <w:rPr>
          <w:lang w:val="en-US"/>
        </w:rPr>
        <w:t>contains the estimated log likelihood that measurements contained in direction measurement element or in the TOD field of the same Fine Timing Measurement frame, are line of sight (LOS) measur</w:t>
      </w:r>
      <w:r w:rsidR="00DE0FBB">
        <w:rPr>
          <w:lang w:val="en-US"/>
        </w:rPr>
        <w:t>ements.  The method to estimate</w:t>
      </w:r>
      <w:r w:rsidR="0016136B">
        <w:rPr>
          <w:lang w:val="en-US"/>
        </w:rPr>
        <w:t xml:space="preserve"> the likelihood is implementation dependent.  The format of the LOS</w:t>
      </w:r>
      <w:r w:rsidR="00F757F3">
        <w:rPr>
          <w:lang w:val="en-US"/>
        </w:rPr>
        <w:t xml:space="preserve"> likelihood element is shown in</w:t>
      </w:r>
      <w:ins w:id="1" w:author="Assaf Kasher" w:date="2019-01-14T21:01:00Z">
        <w:r w:rsidR="004737CB">
          <w:rPr>
            <w:lang w:val="en-US"/>
          </w:rPr>
          <w:t xml:space="preserve"> </w:t>
        </w:r>
      </w:ins>
      <w:r w:rsidR="004737CB">
        <w:rPr>
          <w:lang w:val="en-US"/>
        </w:rPr>
        <w:t>table 1</w:t>
      </w:r>
    </w:p>
    <w:tbl>
      <w:tblPr>
        <w:tblW w:w="4800" w:type="dxa"/>
        <w:tblLook w:val="04A0" w:firstRow="1" w:lastRow="0" w:firstColumn="1" w:lastColumn="0" w:noHBand="0" w:noVBand="1"/>
      </w:tblPr>
      <w:tblGrid>
        <w:gridCol w:w="960"/>
        <w:gridCol w:w="960"/>
        <w:gridCol w:w="960"/>
        <w:gridCol w:w="1016"/>
        <w:gridCol w:w="1094"/>
      </w:tblGrid>
      <w:tr w:rsidR="00503435" w:rsidRPr="00503435" w:rsidTr="00503435">
        <w:trPr>
          <w:trHeight w:val="765"/>
        </w:trPr>
        <w:tc>
          <w:tcPr>
            <w:tcW w:w="960" w:type="dxa"/>
            <w:tcBorders>
              <w:top w:val="nil"/>
              <w:left w:val="nil"/>
              <w:bottom w:val="nil"/>
              <w:right w:val="nil"/>
            </w:tcBorders>
            <w:shd w:val="clear" w:color="auto" w:fill="auto"/>
            <w:noWrap/>
            <w:vAlign w:val="bottom"/>
            <w:hideMark/>
          </w:tcPr>
          <w:p w:rsidR="00503435" w:rsidRPr="00503435" w:rsidRDefault="00503435" w:rsidP="00DE0FBB">
            <w:pPr>
              <w:jc w:val="center"/>
              <w:rPr>
                <w:sz w:val="20"/>
                <w:szCs w:val="24"/>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435" w:rsidRPr="00503435" w:rsidRDefault="00503435" w:rsidP="00DE0FBB">
            <w:pPr>
              <w:jc w:val="center"/>
              <w:rPr>
                <w:sz w:val="20"/>
                <w:lang w:val="en-US" w:bidi="he-IL"/>
              </w:rPr>
            </w:pPr>
            <w:r w:rsidRPr="00503435">
              <w:rPr>
                <w:sz w:val="20"/>
                <w:lang w:val="en-US" w:bidi="he-IL"/>
              </w:rPr>
              <w:t>Element Id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03435" w:rsidRPr="00503435" w:rsidRDefault="00503435" w:rsidP="00DE0FBB">
            <w:pPr>
              <w:jc w:val="center"/>
              <w:rPr>
                <w:sz w:val="20"/>
                <w:lang w:val="en-US" w:bidi="he-IL"/>
              </w:rPr>
            </w:pPr>
            <w:proofErr w:type="spellStart"/>
            <w:r w:rsidRPr="00503435">
              <w:rPr>
                <w:sz w:val="20"/>
                <w:lang w:val="en-US" w:bidi="he-IL"/>
              </w:rPr>
              <w:t>Elemetn</w:t>
            </w:r>
            <w:proofErr w:type="spellEnd"/>
            <w:r w:rsidRPr="00503435">
              <w:rPr>
                <w:sz w:val="20"/>
                <w:lang w:val="en-US" w:bidi="he-IL"/>
              </w:rPr>
              <w:t xml:space="preserve"> Length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03435" w:rsidRPr="00503435" w:rsidRDefault="00503435" w:rsidP="00DE0FBB">
            <w:pPr>
              <w:jc w:val="center"/>
              <w:rPr>
                <w:sz w:val="20"/>
                <w:lang w:val="en-US" w:bidi="he-IL"/>
              </w:rPr>
            </w:pPr>
            <w:r w:rsidRPr="00503435">
              <w:rPr>
                <w:sz w:val="20"/>
                <w:lang w:val="en-US" w:bidi="he-IL"/>
              </w:rPr>
              <w:t xml:space="preserve">Element ID </w:t>
            </w:r>
            <w:proofErr w:type="spellStart"/>
            <w:r w:rsidRPr="00503435">
              <w:rPr>
                <w:sz w:val="20"/>
                <w:lang w:val="en-US" w:bidi="he-IL"/>
              </w:rPr>
              <w:t>Extnesion</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03435" w:rsidRPr="00503435" w:rsidRDefault="00503435" w:rsidP="00DE0FBB">
            <w:pPr>
              <w:jc w:val="center"/>
              <w:rPr>
                <w:sz w:val="20"/>
                <w:lang w:val="en-US" w:bidi="he-IL"/>
              </w:rPr>
            </w:pPr>
            <w:r w:rsidRPr="00503435">
              <w:rPr>
                <w:sz w:val="20"/>
                <w:lang w:val="en-US" w:bidi="he-IL"/>
              </w:rPr>
              <w:t>LOS Log Likelihood</w:t>
            </w:r>
            <w:r w:rsidR="00DE0FBB">
              <w:rPr>
                <w:sz w:val="20"/>
                <w:lang w:val="en-US" w:bidi="he-IL"/>
              </w:rPr>
              <w:t xml:space="preserve"> Ratio</w:t>
            </w:r>
          </w:p>
        </w:tc>
      </w:tr>
      <w:tr w:rsidR="00503435" w:rsidRPr="00503435" w:rsidTr="00503435">
        <w:trPr>
          <w:trHeight w:val="300"/>
        </w:trPr>
        <w:tc>
          <w:tcPr>
            <w:tcW w:w="960" w:type="dxa"/>
            <w:tcBorders>
              <w:top w:val="nil"/>
              <w:left w:val="nil"/>
              <w:bottom w:val="nil"/>
              <w:right w:val="nil"/>
            </w:tcBorders>
            <w:shd w:val="clear" w:color="auto" w:fill="auto"/>
            <w:noWrap/>
            <w:vAlign w:val="bottom"/>
            <w:hideMark/>
          </w:tcPr>
          <w:p w:rsidR="00503435" w:rsidRPr="00503435" w:rsidRDefault="00503435" w:rsidP="00DE0FBB">
            <w:pPr>
              <w:jc w:val="center"/>
              <w:rPr>
                <w:rFonts w:ascii="Calibri" w:hAnsi="Calibri"/>
                <w:color w:val="000000"/>
                <w:szCs w:val="22"/>
                <w:lang w:val="en-US" w:bidi="he-IL"/>
              </w:rPr>
            </w:pPr>
            <w:r w:rsidRPr="00503435">
              <w:rPr>
                <w:rFonts w:ascii="Calibri" w:hAnsi="Calibri"/>
                <w:color w:val="000000"/>
                <w:szCs w:val="22"/>
                <w:lang w:val="en-US" w:bidi="he-IL"/>
              </w:rPr>
              <w:t>octets:</w:t>
            </w:r>
          </w:p>
        </w:tc>
        <w:tc>
          <w:tcPr>
            <w:tcW w:w="960" w:type="dxa"/>
            <w:tcBorders>
              <w:top w:val="nil"/>
              <w:left w:val="nil"/>
              <w:bottom w:val="nil"/>
              <w:right w:val="nil"/>
            </w:tcBorders>
            <w:shd w:val="clear" w:color="auto" w:fill="auto"/>
            <w:noWrap/>
            <w:vAlign w:val="bottom"/>
            <w:hideMark/>
          </w:tcPr>
          <w:p w:rsidR="00503435" w:rsidRPr="00503435" w:rsidRDefault="00503435" w:rsidP="00DE0FBB">
            <w:pPr>
              <w:jc w:val="center"/>
              <w:rPr>
                <w:rFonts w:ascii="Calibri" w:hAnsi="Calibri"/>
                <w:color w:val="000000"/>
                <w:szCs w:val="22"/>
                <w:lang w:val="en-US" w:bidi="he-IL"/>
              </w:rPr>
            </w:pPr>
            <w:r w:rsidRPr="00503435">
              <w:rPr>
                <w:rFonts w:ascii="Calibri" w:hAnsi="Calibri"/>
                <w:color w:val="000000"/>
                <w:szCs w:val="22"/>
                <w:lang w:val="en-US" w:bidi="he-IL"/>
              </w:rPr>
              <w:t>1</w:t>
            </w:r>
          </w:p>
        </w:tc>
        <w:tc>
          <w:tcPr>
            <w:tcW w:w="960" w:type="dxa"/>
            <w:tcBorders>
              <w:top w:val="nil"/>
              <w:left w:val="nil"/>
              <w:bottom w:val="nil"/>
              <w:right w:val="nil"/>
            </w:tcBorders>
            <w:shd w:val="clear" w:color="auto" w:fill="auto"/>
            <w:noWrap/>
            <w:vAlign w:val="bottom"/>
            <w:hideMark/>
          </w:tcPr>
          <w:p w:rsidR="00503435" w:rsidRPr="00503435" w:rsidRDefault="00503435" w:rsidP="00DE0FBB">
            <w:pPr>
              <w:jc w:val="center"/>
              <w:rPr>
                <w:rFonts w:ascii="Calibri" w:hAnsi="Calibri"/>
                <w:color w:val="000000"/>
                <w:szCs w:val="22"/>
                <w:lang w:val="en-US" w:bidi="he-IL"/>
              </w:rPr>
            </w:pPr>
            <w:r w:rsidRPr="00503435">
              <w:rPr>
                <w:rFonts w:ascii="Calibri" w:hAnsi="Calibri"/>
                <w:color w:val="000000"/>
                <w:szCs w:val="22"/>
                <w:lang w:val="en-US" w:bidi="he-IL"/>
              </w:rPr>
              <w:t>1</w:t>
            </w:r>
          </w:p>
        </w:tc>
        <w:tc>
          <w:tcPr>
            <w:tcW w:w="960" w:type="dxa"/>
            <w:tcBorders>
              <w:top w:val="nil"/>
              <w:left w:val="nil"/>
              <w:bottom w:val="nil"/>
              <w:right w:val="nil"/>
            </w:tcBorders>
            <w:shd w:val="clear" w:color="auto" w:fill="auto"/>
            <w:noWrap/>
            <w:vAlign w:val="bottom"/>
            <w:hideMark/>
          </w:tcPr>
          <w:p w:rsidR="00503435" w:rsidRPr="00503435" w:rsidRDefault="00503435" w:rsidP="00DE0FBB">
            <w:pPr>
              <w:jc w:val="center"/>
              <w:rPr>
                <w:rFonts w:ascii="Calibri" w:hAnsi="Calibri"/>
                <w:color w:val="000000"/>
                <w:szCs w:val="22"/>
                <w:lang w:val="en-US" w:bidi="he-IL"/>
              </w:rPr>
            </w:pPr>
            <w:r w:rsidRPr="00503435">
              <w:rPr>
                <w:rFonts w:ascii="Calibri" w:hAnsi="Calibri"/>
                <w:color w:val="000000"/>
                <w:szCs w:val="22"/>
                <w:lang w:val="en-US" w:bidi="he-IL"/>
              </w:rPr>
              <w:t>1</w:t>
            </w:r>
          </w:p>
        </w:tc>
        <w:tc>
          <w:tcPr>
            <w:tcW w:w="960" w:type="dxa"/>
            <w:tcBorders>
              <w:top w:val="nil"/>
              <w:left w:val="nil"/>
              <w:bottom w:val="nil"/>
              <w:right w:val="nil"/>
            </w:tcBorders>
            <w:shd w:val="clear" w:color="auto" w:fill="auto"/>
            <w:noWrap/>
            <w:vAlign w:val="bottom"/>
            <w:hideMark/>
          </w:tcPr>
          <w:p w:rsidR="00503435" w:rsidRPr="00503435" w:rsidRDefault="00503435" w:rsidP="00DE0FBB">
            <w:pPr>
              <w:keepNext/>
              <w:jc w:val="center"/>
              <w:rPr>
                <w:rFonts w:ascii="Calibri" w:hAnsi="Calibri"/>
                <w:color w:val="000000"/>
                <w:szCs w:val="22"/>
                <w:lang w:val="en-US" w:bidi="he-IL"/>
              </w:rPr>
            </w:pPr>
            <w:r w:rsidRPr="00503435">
              <w:rPr>
                <w:rFonts w:ascii="Calibri" w:hAnsi="Calibri"/>
                <w:color w:val="000000"/>
                <w:szCs w:val="22"/>
                <w:lang w:val="en-US" w:bidi="he-IL"/>
              </w:rPr>
              <w:t>1</w:t>
            </w:r>
          </w:p>
        </w:tc>
      </w:tr>
    </w:tbl>
    <w:p w:rsidR="00DE0FBB" w:rsidRDefault="00DE0FBB" w:rsidP="00DE0FBB">
      <w:pPr>
        <w:pStyle w:val="Caption"/>
        <w:jc w:val="center"/>
        <w:rPr>
          <w:lang w:val="en-US"/>
        </w:rPr>
      </w:pPr>
      <w:r>
        <w:t xml:space="preserve">Table </w:t>
      </w:r>
      <w:r>
        <w:fldChar w:fldCharType="begin"/>
      </w:r>
      <w:r>
        <w:instrText xml:space="preserve"> SEQ Table \* ARABIC </w:instrText>
      </w:r>
      <w:r>
        <w:fldChar w:fldCharType="separate"/>
      </w:r>
      <w:r>
        <w:rPr>
          <w:noProof/>
        </w:rPr>
        <w:t>1</w:t>
      </w:r>
      <w:r>
        <w:fldChar w:fldCharType="end"/>
      </w:r>
      <w:r>
        <w:rPr>
          <w:lang w:val="en-US"/>
        </w:rPr>
        <w:t>- LOS Likelihood element</w:t>
      </w:r>
    </w:p>
    <w:p w:rsidR="00DE0FBB" w:rsidRDefault="00DE0FBB" w:rsidP="00DE0FBB">
      <w:pPr>
        <w:rPr>
          <w:lang w:val="en-US"/>
        </w:rPr>
      </w:pPr>
      <w:r>
        <w:rPr>
          <w:lang w:val="en-US"/>
        </w:rPr>
        <w:t xml:space="preserve">The LOS Log Likelihood Ratio field is a signed two’s complement </w:t>
      </w:r>
      <w:r w:rsidR="007E3209">
        <w:rPr>
          <w:lang w:val="en-US"/>
        </w:rPr>
        <w:t>8-bit</w:t>
      </w:r>
      <w:r>
        <w:rPr>
          <w:lang w:val="en-US"/>
        </w:rPr>
        <w:t xml:space="preserve"> number containing the estimated ratio between the </w:t>
      </w:r>
      <w:proofErr w:type="spellStart"/>
      <w:r>
        <w:rPr>
          <w:lang w:val="en-US"/>
        </w:rPr>
        <w:t>probablity</w:t>
      </w:r>
      <w:proofErr w:type="spellEnd"/>
      <w:r>
        <w:rPr>
          <w:lang w:val="en-US"/>
        </w:rPr>
        <w:t xml:space="preserve"> that measurement is on a LOS path and the probability is on a non-LOS path in dB/4 resolution.</w:t>
      </w:r>
      <w:r w:rsidR="003A1D2B">
        <w:rPr>
          <w:lang w:val="en-US"/>
        </w:rPr>
        <w:t xml:space="preserve">  </w:t>
      </w:r>
      <w:r w:rsidR="003A1D2B">
        <w:rPr>
          <w:lang w:val="en-US"/>
        </w:rPr>
        <w:t xml:space="preserve">A value of 0xFF in this field indicates that the STA cannot estimate </w:t>
      </w:r>
      <w:r w:rsidR="00A73A2A">
        <w:rPr>
          <w:lang w:val="en-US"/>
        </w:rPr>
        <w:t xml:space="preserve">the log likelihood </w:t>
      </w:r>
      <w:r w:rsidR="003A1D2B">
        <w:rPr>
          <w:lang w:val="en-US"/>
        </w:rPr>
        <w:t>ratio.</w:t>
      </w:r>
    </w:p>
    <w:p w:rsidR="00DE0FBB" w:rsidRDefault="00DE0FBB" w:rsidP="00DE0FBB">
      <w:pPr>
        <w:rPr>
          <w:lang w:val="en-US"/>
        </w:rPr>
      </w:pPr>
    </w:p>
    <w:p w:rsidR="00DE0FBB" w:rsidRDefault="00DE0FBB" w:rsidP="00DE0FBB">
      <w:pPr>
        <w:rPr>
          <w:b/>
          <w:bCs/>
          <w:i/>
          <w:iCs/>
          <w:lang w:val="en-US"/>
        </w:rPr>
      </w:pPr>
      <w:r>
        <w:rPr>
          <w:b/>
          <w:bCs/>
          <w:i/>
          <w:iCs/>
          <w:lang w:val="en-US"/>
        </w:rPr>
        <w:t>TGa</w:t>
      </w:r>
      <w:r w:rsidR="009F4BDE">
        <w:rPr>
          <w:b/>
          <w:bCs/>
          <w:i/>
          <w:iCs/>
          <w:lang w:val="en-US"/>
        </w:rPr>
        <w:t>z</w:t>
      </w:r>
      <w:r>
        <w:rPr>
          <w:b/>
          <w:bCs/>
          <w:i/>
          <w:iCs/>
          <w:lang w:val="en-US"/>
        </w:rPr>
        <w:t xml:space="preserve"> Editor: </w:t>
      </w:r>
      <w:r>
        <w:rPr>
          <w:lang w:val="en-US"/>
        </w:rPr>
        <w:t xml:space="preserve"> </w:t>
      </w:r>
      <w:r w:rsidR="00EA29AC">
        <w:rPr>
          <w:b/>
          <w:bCs/>
          <w:i/>
          <w:iCs/>
          <w:lang w:val="en-US"/>
        </w:rPr>
        <w:t>Modify figure 9-810 as follows:</w:t>
      </w:r>
    </w:p>
    <w:p w:rsidR="00EA29AC" w:rsidRPr="00DE657B" w:rsidRDefault="00EA29AC" w:rsidP="00EA29AC">
      <w:pPr>
        <w:pStyle w:val="IEEEStdsParagraph"/>
        <w:rPr>
          <w:ins w:id="2" w:author="ChaoChun Wang" w:date="2018-10-16T16:57:00Z"/>
          <w:rStyle w:val="fontstyle01"/>
          <w:b w:val="0"/>
          <w:bCs w:val="0"/>
          <w:i/>
          <w:sz w:val="22"/>
        </w:rPr>
      </w:pPr>
      <w:r w:rsidRPr="00DE657B">
        <w:rPr>
          <w:rStyle w:val="fontstyle01"/>
          <w:b w:val="0"/>
          <w:bCs w:val="0"/>
          <w:i/>
          <w:sz w:val="22"/>
        </w:rPr>
        <w:t>Add new columns to Figure 9-810 as shown below:</w:t>
      </w:r>
      <w:bookmarkStart w:id="3" w:name="_GoBack"/>
    </w:p>
    <w:bookmarkEnd w:id="3"/>
    <w:p w:rsidR="00EA29AC" w:rsidRPr="00E4787D" w:rsidRDefault="00EA29AC" w:rsidP="00EA29AC">
      <w:pPr>
        <w:pStyle w:val="IEEEStdsParagraph"/>
        <w:rPr>
          <w:rStyle w:val="fontstyle01"/>
          <w:b w:val="0"/>
          <w:bCs w:val="0"/>
          <w:i/>
        </w:rPr>
      </w:pPr>
    </w:p>
    <w:p w:rsidR="00EA29AC" w:rsidRPr="005715A0" w:rsidRDefault="00EA29AC" w:rsidP="00EA29AC">
      <w:pPr>
        <w:rPr>
          <w:rStyle w:val="fontstyle01"/>
          <w:szCs w:val="22"/>
        </w:rPr>
      </w:pPr>
    </w:p>
    <w:tbl>
      <w:tblPr>
        <w:tblW w:w="11339" w:type="dxa"/>
        <w:tblLayout w:type="fixed"/>
        <w:tblCellMar>
          <w:left w:w="0" w:type="dxa"/>
          <w:right w:w="0" w:type="dxa"/>
        </w:tblCellMar>
        <w:tblLook w:val="0420" w:firstRow="1" w:lastRow="0" w:firstColumn="0" w:lastColumn="0" w:noHBand="0" w:noVBand="1"/>
      </w:tblPr>
      <w:tblGrid>
        <w:gridCol w:w="861"/>
        <w:gridCol w:w="1383"/>
        <w:gridCol w:w="1080"/>
        <w:gridCol w:w="1263"/>
        <w:gridCol w:w="1078"/>
        <w:gridCol w:w="995"/>
        <w:gridCol w:w="990"/>
        <w:gridCol w:w="1080"/>
        <w:gridCol w:w="990"/>
        <w:gridCol w:w="1619"/>
      </w:tblGrid>
      <w:tr w:rsidR="00F042D9" w:rsidRPr="005715A0" w:rsidTr="009F4BDE">
        <w:trPr>
          <w:gridAfter w:val="1"/>
          <w:wAfter w:w="1619" w:type="dxa"/>
          <w:trHeight w:val="268"/>
        </w:trPr>
        <w:tc>
          <w:tcPr>
            <w:tcW w:w="861" w:type="dxa"/>
            <w:tcBorders>
              <w:right w:val="single" w:sz="4" w:space="0" w:color="auto"/>
            </w:tcBorders>
            <w:shd w:val="clear" w:color="auto" w:fill="auto"/>
            <w:tcMar>
              <w:top w:w="72" w:type="dxa"/>
              <w:left w:w="144" w:type="dxa"/>
              <w:bottom w:w="72" w:type="dxa"/>
              <w:right w:w="144" w:type="dxa"/>
            </w:tcMar>
          </w:tcPr>
          <w:p w:rsidR="00F042D9" w:rsidRPr="005715A0" w:rsidRDefault="00F042D9" w:rsidP="00DD1BDA">
            <w:pPr>
              <w:rPr>
                <w:bCs/>
                <w:color w:val="000000"/>
                <w:szCs w:val="22"/>
              </w:rPr>
            </w:pPr>
          </w:p>
        </w:tc>
        <w:tc>
          <w:tcPr>
            <w:tcW w:w="1383" w:type="dxa"/>
            <w:tcBorders>
              <w:top w:val="single" w:sz="4" w:space="0" w:color="auto"/>
              <w:bottom w:val="single" w:sz="4" w:space="0" w:color="auto"/>
              <w:right w:val="single" w:sz="4" w:space="0" w:color="auto"/>
            </w:tcBorders>
          </w:tcPr>
          <w:p w:rsidR="00F042D9" w:rsidRDefault="00F042D9" w:rsidP="00DD1BDA">
            <w:pPr>
              <w:pStyle w:val="IEEEStdsTableData-Center"/>
              <w:rPr>
                <w:u w:val="single"/>
              </w:rPr>
            </w:pPr>
            <w:r>
              <w:rPr>
                <w:bCs/>
                <w:color w:val="000000"/>
                <w:szCs w:val="22"/>
              </w:rPr>
              <w:t>Fine Timing Measurement Synchronization Information (optional</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F042D9" w:rsidRDefault="00F042D9" w:rsidP="00DD1BDA">
            <w:pPr>
              <w:pStyle w:val="IEEEStdsTableData-Center"/>
              <w:rPr>
                <w:u w:val="single"/>
              </w:rPr>
            </w:pPr>
          </w:p>
          <w:p w:rsidR="00F042D9" w:rsidRPr="005715A0" w:rsidRDefault="00F042D9" w:rsidP="00DD1BDA">
            <w:pPr>
              <w:pStyle w:val="IEEEStdsTableData-Center"/>
            </w:pPr>
            <w:r>
              <w:rPr>
                <w:u w:val="single"/>
              </w:rPr>
              <w:t>Ranging</w:t>
            </w:r>
            <w:r w:rsidRPr="005715A0">
              <w:rPr>
                <w:u w:val="single"/>
              </w:rPr>
              <w:t xml:space="preserve"> Parameters (optional)</w:t>
            </w:r>
          </w:p>
        </w:tc>
        <w:tc>
          <w:tcPr>
            <w:tcW w:w="126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F042D9" w:rsidRPr="00F547EE" w:rsidRDefault="00F042D9" w:rsidP="00DD1BDA">
            <w:pPr>
              <w:pStyle w:val="IEEEStdsTableData-Center"/>
              <w:rPr>
                <w:u w:val="single"/>
              </w:rPr>
            </w:pPr>
            <w:r w:rsidRPr="00567545">
              <w:rPr>
                <w:u w:val="single"/>
              </w:rPr>
              <w:t>Secure LTF Parameters (optional)</w:t>
            </w:r>
            <w:r w:rsidRPr="000F155E" w:rsidDel="00C3120D">
              <w:rPr>
                <w:u w:val="single"/>
              </w:rPr>
              <w:t xml:space="preserve"> </w:t>
            </w:r>
          </w:p>
        </w:tc>
        <w:tc>
          <w:tcPr>
            <w:tcW w:w="1078" w:type="dxa"/>
            <w:tcBorders>
              <w:top w:val="single" w:sz="4" w:space="0" w:color="auto"/>
              <w:left w:val="single" w:sz="4" w:space="0" w:color="auto"/>
              <w:bottom w:val="single" w:sz="4" w:space="0" w:color="auto"/>
              <w:right w:val="single" w:sz="4" w:space="0" w:color="auto"/>
            </w:tcBorders>
          </w:tcPr>
          <w:p w:rsidR="00F042D9" w:rsidRPr="00567545" w:rsidRDefault="00F042D9" w:rsidP="00DD1BDA">
            <w:pPr>
              <w:pStyle w:val="IEEEStdsTableData-Center"/>
              <w:rPr>
                <w:u w:val="single"/>
              </w:rPr>
            </w:pPr>
            <w:r>
              <w:rPr>
                <w:bCs/>
                <w:color w:val="000000"/>
                <w:szCs w:val="22"/>
                <w:u w:val="single"/>
              </w:rPr>
              <w:t>Channel Measurement Feedback (optional)</w:t>
            </w:r>
          </w:p>
        </w:tc>
        <w:tc>
          <w:tcPr>
            <w:tcW w:w="995" w:type="dxa"/>
            <w:tcBorders>
              <w:top w:val="single" w:sz="4" w:space="0" w:color="auto"/>
              <w:left w:val="single" w:sz="4" w:space="0" w:color="auto"/>
              <w:bottom w:val="single" w:sz="4" w:space="0" w:color="auto"/>
              <w:right w:val="single" w:sz="4" w:space="0" w:color="auto"/>
            </w:tcBorders>
          </w:tcPr>
          <w:p w:rsidR="00F042D9" w:rsidRDefault="00F042D9" w:rsidP="00DD1BDA">
            <w:pPr>
              <w:pStyle w:val="IEEEStdsTableData-Center"/>
              <w:rPr>
                <w:ins w:id="4" w:author="Assaf Kasher 20181121" w:date="2018-12-12T08:33:00Z"/>
                <w:bCs/>
                <w:color w:val="000000"/>
                <w:szCs w:val="22"/>
              </w:rPr>
            </w:pPr>
            <w:ins w:id="5" w:author="Assaf Kasher 20181003" w:date="2018-11-20T16:43:00Z">
              <w:r w:rsidRPr="00F042D9">
                <w:rPr>
                  <w:bCs/>
                  <w:color w:val="000000"/>
                  <w:szCs w:val="22"/>
                </w:rPr>
                <w:t>Direction Measurement Results</w:t>
              </w:r>
            </w:ins>
          </w:p>
          <w:p w:rsidR="00102E96" w:rsidRPr="00F042D9" w:rsidRDefault="00840A12" w:rsidP="00DD1BDA">
            <w:pPr>
              <w:pStyle w:val="IEEEStdsTableData-Center"/>
              <w:rPr>
                <w:bCs/>
                <w:color w:val="000000"/>
                <w:szCs w:val="22"/>
              </w:rPr>
            </w:pPr>
            <w:ins w:id="6" w:author="Assaf Kasher 20181121" w:date="2018-12-12T08:33:00Z">
              <w:r>
                <w:rPr>
                  <w:bCs/>
                  <w:color w:val="000000"/>
                  <w:szCs w:val="22"/>
                </w:rPr>
                <w:t>(optional)</w:t>
              </w:r>
            </w:ins>
          </w:p>
        </w:tc>
        <w:tc>
          <w:tcPr>
            <w:tcW w:w="990" w:type="dxa"/>
            <w:tcBorders>
              <w:top w:val="single" w:sz="4" w:space="0" w:color="auto"/>
              <w:left w:val="single" w:sz="4" w:space="0" w:color="auto"/>
              <w:bottom w:val="single" w:sz="4" w:space="0" w:color="auto"/>
              <w:right w:val="single" w:sz="4" w:space="0" w:color="auto"/>
            </w:tcBorders>
          </w:tcPr>
          <w:p w:rsidR="00840A12" w:rsidRDefault="00F042D9" w:rsidP="00DD1BDA">
            <w:pPr>
              <w:pStyle w:val="IEEEStdsTableData-Center"/>
              <w:rPr>
                <w:ins w:id="7" w:author="Assaf Kasher 20181121" w:date="2018-12-12T08:33:00Z"/>
                <w:bCs/>
                <w:color w:val="000000"/>
                <w:szCs w:val="22"/>
              </w:rPr>
            </w:pPr>
            <w:ins w:id="8" w:author="Assaf Kasher 20181003" w:date="2018-11-20T16:55:00Z">
              <w:r w:rsidRPr="00F042D9">
                <w:rPr>
                  <w:bCs/>
                  <w:color w:val="000000"/>
                  <w:szCs w:val="22"/>
                </w:rPr>
                <w:t>Multiple Best AWV ID</w:t>
              </w:r>
            </w:ins>
            <w:ins w:id="9" w:author="Assaf Kasher 20181121" w:date="2018-12-12T08:33:00Z">
              <w:r w:rsidR="00840A12">
                <w:rPr>
                  <w:bCs/>
                  <w:color w:val="000000"/>
                  <w:szCs w:val="22"/>
                </w:rPr>
                <w:t xml:space="preserve"> </w:t>
              </w:r>
            </w:ins>
          </w:p>
          <w:p w:rsidR="00F042D9" w:rsidRPr="00F042D9" w:rsidRDefault="00840A12" w:rsidP="00DD1BDA">
            <w:pPr>
              <w:pStyle w:val="IEEEStdsTableData-Center"/>
              <w:rPr>
                <w:ins w:id="10" w:author="Assaf Kasher 20181003" w:date="2018-11-20T16:44:00Z"/>
                <w:bCs/>
                <w:color w:val="000000"/>
                <w:szCs w:val="22"/>
              </w:rPr>
            </w:pPr>
            <w:ins w:id="11" w:author="Assaf Kasher 20181121" w:date="2018-12-12T08:33:00Z">
              <w:r>
                <w:rPr>
                  <w:bCs/>
                  <w:color w:val="000000"/>
                  <w:szCs w:val="22"/>
                </w:rPr>
                <w:t>(optional)</w:t>
              </w:r>
            </w:ins>
          </w:p>
        </w:tc>
        <w:tc>
          <w:tcPr>
            <w:tcW w:w="1080" w:type="dxa"/>
            <w:tcBorders>
              <w:top w:val="single" w:sz="4" w:space="0" w:color="auto"/>
              <w:left w:val="single" w:sz="4" w:space="0" w:color="auto"/>
              <w:bottom w:val="single" w:sz="4" w:space="0" w:color="auto"/>
              <w:right w:val="single" w:sz="4" w:space="0" w:color="auto"/>
            </w:tcBorders>
          </w:tcPr>
          <w:p w:rsidR="00F042D9" w:rsidRPr="00F042D9" w:rsidRDefault="00F042D9" w:rsidP="00DD1BDA">
            <w:pPr>
              <w:pStyle w:val="IEEEStdsTableData-Center"/>
              <w:rPr>
                <w:ins w:id="12" w:author="Assaf Kasher 20181003" w:date="2018-11-20T16:55:00Z"/>
                <w:bCs/>
                <w:color w:val="000000"/>
                <w:szCs w:val="22"/>
              </w:rPr>
            </w:pPr>
            <w:ins w:id="13" w:author="Assaf Kasher 20181003" w:date="2018-11-20T16:55:00Z">
              <w:r>
                <w:rPr>
                  <w:bCs/>
                  <w:color w:val="000000"/>
                  <w:szCs w:val="22"/>
                </w:rPr>
                <w:t>Multiple AOD Feedback</w:t>
              </w:r>
            </w:ins>
            <w:ins w:id="14" w:author="Assaf Kasher 20181121" w:date="2018-12-12T08:33:00Z">
              <w:r w:rsidR="00840A12">
                <w:rPr>
                  <w:bCs/>
                  <w:color w:val="000000"/>
                  <w:szCs w:val="22"/>
                </w:rPr>
                <w:t xml:space="preserve"> (optional)</w:t>
              </w:r>
            </w:ins>
          </w:p>
        </w:tc>
        <w:tc>
          <w:tcPr>
            <w:tcW w:w="990" w:type="dxa"/>
            <w:tcBorders>
              <w:top w:val="single" w:sz="4" w:space="0" w:color="auto"/>
              <w:left w:val="single" w:sz="4" w:space="0" w:color="auto"/>
              <w:bottom w:val="single" w:sz="4" w:space="0" w:color="auto"/>
              <w:right w:val="single" w:sz="4" w:space="0" w:color="auto"/>
            </w:tcBorders>
          </w:tcPr>
          <w:p w:rsidR="00F042D9" w:rsidRPr="00F042D9" w:rsidRDefault="00F042D9" w:rsidP="00DD1BDA">
            <w:pPr>
              <w:pStyle w:val="IEEEStdsTableData-Center"/>
              <w:rPr>
                <w:ins w:id="15" w:author="Assaf Kasher 20181003" w:date="2018-11-20T16:55:00Z"/>
                <w:bCs/>
                <w:color w:val="000000"/>
                <w:szCs w:val="22"/>
              </w:rPr>
            </w:pPr>
            <w:ins w:id="16" w:author="Assaf Kasher 20181003" w:date="2018-11-20T16:57:00Z">
              <w:r>
                <w:rPr>
                  <w:bCs/>
                  <w:color w:val="000000"/>
                  <w:szCs w:val="22"/>
                </w:rPr>
                <w:t>LOS Likelihood</w:t>
              </w:r>
            </w:ins>
            <w:ins w:id="17" w:author="Assaf Kasher 20181121" w:date="2018-12-12T08:33:00Z">
              <w:r w:rsidR="00840A12">
                <w:rPr>
                  <w:bCs/>
                  <w:color w:val="000000"/>
                  <w:szCs w:val="22"/>
                </w:rPr>
                <w:t xml:space="preserve"> (optional)</w:t>
              </w:r>
            </w:ins>
          </w:p>
        </w:tc>
      </w:tr>
      <w:tr w:rsidR="009F4BDE" w:rsidRPr="005715A0" w:rsidTr="009F4BDE">
        <w:trPr>
          <w:trHeight w:val="268"/>
        </w:trPr>
        <w:tc>
          <w:tcPr>
            <w:tcW w:w="861" w:type="dxa"/>
            <w:shd w:val="clear" w:color="auto" w:fill="auto"/>
            <w:tcMar>
              <w:top w:w="72" w:type="dxa"/>
              <w:left w:w="144" w:type="dxa"/>
              <w:bottom w:w="72" w:type="dxa"/>
              <w:right w:w="144" w:type="dxa"/>
            </w:tcMar>
          </w:tcPr>
          <w:p w:rsidR="00F042D9" w:rsidRPr="005715A0" w:rsidRDefault="00F042D9" w:rsidP="00DD1BDA">
            <w:pPr>
              <w:pStyle w:val="IEEEStdsTableLineHead"/>
            </w:pPr>
            <w:r>
              <w:t>Octets</w:t>
            </w:r>
          </w:p>
        </w:tc>
        <w:tc>
          <w:tcPr>
            <w:tcW w:w="1383" w:type="dxa"/>
            <w:tcBorders>
              <w:top w:val="single" w:sz="4" w:space="0" w:color="auto"/>
              <w:left w:val="nil"/>
            </w:tcBorders>
            <w:shd w:val="clear" w:color="auto" w:fill="auto"/>
            <w:tcMar>
              <w:top w:w="72" w:type="dxa"/>
              <w:left w:w="144" w:type="dxa"/>
              <w:bottom w:w="72" w:type="dxa"/>
              <w:right w:w="144" w:type="dxa"/>
            </w:tcMar>
          </w:tcPr>
          <w:p w:rsidR="00F042D9" w:rsidRPr="005715A0" w:rsidRDefault="00F042D9" w:rsidP="00DD1BDA">
            <w:pPr>
              <w:pStyle w:val="IEEEStdsTableLineHead"/>
            </w:pPr>
            <w:r w:rsidRPr="005715A0">
              <w:t>variable</w:t>
            </w:r>
          </w:p>
        </w:tc>
        <w:tc>
          <w:tcPr>
            <w:tcW w:w="1080" w:type="dxa"/>
            <w:tcBorders>
              <w:top w:val="single" w:sz="4" w:space="0" w:color="auto"/>
              <w:left w:val="nil"/>
            </w:tcBorders>
            <w:shd w:val="clear" w:color="auto" w:fill="auto"/>
            <w:tcMar>
              <w:top w:w="72" w:type="dxa"/>
              <w:left w:w="144" w:type="dxa"/>
              <w:bottom w:w="72" w:type="dxa"/>
              <w:right w:w="144" w:type="dxa"/>
            </w:tcMar>
          </w:tcPr>
          <w:p w:rsidR="00F042D9" w:rsidRPr="003A5A8C" w:rsidRDefault="00F042D9" w:rsidP="00DD1BDA">
            <w:pPr>
              <w:pStyle w:val="IEEEStdsTableLineHead"/>
              <w:rPr>
                <w:u w:val="single"/>
              </w:rPr>
            </w:pPr>
            <w:r w:rsidRPr="003A5A8C">
              <w:rPr>
                <w:u w:val="single"/>
              </w:rPr>
              <w:t>variable</w:t>
            </w:r>
          </w:p>
        </w:tc>
        <w:tc>
          <w:tcPr>
            <w:tcW w:w="1263" w:type="dxa"/>
            <w:tcBorders>
              <w:top w:val="single" w:sz="4" w:space="0" w:color="auto"/>
              <w:left w:val="nil"/>
            </w:tcBorders>
          </w:tcPr>
          <w:p w:rsidR="00F042D9" w:rsidRPr="003A5A8C" w:rsidRDefault="00F042D9" w:rsidP="00DD1BDA">
            <w:pPr>
              <w:pStyle w:val="IEEEStdsTableLineSubhead"/>
              <w:rPr>
                <w:b/>
                <w:u w:val="single"/>
              </w:rPr>
            </w:pPr>
            <w:r w:rsidRPr="003A5A8C">
              <w:rPr>
                <w:u w:val="single"/>
              </w:rPr>
              <w:t>&lt;TBD&gt;</w:t>
            </w:r>
          </w:p>
        </w:tc>
        <w:tc>
          <w:tcPr>
            <w:tcW w:w="1078" w:type="dxa"/>
            <w:tcBorders>
              <w:top w:val="single" w:sz="4" w:space="0" w:color="auto"/>
              <w:left w:val="nil"/>
            </w:tcBorders>
          </w:tcPr>
          <w:p w:rsidR="00F042D9" w:rsidRDefault="00F042D9" w:rsidP="00DD1BDA">
            <w:pPr>
              <w:pStyle w:val="IEEEStdsTableLineSubhead"/>
              <w:ind w:left="0"/>
            </w:pPr>
            <w:r>
              <w:t xml:space="preserve">    </w:t>
            </w:r>
            <w:r w:rsidRPr="005715A0">
              <w:t>variable</w:t>
            </w:r>
          </w:p>
        </w:tc>
        <w:tc>
          <w:tcPr>
            <w:tcW w:w="995" w:type="dxa"/>
            <w:tcBorders>
              <w:top w:val="single" w:sz="4" w:space="0" w:color="auto"/>
              <w:left w:val="nil"/>
            </w:tcBorders>
          </w:tcPr>
          <w:p w:rsidR="00F042D9" w:rsidRPr="00F042D9" w:rsidRDefault="00F042D9" w:rsidP="00F042D9">
            <w:pPr>
              <w:pStyle w:val="IEEEStdsTableLineSubhead"/>
              <w:tabs>
                <w:tab w:val="left" w:pos="1157"/>
              </w:tabs>
              <w:ind w:left="0"/>
              <w:rPr>
                <w:bCs/>
              </w:rPr>
            </w:pPr>
            <w:ins w:id="18" w:author="Assaf Kasher 20181003" w:date="2018-11-20T16:57:00Z">
              <w:r w:rsidRPr="00F042D9">
                <w:rPr>
                  <w:bCs/>
                </w:rPr>
                <w:t>9</w:t>
              </w:r>
            </w:ins>
          </w:p>
        </w:tc>
        <w:tc>
          <w:tcPr>
            <w:tcW w:w="990" w:type="dxa"/>
            <w:tcBorders>
              <w:top w:val="single" w:sz="4" w:space="0" w:color="auto"/>
              <w:left w:val="nil"/>
            </w:tcBorders>
          </w:tcPr>
          <w:p w:rsidR="00F042D9" w:rsidRPr="00F042D9" w:rsidRDefault="00F042D9" w:rsidP="00DD1BDA">
            <w:pPr>
              <w:pStyle w:val="IEEEStdsTableLineSubhead"/>
              <w:ind w:left="0"/>
              <w:rPr>
                <w:ins w:id="19" w:author="Assaf Kasher 20181003" w:date="2018-11-20T16:44:00Z"/>
                <w:bCs/>
              </w:rPr>
            </w:pPr>
            <w:ins w:id="20" w:author="Assaf Kasher 20181003" w:date="2018-11-20T17:03:00Z">
              <w:r>
                <w:rPr>
                  <w:bCs/>
                </w:rPr>
                <w:t xml:space="preserve"> v</w:t>
              </w:r>
            </w:ins>
            <w:ins w:id="21" w:author="Assaf Kasher 20181003" w:date="2018-11-20T16:55:00Z">
              <w:r w:rsidRPr="00F042D9">
                <w:rPr>
                  <w:bCs/>
                </w:rPr>
                <w:t>ariable</w:t>
              </w:r>
            </w:ins>
            <w:r>
              <w:rPr>
                <w:bCs/>
              </w:rPr>
              <w:t xml:space="preserve">  </w:t>
            </w:r>
          </w:p>
        </w:tc>
        <w:tc>
          <w:tcPr>
            <w:tcW w:w="1080" w:type="dxa"/>
            <w:tcBorders>
              <w:top w:val="single" w:sz="4" w:space="0" w:color="auto"/>
              <w:left w:val="nil"/>
            </w:tcBorders>
          </w:tcPr>
          <w:p w:rsidR="00F042D9" w:rsidRPr="00F042D9" w:rsidRDefault="00F042D9" w:rsidP="00DD1BDA">
            <w:pPr>
              <w:pStyle w:val="IEEEStdsTableLineSubhead"/>
              <w:ind w:left="0"/>
              <w:rPr>
                <w:ins w:id="22" w:author="Assaf Kasher 20181003" w:date="2018-11-20T16:55:00Z"/>
                <w:bCs/>
              </w:rPr>
            </w:pPr>
            <w:ins w:id="23" w:author="Assaf Kasher 20181003" w:date="2018-11-20T17:03:00Z">
              <w:r>
                <w:rPr>
                  <w:bCs/>
                </w:rPr>
                <w:t xml:space="preserve"> </w:t>
              </w:r>
            </w:ins>
            <w:ins w:id="24" w:author="Assaf Kasher 20181003" w:date="2018-11-20T16:56:00Z">
              <w:r>
                <w:rPr>
                  <w:bCs/>
                </w:rPr>
                <w:t>variab</w:t>
              </w:r>
            </w:ins>
            <w:ins w:id="25" w:author="Assaf Kasher 20181003" w:date="2018-11-20T16:59:00Z">
              <w:r>
                <w:rPr>
                  <w:bCs/>
                </w:rPr>
                <w:t>le</w:t>
              </w:r>
            </w:ins>
          </w:p>
        </w:tc>
        <w:tc>
          <w:tcPr>
            <w:tcW w:w="990" w:type="dxa"/>
            <w:tcBorders>
              <w:top w:val="single" w:sz="4" w:space="0" w:color="auto"/>
              <w:left w:val="nil"/>
            </w:tcBorders>
          </w:tcPr>
          <w:p w:rsidR="00F042D9" w:rsidRPr="009F4BDE" w:rsidRDefault="009F4BDE" w:rsidP="00DD1BDA">
            <w:pPr>
              <w:pStyle w:val="IEEEStdsTableLineSubhead"/>
              <w:ind w:left="0"/>
              <w:rPr>
                <w:ins w:id="26" w:author="Assaf Kasher 20181003" w:date="2018-11-20T16:55:00Z"/>
                <w:bCs/>
              </w:rPr>
            </w:pPr>
            <w:r w:rsidRPr="009F4BDE">
              <w:rPr>
                <w:bCs/>
              </w:rPr>
              <w:t xml:space="preserve"> </w:t>
            </w:r>
            <w:ins w:id="27" w:author="Assaf Kasher 20181003" w:date="2018-11-20T16:57:00Z">
              <w:r w:rsidR="00F042D9" w:rsidRPr="009F4BDE">
                <w:rPr>
                  <w:bCs/>
                </w:rPr>
                <w:t>4</w:t>
              </w:r>
            </w:ins>
          </w:p>
        </w:tc>
        <w:tc>
          <w:tcPr>
            <w:tcW w:w="1619" w:type="dxa"/>
            <w:tcBorders>
              <w:left w:val="nil"/>
            </w:tcBorders>
          </w:tcPr>
          <w:p w:rsidR="00F042D9" w:rsidRPr="005715A0" w:rsidRDefault="00F042D9" w:rsidP="00DD1BDA">
            <w:pPr>
              <w:pStyle w:val="IEEEStdsTableLineSubhead"/>
              <w:ind w:left="0"/>
              <w:rPr>
                <w:b/>
              </w:rPr>
            </w:pPr>
          </w:p>
        </w:tc>
      </w:tr>
    </w:tbl>
    <w:p w:rsidR="00EA29AC" w:rsidRPr="00EA29AC" w:rsidRDefault="00EA29AC" w:rsidP="00DE0FBB">
      <w:pPr>
        <w:rPr>
          <w:b/>
          <w:bCs/>
          <w:i/>
          <w:iCs/>
          <w:lang w:val="en-US"/>
        </w:rPr>
      </w:pPr>
    </w:p>
    <w:p w:rsidR="009F4BDE" w:rsidRDefault="009F4BDE">
      <w:pPr>
        <w:rPr>
          <w:b/>
          <w:bCs/>
          <w:i/>
          <w:iCs/>
        </w:rPr>
      </w:pPr>
      <w:r>
        <w:rPr>
          <w:b/>
          <w:bCs/>
          <w:i/>
          <w:iCs/>
        </w:rPr>
        <w:t xml:space="preserve">TGaz Editor: Modify the last </w:t>
      </w:r>
      <w:proofErr w:type="spellStart"/>
      <w:r>
        <w:rPr>
          <w:b/>
          <w:bCs/>
          <w:i/>
          <w:iCs/>
        </w:rPr>
        <w:t>pargraph</w:t>
      </w:r>
      <w:proofErr w:type="spellEnd"/>
      <w:r>
        <w:rPr>
          <w:b/>
          <w:bCs/>
          <w:i/>
          <w:iCs/>
        </w:rPr>
        <w:t xml:space="preserve"> in 9.6.7.33 as follows:</w:t>
      </w:r>
    </w:p>
    <w:p w:rsidR="009F4BDE" w:rsidRDefault="009F4BDE" w:rsidP="009F4BDE">
      <w:pPr>
        <w:rPr>
          <w:ins w:id="28" w:author="Assaf Kasher 20181003" w:date="2018-11-20T17:24:00Z"/>
        </w:rPr>
      </w:pPr>
      <w:r w:rsidRPr="00840BA1">
        <w:t xml:space="preserve">The Channel Measurement Feedback </w:t>
      </w:r>
      <w:del w:id="29" w:author="Assaf Kasher 20181003" w:date="2018-11-20T17:24:00Z">
        <w:r w:rsidRPr="00840BA1" w:rsidDel="000D283B">
          <w:delText xml:space="preserve">element </w:delText>
        </w:r>
      </w:del>
      <w:ins w:id="30" w:author="Assaf Kasher 20181003" w:date="2018-11-20T17:24:00Z">
        <w:r w:rsidR="000D283B">
          <w:t>field</w:t>
        </w:r>
        <w:r w:rsidR="000D283B" w:rsidRPr="00840BA1">
          <w:t xml:space="preserve"> </w:t>
        </w:r>
      </w:ins>
      <w:r w:rsidRPr="00840BA1">
        <w:t>is present in the Fine Timing Measurement frame if the frame is sent after an LOS Assessment ACK PPDU and optionally in response to an ISTA to RSTA angle of departure TRN field on an ACK frame.  This field contains the channel measurement feedback (see 20).</w:t>
      </w:r>
    </w:p>
    <w:p w:rsidR="000D283B" w:rsidRDefault="000D283B" w:rsidP="009F4BDE">
      <w:pPr>
        <w:rPr>
          <w:ins w:id="31" w:author="Assaf Kasher 20181003" w:date="2018-11-20T17:30:00Z"/>
        </w:rPr>
      </w:pPr>
      <w:ins w:id="32" w:author="Assaf Kasher 20181003" w:date="2018-11-20T17:24:00Z">
        <w:r>
          <w:t xml:space="preserve">The Multiple Best AWV ID </w:t>
        </w:r>
      </w:ins>
      <w:ins w:id="33" w:author="Assaf Kasher 20181121" w:date="2018-11-22T16:31:00Z">
        <w:r w:rsidR="00A73A2A">
          <w:t>element</w:t>
        </w:r>
      </w:ins>
      <w:ins w:id="34" w:author="Assaf Kasher 20181003" w:date="2018-11-20T17:24:00Z">
        <w:r>
          <w:t xml:space="preserve"> is present in </w:t>
        </w:r>
      </w:ins>
      <w:ins w:id="35" w:author="Assaf Kasher 20181003" w:date="2018-11-20T17:25:00Z">
        <w:r>
          <w:t>the</w:t>
        </w:r>
      </w:ins>
      <w:ins w:id="36" w:author="Assaf Kasher 20181003" w:date="2018-11-20T17:24:00Z">
        <w:r>
          <w:t xml:space="preserve"> </w:t>
        </w:r>
      </w:ins>
      <w:ins w:id="37" w:author="Assaf Kasher 20181003" w:date="2018-11-20T17:25:00Z">
        <w:r>
          <w:t>Fine Timing Measurement frame</w:t>
        </w:r>
      </w:ins>
      <w:ins w:id="38" w:author="Assaf Kasher 20181003" w:date="2018-11-20T17:29:00Z">
        <w:r w:rsidR="00046480">
          <w:t xml:space="preserve"> when the frame is sent from an ISTA to an RSTA as part of a</w:t>
        </w:r>
      </w:ins>
      <w:ins w:id="39" w:author="Assaf Kasher 20181003" w:date="2018-11-20T17:30:00Z">
        <w:r w:rsidR="00046480">
          <w:t>n AOD feedback exchange after an FTM exchange</w:t>
        </w:r>
      </w:ins>
      <w:ins w:id="40" w:author="Assaf Kasher 20181003" w:date="2018-11-20T17:29:00Z">
        <w:r w:rsidR="00046480">
          <w:t xml:space="preserve"> </w:t>
        </w:r>
      </w:ins>
      <w:ins w:id="41" w:author="Assaf Kasher 20181003" w:date="2018-11-20T17:30:00Z">
        <w:r w:rsidR="00046480">
          <w:t>(see 11.24.6.4.7.3).</w:t>
        </w:r>
      </w:ins>
    </w:p>
    <w:p w:rsidR="00046480" w:rsidRDefault="00046480" w:rsidP="00046480">
      <w:pPr>
        <w:rPr>
          <w:ins w:id="42" w:author="Assaf Kasher 20181003" w:date="2018-11-20T17:31:00Z"/>
        </w:rPr>
      </w:pPr>
      <w:ins w:id="43" w:author="Assaf Kasher 20181003" w:date="2018-11-20T17:30:00Z">
        <w:r>
          <w:t>The Multiple AOD Feedback</w:t>
        </w:r>
      </w:ins>
      <w:r w:rsidR="00A73A2A">
        <w:t xml:space="preserve"> </w:t>
      </w:r>
      <w:ins w:id="44" w:author="Assaf Kasher 20181121" w:date="2018-11-22T16:31:00Z">
        <w:r w:rsidR="00A73A2A">
          <w:t>element</w:t>
        </w:r>
      </w:ins>
      <w:ins w:id="45" w:author="Assaf Kasher 20181003" w:date="2018-11-20T17:30:00Z">
        <w:r>
          <w:t xml:space="preserve"> </w:t>
        </w:r>
      </w:ins>
      <w:ins w:id="46" w:author="Assaf Kasher 20181003" w:date="2018-11-20T17:31:00Z">
        <w:r>
          <w:t>is present in the Fine Timing Measurement frame when the frame is sent from an RSTA to an ISTA as part of an AOD feedback exchange after an FTM exchange (see 11.24.6.4.7.3).</w:t>
        </w:r>
      </w:ins>
    </w:p>
    <w:p w:rsidR="00046480" w:rsidRPr="00840BA1" w:rsidRDefault="00046480" w:rsidP="009F4BDE">
      <w:ins w:id="47" w:author="Assaf Kasher 20181003" w:date="2018-11-20T17:31:00Z">
        <w:r>
          <w:t xml:space="preserve">The LOS likelihood </w:t>
        </w:r>
      </w:ins>
      <w:ins w:id="48" w:author="Assaf Kasher 20181121" w:date="2018-11-22T16:32:00Z">
        <w:r w:rsidR="00A73A2A">
          <w:t xml:space="preserve">element </w:t>
        </w:r>
      </w:ins>
      <w:ins w:id="49" w:author="Assaf Kasher 20181003" w:date="2018-11-20T18:01:00Z">
        <w:r w:rsidR="001E7375">
          <w:t xml:space="preserve">may be present in any Fine Timing Measurement frame </w:t>
        </w:r>
        <w:r w:rsidR="003A1D2B">
          <w:t>than contain TOA and TOD or Direction Measurement Results on measurement performed over DMG or EDMG PPDUs.</w:t>
        </w:r>
      </w:ins>
    </w:p>
    <w:p w:rsidR="009F4BDE" w:rsidRPr="009F4BDE" w:rsidRDefault="009F4BDE"/>
    <w:p w:rsidR="00CA09B2" w:rsidRDefault="00CA09B2">
      <w:pPr>
        <w:rPr>
          <w:b/>
          <w:sz w:val="24"/>
        </w:rPr>
      </w:pPr>
      <w:r>
        <w:br w:type="page"/>
      </w:r>
      <w:r>
        <w:rPr>
          <w:b/>
          <w:sz w:val="24"/>
        </w:rPr>
        <w:lastRenderedPageBreak/>
        <w:t>References:</w:t>
      </w:r>
    </w:p>
    <w:p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D1A" w:rsidRDefault="005D0D1A">
      <w:r>
        <w:separator/>
      </w:r>
    </w:p>
  </w:endnote>
  <w:endnote w:type="continuationSeparator" w:id="0">
    <w:p w:rsidR="005D0D1A" w:rsidRDefault="005D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597C9B">
    <w:pPr>
      <w:pStyle w:val="Footer"/>
      <w:tabs>
        <w:tab w:val="clear" w:pos="6480"/>
        <w:tab w:val="center" w:pos="4680"/>
        <w:tab w:val="right" w:pos="9360"/>
      </w:tabs>
    </w:pPr>
    <w:fldSimple w:instr=" SUBJECT  \* MERGEFORMAT ">
      <w:r w:rsidR="006E5D08">
        <w:t>Submission</w:t>
      </w:r>
    </w:fldSimple>
    <w:r w:rsidR="0029020B">
      <w:tab/>
      <w:t xml:space="preserve">page </w:t>
    </w:r>
    <w:r w:rsidR="0029020B">
      <w:fldChar w:fldCharType="begin"/>
    </w:r>
    <w:r w:rsidR="0029020B">
      <w:instrText xml:space="preserve">page </w:instrText>
    </w:r>
    <w:r w:rsidR="0029020B">
      <w:fldChar w:fldCharType="separate"/>
    </w:r>
    <w:r w:rsidR="00DE1A1C">
      <w:rPr>
        <w:noProof/>
      </w:rPr>
      <w:t>4</w:t>
    </w:r>
    <w:r w:rsidR="0029020B">
      <w:fldChar w:fldCharType="end"/>
    </w:r>
    <w:r w:rsidR="0029020B">
      <w:tab/>
    </w:r>
    <w:fldSimple w:instr=" COMMENTS  \* MERGEFORMAT ">
      <w:r w:rsidR="001258F4">
        <w:t>Assaf Kasher, Qualcomm</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D1A" w:rsidRDefault="005D0D1A">
      <w:r>
        <w:separator/>
      </w:r>
    </w:p>
  </w:footnote>
  <w:footnote w:type="continuationSeparator" w:id="0">
    <w:p w:rsidR="005D0D1A" w:rsidRDefault="005D0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597C9B">
    <w:pPr>
      <w:pStyle w:val="Header"/>
      <w:tabs>
        <w:tab w:val="clear" w:pos="6480"/>
        <w:tab w:val="center" w:pos="4680"/>
        <w:tab w:val="right" w:pos="9360"/>
      </w:tabs>
    </w:pPr>
    <w:fldSimple w:instr=" KEYWORDS  \* MERGEFORMAT ">
      <w:r w:rsidR="001258F4">
        <w:t>January 2019</w:t>
      </w:r>
    </w:fldSimple>
    <w:r w:rsidR="0029020B">
      <w:tab/>
    </w:r>
    <w:r w:rsidR="0029020B">
      <w:tab/>
    </w:r>
    <w:fldSimple w:instr=" TITLE  \* MERGEFORMAT ">
      <w:r w:rsidR="001258F4">
        <w:t>doc.: IEEE 802.11-18/1nnnr0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AD" w15:userId="S-1-5-21-1952997573-423393015-1030492284-33118"/>
  </w15:person>
  <w15:person w15:author="Assaf Kasher 20181121">
    <w15:presenceInfo w15:providerId="None" w15:userId="Assaf Kasher 20181121"/>
  </w15:person>
  <w15:person w15:author="Assaf Kasher 20181003">
    <w15:presenceInfo w15:providerId="None" w15:userId="Assaf Kasher 2018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1C"/>
    <w:rsid w:val="00037E85"/>
    <w:rsid w:val="00046480"/>
    <w:rsid w:val="000D283B"/>
    <w:rsid w:val="00102E96"/>
    <w:rsid w:val="001258F4"/>
    <w:rsid w:val="0014326A"/>
    <w:rsid w:val="0016136B"/>
    <w:rsid w:val="001D723B"/>
    <w:rsid w:val="001E7375"/>
    <w:rsid w:val="0029020B"/>
    <w:rsid w:val="002D44BE"/>
    <w:rsid w:val="00363B61"/>
    <w:rsid w:val="00391F84"/>
    <w:rsid w:val="003A1D2B"/>
    <w:rsid w:val="00442037"/>
    <w:rsid w:val="004737CB"/>
    <w:rsid w:val="004B064B"/>
    <w:rsid w:val="00503435"/>
    <w:rsid w:val="00597C9B"/>
    <w:rsid w:val="005D0D1A"/>
    <w:rsid w:val="0062440B"/>
    <w:rsid w:val="006C0727"/>
    <w:rsid w:val="006E145F"/>
    <w:rsid w:val="006E5D08"/>
    <w:rsid w:val="0073011D"/>
    <w:rsid w:val="00770572"/>
    <w:rsid w:val="007E3209"/>
    <w:rsid w:val="00840A12"/>
    <w:rsid w:val="009F2FBC"/>
    <w:rsid w:val="009F4BDE"/>
    <w:rsid w:val="00A55CA1"/>
    <w:rsid w:val="00A73A2A"/>
    <w:rsid w:val="00AA427C"/>
    <w:rsid w:val="00BE68C2"/>
    <w:rsid w:val="00CA09B2"/>
    <w:rsid w:val="00CE6F5F"/>
    <w:rsid w:val="00CF5268"/>
    <w:rsid w:val="00DC5A7B"/>
    <w:rsid w:val="00DE0FBB"/>
    <w:rsid w:val="00DE1A1C"/>
    <w:rsid w:val="00E020C2"/>
    <w:rsid w:val="00E23AD4"/>
    <w:rsid w:val="00EA29AC"/>
    <w:rsid w:val="00EF0CEB"/>
    <w:rsid w:val="00F042D9"/>
    <w:rsid w:val="00F757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C3FEE"/>
  <w15:chartTrackingRefBased/>
  <w15:docId w15:val="{FE10661A-1D07-43FF-863F-61AE7453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nhideWhenUsed/>
    <w:qFormat/>
    <w:rsid w:val="00363B61"/>
    <w:pPr>
      <w:spacing w:after="200"/>
    </w:pPr>
    <w:rPr>
      <w:i/>
      <w:iCs/>
      <w:color w:val="44546A" w:themeColor="text2"/>
      <w:sz w:val="18"/>
      <w:szCs w:val="18"/>
    </w:rPr>
  </w:style>
  <w:style w:type="paragraph" w:customStyle="1" w:styleId="IEEEStdsParagraph">
    <w:name w:val="IEEEStds Paragraph"/>
    <w:link w:val="IEEEStdsParagraphChar"/>
    <w:rsid w:val="00EA29AC"/>
    <w:pPr>
      <w:spacing w:after="240"/>
      <w:jc w:val="both"/>
    </w:pPr>
    <w:rPr>
      <w:lang w:eastAsia="ja-JP" w:bidi="ar-SA"/>
    </w:rPr>
  </w:style>
  <w:style w:type="character" w:customStyle="1" w:styleId="IEEEStdsParagraphChar">
    <w:name w:val="IEEEStds Paragraph Char"/>
    <w:link w:val="IEEEStdsParagraph"/>
    <w:rsid w:val="00EA29AC"/>
    <w:rPr>
      <w:lang w:eastAsia="ja-JP" w:bidi="ar-SA"/>
    </w:rPr>
  </w:style>
  <w:style w:type="paragraph" w:customStyle="1" w:styleId="IEEEStdsTableData-Center">
    <w:name w:val="IEEEStds Table Data - Center"/>
    <w:basedOn w:val="IEEEStdsParagraph"/>
    <w:rsid w:val="00EA29AC"/>
    <w:pPr>
      <w:keepNext/>
      <w:keepLines/>
      <w:spacing w:after="0"/>
      <w:jc w:val="center"/>
    </w:pPr>
    <w:rPr>
      <w:sz w:val="18"/>
    </w:rPr>
  </w:style>
  <w:style w:type="paragraph" w:customStyle="1" w:styleId="IEEEStdsTableLineHead">
    <w:name w:val="IEEEStds Table Line Head"/>
    <w:basedOn w:val="IEEEStdsParagraph"/>
    <w:rsid w:val="00EA29AC"/>
    <w:pPr>
      <w:keepNext/>
      <w:keepLines/>
      <w:spacing w:after="0"/>
      <w:jc w:val="left"/>
    </w:pPr>
    <w:rPr>
      <w:sz w:val="18"/>
    </w:rPr>
  </w:style>
  <w:style w:type="paragraph" w:customStyle="1" w:styleId="IEEEStdsTableLineSubhead">
    <w:name w:val="IEEEStds Table Line Subhead"/>
    <w:basedOn w:val="IEEEStdsParagraph"/>
    <w:rsid w:val="00EA29AC"/>
    <w:pPr>
      <w:keepNext/>
      <w:keepLines/>
      <w:spacing w:after="0"/>
      <w:ind w:left="216"/>
      <w:jc w:val="left"/>
    </w:pPr>
    <w:rPr>
      <w:sz w:val="18"/>
    </w:rPr>
  </w:style>
  <w:style w:type="character" w:customStyle="1" w:styleId="fontstyle01">
    <w:name w:val="fontstyle01"/>
    <w:rsid w:val="00EA29AC"/>
    <w:rPr>
      <w:rFonts w:ascii="Arial-BoldMT" w:hAnsi="Arial-BoldMT" w:hint="default"/>
      <w:b/>
      <w:bCs/>
      <w:i w:val="0"/>
      <w:iCs w:val="0"/>
      <w:color w:val="000000"/>
      <w:sz w:val="20"/>
      <w:szCs w:val="20"/>
    </w:rPr>
  </w:style>
  <w:style w:type="paragraph" w:styleId="BalloonText">
    <w:name w:val="Balloon Text"/>
    <w:basedOn w:val="Normal"/>
    <w:link w:val="BalloonTextChar"/>
    <w:semiHidden/>
    <w:unhideWhenUsed/>
    <w:rsid w:val="0014326A"/>
    <w:rPr>
      <w:rFonts w:ascii="Segoe UI" w:hAnsi="Segoe UI" w:cs="Segoe UI"/>
      <w:sz w:val="18"/>
      <w:szCs w:val="18"/>
    </w:rPr>
  </w:style>
  <w:style w:type="character" w:customStyle="1" w:styleId="BalloonTextChar">
    <w:name w:val="Balloon Text Char"/>
    <w:basedOn w:val="DefaultParagraphFont"/>
    <w:link w:val="BalloonText"/>
    <w:semiHidden/>
    <w:rsid w:val="0014326A"/>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47714">
      <w:bodyDiv w:val="1"/>
      <w:marLeft w:val="0"/>
      <w:marRight w:val="0"/>
      <w:marTop w:val="0"/>
      <w:marBottom w:val="0"/>
      <w:divBdr>
        <w:top w:val="none" w:sz="0" w:space="0" w:color="auto"/>
        <w:left w:val="none" w:sz="0" w:space="0" w:color="auto"/>
        <w:bottom w:val="none" w:sz="0" w:space="0" w:color="auto"/>
        <w:right w:val="none" w:sz="0" w:space="0" w:color="auto"/>
      </w:divBdr>
    </w:div>
    <w:div w:id="21026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1</TotalTime>
  <Pages>4</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802.11-18/1nnnr0</vt:lpstr>
    </vt:vector>
  </TitlesOfParts>
  <Company>Some Company</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802.11-18/1nnnr0</dc:title>
  <dc:subject>Submission</dc:subject>
  <dc:creator>Assaf Kasher 20181003</dc:creator>
  <cp:keywords>January 2019</cp:keywords>
  <dc:description>Assaf Kasher, Qualcomm</dc:description>
  <cp:lastModifiedBy>Assaf Kasher</cp:lastModifiedBy>
  <cp:revision>2</cp:revision>
  <cp:lastPrinted>1900-01-01T06:00:00Z</cp:lastPrinted>
  <dcterms:created xsi:type="dcterms:W3CDTF">2019-01-15T15:09:00Z</dcterms:created>
  <dcterms:modified xsi:type="dcterms:W3CDTF">2019-01-15T15:09:00Z</dcterms:modified>
</cp:coreProperties>
</file>