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234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071"/>
        <w:gridCol w:w="2291"/>
      </w:tblGrid>
      <w:tr w:rsidR="00CA09B2" w14:paraId="34C0E598" w14:textId="77777777" w:rsidTr="00B93636">
        <w:trPr>
          <w:trHeight w:val="485"/>
          <w:jc w:val="center"/>
        </w:trPr>
        <w:tc>
          <w:tcPr>
            <w:tcW w:w="9576" w:type="dxa"/>
            <w:gridSpan w:val="5"/>
            <w:vAlign w:val="center"/>
          </w:tcPr>
          <w:p w14:paraId="043D0A4D" w14:textId="77777777" w:rsidR="00CA09B2" w:rsidRDefault="00121797">
            <w:pPr>
              <w:pStyle w:val="T2"/>
            </w:pPr>
            <w:r>
              <w:t xml:space="preserve">Clause </w:t>
            </w:r>
            <w:r w:rsidR="00773B95">
              <w:t>3 and 4 CIDs</w:t>
            </w:r>
          </w:p>
        </w:tc>
      </w:tr>
      <w:tr w:rsidR="00CA09B2" w14:paraId="6E96D033" w14:textId="77777777" w:rsidTr="00B93636">
        <w:trPr>
          <w:trHeight w:val="359"/>
          <w:jc w:val="center"/>
        </w:trPr>
        <w:tc>
          <w:tcPr>
            <w:tcW w:w="9576" w:type="dxa"/>
            <w:gridSpan w:val="5"/>
            <w:vAlign w:val="center"/>
          </w:tcPr>
          <w:p w14:paraId="6734C5D8" w14:textId="77777777" w:rsidR="00CA09B2" w:rsidRDefault="00CA09B2">
            <w:pPr>
              <w:pStyle w:val="T2"/>
              <w:ind w:left="0"/>
              <w:rPr>
                <w:sz w:val="20"/>
              </w:rPr>
            </w:pPr>
            <w:r>
              <w:rPr>
                <w:sz w:val="20"/>
              </w:rPr>
              <w:t>Date:</w:t>
            </w:r>
            <w:r>
              <w:rPr>
                <w:b w:val="0"/>
                <w:sz w:val="20"/>
              </w:rPr>
              <w:t xml:space="preserve">  </w:t>
            </w:r>
            <w:r w:rsidR="00121797">
              <w:rPr>
                <w:b w:val="0"/>
                <w:sz w:val="20"/>
              </w:rPr>
              <w:t>2018</w:t>
            </w:r>
            <w:r>
              <w:rPr>
                <w:b w:val="0"/>
                <w:sz w:val="20"/>
              </w:rPr>
              <w:t>-</w:t>
            </w:r>
            <w:r w:rsidR="00121797">
              <w:rPr>
                <w:b w:val="0"/>
                <w:sz w:val="20"/>
              </w:rPr>
              <w:t>11</w:t>
            </w:r>
            <w:r>
              <w:rPr>
                <w:b w:val="0"/>
                <w:sz w:val="20"/>
              </w:rPr>
              <w:t>-</w:t>
            </w:r>
            <w:r w:rsidR="00121797">
              <w:rPr>
                <w:b w:val="0"/>
                <w:sz w:val="20"/>
              </w:rPr>
              <w:t>25</w:t>
            </w:r>
          </w:p>
        </w:tc>
      </w:tr>
      <w:tr w:rsidR="00CA09B2" w14:paraId="5B16FCFE" w14:textId="77777777" w:rsidTr="00B93636">
        <w:trPr>
          <w:cantSplit/>
          <w:jc w:val="center"/>
        </w:trPr>
        <w:tc>
          <w:tcPr>
            <w:tcW w:w="9576" w:type="dxa"/>
            <w:gridSpan w:val="5"/>
            <w:vAlign w:val="center"/>
          </w:tcPr>
          <w:p w14:paraId="2ABE217A" w14:textId="77777777" w:rsidR="00CA09B2" w:rsidRDefault="00CA09B2">
            <w:pPr>
              <w:pStyle w:val="T2"/>
              <w:spacing w:after="0"/>
              <w:ind w:left="0" w:right="0"/>
              <w:jc w:val="left"/>
              <w:rPr>
                <w:sz w:val="20"/>
              </w:rPr>
            </w:pPr>
            <w:r>
              <w:rPr>
                <w:sz w:val="20"/>
              </w:rPr>
              <w:t>Author(s):</w:t>
            </w:r>
          </w:p>
        </w:tc>
      </w:tr>
      <w:tr w:rsidR="00CA09B2" w14:paraId="79BD1CD0" w14:textId="77777777" w:rsidTr="00B93636">
        <w:trPr>
          <w:jc w:val="center"/>
        </w:trPr>
        <w:tc>
          <w:tcPr>
            <w:tcW w:w="1975" w:type="dxa"/>
            <w:vAlign w:val="center"/>
          </w:tcPr>
          <w:p w14:paraId="1BF4748B" w14:textId="77777777" w:rsidR="00CA09B2" w:rsidRDefault="00CA09B2">
            <w:pPr>
              <w:pStyle w:val="T2"/>
              <w:spacing w:after="0"/>
              <w:ind w:left="0" w:right="0"/>
              <w:jc w:val="left"/>
              <w:rPr>
                <w:sz w:val="20"/>
              </w:rPr>
            </w:pPr>
            <w:r>
              <w:rPr>
                <w:sz w:val="20"/>
              </w:rPr>
              <w:t>Name</w:t>
            </w:r>
          </w:p>
        </w:tc>
        <w:tc>
          <w:tcPr>
            <w:tcW w:w="1425" w:type="dxa"/>
            <w:vAlign w:val="center"/>
          </w:tcPr>
          <w:p w14:paraId="0C27AAED" w14:textId="77777777" w:rsidR="00CA09B2" w:rsidRDefault="0062440B">
            <w:pPr>
              <w:pStyle w:val="T2"/>
              <w:spacing w:after="0"/>
              <w:ind w:left="0" w:right="0"/>
              <w:jc w:val="left"/>
              <w:rPr>
                <w:sz w:val="20"/>
              </w:rPr>
            </w:pPr>
            <w:r>
              <w:rPr>
                <w:sz w:val="20"/>
              </w:rPr>
              <w:t>Affiliation</w:t>
            </w:r>
          </w:p>
        </w:tc>
        <w:tc>
          <w:tcPr>
            <w:tcW w:w="2814" w:type="dxa"/>
            <w:vAlign w:val="center"/>
          </w:tcPr>
          <w:p w14:paraId="68D502F0" w14:textId="77777777" w:rsidR="00CA09B2" w:rsidRDefault="00CA09B2">
            <w:pPr>
              <w:pStyle w:val="T2"/>
              <w:spacing w:after="0"/>
              <w:ind w:left="0" w:right="0"/>
              <w:jc w:val="left"/>
              <w:rPr>
                <w:sz w:val="20"/>
              </w:rPr>
            </w:pPr>
            <w:r>
              <w:rPr>
                <w:sz w:val="20"/>
              </w:rPr>
              <w:t>Address</w:t>
            </w:r>
          </w:p>
        </w:tc>
        <w:tc>
          <w:tcPr>
            <w:tcW w:w="1071" w:type="dxa"/>
            <w:vAlign w:val="center"/>
          </w:tcPr>
          <w:p w14:paraId="4EDE9DE8" w14:textId="77777777" w:rsidR="00CA09B2" w:rsidRDefault="00CA09B2">
            <w:pPr>
              <w:pStyle w:val="T2"/>
              <w:spacing w:after="0"/>
              <w:ind w:left="0" w:right="0"/>
              <w:jc w:val="left"/>
              <w:rPr>
                <w:sz w:val="20"/>
              </w:rPr>
            </w:pPr>
            <w:r>
              <w:rPr>
                <w:sz w:val="20"/>
              </w:rPr>
              <w:t>Phone</w:t>
            </w:r>
          </w:p>
        </w:tc>
        <w:tc>
          <w:tcPr>
            <w:tcW w:w="2291" w:type="dxa"/>
            <w:vAlign w:val="center"/>
          </w:tcPr>
          <w:p w14:paraId="4D5CBCA0" w14:textId="77777777" w:rsidR="00CA09B2" w:rsidRDefault="00CA09B2">
            <w:pPr>
              <w:pStyle w:val="T2"/>
              <w:spacing w:after="0"/>
              <w:ind w:left="0" w:right="0"/>
              <w:jc w:val="left"/>
              <w:rPr>
                <w:sz w:val="20"/>
              </w:rPr>
            </w:pPr>
            <w:r>
              <w:rPr>
                <w:sz w:val="20"/>
              </w:rPr>
              <w:t>email</w:t>
            </w:r>
          </w:p>
        </w:tc>
      </w:tr>
      <w:tr w:rsidR="00B93636" w14:paraId="772F50E0" w14:textId="77777777" w:rsidTr="00B93636">
        <w:trPr>
          <w:jc w:val="center"/>
        </w:trPr>
        <w:tc>
          <w:tcPr>
            <w:tcW w:w="1975" w:type="dxa"/>
            <w:vAlign w:val="center"/>
          </w:tcPr>
          <w:p w14:paraId="67075DD5" w14:textId="77777777" w:rsidR="00B93636" w:rsidRDefault="00B93636" w:rsidP="00B93636">
            <w:pPr>
              <w:pStyle w:val="T2"/>
              <w:spacing w:after="0"/>
              <w:ind w:left="0" w:right="0"/>
              <w:jc w:val="left"/>
              <w:rPr>
                <w:b w:val="0"/>
                <w:sz w:val="20"/>
                <w:lang w:eastAsia="zh-CN"/>
              </w:rPr>
            </w:pPr>
            <w:r>
              <w:rPr>
                <w:b w:val="0"/>
                <w:sz w:val="20"/>
                <w:lang w:eastAsia="zh-CN"/>
              </w:rPr>
              <w:t>Assaf Kasher</w:t>
            </w:r>
          </w:p>
        </w:tc>
        <w:tc>
          <w:tcPr>
            <w:tcW w:w="1425" w:type="dxa"/>
            <w:vAlign w:val="center"/>
          </w:tcPr>
          <w:p w14:paraId="20A7A167" w14:textId="77777777" w:rsidR="00B93636" w:rsidRDefault="00B93636" w:rsidP="00B93636">
            <w:pPr>
              <w:pStyle w:val="T2"/>
              <w:spacing w:after="0"/>
              <w:ind w:left="0" w:right="0"/>
              <w:rPr>
                <w:b w:val="0"/>
                <w:sz w:val="20"/>
                <w:lang w:eastAsia="zh-CN"/>
              </w:rPr>
            </w:pPr>
            <w:r>
              <w:rPr>
                <w:b w:val="0"/>
                <w:sz w:val="20"/>
                <w:lang w:eastAsia="zh-CN"/>
              </w:rPr>
              <w:t>Qualcomm</w:t>
            </w:r>
          </w:p>
        </w:tc>
        <w:tc>
          <w:tcPr>
            <w:tcW w:w="2814" w:type="dxa"/>
            <w:vAlign w:val="center"/>
          </w:tcPr>
          <w:p w14:paraId="59E7AAE8" w14:textId="77777777" w:rsidR="00B93636" w:rsidRDefault="00B93636" w:rsidP="00B93636">
            <w:pPr>
              <w:pStyle w:val="T2"/>
              <w:spacing w:after="0"/>
              <w:ind w:left="0" w:right="0"/>
              <w:rPr>
                <w:b w:val="0"/>
                <w:sz w:val="20"/>
              </w:rPr>
            </w:pPr>
          </w:p>
        </w:tc>
        <w:tc>
          <w:tcPr>
            <w:tcW w:w="1071" w:type="dxa"/>
            <w:vAlign w:val="center"/>
          </w:tcPr>
          <w:p w14:paraId="279472DB" w14:textId="77777777" w:rsidR="00B93636" w:rsidRDefault="00B93636" w:rsidP="00B93636">
            <w:pPr>
              <w:pStyle w:val="T2"/>
              <w:spacing w:after="0"/>
              <w:ind w:left="0" w:right="0"/>
              <w:rPr>
                <w:b w:val="0"/>
                <w:sz w:val="20"/>
              </w:rPr>
            </w:pPr>
          </w:p>
        </w:tc>
        <w:tc>
          <w:tcPr>
            <w:tcW w:w="2291" w:type="dxa"/>
            <w:vAlign w:val="center"/>
          </w:tcPr>
          <w:p w14:paraId="0506F69B" w14:textId="77777777" w:rsidR="00B93636" w:rsidRPr="00067D04" w:rsidRDefault="00B93636" w:rsidP="00B93636">
            <w:pPr>
              <w:pStyle w:val="T2"/>
              <w:spacing w:after="0"/>
              <w:ind w:left="0" w:right="0"/>
              <w:jc w:val="left"/>
              <w:rPr>
                <w:sz w:val="16"/>
                <w:lang w:eastAsia="zh-CN"/>
              </w:rPr>
            </w:pPr>
            <w:r>
              <w:rPr>
                <w:sz w:val="16"/>
                <w:lang w:eastAsia="zh-CN"/>
              </w:rPr>
              <w:t>akasher@qti.qualcomm.com</w:t>
            </w:r>
          </w:p>
        </w:tc>
      </w:tr>
      <w:tr w:rsidR="00B93636" w14:paraId="0A82C852" w14:textId="77777777" w:rsidTr="00B93636">
        <w:trPr>
          <w:jc w:val="center"/>
        </w:trPr>
        <w:tc>
          <w:tcPr>
            <w:tcW w:w="1975" w:type="dxa"/>
            <w:vAlign w:val="center"/>
          </w:tcPr>
          <w:p w14:paraId="6D3EA6E5" w14:textId="77777777" w:rsidR="00B93636" w:rsidRDefault="00B93636" w:rsidP="00B93636">
            <w:pPr>
              <w:pStyle w:val="T2"/>
              <w:spacing w:after="0"/>
              <w:ind w:left="0" w:right="0"/>
              <w:jc w:val="left"/>
              <w:rPr>
                <w:b w:val="0"/>
                <w:sz w:val="20"/>
              </w:rPr>
            </w:pPr>
            <w:r>
              <w:rPr>
                <w:b w:val="0"/>
                <w:sz w:val="20"/>
              </w:rPr>
              <w:t>Alecsander Eitan</w:t>
            </w:r>
          </w:p>
        </w:tc>
        <w:tc>
          <w:tcPr>
            <w:tcW w:w="1425" w:type="dxa"/>
            <w:vAlign w:val="center"/>
          </w:tcPr>
          <w:p w14:paraId="17959368" w14:textId="77777777" w:rsidR="00B93636" w:rsidRDefault="00B93636" w:rsidP="00B93636">
            <w:pPr>
              <w:pStyle w:val="T2"/>
              <w:spacing w:after="0"/>
              <w:ind w:left="0" w:right="0"/>
              <w:rPr>
                <w:b w:val="0"/>
                <w:sz w:val="20"/>
              </w:rPr>
            </w:pPr>
            <w:r>
              <w:rPr>
                <w:b w:val="0"/>
                <w:sz w:val="20"/>
              </w:rPr>
              <w:t>Qualcomm</w:t>
            </w:r>
          </w:p>
        </w:tc>
        <w:tc>
          <w:tcPr>
            <w:tcW w:w="2814" w:type="dxa"/>
            <w:vAlign w:val="center"/>
          </w:tcPr>
          <w:p w14:paraId="6044CC21" w14:textId="77777777" w:rsidR="00B93636" w:rsidRDefault="00B93636" w:rsidP="00B93636">
            <w:pPr>
              <w:pStyle w:val="T2"/>
              <w:spacing w:after="0"/>
              <w:ind w:left="0" w:right="0"/>
              <w:rPr>
                <w:b w:val="0"/>
                <w:sz w:val="20"/>
              </w:rPr>
            </w:pPr>
          </w:p>
        </w:tc>
        <w:tc>
          <w:tcPr>
            <w:tcW w:w="1071" w:type="dxa"/>
            <w:vAlign w:val="center"/>
          </w:tcPr>
          <w:p w14:paraId="4A57F58A" w14:textId="77777777" w:rsidR="00B93636" w:rsidRDefault="00B93636" w:rsidP="00B93636">
            <w:pPr>
              <w:pStyle w:val="T2"/>
              <w:spacing w:after="0"/>
              <w:ind w:left="0" w:right="0"/>
              <w:rPr>
                <w:b w:val="0"/>
                <w:sz w:val="20"/>
              </w:rPr>
            </w:pPr>
          </w:p>
        </w:tc>
        <w:tc>
          <w:tcPr>
            <w:tcW w:w="2291" w:type="dxa"/>
            <w:vAlign w:val="center"/>
          </w:tcPr>
          <w:p w14:paraId="2B738A06" w14:textId="77777777" w:rsidR="00B93636" w:rsidRDefault="00B93636" w:rsidP="00B93636">
            <w:pPr>
              <w:pStyle w:val="T2"/>
              <w:spacing w:after="0"/>
              <w:ind w:left="0" w:right="0"/>
              <w:jc w:val="left"/>
              <w:rPr>
                <w:b w:val="0"/>
                <w:sz w:val="16"/>
              </w:rPr>
            </w:pPr>
            <w:r>
              <w:rPr>
                <w:sz w:val="16"/>
                <w:lang w:eastAsia="zh-CN"/>
              </w:rPr>
              <w:t>eitana</w:t>
            </w:r>
            <w:r w:rsidRPr="00067D04">
              <w:rPr>
                <w:sz w:val="16"/>
                <w:lang w:eastAsia="zh-CN"/>
              </w:rPr>
              <w:t>@qti.qualcomm.com</w:t>
            </w:r>
          </w:p>
        </w:tc>
      </w:tr>
      <w:tr w:rsidR="00B93636" w14:paraId="0A0AB5C2" w14:textId="77777777" w:rsidTr="00B93636">
        <w:trPr>
          <w:jc w:val="center"/>
        </w:trPr>
        <w:tc>
          <w:tcPr>
            <w:tcW w:w="1975" w:type="dxa"/>
            <w:vAlign w:val="center"/>
          </w:tcPr>
          <w:p w14:paraId="564BB7D9" w14:textId="77777777" w:rsidR="00B93636" w:rsidRDefault="00B93636" w:rsidP="00B93636">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14:paraId="31D8D34E" w14:textId="77777777" w:rsidR="00B93636" w:rsidRDefault="00B93636" w:rsidP="00B9363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662F1826" w14:textId="77777777" w:rsidR="00B93636" w:rsidRDefault="00B93636" w:rsidP="00B93636">
            <w:pPr>
              <w:pStyle w:val="T2"/>
              <w:spacing w:after="0"/>
              <w:ind w:left="0" w:right="0"/>
              <w:rPr>
                <w:b w:val="0"/>
                <w:sz w:val="20"/>
              </w:rPr>
            </w:pPr>
          </w:p>
        </w:tc>
        <w:tc>
          <w:tcPr>
            <w:tcW w:w="1071" w:type="dxa"/>
            <w:vAlign w:val="center"/>
          </w:tcPr>
          <w:p w14:paraId="37BE4837" w14:textId="77777777" w:rsidR="00B93636" w:rsidRDefault="00B93636" w:rsidP="00B93636">
            <w:pPr>
              <w:pStyle w:val="T2"/>
              <w:spacing w:after="0"/>
              <w:ind w:left="0" w:right="0"/>
              <w:rPr>
                <w:b w:val="0"/>
                <w:sz w:val="20"/>
              </w:rPr>
            </w:pPr>
          </w:p>
        </w:tc>
        <w:tc>
          <w:tcPr>
            <w:tcW w:w="2291" w:type="dxa"/>
            <w:vAlign w:val="center"/>
          </w:tcPr>
          <w:p w14:paraId="19E53ABA" w14:textId="77777777" w:rsidR="00B93636" w:rsidRDefault="00B93636" w:rsidP="00B93636">
            <w:pPr>
              <w:pStyle w:val="T2"/>
              <w:spacing w:after="0"/>
              <w:ind w:left="0" w:right="0"/>
              <w:jc w:val="left"/>
              <w:rPr>
                <w:sz w:val="16"/>
                <w:lang w:eastAsia="zh-CN"/>
              </w:rPr>
            </w:pPr>
            <w:r w:rsidRPr="00067D04">
              <w:rPr>
                <w:sz w:val="16"/>
                <w:lang w:eastAsia="zh-CN"/>
              </w:rPr>
              <w:t>strainin@qti.qualcomm.com</w:t>
            </w:r>
          </w:p>
        </w:tc>
      </w:tr>
    </w:tbl>
    <w:p w14:paraId="57EB9231" w14:textId="77777777" w:rsidR="00CA09B2" w:rsidRDefault="00C45A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1B3E908" wp14:editId="5DFFB4B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2A1FA" w14:textId="77777777" w:rsidR="0029020B" w:rsidRDefault="0029020B">
                            <w:pPr>
                              <w:pStyle w:val="T1"/>
                              <w:spacing w:after="120"/>
                            </w:pPr>
                            <w:r>
                              <w:t>Abstract</w:t>
                            </w:r>
                          </w:p>
                          <w:p w14:paraId="768CED93" w14:textId="48278E86" w:rsidR="0029020B" w:rsidRDefault="003F68FF">
                            <w:pPr>
                              <w:jc w:val="both"/>
                            </w:pPr>
                            <w:r>
                              <w:t>This document proposes resolution to CIDs on clause 3 and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3E9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82A1FA" w14:textId="77777777" w:rsidR="0029020B" w:rsidRDefault="0029020B">
                      <w:pPr>
                        <w:pStyle w:val="T1"/>
                        <w:spacing w:after="120"/>
                      </w:pPr>
                      <w:r>
                        <w:t>Abstract</w:t>
                      </w:r>
                    </w:p>
                    <w:p w14:paraId="768CED93" w14:textId="48278E86" w:rsidR="0029020B" w:rsidRDefault="003F68FF">
                      <w:pPr>
                        <w:jc w:val="both"/>
                      </w:pPr>
                      <w:r>
                        <w:t>This document proposes resolution to CIDs on clause 3 and 4.</w:t>
                      </w:r>
                    </w:p>
                  </w:txbxContent>
                </v:textbox>
              </v:shape>
            </w:pict>
          </mc:Fallback>
        </mc:AlternateContent>
      </w:r>
    </w:p>
    <w:p w14:paraId="03543CEB" w14:textId="77777777" w:rsidR="00B93636" w:rsidRDefault="00CA09B2" w:rsidP="00B93636">
      <w:r>
        <w:br w:type="page"/>
      </w:r>
    </w:p>
    <w:tbl>
      <w:tblPr>
        <w:tblW w:w="7840" w:type="dxa"/>
        <w:tblLook w:val="04A0" w:firstRow="1" w:lastRow="0" w:firstColumn="1" w:lastColumn="0" w:noHBand="0" w:noVBand="1"/>
      </w:tblPr>
      <w:tblGrid>
        <w:gridCol w:w="598"/>
        <w:gridCol w:w="907"/>
        <w:gridCol w:w="1051"/>
        <w:gridCol w:w="2644"/>
        <w:gridCol w:w="2640"/>
      </w:tblGrid>
      <w:tr w:rsidR="00B93636" w:rsidRPr="00B93636" w14:paraId="3C9B0C23" w14:textId="77777777" w:rsidTr="00B93636">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1B1B20D"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lastRenderedPageBreak/>
              <w:t>74</w:t>
            </w:r>
          </w:p>
        </w:tc>
        <w:tc>
          <w:tcPr>
            <w:tcW w:w="920" w:type="dxa"/>
            <w:tcBorders>
              <w:top w:val="single" w:sz="4" w:space="0" w:color="auto"/>
              <w:left w:val="nil"/>
              <w:bottom w:val="single" w:sz="4" w:space="0" w:color="auto"/>
              <w:right w:val="single" w:sz="4" w:space="0" w:color="auto"/>
            </w:tcBorders>
            <w:shd w:val="clear" w:color="auto" w:fill="auto"/>
            <w:hideMark/>
          </w:tcPr>
          <w:p w14:paraId="29087CC9"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4.00</w:t>
            </w:r>
          </w:p>
        </w:tc>
        <w:tc>
          <w:tcPr>
            <w:tcW w:w="920" w:type="dxa"/>
            <w:tcBorders>
              <w:top w:val="single" w:sz="4" w:space="0" w:color="auto"/>
              <w:left w:val="nil"/>
              <w:bottom w:val="single" w:sz="4" w:space="0" w:color="auto"/>
              <w:right w:val="single" w:sz="4" w:space="0" w:color="auto"/>
            </w:tcBorders>
            <w:shd w:val="clear" w:color="auto" w:fill="auto"/>
            <w:hideMark/>
          </w:tcPr>
          <w:p w14:paraId="45A7F041"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4.3.19.19</w:t>
            </w:r>
          </w:p>
        </w:tc>
        <w:tc>
          <w:tcPr>
            <w:tcW w:w="2700" w:type="dxa"/>
            <w:tcBorders>
              <w:top w:val="single" w:sz="4" w:space="0" w:color="auto"/>
              <w:left w:val="nil"/>
              <w:bottom w:val="single" w:sz="4" w:space="0" w:color="auto"/>
              <w:right w:val="single" w:sz="4" w:space="0" w:color="auto"/>
            </w:tcBorders>
            <w:shd w:val="clear" w:color="auto" w:fill="auto"/>
            <w:hideMark/>
          </w:tcPr>
          <w:p w14:paraId="56B8C128"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No architectural discussion of using DOA and AOD for actual positioning</w:t>
            </w:r>
          </w:p>
        </w:tc>
        <w:tc>
          <w:tcPr>
            <w:tcW w:w="2700" w:type="dxa"/>
            <w:tcBorders>
              <w:top w:val="single" w:sz="4" w:space="0" w:color="auto"/>
              <w:left w:val="nil"/>
              <w:bottom w:val="single" w:sz="4" w:space="0" w:color="auto"/>
              <w:right w:val="single" w:sz="4" w:space="0" w:color="auto"/>
            </w:tcBorders>
            <w:shd w:val="clear" w:color="auto" w:fill="auto"/>
            <w:hideMark/>
          </w:tcPr>
          <w:p w14:paraId="08D709AE"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submission will be provided</w:t>
            </w:r>
          </w:p>
        </w:tc>
      </w:tr>
      <w:tr w:rsidR="00B93636" w:rsidRPr="00B93636" w14:paraId="4562AD5C" w14:textId="77777777" w:rsidTr="00B93636">
        <w:trPr>
          <w:trHeight w:val="510"/>
        </w:trPr>
        <w:tc>
          <w:tcPr>
            <w:tcW w:w="600" w:type="dxa"/>
            <w:tcBorders>
              <w:top w:val="nil"/>
              <w:left w:val="single" w:sz="4" w:space="0" w:color="auto"/>
              <w:bottom w:val="single" w:sz="4" w:space="0" w:color="auto"/>
              <w:right w:val="single" w:sz="4" w:space="0" w:color="auto"/>
            </w:tcBorders>
            <w:shd w:val="clear" w:color="auto" w:fill="auto"/>
            <w:hideMark/>
          </w:tcPr>
          <w:p w14:paraId="232D6FD6"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189</w:t>
            </w:r>
          </w:p>
        </w:tc>
        <w:tc>
          <w:tcPr>
            <w:tcW w:w="920" w:type="dxa"/>
            <w:tcBorders>
              <w:top w:val="nil"/>
              <w:left w:val="nil"/>
              <w:bottom w:val="single" w:sz="4" w:space="0" w:color="auto"/>
              <w:right w:val="single" w:sz="4" w:space="0" w:color="auto"/>
            </w:tcBorders>
            <w:shd w:val="clear" w:color="auto" w:fill="auto"/>
            <w:hideMark/>
          </w:tcPr>
          <w:p w14:paraId="21282568" w14:textId="77777777" w:rsidR="00B93636" w:rsidRPr="00B93636" w:rsidRDefault="00B93636" w:rsidP="00B93636">
            <w:pPr>
              <w:jc w:val="right"/>
              <w:rPr>
                <w:rFonts w:ascii="Arial" w:hAnsi="Arial" w:cs="Arial"/>
                <w:sz w:val="20"/>
                <w:lang w:val="en-US" w:bidi="he-IL"/>
              </w:rPr>
            </w:pPr>
            <w:r w:rsidRPr="00B93636">
              <w:rPr>
                <w:rFonts w:ascii="Arial" w:hAnsi="Arial" w:cs="Arial"/>
                <w:sz w:val="20"/>
                <w:lang w:val="en-US" w:bidi="he-IL"/>
              </w:rPr>
              <w:t>4.00</w:t>
            </w:r>
          </w:p>
        </w:tc>
        <w:tc>
          <w:tcPr>
            <w:tcW w:w="920" w:type="dxa"/>
            <w:tcBorders>
              <w:top w:val="nil"/>
              <w:left w:val="nil"/>
              <w:bottom w:val="single" w:sz="4" w:space="0" w:color="auto"/>
              <w:right w:val="single" w:sz="4" w:space="0" w:color="auto"/>
            </w:tcBorders>
            <w:shd w:val="clear" w:color="auto" w:fill="auto"/>
            <w:hideMark/>
          </w:tcPr>
          <w:p w14:paraId="1C2FD742"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4.3.19.19</w:t>
            </w:r>
          </w:p>
        </w:tc>
        <w:tc>
          <w:tcPr>
            <w:tcW w:w="2700" w:type="dxa"/>
            <w:tcBorders>
              <w:top w:val="nil"/>
              <w:left w:val="nil"/>
              <w:bottom w:val="single" w:sz="4" w:space="0" w:color="auto"/>
              <w:right w:val="single" w:sz="4" w:space="0" w:color="auto"/>
            </w:tcBorders>
            <w:shd w:val="clear" w:color="auto" w:fill="auto"/>
            <w:hideMark/>
          </w:tcPr>
          <w:p w14:paraId="7261B599"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Shouldn't have a TBD</w:t>
            </w:r>
          </w:p>
        </w:tc>
        <w:tc>
          <w:tcPr>
            <w:tcW w:w="2700" w:type="dxa"/>
            <w:tcBorders>
              <w:top w:val="nil"/>
              <w:left w:val="nil"/>
              <w:bottom w:val="single" w:sz="4" w:space="0" w:color="auto"/>
              <w:right w:val="single" w:sz="4" w:space="0" w:color="auto"/>
            </w:tcBorders>
            <w:shd w:val="clear" w:color="auto" w:fill="auto"/>
            <w:hideMark/>
          </w:tcPr>
          <w:p w14:paraId="29809862" w14:textId="77777777" w:rsidR="00B93636" w:rsidRPr="00B93636" w:rsidRDefault="00B93636" w:rsidP="00B93636">
            <w:pPr>
              <w:rPr>
                <w:rFonts w:ascii="Arial" w:hAnsi="Arial" w:cs="Arial"/>
                <w:sz w:val="20"/>
                <w:lang w:val="en-US" w:bidi="he-IL"/>
              </w:rPr>
            </w:pPr>
            <w:r w:rsidRPr="00B93636">
              <w:rPr>
                <w:rFonts w:ascii="Arial" w:hAnsi="Arial" w:cs="Arial"/>
                <w:sz w:val="20"/>
                <w:lang w:val="en-US" w:bidi="he-IL"/>
              </w:rPr>
              <w:t>Replace the TBD with some text</w:t>
            </w:r>
          </w:p>
        </w:tc>
      </w:tr>
    </w:tbl>
    <w:p w14:paraId="75A18061" w14:textId="77777777" w:rsidR="00B93636" w:rsidRDefault="00B93636" w:rsidP="00B93636">
      <w:pPr>
        <w:rPr>
          <w:b/>
          <w:bCs/>
          <w:lang w:val="en-US"/>
        </w:rPr>
      </w:pPr>
      <w:r>
        <w:rPr>
          <w:lang w:val="en-US"/>
        </w:rPr>
        <w:t xml:space="preserve">Proposed Resolution: </w:t>
      </w:r>
      <w:r>
        <w:rPr>
          <w:b/>
          <w:bCs/>
          <w:lang w:val="en-US"/>
        </w:rPr>
        <w:t>Revised</w:t>
      </w:r>
    </w:p>
    <w:p w14:paraId="4FC700E6" w14:textId="77777777" w:rsidR="00B93636" w:rsidRDefault="00B93636" w:rsidP="00B93636">
      <w:pPr>
        <w:rPr>
          <w:b/>
          <w:bCs/>
          <w:lang w:val="en-US"/>
        </w:rPr>
      </w:pPr>
    </w:p>
    <w:p w14:paraId="207A548B" w14:textId="77777777" w:rsidR="000935B9" w:rsidRPr="0084142C" w:rsidRDefault="000935B9" w:rsidP="000935B9">
      <w:pPr>
        <w:pStyle w:val="Heading4"/>
        <w:rPr>
          <w:rStyle w:val="fontstyle21"/>
          <w:rFonts w:asciiTheme="majorBidi" w:hAnsiTheme="majorBidi" w:cstheme="majorBidi"/>
          <w:b w:val="0"/>
          <w:sz w:val="22"/>
          <w:szCs w:val="22"/>
        </w:rPr>
      </w:pPr>
      <w:r w:rsidRPr="0084142C">
        <w:rPr>
          <w:rStyle w:val="fontstyle01"/>
          <w:rFonts w:asciiTheme="majorBidi" w:hAnsiTheme="majorBidi" w:cstheme="majorBidi"/>
          <w:b/>
          <w:sz w:val="22"/>
          <w:szCs w:val="22"/>
        </w:rPr>
        <w:t>4.3.19.19 Fine timing measurement</w:t>
      </w:r>
    </w:p>
    <w:p w14:paraId="100A1BEF" w14:textId="4B029BF6" w:rsidR="00B93636" w:rsidRPr="009865D6" w:rsidRDefault="000935B9" w:rsidP="00876427">
      <w:pPr>
        <w:rPr>
          <w:rFonts w:asciiTheme="majorBidi" w:hAnsiTheme="majorBidi" w:cstheme="majorBidi"/>
          <w:sz w:val="18"/>
          <w:szCs w:val="16"/>
        </w:rPr>
      </w:pPr>
      <w:r w:rsidRPr="0084142C">
        <w:rPr>
          <w:rStyle w:val="fontstyle21"/>
          <w:rFonts w:asciiTheme="majorBidi" w:hAnsiTheme="majorBidi" w:cstheme="majorBidi"/>
          <w:szCs w:val="22"/>
        </w:rPr>
        <w:t xml:space="preserve">Fine timing measurement allows a STA to accurately measure the </w:t>
      </w:r>
      <w:proofErr w:type="gramStart"/>
      <w:r w:rsidRPr="0084142C">
        <w:rPr>
          <w:rStyle w:val="fontstyle21"/>
          <w:rFonts w:asciiTheme="majorBidi" w:hAnsiTheme="majorBidi" w:cstheme="majorBidi"/>
          <w:szCs w:val="22"/>
        </w:rPr>
        <w:t>round trip</w:t>
      </w:r>
      <w:proofErr w:type="gramEnd"/>
      <w:r w:rsidRPr="0084142C">
        <w:rPr>
          <w:rStyle w:val="fontstyle21"/>
          <w:rFonts w:asciiTheme="majorBidi" w:hAnsiTheme="majorBidi" w:cstheme="majorBidi"/>
          <w:szCs w:val="22"/>
        </w:rPr>
        <w:t xml:space="preserve"> time (RTT) between it and</w:t>
      </w:r>
      <w:r w:rsidRPr="0084142C">
        <w:rPr>
          <w:rFonts w:asciiTheme="majorBidi" w:hAnsiTheme="majorBidi" w:cstheme="majorBidi"/>
        </w:rPr>
        <w:t xml:space="preserve"> </w:t>
      </w:r>
      <w:r w:rsidRPr="0084142C">
        <w:rPr>
          <w:rStyle w:val="fontstyle21"/>
          <w:rFonts w:asciiTheme="majorBidi" w:hAnsiTheme="majorBidi" w:cstheme="majorBidi"/>
          <w:szCs w:val="22"/>
        </w:rPr>
        <w:t xml:space="preserve">another STA. With the regular transfer of Fine Timing Measurement </w:t>
      </w:r>
      <w:proofErr w:type="gramStart"/>
      <w:r w:rsidRPr="0084142C">
        <w:rPr>
          <w:rStyle w:val="fontstyle21"/>
          <w:rFonts w:asciiTheme="majorBidi" w:hAnsiTheme="majorBidi" w:cstheme="majorBidi"/>
          <w:szCs w:val="22"/>
        </w:rPr>
        <w:t>frames</w:t>
      </w:r>
      <w:proofErr w:type="gramEnd"/>
      <w:r w:rsidRPr="0084142C">
        <w:rPr>
          <w:rStyle w:val="fontstyle21"/>
          <w:rFonts w:asciiTheme="majorBidi" w:hAnsiTheme="majorBidi" w:cstheme="majorBidi"/>
          <w:szCs w:val="22"/>
        </w:rPr>
        <w:t xml:space="preserve"> it is possible for the recipient</w:t>
      </w:r>
      <w:r w:rsidRPr="0084142C">
        <w:rPr>
          <w:rFonts w:asciiTheme="majorBidi" w:hAnsiTheme="majorBidi" w:cstheme="majorBidi"/>
        </w:rPr>
        <w:t xml:space="preserve"> </w:t>
      </w:r>
      <w:r w:rsidRPr="0084142C">
        <w:rPr>
          <w:rStyle w:val="fontstyle21"/>
          <w:rFonts w:asciiTheme="majorBidi" w:hAnsiTheme="majorBidi" w:cstheme="majorBidi"/>
          <w:szCs w:val="22"/>
        </w:rPr>
        <w:t xml:space="preserve">STA to track changes in its relative location with other STAs in the environment. </w:t>
      </w:r>
      <w:ins w:id="0" w:author="Assaf Kasher 20181121" w:date="2018-11-25T17:10:00Z">
        <w:r w:rsidRPr="0084142C">
          <w:rPr>
            <w:rStyle w:val="fontstyle21"/>
            <w:rFonts w:asciiTheme="majorBidi" w:hAnsiTheme="majorBidi" w:cstheme="majorBidi"/>
            <w:szCs w:val="22"/>
          </w:rPr>
          <w:t xml:space="preserve">DMG and EDMG devices can </w:t>
        </w:r>
      </w:ins>
      <w:ins w:id="1" w:author="Assaf Kasher 20181121" w:date="2018-12-10T10:54:00Z">
        <w:r w:rsidR="00E64FC3">
          <w:rPr>
            <w:rStyle w:val="fontstyle21"/>
            <w:rFonts w:asciiTheme="majorBidi" w:hAnsiTheme="majorBidi" w:cstheme="majorBidi"/>
            <w:szCs w:val="22"/>
          </w:rPr>
          <w:t>also</w:t>
        </w:r>
      </w:ins>
      <w:ins w:id="2" w:author="Assaf Kasher 20181121" w:date="2018-11-25T17:10:00Z">
        <w:r w:rsidRPr="0084142C">
          <w:rPr>
            <w:rStyle w:val="fontstyle21"/>
            <w:rFonts w:asciiTheme="majorBidi" w:hAnsiTheme="majorBidi" w:cstheme="majorBidi"/>
            <w:szCs w:val="22"/>
          </w:rPr>
          <w:t xml:space="preserve"> estimate the direction of the transmission and reception of frames, allow</w:t>
        </w:r>
      </w:ins>
      <w:ins w:id="3" w:author="Assaf Kasher 20181121" w:date="2018-12-10T10:54:00Z">
        <w:r w:rsidR="00262F0E">
          <w:rPr>
            <w:rStyle w:val="fontstyle21"/>
            <w:rFonts w:asciiTheme="majorBidi" w:hAnsiTheme="majorBidi" w:cstheme="majorBidi"/>
            <w:szCs w:val="22"/>
          </w:rPr>
          <w:t>ing</w:t>
        </w:r>
      </w:ins>
      <w:ins w:id="4" w:author="Assaf Kasher 20181121" w:date="2018-11-25T17:10:00Z">
        <w:r w:rsidRPr="0084142C">
          <w:rPr>
            <w:rStyle w:val="fontstyle21"/>
            <w:rFonts w:asciiTheme="majorBidi" w:hAnsiTheme="majorBidi" w:cstheme="majorBidi"/>
            <w:szCs w:val="22"/>
          </w:rPr>
          <w:t xml:space="preserve"> for a single link positioning.</w:t>
        </w:r>
      </w:ins>
      <w:ins w:id="5" w:author="Assaf Kasher 20181121" w:date="2018-11-25T17:12:00Z">
        <w:r w:rsidRPr="0084142C">
          <w:rPr>
            <w:rStyle w:val="fontstyle21"/>
            <w:rFonts w:asciiTheme="majorBidi" w:hAnsiTheme="majorBidi" w:cstheme="majorBidi"/>
            <w:szCs w:val="22"/>
          </w:rPr>
          <w:t xml:space="preserve"> </w:t>
        </w:r>
      </w:ins>
      <w:ins w:id="6" w:author="Assaf Kasher 20181121" w:date="2018-11-25T17:16:00Z">
        <w:r w:rsidRPr="0084142C">
          <w:rPr>
            <w:rStyle w:val="fontstyle21"/>
            <w:rFonts w:asciiTheme="majorBidi" w:hAnsiTheme="majorBidi" w:cstheme="majorBidi"/>
            <w:szCs w:val="22"/>
          </w:rPr>
          <w:t xml:space="preserve"> </w:t>
        </w:r>
      </w:ins>
      <w:r w:rsidR="00B93636" w:rsidRPr="0084142C">
        <w:rPr>
          <w:rFonts w:asciiTheme="majorBidi" w:hAnsiTheme="majorBidi" w:cstheme="majorBidi"/>
        </w:rPr>
        <w:t xml:space="preserve"> </w:t>
      </w:r>
      <w:ins w:id="7" w:author="Assaf Kasher 20181121" w:date="2018-12-06T10:10:00Z">
        <w:r w:rsidR="009865D6" w:rsidRPr="009865D6">
          <w:rPr>
            <w:rFonts w:asciiTheme="majorBidi" w:hAnsiTheme="majorBidi" w:cstheme="majorBidi"/>
            <w:sz w:val="20"/>
            <w:szCs w:val="18"/>
          </w:rPr>
          <w:t xml:space="preserve">An HE STA may poll other HE STAs </w:t>
        </w:r>
      </w:ins>
      <w:ins w:id="8" w:author="Assaf Kasher 20181121" w:date="2018-12-19T10:13:00Z">
        <w:r w:rsidR="00401820">
          <w:rPr>
            <w:rFonts w:asciiTheme="majorBidi" w:hAnsiTheme="majorBidi" w:cstheme="majorBidi"/>
            <w:sz w:val="20"/>
            <w:szCs w:val="18"/>
          </w:rPr>
          <w:t>using the TB ranging sequence,</w:t>
        </w:r>
        <w:r w:rsidR="00401820" w:rsidRPr="009865D6">
          <w:rPr>
            <w:rFonts w:asciiTheme="majorBidi" w:hAnsiTheme="majorBidi" w:cstheme="majorBidi"/>
            <w:sz w:val="20"/>
            <w:szCs w:val="18"/>
          </w:rPr>
          <w:t xml:space="preserve"> </w:t>
        </w:r>
      </w:ins>
      <w:ins w:id="9" w:author="Assaf Kasher 20181121" w:date="2018-12-06T10:10:00Z">
        <w:r w:rsidR="009865D6" w:rsidRPr="009865D6">
          <w:rPr>
            <w:rFonts w:asciiTheme="majorBidi" w:hAnsiTheme="majorBidi" w:cstheme="majorBidi"/>
            <w:sz w:val="20"/>
            <w:szCs w:val="18"/>
          </w:rPr>
          <w:t xml:space="preserve">whether they request range measurement and then </w:t>
        </w:r>
      </w:ins>
      <w:ins w:id="10" w:author="Assaf Kasher 20181121" w:date="2018-12-06T10:11:00Z">
        <w:r w:rsidR="009865D6" w:rsidRPr="009865D6">
          <w:rPr>
            <w:rFonts w:asciiTheme="majorBidi" w:hAnsiTheme="majorBidi" w:cstheme="majorBidi"/>
            <w:sz w:val="20"/>
            <w:szCs w:val="18"/>
          </w:rPr>
          <w:t>schedule</w:t>
        </w:r>
      </w:ins>
      <w:ins w:id="11" w:author="Assaf Kasher 20181121" w:date="2018-12-06T10:10:00Z">
        <w:r w:rsidR="009865D6" w:rsidRPr="009865D6">
          <w:rPr>
            <w:rFonts w:asciiTheme="majorBidi" w:hAnsiTheme="majorBidi" w:cstheme="majorBidi"/>
            <w:sz w:val="20"/>
            <w:szCs w:val="18"/>
          </w:rPr>
          <w:t xml:space="preserve"> </w:t>
        </w:r>
      </w:ins>
      <w:ins w:id="12" w:author="Assaf Kasher 20181121" w:date="2018-12-06T10:11:00Z">
        <w:r w:rsidR="009865D6" w:rsidRPr="009865D6">
          <w:rPr>
            <w:rFonts w:asciiTheme="majorBidi" w:hAnsiTheme="majorBidi" w:cstheme="majorBidi"/>
            <w:sz w:val="20"/>
            <w:szCs w:val="18"/>
          </w:rPr>
          <w:t>times for concurrent range measurements to several HE STAs.</w:t>
        </w:r>
      </w:ins>
    </w:p>
    <w:p w14:paraId="6EDE6594" w14:textId="77777777" w:rsidR="00CA09B2" w:rsidRDefault="00CA09B2">
      <w:pPr>
        <w:rPr>
          <w:rFonts w:asciiTheme="majorBidi" w:hAnsiTheme="majorBidi" w:cstheme="majorBid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4845"/>
        <w:gridCol w:w="2790"/>
      </w:tblGrid>
      <w:tr w:rsidR="00B175AF" w:rsidRPr="00B175AF" w14:paraId="23418F31" w14:textId="77777777" w:rsidTr="00F652A8">
        <w:trPr>
          <w:trHeight w:val="2834"/>
        </w:trPr>
        <w:tc>
          <w:tcPr>
            <w:tcW w:w="600" w:type="dxa"/>
            <w:shd w:val="clear" w:color="auto" w:fill="auto"/>
            <w:hideMark/>
          </w:tcPr>
          <w:p w14:paraId="64EBE316" w14:textId="77777777" w:rsidR="00B175AF" w:rsidRPr="00B175AF" w:rsidRDefault="00B175AF" w:rsidP="00B175AF">
            <w:pPr>
              <w:jc w:val="right"/>
              <w:rPr>
                <w:rFonts w:ascii="Arial" w:hAnsi="Arial" w:cs="Arial"/>
                <w:sz w:val="20"/>
                <w:lang w:val="en-US" w:bidi="he-IL"/>
              </w:rPr>
            </w:pPr>
            <w:r w:rsidRPr="00B175AF">
              <w:rPr>
                <w:rFonts w:ascii="Arial" w:hAnsi="Arial" w:cs="Arial"/>
                <w:sz w:val="20"/>
                <w:lang w:val="en-US" w:bidi="he-IL"/>
              </w:rPr>
              <w:t>60</w:t>
            </w:r>
          </w:p>
        </w:tc>
        <w:tc>
          <w:tcPr>
            <w:tcW w:w="920" w:type="dxa"/>
            <w:shd w:val="clear" w:color="auto" w:fill="auto"/>
            <w:hideMark/>
          </w:tcPr>
          <w:p w14:paraId="4873BACD" w14:textId="77777777" w:rsidR="00B175AF" w:rsidRPr="00B175AF" w:rsidRDefault="00B175AF" w:rsidP="00B175AF">
            <w:pPr>
              <w:jc w:val="right"/>
              <w:rPr>
                <w:rFonts w:ascii="Arial" w:hAnsi="Arial" w:cs="Arial"/>
                <w:sz w:val="20"/>
                <w:lang w:val="en-US" w:bidi="he-IL"/>
              </w:rPr>
            </w:pPr>
            <w:r w:rsidRPr="00B175AF">
              <w:rPr>
                <w:rFonts w:ascii="Arial" w:hAnsi="Arial" w:cs="Arial"/>
                <w:sz w:val="20"/>
                <w:lang w:val="en-US" w:bidi="he-IL"/>
              </w:rPr>
              <w:t>3.00</w:t>
            </w:r>
          </w:p>
        </w:tc>
        <w:tc>
          <w:tcPr>
            <w:tcW w:w="920" w:type="dxa"/>
            <w:shd w:val="clear" w:color="auto" w:fill="auto"/>
            <w:hideMark/>
          </w:tcPr>
          <w:p w14:paraId="1AD23553"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3.1</w:t>
            </w:r>
          </w:p>
        </w:tc>
        <w:tc>
          <w:tcPr>
            <w:tcW w:w="4845" w:type="dxa"/>
            <w:shd w:val="clear" w:color="auto" w:fill="auto"/>
            <w:hideMark/>
          </w:tcPr>
          <w:p w14:paraId="0D546561"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 xml:space="preserve">It doesn't appear common in the 802.11-2016 standard to define a STA with a </w:t>
            </w:r>
            <w:proofErr w:type="gramStart"/>
            <w:r w:rsidRPr="00B175AF">
              <w:rPr>
                <w:rFonts w:ascii="Arial" w:hAnsi="Arial" w:cs="Arial"/>
                <w:sz w:val="20"/>
                <w:lang w:val="en-US" w:bidi="he-IL"/>
              </w:rPr>
              <w:t>particular feature</w:t>
            </w:r>
            <w:proofErr w:type="gramEnd"/>
            <w:r w:rsidRPr="00B175AF">
              <w:rPr>
                <w:rFonts w:ascii="Arial" w:hAnsi="Arial" w:cs="Arial"/>
                <w:sz w:val="20"/>
                <w:lang w:val="en-US" w:bidi="he-IL"/>
              </w:rPr>
              <w:t xml:space="preserve"> with respect to its MIB variable. Cf. "non-40-MHz-capable (non-40MC) high-throughput (HT) station (STA): A STA that is not a 40-MHz-</w:t>
            </w:r>
            <w:r w:rsidRPr="00B175AF">
              <w:rPr>
                <w:rFonts w:ascii="Arial" w:hAnsi="Arial" w:cs="Arial"/>
                <w:sz w:val="20"/>
                <w:lang w:val="en-US" w:bidi="he-IL"/>
              </w:rPr>
              <w:br/>
              <w:t>capable (40MC) HT STA." or "geolocation database dependent (GDD) enabling station (STA): A STA that has the authority to control</w:t>
            </w:r>
            <w:r w:rsidRPr="00B175AF">
              <w:rPr>
                <w:rFonts w:ascii="Arial" w:hAnsi="Arial" w:cs="Arial"/>
                <w:sz w:val="20"/>
                <w:lang w:val="en-US" w:bidi="he-IL"/>
              </w:rPr>
              <w:br/>
              <w:t>the operation of GDD dependent STAs after obtaining available spectrum for use at its own location."</w:t>
            </w:r>
          </w:p>
        </w:tc>
        <w:tc>
          <w:tcPr>
            <w:tcW w:w="2790" w:type="dxa"/>
            <w:shd w:val="clear" w:color="auto" w:fill="auto"/>
            <w:hideMark/>
          </w:tcPr>
          <w:p w14:paraId="79C204DD" w14:textId="77777777" w:rsidR="00B175AF" w:rsidRPr="00B175AF" w:rsidRDefault="00B175AF" w:rsidP="00B175AF">
            <w:pPr>
              <w:rPr>
                <w:rFonts w:ascii="Arial" w:hAnsi="Arial" w:cs="Arial"/>
                <w:sz w:val="20"/>
                <w:lang w:val="en-US" w:bidi="he-IL"/>
              </w:rPr>
            </w:pPr>
            <w:r w:rsidRPr="00B175AF">
              <w:rPr>
                <w:rFonts w:ascii="Arial" w:hAnsi="Arial" w:cs="Arial"/>
                <w:sz w:val="20"/>
                <w:lang w:val="en-US" w:bidi="he-IL"/>
              </w:rPr>
              <w:t>Just put "Pre-association security negotiation STA: A station that implements pre-association security negotiation (PASN)."</w:t>
            </w:r>
          </w:p>
        </w:tc>
      </w:tr>
    </w:tbl>
    <w:p w14:paraId="251F1CD9" w14:textId="77777777" w:rsidR="00B175AF" w:rsidRDefault="00F652A8">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Reject</w:t>
      </w:r>
    </w:p>
    <w:p w14:paraId="35A286B3" w14:textId="77777777" w:rsidR="00F652A8" w:rsidRDefault="00F652A8">
      <w:pPr>
        <w:rPr>
          <w:rFonts w:asciiTheme="majorBidi" w:hAnsiTheme="majorBidi" w:cstheme="majorBidi"/>
          <w:b/>
          <w:bCs/>
          <w:u w:val="single"/>
          <w:lang w:val="en-US"/>
        </w:rPr>
      </w:pPr>
      <w:r>
        <w:rPr>
          <w:rFonts w:asciiTheme="majorBidi" w:hAnsiTheme="majorBidi" w:cstheme="majorBidi"/>
          <w:b/>
          <w:bCs/>
          <w:u w:val="single"/>
          <w:lang w:val="en-US"/>
        </w:rPr>
        <w:t>Discussion:</w:t>
      </w:r>
    </w:p>
    <w:p w14:paraId="37166103" w14:textId="77777777" w:rsidR="00F652A8" w:rsidRDefault="00F652A8">
      <w:pPr>
        <w:rPr>
          <w:rFonts w:asciiTheme="majorBidi" w:hAnsiTheme="majorBidi" w:cstheme="majorBidi"/>
          <w:lang w:val="en-US"/>
        </w:rPr>
      </w:pPr>
      <w:r>
        <w:rPr>
          <w:rFonts w:asciiTheme="majorBidi" w:hAnsiTheme="majorBidi" w:cstheme="majorBidi"/>
          <w:lang w:val="en-US"/>
        </w:rPr>
        <w:t xml:space="preserve">The commenter is right, however, several new definitions in </w:t>
      </w:r>
      <w:proofErr w:type="spellStart"/>
      <w:r>
        <w:rPr>
          <w:rFonts w:asciiTheme="majorBidi" w:hAnsiTheme="majorBidi" w:cstheme="majorBidi"/>
          <w:lang w:val="en-US"/>
        </w:rPr>
        <w:t>RevMD</w:t>
      </w:r>
      <w:proofErr w:type="spellEnd"/>
      <w:r>
        <w:rPr>
          <w:rFonts w:asciiTheme="majorBidi" w:hAnsiTheme="majorBidi" w:cstheme="majorBidi"/>
          <w:lang w:val="en-US"/>
        </w:rPr>
        <w:t>, especially those associated with security</w:t>
      </w:r>
      <w:r w:rsidR="005F552C">
        <w:rPr>
          <w:rFonts w:asciiTheme="majorBidi" w:hAnsiTheme="majorBidi" w:cstheme="majorBidi"/>
          <w:lang w:val="en-US"/>
        </w:rPr>
        <w:t>,</w:t>
      </w:r>
      <w:r>
        <w:rPr>
          <w:rFonts w:asciiTheme="majorBidi" w:hAnsiTheme="majorBidi" w:cstheme="majorBidi"/>
          <w:lang w:val="en-US"/>
        </w:rPr>
        <w:t xml:space="preserve"> use MIB variables, Examples are: </w:t>
      </w:r>
      <w:r w:rsidRPr="00F652A8">
        <w:rPr>
          <w:rFonts w:asciiTheme="majorBidi" w:hAnsiTheme="majorBidi" w:cstheme="majorBidi"/>
          <w:lang w:val="en-US"/>
        </w:rPr>
        <w:t>fast initial link setup station (FILS STA), centralized authentication controlled (CAC) station (STA).  In our specific case, the use of the MIB variables makes the definition more accurate, as the PASN may cover many cases.</w:t>
      </w:r>
    </w:p>
    <w:p w14:paraId="70947DB7" w14:textId="77777777" w:rsidR="00F652A8" w:rsidRDefault="00F652A8">
      <w:pPr>
        <w:rPr>
          <w:rFonts w:asciiTheme="majorBidi" w:hAnsiTheme="majorBidi" w:cstheme="majorBidi"/>
          <w:lang w:val="en-US"/>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920"/>
        <w:gridCol w:w="920"/>
        <w:gridCol w:w="2700"/>
        <w:gridCol w:w="2700"/>
      </w:tblGrid>
      <w:tr w:rsidR="00F652A8" w:rsidRPr="00F652A8" w14:paraId="53765EAE" w14:textId="77777777" w:rsidTr="00F652A8">
        <w:trPr>
          <w:trHeight w:val="1020"/>
        </w:trPr>
        <w:tc>
          <w:tcPr>
            <w:tcW w:w="600" w:type="dxa"/>
            <w:shd w:val="clear" w:color="auto" w:fill="auto"/>
            <w:hideMark/>
          </w:tcPr>
          <w:p w14:paraId="0BA7B637" w14:textId="77777777" w:rsidR="00F652A8" w:rsidRPr="00F652A8" w:rsidRDefault="00F652A8" w:rsidP="00F652A8">
            <w:pPr>
              <w:jc w:val="right"/>
              <w:rPr>
                <w:rFonts w:ascii="Arial" w:hAnsi="Arial" w:cs="Arial"/>
                <w:sz w:val="20"/>
                <w:lang w:val="en-US" w:bidi="he-IL"/>
              </w:rPr>
            </w:pPr>
            <w:r w:rsidRPr="00F652A8">
              <w:rPr>
                <w:rFonts w:ascii="Arial" w:hAnsi="Arial" w:cs="Arial"/>
                <w:sz w:val="20"/>
                <w:lang w:val="en-US" w:bidi="he-IL"/>
              </w:rPr>
              <w:t>183</w:t>
            </w:r>
          </w:p>
        </w:tc>
        <w:tc>
          <w:tcPr>
            <w:tcW w:w="920" w:type="dxa"/>
            <w:shd w:val="clear" w:color="auto" w:fill="auto"/>
            <w:hideMark/>
          </w:tcPr>
          <w:p w14:paraId="3C0622A3" w14:textId="77777777" w:rsidR="00F652A8" w:rsidRPr="00F652A8" w:rsidRDefault="00F652A8" w:rsidP="00F652A8">
            <w:pPr>
              <w:jc w:val="right"/>
              <w:rPr>
                <w:rFonts w:ascii="Arial" w:hAnsi="Arial" w:cs="Arial"/>
                <w:sz w:val="20"/>
                <w:lang w:val="en-US" w:bidi="he-IL"/>
              </w:rPr>
            </w:pPr>
            <w:r w:rsidRPr="00F652A8">
              <w:rPr>
                <w:rFonts w:ascii="Arial" w:hAnsi="Arial" w:cs="Arial"/>
                <w:sz w:val="20"/>
                <w:lang w:val="en-US" w:bidi="he-IL"/>
              </w:rPr>
              <w:t>3.00</w:t>
            </w:r>
          </w:p>
        </w:tc>
        <w:tc>
          <w:tcPr>
            <w:tcW w:w="920" w:type="dxa"/>
            <w:shd w:val="clear" w:color="auto" w:fill="auto"/>
            <w:hideMark/>
          </w:tcPr>
          <w:p w14:paraId="526BAC11"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3.1</w:t>
            </w:r>
          </w:p>
        </w:tc>
        <w:tc>
          <w:tcPr>
            <w:tcW w:w="2700" w:type="dxa"/>
            <w:shd w:val="clear" w:color="auto" w:fill="auto"/>
            <w:hideMark/>
          </w:tcPr>
          <w:p w14:paraId="07B4F4C0"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w:t>
            </w:r>
            <w:proofErr w:type="spellStart"/>
            <w:r w:rsidRPr="00F652A8">
              <w:rPr>
                <w:rFonts w:ascii="Arial" w:hAnsi="Arial" w:cs="Arial"/>
                <w:sz w:val="20"/>
                <w:lang w:val="en-US" w:bidi="he-IL"/>
              </w:rPr>
              <w:t>EDMGz</w:t>
            </w:r>
            <w:proofErr w:type="spellEnd"/>
            <w:r w:rsidRPr="00F652A8">
              <w:rPr>
                <w:rFonts w:ascii="Arial" w:hAnsi="Arial" w:cs="Arial"/>
                <w:sz w:val="20"/>
                <w:lang w:val="en-US" w:bidi="he-IL"/>
              </w:rPr>
              <w:t>" needs to be spelt out, since all abbreviations need to be spelt out in Clause 3</w:t>
            </w:r>
          </w:p>
        </w:tc>
        <w:tc>
          <w:tcPr>
            <w:tcW w:w="2700" w:type="dxa"/>
            <w:shd w:val="clear" w:color="auto" w:fill="auto"/>
            <w:hideMark/>
          </w:tcPr>
          <w:p w14:paraId="441E24CB" w14:textId="77777777" w:rsidR="00F652A8" w:rsidRPr="00F652A8" w:rsidRDefault="00F652A8" w:rsidP="00F652A8">
            <w:pPr>
              <w:rPr>
                <w:rFonts w:ascii="Arial" w:hAnsi="Arial" w:cs="Arial"/>
                <w:sz w:val="20"/>
                <w:lang w:val="en-US" w:bidi="he-IL"/>
              </w:rPr>
            </w:pPr>
            <w:r w:rsidRPr="00F652A8">
              <w:rPr>
                <w:rFonts w:ascii="Arial" w:hAnsi="Arial" w:cs="Arial"/>
                <w:sz w:val="20"/>
                <w:lang w:val="en-US" w:bidi="he-IL"/>
              </w:rPr>
              <w:t>Rewrite as "blah blah blah (</w:t>
            </w:r>
            <w:proofErr w:type="spellStart"/>
            <w:r w:rsidRPr="00F652A8">
              <w:rPr>
                <w:rFonts w:ascii="Arial" w:hAnsi="Arial" w:cs="Arial"/>
                <w:sz w:val="20"/>
                <w:lang w:val="en-US" w:bidi="he-IL"/>
              </w:rPr>
              <w:t>EDMGz</w:t>
            </w:r>
            <w:proofErr w:type="spellEnd"/>
            <w:r w:rsidRPr="00F652A8">
              <w:rPr>
                <w:rFonts w:ascii="Arial" w:hAnsi="Arial" w:cs="Arial"/>
                <w:sz w:val="20"/>
                <w:lang w:val="en-US" w:bidi="he-IL"/>
              </w:rPr>
              <w:t>)"</w:t>
            </w:r>
          </w:p>
        </w:tc>
      </w:tr>
      <w:tr w:rsidR="00B70368" w:rsidRPr="00B70368" w14:paraId="42E9029A" w14:textId="77777777" w:rsidTr="00B70368">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F1B185E" w14:textId="77777777" w:rsidR="00B70368" w:rsidRPr="00B70368" w:rsidRDefault="00B70368" w:rsidP="00B70368">
            <w:pPr>
              <w:jc w:val="right"/>
              <w:rPr>
                <w:rFonts w:ascii="Arial" w:hAnsi="Arial" w:cs="Arial"/>
                <w:sz w:val="20"/>
                <w:lang w:val="en-US" w:bidi="he-IL"/>
              </w:rPr>
            </w:pPr>
            <w:r w:rsidRPr="00B70368">
              <w:rPr>
                <w:rFonts w:ascii="Arial" w:hAnsi="Arial" w:cs="Arial"/>
                <w:sz w:val="20"/>
                <w:lang w:val="en-US" w:bidi="he-IL"/>
              </w:rPr>
              <w:t>186</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D82C236" w14:textId="77777777" w:rsidR="00B70368" w:rsidRPr="00B70368" w:rsidRDefault="00B70368" w:rsidP="00B70368">
            <w:pPr>
              <w:jc w:val="right"/>
              <w:rPr>
                <w:rFonts w:ascii="Arial" w:hAnsi="Arial" w:cs="Arial"/>
                <w:sz w:val="20"/>
                <w:lang w:val="en-US" w:bidi="he-IL"/>
              </w:rPr>
            </w:pPr>
            <w:r w:rsidRPr="00B70368">
              <w:rPr>
                <w:rFonts w:ascii="Arial" w:hAnsi="Arial" w:cs="Arial"/>
                <w:sz w:val="20"/>
                <w:lang w:val="en-US" w:bidi="he-IL"/>
              </w:rPr>
              <w:t>3.00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2C617965"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3.1</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27AE11F"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It's not clear what a "Secure TRN Sequence" is, with capitals.  Is it a field name?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1B3C67" w14:textId="77777777" w:rsidR="00B70368" w:rsidRPr="00B70368" w:rsidRDefault="00B70368" w:rsidP="00B70368">
            <w:pPr>
              <w:rPr>
                <w:rFonts w:ascii="Arial" w:hAnsi="Arial" w:cs="Arial"/>
                <w:sz w:val="20"/>
                <w:lang w:val="en-US" w:bidi="he-IL"/>
              </w:rPr>
            </w:pPr>
            <w:r w:rsidRPr="00B70368">
              <w:rPr>
                <w:rFonts w:ascii="Arial" w:hAnsi="Arial" w:cs="Arial"/>
                <w:sz w:val="20"/>
                <w:lang w:val="en-US" w:bidi="he-IL"/>
              </w:rPr>
              <w:t>Either append "field" or lowercase</w:t>
            </w:r>
          </w:p>
        </w:tc>
      </w:tr>
    </w:tbl>
    <w:p w14:paraId="001596DB" w14:textId="77777777" w:rsidR="00F652A8" w:rsidRDefault="00F652A8">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Revise</w:t>
      </w:r>
    </w:p>
    <w:p w14:paraId="5748F8EB" w14:textId="77777777" w:rsidR="00A36518" w:rsidRDefault="003231F5" w:rsidP="003231F5">
      <w:pPr>
        <w:rPr>
          <w:rFonts w:asciiTheme="majorBidi" w:hAnsiTheme="majorBidi" w:cstheme="majorBidi"/>
          <w:lang w:val="en-US"/>
        </w:rPr>
      </w:pPr>
      <w:r>
        <w:rPr>
          <w:rFonts w:asciiTheme="majorBidi" w:hAnsiTheme="majorBidi" w:cstheme="majorBidi"/>
          <w:b/>
          <w:bCs/>
          <w:u w:val="single"/>
          <w:lang w:val="en-US"/>
        </w:rPr>
        <w:t>Discussion:</w:t>
      </w:r>
      <w:r>
        <w:rPr>
          <w:rFonts w:asciiTheme="majorBidi" w:hAnsiTheme="majorBidi" w:cstheme="majorBidi"/>
          <w:lang w:val="en-US"/>
        </w:rPr>
        <w:t xml:space="preserve"> The Task Group have agreed to stop using the “z” suffix to define STA and PPDU supporting protocols defined in the draft.  We propose to replace </w:t>
      </w:r>
      <w:proofErr w:type="spellStart"/>
      <w:r>
        <w:rPr>
          <w:rFonts w:asciiTheme="majorBidi" w:hAnsiTheme="majorBidi" w:cstheme="majorBidi"/>
          <w:lang w:val="en-US"/>
        </w:rPr>
        <w:t>EDMGz</w:t>
      </w:r>
      <w:proofErr w:type="spellEnd"/>
      <w:r>
        <w:rPr>
          <w:rFonts w:asciiTheme="majorBidi" w:hAnsiTheme="majorBidi" w:cstheme="majorBidi"/>
          <w:lang w:val="en-US"/>
        </w:rPr>
        <w:t xml:space="preserve"> with PEDMG (standing for Positioning </w:t>
      </w:r>
      <w:proofErr w:type="gramStart"/>
      <w:r>
        <w:rPr>
          <w:rFonts w:asciiTheme="majorBidi" w:hAnsiTheme="majorBidi" w:cstheme="majorBidi"/>
          <w:lang w:val="en-US"/>
        </w:rPr>
        <w:t>EMDG)  and</w:t>
      </w:r>
      <w:proofErr w:type="gramEnd"/>
      <w:r>
        <w:rPr>
          <w:rFonts w:asciiTheme="majorBidi" w:hAnsiTheme="majorBidi" w:cstheme="majorBidi"/>
          <w:lang w:val="en-US"/>
        </w:rPr>
        <w:t xml:space="preserve"> </w:t>
      </w:r>
      <w:proofErr w:type="spellStart"/>
      <w:r>
        <w:rPr>
          <w:rFonts w:asciiTheme="majorBidi" w:hAnsiTheme="majorBidi" w:cstheme="majorBidi"/>
          <w:lang w:val="en-US"/>
        </w:rPr>
        <w:t>DMGz</w:t>
      </w:r>
      <w:proofErr w:type="spellEnd"/>
      <w:r>
        <w:rPr>
          <w:rFonts w:asciiTheme="majorBidi" w:hAnsiTheme="majorBidi" w:cstheme="majorBidi"/>
          <w:lang w:val="en-US"/>
        </w:rPr>
        <w:t xml:space="preserve"> with PDMG (Positioning DMG). I also think that the text needs to be in 3.2 as it is specific to 802.11.</w:t>
      </w:r>
    </w:p>
    <w:p w14:paraId="25823367" w14:textId="77777777" w:rsidR="00A36518" w:rsidRDefault="00A36518" w:rsidP="003231F5">
      <w:pPr>
        <w:rPr>
          <w:rFonts w:asciiTheme="majorBidi" w:hAnsiTheme="majorBidi" w:cstheme="majorBidi"/>
          <w:lang w:val="en-US"/>
        </w:rPr>
      </w:pPr>
    </w:p>
    <w:p w14:paraId="0EFACA57" w14:textId="77777777" w:rsidR="00451397" w:rsidRDefault="00A36518" w:rsidP="003231F5">
      <w:pPr>
        <w:rPr>
          <w:rFonts w:asciiTheme="majorBidi" w:hAnsiTheme="majorBidi" w:cstheme="majorBidi"/>
          <w:b/>
          <w:bCs/>
          <w:i/>
          <w:iCs/>
          <w:lang w:val="en-US"/>
        </w:rPr>
      </w:pPr>
      <w:proofErr w:type="spellStart"/>
      <w:r>
        <w:rPr>
          <w:rFonts w:asciiTheme="majorBidi" w:hAnsiTheme="majorBidi" w:cstheme="majorBidi"/>
          <w:b/>
          <w:bCs/>
          <w:i/>
          <w:iCs/>
          <w:lang w:val="en-US"/>
        </w:rPr>
        <w:t>TGa</w:t>
      </w:r>
      <w:r w:rsidR="0051331A">
        <w:rPr>
          <w:rFonts w:asciiTheme="majorBidi" w:hAnsiTheme="majorBidi" w:cstheme="majorBidi"/>
          <w:b/>
          <w:bCs/>
          <w:i/>
          <w:iCs/>
          <w:lang w:val="en-US"/>
        </w:rPr>
        <w:t>z</w:t>
      </w:r>
      <w:proofErr w:type="spellEnd"/>
      <w:r w:rsidR="0051331A">
        <w:rPr>
          <w:rFonts w:asciiTheme="majorBidi" w:hAnsiTheme="majorBidi" w:cstheme="majorBidi"/>
          <w:b/>
          <w:bCs/>
          <w:i/>
          <w:iCs/>
          <w:lang w:val="en-US"/>
        </w:rPr>
        <w:t xml:space="preserve"> Editor</w:t>
      </w:r>
      <w:r w:rsidR="00451397">
        <w:rPr>
          <w:rFonts w:asciiTheme="majorBidi" w:hAnsiTheme="majorBidi" w:cstheme="majorBidi"/>
          <w:b/>
          <w:bCs/>
          <w:i/>
          <w:iCs/>
          <w:lang w:val="en-US"/>
        </w:rPr>
        <w:t xml:space="preserve"> replace all instances of </w:t>
      </w:r>
      <w:proofErr w:type="spellStart"/>
      <w:r w:rsidR="00451397">
        <w:rPr>
          <w:rFonts w:asciiTheme="majorBidi" w:hAnsiTheme="majorBidi" w:cstheme="majorBidi"/>
          <w:b/>
          <w:bCs/>
          <w:i/>
          <w:iCs/>
          <w:lang w:val="en-US"/>
        </w:rPr>
        <w:t>EDMGz</w:t>
      </w:r>
      <w:proofErr w:type="spellEnd"/>
      <w:r w:rsidR="00451397">
        <w:rPr>
          <w:rFonts w:asciiTheme="majorBidi" w:hAnsiTheme="majorBidi" w:cstheme="majorBidi"/>
          <w:b/>
          <w:bCs/>
          <w:i/>
          <w:iCs/>
          <w:lang w:val="en-US"/>
        </w:rPr>
        <w:t xml:space="preserve"> with PEDMG.</w:t>
      </w:r>
    </w:p>
    <w:p w14:paraId="46312FDD" w14:textId="3E261917" w:rsidR="00451397" w:rsidRDefault="00451397" w:rsidP="003231F5">
      <w:pPr>
        <w:rPr>
          <w:rFonts w:asciiTheme="majorBidi" w:hAnsiTheme="majorBidi" w:cstheme="majorBidi"/>
          <w:b/>
          <w:bCs/>
          <w:i/>
          <w:iCs/>
          <w:lang w:val="en-US"/>
        </w:rPr>
      </w:pPr>
      <w:proofErr w:type="spellStart"/>
      <w:r>
        <w:rPr>
          <w:rFonts w:asciiTheme="majorBidi" w:hAnsiTheme="majorBidi" w:cstheme="majorBidi"/>
          <w:b/>
          <w:bCs/>
          <w:i/>
          <w:iCs/>
          <w:lang w:val="en-US"/>
        </w:rPr>
        <w:t>TGaz</w:t>
      </w:r>
      <w:proofErr w:type="spellEnd"/>
      <w:r>
        <w:rPr>
          <w:rFonts w:asciiTheme="majorBidi" w:hAnsiTheme="majorBidi" w:cstheme="majorBidi"/>
          <w:b/>
          <w:bCs/>
          <w:i/>
          <w:iCs/>
          <w:lang w:val="en-US"/>
        </w:rPr>
        <w:t xml:space="preserve"> Editor replace all instances of </w:t>
      </w:r>
      <w:proofErr w:type="spellStart"/>
      <w:r>
        <w:rPr>
          <w:rFonts w:asciiTheme="majorBidi" w:hAnsiTheme="majorBidi" w:cstheme="majorBidi"/>
          <w:b/>
          <w:bCs/>
          <w:i/>
          <w:iCs/>
          <w:lang w:val="en-US"/>
        </w:rPr>
        <w:t>DMG</w:t>
      </w:r>
      <w:r w:rsidR="00401820">
        <w:rPr>
          <w:rFonts w:asciiTheme="majorBidi" w:hAnsiTheme="majorBidi" w:cstheme="majorBidi"/>
          <w:b/>
          <w:bCs/>
          <w:i/>
          <w:iCs/>
          <w:lang w:val="en-US"/>
        </w:rPr>
        <w:t>z</w:t>
      </w:r>
      <w:proofErr w:type="spellEnd"/>
      <w:r>
        <w:rPr>
          <w:rFonts w:asciiTheme="majorBidi" w:hAnsiTheme="majorBidi" w:cstheme="majorBidi"/>
          <w:b/>
          <w:bCs/>
          <w:i/>
          <w:iCs/>
          <w:lang w:val="en-US"/>
        </w:rPr>
        <w:t xml:space="preserve"> with PDMG</w:t>
      </w:r>
      <w:r w:rsidR="00B70368">
        <w:rPr>
          <w:rFonts w:asciiTheme="majorBidi" w:hAnsiTheme="majorBidi" w:cstheme="majorBidi"/>
          <w:b/>
          <w:bCs/>
          <w:i/>
          <w:iCs/>
          <w:lang w:val="en-US"/>
        </w:rPr>
        <w:t>.</w:t>
      </w:r>
    </w:p>
    <w:p w14:paraId="68061D54" w14:textId="77777777" w:rsidR="00B70368" w:rsidRDefault="00B70368" w:rsidP="003231F5">
      <w:pPr>
        <w:rPr>
          <w:rFonts w:asciiTheme="majorBidi" w:hAnsiTheme="majorBidi" w:cstheme="majorBidi"/>
          <w:b/>
          <w:bCs/>
          <w:i/>
          <w:iCs/>
          <w:lang w:val="en-US"/>
        </w:rPr>
      </w:pPr>
    </w:p>
    <w:p w14:paraId="4DA01CDF" w14:textId="77777777" w:rsidR="00B70368" w:rsidRDefault="00B70368" w:rsidP="003231F5">
      <w:pPr>
        <w:rPr>
          <w:rFonts w:asciiTheme="majorBidi" w:hAnsiTheme="majorBidi" w:cstheme="majorBidi"/>
          <w:b/>
          <w:bCs/>
          <w:i/>
          <w:iCs/>
          <w:lang w:val="en-US"/>
        </w:rPr>
      </w:pPr>
      <w:proofErr w:type="spellStart"/>
      <w:r>
        <w:rPr>
          <w:rFonts w:asciiTheme="majorBidi" w:hAnsiTheme="majorBidi" w:cstheme="majorBidi"/>
          <w:b/>
          <w:bCs/>
          <w:i/>
          <w:iCs/>
          <w:lang w:val="en-US"/>
        </w:rPr>
        <w:t>TGaz</w:t>
      </w:r>
      <w:proofErr w:type="spellEnd"/>
      <w:r>
        <w:rPr>
          <w:rFonts w:asciiTheme="majorBidi" w:hAnsiTheme="majorBidi" w:cstheme="majorBidi"/>
          <w:b/>
          <w:bCs/>
          <w:i/>
          <w:iCs/>
          <w:lang w:val="en-US"/>
        </w:rPr>
        <w:t xml:space="preserve"> Editor: Add the following abbreviation to clause 3.4 in the right </w:t>
      </w:r>
      <w:proofErr w:type="spellStart"/>
      <w:r>
        <w:rPr>
          <w:rFonts w:asciiTheme="majorBidi" w:hAnsiTheme="majorBidi" w:cstheme="majorBidi"/>
          <w:b/>
          <w:bCs/>
          <w:i/>
          <w:iCs/>
          <w:lang w:val="en-US"/>
        </w:rPr>
        <w:t>alphabeticl</w:t>
      </w:r>
      <w:proofErr w:type="spellEnd"/>
      <w:r>
        <w:rPr>
          <w:rFonts w:asciiTheme="majorBidi" w:hAnsiTheme="majorBidi" w:cstheme="majorBidi"/>
          <w:b/>
          <w:bCs/>
          <w:i/>
          <w:iCs/>
          <w:lang w:val="en-US"/>
        </w:rPr>
        <w:t xml:space="preserve"> order:</w:t>
      </w:r>
    </w:p>
    <w:p w14:paraId="12806C6F" w14:textId="77777777" w:rsidR="009A7771" w:rsidRDefault="009A7771" w:rsidP="009A7771">
      <w:pPr>
        <w:pStyle w:val="Default"/>
        <w:rPr>
          <w:rFonts w:asciiTheme="majorBidi" w:hAnsiTheme="majorBidi" w:cstheme="majorBidi"/>
          <w:sz w:val="20"/>
          <w:szCs w:val="20"/>
        </w:rPr>
      </w:pPr>
    </w:p>
    <w:p w14:paraId="63CC947F" w14:textId="77777777" w:rsidR="009A7771" w:rsidRDefault="009A7771" w:rsidP="009A7771">
      <w:pPr>
        <w:pStyle w:val="Default"/>
        <w:rPr>
          <w:rFonts w:asciiTheme="majorBidi" w:hAnsiTheme="majorBidi" w:cstheme="majorBidi"/>
          <w:sz w:val="20"/>
          <w:szCs w:val="20"/>
        </w:rPr>
      </w:pPr>
      <w:r>
        <w:rPr>
          <w:rFonts w:asciiTheme="majorBidi" w:hAnsiTheme="majorBidi" w:cstheme="majorBidi"/>
          <w:sz w:val="20"/>
          <w:szCs w:val="20"/>
        </w:rPr>
        <w:lastRenderedPageBreak/>
        <w:t>PDMG</w:t>
      </w:r>
      <w:r>
        <w:rPr>
          <w:rFonts w:asciiTheme="majorBidi" w:hAnsiTheme="majorBidi" w:cstheme="majorBidi"/>
          <w:sz w:val="20"/>
          <w:szCs w:val="20"/>
        </w:rPr>
        <w:tab/>
      </w:r>
      <w:r>
        <w:rPr>
          <w:rFonts w:asciiTheme="majorBidi" w:hAnsiTheme="majorBidi" w:cstheme="majorBidi"/>
          <w:sz w:val="20"/>
          <w:szCs w:val="20"/>
        </w:rPr>
        <w:tab/>
      </w:r>
      <w:r w:rsidRPr="009A7771">
        <w:rPr>
          <w:rFonts w:asciiTheme="majorBidi" w:hAnsiTheme="majorBidi" w:cstheme="majorBidi"/>
          <w:sz w:val="20"/>
          <w:szCs w:val="20"/>
        </w:rPr>
        <w:t xml:space="preserve">positioning </w:t>
      </w:r>
      <w:r w:rsidRPr="009A7771">
        <w:rPr>
          <w:sz w:val="20"/>
          <w:szCs w:val="20"/>
        </w:rPr>
        <w:t>directional multi-gigabit</w:t>
      </w:r>
      <w:r>
        <w:rPr>
          <w:rFonts w:asciiTheme="majorBidi" w:hAnsiTheme="majorBidi" w:cstheme="majorBidi"/>
          <w:sz w:val="20"/>
          <w:szCs w:val="20"/>
        </w:rPr>
        <w:tab/>
      </w:r>
    </w:p>
    <w:p w14:paraId="3A69B27D" w14:textId="77777777" w:rsidR="009A7771" w:rsidRDefault="009A7771" w:rsidP="009A7771">
      <w:pPr>
        <w:pStyle w:val="Default"/>
        <w:rPr>
          <w:sz w:val="20"/>
          <w:szCs w:val="20"/>
        </w:rPr>
      </w:pPr>
      <w:r w:rsidRPr="009A7771">
        <w:rPr>
          <w:rFonts w:asciiTheme="majorBidi" w:hAnsiTheme="majorBidi" w:cstheme="majorBidi"/>
          <w:sz w:val="20"/>
          <w:szCs w:val="20"/>
        </w:rPr>
        <w:t>PEDMG</w:t>
      </w:r>
      <w:r w:rsidRPr="009A7771">
        <w:rPr>
          <w:rFonts w:asciiTheme="majorBidi" w:hAnsiTheme="majorBidi" w:cstheme="majorBidi"/>
          <w:sz w:val="20"/>
          <w:szCs w:val="20"/>
        </w:rPr>
        <w:tab/>
      </w:r>
      <w:r>
        <w:rPr>
          <w:rFonts w:asciiTheme="majorBidi" w:hAnsiTheme="majorBidi" w:cstheme="majorBidi"/>
          <w:sz w:val="20"/>
          <w:szCs w:val="20"/>
        </w:rPr>
        <w:tab/>
      </w:r>
      <w:r w:rsidRPr="009A7771">
        <w:rPr>
          <w:rFonts w:asciiTheme="majorBidi" w:hAnsiTheme="majorBidi" w:cstheme="majorBidi"/>
          <w:sz w:val="20"/>
          <w:szCs w:val="20"/>
        </w:rPr>
        <w:t xml:space="preserve">positioning </w:t>
      </w:r>
      <w:r w:rsidRPr="009A7771">
        <w:rPr>
          <w:sz w:val="20"/>
          <w:szCs w:val="20"/>
        </w:rPr>
        <w:t xml:space="preserve">enhanced directional multi-gigabit </w:t>
      </w:r>
    </w:p>
    <w:p w14:paraId="03F143E6" w14:textId="77777777" w:rsidR="009A7771" w:rsidRDefault="009A7771" w:rsidP="009A7771">
      <w:pPr>
        <w:pStyle w:val="Default"/>
        <w:rPr>
          <w:sz w:val="20"/>
          <w:szCs w:val="20"/>
        </w:rPr>
      </w:pPr>
    </w:p>
    <w:p w14:paraId="59C683E7" w14:textId="77777777" w:rsidR="009A7771" w:rsidRPr="001463F0" w:rsidRDefault="009A7771" w:rsidP="009A7771">
      <w:pPr>
        <w:pStyle w:val="Default"/>
        <w:rPr>
          <w:b/>
          <w:bCs/>
          <w:i/>
          <w:iCs/>
          <w:sz w:val="20"/>
          <w:szCs w:val="20"/>
        </w:rPr>
      </w:pPr>
      <w:proofErr w:type="spellStart"/>
      <w:r w:rsidRPr="001463F0">
        <w:rPr>
          <w:b/>
          <w:bCs/>
          <w:i/>
          <w:iCs/>
          <w:sz w:val="20"/>
          <w:szCs w:val="20"/>
        </w:rPr>
        <w:t>TGaz</w:t>
      </w:r>
      <w:proofErr w:type="spellEnd"/>
      <w:r w:rsidRPr="001463F0">
        <w:rPr>
          <w:b/>
          <w:bCs/>
          <w:i/>
          <w:iCs/>
          <w:sz w:val="20"/>
          <w:szCs w:val="20"/>
        </w:rPr>
        <w:t xml:space="preserve"> Editor: Modify the definition of secure </w:t>
      </w:r>
      <w:proofErr w:type="spellStart"/>
      <w:r w:rsidRPr="001463F0">
        <w:rPr>
          <w:b/>
          <w:bCs/>
          <w:i/>
          <w:iCs/>
          <w:sz w:val="20"/>
          <w:szCs w:val="20"/>
        </w:rPr>
        <w:t>EDGMz</w:t>
      </w:r>
      <w:proofErr w:type="spellEnd"/>
      <w:r w:rsidRPr="001463F0">
        <w:rPr>
          <w:b/>
          <w:bCs/>
          <w:i/>
          <w:iCs/>
          <w:sz w:val="20"/>
          <w:szCs w:val="20"/>
        </w:rPr>
        <w:t xml:space="preserve"> ranging physical layer PPDU (P2L22) as follows:</w:t>
      </w:r>
    </w:p>
    <w:p w14:paraId="2FBF1B59" w14:textId="77777777" w:rsidR="00F02981" w:rsidRDefault="00F02981" w:rsidP="00F02981">
      <w:pPr>
        <w:pStyle w:val="IEEEStdsDefinitions"/>
      </w:pPr>
      <w:del w:id="13" w:author="Assaf Kasher 20181121" w:date="2018-12-06T13:17:00Z">
        <w:r w:rsidRPr="00444620" w:rsidDel="001463F0">
          <w:rPr>
            <w:b/>
          </w:rPr>
          <w:delText xml:space="preserve">EDMGz </w:delText>
        </w:r>
      </w:del>
      <w:ins w:id="14" w:author="Assaf Kasher 20181121" w:date="2018-12-06T13:17:00Z">
        <w:r w:rsidR="001463F0">
          <w:rPr>
            <w:b/>
          </w:rPr>
          <w:t>PEDMG</w:t>
        </w:r>
        <w:r w:rsidR="001463F0" w:rsidRPr="00444620">
          <w:rPr>
            <w:b/>
          </w:rPr>
          <w:t xml:space="preserve"> </w:t>
        </w:r>
      </w:ins>
      <w:r w:rsidRPr="00444620">
        <w:rPr>
          <w:b/>
        </w:rPr>
        <w:t>secure ranging physical layer (PHY) protocol data unit (PPDU)</w:t>
      </w:r>
      <w:r>
        <w:t xml:space="preserve">: </w:t>
      </w:r>
      <w:ins w:id="15" w:author="Assaf Kasher 20181121" w:date="2018-12-06T13:18:00Z">
        <w:r w:rsidR="001463F0">
          <w:t xml:space="preserve">An </w:t>
        </w:r>
      </w:ins>
      <w:r>
        <w:t>EDMG SU PPDU</w:t>
      </w:r>
      <w:del w:id="16" w:author="Assaf Kasher 20181121" w:date="2018-12-06T13:18:00Z">
        <w:r w:rsidDel="001463F0">
          <w:delText>s</w:delText>
        </w:r>
      </w:del>
      <w:r>
        <w:t xml:space="preserve"> that contain Secure TRN </w:t>
      </w:r>
      <w:del w:id="17" w:author="Assaf Kasher 20181121" w:date="2018-12-06T13:18:00Z">
        <w:r w:rsidDel="001463F0">
          <w:delText xml:space="preserve">Sequences </w:delText>
        </w:r>
      </w:del>
      <w:ins w:id="18" w:author="Assaf Kasher 20181121" w:date="2018-12-06T13:18:00Z">
        <w:r w:rsidR="001463F0">
          <w:t xml:space="preserve">subfields </w:t>
        </w:r>
      </w:ins>
      <w:r>
        <w:t>in the TRN field to enable secure ranging with PHY-level security.</w:t>
      </w:r>
    </w:p>
    <w:p w14:paraId="5188E46C" w14:textId="77777777" w:rsidR="009A7771" w:rsidRDefault="001463F0" w:rsidP="009A7771">
      <w:pPr>
        <w:pStyle w:val="Default"/>
        <w:rPr>
          <w:b/>
          <w:bCs/>
          <w:i/>
          <w:iCs/>
          <w:sz w:val="20"/>
          <w:szCs w:val="20"/>
        </w:rPr>
      </w:pPr>
      <w:proofErr w:type="spellStart"/>
      <w:r>
        <w:rPr>
          <w:b/>
          <w:bCs/>
          <w:i/>
          <w:iCs/>
          <w:sz w:val="20"/>
          <w:szCs w:val="20"/>
        </w:rPr>
        <w:t>TGaz</w:t>
      </w:r>
      <w:proofErr w:type="spellEnd"/>
      <w:r>
        <w:rPr>
          <w:b/>
          <w:bCs/>
          <w:i/>
          <w:iCs/>
          <w:sz w:val="20"/>
          <w:szCs w:val="20"/>
        </w:rPr>
        <w:t xml:space="preserve"> Editor: Modify the </w:t>
      </w:r>
      <w:proofErr w:type="spellStart"/>
      <w:r>
        <w:rPr>
          <w:b/>
          <w:bCs/>
          <w:i/>
          <w:iCs/>
          <w:sz w:val="20"/>
          <w:szCs w:val="20"/>
        </w:rPr>
        <w:t>begning</w:t>
      </w:r>
      <w:proofErr w:type="spellEnd"/>
      <w:r>
        <w:rPr>
          <w:b/>
          <w:bCs/>
          <w:i/>
          <w:iCs/>
          <w:sz w:val="20"/>
          <w:szCs w:val="20"/>
        </w:rPr>
        <w:t xml:space="preserve"> of Clause 12.2.9 (P77L17) as follows:</w:t>
      </w:r>
    </w:p>
    <w:p w14:paraId="0BAFDAD4" w14:textId="77777777" w:rsidR="001463F0" w:rsidRDefault="001463F0" w:rsidP="001463F0">
      <w:pPr>
        <w:pStyle w:val="IEEEStdsLevel3Header"/>
        <w:rPr>
          <w:lang w:eastAsia="en-US"/>
        </w:rPr>
      </w:pPr>
      <w:r>
        <w:rPr>
          <w:lang w:eastAsia="en-US"/>
        </w:rPr>
        <w:t xml:space="preserve">12.2.9 </w:t>
      </w:r>
      <w:ins w:id="19" w:author="Assaf Kasher 20181121" w:date="2018-12-06T14:27:00Z">
        <w:r w:rsidR="00986DAC">
          <w:rPr>
            <w:lang w:eastAsia="en-US"/>
          </w:rPr>
          <w:t>PE</w:t>
        </w:r>
      </w:ins>
      <w:del w:id="20" w:author="Assaf Kasher 20181121" w:date="2018-12-06T14:27:00Z">
        <w:r w:rsidDel="00986DAC">
          <w:rPr>
            <w:lang w:eastAsia="en-US"/>
          </w:rPr>
          <w:delText>e</w:delText>
        </w:r>
      </w:del>
      <w:r>
        <w:rPr>
          <w:lang w:eastAsia="en-US"/>
        </w:rPr>
        <w:t xml:space="preserve">DMG </w:t>
      </w:r>
      <w:del w:id="21" w:author="Assaf Kasher 20181121" w:date="2018-12-06T14:28:00Z">
        <w:r w:rsidDel="00986DAC">
          <w:rPr>
            <w:lang w:eastAsia="en-US"/>
          </w:rPr>
          <w:delText>Security</w:delText>
        </w:r>
      </w:del>
      <w:ins w:id="22" w:author="Assaf Kasher 20181121" w:date="2018-12-06T14:28:00Z">
        <w:r w:rsidR="00986DAC">
          <w:rPr>
            <w:lang w:eastAsia="en-US"/>
          </w:rPr>
          <w:t>Secure Ranging Sequences</w:t>
        </w:r>
      </w:ins>
    </w:p>
    <w:p w14:paraId="746AB773" w14:textId="77777777" w:rsidR="00B35DE5" w:rsidRDefault="00B35DE5" w:rsidP="00EA4AEA">
      <w:pPr>
        <w:rPr>
          <w:ins w:id="23" w:author="Assaf Kasher 20181121" w:date="2018-12-06T14:26:00Z"/>
          <w:color w:val="000000"/>
          <w:szCs w:val="22"/>
        </w:rPr>
      </w:pPr>
      <w:ins w:id="24" w:author="Assaf Kasher 20181121" w:date="2018-12-06T14:26:00Z">
        <w:r>
          <w:rPr>
            <w:color w:val="000000"/>
            <w:szCs w:val="22"/>
          </w:rPr>
          <w:t>Secure</w:t>
        </w:r>
        <w:r w:rsidR="00986DAC">
          <w:rPr>
            <w:color w:val="000000"/>
            <w:szCs w:val="22"/>
          </w:rPr>
          <w:t xml:space="preserve"> </w:t>
        </w:r>
      </w:ins>
      <w:ins w:id="25" w:author="Assaf Kasher 20181121" w:date="2018-12-06T14:27:00Z">
        <w:r w:rsidR="00986DAC">
          <w:rPr>
            <w:color w:val="000000"/>
            <w:szCs w:val="22"/>
          </w:rPr>
          <w:t>P</w:t>
        </w:r>
      </w:ins>
      <w:ins w:id="26" w:author="Assaf Kasher 20181121" w:date="2018-12-06T14:26:00Z">
        <w:r w:rsidR="00986DAC">
          <w:rPr>
            <w:color w:val="000000"/>
            <w:szCs w:val="22"/>
          </w:rPr>
          <w:t xml:space="preserve">EDMG Ranging </w:t>
        </w:r>
      </w:ins>
      <w:ins w:id="27" w:author="Assaf Kasher 20181121" w:date="2018-12-06T14:28:00Z">
        <w:r w:rsidR="00986DAC">
          <w:rPr>
            <w:color w:val="000000"/>
            <w:szCs w:val="22"/>
          </w:rPr>
          <w:t>uses</w:t>
        </w:r>
      </w:ins>
      <w:ins w:id="28" w:author="Assaf Kasher 20181121" w:date="2018-12-06T14:29:00Z">
        <w:r w:rsidR="00986DAC">
          <w:rPr>
            <w:color w:val="000000"/>
            <w:szCs w:val="22"/>
          </w:rPr>
          <w:t xml:space="preserve"> Secure TRN subfields </w:t>
        </w:r>
      </w:ins>
      <w:ins w:id="29" w:author="Assaf Kasher 20181121" w:date="2018-12-06T14:31:00Z">
        <w:r w:rsidR="00986DAC">
          <w:rPr>
            <w:color w:val="000000"/>
            <w:szCs w:val="22"/>
          </w:rPr>
          <w:t xml:space="preserve">(see 29.9.3) </w:t>
        </w:r>
      </w:ins>
      <w:ins w:id="30" w:author="Assaf Kasher 20181121" w:date="2018-12-06T14:29:00Z">
        <w:r w:rsidR="00986DAC">
          <w:rPr>
            <w:color w:val="000000"/>
            <w:szCs w:val="22"/>
          </w:rPr>
          <w:t xml:space="preserve">as part of </w:t>
        </w:r>
      </w:ins>
      <w:ins w:id="31" w:author="Assaf Kasher 20181121" w:date="2018-12-06T14:30:00Z">
        <w:r w:rsidR="00986DAC">
          <w:rPr>
            <w:color w:val="000000"/>
            <w:szCs w:val="22"/>
          </w:rPr>
          <w:t>the</w:t>
        </w:r>
      </w:ins>
      <w:ins w:id="32" w:author="Assaf Kasher 20181121" w:date="2018-12-06T14:29:00Z">
        <w:r w:rsidR="00986DAC">
          <w:rPr>
            <w:color w:val="000000"/>
            <w:szCs w:val="22"/>
          </w:rPr>
          <w:t xml:space="preserve"> </w:t>
        </w:r>
      </w:ins>
      <w:ins w:id="33" w:author="Assaf Kasher 20181121" w:date="2018-12-06T14:30:00Z">
        <w:r w:rsidR="00986DAC">
          <w:rPr>
            <w:color w:val="000000"/>
            <w:szCs w:val="22"/>
          </w:rPr>
          <w:t xml:space="preserve">TRN fields of EDMG PPDUs. </w:t>
        </w:r>
      </w:ins>
      <w:ins w:id="34" w:author="Assaf Kasher 20181121" w:date="2018-12-06T14:31:00Z">
        <w:r w:rsidR="00986DAC">
          <w:rPr>
            <w:color w:val="000000"/>
            <w:szCs w:val="22"/>
          </w:rPr>
          <w:t xml:space="preserve"> Those TRN </w:t>
        </w:r>
      </w:ins>
      <w:ins w:id="35" w:author="Assaf Kasher 20181121" w:date="2018-12-06T14:32:00Z">
        <w:r w:rsidR="00986DAC">
          <w:rPr>
            <w:color w:val="000000"/>
            <w:szCs w:val="22"/>
          </w:rPr>
          <w:t>subfields</w:t>
        </w:r>
      </w:ins>
      <w:ins w:id="36" w:author="Assaf Kasher 20181121" w:date="2018-12-06T14:31:00Z">
        <w:r w:rsidR="00986DAC">
          <w:rPr>
            <w:color w:val="000000"/>
            <w:szCs w:val="22"/>
          </w:rPr>
          <w:t xml:space="preserve"> </w:t>
        </w:r>
      </w:ins>
      <w:ins w:id="37" w:author="Assaf Kasher 20181121" w:date="2018-12-06T14:32:00Z">
        <w:r w:rsidR="00986DAC">
          <w:rPr>
            <w:color w:val="000000"/>
            <w:szCs w:val="22"/>
          </w:rPr>
          <w:t xml:space="preserve">are based on bit sequences henceforth denoted as Secure TRN Sequences. </w:t>
        </w:r>
      </w:ins>
      <w:ins w:id="38" w:author="Assaf Kasher 20181121" w:date="2018-12-06T14:33:00Z">
        <w:r w:rsidR="00986DAC">
          <w:rPr>
            <w:color w:val="000000"/>
            <w:szCs w:val="22"/>
          </w:rPr>
          <w:t xml:space="preserve"> These Secure TRN bit Sequences are generated as follows:</w:t>
        </w:r>
      </w:ins>
    </w:p>
    <w:p w14:paraId="3D0CBF13" w14:textId="77777777" w:rsidR="001463F0" w:rsidRPr="00755087" w:rsidDel="00857C1F" w:rsidRDefault="001463F0" w:rsidP="001463F0">
      <w:pPr>
        <w:rPr>
          <w:del w:id="39" w:author="Assaf Kasher 20181121" w:date="2018-12-06T13:57:00Z"/>
          <w:szCs w:val="22"/>
          <w:lang w:eastAsia="zh-CN"/>
        </w:rPr>
      </w:pPr>
      <w:r w:rsidRPr="00755087">
        <w:rPr>
          <w:color w:val="000000"/>
          <w:szCs w:val="22"/>
        </w:rPr>
        <w:t>The first 32 octets of the Secret Key are used for encryption using AES-Counter Mode CBC-MAC Protocol</w:t>
      </w:r>
      <w:ins w:id="40" w:author="Assaf Kasher 20181121" w:date="2018-12-06T13:57:00Z">
        <w:r w:rsidR="00857C1F">
          <w:rPr>
            <w:color w:val="000000"/>
            <w:szCs w:val="22"/>
          </w:rPr>
          <w:t xml:space="preserve"> </w:t>
        </w:r>
      </w:ins>
    </w:p>
    <w:p w14:paraId="2D0AFEF7" w14:textId="77777777" w:rsidR="001463F0" w:rsidRDefault="001463F0" w:rsidP="00EA4AEA">
      <w:pPr>
        <w:rPr>
          <w:color w:val="000000"/>
          <w:szCs w:val="22"/>
        </w:rPr>
      </w:pPr>
      <w:r w:rsidRPr="00755087">
        <w:rPr>
          <w:color w:val="000000"/>
          <w:szCs w:val="22"/>
        </w:rPr>
        <w:t>(AES-CCMP) [TBD, 802.11i Chapter] to ensure the privacy and integrity of message exchanges between the I-STA and R-STA. The last 32 octets of the Secret Key are used as Input Key Material (IKM) to generate pseudo-random Secure TRN Sequences that are used to construct secure ranging waveforms at the I-STA and R-STA respectively.</w:t>
      </w:r>
    </w:p>
    <w:p w14:paraId="19E41303" w14:textId="77777777" w:rsidR="00EA4AEA" w:rsidRDefault="00EA4AEA" w:rsidP="00EA4AEA">
      <w:pPr>
        <w:rPr>
          <w:color w:val="000000"/>
          <w:szCs w:val="22"/>
        </w:rPr>
      </w:pPr>
    </w:p>
    <w:p w14:paraId="5DBA264A" w14:textId="77777777" w:rsidR="00EA4AEA" w:rsidRDefault="00EA4AEA" w:rsidP="00EA4AEA">
      <w:pPr>
        <w:rPr>
          <w:b/>
          <w:bCs/>
          <w:i/>
          <w:iCs/>
          <w:color w:val="000000"/>
          <w:szCs w:val="22"/>
        </w:rPr>
      </w:pPr>
      <w:proofErr w:type="spellStart"/>
      <w:r>
        <w:rPr>
          <w:b/>
          <w:bCs/>
          <w:i/>
          <w:iCs/>
          <w:color w:val="000000"/>
          <w:szCs w:val="22"/>
        </w:rPr>
        <w:t>TGaz</w:t>
      </w:r>
      <w:proofErr w:type="spellEnd"/>
      <w:r>
        <w:rPr>
          <w:b/>
          <w:bCs/>
          <w:i/>
          <w:iCs/>
          <w:color w:val="000000"/>
          <w:szCs w:val="22"/>
        </w:rPr>
        <w:t xml:space="preserve"> Editor: Modify 29.9 as follows:</w:t>
      </w:r>
    </w:p>
    <w:p w14:paraId="495BDAAB" w14:textId="77777777" w:rsidR="00EA4AEA" w:rsidRDefault="00EA4AEA" w:rsidP="00EA4AEA">
      <w:pPr>
        <w:pStyle w:val="IEEEStdsLevel2Header"/>
        <w:numPr>
          <w:ilvl w:val="0"/>
          <w:numId w:val="0"/>
        </w:numPr>
      </w:pPr>
      <w:r>
        <w:t>29.9 EDMG beamforming</w:t>
      </w:r>
    </w:p>
    <w:p w14:paraId="63E0C0A3" w14:textId="77777777" w:rsidR="00EA4AEA" w:rsidRPr="00121E54" w:rsidRDefault="00EA4AEA" w:rsidP="00EA4AEA">
      <w:pPr>
        <w:pStyle w:val="IEEEStdsLevel3Header"/>
      </w:pPr>
      <w:bookmarkStart w:id="41" w:name="_Toc523844503"/>
      <w:r w:rsidRPr="00053249">
        <w:t xml:space="preserve">29.9.3 </w:t>
      </w:r>
      <w:del w:id="42" w:author="Assaf Kasher 20181121" w:date="2018-12-06T14:42:00Z">
        <w:r w:rsidRPr="00053249" w:rsidDel="00EA4AEA">
          <w:delText>EDMGz</w:delText>
        </w:r>
      </w:del>
      <w:ins w:id="43" w:author="Assaf Kasher 20181121" w:date="2018-12-06T14:42:00Z">
        <w:r>
          <w:t>PEDMG</w:t>
        </w:r>
      </w:ins>
      <w:r w:rsidRPr="00053249">
        <w:t xml:space="preserve"> secure ranging PPDU</w:t>
      </w:r>
      <w:bookmarkEnd w:id="41"/>
    </w:p>
    <w:p w14:paraId="404B2A58" w14:textId="77777777" w:rsidR="00EA4AEA" w:rsidRPr="00053249" w:rsidRDefault="00EA4AEA" w:rsidP="00EA4AEA">
      <w:pPr>
        <w:pStyle w:val="IEEEStdsLevel4Header"/>
        <w:tabs>
          <w:tab w:val="clear" w:pos="360"/>
        </w:tabs>
      </w:pPr>
      <w:r w:rsidRPr="00053249">
        <w:t>29.9.3.1 General</w:t>
      </w:r>
    </w:p>
    <w:p w14:paraId="1EA458D9" w14:textId="77777777" w:rsidR="00EA4AEA" w:rsidRPr="00E42B53" w:rsidRDefault="00EA4AEA" w:rsidP="00EA4AEA">
      <w:pPr>
        <w:pStyle w:val="IEEEStdsParagraph"/>
        <w:rPr>
          <w:sz w:val="22"/>
        </w:rPr>
      </w:pPr>
      <w:del w:id="44" w:author="Assaf Kasher 20181121" w:date="2018-12-06T14:42:00Z">
        <w:r w:rsidRPr="00E42B53" w:rsidDel="00EA4AEA">
          <w:rPr>
            <w:sz w:val="22"/>
          </w:rPr>
          <w:delText>EDMGz</w:delText>
        </w:r>
      </w:del>
      <w:ins w:id="45" w:author="Assaf Kasher 20181121" w:date="2018-12-06T14:42:00Z">
        <w:r>
          <w:rPr>
            <w:sz w:val="22"/>
          </w:rPr>
          <w:t>PEDMG</w:t>
        </w:r>
      </w:ins>
      <w:r w:rsidRPr="00E42B53">
        <w:rPr>
          <w:sz w:val="22"/>
        </w:rPr>
        <w:t xml:space="preserve"> secure ranging PPDUs are used for secure </w:t>
      </w:r>
      <w:proofErr w:type="spellStart"/>
      <w:r w:rsidRPr="00E42B53">
        <w:rPr>
          <w:sz w:val="22"/>
        </w:rPr>
        <w:t>ToF</w:t>
      </w:r>
      <w:proofErr w:type="spellEnd"/>
      <w:r w:rsidRPr="00E42B53">
        <w:rPr>
          <w:sz w:val="22"/>
        </w:rPr>
        <w:t xml:space="preserve"> measurements and may be used for secure </w:t>
      </w:r>
      <w:proofErr w:type="spellStart"/>
      <w:r w:rsidRPr="00E42B53">
        <w:rPr>
          <w:sz w:val="22"/>
        </w:rPr>
        <w:t>AoA</w:t>
      </w:r>
      <w:proofErr w:type="spellEnd"/>
      <w:r w:rsidRPr="00E42B53">
        <w:rPr>
          <w:sz w:val="22"/>
        </w:rPr>
        <w:t>/</w:t>
      </w:r>
      <w:proofErr w:type="spellStart"/>
      <w:r w:rsidRPr="00E42B53">
        <w:rPr>
          <w:sz w:val="22"/>
        </w:rPr>
        <w:t>AoD</w:t>
      </w:r>
      <w:proofErr w:type="spellEnd"/>
      <w:r w:rsidRPr="00E42B53">
        <w:rPr>
          <w:sz w:val="22"/>
        </w:rPr>
        <w:t xml:space="preserve"> measurements. </w:t>
      </w:r>
    </w:p>
    <w:p w14:paraId="21F13F5F" w14:textId="77777777" w:rsidR="00EA4AEA" w:rsidRPr="00E42B53" w:rsidRDefault="00EA4AEA" w:rsidP="00EA4AEA">
      <w:pPr>
        <w:pStyle w:val="IEEEStdsParagraph"/>
        <w:rPr>
          <w:sz w:val="22"/>
        </w:rPr>
      </w:pPr>
      <w:del w:id="46" w:author="Assaf Kasher 20181121" w:date="2018-12-06T14:42:00Z">
        <w:r w:rsidRPr="00E42B53" w:rsidDel="00EA4AEA">
          <w:rPr>
            <w:sz w:val="22"/>
          </w:rPr>
          <w:delText>EDMGz</w:delText>
        </w:r>
      </w:del>
      <w:ins w:id="47" w:author="Assaf Kasher 20181121" w:date="2018-12-06T14:42:00Z">
        <w:r>
          <w:rPr>
            <w:sz w:val="22"/>
          </w:rPr>
          <w:t>PEDMG</w:t>
        </w:r>
      </w:ins>
      <w:r w:rsidRPr="00E42B53">
        <w:rPr>
          <w:sz w:val="22"/>
        </w:rPr>
        <w:t xml:space="preserve"> secure ranging PPDU is defined for single space-time stream (</w:t>
      </w:r>
      <w:proofErr w:type="spellStart"/>
      <w:r w:rsidRPr="00E42B53">
        <w:rPr>
          <w:i/>
          <w:sz w:val="22"/>
        </w:rPr>
        <w:t>i</w:t>
      </w:r>
      <w:r w:rsidRPr="00E42B53">
        <w:rPr>
          <w:i/>
          <w:sz w:val="22"/>
          <w:vertAlign w:val="subscript"/>
        </w:rPr>
        <w:t>STS</w:t>
      </w:r>
      <w:proofErr w:type="spellEnd"/>
      <w:r w:rsidRPr="00E42B53">
        <w:rPr>
          <w:sz w:val="22"/>
        </w:rPr>
        <w:t xml:space="preserve">=1) PPDUs only. </w:t>
      </w:r>
    </w:p>
    <w:p w14:paraId="3F18DE60" w14:textId="77777777" w:rsidR="00EA4AEA" w:rsidRPr="00121E54" w:rsidRDefault="00EA4AEA" w:rsidP="00EA4AEA">
      <w:pPr>
        <w:pStyle w:val="IEEEStdsLevel4Header"/>
        <w:tabs>
          <w:tab w:val="clear" w:pos="360"/>
        </w:tabs>
      </w:pPr>
      <w:r w:rsidRPr="00053249">
        <w:t xml:space="preserve">29.9.3.2 </w:t>
      </w:r>
      <w:del w:id="48" w:author="Assaf Kasher 20181121" w:date="2018-12-06T14:42:00Z">
        <w:r w:rsidRPr="00053249" w:rsidDel="00EA4AEA">
          <w:delText>EDMGz</w:delText>
        </w:r>
      </w:del>
      <w:ins w:id="49" w:author="Assaf Kasher 20181121" w:date="2018-12-06T14:42:00Z">
        <w:r>
          <w:t>PEDMG</w:t>
        </w:r>
      </w:ins>
      <w:r w:rsidRPr="00053249">
        <w:t xml:space="preserve"> secure ranging PPDU structure</w:t>
      </w:r>
    </w:p>
    <w:p w14:paraId="3817F1ED" w14:textId="77777777" w:rsidR="00EA4AEA" w:rsidRPr="00165F48" w:rsidRDefault="00EA4AEA" w:rsidP="00EA4AEA">
      <w:pPr>
        <w:pStyle w:val="IEEEStdsParagraph"/>
        <w:rPr>
          <w:sz w:val="22"/>
        </w:rPr>
      </w:pPr>
      <w:r w:rsidRPr="00165F48">
        <w:rPr>
          <w:sz w:val="22"/>
        </w:rPr>
        <w:t xml:space="preserve">An </w:t>
      </w:r>
      <w:del w:id="50" w:author="Assaf Kasher 20181121" w:date="2018-12-06T14:42:00Z">
        <w:r w:rsidRPr="00165F48" w:rsidDel="00EA4AEA">
          <w:rPr>
            <w:sz w:val="22"/>
          </w:rPr>
          <w:delText>EDMGz</w:delText>
        </w:r>
      </w:del>
      <w:ins w:id="51" w:author="Assaf Kasher 20181121" w:date="2018-12-06T14:42:00Z">
        <w:r>
          <w:rPr>
            <w:sz w:val="22"/>
          </w:rPr>
          <w:t>PEDMG</w:t>
        </w:r>
      </w:ins>
      <w:r w:rsidRPr="00165F48">
        <w:rPr>
          <w:sz w:val="22"/>
        </w:rPr>
        <w:t xml:space="preserve"> secure ranging PPDU shall be composed of a non-EDMG portion containing an L-STF, an L-CEF, and L-Header, and of an EDMG portion containing an EDMG-Header-A, a Data field, and a TRN field that contains Secure TRN </w:t>
      </w:r>
      <w:del w:id="52" w:author="Assaf Kasher 20181121" w:date="2018-12-06T14:43:00Z">
        <w:r w:rsidRPr="00165F48" w:rsidDel="00EA4AEA">
          <w:rPr>
            <w:sz w:val="22"/>
          </w:rPr>
          <w:delText xml:space="preserve">Sequences </w:delText>
        </w:r>
      </w:del>
      <w:ins w:id="53" w:author="Assaf Kasher 20181121" w:date="2018-12-06T14:43:00Z">
        <w:r>
          <w:rPr>
            <w:sz w:val="22"/>
          </w:rPr>
          <w:t>subfields</w:t>
        </w:r>
        <w:r w:rsidRPr="00165F48">
          <w:rPr>
            <w:sz w:val="22"/>
          </w:rPr>
          <w:t xml:space="preserve"> </w:t>
        </w:r>
      </w:ins>
      <w:r w:rsidRPr="00165F48">
        <w:rPr>
          <w:sz w:val="22"/>
        </w:rPr>
        <w:t xml:space="preserve">only. An </w:t>
      </w:r>
      <w:del w:id="54" w:author="Assaf Kasher 20181121" w:date="2018-12-06T14:42:00Z">
        <w:r w:rsidRPr="00165F48" w:rsidDel="00EA4AEA">
          <w:rPr>
            <w:sz w:val="22"/>
          </w:rPr>
          <w:delText>EDMGz</w:delText>
        </w:r>
      </w:del>
      <w:ins w:id="55" w:author="Assaf Kasher 20181121" w:date="2018-12-06T14:42:00Z">
        <w:r>
          <w:rPr>
            <w:sz w:val="22"/>
          </w:rPr>
          <w:t>PEDMG</w:t>
        </w:r>
      </w:ins>
      <w:r w:rsidRPr="00165F48">
        <w:rPr>
          <w:sz w:val="22"/>
        </w:rPr>
        <w:t xml:space="preserve"> secure ranging PPDU may include an EDMG-STF and an EDMG-CEF.</w:t>
      </w:r>
    </w:p>
    <w:p w14:paraId="09A8DDE7" w14:textId="77777777" w:rsidR="00EA4AEA" w:rsidRPr="00165F48" w:rsidRDefault="00EA4AEA" w:rsidP="00EA4AEA">
      <w:pPr>
        <w:pStyle w:val="IEEEStdsParagraph"/>
        <w:rPr>
          <w:sz w:val="22"/>
        </w:rPr>
      </w:pPr>
      <w:r w:rsidRPr="00165F48">
        <w:rPr>
          <w:sz w:val="22"/>
        </w:rPr>
        <w:t xml:space="preserve">If beam refinement is performed on a 4.32 GHz, 6.48 GHz, or 8.64 GHz channel, the Secure TRN </w:t>
      </w:r>
      <w:del w:id="56" w:author="Assaf Kasher 20181121" w:date="2018-12-06T14:43:00Z">
        <w:r w:rsidRPr="00165F48" w:rsidDel="00EA4AEA">
          <w:rPr>
            <w:sz w:val="22"/>
          </w:rPr>
          <w:delText xml:space="preserve">Sequences </w:delText>
        </w:r>
      </w:del>
      <w:ins w:id="57" w:author="Assaf Kasher 20181121" w:date="2018-12-06T14:43:00Z">
        <w:r>
          <w:rPr>
            <w:sz w:val="22"/>
          </w:rPr>
          <w:t>subfields</w:t>
        </w:r>
        <w:r w:rsidRPr="00165F48">
          <w:rPr>
            <w:sz w:val="22"/>
          </w:rPr>
          <w:t xml:space="preserve"> </w:t>
        </w:r>
      </w:ins>
      <w:r w:rsidRPr="00165F48">
        <w:rPr>
          <w:sz w:val="22"/>
        </w:rPr>
        <w:t xml:space="preserve">in the TRN field of </w:t>
      </w:r>
      <w:del w:id="58" w:author="Assaf Kasher 20181121" w:date="2018-12-06T14:42:00Z">
        <w:r w:rsidRPr="00165F48" w:rsidDel="00EA4AEA">
          <w:rPr>
            <w:sz w:val="22"/>
          </w:rPr>
          <w:delText>EDMGz</w:delText>
        </w:r>
      </w:del>
      <w:ins w:id="59" w:author="Assaf Kasher 20181121" w:date="2018-12-06T14:42:00Z">
        <w:r>
          <w:rPr>
            <w:sz w:val="22"/>
          </w:rPr>
          <w:t>PEDMG</w:t>
        </w:r>
      </w:ins>
      <w:r w:rsidRPr="00165F48">
        <w:rPr>
          <w:sz w:val="22"/>
        </w:rPr>
        <w:t xml:space="preserve"> secure ranging PPDUs shall be transmitted over the entire signal bandwidth of the channel.</w:t>
      </w:r>
    </w:p>
    <w:p w14:paraId="2E55A15D" w14:textId="77777777" w:rsidR="00EA4AEA" w:rsidRPr="00053249" w:rsidRDefault="00EA4AEA" w:rsidP="00EA4AEA">
      <w:pPr>
        <w:pStyle w:val="IEEEStdsLevel4Header"/>
        <w:tabs>
          <w:tab w:val="clear" w:pos="360"/>
        </w:tabs>
      </w:pPr>
      <w:r w:rsidRPr="00053249">
        <w:t xml:space="preserve">29.9.3.3 </w:t>
      </w:r>
      <w:del w:id="60" w:author="Assaf Kasher 20181121" w:date="2018-12-06T14:42:00Z">
        <w:r w:rsidRPr="00053249" w:rsidDel="00EA4AEA">
          <w:delText>EDMGz</w:delText>
        </w:r>
      </w:del>
      <w:ins w:id="61" w:author="Assaf Kasher 20181121" w:date="2018-12-06T14:42:00Z">
        <w:r>
          <w:t>PEDMG</w:t>
        </w:r>
      </w:ins>
      <w:r w:rsidRPr="00053249">
        <w:t xml:space="preserve"> secure ranging PPDU header fields</w:t>
      </w:r>
    </w:p>
    <w:p w14:paraId="261C3A56" w14:textId="77777777" w:rsidR="00EA4AEA" w:rsidRPr="00787B97" w:rsidRDefault="00EA4AEA" w:rsidP="00EA4AEA">
      <w:pPr>
        <w:pStyle w:val="IEEEStdsParagraph"/>
        <w:rPr>
          <w:sz w:val="22"/>
          <w:szCs w:val="22"/>
        </w:rPr>
      </w:pPr>
      <w:del w:id="62" w:author="Assaf Kasher 20181121" w:date="2018-12-06T14:42:00Z">
        <w:r w:rsidRPr="00787B97" w:rsidDel="00EA4AEA">
          <w:rPr>
            <w:sz w:val="22"/>
            <w:szCs w:val="22"/>
          </w:rPr>
          <w:delText>EDMGz</w:delText>
        </w:r>
      </w:del>
      <w:ins w:id="63" w:author="Assaf Kasher 20181121" w:date="2018-12-06T14:42:00Z">
        <w:r>
          <w:rPr>
            <w:sz w:val="22"/>
            <w:szCs w:val="22"/>
          </w:rPr>
          <w:t>PEDMG</w:t>
        </w:r>
      </w:ins>
      <w:r w:rsidRPr="00787B97">
        <w:rPr>
          <w:sz w:val="22"/>
          <w:szCs w:val="22"/>
        </w:rPr>
        <w:t xml:space="preserve"> secure ranging PPDU is indicated by setting the </w:t>
      </w:r>
      <w:r w:rsidRPr="00787B97">
        <w:rPr>
          <w:sz w:val="22"/>
          <w:szCs w:val="22"/>
          <w:lang w:val="en-GB"/>
        </w:rPr>
        <w:t xml:space="preserve">Secure TRN </w:t>
      </w:r>
      <w:del w:id="64" w:author="Assaf Kasher 20181121" w:date="2018-12-06T14:48:00Z">
        <w:r w:rsidRPr="00787B97" w:rsidDel="00ED7338">
          <w:rPr>
            <w:sz w:val="22"/>
            <w:szCs w:val="22"/>
            <w:lang w:val="en-GB"/>
          </w:rPr>
          <w:delText>sub</w:delText>
        </w:r>
      </w:del>
      <w:r w:rsidRPr="00787B97">
        <w:rPr>
          <w:sz w:val="22"/>
          <w:szCs w:val="22"/>
          <w:lang w:val="en-GB"/>
        </w:rPr>
        <w:t xml:space="preserve">field </w:t>
      </w:r>
      <w:del w:id="65" w:author="Assaf Kasher 20181121" w:date="2018-12-06T14:48:00Z">
        <w:r w:rsidRPr="00787B97" w:rsidDel="00ED7338">
          <w:rPr>
            <w:sz w:val="22"/>
            <w:szCs w:val="22"/>
            <w:lang w:val="en-GB"/>
          </w:rPr>
          <w:delText xml:space="preserve">in Table 51 shall be set </w:delText>
        </w:r>
      </w:del>
      <w:r w:rsidRPr="00787B97">
        <w:rPr>
          <w:sz w:val="22"/>
          <w:szCs w:val="22"/>
          <w:lang w:val="en-GB"/>
        </w:rPr>
        <w:t>to</w:t>
      </w:r>
      <w:r w:rsidRPr="00787B97">
        <w:rPr>
          <w:sz w:val="22"/>
          <w:szCs w:val="22"/>
        </w:rPr>
        <w:t xml:space="preserve"> 1 in EDMG-Header A. </w:t>
      </w:r>
    </w:p>
    <w:p w14:paraId="23F6CF02" w14:textId="77777777" w:rsidR="00EA4AEA" w:rsidRPr="00053249" w:rsidRDefault="00EA4AEA" w:rsidP="00EA4AEA">
      <w:pPr>
        <w:pStyle w:val="IEEEStdsLevel4Header"/>
        <w:tabs>
          <w:tab w:val="clear" w:pos="360"/>
        </w:tabs>
      </w:pPr>
      <w:r w:rsidRPr="00053249">
        <w:lastRenderedPageBreak/>
        <w:t xml:space="preserve">29.9.3.4 </w:t>
      </w:r>
      <w:del w:id="66" w:author="Assaf Kasher 20181121" w:date="2018-12-06T14:42:00Z">
        <w:r w:rsidRPr="00053249" w:rsidDel="00EA4AEA">
          <w:delText>EDMGz</w:delText>
        </w:r>
      </w:del>
      <w:ins w:id="67" w:author="Assaf Kasher 20181121" w:date="2018-12-06T14:42:00Z">
        <w:r>
          <w:t>PEDMG</w:t>
        </w:r>
      </w:ins>
      <w:r w:rsidRPr="00053249">
        <w:t xml:space="preserve"> secure ranging PPDU duration</w:t>
      </w:r>
    </w:p>
    <w:p w14:paraId="4E704A6E" w14:textId="77777777" w:rsidR="00EA4AEA" w:rsidRPr="00896847" w:rsidRDefault="00EA4AEA" w:rsidP="00EA4AEA">
      <w:pPr>
        <w:pStyle w:val="IEEEStdsParagraph"/>
        <w:rPr>
          <w:sz w:val="22"/>
        </w:rPr>
      </w:pPr>
      <w:r w:rsidRPr="00896847">
        <w:rPr>
          <w:sz w:val="22"/>
        </w:rPr>
        <w:t xml:space="preserve">Duration of an </w:t>
      </w:r>
      <w:del w:id="68" w:author="Assaf Kasher 20181121" w:date="2018-12-06T14:42:00Z">
        <w:r w:rsidRPr="00896847" w:rsidDel="00EA4AEA">
          <w:rPr>
            <w:sz w:val="22"/>
          </w:rPr>
          <w:delText>EDMGz</w:delText>
        </w:r>
      </w:del>
      <w:ins w:id="69" w:author="Assaf Kasher 20181121" w:date="2018-12-06T14:42:00Z">
        <w:r>
          <w:rPr>
            <w:sz w:val="22"/>
          </w:rPr>
          <w:t>PEDMG</w:t>
        </w:r>
      </w:ins>
      <w:r w:rsidRPr="00896847">
        <w:rPr>
          <w:sz w:val="22"/>
        </w:rPr>
        <w:t xml:space="preserve"> secure ranging PPDU follows the same procedure as an EDMG SU PPDU with TRN field appended as described in section 29.9.2.2.4. Each </w:t>
      </w:r>
      <w:ins w:id="70" w:author="Assaf Kasher 20181121" w:date="2018-12-06T14:48:00Z">
        <w:r w:rsidR="00ED7338">
          <w:rPr>
            <w:sz w:val="22"/>
          </w:rPr>
          <w:t xml:space="preserve">Secure </w:t>
        </w:r>
      </w:ins>
      <w:r w:rsidRPr="00896847">
        <w:rPr>
          <w:sz w:val="22"/>
        </w:rPr>
        <w:t xml:space="preserve">TRN subfield </w:t>
      </w:r>
      <w:del w:id="71" w:author="Assaf Kasher 20181121" w:date="2018-12-06T14:49:00Z">
        <w:r w:rsidRPr="00896847" w:rsidDel="00ED7338">
          <w:rPr>
            <w:sz w:val="22"/>
          </w:rPr>
          <w:delText xml:space="preserve">that contains the Secure TRN sequence </w:delText>
        </w:r>
      </w:del>
      <w:r w:rsidRPr="00896847">
        <w:rPr>
          <w:sz w:val="22"/>
        </w:rPr>
        <w:t>is of the same duration as each TRN subfield as described in section 29.9.3.6.</w:t>
      </w:r>
    </w:p>
    <w:p w14:paraId="44E43B79" w14:textId="77777777" w:rsidR="00EA4AEA" w:rsidRPr="00053249" w:rsidRDefault="00EA4AEA" w:rsidP="00EA4AEA">
      <w:pPr>
        <w:pStyle w:val="IEEEStdsLevel4Header"/>
        <w:tabs>
          <w:tab w:val="clear" w:pos="360"/>
        </w:tabs>
      </w:pPr>
      <w:r w:rsidRPr="00053249">
        <w:t>29.9.3.5 TRN field definition</w:t>
      </w:r>
      <w:r>
        <w:t xml:space="preserve"> </w:t>
      </w:r>
      <w:del w:id="72" w:author="Assaf Kasher 20181121" w:date="2018-12-06T14:50:00Z">
        <w:r w:rsidDel="00ED7338">
          <w:delText>for Secure TRN Sequences</w:delText>
        </w:r>
      </w:del>
      <w:ins w:id="73" w:author="Assaf Kasher 20181121" w:date="2018-12-06T14:51:00Z">
        <w:r w:rsidR="00ED7338">
          <w:t xml:space="preserve">with </w:t>
        </w:r>
      </w:ins>
      <w:ins w:id="74" w:author="Assaf Kasher 20181121" w:date="2018-12-06T14:50:00Z">
        <w:r w:rsidR="00ED7338">
          <w:t>Secure TRN subfields</w:t>
        </w:r>
      </w:ins>
    </w:p>
    <w:p w14:paraId="02CA5ED0" w14:textId="77777777" w:rsidR="00EA4AEA" w:rsidRPr="00121E54" w:rsidRDefault="00EA4AEA" w:rsidP="00EA4AEA">
      <w:pPr>
        <w:pStyle w:val="IEEEStdsParagraph"/>
      </w:pPr>
      <w:r w:rsidRPr="00896847">
        <w:rPr>
          <w:sz w:val="22"/>
        </w:rPr>
        <w:t xml:space="preserve">The Secure TRN </w:t>
      </w:r>
      <w:del w:id="75" w:author="Assaf Kasher 20181121" w:date="2018-12-06T14:51:00Z">
        <w:r w:rsidRPr="00896847" w:rsidDel="00ED7338">
          <w:rPr>
            <w:sz w:val="22"/>
          </w:rPr>
          <w:delText xml:space="preserve">Sequences </w:delText>
        </w:r>
      </w:del>
      <w:ins w:id="76" w:author="Assaf Kasher 20181121" w:date="2018-12-06T14:51:00Z">
        <w:r w:rsidR="00ED7338">
          <w:rPr>
            <w:sz w:val="22"/>
          </w:rPr>
          <w:t>subfields</w:t>
        </w:r>
        <w:r w:rsidR="00ED7338" w:rsidRPr="00896847">
          <w:rPr>
            <w:sz w:val="22"/>
          </w:rPr>
          <w:t xml:space="preserve"> </w:t>
        </w:r>
      </w:ins>
      <w:r w:rsidRPr="00896847">
        <w:rPr>
          <w:sz w:val="22"/>
        </w:rPr>
        <w:t xml:space="preserve">enable secure ranging measurements by </w:t>
      </w:r>
      <w:del w:id="77" w:author="Assaf Kasher 20181121" w:date="2018-12-06T14:42:00Z">
        <w:r w:rsidRPr="00896847" w:rsidDel="00EA4AEA">
          <w:rPr>
            <w:sz w:val="22"/>
          </w:rPr>
          <w:delText>EDMGz</w:delText>
        </w:r>
      </w:del>
      <w:ins w:id="78" w:author="Assaf Kasher 20181121" w:date="2018-12-06T14:42:00Z">
        <w:r>
          <w:rPr>
            <w:sz w:val="22"/>
          </w:rPr>
          <w:t>PEDMG</w:t>
        </w:r>
      </w:ins>
      <w:r w:rsidRPr="00896847">
        <w:rPr>
          <w:sz w:val="22"/>
        </w:rPr>
        <w:t xml:space="preserve"> STAs</w:t>
      </w:r>
      <w:r>
        <w:t xml:space="preserve">.  </w:t>
      </w:r>
    </w:p>
    <w:p w14:paraId="28A3FA7A" w14:textId="77777777" w:rsidR="00EA4AEA" w:rsidRPr="00053249" w:rsidRDefault="00EA4AEA" w:rsidP="00EA4AEA">
      <w:pPr>
        <w:pStyle w:val="IEEEStdsLevel5Header"/>
        <w:numPr>
          <w:ilvl w:val="0"/>
          <w:numId w:val="0"/>
        </w:numPr>
      </w:pPr>
      <w:r w:rsidRPr="00053249">
        <w:t>29.9.3.5.1 TRN field structure</w:t>
      </w:r>
      <w:r>
        <w:t xml:space="preserve"> </w:t>
      </w:r>
      <w:del w:id="79" w:author="Assaf Kasher 20181121" w:date="2018-12-06T14:51:00Z">
        <w:r w:rsidDel="00ED7338">
          <w:delText xml:space="preserve">for </w:delText>
        </w:r>
      </w:del>
      <w:ins w:id="80" w:author="Assaf Kasher 20181121" w:date="2018-12-06T14:51:00Z">
        <w:r w:rsidR="00ED7338">
          <w:t xml:space="preserve">with </w:t>
        </w:r>
      </w:ins>
      <w:r>
        <w:t xml:space="preserve">Secure TRN </w:t>
      </w:r>
      <w:del w:id="81" w:author="Assaf Kasher 20181121" w:date="2018-12-06T14:52:00Z">
        <w:r w:rsidDel="00ED7338">
          <w:delText>Sequences</w:delText>
        </w:r>
      </w:del>
      <w:ins w:id="82" w:author="Assaf Kasher 20181121" w:date="2018-12-06T14:52:00Z">
        <w:r w:rsidR="00ED7338">
          <w:t>subfields</w:t>
        </w:r>
      </w:ins>
    </w:p>
    <w:p w14:paraId="35CCD48B" w14:textId="77777777" w:rsidR="00EA4AEA" w:rsidRPr="00896847" w:rsidRDefault="00EA4AEA" w:rsidP="00EA4AEA">
      <w:pPr>
        <w:pStyle w:val="IEEEStdsParagraph"/>
        <w:rPr>
          <w:sz w:val="22"/>
        </w:rPr>
      </w:pPr>
      <w:r w:rsidRPr="00896847">
        <w:rPr>
          <w:sz w:val="22"/>
        </w:rPr>
        <w:t xml:space="preserve">The TRN field structure containing the Secure TRN </w:t>
      </w:r>
      <w:del w:id="83" w:author="Assaf Kasher 20181121" w:date="2018-12-06T14:52:00Z">
        <w:r w:rsidRPr="00896847" w:rsidDel="00ED7338">
          <w:rPr>
            <w:sz w:val="22"/>
          </w:rPr>
          <w:delText xml:space="preserve">Sequences </w:delText>
        </w:r>
      </w:del>
      <w:ins w:id="84" w:author="Assaf Kasher 20181121" w:date="2018-12-06T14:52:00Z">
        <w:r w:rsidR="00ED7338">
          <w:rPr>
            <w:sz w:val="22"/>
          </w:rPr>
          <w:t>subfields</w:t>
        </w:r>
        <w:r w:rsidR="00ED7338" w:rsidRPr="00896847">
          <w:rPr>
            <w:sz w:val="22"/>
          </w:rPr>
          <w:t xml:space="preserve"> </w:t>
        </w:r>
      </w:ins>
      <w:r w:rsidRPr="00896847">
        <w:rPr>
          <w:sz w:val="22"/>
        </w:rPr>
        <w:t xml:space="preserve">in </w:t>
      </w:r>
      <w:ins w:id="85" w:author="Assaf Kasher 20181121" w:date="2018-12-06T14:52:00Z">
        <w:r w:rsidR="00ED7338">
          <w:rPr>
            <w:sz w:val="22"/>
          </w:rPr>
          <w:t xml:space="preserve">a </w:t>
        </w:r>
      </w:ins>
      <w:del w:id="86" w:author="Assaf Kasher 20181121" w:date="2018-12-06T14:42:00Z">
        <w:r w:rsidRPr="00896847" w:rsidDel="00EA4AEA">
          <w:rPr>
            <w:sz w:val="22"/>
          </w:rPr>
          <w:delText>EDMGz</w:delText>
        </w:r>
      </w:del>
      <w:ins w:id="87" w:author="Assaf Kasher 20181121" w:date="2018-12-06T14:42:00Z">
        <w:r>
          <w:rPr>
            <w:sz w:val="22"/>
          </w:rPr>
          <w:t>PEDMG</w:t>
        </w:r>
      </w:ins>
      <w:r w:rsidRPr="00896847">
        <w:rPr>
          <w:sz w:val="22"/>
        </w:rPr>
        <w:t xml:space="preserve"> secure ranging PPDU is shown in Figure 175 with P=0, M=[TBD], and N=0.</w:t>
      </w:r>
    </w:p>
    <w:p w14:paraId="0E02A826" w14:textId="77777777" w:rsidR="00EA4AEA" w:rsidRPr="00896847" w:rsidRDefault="00EA4AEA" w:rsidP="00EA4AEA">
      <w:pPr>
        <w:pStyle w:val="IEEEStdsParagraph"/>
        <w:rPr>
          <w:sz w:val="22"/>
        </w:rPr>
      </w:pPr>
      <w:r w:rsidRPr="00896847">
        <w:rPr>
          <w:sz w:val="22"/>
        </w:rPr>
        <w:t xml:space="preserve">In an </w:t>
      </w:r>
      <w:del w:id="88" w:author="Assaf Kasher 20181121" w:date="2018-12-06T14:42:00Z">
        <w:r w:rsidRPr="00896847" w:rsidDel="00EA4AEA">
          <w:rPr>
            <w:sz w:val="22"/>
          </w:rPr>
          <w:delText>EDMGz</w:delText>
        </w:r>
      </w:del>
      <w:ins w:id="89" w:author="Assaf Kasher 20181121" w:date="2018-12-06T14:42:00Z">
        <w:r>
          <w:rPr>
            <w:sz w:val="22"/>
          </w:rPr>
          <w:t>PEDMG</w:t>
        </w:r>
      </w:ins>
      <w:r w:rsidRPr="00896847">
        <w:rPr>
          <w:sz w:val="22"/>
        </w:rPr>
        <w:t xml:space="preserve"> secure ranging PPDU, all TRN subfields of all TRN-Units shall be transmitted using the same AWV as the preamble and data field of the PPDU. Each TRN-Unit shall have TBD </w:t>
      </w:r>
      <w:ins w:id="90" w:author="Assaf Kasher 20181121" w:date="2018-12-06T14:53:00Z">
        <w:r w:rsidR="00ED7338">
          <w:rPr>
            <w:sz w:val="22"/>
          </w:rPr>
          <w:t xml:space="preserve">Secure </w:t>
        </w:r>
      </w:ins>
      <w:r w:rsidRPr="00896847">
        <w:rPr>
          <w:sz w:val="22"/>
        </w:rPr>
        <w:t>TRN subfield</w:t>
      </w:r>
      <w:ins w:id="91" w:author="Assaf Kasher 20181121" w:date="2018-12-06T14:53:00Z">
        <w:r w:rsidR="00ED7338">
          <w:rPr>
            <w:sz w:val="22"/>
          </w:rPr>
          <w:t>s</w:t>
        </w:r>
      </w:ins>
      <w:r w:rsidRPr="00896847">
        <w:rPr>
          <w:sz w:val="22"/>
        </w:rPr>
        <w:t xml:space="preserve"> that contains </w:t>
      </w:r>
      <w:ins w:id="92" w:author="Assaf Kasher 20181121" w:date="2018-12-06T14:53:00Z">
        <w:r w:rsidR="00ED7338">
          <w:rPr>
            <w:sz w:val="22"/>
          </w:rPr>
          <w:t xml:space="preserve">based </w:t>
        </w:r>
      </w:ins>
      <w:r w:rsidRPr="00896847">
        <w:rPr>
          <w:sz w:val="22"/>
        </w:rPr>
        <w:t xml:space="preserve">Secure TRN </w:t>
      </w:r>
      <w:ins w:id="93" w:author="Assaf Kasher 20181121" w:date="2018-12-06T14:54:00Z">
        <w:r w:rsidR="00ED7338">
          <w:rPr>
            <w:sz w:val="22"/>
          </w:rPr>
          <w:t>s</w:t>
        </w:r>
      </w:ins>
      <w:del w:id="94" w:author="Assaf Kasher 20181121" w:date="2018-12-06T14:54:00Z">
        <w:r w:rsidRPr="00896847" w:rsidDel="00ED7338">
          <w:rPr>
            <w:sz w:val="22"/>
          </w:rPr>
          <w:delText>S</w:delText>
        </w:r>
      </w:del>
      <w:r w:rsidRPr="00896847">
        <w:rPr>
          <w:sz w:val="22"/>
        </w:rPr>
        <w:t>equences.</w:t>
      </w:r>
    </w:p>
    <w:p w14:paraId="16F97081" w14:textId="77777777" w:rsidR="00EA4AEA" w:rsidRPr="00896847" w:rsidRDefault="00EA4AEA" w:rsidP="00EA4AEA">
      <w:pPr>
        <w:pStyle w:val="IEEEStdsLevel4Header"/>
        <w:numPr>
          <w:ilvl w:val="4"/>
          <w:numId w:val="2"/>
        </w:numPr>
      </w:pPr>
      <w:r w:rsidRPr="00053249">
        <w:t xml:space="preserve">29.9.3.6 </w:t>
      </w:r>
      <w:ins w:id="95" w:author="Assaf Kasher 20181121" w:date="2018-12-06T14:55:00Z">
        <w:r w:rsidR="00ED7338">
          <w:t xml:space="preserve">Secure </w:t>
        </w:r>
      </w:ins>
      <w:r w:rsidRPr="00053249">
        <w:t xml:space="preserve">TRN subfield definition for </w:t>
      </w:r>
      <w:del w:id="96" w:author="Assaf Kasher 20181121" w:date="2018-12-06T14:42:00Z">
        <w:r w:rsidRPr="00053249" w:rsidDel="00EA4AEA">
          <w:delText>EDMGz</w:delText>
        </w:r>
      </w:del>
      <w:ins w:id="97" w:author="Assaf Kasher 20181121" w:date="2018-12-06T14:42:00Z">
        <w:r>
          <w:t>PEDMG</w:t>
        </w:r>
      </w:ins>
      <w:r w:rsidRPr="00053249">
        <w:t xml:space="preserve"> secure ranging PPDU</w:t>
      </w:r>
    </w:p>
    <w:p w14:paraId="7A5DCF44" w14:textId="77777777" w:rsidR="00EA4AEA" w:rsidRPr="00896847" w:rsidRDefault="00EA4AEA" w:rsidP="00EA4AEA">
      <w:pPr>
        <w:pStyle w:val="IEEEStdsParagraph"/>
        <w:rPr>
          <w:sz w:val="22"/>
        </w:rPr>
      </w:pPr>
      <w:r w:rsidRPr="00896847">
        <w:rPr>
          <w:sz w:val="22"/>
        </w:rPr>
        <w:t xml:space="preserve">An </w:t>
      </w:r>
      <w:del w:id="98" w:author="Assaf Kasher 20181121" w:date="2018-12-06T14:42:00Z">
        <w:r w:rsidRPr="00896847" w:rsidDel="00EA4AEA">
          <w:rPr>
            <w:sz w:val="22"/>
          </w:rPr>
          <w:delText>EDMGz</w:delText>
        </w:r>
      </w:del>
      <w:ins w:id="99" w:author="Assaf Kasher 20181121" w:date="2018-12-06T14:42:00Z">
        <w:r>
          <w:rPr>
            <w:sz w:val="22"/>
          </w:rPr>
          <w:t>PEDMG</w:t>
        </w:r>
      </w:ins>
      <w:r w:rsidRPr="00896847">
        <w:rPr>
          <w:sz w:val="22"/>
        </w:rPr>
        <w:t xml:space="preserve"> secure ranging PPDU transmitted over a 2.16 GHz channel shall be defined at the SC chip rate equal to 1.76 GHz. The symbol blocking structure for the normal GI shall be as shown in Figure </w:t>
      </w:r>
      <w:proofErr w:type="spellStart"/>
      <w:r w:rsidRPr="00896847">
        <w:rPr>
          <w:sz w:val="22"/>
        </w:rPr>
        <w:t>aaa</w:t>
      </w:r>
      <w:proofErr w:type="spellEnd"/>
      <w:r w:rsidRPr="00896847">
        <w:rPr>
          <w:sz w:val="22"/>
        </w:rPr>
        <w:t xml:space="preserve">. An </w:t>
      </w:r>
      <w:del w:id="100" w:author="Assaf Kasher 20181121" w:date="2018-12-06T14:42:00Z">
        <w:r w:rsidRPr="00896847" w:rsidDel="00EA4AEA">
          <w:rPr>
            <w:sz w:val="22"/>
          </w:rPr>
          <w:delText>EDMGz</w:delText>
        </w:r>
      </w:del>
      <w:ins w:id="101" w:author="Assaf Kasher 20181121" w:date="2018-12-06T14:54:00Z">
        <w:r w:rsidR="00ED7338">
          <w:rPr>
            <w:sz w:val="22"/>
          </w:rPr>
          <w:t xml:space="preserve">secure </w:t>
        </w:r>
      </w:ins>
      <w:ins w:id="102" w:author="Assaf Kasher 20181121" w:date="2018-12-06T14:42:00Z">
        <w:r>
          <w:rPr>
            <w:sz w:val="22"/>
          </w:rPr>
          <w:t>PEDMG</w:t>
        </w:r>
      </w:ins>
      <w:r w:rsidRPr="00896847">
        <w:rPr>
          <w:sz w:val="22"/>
        </w:rPr>
        <w:t xml:space="preserve"> STA shall support the SU PPDU structure with normal GI as shown in Figure </w:t>
      </w:r>
      <w:proofErr w:type="spellStart"/>
      <w:r w:rsidRPr="00896847">
        <w:rPr>
          <w:sz w:val="22"/>
        </w:rPr>
        <w:t>aaa</w:t>
      </w:r>
      <w:proofErr w:type="spellEnd"/>
      <w:r w:rsidRPr="00896847">
        <w:rPr>
          <w:sz w:val="22"/>
        </w:rPr>
        <w:t>.</w:t>
      </w:r>
    </w:p>
    <w:p w14:paraId="7BE54BB3" w14:textId="77777777" w:rsidR="00EA4AEA" w:rsidRPr="00896847" w:rsidRDefault="00EA4AEA" w:rsidP="00EA4AEA">
      <w:pPr>
        <w:pStyle w:val="IEEEStdsParagraph"/>
        <w:rPr>
          <w:sz w:val="22"/>
        </w:rPr>
      </w:pPr>
      <w:r w:rsidRPr="00896847">
        <w:rPr>
          <w:sz w:val="22"/>
        </w:rPr>
        <w:t xml:space="preserve">The single space-time stream of an </w:t>
      </w:r>
      <w:del w:id="103" w:author="Assaf Kasher 20181121" w:date="2018-12-06T14:42:00Z">
        <w:r w:rsidRPr="00896847" w:rsidDel="00EA4AEA">
          <w:rPr>
            <w:sz w:val="22"/>
          </w:rPr>
          <w:delText>EDMGz</w:delText>
        </w:r>
      </w:del>
      <w:ins w:id="104" w:author="Assaf Kasher 20181121" w:date="2018-12-06T14:42:00Z">
        <w:r>
          <w:rPr>
            <w:sz w:val="22"/>
          </w:rPr>
          <w:t>PEDMG</w:t>
        </w:r>
      </w:ins>
      <w:r w:rsidRPr="00896847">
        <w:rPr>
          <w:sz w:val="22"/>
        </w:rPr>
        <w:t xml:space="preserve"> secure ranging PPDU with </w:t>
      </w:r>
      <w:proofErr w:type="spellStart"/>
      <w:r w:rsidRPr="00896847">
        <w:rPr>
          <w:i/>
          <w:sz w:val="22"/>
        </w:rPr>
        <w:t>i</w:t>
      </w:r>
      <w:r w:rsidRPr="00896847">
        <w:rPr>
          <w:i/>
          <w:sz w:val="22"/>
          <w:vertAlign w:val="subscript"/>
        </w:rPr>
        <w:t>STS</w:t>
      </w:r>
      <w:proofErr w:type="spellEnd"/>
      <w:r w:rsidRPr="00896847">
        <w:rPr>
          <w:sz w:val="22"/>
        </w:rPr>
        <w:t xml:space="preserve">=1 shall be mapped to a single transmit chain with </w:t>
      </w:r>
      <w:proofErr w:type="spellStart"/>
      <w:r w:rsidRPr="00896847">
        <w:rPr>
          <w:i/>
          <w:sz w:val="22"/>
        </w:rPr>
        <w:t>i</w:t>
      </w:r>
      <w:r w:rsidRPr="00896847">
        <w:rPr>
          <w:i/>
          <w:sz w:val="22"/>
          <w:vertAlign w:val="subscript"/>
        </w:rPr>
        <w:t>TX</w:t>
      </w:r>
      <w:proofErr w:type="spellEnd"/>
      <w:r w:rsidRPr="00896847">
        <w:rPr>
          <w:sz w:val="22"/>
        </w:rPr>
        <w:t xml:space="preserve"> =1 as defined in 30.5.10.4.1, and the single transmit chain is chosen by the first path beamforming training procedure in 10.39.9.6. All fields of </w:t>
      </w:r>
      <w:del w:id="105" w:author="Assaf Kasher 20181121" w:date="2018-12-06T14:42:00Z">
        <w:r w:rsidRPr="00896847" w:rsidDel="00EA4AEA">
          <w:rPr>
            <w:sz w:val="22"/>
          </w:rPr>
          <w:delText>EDMGz</w:delText>
        </w:r>
      </w:del>
      <w:ins w:id="106" w:author="Assaf Kasher 20181121" w:date="2018-12-06T14:42:00Z">
        <w:r>
          <w:rPr>
            <w:sz w:val="22"/>
          </w:rPr>
          <w:t>PEDMG</w:t>
        </w:r>
      </w:ins>
      <w:r w:rsidRPr="00896847">
        <w:rPr>
          <w:sz w:val="22"/>
        </w:rPr>
        <w:t xml:space="preserve"> secure ranging PPDU shall be transmitted with the same single transmit chain and AWV chosen by the first path beamforming training procedure.</w:t>
      </w:r>
      <w:r w:rsidRPr="00896847">
        <w:rPr>
          <w:i/>
          <w:sz w:val="22"/>
        </w:rPr>
        <w:t> </w:t>
      </w:r>
    </w:p>
    <w:p w14:paraId="269616BA" w14:textId="77777777" w:rsidR="00EA4AEA" w:rsidRPr="00896847" w:rsidRDefault="00EA4AEA" w:rsidP="00EA4AEA">
      <w:pPr>
        <w:pStyle w:val="IEEEStdsParagraph"/>
        <w:rPr>
          <w:sz w:val="22"/>
        </w:rPr>
      </w:pPr>
      <w:r w:rsidRPr="00896847">
        <w:rPr>
          <w:sz w:val="22"/>
        </w:rPr>
        <w:t xml:space="preserve">An </w:t>
      </w:r>
      <w:del w:id="107" w:author="Assaf Kasher 20181121" w:date="2018-12-06T14:42:00Z">
        <w:r w:rsidRPr="00896847" w:rsidDel="00EA4AEA">
          <w:rPr>
            <w:sz w:val="22"/>
          </w:rPr>
          <w:delText>EDMGz</w:delText>
        </w:r>
      </w:del>
      <w:ins w:id="108" w:author="Assaf Kasher 20181121" w:date="2018-12-06T14:42:00Z">
        <w:r>
          <w:rPr>
            <w:sz w:val="22"/>
          </w:rPr>
          <w:t>PEDMG</w:t>
        </w:r>
      </w:ins>
      <w:r w:rsidRPr="00896847">
        <w:rPr>
          <w:sz w:val="22"/>
        </w:rPr>
        <w:t xml:space="preserve"> secure ranging PPDU transmission over a 4.32 GHz, 6.48 GHz, and 8.64 GHz channel shall be defined at the </w:t>
      </w:r>
      <w:r w:rsidRPr="00896847">
        <w:rPr>
          <w:i/>
          <w:iCs/>
          <w:sz w:val="22"/>
        </w:rPr>
        <w:t>N</w:t>
      </w:r>
      <w:r w:rsidRPr="00896847">
        <w:rPr>
          <w:i/>
          <w:iCs/>
          <w:sz w:val="22"/>
          <w:vertAlign w:val="subscript"/>
        </w:rPr>
        <w:t>CB</w:t>
      </w:r>
      <w:r w:rsidRPr="00896847">
        <w:rPr>
          <w:sz w:val="22"/>
        </w:rPr>
        <w:t xml:space="preserve">×1.76 GHz chip rate. The symbol blocking structure for the normal GI is as shown in Figure </w:t>
      </w:r>
      <w:proofErr w:type="spellStart"/>
      <w:r w:rsidRPr="00896847">
        <w:rPr>
          <w:sz w:val="22"/>
        </w:rPr>
        <w:t>aab</w:t>
      </w:r>
      <w:proofErr w:type="spellEnd"/>
      <w:r w:rsidRPr="00896847">
        <w:rPr>
          <w:sz w:val="22"/>
        </w:rPr>
        <w:t xml:space="preserve">. An </w:t>
      </w:r>
      <w:del w:id="109" w:author="Assaf Kasher 20181121" w:date="2018-12-06T14:42:00Z">
        <w:r w:rsidRPr="00896847" w:rsidDel="00EA4AEA">
          <w:rPr>
            <w:sz w:val="22"/>
          </w:rPr>
          <w:delText>EDMGz</w:delText>
        </w:r>
      </w:del>
      <w:ins w:id="110" w:author="Assaf Kasher 20181121" w:date="2018-12-06T14:42:00Z">
        <w:r>
          <w:rPr>
            <w:sz w:val="22"/>
          </w:rPr>
          <w:t>PEDMG</w:t>
        </w:r>
      </w:ins>
      <w:r w:rsidRPr="00896847">
        <w:rPr>
          <w:sz w:val="22"/>
        </w:rPr>
        <w:t xml:space="preserve"> STA shall support the SU PPDU structure with normal GI as shown in Figure </w:t>
      </w:r>
      <w:proofErr w:type="spellStart"/>
      <w:r w:rsidRPr="00896847">
        <w:rPr>
          <w:sz w:val="22"/>
        </w:rPr>
        <w:t>aaa</w:t>
      </w:r>
      <w:proofErr w:type="spellEnd"/>
      <w:r w:rsidRPr="00896847">
        <w:rPr>
          <w:sz w:val="22"/>
        </w:rPr>
        <w:t xml:space="preserve"> and Figure </w:t>
      </w:r>
      <w:proofErr w:type="spellStart"/>
      <w:r w:rsidRPr="00896847">
        <w:rPr>
          <w:sz w:val="22"/>
        </w:rPr>
        <w:t>aab</w:t>
      </w:r>
      <w:proofErr w:type="spellEnd"/>
      <w:r w:rsidRPr="00896847">
        <w:rPr>
          <w:sz w:val="22"/>
        </w:rPr>
        <w:t>, for 2.16GHz and 4.32, 6.48, and 8.64 GHz, respectively.</w:t>
      </w:r>
    </w:p>
    <w:p w14:paraId="66F2AB6B" w14:textId="77777777" w:rsidR="00EA4AEA" w:rsidRPr="009152E7" w:rsidRDefault="00EA4AEA" w:rsidP="00EA4AEA">
      <w:pPr>
        <w:pStyle w:val="Default"/>
        <w:rPr>
          <w:szCs w:val="22"/>
        </w:rPr>
      </w:pPr>
    </w:p>
    <w:p w14:paraId="06A71D83" w14:textId="77777777" w:rsidR="00EA4AEA" w:rsidRPr="009152E7" w:rsidRDefault="00EA4AEA" w:rsidP="00EA4AEA">
      <w:pPr>
        <w:pStyle w:val="Default"/>
        <w:rPr>
          <w:szCs w:val="22"/>
        </w:rPr>
      </w:pPr>
      <w:r w:rsidRPr="006E7A18">
        <w:rPr>
          <w:noProof/>
          <w:szCs w:val="22"/>
          <w:lang w:eastAsia="zh-TW"/>
        </w:rPr>
        <w:drawing>
          <wp:inline distT="0" distB="0" distL="0" distR="0" wp14:anchorId="35C5B8E3" wp14:editId="7D52AA76">
            <wp:extent cx="3821430" cy="579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1430" cy="579755"/>
                    </a:xfrm>
                    <a:prstGeom prst="rect">
                      <a:avLst/>
                    </a:prstGeom>
                    <a:noFill/>
                    <a:ln>
                      <a:noFill/>
                    </a:ln>
                  </pic:spPr>
                </pic:pic>
              </a:graphicData>
            </a:graphic>
          </wp:inline>
        </w:drawing>
      </w:r>
    </w:p>
    <w:p w14:paraId="5423E4CF" w14:textId="77777777" w:rsidR="00EA4AEA" w:rsidRPr="00053249" w:rsidRDefault="00EA4AEA" w:rsidP="00EA4AEA">
      <w:pPr>
        <w:pStyle w:val="IEEEStdsRegularFigureCaption"/>
        <w:numPr>
          <w:ilvl w:val="0"/>
          <w:numId w:val="4"/>
        </w:numPr>
        <w:tabs>
          <w:tab w:val="clear" w:pos="1008"/>
        </w:tabs>
        <w:ind w:firstLine="0"/>
      </w:pPr>
      <w:r>
        <w:t>—</w:t>
      </w:r>
      <w:r w:rsidRPr="00053249">
        <w:t xml:space="preserve">Figure </w:t>
      </w:r>
      <w:proofErr w:type="spellStart"/>
      <w:r w:rsidRPr="00053249">
        <w:t>aaa</w:t>
      </w:r>
      <w:proofErr w:type="spellEnd"/>
      <w:r w:rsidRPr="00053249">
        <w:t xml:space="preserve"> – </w:t>
      </w:r>
      <w:del w:id="111" w:author="Assaf Kasher 20181121" w:date="2018-12-06T14:42:00Z">
        <w:r w:rsidRPr="00053249" w:rsidDel="00EA4AEA">
          <w:delText>EDMGz</w:delText>
        </w:r>
      </w:del>
      <w:ins w:id="112" w:author="Assaf Kasher 20181121" w:date="2018-12-06T14:42:00Z">
        <w:r>
          <w:t>PEDMG</w:t>
        </w:r>
      </w:ins>
      <w:r w:rsidRPr="00053249">
        <w:t xml:space="preserve"> secure ranging PPDU </w:t>
      </w:r>
      <w:r>
        <w:t xml:space="preserve">over </w:t>
      </w:r>
      <w:r w:rsidRPr="00053249">
        <w:t>2.16 GHz channel.</w:t>
      </w:r>
    </w:p>
    <w:p w14:paraId="000DB836" w14:textId="77777777" w:rsidR="00EA4AEA" w:rsidRPr="009152E7" w:rsidRDefault="00EA4AEA" w:rsidP="00EA4AEA">
      <w:pPr>
        <w:pStyle w:val="Default"/>
        <w:rPr>
          <w:szCs w:val="22"/>
        </w:rPr>
      </w:pPr>
    </w:p>
    <w:p w14:paraId="2960AF62" w14:textId="77777777" w:rsidR="00EA4AEA" w:rsidRPr="009152E7" w:rsidRDefault="00EA4AEA" w:rsidP="00EA4AEA">
      <w:pPr>
        <w:pStyle w:val="Default"/>
        <w:rPr>
          <w:szCs w:val="22"/>
        </w:rPr>
      </w:pPr>
      <w:r w:rsidRPr="007360B5">
        <w:rPr>
          <w:noProof/>
        </w:rPr>
        <w:t xml:space="preserve"> </w:t>
      </w:r>
      <w:r w:rsidRPr="002F047A">
        <w:rPr>
          <w:noProof/>
          <w:lang w:eastAsia="zh-TW"/>
        </w:rPr>
        <w:drawing>
          <wp:inline distT="0" distB="0" distL="0" distR="0" wp14:anchorId="67627470" wp14:editId="4719EB64">
            <wp:extent cx="3807460" cy="5937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7460" cy="593725"/>
                    </a:xfrm>
                    <a:prstGeom prst="rect">
                      <a:avLst/>
                    </a:prstGeom>
                    <a:noFill/>
                    <a:ln>
                      <a:noFill/>
                    </a:ln>
                  </pic:spPr>
                </pic:pic>
              </a:graphicData>
            </a:graphic>
          </wp:inline>
        </w:drawing>
      </w:r>
    </w:p>
    <w:p w14:paraId="7D350C2E" w14:textId="77777777" w:rsidR="00EA4AEA" w:rsidRPr="00053249" w:rsidRDefault="00EA4AEA" w:rsidP="00EA4AEA">
      <w:pPr>
        <w:pStyle w:val="IEEEStdsRegularFigureCaption"/>
        <w:numPr>
          <w:ilvl w:val="0"/>
          <w:numId w:val="4"/>
        </w:numPr>
        <w:tabs>
          <w:tab w:val="clear" w:pos="1008"/>
        </w:tabs>
        <w:ind w:firstLine="0"/>
      </w:pPr>
      <w:r>
        <w:t>—</w:t>
      </w:r>
      <w:r w:rsidRPr="00053249">
        <w:t xml:space="preserve">Figure </w:t>
      </w:r>
      <w:proofErr w:type="spellStart"/>
      <w:r w:rsidRPr="00053249">
        <w:t>aab</w:t>
      </w:r>
      <w:proofErr w:type="spellEnd"/>
      <w:r w:rsidRPr="00053249">
        <w:t xml:space="preserve"> – </w:t>
      </w:r>
      <w:del w:id="113" w:author="Assaf Kasher 20181121" w:date="2018-12-06T14:42:00Z">
        <w:r w:rsidRPr="00053249" w:rsidDel="00EA4AEA">
          <w:delText>EDMGz</w:delText>
        </w:r>
      </w:del>
      <w:ins w:id="114" w:author="Assaf Kasher 20181121" w:date="2018-12-06T14:42:00Z">
        <w:r>
          <w:t>PEDMG</w:t>
        </w:r>
      </w:ins>
      <w:r w:rsidRPr="00053249">
        <w:t xml:space="preserve"> secure ranging PPDU</w:t>
      </w:r>
      <w:r>
        <w:t xml:space="preserve"> over</w:t>
      </w:r>
      <w:r w:rsidRPr="00053249">
        <w:t xml:space="preserve"> 4.32, 6.48, and 8.64 GHz channel.</w:t>
      </w:r>
    </w:p>
    <w:p w14:paraId="7721366C" w14:textId="77777777" w:rsidR="00EA4AEA" w:rsidRPr="009152E7" w:rsidRDefault="00EA4AEA" w:rsidP="00EA4AEA">
      <w:pPr>
        <w:pStyle w:val="Default"/>
        <w:rPr>
          <w:szCs w:val="22"/>
        </w:rPr>
      </w:pPr>
    </w:p>
    <w:p w14:paraId="5031B4DC" w14:textId="77777777" w:rsidR="00EA4AEA" w:rsidRPr="00896847" w:rsidRDefault="00EA4AEA" w:rsidP="00EA4AEA">
      <w:pPr>
        <w:pStyle w:val="IEEEStdsParagraph"/>
        <w:rPr>
          <w:sz w:val="22"/>
        </w:rPr>
      </w:pPr>
      <w:r w:rsidRPr="00896847">
        <w:rPr>
          <w:sz w:val="22"/>
        </w:rPr>
        <w:lastRenderedPageBreak/>
        <w:t xml:space="preserve">As shown in Figure </w:t>
      </w:r>
      <w:proofErr w:type="spellStart"/>
      <w:r w:rsidRPr="00896847">
        <w:rPr>
          <w:sz w:val="22"/>
        </w:rPr>
        <w:t>aaa</w:t>
      </w:r>
      <w:proofErr w:type="spellEnd"/>
      <w:r w:rsidRPr="00896847">
        <w:rPr>
          <w:sz w:val="22"/>
        </w:rPr>
        <w:t xml:space="preserve"> and Figure </w:t>
      </w:r>
      <w:proofErr w:type="spellStart"/>
      <w:r w:rsidRPr="00896847">
        <w:rPr>
          <w:sz w:val="22"/>
        </w:rPr>
        <w:t>aab</w:t>
      </w:r>
      <w:proofErr w:type="spellEnd"/>
      <w:r w:rsidRPr="00896847">
        <w:rPr>
          <w:sz w:val="22"/>
        </w:rPr>
        <w:t xml:space="preserve">, each </w:t>
      </w:r>
      <w:ins w:id="115" w:author="Assaf Kasher 20181121" w:date="2018-12-06T14:55:00Z">
        <w:r w:rsidR="00ED7338">
          <w:rPr>
            <w:sz w:val="22"/>
          </w:rPr>
          <w:t xml:space="preserve">Secure </w:t>
        </w:r>
      </w:ins>
      <w:r w:rsidRPr="00896847">
        <w:rPr>
          <w:sz w:val="22"/>
        </w:rPr>
        <w:t xml:space="preserve">TRN subfield </w:t>
      </w:r>
      <w:del w:id="116" w:author="Assaf Kasher 20181121" w:date="2018-12-10T11:27:00Z">
        <w:r w:rsidRPr="00896847" w:rsidDel="00CD32B3">
          <w:rPr>
            <w:sz w:val="22"/>
          </w:rPr>
          <w:delText xml:space="preserve">that </w:delText>
        </w:r>
      </w:del>
      <w:del w:id="117" w:author="Assaf Kasher 20181121" w:date="2018-12-06T14:55:00Z">
        <w:r w:rsidRPr="00896847" w:rsidDel="00ED7338">
          <w:rPr>
            <w:sz w:val="22"/>
          </w:rPr>
          <w:delText>contains Secure TRN Sequen</w:delText>
        </w:r>
        <w:bookmarkStart w:id="118" w:name="_GoBack"/>
        <w:bookmarkEnd w:id="118"/>
        <w:r w:rsidRPr="00896847" w:rsidDel="00ED7338">
          <w:rPr>
            <w:sz w:val="22"/>
          </w:rPr>
          <w:delText xml:space="preserve">ces </w:delText>
        </w:r>
      </w:del>
      <w:r w:rsidRPr="00896847">
        <w:rPr>
          <w:sz w:val="22"/>
        </w:rPr>
        <w:t xml:space="preserve">shall consist of five consecutive segments: </w:t>
      </w:r>
    </w:p>
    <w:p w14:paraId="1DF43DDB" w14:textId="77777777" w:rsidR="00EA4AEA" w:rsidRPr="00896847" w:rsidRDefault="00EA4AEA" w:rsidP="00EA4AEA">
      <w:pPr>
        <w:pStyle w:val="IEEEStdsParagraph"/>
        <w:rPr>
          <w:sz w:val="22"/>
        </w:rPr>
      </w:pPr>
      <w:r w:rsidRPr="00896847">
        <w:rPr>
          <w:sz w:val="22"/>
        </w:rPr>
        <w:t>GI: the GIe</w:t>
      </w:r>
      <w:r w:rsidRPr="00896847">
        <w:rPr>
          <w:sz w:val="22"/>
          <w:vertAlign w:val="superscript"/>
        </w:rPr>
        <w:t>1</w:t>
      </w:r>
      <w:r w:rsidRPr="00896847">
        <w:rPr>
          <w:sz w:val="22"/>
          <w:vertAlign w:val="subscript"/>
        </w:rPr>
        <w:t>64*NCB</w:t>
      </w:r>
      <w:r w:rsidRPr="00896847">
        <w:rPr>
          <w:sz w:val="22"/>
        </w:rPr>
        <w:t xml:space="preserve"> as defined in section 29.10;</w:t>
      </w:r>
    </w:p>
    <w:p w14:paraId="3DF5BD8C" w14:textId="77777777" w:rsidR="00EA4AEA" w:rsidRPr="00896847" w:rsidRDefault="00EA4AEA" w:rsidP="00EA4AEA">
      <w:pPr>
        <w:pStyle w:val="IEEEStdsParagraph"/>
        <w:rPr>
          <w:sz w:val="22"/>
        </w:rPr>
      </w:pPr>
      <w:r w:rsidRPr="00896847">
        <w:rPr>
          <w:sz w:val="22"/>
        </w:rPr>
        <w:t>Zero prefix: A prefix of 128*N</w:t>
      </w:r>
      <w:r w:rsidRPr="00896847">
        <w:rPr>
          <w:sz w:val="22"/>
          <w:vertAlign w:val="subscript"/>
        </w:rPr>
        <w:t xml:space="preserve">CB </w:t>
      </w:r>
      <w:r w:rsidRPr="00896847">
        <w:rPr>
          <w:sz w:val="22"/>
        </w:rPr>
        <w:t>zero channel symbols;</w:t>
      </w:r>
    </w:p>
    <w:p w14:paraId="1775662C" w14:textId="2057EE15" w:rsidR="00EA4AEA" w:rsidRPr="00896847" w:rsidRDefault="00EA4AEA" w:rsidP="00EA4AEA">
      <w:pPr>
        <w:pStyle w:val="IEEEStdsParagraph"/>
        <w:rPr>
          <w:sz w:val="22"/>
        </w:rPr>
      </w:pPr>
      <w:r w:rsidRPr="00896847">
        <w:rPr>
          <w:sz w:val="22"/>
        </w:rPr>
        <w:t xml:space="preserve">Secure ranging field: </w:t>
      </w:r>
      <w:ins w:id="119" w:author="Assaf Kasher 20181121" w:date="2018-12-06T15:00:00Z">
        <w:r w:rsidR="00EF1CB0">
          <w:rPr>
            <w:sz w:val="22"/>
          </w:rPr>
          <w:t xml:space="preserve">A </w:t>
        </w:r>
      </w:ins>
      <w:r w:rsidRPr="00896847">
        <w:rPr>
          <w:sz w:val="22"/>
        </w:rPr>
        <w:t>Secure ranging waveform composed by 384* N</w:t>
      </w:r>
      <w:r w:rsidRPr="00896847">
        <w:rPr>
          <w:sz w:val="22"/>
          <w:vertAlign w:val="subscript"/>
        </w:rPr>
        <w:t>CB</w:t>
      </w:r>
      <w:r w:rsidRPr="00896847">
        <w:rPr>
          <w:sz w:val="22"/>
        </w:rPr>
        <w:t xml:space="preserve"> </w:t>
      </w:r>
      <w:del w:id="120" w:author="Assaf Kasher 20181121" w:date="2018-12-10T11:27:00Z">
        <w:r w:rsidRPr="00896847" w:rsidDel="00CD32B3">
          <w:rPr>
            <w:noProof/>
            <w:sz w:val="22"/>
            <w:lang w:eastAsia="zh-TW"/>
          </w:rPr>
          <w:drawing>
            <wp:inline distT="0" distB="0" distL="0" distR="0" wp14:anchorId="48B89A84" wp14:editId="6D0CA865">
              <wp:extent cx="25273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184150"/>
                      </a:xfrm>
                      <a:prstGeom prst="rect">
                        <a:avLst/>
                      </a:prstGeom>
                      <a:noFill/>
                      <a:ln>
                        <a:noFill/>
                      </a:ln>
                    </pic:spPr>
                  </pic:pic>
                </a:graphicData>
              </a:graphic>
            </wp:inline>
          </w:drawing>
        </w:r>
      </w:del>
      <m:oMath>
        <m:f>
          <m:fPr>
            <m:ctrlPr>
              <w:ins w:id="121" w:author="Assaf Kasher 20181121" w:date="2018-12-10T11:27:00Z">
                <w:rPr>
                  <w:rFonts w:ascii="Cambria Math" w:hAnsi="Cambria Math"/>
                  <w:i/>
                  <w:sz w:val="22"/>
                </w:rPr>
              </w:ins>
            </m:ctrlPr>
          </m:fPr>
          <m:num>
            <m:r>
              <w:ins w:id="122" w:author="Assaf Kasher 20181121" w:date="2018-12-10T11:27:00Z">
                <w:rPr>
                  <w:rFonts w:ascii="Cambria Math" w:hAnsi="Cambria Math"/>
                  <w:sz w:val="22"/>
                </w:rPr>
                <m:t>π</m:t>
              </w:ins>
            </m:r>
          </m:num>
          <m:den>
            <m:r>
              <w:ins w:id="123" w:author="Assaf Kasher 20181121" w:date="2018-12-10T11:27:00Z">
                <w:rPr>
                  <w:rFonts w:ascii="Cambria Math" w:hAnsi="Cambria Math"/>
                  <w:sz w:val="22"/>
                </w:rPr>
                <m:t>2</m:t>
              </w:ins>
            </m:r>
          </m:den>
        </m:f>
      </m:oMath>
      <w:r w:rsidRPr="00896847">
        <w:rPr>
          <w:sz w:val="22"/>
        </w:rPr>
        <w:t>-BPSK modulated channel symbols</w:t>
      </w:r>
      <w:ins w:id="124" w:author="Assaf Kasher 20181121" w:date="2018-12-06T14:57:00Z">
        <w:r w:rsidR="00ED7338">
          <w:rPr>
            <w:sz w:val="22"/>
          </w:rPr>
          <w:t>.</w:t>
        </w:r>
      </w:ins>
      <w:del w:id="125" w:author="Assaf Kasher 20181121" w:date="2018-12-06T14:57:00Z">
        <w:r w:rsidRPr="00896847" w:rsidDel="00ED7338">
          <w:rPr>
            <w:sz w:val="22"/>
          </w:rPr>
          <w:delText>,</w:delText>
        </w:r>
      </w:del>
      <w:ins w:id="126" w:author="Assaf Kasher 20181121" w:date="2018-12-06T14:57:00Z">
        <w:r w:rsidR="00ED7338">
          <w:rPr>
            <w:sz w:val="22"/>
          </w:rPr>
          <w:t xml:space="preserve">  The modulated symbols are based on bit sequences of length 384*N</w:t>
        </w:r>
      </w:ins>
      <w:ins w:id="127" w:author="Assaf Kasher 20181121" w:date="2018-12-06T14:58:00Z">
        <w:r w:rsidR="00ED7338" w:rsidRPr="00EF1CB0">
          <w:rPr>
            <w:sz w:val="22"/>
            <w:vertAlign w:val="subscript"/>
          </w:rPr>
          <w:t>CB</w:t>
        </w:r>
        <w:r w:rsidR="00ED7338">
          <w:rPr>
            <w:sz w:val="22"/>
          </w:rPr>
          <w:t xml:space="preserve"> </w:t>
        </w:r>
      </w:ins>
      <w:r w:rsidRPr="00896847">
        <w:rPr>
          <w:sz w:val="22"/>
        </w:rPr>
        <w:t xml:space="preserve"> which is </w:t>
      </w:r>
      <w:ins w:id="128" w:author="Assaf Kasher 20181121" w:date="2018-12-06T14:58:00Z">
        <w:r w:rsidR="00EF1CB0">
          <w:rPr>
            <w:sz w:val="22"/>
          </w:rPr>
          <w:t xml:space="preserve">are taken from </w:t>
        </w:r>
      </w:ins>
      <w:del w:id="129" w:author="Assaf Kasher 20181121" w:date="2018-12-06T14:58:00Z">
        <w:r w:rsidRPr="00896847" w:rsidDel="00EF1CB0">
          <w:rPr>
            <w:sz w:val="22"/>
          </w:rPr>
          <w:delText xml:space="preserve">generated based on </w:delText>
        </w:r>
      </w:del>
      <w:r w:rsidRPr="00896847">
        <w:rPr>
          <w:sz w:val="22"/>
        </w:rPr>
        <w:t xml:space="preserve">the binary </w:t>
      </w:r>
      <w:r w:rsidRPr="00896847">
        <w:rPr>
          <w:sz w:val="22"/>
        </w:rPr>
        <w:t>pseudo-random</w:t>
      </w:r>
      <w:r w:rsidR="00424FAB">
        <w:rPr>
          <w:sz w:val="22"/>
        </w:rPr>
        <w:t xml:space="preserve"> </w:t>
      </w:r>
      <w:ins w:id="130" w:author="Assaf Kasher 20181121" w:date="2018-12-06T14:59:00Z">
        <w:r w:rsidR="00EF1CB0">
          <w:rPr>
            <w:sz w:val="22"/>
          </w:rPr>
          <w:t>sequence</w:t>
        </w:r>
      </w:ins>
      <w:r w:rsidRPr="00896847">
        <w:rPr>
          <w:sz w:val="22"/>
        </w:rPr>
        <w:t xml:space="preserve"> SECURE_TRN_SEQUENCE in the TXVECTOR parameters as defined in Table 40.  </w:t>
      </w:r>
      <w:ins w:id="131" w:author="Assaf Kasher 20181121" w:date="2018-12-06T14:59:00Z">
        <w:r w:rsidR="00EF1CB0">
          <w:rPr>
            <w:sz w:val="22"/>
          </w:rPr>
          <w:t>Each group of 384*N</w:t>
        </w:r>
        <w:r w:rsidR="00EF1CB0" w:rsidRPr="00EF1CB0">
          <w:rPr>
            <w:sz w:val="22"/>
            <w:vertAlign w:val="subscript"/>
          </w:rPr>
          <w:t>CB</w:t>
        </w:r>
        <w:r w:rsidR="00EF1CB0">
          <w:rPr>
            <w:sz w:val="22"/>
          </w:rPr>
          <w:t xml:space="preserve"> is taken consecutively without overlap f</w:t>
        </w:r>
      </w:ins>
      <w:ins w:id="132" w:author="Assaf Kasher 20181121" w:date="2018-12-10T11:32:00Z">
        <w:r w:rsidR="00C13988">
          <w:rPr>
            <w:sz w:val="22"/>
          </w:rPr>
          <w:t>ro</w:t>
        </w:r>
      </w:ins>
      <w:ins w:id="133" w:author="Assaf Kasher 20181121" w:date="2018-12-06T14:59:00Z">
        <w:r w:rsidR="00EF1CB0">
          <w:rPr>
            <w:sz w:val="22"/>
          </w:rPr>
          <w:t xml:space="preserve">m the sequence.  </w:t>
        </w:r>
      </w:ins>
      <w:r w:rsidRPr="00896847">
        <w:rPr>
          <w:sz w:val="22"/>
        </w:rPr>
        <w:t xml:space="preserve">Constellation mapper maps the sequence of </w:t>
      </w:r>
      <w:ins w:id="134" w:author="Assaf Kasher 20181121" w:date="2018-12-06T15:00:00Z">
        <w:r w:rsidR="00EF1CB0">
          <w:rPr>
            <w:sz w:val="22"/>
          </w:rPr>
          <w:t>b</w:t>
        </w:r>
      </w:ins>
      <w:del w:id="135" w:author="Assaf Kasher 20181121" w:date="2018-12-06T15:00:00Z">
        <w:r w:rsidRPr="00896847" w:rsidDel="00EF1CB0">
          <w:rPr>
            <w:sz w:val="22"/>
          </w:rPr>
          <w:delText>B</w:delText>
        </w:r>
      </w:del>
      <w:r w:rsidRPr="00896847">
        <w:rPr>
          <w:sz w:val="22"/>
        </w:rPr>
        <w:t>its to constellation points; see section 29.4.5.2.4;</w:t>
      </w:r>
    </w:p>
    <w:p w14:paraId="0DDD7650" w14:textId="77777777" w:rsidR="00EA4AEA" w:rsidRPr="00896847" w:rsidRDefault="00EA4AEA" w:rsidP="00EA4AEA">
      <w:pPr>
        <w:pStyle w:val="IEEEStdsParagraph"/>
        <w:rPr>
          <w:sz w:val="22"/>
        </w:rPr>
      </w:pPr>
      <w:r w:rsidRPr="00896847">
        <w:rPr>
          <w:sz w:val="22"/>
        </w:rPr>
        <w:t>Zero postfix: A postfix of 128*N</w:t>
      </w:r>
      <w:r w:rsidRPr="00896847">
        <w:rPr>
          <w:sz w:val="22"/>
          <w:vertAlign w:val="subscript"/>
        </w:rPr>
        <w:t xml:space="preserve">CB </w:t>
      </w:r>
      <w:r w:rsidRPr="00896847">
        <w:rPr>
          <w:sz w:val="22"/>
        </w:rPr>
        <w:t>zero channel symbols;</w:t>
      </w:r>
    </w:p>
    <w:p w14:paraId="041083C1" w14:textId="77777777" w:rsidR="00EA4AEA" w:rsidRPr="00896847" w:rsidRDefault="00EA4AEA" w:rsidP="00EA4AEA">
      <w:pPr>
        <w:pStyle w:val="IEEEStdsParagraph"/>
        <w:rPr>
          <w:sz w:val="22"/>
        </w:rPr>
      </w:pPr>
      <w:r w:rsidRPr="00896847">
        <w:rPr>
          <w:sz w:val="22"/>
        </w:rPr>
        <w:t>GI: the GIe</w:t>
      </w:r>
      <w:r w:rsidRPr="00896847">
        <w:rPr>
          <w:sz w:val="22"/>
          <w:vertAlign w:val="superscript"/>
        </w:rPr>
        <w:t>1</w:t>
      </w:r>
      <w:r w:rsidRPr="00896847">
        <w:rPr>
          <w:sz w:val="22"/>
          <w:vertAlign w:val="subscript"/>
        </w:rPr>
        <w:t>64*NCB</w:t>
      </w:r>
      <w:r w:rsidRPr="00896847">
        <w:rPr>
          <w:sz w:val="22"/>
        </w:rPr>
        <w:t xml:space="preserve"> as defined in section 29.10.</w:t>
      </w:r>
    </w:p>
    <w:p w14:paraId="089B286E" w14:textId="77777777" w:rsidR="00EA4AEA" w:rsidRPr="00896847" w:rsidRDefault="00EA4AEA" w:rsidP="00EA4AEA">
      <w:pPr>
        <w:pStyle w:val="IEEEStdsParagraph"/>
        <w:rPr>
          <w:sz w:val="22"/>
        </w:rPr>
      </w:pPr>
      <w:r w:rsidRPr="00896847">
        <w:rPr>
          <w:sz w:val="22"/>
        </w:rPr>
        <w:t>The overall length of each Secure TRN subfield is the same as each TRN subfield def</w:t>
      </w:r>
      <w:r>
        <w:rPr>
          <w:sz w:val="22"/>
        </w:rPr>
        <w:t xml:space="preserve">ined as in section 29.9.2.2.7. </w:t>
      </w:r>
    </w:p>
    <w:p w14:paraId="436AC8F8" w14:textId="77777777" w:rsidR="00EA4AEA" w:rsidRPr="00896847" w:rsidRDefault="00EA4AEA" w:rsidP="00EA4AEA">
      <w:pPr>
        <w:pStyle w:val="IEEEStdsLevel4Header"/>
        <w:tabs>
          <w:tab w:val="clear" w:pos="360"/>
        </w:tabs>
      </w:pPr>
      <w:r w:rsidRPr="00896847">
        <w:rPr>
          <w:rStyle w:val="IEEEStdsLevel4HeaderChar"/>
          <w:b/>
        </w:rPr>
        <w:t xml:space="preserve">29.9.3.7 Transmission of an </w:t>
      </w:r>
      <w:del w:id="136" w:author="Assaf Kasher 20181121" w:date="2018-12-06T14:42:00Z">
        <w:r w:rsidRPr="00896847" w:rsidDel="00EA4AEA">
          <w:rPr>
            <w:rStyle w:val="IEEEStdsLevel4HeaderChar"/>
            <w:b/>
          </w:rPr>
          <w:delText>EDMGz</w:delText>
        </w:r>
      </w:del>
      <w:ins w:id="137" w:author="Assaf Kasher 20181121" w:date="2018-12-06T14:42:00Z">
        <w:r>
          <w:rPr>
            <w:rStyle w:val="IEEEStdsLevel4HeaderChar"/>
            <w:b/>
          </w:rPr>
          <w:t>PEDMG</w:t>
        </w:r>
      </w:ins>
      <w:r w:rsidRPr="00896847">
        <w:rPr>
          <w:rStyle w:val="IEEEStdsLevel4HeaderChar"/>
          <w:b/>
        </w:rPr>
        <w:t xml:space="preserve"> secure ranging PPDU</w:t>
      </w:r>
    </w:p>
    <w:p w14:paraId="72ACB718" w14:textId="77777777" w:rsidR="00EA4AEA" w:rsidRPr="00896847" w:rsidRDefault="00EA4AEA" w:rsidP="00EA4AEA">
      <w:pPr>
        <w:pStyle w:val="IEEEStdsParagraph"/>
        <w:rPr>
          <w:sz w:val="22"/>
        </w:rPr>
      </w:pPr>
      <w:r w:rsidRPr="00896847">
        <w:rPr>
          <w:sz w:val="22"/>
        </w:rPr>
        <w:t xml:space="preserve">Transmission of an </w:t>
      </w:r>
      <w:del w:id="138" w:author="Assaf Kasher 20181121" w:date="2018-12-06T14:42:00Z">
        <w:r w:rsidRPr="00896847" w:rsidDel="00EA4AEA">
          <w:rPr>
            <w:sz w:val="22"/>
          </w:rPr>
          <w:delText>EDMGz</w:delText>
        </w:r>
      </w:del>
      <w:ins w:id="139" w:author="Assaf Kasher 20181121" w:date="2018-12-06T14:42:00Z">
        <w:r>
          <w:rPr>
            <w:sz w:val="22"/>
          </w:rPr>
          <w:t>PEDMG</w:t>
        </w:r>
      </w:ins>
      <w:r w:rsidRPr="00896847">
        <w:rPr>
          <w:sz w:val="22"/>
        </w:rPr>
        <w:t xml:space="preserve"> secure ranging PPDU follows the same procedure as EDMG SU PPDU transmission as in section 29.5.10.4 with TRN field containing Secure TRN Sequences. </w:t>
      </w:r>
    </w:p>
    <w:p w14:paraId="66F90E39" w14:textId="77777777" w:rsidR="00EA4AEA" w:rsidRPr="00EA4AEA" w:rsidRDefault="00EA4AEA" w:rsidP="00EA4AEA">
      <w:pPr>
        <w:rPr>
          <w:color w:val="000000"/>
          <w:szCs w:val="22"/>
          <w:lang w:val="en-US"/>
        </w:rPr>
      </w:pPr>
    </w:p>
    <w:p w14:paraId="7BA3A04E" w14:textId="77777777" w:rsidR="001463F0" w:rsidRPr="001463F0" w:rsidRDefault="001463F0" w:rsidP="009A7771">
      <w:pPr>
        <w:pStyle w:val="Default"/>
        <w:rPr>
          <w:b/>
          <w:bCs/>
          <w:i/>
          <w:iCs/>
          <w:sz w:val="20"/>
          <w:szCs w:val="20"/>
          <w:lang w:val="en-GB"/>
        </w:rPr>
      </w:pPr>
    </w:p>
    <w:p w14:paraId="4F49DD5A" w14:textId="77777777" w:rsidR="00EF1CB0" w:rsidRDefault="009A7771" w:rsidP="00EF1CB0">
      <w:pPr>
        <w:rPr>
          <w:b/>
          <w:bCs/>
          <w:i/>
          <w:iCs/>
          <w:color w:val="000000"/>
          <w:szCs w:val="22"/>
        </w:rPr>
      </w:pPr>
      <w:r>
        <w:rPr>
          <w:rFonts w:asciiTheme="majorBidi" w:hAnsiTheme="majorBidi" w:cstheme="majorBidi"/>
          <w:lang w:val="en-US"/>
        </w:rPr>
        <w:t xml:space="preserve"> </w:t>
      </w:r>
      <w:proofErr w:type="spellStart"/>
      <w:r w:rsidR="00EF1CB0">
        <w:rPr>
          <w:b/>
          <w:bCs/>
          <w:i/>
          <w:iCs/>
          <w:color w:val="000000"/>
          <w:szCs w:val="22"/>
        </w:rPr>
        <w:t>TGaz</w:t>
      </w:r>
      <w:proofErr w:type="spellEnd"/>
      <w:r w:rsidR="00EF1CB0">
        <w:rPr>
          <w:b/>
          <w:bCs/>
          <w:i/>
          <w:iCs/>
          <w:color w:val="000000"/>
          <w:szCs w:val="22"/>
        </w:rPr>
        <w:t xml:space="preserve"> Editor: Modify P74L22025 as follows:</w:t>
      </w:r>
    </w:p>
    <w:p w14:paraId="5FBD99D7" w14:textId="77777777" w:rsidR="00EF1CB0" w:rsidRPr="00EF1CB0" w:rsidRDefault="00EF1CB0" w:rsidP="00EF1CB0">
      <w:pPr>
        <w:pStyle w:val="IEEEStdsParagraph"/>
        <w:rPr>
          <w:sz w:val="22"/>
        </w:rPr>
      </w:pPr>
      <w:r w:rsidRPr="00EF1CB0">
        <w:rPr>
          <w:sz w:val="22"/>
        </w:rPr>
        <w:t xml:space="preserve">A STA transmitting an </w:t>
      </w:r>
      <w:proofErr w:type="spellStart"/>
      <w:r w:rsidRPr="00EF1CB0">
        <w:rPr>
          <w:sz w:val="22"/>
        </w:rPr>
        <w:t>EDMGz</w:t>
      </w:r>
      <w:proofErr w:type="spellEnd"/>
      <w:r w:rsidRPr="00EF1CB0">
        <w:rPr>
          <w:sz w:val="22"/>
        </w:rPr>
        <w:t xml:space="preserve"> secure ranging PPDU to a peer STA shall set the TXVECTOR parameter as follows:</w:t>
      </w:r>
    </w:p>
    <w:p w14:paraId="07C3A646" w14:textId="77777777" w:rsidR="00EF1CB0" w:rsidRPr="00EF1CB0" w:rsidRDefault="00EF1CB0" w:rsidP="00EF1CB0">
      <w:pPr>
        <w:pStyle w:val="IEEEStdsParagraph"/>
        <w:rPr>
          <w:sz w:val="22"/>
        </w:rPr>
      </w:pPr>
      <w:r w:rsidRPr="00EF1CB0">
        <w:rPr>
          <w:sz w:val="22"/>
        </w:rPr>
        <w:t>—</w:t>
      </w:r>
      <w:del w:id="140" w:author="Assaf Kasher 20181121" w:date="2018-12-06T15:05:00Z">
        <w:r w:rsidRPr="00EF1CB0" w:rsidDel="00EF1CB0">
          <w:rPr>
            <w:sz w:val="22"/>
          </w:rPr>
          <w:delText xml:space="preserve"> Secure </w:delText>
        </w:r>
      </w:del>
      <w:ins w:id="141" w:author="Assaf Kasher 20181121" w:date="2018-12-06T15:05:00Z">
        <w:r>
          <w:rPr>
            <w:sz w:val="22"/>
          </w:rPr>
          <w:t>SECURE</w:t>
        </w:r>
      </w:ins>
      <w:ins w:id="142" w:author="Assaf Kasher 20181121" w:date="2018-12-06T15:08:00Z">
        <w:r w:rsidR="00261F9F">
          <w:rPr>
            <w:sz w:val="22"/>
          </w:rPr>
          <w:t>D</w:t>
        </w:r>
      </w:ins>
      <w:ins w:id="143" w:author="Assaf Kasher 20181121" w:date="2018-12-06T15:05:00Z">
        <w:r>
          <w:rPr>
            <w:sz w:val="22"/>
          </w:rPr>
          <w:t>_</w:t>
        </w:r>
      </w:ins>
      <w:r w:rsidRPr="00EF1CB0">
        <w:rPr>
          <w:sz w:val="22"/>
        </w:rPr>
        <w:t xml:space="preserve">TRN set to </w:t>
      </w:r>
      <w:ins w:id="144" w:author="Assaf Kasher 20181121" w:date="2018-12-06T15:05:00Z">
        <w:r>
          <w:rPr>
            <w:sz w:val="22"/>
          </w:rPr>
          <w:t>SECURE</w:t>
        </w:r>
      </w:ins>
      <w:ins w:id="145" w:author="Assaf Kasher 20181121" w:date="2018-12-06T15:09:00Z">
        <w:r w:rsidR="00261F9F">
          <w:rPr>
            <w:sz w:val="22"/>
          </w:rPr>
          <w:t>D</w:t>
        </w:r>
      </w:ins>
      <w:ins w:id="146" w:author="Assaf Kasher 20181121" w:date="2018-12-06T15:05:00Z">
        <w:r>
          <w:rPr>
            <w:sz w:val="22"/>
          </w:rPr>
          <w:t>_TRN</w:t>
        </w:r>
      </w:ins>
      <w:del w:id="147" w:author="Assaf Kasher 20181121" w:date="2018-12-06T15:05:00Z">
        <w:r w:rsidRPr="00EF1CB0" w:rsidDel="00EF1CB0">
          <w:rPr>
            <w:sz w:val="22"/>
          </w:rPr>
          <w:delText>1</w:delText>
        </w:r>
      </w:del>
    </w:p>
    <w:p w14:paraId="77CE84BF" w14:textId="77777777" w:rsidR="00EF1CB0" w:rsidRPr="00EF1CB0" w:rsidRDefault="00EF1CB0" w:rsidP="00EF1CB0">
      <w:pPr>
        <w:pStyle w:val="IEEEStdsParagraph"/>
        <w:rPr>
          <w:sz w:val="22"/>
        </w:rPr>
      </w:pPr>
      <w:r w:rsidRPr="00EF1CB0">
        <w:rPr>
          <w:sz w:val="22"/>
        </w:rPr>
        <w:t>— SECURE</w:t>
      </w:r>
      <w:ins w:id="148" w:author="Assaf Kasher 20181121" w:date="2018-12-06T15:06:00Z">
        <w:r>
          <w:rPr>
            <w:sz w:val="22"/>
          </w:rPr>
          <w:t>_</w:t>
        </w:r>
      </w:ins>
      <w:del w:id="149" w:author="Assaf Kasher 20181121" w:date="2018-12-06T15:06:00Z">
        <w:r w:rsidRPr="00EF1CB0" w:rsidDel="00EF1CB0">
          <w:rPr>
            <w:sz w:val="22"/>
          </w:rPr>
          <w:delText xml:space="preserve"> </w:delText>
        </w:r>
      </w:del>
      <w:r w:rsidRPr="00EF1CB0">
        <w:rPr>
          <w:sz w:val="22"/>
        </w:rPr>
        <w:t>TRN</w:t>
      </w:r>
      <w:ins w:id="150" w:author="Assaf Kasher 20181121" w:date="2018-12-06T15:06:00Z">
        <w:r>
          <w:rPr>
            <w:sz w:val="22"/>
          </w:rPr>
          <w:t>_</w:t>
        </w:r>
      </w:ins>
      <w:del w:id="151" w:author="Assaf Kasher 20181121" w:date="2018-12-06T15:06:00Z">
        <w:r w:rsidRPr="00EF1CB0" w:rsidDel="00EF1CB0">
          <w:rPr>
            <w:sz w:val="22"/>
          </w:rPr>
          <w:delText xml:space="preserve"> </w:delText>
        </w:r>
      </w:del>
      <w:r w:rsidRPr="00EF1CB0">
        <w:rPr>
          <w:sz w:val="22"/>
        </w:rPr>
        <w:t xml:space="preserve">SEQUENCE contains the </w:t>
      </w:r>
      <w:del w:id="152" w:author="Assaf Kasher 20181121" w:date="2018-12-06T15:06:00Z">
        <w:r w:rsidRPr="00EF1CB0" w:rsidDel="00EF1CB0">
          <w:rPr>
            <w:sz w:val="22"/>
          </w:rPr>
          <w:delText>TRN sequences</w:delText>
        </w:r>
      </w:del>
      <w:ins w:id="153" w:author="Assaf Kasher 20181121" w:date="2018-12-06T15:06:00Z">
        <w:r>
          <w:rPr>
            <w:sz w:val="22"/>
          </w:rPr>
          <w:t>Secure TRN bit sequences</w:t>
        </w:r>
      </w:ins>
      <w:r w:rsidRPr="00EF1CB0">
        <w:rPr>
          <w:sz w:val="22"/>
        </w:rPr>
        <w:t xml:space="preserve"> associated with the Dialog Token Counter. </w:t>
      </w:r>
    </w:p>
    <w:p w14:paraId="48C791DE" w14:textId="77777777" w:rsidR="00B70368" w:rsidRDefault="00B70368" w:rsidP="003231F5">
      <w:pPr>
        <w:rPr>
          <w:rFonts w:asciiTheme="majorBidi" w:hAnsiTheme="majorBidi" w:cstheme="majorBidi"/>
          <w:lang w:val="en-US"/>
        </w:rPr>
      </w:pPr>
    </w:p>
    <w:tbl>
      <w:tblPr>
        <w:tblStyle w:val="TableGrid"/>
        <w:tblW w:w="0" w:type="auto"/>
        <w:tblLook w:val="04A0" w:firstRow="1" w:lastRow="0" w:firstColumn="1" w:lastColumn="0" w:noHBand="0" w:noVBand="1"/>
      </w:tblPr>
      <w:tblGrid>
        <w:gridCol w:w="600"/>
        <w:gridCol w:w="920"/>
        <w:gridCol w:w="920"/>
        <w:gridCol w:w="2700"/>
        <w:gridCol w:w="2700"/>
      </w:tblGrid>
      <w:tr w:rsidR="00A96708" w:rsidRPr="00A96708" w14:paraId="50174854" w14:textId="77777777" w:rsidTr="00A96708">
        <w:trPr>
          <w:trHeight w:val="1020"/>
        </w:trPr>
        <w:tc>
          <w:tcPr>
            <w:tcW w:w="600" w:type="dxa"/>
            <w:hideMark/>
          </w:tcPr>
          <w:p w14:paraId="2B33BC81" w14:textId="77777777" w:rsidR="00A96708" w:rsidRPr="00A96708" w:rsidRDefault="00A96708" w:rsidP="00A96708">
            <w:pPr>
              <w:rPr>
                <w:rFonts w:asciiTheme="majorBidi" w:hAnsiTheme="majorBidi" w:cstheme="majorBidi"/>
                <w:lang w:val="en-US"/>
              </w:rPr>
            </w:pPr>
            <w:r w:rsidRPr="00A96708">
              <w:rPr>
                <w:rFonts w:asciiTheme="majorBidi" w:hAnsiTheme="majorBidi" w:cstheme="majorBidi"/>
              </w:rPr>
              <w:t>185</w:t>
            </w:r>
          </w:p>
        </w:tc>
        <w:tc>
          <w:tcPr>
            <w:tcW w:w="920" w:type="dxa"/>
            <w:hideMark/>
          </w:tcPr>
          <w:p w14:paraId="7AD365F2" w14:textId="77777777" w:rsidR="00A96708" w:rsidRPr="00A96708" w:rsidRDefault="00A96708" w:rsidP="00A96708">
            <w:pPr>
              <w:rPr>
                <w:rFonts w:asciiTheme="majorBidi" w:hAnsiTheme="majorBidi" w:cstheme="majorBidi"/>
              </w:rPr>
            </w:pPr>
            <w:r w:rsidRPr="00A96708">
              <w:rPr>
                <w:rFonts w:asciiTheme="majorBidi" w:hAnsiTheme="majorBidi" w:cstheme="majorBidi"/>
              </w:rPr>
              <w:t>3.00</w:t>
            </w:r>
          </w:p>
        </w:tc>
        <w:tc>
          <w:tcPr>
            <w:tcW w:w="920" w:type="dxa"/>
            <w:hideMark/>
          </w:tcPr>
          <w:p w14:paraId="1AFAE0E3" w14:textId="77777777" w:rsidR="00A96708" w:rsidRPr="00A96708" w:rsidRDefault="00A96708" w:rsidP="00A96708">
            <w:pPr>
              <w:rPr>
                <w:rFonts w:asciiTheme="majorBidi" w:hAnsiTheme="majorBidi" w:cstheme="majorBidi"/>
              </w:rPr>
            </w:pPr>
            <w:r w:rsidRPr="00A96708">
              <w:rPr>
                <w:rFonts w:asciiTheme="majorBidi" w:hAnsiTheme="majorBidi" w:cstheme="majorBidi"/>
              </w:rPr>
              <w:t>3.1</w:t>
            </w:r>
          </w:p>
        </w:tc>
        <w:tc>
          <w:tcPr>
            <w:tcW w:w="2700" w:type="dxa"/>
            <w:hideMark/>
          </w:tcPr>
          <w:p w14:paraId="25923491" w14:textId="77777777" w:rsidR="00A96708" w:rsidRPr="00A96708" w:rsidRDefault="00A96708" w:rsidP="00A96708">
            <w:pPr>
              <w:rPr>
                <w:rFonts w:asciiTheme="majorBidi" w:hAnsiTheme="majorBidi" w:cstheme="majorBidi"/>
              </w:rPr>
            </w:pPr>
            <w:r w:rsidRPr="00A96708">
              <w:rPr>
                <w:rFonts w:asciiTheme="majorBidi" w:hAnsiTheme="majorBidi" w:cstheme="majorBidi"/>
              </w:rPr>
              <w:t>802.11 is only concerned with 802.11</w:t>
            </w:r>
          </w:p>
        </w:tc>
        <w:tc>
          <w:tcPr>
            <w:tcW w:w="2700" w:type="dxa"/>
            <w:hideMark/>
          </w:tcPr>
          <w:p w14:paraId="74F758D1" w14:textId="77777777" w:rsidR="00A96708" w:rsidRPr="00A96708" w:rsidRDefault="00A96708" w:rsidP="00A96708">
            <w:pPr>
              <w:rPr>
                <w:rFonts w:asciiTheme="majorBidi" w:hAnsiTheme="majorBidi" w:cstheme="majorBidi"/>
              </w:rPr>
            </w:pPr>
            <w:r w:rsidRPr="00A96708">
              <w:rPr>
                <w:rFonts w:asciiTheme="majorBidi" w:hAnsiTheme="majorBidi" w:cstheme="majorBidi"/>
              </w:rPr>
              <w:t xml:space="preserve">Delete "802.11" in "802.11 association" (also in 4.5.4.2; </w:t>
            </w:r>
            <w:proofErr w:type="gramStart"/>
            <w:r w:rsidRPr="00A96708">
              <w:rPr>
                <w:rFonts w:asciiTheme="majorBidi" w:hAnsiTheme="majorBidi" w:cstheme="majorBidi"/>
              </w:rPr>
              <w:t>also</w:t>
            </w:r>
            <w:proofErr w:type="gramEnd"/>
            <w:r w:rsidRPr="00A96708">
              <w:rPr>
                <w:rFonts w:asciiTheme="majorBidi" w:hAnsiTheme="majorBidi" w:cstheme="majorBidi"/>
              </w:rPr>
              <w:t xml:space="preserve"> in "802.11 authentication" in 12.13.1)</w:t>
            </w:r>
          </w:p>
        </w:tc>
      </w:tr>
    </w:tbl>
    <w:p w14:paraId="283EA8D7" w14:textId="77777777" w:rsidR="00A96708" w:rsidRDefault="00A96708" w:rsidP="003231F5">
      <w:pPr>
        <w:rPr>
          <w:rFonts w:asciiTheme="majorBidi" w:hAnsiTheme="majorBidi" w:cstheme="majorBidi"/>
          <w:b/>
          <w:bCs/>
        </w:rPr>
      </w:pPr>
      <w:r>
        <w:rPr>
          <w:rFonts w:asciiTheme="majorBidi" w:hAnsiTheme="majorBidi" w:cstheme="majorBidi"/>
        </w:rPr>
        <w:t xml:space="preserve">Proposed Resolution: </w:t>
      </w:r>
      <w:r>
        <w:rPr>
          <w:rFonts w:asciiTheme="majorBidi" w:hAnsiTheme="majorBidi" w:cstheme="majorBidi"/>
          <w:b/>
          <w:bCs/>
        </w:rPr>
        <w:t>Accept</w:t>
      </w:r>
    </w:p>
    <w:p w14:paraId="06E01048" w14:textId="77777777" w:rsidR="00A96708" w:rsidRDefault="00A96708" w:rsidP="003231F5">
      <w:pPr>
        <w:rPr>
          <w:rFonts w:asciiTheme="majorBidi" w:hAnsiTheme="majorBidi" w:cstheme="majorBidi"/>
          <w:b/>
          <w:bCs/>
        </w:rPr>
      </w:pPr>
    </w:p>
    <w:p w14:paraId="5CDD5B44" w14:textId="77777777" w:rsidR="00A96708" w:rsidRDefault="00A96708" w:rsidP="003231F5">
      <w:pPr>
        <w:rPr>
          <w:rFonts w:asciiTheme="majorBidi" w:hAnsiTheme="majorBidi" w:cstheme="majorBidi"/>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P2L15-16 as follows:</w:t>
      </w:r>
    </w:p>
    <w:p w14:paraId="330339FD" w14:textId="77777777" w:rsidR="00A96708" w:rsidRDefault="00A96708" w:rsidP="00A96708">
      <w:pPr>
        <w:pStyle w:val="IEEEStdsDefinitions"/>
      </w:pPr>
      <w:r w:rsidRPr="00444620">
        <w:rPr>
          <w:b/>
        </w:rPr>
        <w:t>Pre</w:t>
      </w:r>
      <w:r>
        <w:rPr>
          <w:b/>
        </w:rPr>
        <w:t>-</w:t>
      </w:r>
      <w:r w:rsidRPr="00444620">
        <w:rPr>
          <w:b/>
        </w:rPr>
        <w:t>association security negotiation (PASN)</w:t>
      </w:r>
      <w:r w:rsidRPr="004E40C9">
        <w:t xml:space="preserve">: A mechanism to establish security association and allow management frame protection prior to </w:t>
      </w:r>
      <w:del w:id="154" w:author="Assaf Kasher 20181121" w:date="2018-12-09T11:23:00Z">
        <w:r w:rsidRPr="004E40C9" w:rsidDel="00A96708">
          <w:delText xml:space="preserve">802.11 </w:delText>
        </w:r>
      </w:del>
      <w:r w:rsidRPr="004E40C9">
        <w:t>association.</w:t>
      </w:r>
    </w:p>
    <w:p w14:paraId="1DD4632C" w14:textId="77777777" w:rsidR="00A96708" w:rsidRDefault="00A96708" w:rsidP="00A96708">
      <w:pPr>
        <w:rPr>
          <w:rFonts w:asciiTheme="majorBidi" w:hAnsiTheme="majorBidi" w:cstheme="majorBidi"/>
          <w:b/>
          <w:bCs/>
          <w:i/>
          <w:iCs/>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P3L28 as follows:</w:t>
      </w:r>
    </w:p>
    <w:p w14:paraId="77ED54AA" w14:textId="77777777" w:rsidR="00A96708" w:rsidRDefault="00A96708" w:rsidP="00A96708">
      <w:pPr>
        <w:rPr>
          <w:rFonts w:asciiTheme="majorBidi" w:hAnsiTheme="majorBidi" w:cstheme="majorBidi"/>
        </w:rPr>
      </w:pPr>
      <w:r w:rsidRPr="008437FF">
        <w:rPr>
          <w:rFonts w:eastAsia="Calibri"/>
          <w:u w:val="single"/>
        </w:rPr>
        <w:t xml:space="preserve">authentication allows management frame protection prior to </w:t>
      </w:r>
      <w:del w:id="155" w:author="Assaf Kasher 20181121" w:date="2018-12-09T11:24:00Z">
        <w:r w:rsidRPr="008437FF" w:rsidDel="00A96708">
          <w:rPr>
            <w:rFonts w:eastAsia="Calibri"/>
            <w:u w:val="single"/>
          </w:rPr>
          <w:delText xml:space="preserve">802.11 </w:delText>
        </w:r>
      </w:del>
      <w:r w:rsidRPr="008437FF">
        <w:rPr>
          <w:rFonts w:eastAsia="Calibri"/>
          <w:u w:val="single"/>
        </w:rPr>
        <w:t>association by establishing a</w:t>
      </w:r>
    </w:p>
    <w:p w14:paraId="66D5FB1C" w14:textId="77777777" w:rsidR="00A96708" w:rsidRPr="00A96708" w:rsidRDefault="00A96708" w:rsidP="003231F5">
      <w:pPr>
        <w:rPr>
          <w:rFonts w:asciiTheme="majorBidi" w:hAnsiTheme="majorBidi" w:cstheme="majorBidi"/>
        </w:rPr>
      </w:pPr>
    </w:p>
    <w:p w14:paraId="3A0F5D07" w14:textId="77777777" w:rsidR="00A96708" w:rsidRDefault="00A96708" w:rsidP="00A96708">
      <w:pPr>
        <w:rPr>
          <w:rFonts w:asciiTheme="majorBidi" w:hAnsiTheme="majorBidi" w:cstheme="majorBidi"/>
          <w:b/>
          <w:bCs/>
          <w:i/>
          <w:iCs/>
        </w:rPr>
      </w:pPr>
      <w:proofErr w:type="spellStart"/>
      <w:r>
        <w:rPr>
          <w:rFonts w:asciiTheme="majorBidi" w:hAnsiTheme="majorBidi" w:cstheme="majorBidi"/>
          <w:b/>
          <w:bCs/>
          <w:i/>
          <w:iCs/>
        </w:rPr>
        <w:t>TGaz</w:t>
      </w:r>
      <w:proofErr w:type="spellEnd"/>
      <w:r>
        <w:rPr>
          <w:rFonts w:asciiTheme="majorBidi" w:hAnsiTheme="majorBidi" w:cstheme="majorBidi"/>
          <w:b/>
          <w:bCs/>
          <w:i/>
          <w:iCs/>
        </w:rPr>
        <w:t xml:space="preserve"> Editor: Modify P8</w:t>
      </w:r>
      <w:r w:rsidR="00C443C1">
        <w:rPr>
          <w:rFonts w:asciiTheme="majorBidi" w:hAnsiTheme="majorBidi" w:cstheme="majorBidi"/>
          <w:b/>
          <w:bCs/>
          <w:i/>
          <w:iCs/>
        </w:rPr>
        <w:t>2</w:t>
      </w:r>
      <w:r>
        <w:rPr>
          <w:rFonts w:asciiTheme="majorBidi" w:hAnsiTheme="majorBidi" w:cstheme="majorBidi"/>
          <w:b/>
          <w:bCs/>
          <w:i/>
          <w:iCs/>
        </w:rPr>
        <w:t>L</w:t>
      </w:r>
      <w:r w:rsidR="00C443C1">
        <w:rPr>
          <w:rFonts w:asciiTheme="majorBidi" w:hAnsiTheme="majorBidi" w:cstheme="majorBidi"/>
          <w:b/>
          <w:bCs/>
          <w:i/>
          <w:iCs/>
        </w:rPr>
        <w:t>19</w:t>
      </w:r>
      <w:r>
        <w:rPr>
          <w:rFonts w:asciiTheme="majorBidi" w:hAnsiTheme="majorBidi" w:cstheme="majorBidi"/>
          <w:b/>
          <w:bCs/>
          <w:i/>
          <w:iCs/>
        </w:rPr>
        <w:t xml:space="preserve"> as follows:</w:t>
      </w:r>
    </w:p>
    <w:p w14:paraId="7A70B90B" w14:textId="77777777" w:rsidR="00451397" w:rsidRDefault="00A96708" w:rsidP="003231F5">
      <w:pPr>
        <w:rPr>
          <w:rFonts w:asciiTheme="majorBidi" w:hAnsiTheme="majorBidi" w:cstheme="majorBidi"/>
          <w:lang w:val="en-US"/>
        </w:rPr>
      </w:pPr>
      <w:r w:rsidRPr="00A96708">
        <w:rPr>
          <w:rFonts w:asciiTheme="majorBidi" w:hAnsiTheme="majorBidi" w:cstheme="majorBidi"/>
          <w:lang w:val="en-US"/>
        </w:rPr>
        <w:t xml:space="preserve">PTKSA using a three message </w:t>
      </w:r>
      <w:del w:id="156" w:author="Assaf Kasher 20181121" w:date="2018-12-09T11:28:00Z">
        <w:r w:rsidRPr="00A96708" w:rsidDel="00A96708">
          <w:rPr>
            <w:rFonts w:asciiTheme="majorBidi" w:hAnsiTheme="majorBidi" w:cstheme="majorBidi"/>
            <w:lang w:val="en-US"/>
          </w:rPr>
          <w:delText xml:space="preserve">802.11 </w:delText>
        </w:r>
      </w:del>
      <w:r w:rsidRPr="00A96708">
        <w:rPr>
          <w:rFonts w:asciiTheme="majorBidi" w:hAnsiTheme="majorBidi" w:cstheme="majorBidi"/>
          <w:lang w:val="en-US"/>
        </w:rPr>
        <w:t>authentication frame exchange. Some salient aspects of this</w:t>
      </w:r>
    </w:p>
    <w:p w14:paraId="5177E397" w14:textId="77777777" w:rsidR="00C443C1" w:rsidRDefault="00C443C1" w:rsidP="00C443C1">
      <w:pPr>
        <w:rPr>
          <w:rFonts w:asciiTheme="majorBidi" w:hAnsiTheme="majorBidi" w:cstheme="majorBidi"/>
          <w:b/>
          <w:bCs/>
          <w:i/>
          <w:iCs/>
        </w:rPr>
      </w:pPr>
      <w:proofErr w:type="spellStart"/>
      <w:r>
        <w:rPr>
          <w:rFonts w:asciiTheme="majorBidi" w:hAnsiTheme="majorBidi" w:cstheme="majorBidi"/>
          <w:b/>
          <w:bCs/>
          <w:i/>
          <w:iCs/>
        </w:rPr>
        <w:lastRenderedPageBreak/>
        <w:t>TGaz</w:t>
      </w:r>
      <w:proofErr w:type="spellEnd"/>
      <w:r>
        <w:rPr>
          <w:rFonts w:asciiTheme="majorBidi" w:hAnsiTheme="majorBidi" w:cstheme="majorBidi"/>
          <w:b/>
          <w:bCs/>
          <w:i/>
          <w:iCs/>
        </w:rPr>
        <w:t xml:space="preserve"> Editor: Modify P82L29 as follows:</w:t>
      </w:r>
    </w:p>
    <w:p w14:paraId="7F62F6C9" w14:textId="77777777" w:rsidR="00C443C1" w:rsidRDefault="00C443C1" w:rsidP="003231F5">
      <w:pPr>
        <w:rPr>
          <w:ins w:id="157" w:author="Assaf Kasher 20181121" w:date="2018-12-09T13:30:00Z"/>
          <w:rFonts w:asciiTheme="majorBidi" w:hAnsiTheme="majorBidi" w:cstheme="majorBidi"/>
          <w:lang w:val="en-US"/>
        </w:rPr>
      </w:pPr>
      <w:r w:rsidRPr="00C443C1">
        <w:rPr>
          <w:rFonts w:asciiTheme="majorBidi" w:hAnsiTheme="majorBidi" w:cstheme="majorBidi"/>
          <w:lang w:val="en-US"/>
        </w:rPr>
        <w:t xml:space="preserve">Key establishment and key confirmation is accomplished using </w:t>
      </w:r>
      <w:del w:id="158" w:author="Assaf Kasher 20181121" w:date="2018-12-09T11:37:00Z">
        <w:r w:rsidRPr="00C443C1" w:rsidDel="00C443C1">
          <w:rPr>
            <w:rFonts w:asciiTheme="majorBidi" w:hAnsiTheme="majorBidi" w:cstheme="majorBidi"/>
            <w:lang w:val="en-US"/>
          </w:rPr>
          <w:delText xml:space="preserve">802.11 </w:delText>
        </w:r>
      </w:del>
      <w:r w:rsidRPr="00C443C1">
        <w:rPr>
          <w:rFonts w:asciiTheme="majorBidi" w:hAnsiTheme="majorBidi" w:cstheme="majorBidi"/>
          <w:lang w:val="en-US"/>
        </w:rPr>
        <w:t>authentication frames.</w:t>
      </w:r>
    </w:p>
    <w:p w14:paraId="12A2828B" w14:textId="77777777" w:rsidR="002538E2" w:rsidRDefault="002538E2" w:rsidP="003231F5">
      <w:pPr>
        <w:rPr>
          <w:ins w:id="159" w:author="Assaf Kasher 20181121" w:date="2018-12-09T13:30:00Z"/>
          <w:rFonts w:asciiTheme="majorBidi" w:hAnsiTheme="majorBidi" w:cstheme="majorBidi"/>
          <w:lang w:val="en-US"/>
        </w:rPr>
      </w:pPr>
    </w:p>
    <w:tbl>
      <w:tblPr>
        <w:tblStyle w:val="TableGrid"/>
        <w:tblW w:w="0" w:type="auto"/>
        <w:tblLook w:val="04A0" w:firstRow="1" w:lastRow="0" w:firstColumn="1" w:lastColumn="0" w:noHBand="0" w:noVBand="1"/>
      </w:tblPr>
      <w:tblGrid>
        <w:gridCol w:w="600"/>
        <w:gridCol w:w="920"/>
        <w:gridCol w:w="920"/>
        <w:gridCol w:w="2700"/>
        <w:gridCol w:w="2700"/>
      </w:tblGrid>
      <w:tr w:rsidR="002538E2" w:rsidRPr="002538E2" w14:paraId="383303FF" w14:textId="77777777" w:rsidTr="002538E2">
        <w:trPr>
          <w:trHeight w:val="510"/>
        </w:trPr>
        <w:tc>
          <w:tcPr>
            <w:tcW w:w="600" w:type="dxa"/>
            <w:hideMark/>
          </w:tcPr>
          <w:p w14:paraId="7F76DC58" w14:textId="77777777" w:rsidR="002538E2" w:rsidRPr="002538E2" w:rsidRDefault="002538E2" w:rsidP="002538E2">
            <w:pPr>
              <w:rPr>
                <w:rFonts w:asciiTheme="majorBidi" w:hAnsiTheme="majorBidi" w:cstheme="majorBidi"/>
                <w:lang w:val="en-US"/>
              </w:rPr>
            </w:pPr>
            <w:r w:rsidRPr="002538E2">
              <w:rPr>
                <w:rFonts w:asciiTheme="majorBidi" w:hAnsiTheme="majorBidi" w:cstheme="majorBidi"/>
              </w:rPr>
              <w:t>197</w:t>
            </w:r>
          </w:p>
        </w:tc>
        <w:tc>
          <w:tcPr>
            <w:tcW w:w="920" w:type="dxa"/>
            <w:hideMark/>
          </w:tcPr>
          <w:p w14:paraId="0DF0119C" w14:textId="77777777" w:rsidR="002538E2" w:rsidRPr="002538E2" w:rsidRDefault="002538E2" w:rsidP="002538E2">
            <w:pPr>
              <w:rPr>
                <w:rFonts w:asciiTheme="majorBidi" w:hAnsiTheme="majorBidi" w:cstheme="majorBidi"/>
              </w:rPr>
            </w:pPr>
            <w:r w:rsidRPr="002538E2">
              <w:rPr>
                <w:rFonts w:asciiTheme="majorBidi" w:hAnsiTheme="majorBidi" w:cstheme="majorBidi"/>
              </w:rPr>
              <w:t>3.00</w:t>
            </w:r>
          </w:p>
        </w:tc>
        <w:tc>
          <w:tcPr>
            <w:tcW w:w="920" w:type="dxa"/>
            <w:hideMark/>
          </w:tcPr>
          <w:p w14:paraId="4DE0480A" w14:textId="77777777" w:rsidR="002538E2" w:rsidRPr="002538E2" w:rsidRDefault="002538E2" w:rsidP="002538E2">
            <w:pPr>
              <w:rPr>
                <w:rFonts w:asciiTheme="majorBidi" w:hAnsiTheme="majorBidi" w:cstheme="majorBidi"/>
              </w:rPr>
            </w:pPr>
            <w:r w:rsidRPr="002538E2">
              <w:rPr>
                <w:rFonts w:asciiTheme="majorBidi" w:hAnsiTheme="majorBidi" w:cstheme="majorBidi"/>
              </w:rPr>
              <w:t>3.1</w:t>
            </w:r>
          </w:p>
        </w:tc>
        <w:tc>
          <w:tcPr>
            <w:tcW w:w="2700" w:type="dxa"/>
            <w:hideMark/>
          </w:tcPr>
          <w:p w14:paraId="30389494" w14:textId="77777777" w:rsidR="002538E2" w:rsidRPr="002538E2" w:rsidRDefault="002538E2" w:rsidP="002538E2">
            <w:pPr>
              <w:rPr>
                <w:rFonts w:asciiTheme="majorBidi" w:hAnsiTheme="majorBidi" w:cstheme="majorBidi"/>
              </w:rPr>
            </w:pPr>
            <w:r w:rsidRPr="002538E2">
              <w:rPr>
                <w:rFonts w:asciiTheme="majorBidi" w:hAnsiTheme="majorBidi" w:cstheme="majorBidi"/>
              </w:rPr>
              <w:t xml:space="preserve">Definitions for </w:t>
            </w:r>
            <w:proofErr w:type="spellStart"/>
            <w:r w:rsidRPr="002538E2">
              <w:rPr>
                <w:rFonts w:asciiTheme="majorBidi" w:hAnsiTheme="majorBidi" w:cstheme="majorBidi"/>
              </w:rPr>
              <w:t>VHTz</w:t>
            </w:r>
            <w:proofErr w:type="spellEnd"/>
            <w:r w:rsidRPr="002538E2">
              <w:rPr>
                <w:rFonts w:asciiTheme="majorBidi" w:hAnsiTheme="majorBidi" w:cstheme="majorBidi"/>
              </w:rPr>
              <w:t xml:space="preserve"> and </w:t>
            </w:r>
            <w:proofErr w:type="spellStart"/>
            <w:r w:rsidRPr="002538E2">
              <w:rPr>
                <w:rFonts w:asciiTheme="majorBidi" w:hAnsiTheme="majorBidi" w:cstheme="majorBidi"/>
              </w:rPr>
              <w:t>HEz</w:t>
            </w:r>
            <w:proofErr w:type="spellEnd"/>
            <w:r w:rsidRPr="002538E2">
              <w:rPr>
                <w:rFonts w:asciiTheme="majorBidi" w:hAnsiTheme="majorBidi" w:cstheme="majorBidi"/>
              </w:rPr>
              <w:t xml:space="preserve"> are missing</w:t>
            </w:r>
          </w:p>
        </w:tc>
        <w:tc>
          <w:tcPr>
            <w:tcW w:w="2700" w:type="dxa"/>
            <w:hideMark/>
          </w:tcPr>
          <w:p w14:paraId="05A8CFA8" w14:textId="77777777" w:rsidR="002538E2" w:rsidRPr="002538E2" w:rsidRDefault="002538E2" w:rsidP="002538E2">
            <w:pPr>
              <w:rPr>
                <w:rFonts w:asciiTheme="majorBidi" w:hAnsiTheme="majorBidi" w:cstheme="majorBidi"/>
              </w:rPr>
            </w:pPr>
            <w:r w:rsidRPr="002538E2">
              <w:rPr>
                <w:rFonts w:asciiTheme="majorBidi" w:hAnsiTheme="majorBidi" w:cstheme="majorBidi"/>
              </w:rPr>
              <w:t>Add missing definitions</w:t>
            </w:r>
          </w:p>
        </w:tc>
      </w:tr>
    </w:tbl>
    <w:p w14:paraId="182D2EAC" w14:textId="77777777" w:rsidR="002538E2" w:rsidRDefault="002538E2" w:rsidP="003231F5">
      <w:pPr>
        <w:rPr>
          <w:rFonts w:asciiTheme="majorBidi" w:hAnsiTheme="majorBidi" w:cstheme="majorBidi"/>
          <w:b/>
          <w:bCs/>
          <w:lang w:val="en-US"/>
        </w:rPr>
      </w:pPr>
      <w:r>
        <w:rPr>
          <w:rFonts w:asciiTheme="majorBidi" w:hAnsiTheme="majorBidi" w:cstheme="majorBidi"/>
          <w:lang w:val="en-US"/>
        </w:rPr>
        <w:t xml:space="preserve">Proposed Resolution: </w:t>
      </w:r>
      <w:r>
        <w:rPr>
          <w:rFonts w:asciiTheme="majorBidi" w:hAnsiTheme="majorBidi" w:cstheme="majorBidi"/>
          <w:b/>
          <w:bCs/>
          <w:lang w:val="en-US"/>
        </w:rPr>
        <w:t>Reject</w:t>
      </w:r>
    </w:p>
    <w:p w14:paraId="18643894" w14:textId="77777777" w:rsidR="002538E2" w:rsidRDefault="004C6309" w:rsidP="003231F5">
      <w:pPr>
        <w:rPr>
          <w:rFonts w:asciiTheme="majorBidi" w:hAnsiTheme="majorBidi" w:cstheme="majorBidi"/>
          <w:b/>
          <w:bCs/>
          <w:u w:val="single"/>
          <w:lang w:val="en-US"/>
        </w:rPr>
      </w:pPr>
      <w:r>
        <w:rPr>
          <w:rFonts w:asciiTheme="majorBidi" w:hAnsiTheme="majorBidi" w:cstheme="majorBidi"/>
          <w:b/>
          <w:bCs/>
          <w:u w:val="single"/>
          <w:lang w:val="en-US"/>
        </w:rPr>
        <w:t>Discussion:</w:t>
      </w:r>
    </w:p>
    <w:p w14:paraId="57DB532A" w14:textId="30938FFC" w:rsidR="004C6309" w:rsidRDefault="004C6309" w:rsidP="003231F5">
      <w:pPr>
        <w:rPr>
          <w:rFonts w:asciiTheme="majorBidi" w:hAnsiTheme="majorBidi" w:cstheme="majorBidi"/>
          <w:lang w:val="en-US"/>
        </w:rPr>
      </w:pPr>
      <w:proofErr w:type="spellStart"/>
      <w:r>
        <w:rPr>
          <w:rFonts w:asciiTheme="majorBidi" w:hAnsiTheme="majorBidi" w:cstheme="majorBidi"/>
          <w:lang w:val="en-US"/>
        </w:rPr>
        <w:t>VHTz</w:t>
      </w:r>
      <w:proofErr w:type="spellEnd"/>
      <w:r>
        <w:rPr>
          <w:rFonts w:asciiTheme="majorBidi" w:hAnsiTheme="majorBidi" w:cstheme="majorBidi"/>
          <w:lang w:val="en-US"/>
        </w:rPr>
        <w:t xml:space="preserve"> and </w:t>
      </w:r>
      <w:proofErr w:type="spellStart"/>
      <w:r>
        <w:rPr>
          <w:rFonts w:asciiTheme="majorBidi" w:hAnsiTheme="majorBidi" w:cstheme="majorBidi"/>
          <w:lang w:val="en-US"/>
        </w:rPr>
        <w:t>HEz</w:t>
      </w:r>
      <w:proofErr w:type="spellEnd"/>
      <w:r>
        <w:rPr>
          <w:rFonts w:asciiTheme="majorBidi" w:hAnsiTheme="majorBidi" w:cstheme="majorBidi"/>
          <w:lang w:val="en-US"/>
        </w:rPr>
        <w:t xml:space="preserve"> (as adjectives) have been replaced by non-TB and TB.  These are well defined in clause 11 and a definition in clause 3 is not necessary</w:t>
      </w:r>
    </w:p>
    <w:p w14:paraId="28078034" w14:textId="77777777" w:rsidR="003F68FF" w:rsidRDefault="003F68FF" w:rsidP="003231F5">
      <w:pPr>
        <w:rPr>
          <w:rFonts w:asciiTheme="majorBidi" w:hAnsiTheme="majorBidi" w:cstheme="majorBidi"/>
          <w:lang w:val="en-US"/>
        </w:rPr>
      </w:pPr>
    </w:p>
    <w:p w14:paraId="14126474" w14:textId="77777777" w:rsidR="004C6309" w:rsidRPr="004C6309" w:rsidRDefault="004C6309" w:rsidP="003231F5">
      <w:pPr>
        <w:rPr>
          <w:rFonts w:asciiTheme="majorBidi" w:hAnsiTheme="majorBidi" w:cstheme="majorBidi"/>
          <w:lang w:val="en-US"/>
        </w:rPr>
      </w:pPr>
    </w:p>
    <w:p w14:paraId="20A462BA" w14:textId="533146BC" w:rsidR="00CA09B2" w:rsidRPr="003F68FF" w:rsidRDefault="003F68FF" w:rsidP="003231F5">
      <w:pPr>
        <w:rPr>
          <w:rFonts w:asciiTheme="majorBidi" w:hAnsiTheme="majorBidi" w:cstheme="majorBidi"/>
        </w:rPr>
      </w:pPr>
      <w:r w:rsidRPr="003F68FF">
        <w:rPr>
          <w:rFonts w:asciiTheme="majorBidi" w:hAnsiTheme="majorBidi" w:cstheme="majorBidi"/>
          <w:b/>
          <w:bCs/>
        </w:rPr>
        <w:t>SP:</w:t>
      </w:r>
      <w:r w:rsidR="003231F5" w:rsidRPr="003F68FF">
        <w:rPr>
          <w:rFonts w:asciiTheme="majorBidi" w:hAnsiTheme="majorBidi" w:cstheme="majorBidi"/>
          <w:b/>
          <w:bCs/>
        </w:rPr>
        <w:t xml:space="preserve"> </w:t>
      </w:r>
      <w:r>
        <w:rPr>
          <w:rFonts w:asciiTheme="majorBidi" w:hAnsiTheme="majorBidi" w:cstheme="majorBidi"/>
        </w:rPr>
        <w:t>Do you agree to the resolution of CIDs 74, 189, 60, 183, 18</w:t>
      </w:r>
      <w:r w:rsidR="009961A4">
        <w:rPr>
          <w:rFonts w:asciiTheme="majorBidi" w:hAnsiTheme="majorBidi" w:cstheme="majorBidi"/>
        </w:rPr>
        <w:t>5</w:t>
      </w:r>
      <w:r>
        <w:rPr>
          <w:rFonts w:asciiTheme="majorBidi" w:hAnsiTheme="majorBidi" w:cstheme="majorBidi"/>
        </w:rPr>
        <w:t>, 197 as specified in doc 11-18-2152?</w:t>
      </w:r>
    </w:p>
    <w:p w14:paraId="76D1A938" w14:textId="77777777" w:rsidR="003F68FF" w:rsidRDefault="003F68FF"/>
    <w:p w14:paraId="47C34CD2" w14:textId="77777777" w:rsidR="003F68FF" w:rsidRDefault="003F68FF"/>
    <w:p w14:paraId="47CD708D" w14:textId="77777777" w:rsidR="003F68FF" w:rsidRDefault="003F68FF"/>
    <w:p w14:paraId="5D6C2FF7" w14:textId="2A66E0DE" w:rsidR="00CA09B2" w:rsidRDefault="00CA09B2">
      <w:pPr>
        <w:rPr>
          <w:b/>
          <w:sz w:val="24"/>
        </w:rPr>
      </w:pPr>
      <w:r>
        <w:br w:type="page"/>
      </w:r>
      <w:r>
        <w:rPr>
          <w:b/>
          <w:sz w:val="24"/>
        </w:rPr>
        <w:lastRenderedPageBreak/>
        <w:t>References:</w:t>
      </w:r>
    </w:p>
    <w:p w14:paraId="1A7911FD"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0B69" w14:textId="77777777" w:rsidR="000A7359" w:rsidRDefault="000A7359">
      <w:r>
        <w:separator/>
      </w:r>
    </w:p>
  </w:endnote>
  <w:endnote w:type="continuationSeparator" w:id="0">
    <w:p w14:paraId="0050F6D2" w14:textId="77777777" w:rsidR="000A7359" w:rsidRDefault="000A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MT">
    <w:altName w:val="Yu Gothic"/>
    <w:panose1 w:val="00000000000000000000"/>
    <w:charset w:val="00"/>
    <w:family w:val="roman"/>
    <w:notTrueType/>
    <w:pitch w:val="default"/>
    <w:sig w:usb0="00000003" w:usb1="080F0000" w:usb2="00000010" w:usb3="00000000" w:csb0="0012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5E95" w14:textId="77777777" w:rsidR="0029020B" w:rsidRDefault="00401820">
    <w:pPr>
      <w:pStyle w:val="Footer"/>
      <w:tabs>
        <w:tab w:val="clear" w:pos="6480"/>
        <w:tab w:val="center" w:pos="4680"/>
        <w:tab w:val="right" w:pos="9360"/>
      </w:tabs>
    </w:pPr>
    <w:fldSimple w:instr=" SUBJECT  \* MERGEFORMAT ">
      <w:r w:rsidR="00C45A88">
        <w:t>Submission</w:t>
      </w:r>
    </w:fldSimple>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fldSimple w:instr=" COMMENTS  \* MERGEFORMAT ">
      <w:r w:rsidR="00121797">
        <w:t>Assaf Kasher, Qualcomm</w:t>
      </w:r>
    </w:fldSimple>
  </w:p>
  <w:p w14:paraId="751D68F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20DB" w14:textId="77777777" w:rsidR="000A7359" w:rsidRDefault="000A7359">
      <w:r>
        <w:separator/>
      </w:r>
    </w:p>
  </w:footnote>
  <w:footnote w:type="continuationSeparator" w:id="0">
    <w:p w14:paraId="2A30BE33" w14:textId="77777777" w:rsidR="000A7359" w:rsidRDefault="000A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5A76" w14:textId="071800E2" w:rsidR="0029020B" w:rsidRDefault="00401820">
    <w:pPr>
      <w:pStyle w:val="Header"/>
      <w:tabs>
        <w:tab w:val="clear" w:pos="6480"/>
        <w:tab w:val="center" w:pos="4680"/>
        <w:tab w:val="right" w:pos="9360"/>
      </w:tabs>
    </w:pPr>
    <w:fldSimple w:instr=" KEYWORDS  \* MERGEFORMAT ">
      <w:r w:rsidR="00121797">
        <w:t>November 2018</w:t>
      </w:r>
    </w:fldSimple>
    <w:r w:rsidR="0029020B">
      <w:tab/>
    </w:r>
    <w:r w:rsidR="0029020B">
      <w:tab/>
    </w:r>
    <w:fldSimple w:instr=" TITLE  \* MERGEFORMAT ">
      <w:r w:rsidR="00B57B1B">
        <w:t>doc.: IEEE 802.11-18/2152r2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4D70085F"/>
    <w:multiLevelType w:val="multilevel"/>
    <w:tmpl w:val="8F7C0170"/>
    <w:lvl w:ilvl="0">
      <w:start w:val="1"/>
      <w:numFmt w:val="decimal"/>
      <w:pStyle w:val="IEEEStdsRegularFigureCaption"/>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6F956C21"/>
    <w:multiLevelType w:val="multilevel"/>
    <w:tmpl w:val="476682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num w:numId="1">
    <w:abstractNumId w:val="1"/>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121">
    <w15:presenceInfo w15:providerId="None" w15:userId="Assaf Kasher 2018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363C"/>
    <w:rsid w:val="00035FB8"/>
    <w:rsid w:val="000935B9"/>
    <w:rsid w:val="000A7359"/>
    <w:rsid w:val="000B3F68"/>
    <w:rsid w:val="00121797"/>
    <w:rsid w:val="001463F0"/>
    <w:rsid w:val="00177120"/>
    <w:rsid w:val="001D723B"/>
    <w:rsid w:val="001F6026"/>
    <w:rsid w:val="0021694E"/>
    <w:rsid w:val="002538E2"/>
    <w:rsid w:val="00261F9F"/>
    <w:rsid w:val="00262F0E"/>
    <w:rsid w:val="0029020B"/>
    <w:rsid w:val="00295752"/>
    <w:rsid w:val="002D44BE"/>
    <w:rsid w:val="003231F5"/>
    <w:rsid w:val="003375E1"/>
    <w:rsid w:val="003A252A"/>
    <w:rsid w:val="003F68FF"/>
    <w:rsid w:val="00400824"/>
    <w:rsid w:val="00401820"/>
    <w:rsid w:val="00424FAB"/>
    <w:rsid w:val="00442037"/>
    <w:rsid w:val="00451397"/>
    <w:rsid w:val="004B064B"/>
    <w:rsid w:val="004C6309"/>
    <w:rsid w:val="0051331A"/>
    <w:rsid w:val="0053647C"/>
    <w:rsid w:val="005F552C"/>
    <w:rsid w:val="0062440B"/>
    <w:rsid w:val="00652D98"/>
    <w:rsid w:val="006C0727"/>
    <w:rsid w:val="006E145F"/>
    <w:rsid w:val="0073011D"/>
    <w:rsid w:val="00732CD7"/>
    <w:rsid w:val="00746A4E"/>
    <w:rsid w:val="00770572"/>
    <w:rsid w:val="00773B95"/>
    <w:rsid w:val="0082270D"/>
    <w:rsid w:val="0084142C"/>
    <w:rsid w:val="00857C1F"/>
    <w:rsid w:val="00876427"/>
    <w:rsid w:val="009010AA"/>
    <w:rsid w:val="009119DC"/>
    <w:rsid w:val="009865D6"/>
    <w:rsid w:val="00986DAC"/>
    <w:rsid w:val="009961A4"/>
    <w:rsid w:val="009A7771"/>
    <w:rsid w:val="009F2FBC"/>
    <w:rsid w:val="00A36518"/>
    <w:rsid w:val="00A96708"/>
    <w:rsid w:val="00AA427C"/>
    <w:rsid w:val="00B175AF"/>
    <w:rsid w:val="00B35DE5"/>
    <w:rsid w:val="00B57B1B"/>
    <w:rsid w:val="00B70368"/>
    <w:rsid w:val="00B93636"/>
    <w:rsid w:val="00BE40E2"/>
    <w:rsid w:val="00BE68C2"/>
    <w:rsid w:val="00C13988"/>
    <w:rsid w:val="00C443C1"/>
    <w:rsid w:val="00C45A88"/>
    <w:rsid w:val="00C62CE8"/>
    <w:rsid w:val="00CA09B2"/>
    <w:rsid w:val="00CD32B3"/>
    <w:rsid w:val="00CE20E2"/>
    <w:rsid w:val="00DC5A7B"/>
    <w:rsid w:val="00DE1A1C"/>
    <w:rsid w:val="00E64FC3"/>
    <w:rsid w:val="00EA4AEA"/>
    <w:rsid w:val="00ED7338"/>
    <w:rsid w:val="00EF1CB0"/>
    <w:rsid w:val="00F02981"/>
    <w:rsid w:val="00F570C3"/>
    <w:rsid w:val="00F65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4D97DC"/>
  <w15:chartTrackingRefBased/>
  <w15:docId w15:val="{99191C00-6122-45A7-B9CC-E8D3EB48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0935B9"/>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0935B9"/>
    <w:pPr>
      <w:outlineLvl w:val="4"/>
    </w:pPr>
  </w:style>
  <w:style w:type="paragraph" w:styleId="Heading6">
    <w:name w:val="heading 6"/>
    <w:basedOn w:val="Heading5"/>
    <w:next w:val="Normal"/>
    <w:link w:val="Heading6Char"/>
    <w:qFormat/>
    <w:rsid w:val="000935B9"/>
    <w:pPr>
      <w:outlineLvl w:val="5"/>
    </w:pPr>
  </w:style>
  <w:style w:type="paragraph" w:styleId="Heading7">
    <w:name w:val="heading 7"/>
    <w:basedOn w:val="Heading6"/>
    <w:next w:val="Normal"/>
    <w:link w:val="Heading7Char"/>
    <w:qFormat/>
    <w:rsid w:val="000935B9"/>
    <w:pPr>
      <w:outlineLvl w:val="6"/>
    </w:pPr>
  </w:style>
  <w:style w:type="paragraph" w:styleId="Heading8">
    <w:name w:val="heading 8"/>
    <w:basedOn w:val="Heading7"/>
    <w:next w:val="Normal"/>
    <w:link w:val="Heading8Char"/>
    <w:qFormat/>
    <w:rsid w:val="000935B9"/>
    <w:pPr>
      <w:outlineLvl w:val="7"/>
    </w:pPr>
  </w:style>
  <w:style w:type="paragraph" w:styleId="Heading9">
    <w:name w:val="heading 9"/>
    <w:basedOn w:val="Heading8"/>
    <w:next w:val="Normal"/>
    <w:link w:val="Heading9Char"/>
    <w:qFormat/>
    <w:rsid w:val="000935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4Char">
    <w:name w:val="Heading 4 Char"/>
    <w:basedOn w:val="DefaultParagraphFont"/>
    <w:link w:val="Heading4"/>
    <w:rsid w:val="000935B9"/>
    <w:rPr>
      <w:rFonts w:ascii="Arial" w:hAnsi="Arial"/>
      <w:b/>
      <w:lang w:eastAsia="ja-JP" w:bidi="ar-SA"/>
    </w:rPr>
  </w:style>
  <w:style w:type="character" w:customStyle="1" w:styleId="Heading5Char">
    <w:name w:val="Heading 5 Char"/>
    <w:basedOn w:val="DefaultParagraphFont"/>
    <w:link w:val="Heading5"/>
    <w:rsid w:val="000935B9"/>
    <w:rPr>
      <w:rFonts w:ascii="Arial" w:hAnsi="Arial"/>
      <w:b/>
      <w:lang w:eastAsia="ja-JP" w:bidi="ar-SA"/>
    </w:rPr>
  </w:style>
  <w:style w:type="character" w:customStyle="1" w:styleId="Heading6Char">
    <w:name w:val="Heading 6 Char"/>
    <w:basedOn w:val="DefaultParagraphFont"/>
    <w:link w:val="Heading6"/>
    <w:rsid w:val="000935B9"/>
    <w:rPr>
      <w:rFonts w:ascii="Arial" w:hAnsi="Arial"/>
      <w:b/>
      <w:lang w:eastAsia="ja-JP" w:bidi="ar-SA"/>
    </w:rPr>
  </w:style>
  <w:style w:type="character" w:customStyle="1" w:styleId="Heading7Char">
    <w:name w:val="Heading 7 Char"/>
    <w:basedOn w:val="DefaultParagraphFont"/>
    <w:link w:val="Heading7"/>
    <w:rsid w:val="000935B9"/>
    <w:rPr>
      <w:rFonts w:ascii="Arial" w:hAnsi="Arial"/>
      <w:b/>
      <w:lang w:eastAsia="ja-JP" w:bidi="ar-SA"/>
    </w:rPr>
  </w:style>
  <w:style w:type="character" w:customStyle="1" w:styleId="Heading8Char">
    <w:name w:val="Heading 8 Char"/>
    <w:basedOn w:val="DefaultParagraphFont"/>
    <w:link w:val="Heading8"/>
    <w:rsid w:val="000935B9"/>
    <w:rPr>
      <w:rFonts w:ascii="Arial" w:hAnsi="Arial"/>
      <w:b/>
      <w:lang w:eastAsia="ja-JP" w:bidi="ar-SA"/>
    </w:rPr>
  </w:style>
  <w:style w:type="character" w:customStyle="1" w:styleId="Heading9Char">
    <w:name w:val="Heading 9 Char"/>
    <w:basedOn w:val="DefaultParagraphFont"/>
    <w:link w:val="Heading9"/>
    <w:rsid w:val="000935B9"/>
    <w:rPr>
      <w:rFonts w:ascii="Arial" w:hAnsi="Arial"/>
      <w:b/>
      <w:lang w:eastAsia="ja-JP" w:bidi="ar-SA"/>
    </w:rPr>
  </w:style>
  <w:style w:type="character" w:customStyle="1" w:styleId="fontstyle01">
    <w:name w:val="fontstyle01"/>
    <w:rsid w:val="000935B9"/>
    <w:rPr>
      <w:rFonts w:ascii="Arial-BoldMT" w:hAnsi="Arial-BoldMT" w:hint="default"/>
      <w:b/>
      <w:bCs/>
      <w:i w:val="0"/>
      <w:iCs w:val="0"/>
      <w:color w:val="000000"/>
      <w:sz w:val="20"/>
      <w:szCs w:val="20"/>
    </w:rPr>
  </w:style>
  <w:style w:type="character" w:customStyle="1" w:styleId="fontstyle21">
    <w:name w:val="fontstyle21"/>
    <w:rsid w:val="000935B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semiHidden/>
    <w:unhideWhenUsed/>
    <w:rsid w:val="009865D6"/>
    <w:rPr>
      <w:rFonts w:ascii="Segoe UI" w:hAnsi="Segoe UI" w:cs="Segoe UI"/>
      <w:sz w:val="18"/>
      <w:szCs w:val="18"/>
    </w:rPr>
  </w:style>
  <w:style w:type="character" w:customStyle="1" w:styleId="BalloonTextChar">
    <w:name w:val="Balloon Text Char"/>
    <w:basedOn w:val="DefaultParagraphFont"/>
    <w:link w:val="BalloonText"/>
    <w:semiHidden/>
    <w:rsid w:val="009865D6"/>
    <w:rPr>
      <w:rFonts w:ascii="Segoe UI" w:hAnsi="Segoe UI" w:cs="Segoe UI"/>
      <w:sz w:val="18"/>
      <w:szCs w:val="18"/>
      <w:lang w:val="en-GB" w:bidi="ar-SA"/>
    </w:rPr>
  </w:style>
  <w:style w:type="paragraph" w:customStyle="1" w:styleId="Default">
    <w:name w:val="Default"/>
    <w:rsid w:val="009A7771"/>
    <w:pPr>
      <w:autoSpaceDE w:val="0"/>
      <w:autoSpaceDN w:val="0"/>
      <w:adjustRightInd w:val="0"/>
    </w:pPr>
    <w:rPr>
      <w:color w:val="000000"/>
      <w:sz w:val="24"/>
      <w:szCs w:val="24"/>
    </w:rPr>
  </w:style>
  <w:style w:type="paragraph" w:customStyle="1" w:styleId="IEEEStdsDefinitions">
    <w:name w:val="IEEEStds Definitions"/>
    <w:next w:val="Normal"/>
    <w:rsid w:val="00F02981"/>
    <w:pPr>
      <w:keepLines/>
      <w:spacing w:before="120" w:after="120"/>
      <w:jc w:val="both"/>
    </w:pPr>
    <w:rPr>
      <w:lang w:eastAsia="ja-JP" w:bidi="ar-SA"/>
    </w:rPr>
  </w:style>
  <w:style w:type="paragraph" w:customStyle="1" w:styleId="IEEEStdsLevel1frontmatter">
    <w:name w:val="IEEEStds Level 1 (front matter)"/>
    <w:basedOn w:val="Normal"/>
    <w:next w:val="Normal"/>
    <w:rsid w:val="001463F0"/>
    <w:pPr>
      <w:keepNext/>
      <w:keepLines/>
      <w:suppressAutoHyphens/>
      <w:spacing w:before="240" w:after="240"/>
      <w:jc w:val="both"/>
    </w:pPr>
    <w:rPr>
      <w:rFonts w:ascii="Arial" w:hAnsi="Arial"/>
      <w:b/>
      <w:sz w:val="24"/>
      <w:lang w:val="en-US" w:eastAsia="ja-JP"/>
    </w:rPr>
  </w:style>
  <w:style w:type="character" w:customStyle="1" w:styleId="IEEEStdsLevel1HeaderChar">
    <w:name w:val="IEEEStds Level 1 Header Char"/>
    <w:rsid w:val="001463F0"/>
    <w:rPr>
      <w:rFonts w:ascii="Arial" w:hAnsi="Arial"/>
      <w:b/>
      <w:sz w:val="24"/>
      <w:lang w:eastAsia="ja-JP"/>
    </w:rPr>
  </w:style>
  <w:style w:type="paragraph" w:customStyle="1" w:styleId="IEEEStdsNamesList">
    <w:name w:val="IEEEStds Names List"/>
    <w:rsid w:val="001463F0"/>
    <w:pPr>
      <w:tabs>
        <w:tab w:val="num" w:pos="360"/>
      </w:tabs>
    </w:pPr>
    <w:rPr>
      <w:sz w:val="18"/>
      <w:lang w:eastAsia="ja-JP" w:bidi="ar-SA"/>
    </w:rPr>
  </w:style>
  <w:style w:type="paragraph" w:customStyle="1" w:styleId="IEEEStdsLevel4Header">
    <w:name w:val="IEEEStds Level 4 Header"/>
    <w:basedOn w:val="IEEEStdsLevel3Header"/>
    <w:next w:val="Normal"/>
    <w:link w:val="IEEEStdsLevel4HeaderChar"/>
    <w:rsid w:val="001463F0"/>
    <w:pPr>
      <w:tabs>
        <w:tab w:val="num" w:pos="360"/>
      </w:tabs>
      <w:outlineLvl w:val="3"/>
    </w:pPr>
  </w:style>
  <w:style w:type="paragraph" w:customStyle="1" w:styleId="IEEEStdsLevel3Header">
    <w:name w:val="IEEEStds Level 3 Header"/>
    <w:basedOn w:val="Normal"/>
    <w:next w:val="Normal"/>
    <w:link w:val="IEEEStdsLevel3HeaderChar"/>
    <w:rsid w:val="001463F0"/>
    <w:pPr>
      <w:keepNext/>
      <w:keepLines/>
      <w:suppressAutoHyphens/>
      <w:spacing w:before="240" w:after="240"/>
      <w:outlineLvl w:val="2"/>
    </w:pPr>
    <w:rPr>
      <w:rFonts w:ascii="Arial" w:hAnsi="Arial"/>
      <w:b/>
      <w:sz w:val="20"/>
      <w:lang w:val="en-US" w:eastAsia="ja-JP"/>
    </w:rPr>
  </w:style>
  <w:style w:type="character" w:customStyle="1" w:styleId="IEEEStdsLevel3HeaderChar">
    <w:name w:val="IEEEStds Level 3 Header Char"/>
    <w:link w:val="IEEEStdsLevel3Header"/>
    <w:rsid w:val="001463F0"/>
    <w:rPr>
      <w:rFonts w:ascii="Arial" w:hAnsi="Arial"/>
      <w:b/>
      <w:lang w:eastAsia="ja-JP" w:bidi="ar-SA"/>
    </w:rPr>
  </w:style>
  <w:style w:type="paragraph" w:customStyle="1" w:styleId="IEEEStdsIntroduction">
    <w:name w:val="IEEEStds Introduction"/>
    <w:basedOn w:val="Normal"/>
    <w:rsid w:val="001463F0"/>
    <w:pPr>
      <w:pBdr>
        <w:top w:val="single" w:sz="4" w:space="1" w:color="auto"/>
        <w:left w:val="single" w:sz="4" w:space="4" w:color="auto"/>
        <w:bottom w:val="single" w:sz="4" w:space="1" w:color="auto"/>
        <w:right w:val="single" w:sz="4" w:space="4" w:color="auto"/>
      </w:pBdr>
      <w:spacing w:after="240"/>
      <w:jc w:val="both"/>
    </w:pPr>
    <w:rPr>
      <w:sz w:val="18"/>
      <w:lang w:val="en-US" w:eastAsia="ja-JP"/>
    </w:rPr>
  </w:style>
  <w:style w:type="paragraph" w:customStyle="1" w:styleId="IEEEStdsTitleDraftCRaddr">
    <w:name w:val="IEEEStds TitleDraftCRaddr"/>
    <w:basedOn w:val="Normal"/>
    <w:rsid w:val="001463F0"/>
    <w:rPr>
      <w:noProof/>
      <w:sz w:val="20"/>
      <w:lang w:val="en-US" w:eastAsia="ja-JP"/>
    </w:rPr>
  </w:style>
  <w:style w:type="paragraph" w:styleId="Caption">
    <w:name w:val="caption"/>
    <w:next w:val="Normal"/>
    <w:uiPriority w:val="35"/>
    <w:qFormat/>
    <w:rsid w:val="001463F0"/>
    <w:pPr>
      <w:keepLines/>
      <w:suppressAutoHyphens/>
      <w:spacing w:before="120" w:after="120"/>
      <w:jc w:val="center"/>
    </w:pPr>
    <w:rPr>
      <w:rFonts w:ascii="Arial" w:hAnsi="Arial"/>
      <w:b/>
      <w:lang w:eastAsia="ja-JP" w:bidi="ar-SA"/>
    </w:rPr>
  </w:style>
  <w:style w:type="paragraph" w:customStyle="1" w:styleId="IEEEStdsParagraph">
    <w:name w:val="IEEEStds Paragraph"/>
    <w:link w:val="IEEEStdsParagraphChar"/>
    <w:rsid w:val="00EA4AEA"/>
    <w:pPr>
      <w:spacing w:after="240"/>
      <w:jc w:val="both"/>
    </w:pPr>
    <w:rPr>
      <w:lang w:eastAsia="ja-JP" w:bidi="ar-SA"/>
    </w:rPr>
  </w:style>
  <w:style w:type="character" w:customStyle="1" w:styleId="IEEEStdsParagraphChar">
    <w:name w:val="IEEEStds Paragraph Char"/>
    <w:link w:val="IEEEStdsParagraph"/>
    <w:rsid w:val="00EA4AEA"/>
    <w:rPr>
      <w:lang w:eastAsia="ja-JP" w:bidi="ar-SA"/>
    </w:rPr>
  </w:style>
  <w:style w:type="paragraph" w:customStyle="1" w:styleId="IEEEStdsLevel2Header">
    <w:name w:val="IEEEStds Level 2 Header"/>
    <w:basedOn w:val="Normal"/>
    <w:next w:val="IEEEStdsParagraph"/>
    <w:link w:val="IEEEStdsLevel2HeaderChar"/>
    <w:rsid w:val="00EA4AEA"/>
    <w:pPr>
      <w:keepNext/>
      <w:keepLines/>
      <w:numPr>
        <w:ilvl w:val="1"/>
        <w:numId w:val="5"/>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EA4AEA"/>
    <w:rPr>
      <w:rFonts w:ascii="Arial" w:hAnsi="Arial"/>
      <w:b/>
      <w:sz w:val="22"/>
      <w:lang w:eastAsia="ja-JP" w:bidi="ar-SA"/>
    </w:rPr>
  </w:style>
  <w:style w:type="character" w:customStyle="1" w:styleId="IEEEStdsLevel4HeaderChar">
    <w:name w:val="IEEEStds Level 4 Header Char"/>
    <w:link w:val="IEEEStdsLevel4Header"/>
    <w:rsid w:val="00EA4AEA"/>
    <w:rPr>
      <w:rFonts w:ascii="Arial" w:hAnsi="Arial"/>
      <w:b/>
      <w:lang w:eastAsia="ja-JP" w:bidi="ar-SA"/>
    </w:rPr>
  </w:style>
  <w:style w:type="paragraph" w:customStyle="1" w:styleId="IEEEStdsLevel5Header">
    <w:name w:val="IEEEStds Level 5 Header"/>
    <w:basedOn w:val="IEEEStdsLevel4Header"/>
    <w:next w:val="IEEEStdsParagraph"/>
    <w:rsid w:val="00EA4AEA"/>
    <w:pPr>
      <w:numPr>
        <w:ilvl w:val="4"/>
        <w:numId w:val="5"/>
      </w:numPr>
      <w:outlineLvl w:val="4"/>
    </w:pPr>
  </w:style>
  <w:style w:type="paragraph" w:customStyle="1" w:styleId="IEEEStdsBibliographicEntry">
    <w:name w:val="IEEEStds Bibliographic Entry"/>
    <w:basedOn w:val="IEEEStdsParagraph"/>
    <w:rsid w:val="00EA4AEA"/>
    <w:pPr>
      <w:keepLines/>
      <w:numPr>
        <w:numId w:val="4"/>
      </w:numPr>
      <w:tabs>
        <w:tab w:val="clear" w:pos="1008"/>
        <w:tab w:val="left" w:pos="540"/>
      </w:tabs>
      <w:spacing w:after="120"/>
      <w:ind w:firstLine="0"/>
    </w:pPr>
  </w:style>
  <w:style w:type="paragraph" w:customStyle="1" w:styleId="IEEEStdsRegularFigureCaption">
    <w:name w:val="IEEEStds Regular Figure Caption"/>
    <w:basedOn w:val="IEEEStdsParagraph"/>
    <w:next w:val="IEEEStdsParagraph"/>
    <w:rsid w:val="00EA4AEA"/>
    <w:pPr>
      <w:keepLines/>
      <w:numPr>
        <w:numId w:val="6"/>
      </w:numPr>
      <w:tabs>
        <w:tab w:val="left" w:pos="403"/>
        <w:tab w:val="left" w:pos="475"/>
        <w:tab w:val="left" w:pos="547"/>
      </w:tabs>
      <w:suppressAutoHyphens/>
      <w:spacing w:before="120" w:after="120"/>
      <w:jc w:val="center"/>
    </w:pPr>
    <w:rPr>
      <w:rFonts w:ascii="Arial" w:hAnsi="Arial"/>
      <w:b/>
    </w:rPr>
  </w:style>
  <w:style w:type="table" w:styleId="TableGrid">
    <w:name w:val="Table Grid"/>
    <w:basedOn w:val="TableNormal"/>
    <w:rsid w:val="00A9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3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2751">
      <w:bodyDiv w:val="1"/>
      <w:marLeft w:val="0"/>
      <w:marRight w:val="0"/>
      <w:marTop w:val="0"/>
      <w:marBottom w:val="0"/>
      <w:divBdr>
        <w:top w:val="none" w:sz="0" w:space="0" w:color="auto"/>
        <w:left w:val="none" w:sz="0" w:space="0" w:color="auto"/>
        <w:bottom w:val="none" w:sz="0" w:space="0" w:color="auto"/>
        <w:right w:val="none" w:sz="0" w:space="0" w:color="auto"/>
      </w:divBdr>
    </w:div>
    <w:div w:id="279996327">
      <w:bodyDiv w:val="1"/>
      <w:marLeft w:val="0"/>
      <w:marRight w:val="0"/>
      <w:marTop w:val="0"/>
      <w:marBottom w:val="0"/>
      <w:divBdr>
        <w:top w:val="none" w:sz="0" w:space="0" w:color="auto"/>
        <w:left w:val="none" w:sz="0" w:space="0" w:color="auto"/>
        <w:bottom w:val="none" w:sz="0" w:space="0" w:color="auto"/>
        <w:right w:val="none" w:sz="0" w:space="0" w:color="auto"/>
      </w:divBdr>
    </w:div>
    <w:div w:id="512257739">
      <w:bodyDiv w:val="1"/>
      <w:marLeft w:val="0"/>
      <w:marRight w:val="0"/>
      <w:marTop w:val="0"/>
      <w:marBottom w:val="0"/>
      <w:divBdr>
        <w:top w:val="none" w:sz="0" w:space="0" w:color="auto"/>
        <w:left w:val="none" w:sz="0" w:space="0" w:color="auto"/>
        <w:bottom w:val="none" w:sz="0" w:space="0" w:color="auto"/>
        <w:right w:val="none" w:sz="0" w:space="0" w:color="auto"/>
      </w:divBdr>
    </w:div>
    <w:div w:id="706640699">
      <w:bodyDiv w:val="1"/>
      <w:marLeft w:val="0"/>
      <w:marRight w:val="0"/>
      <w:marTop w:val="0"/>
      <w:marBottom w:val="0"/>
      <w:divBdr>
        <w:top w:val="none" w:sz="0" w:space="0" w:color="auto"/>
        <w:left w:val="none" w:sz="0" w:space="0" w:color="auto"/>
        <w:bottom w:val="none" w:sz="0" w:space="0" w:color="auto"/>
        <w:right w:val="none" w:sz="0" w:space="0" w:color="auto"/>
      </w:divBdr>
    </w:div>
    <w:div w:id="850335785">
      <w:bodyDiv w:val="1"/>
      <w:marLeft w:val="0"/>
      <w:marRight w:val="0"/>
      <w:marTop w:val="0"/>
      <w:marBottom w:val="0"/>
      <w:divBdr>
        <w:top w:val="none" w:sz="0" w:space="0" w:color="auto"/>
        <w:left w:val="none" w:sz="0" w:space="0" w:color="auto"/>
        <w:bottom w:val="none" w:sz="0" w:space="0" w:color="auto"/>
        <w:right w:val="none" w:sz="0" w:space="0" w:color="auto"/>
      </w:divBdr>
    </w:div>
    <w:div w:id="962734238">
      <w:bodyDiv w:val="1"/>
      <w:marLeft w:val="0"/>
      <w:marRight w:val="0"/>
      <w:marTop w:val="0"/>
      <w:marBottom w:val="0"/>
      <w:divBdr>
        <w:top w:val="none" w:sz="0" w:space="0" w:color="auto"/>
        <w:left w:val="none" w:sz="0" w:space="0" w:color="auto"/>
        <w:bottom w:val="none" w:sz="0" w:space="0" w:color="auto"/>
        <w:right w:val="none" w:sz="0" w:space="0" w:color="auto"/>
      </w:divBdr>
    </w:div>
    <w:div w:id="1278759864">
      <w:bodyDiv w:val="1"/>
      <w:marLeft w:val="0"/>
      <w:marRight w:val="0"/>
      <w:marTop w:val="0"/>
      <w:marBottom w:val="0"/>
      <w:divBdr>
        <w:top w:val="none" w:sz="0" w:space="0" w:color="auto"/>
        <w:left w:val="none" w:sz="0" w:space="0" w:color="auto"/>
        <w:bottom w:val="none" w:sz="0" w:space="0" w:color="auto"/>
        <w:right w:val="none" w:sz="0" w:space="0" w:color="auto"/>
      </w:divBdr>
    </w:div>
    <w:div w:id="1562327571">
      <w:bodyDiv w:val="1"/>
      <w:marLeft w:val="0"/>
      <w:marRight w:val="0"/>
      <w:marTop w:val="0"/>
      <w:marBottom w:val="0"/>
      <w:divBdr>
        <w:top w:val="none" w:sz="0" w:space="0" w:color="auto"/>
        <w:left w:val="none" w:sz="0" w:space="0" w:color="auto"/>
        <w:bottom w:val="none" w:sz="0" w:space="0" w:color="auto"/>
        <w:right w:val="none" w:sz="0" w:space="0" w:color="auto"/>
      </w:divBdr>
    </w:div>
    <w:div w:id="1671711040">
      <w:bodyDiv w:val="1"/>
      <w:marLeft w:val="0"/>
      <w:marRight w:val="0"/>
      <w:marTop w:val="0"/>
      <w:marBottom w:val="0"/>
      <w:divBdr>
        <w:top w:val="none" w:sz="0" w:space="0" w:color="auto"/>
        <w:left w:val="none" w:sz="0" w:space="0" w:color="auto"/>
        <w:bottom w:val="none" w:sz="0" w:space="0" w:color="auto"/>
        <w:right w:val="none" w:sz="0" w:space="0" w:color="auto"/>
      </w:divBdr>
    </w:div>
    <w:div w:id="1838107339">
      <w:bodyDiv w:val="1"/>
      <w:marLeft w:val="0"/>
      <w:marRight w:val="0"/>
      <w:marTop w:val="0"/>
      <w:marBottom w:val="0"/>
      <w:divBdr>
        <w:top w:val="none" w:sz="0" w:space="0" w:color="auto"/>
        <w:left w:val="none" w:sz="0" w:space="0" w:color="auto"/>
        <w:bottom w:val="none" w:sz="0" w:space="0" w:color="auto"/>
        <w:right w:val="none" w:sz="0" w:space="0" w:color="auto"/>
      </w:divBdr>
    </w:div>
    <w:div w:id="1912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44</TotalTime>
  <Pages>7</Pages>
  <Words>1566</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802.11-18/2152r12</vt:lpstr>
    </vt:vector>
  </TitlesOfParts>
  <Company>Some Company</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802.11-18/2152r2</dc:title>
  <dc:subject>Submission</dc:subject>
  <dc:creator>Assaf Kasher 20181121</dc:creator>
  <cp:keywords>November 2018</cp:keywords>
  <dc:description/>
  <cp:lastModifiedBy>Assaf Kasher 20181121</cp:lastModifiedBy>
  <cp:revision>3</cp:revision>
  <cp:lastPrinted>1899-12-31T22:00:00Z</cp:lastPrinted>
  <dcterms:created xsi:type="dcterms:W3CDTF">2018-12-20T08:03:00Z</dcterms:created>
  <dcterms:modified xsi:type="dcterms:W3CDTF">2018-12-20T08:15:00Z</dcterms:modified>
</cp:coreProperties>
</file>