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FF98" w14:textId="77777777" w:rsidR="00CA09B2" w:rsidRPr="00A80EA2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80EA2">
        <w:rPr>
          <w:sz w:val="22"/>
          <w:szCs w:val="22"/>
        </w:rPr>
        <w:t>IEEE P802.11</w:t>
      </w:r>
      <w:r w:rsidRPr="00A80EA2">
        <w:rPr>
          <w:sz w:val="22"/>
          <w:szCs w:val="22"/>
        </w:rP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848"/>
        <w:gridCol w:w="2979"/>
      </w:tblGrid>
      <w:tr w:rsidR="00CA09B2" w:rsidRPr="00A80EA2" w14:paraId="6B511D3B" w14:textId="77777777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32828DE5" w:rsidR="00CA09B2" w:rsidRPr="00A80EA2" w:rsidRDefault="00F375D8" w:rsidP="00DE0333">
            <w:pPr>
              <w:pStyle w:val="T2"/>
              <w:rPr>
                <w:sz w:val="22"/>
                <w:szCs w:val="22"/>
              </w:rPr>
            </w:pPr>
            <w:r w:rsidRPr="00A80EA2">
              <w:rPr>
                <w:sz w:val="22"/>
                <w:szCs w:val="22"/>
              </w:rPr>
              <w:t>Comment Resolution</w:t>
            </w:r>
            <w:r w:rsidR="008A336B" w:rsidRPr="00A80EA2">
              <w:rPr>
                <w:sz w:val="22"/>
                <w:szCs w:val="22"/>
              </w:rPr>
              <w:t xml:space="preserve"> on </w:t>
            </w:r>
            <w:r w:rsidR="00DE0333">
              <w:rPr>
                <w:sz w:val="22"/>
                <w:szCs w:val="22"/>
              </w:rPr>
              <w:t>CID 3234 and 3455</w:t>
            </w:r>
          </w:p>
        </w:tc>
      </w:tr>
      <w:tr w:rsidR="00845E9F" w:rsidRPr="00A80EA2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31DA2ACA" w:rsidR="00845E9F" w:rsidRPr="00A80EA2" w:rsidRDefault="00845E9F" w:rsidP="00736B38">
            <w:pPr>
              <w:pStyle w:val="T2"/>
              <w:spacing w:line="276" w:lineRule="auto"/>
              <w:ind w:left="0"/>
              <w:rPr>
                <w:kern w:val="2"/>
                <w:sz w:val="22"/>
                <w:szCs w:val="22"/>
                <w:lang w:eastAsia="ko-KR"/>
              </w:rPr>
            </w:pPr>
            <w:r w:rsidRPr="00A80EA2">
              <w:rPr>
                <w:kern w:val="2"/>
                <w:sz w:val="22"/>
                <w:szCs w:val="22"/>
              </w:rPr>
              <w:t>Date:</w:t>
            </w:r>
            <w:r w:rsidRPr="00A80EA2">
              <w:rPr>
                <w:b w:val="0"/>
                <w:kern w:val="2"/>
                <w:sz w:val="22"/>
                <w:szCs w:val="22"/>
              </w:rPr>
              <w:t xml:space="preserve">  201</w:t>
            </w:r>
            <w:r w:rsidR="00736B38">
              <w:rPr>
                <w:b w:val="0"/>
                <w:kern w:val="2"/>
                <w:sz w:val="22"/>
                <w:szCs w:val="22"/>
              </w:rPr>
              <w:t>8</w:t>
            </w:r>
            <w:r w:rsidRPr="00A80EA2">
              <w:rPr>
                <w:b w:val="0"/>
                <w:kern w:val="2"/>
                <w:sz w:val="22"/>
                <w:szCs w:val="22"/>
              </w:rPr>
              <w:t>-</w:t>
            </w:r>
            <w:r w:rsidR="00736B38">
              <w:rPr>
                <w:b w:val="0"/>
                <w:kern w:val="2"/>
                <w:sz w:val="22"/>
                <w:szCs w:val="22"/>
              </w:rPr>
              <w:t>12</w:t>
            </w:r>
            <w:r w:rsidRPr="00A80EA2">
              <w:rPr>
                <w:b w:val="0"/>
                <w:kern w:val="2"/>
                <w:sz w:val="22"/>
                <w:szCs w:val="22"/>
                <w:lang w:eastAsia="ko-KR"/>
              </w:rPr>
              <w:t>-</w:t>
            </w:r>
            <w:r w:rsidR="00736B38">
              <w:rPr>
                <w:b w:val="0"/>
                <w:kern w:val="2"/>
                <w:sz w:val="22"/>
                <w:szCs w:val="22"/>
                <w:lang w:eastAsia="ko-KR"/>
              </w:rPr>
              <w:t>28</w:t>
            </w:r>
          </w:p>
        </w:tc>
      </w:tr>
      <w:tr w:rsidR="00845E9F" w:rsidRPr="00A80EA2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Pr="00A80EA2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2"/>
                <w:szCs w:val="22"/>
              </w:rPr>
            </w:pPr>
            <w:r w:rsidRPr="00A80EA2">
              <w:rPr>
                <w:kern w:val="2"/>
                <w:sz w:val="22"/>
                <w:szCs w:val="22"/>
              </w:rPr>
              <w:t>Author(s):</w:t>
            </w:r>
          </w:p>
        </w:tc>
      </w:tr>
      <w:tr w:rsidR="00845E9F" w:rsidRPr="00A80EA2" w14:paraId="39E9EC27" w14:textId="77777777" w:rsidTr="0084354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Pr="00A80EA2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2"/>
                <w:szCs w:val="22"/>
              </w:rPr>
            </w:pPr>
            <w:r w:rsidRPr="00A80EA2">
              <w:rPr>
                <w:kern w:val="2"/>
                <w:sz w:val="22"/>
                <w:szCs w:val="22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Pr="00A80EA2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2"/>
                <w:szCs w:val="22"/>
              </w:rPr>
            </w:pPr>
            <w:r w:rsidRPr="00A80EA2">
              <w:rPr>
                <w:kern w:val="2"/>
                <w:sz w:val="22"/>
                <w:szCs w:val="22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Pr="00A80EA2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2"/>
                <w:szCs w:val="22"/>
              </w:rPr>
            </w:pPr>
            <w:r w:rsidRPr="00A80EA2">
              <w:rPr>
                <w:kern w:val="2"/>
                <w:sz w:val="22"/>
                <w:szCs w:val="22"/>
              </w:rPr>
              <w:t>Address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Pr="00A80EA2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2"/>
                <w:szCs w:val="22"/>
              </w:rPr>
            </w:pPr>
            <w:r w:rsidRPr="00A80EA2">
              <w:rPr>
                <w:kern w:val="2"/>
                <w:sz w:val="22"/>
                <w:szCs w:val="22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F72FACA" w:rsidR="00845E9F" w:rsidRPr="00A80EA2" w:rsidRDefault="00682415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2"/>
                <w:szCs w:val="22"/>
              </w:rPr>
            </w:pPr>
            <w:r w:rsidRPr="00A80EA2">
              <w:rPr>
                <w:kern w:val="2"/>
                <w:sz w:val="22"/>
                <w:szCs w:val="22"/>
              </w:rPr>
              <w:t>E</w:t>
            </w:r>
            <w:r w:rsidR="00845E9F" w:rsidRPr="00A80EA2">
              <w:rPr>
                <w:kern w:val="2"/>
                <w:sz w:val="22"/>
                <w:szCs w:val="22"/>
              </w:rPr>
              <w:t>mail</w:t>
            </w:r>
          </w:p>
        </w:tc>
      </w:tr>
      <w:tr w:rsidR="00845E9F" w:rsidRPr="00A80EA2" w14:paraId="7D70883A" w14:textId="77777777" w:rsidTr="0084354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77777777" w:rsidR="00845E9F" w:rsidRPr="00A80EA2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2"/>
                <w:szCs w:val="22"/>
                <w:lang w:eastAsia="ko-KR"/>
              </w:rPr>
            </w:pPr>
            <w:r w:rsidRPr="00A80EA2">
              <w:rPr>
                <w:b w:val="0"/>
                <w:kern w:val="2"/>
                <w:sz w:val="22"/>
                <w:szCs w:val="22"/>
                <w:lang w:eastAsia="ko-KR"/>
              </w:rPr>
              <w:t>Lei Huang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7DCFCFBC" w:rsidR="00845E9F" w:rsidRPr="00A80EA2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2"/>
                <w:szCs w:val="22"/>
                <w:lang w:eastAsia="ko-KR"/>
              </w:rPr>
            </w:pPr>
            <w:r w:rsidRPr="00A80EA2">
              <w:rPr>
                <w:b w:val="0"/>
                <w:kern w:val="2"/>
                <w:sz w:val="22"/>
                <w:szCs w:val="22"/>
                <w:lang w:eastAsia="ko-KR"/>
              </w:rPr>
              <w:t>Panasonic</w:t>
            </w:r>
            <w:r w:rsidR="0098646C">
              <w:rPr>
                <w:b w:val="0"/>
                <w:kern w:val="2"/>
                <w:sz w:val="22"/>
                <w:szCs w:val="22"/>
                <w:lang w:eastAsia="ko-KR"/>
              </w:rPr>
              <w:t xml:space="preserve"> Corporation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Pr="00A80EA2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Pr="00A80EA2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77777777" w:rsidR="00845E9F" w:rsidRPr="00A80EA2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2"/>
                <w:szCs w:val="22"/>
                <w:lang w:eastAsia="ko-KR"/>
              </w:rPr>
            </w:pPr>
            <w:r w:rsidRPr="00A80EA2">
              <w:rPr>
                <w:b w:val="0"/>
                <w:kern w:val="2"/>
                <w:sz w:val="22"/>
                <w:szCs w:val="22"/>
                <w:lang w:eastAsia="ko-KR"/>
              </w:rPr>
              <w:t>lei.huang@sg.panasonic.com</w:t>
            </w:r>
          </w:p>
        </w:tc>
      </w:tr>
    </w:tbl>
    <w:p w14:paraId="0FFE8AA9" w14:textId="2C1B8CCA" w:rsidR="00CA09B2" w:rsidRPr="00A80EA2" w:rsidRDefault="007A689A">
      <w:pPr>
        <w:pStyle w:val="T1"/>
        <w:spacing w:after="120"/>
        <w:rPr>
          <w:sz w:val="22"/>
          <w:szCs w:val="22"/>
        </w:rPr>
      </w:pPr>
      <w:r w:rsidRPr="00A80EA2"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383CCD" w:rsidRDefault="00383C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383CCD" w:rsidRDefault="00383CC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26CC1523" w:rsidR="00383CCD" w:rsidRDefault="00383CCD" w:rsidP="003E5850">
                            <w:pPr>
                              <w:jc w:val="both"/>
                            </w:pPr>
                            <w:r>
                              <w:t>This submission proposes resolution of comment</w:t>
                            </w:r>
                            <w:r w:rsidR="005502D0">
                              <w:t>s</w:t>
                            </w:r>
                            <w:r>
                              <w:t xml:space="preserve"> </w:t>
                            </w:r>
                            <w:r w:rsidR="005502D0">
                              <w:t xml:space="preserve">on </w:t>
                            </w:r>
                            <w:r w:rsidR="00F73B22" w:rsidRPr="00F83B43">
                              <w:t>MIMO BF</w:t>
                            </w:r>
                            <w:r w:rsidR="005502D0">
                              <w:t xml:space="preserve"> </w:t>
                            </w:r>
                            <w:r>
                              <w:t xml:space="preserve">received from </w:t>
                            </w:r>
                            <w:r w:rsidR="005502D0">
                              <w:t>LB</w:t>
                            </w:r>
                            <w:r w:rsidR="00570519">
                              <w:t xml:space="preserve"> </w:t>
                            </w:r>
                            <w:r w:rsidR="005502D0">
                              <w:t>#23</w:t>
                            </w:r>
                            <w:r w:rsidR="00570519">
                              <w:t>4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</w:t>
                            </w:r>
                            <w:r w:rsidR="00570519">
                              <w:t>2</w:t>
                            </w:r>
                            <w:r>
                              <w:t>.</w:t>
                            </w:r>
                            <w:r w:rsidR="005502D0">
                              <w:t>0</w:t>
                            </w:r>
                            <w:r>
                              <w:t>).</w:t>
                            </w:r>
                          </w:p>
                          <w:p w14:paraId="56F4043A" w14:textId="052AE23E" w:rsidR="00383CCD" w:rsidRDefault="00383CCD" w:rsidP="003E5850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98646C">
                              <w:t>2</w:t>
                            </w:r>
                            <w:r>
                              <w:t xml:space="preserve"> CID:</w:t>
                            </w:r>
                            <w:r w:rsidR="00DE0333">
                              <w:t xml:space="preserve"> </w:t>
                            </w:r>
                            <w:r w:rsidR="00570519">
                              <w:t>3234</w:t>
                            </w:r>
                            <w:r w:rsidR="00DE0333">
                              <w:t>, 3455</w:t>
                            </w:r>
                          </w:p>
                          <w:p w14:paraId="57F2C7CA" w14:textId="527197E0" w:rsidR="00383CCD" w:rsidRDefault="00383CCD" w:rsidP="00F375D8">
                            <w:pPr>
                              <w:jc w:val="both"/>
                            </w:pPr>
                          </w:p>
                          <w:p w14:paraId="17E7764A" w14:textId="77777777" w:rsidR="00383CCD" w:rsidRDefault="00383CCD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383CCD" w:rsidRDefault="00383CCD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383CCD" w:rsidRDefault="00383C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383CCD" w:rsidRDefault="00383CCD" w:rsidP="003E5850">
                      <w:pPr>
                        <w:pStyle w:val="T1"/>
                        <w:spacing w:after="120"/>
                      </w:pPr>
                    </w:p>
                    <w:p w14:paraId="5E1B435C" w14:textId="26CC1523" w:rsidR="00383CCD" w:rsidRDefault="00383CCD" w:rsidP="003E5850">
                      <w:pPr>
                        <w:jc w:val="both"/>
                      </w:pPr>
                      <w:r>
                        <w:t>This submission proposes resolution of comment</w:t>
                      </w:r>
                      <w:r w:rsidR="005502D0">
                        <w:t>s</w:t>
                      </w:r>
                      <w:r>
                        <w:t xml:space="preserve"> </w:t>
                      </w:r>
                      <w:r w:rsidR="005502D0">
                        <w:t xml:space="preserve">on </w:t>
                      </w:r>
                      <w:r w:rsidR="00F73B22" w:rsidRPr="00F83B43">
                        <w:t>MIMO BF</w:t>
                      </w:r>
                      <w:r w:rsidR="005502D0">
                        <w:t xml:space="preserve"> </w:t>
                      </w:r>
                      <w:r>
                        <w:t xml:space="preserve">received from </w:t>
                      </w:r>
                      <w:r w:rsidR="005502D0">
                        <w:t>LB</w:t>
                      </w:r>
                      <w:r w:rsidR="00570519">
                        <w:t xml:space="preserve"> </w:t>
                      </w:r>
                      <w:r w:rsidR="005502D0">
                        <w:t>#23</w:t>
                      </w:r>
                      <w:r w:rsidR="00570519">
                        <w:t>4</w:t>
                      </w:r>
                      <w:r>
                        <w:t xml:space="preserve">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</w:t>
                      </w:r>
                      <w:r w:rsidR="00570519">
                        <w:t>2</w:t>
                      </w:r>
                      <w:r>
                        <w:t>.</w:t>
                      </w:r>
                      <w:r w:rsidR="005502D0">
                        <w:t>0</w:t>
                      </w:r>
                      <w:r>
                        <w:t>).</w:t>
                      </w:r>
                    </w:p>
                    <w:p w14:paraId="56F4043A" w14:textId="052AE23E" w:rsidR="00383CCD" w:rsidRDefault="00383CCD" w:rsidP="003E5850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 w:rsidR="0098646C">
                        <w:t>2</w:t>
                      </w:r>
                      <w:r>
                        <w:t xml:space="preserve"> CID:</w:t>
                      </w:r>
                      <w:r w:rsidR="00DE0333">
                        <w:t xml:space="preserve"> </w:t>
                      </w:r>
                      <w:r w:rsidR="00570519">
                        <w:t>3234</w:t>
                      </w:r>
                      <w:r w:rsidR="00DE0333">
                        <w:t>, 3455</w:t>
                      </w:r>
                    </w:p>
                    <w:p w14:paraId="57F2C7CA" w14:textId="527197E0" w:rsidR="00383CCD" w:rsidRDefault="00383CCD" w:rsidP="00F375D8">
                      <w:pPr>
                        <w:jc w:val="both"/>
                      </w:pPr>
                    </w:p>
                    <w:p w14:paraId="17E7764A" w14:textId="77777777" w:rsidR="00383CCD" w:rsidRDefault="00383CCD">
                      <w:pPr>
                        <w:pStyle w:val="T1"/>
                        <w:spacing w:after="120"/>
                      </w:pPr>
                    </w:p>
                    <w:p w14:paraId="492F41F4" w14:textId="420E46FF" w:rsidR="00383CCD" w:rsidRDefault="00383CCD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0803AE" w14:textId="77777777" w:rsidR="0098646C" w:rsidRDefault="0098646C" w:rsidP="00F07067">
      <w:pPr>
        <w:rPr>
          <w:szCs w:val="22"/>
        </w:rPr>
      </w:pPr>
    </w:p>
    <w:p w14:paraId="5575B903" w14:textId="77777777" w:rsidR="0098646C" w:rsidRDefault="0098646C" w:rsidP="00F07067">
      <w:pPr>
        <w:rPr>
          <w:szCs w:val="22"/>
        </w:rPr>
      </w:pPr>
    </w:p>
    <w:p w14:paraId="4C9B3557" w14:textId="77777777" w:rsidR="0098646C" w:rsidRDefault="0098646C" w:rsidP="00F07067">
      <w:pPr>
        <w:rPr>
          <w:szCs w:val="22"/>
        </w:rPr>
      </w:pPr>
    </w:p>
    <w:p w14:paraId="721538AB" w14:textId="29A8D25E" w:rsidR="003E2E88" w:rsidRPr="00A80EA2" w:rsidRDefault="00CA09B2" w:rsidP="00F07067">
      <w:pPr>
        <w:rPr>
          <w:b/>
          <w:szCs w:val="22"/>
        </w:rPr>
      </w:pPr>
      <w:r w:rsidRPr="00A80EA2">
        <w:rPr>
          <w:szCs w:val="22"/>
        </w:rPr>
        <w:br w:type="page"/>
      </w:r>
    </w:p>
    <w:p w14:paraId="63F5D34C" w14:textId="2084F60E" w:rsidR="008958F2" w:rsidRPr="00A80EA2" w:rsidRDefault="008958F2" w:rsidP="008958F2">
      <w:pPr>
        <w:autoSpaceDE w:val="0"/>
        <w:autoSpaceDN w:val="0"/>
        <w:adjustRightInd w:val="0"/>
        <w:rPr>
          <w:b/>
          <w:bCs/>
          <w:color w:val="000000"/>
          <w:szCs w:val="22"/>
          <w:lang w:val="en-US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6"/>
        <w:gridCol w:w="1195"/>
        <w:gridCol w:w="2257"/>
        <w:gridCol w:w="1844"/>
        <w:gridCol w:w="3258"/>
      </w:tblGrid>
      <w:tr w:rsidR="0063025A" w:rsidRPr="00A80EA2" w14:paraId="12F8B9CE" w14:textId="56030387" w:rsidTr="00877D8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F85E" w14:textId="77777777" w:rsidR="0063025A" w:rsidRPr="00A80EA2" w:rsidRDefault="0063025A" w:rsidP="002922BE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CID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1BEC" w14:textId="2CDE7DE2" w:rsidR="0063025A" w:rsidRPr="00A80EA2" w:rsidRDefault="0063025A" w:rsidP="00387D23">
            <w:pPr>
              <w:jc w:val="center"/>
              <w:rPr>
                <w:b/>
                <w:szCs w:val="22"/>
              </w:rPr>
            </w:pPr>
            <w:proofErr w:type="spellStart"/>
            <w:r w:rsidRPr="00A80EA2">
              <w:rPr>
                <w:b/>
                <w:szCs w:val="22"/>
              </w:rPr>
              <w:t>Page</w:t>
            </w:r>
            <w:r w:rsidR="00387D23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Line</w:t>
            </w:r>
            <w:proofErr w:type="spellEnd"/>
            <w:r w:rsidRPr="00A80EA2">
              <w:rPr>
                <w:b/>
                <w:szCs w:val="22"/>
              </w:rPr>
              <w:t xml:space="preserve"> Number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A270" w14:textId="77777777" w:rsidR="0063025A" w:rsidRPr="00A80EA2" w:rsidRDefault="0063025A" w:rsidP="002922BE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Comment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617A" w14:textId="77777777" w:rsidR="0063025A" w:rsidRPr="00A80EA2" w:rsidRDefault="0063025A" w:rsidP="002922BE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Proposed Change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A4" w14:textId="793D4AF2" w:rsidR="0063025A" w:rsidRPr="00A80EA2" w:rsidRDefault="0063025A" w:rsidP="002922B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Resolution</w:t>
            </w:r>
          </w:p>
        </w:tc>
      </w:tr>
      <w:tr w:rsidR="0063025A" w:rsidRPr="00A80EA2" w14:paraId="37CF116E" w14:textId="4E5878CF" w:rsidTr="00877D8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2D4" w14:textId="5D19C706" w:rsidR="0063025A" w:rsidRPr="009E5A25" w:rsidRDefault="0063025A" w:rsidP="00DE0333">
            <w:pPr>
              <w:rPr>
                <w:color w:val="000000"/>
                <w:szCs w:val="22"/>
              </w:rPr>
            </w:pPr>
            <w:r w:rsidRPr="009E5A25">
              <w:rPr>
                <w:color w:val="000000"/>
                <w:szCs w:val="22"/>
              </w:rPr>
              <w:t>3455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C02" w14:textId="0DEEDC24" w:rsidR="0063025A" w:rsidRPr="009E5A25" w:rsidRDefault="0063025A" w:rsidP="00DE0333">
            <w:pPr>
              <w:rPr>
                <w:szCs w:val="22"/>
              </w:rPr>
            </w:pPr>
            <w:r w:rsidRPr="009E5A25">
              <w:rPr>
                <w:color w:val="000000"/>
                <w:szCs w:val="22"/>
              </w:rPr>
              <w:t>254.25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FEB" w14:textId="6EF00B1C" w:rsidR="0063025A" w:rsidRPr="009E5A25" w:rsidRDefault="0063025A" w:rsidP="00DE0333">
            <w:pPr>
              <w:rPr>
                <w:szCs w:val="22"/>
              </w:rPr>
            </w:pPr>
            <w:r w:rsidRPr="009E5A25">
              <w:rPr>
                <w:color w:val="000000"/>
                <w:szCs w:val="22"/>
              </w:rPr>
              <w:t xml:space="preserve">If MIMO BF is not received the </w:t>
            </w:r>
            <w:proofErr w:type="spellStart"/>
            <w:r w:rsidRPr="009E5A25">
              <w:rPr>
                <w:color w:val="000000"/>
                <w:szCs w:val="22"/>
              </w:rPr>
              <w:t>initaitor</w:t>
            </w:r>
            <w:proofErr w:type="spellEnd"/>
            <w:r w:rsidRPr="009E5A25">
              <w:rPr>
                <w:color w:val="000000"/>
                <w:szCs w:val="22"/>
              </w:rPr>
              <w:t xml:space="preserve"> would not know to re-transmit because it is an action no </w:t>
            </w:r>
            <w:proofErr w:type="spellStart"/>
            <w:r w:rsidRPr="009E5A25">
              <w:rPr>
                <w:color w:val="000000"/>
                <w:szCs w:val="22"/>
              </w:rPr>
              <w:t>ack</w:t>
            </w:r>
            <w:proofErr w:type="spellEnd"/>
            <w:r w:rsidRPr="009E5A25">
              <w:rPr>
                <w:color w:val="000000"/>
                <w:szCs w:val="22"/>
              </w:rPr>
              <w:t xml:space="preserve"> frame. In this case the responder needs to poll the initiator for an re-transmission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1D1" w14:textId="09E7144E" w:rsidR="0063025A" w:rsidRPr="009E5A25" w:rsidRDefault="0063025A" w:rsidP="00DE0333">
            <w:pPr>
              <w:rPr>
                <w:szCs w:val="22"/>
              </w:rPr>
            </w:pPr>
            <w:r w:rsidRPr="009E5A25">
              <w:rPr>
                <w:color w:val="000000"/>
                <w:szCs w:val="22"/>
              </w:rPr>
              <w:t>specify a poll from responder for recovery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B8F" w14:textId="77777777" w:rsidR="0063025A" w:rsidRPr="009E5A25" w:rsidRDefault="0063025A" w:rsidP="0063025A">
            <w:pPr>
              <w:rPr>
                <w:szCs w:val="22"/>
              </w:rPr>
            </w:pPr>
            <w:r w:rsidRPr="009E5A25">
              <w:rPr>
                <w:szCs w:val="22"/>
              </w:rPr>
              <w:t>Revised-</w:t>
            </w:r>
          </w:p>
          <w:p w14:paraId="5079D65E" w14:textId="77777777" w:rsidR="0063025A" w:rsidRPr="009E5A25" w:rsidRDefault="0063025A" w:rsidP="0063025A">
            <w:pPr>
              <w:rPr>
                <w:szCs w:val="22"/>
              </w:rPr>
            </w:pPr>
          </w:p>
          <w:p w14:paraId="331F8A85" w14:textId="6D21B315" w:rsidR="0063025A" w:rsidRPr="009E5A25" w:rsidRDefault="0063025A" w:rsidP="0063025A">
            <w:pPr>
              <w:rPr>
                <w:color w:val="000000"/>
                <w:szCs w:val="22"/>
              </w:rPr>
            </w:pPr>
            <w:r w:rsidRPr="009E5A25">
              <w:rPr>
                <w:szCs w:val="22"/>
              </w:rPr>
              <w:t>Agreed in principle with the commenter.</w:t>
            </w:r>
          </w:p>
        </w:tc>
      </w:tr>
      <w:tr w:rsidR="00877D8B" w:rsidRPr="00A80EA2" w14:paraId="0E9DE7C5" w14:textId="77777777" w:rsidTr="00877D8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2A2" w14:textId="77777777" w:rsidR="00877D8B" w:rsidRPr="009E5A25" w:rsidRDefault="00877D8B" w:rsidP="00877D8B">
            <w:pPr>
              <w:rPr>
                <w:color w:val="000000"/>
                <w:szCs w:val="22"/>
                <w:lang w:val="en-SG" w:eastAsia="zh-CN"/>
              </w:rPr>
            </w:pPr>
            <w:r w:rsidRPr="009E5A25">
              <w:rPr>
                <w:color w:val="000000"/>
                <w:szCs w:val="22"/>
              </w:rPr>
              <w:t>3234</w:t>
            </w:r>
          </w:p>
          <w:p w14:paraId="204A1AA1" w14:textId="77777777" w:rsidR="00877D8B" w:rsidRPr="009E5A25" w:rsidRDefault="00877D8B" w:rsidP="00877D8B">
            <w:pPr>
              <w:rPr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9BE" w14:textId="7CD7CEA1" w:rsidR="00877D8B" w:rsidRPr="009E5A25" w:rsidRDefault="00877D8B" w:rsidP="00877D8B">
            <w:pPr>
              <w:rPr>
                <w:color w:val="000000"/>
                <w:szCs w:val="22"/>
              </w:rPr>
            </w:pPr>
            <w:r w:rsidRPr="009E5A25">
              <w:rPr>
                <w:szCs w:val="22"/>
              </w:rPr>
              <w:t>255.11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442" w14:textId="7E1EF604" w:rsidR="00877D8B" w:rsidRPr="009E5A25" w:rsidRDefault="00877D8B" w:rsidP="00877D8B">
            <w:pPr>
              <w:rPr>
                <w:color w:val="000000"/>
                <w:szCs w:val="22"/>
              </w:rPr>
            </w:pPr>
            <w:r w:rsidRPr="009E5A25">
              <w:rPr>
                <w:szCs w:val="22"/>
              </w:rPr>
              <w:t>There is an inherent assumption in the spec that devices cannot switch DMG antennas within SIFS.  The MIMO BF training provides unrelated Uplink and downlink TX-RX combinations - how can we make sure that the same antennas are used in both links?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9F0" w14:textId="04D0E587" w:rsidR="00877D8B" w:rsidRPr="009E5A25" w:rsidRDefault="00877D8B" w:rsidP="00877D8B">
            <w:pPr>
              <w:rPr>
                <w:color w:val="000000"/>
                <w:szCs w:val="22"/>
              </w:rPr>
            </w:pPr>
            <w:r w:rsidRPr="009E5A25">
              <w:rPr>
                <w:szCs w:val="22"/>
              </w:rPr>
              <w:t xml:space="preserve">show how the protocol avoid using different DMG antenna sets on the </w:t>
            </w:r>
            <w:proofErr w:type="spellStart"/>
            <w:r w:rsidRPr="009E5A25">
              <w:rPr>
                <w:szCs w:val="22"/>
              </w:rPr>
              <w:t>the</w:t>
            </w:r>
            <w:proofErr w:type="spellEnd"/>
            <w:r w:rsidRPr="009E5A25">
              <w:rPr>
                <w:szCs w:val="22"/>
              </w:rPr>
              <w:t xml:space="preserve"> links from the initiator to responder and responder to initiator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913" w14:textId="77777777" w:rsidR="00877D8B" w:rsidRPr="009E5A25" w:rsidRDefault="00877D8B" w:rsidP="00877D8B">
            <w:pPr>
              <w:rPr>
                <w:szCs w:val="22"/>
              </w:rPr>
            </w:pPr>
            <w:r w:rsidRPr="009E5A25">
              <w:rPr>
                <w:szCs w:val="22"/>
              </w:rPr>
              <w:t>Rejected-</w:t>
            </w:r>
          </w:p>
          <w:p w14:paraId="3488CE1C" w14:textId="77777777" w:rsidR="00877D8B" w:rsidRPr="009E5A25" w:rsidRDefault="00877D8B" w:rsidP="00877D8B">
            <w:pPr>
              <w:rPr>
                <w:szCs w:val="22"/>
              </w:rPr>
            </w:pPr>
          </w:p>
          <w:p w14:paraId="3FBB46F4" w14:textId="50072955" w:rsidR="00877D8B" w:rsidRPr="009E5A25" w:rsidRDefault="00877D8B" w:rsidP="00736B38">
            <w:pPr>
              <w:rPr>
                <w:szCs w:val="22"/>
              </w:rPr>
            </w:pPr>
            <w:r w:rsidRPr="009E5A25">
              <w:rPr>
                <w:szCs w:val="22"/>
              </w:rPr>
              <w:t xml:space="preserve">The specification does not specify how to determine TX/RX sector combination to be used for SU-MIMO transmission based on a couple of recommended TX/RX sector combinations obtained from SU-MIMO BF training. </w:t>
            </w:r>
            <w:r w:rsidR="00736B38">
              <w:rPr>
                <w:szCs w:val="22"/>
              </w:rPr>
              <w:t xml:space="preserve">However, </w:t>
            </w:r>
            <w:r>
              <w:rPr>
                <w:szCs w:val="22"/>
              </w:rPr>
              <w:t>at the beginning of SU-MIMO channel access procedure, it is possible for both initiator and responder to negotiate TX/RX antenna settings so that different DMG antenna sets used for both links can be avoided.</w:t>
            </w:r>
          </w:p>
        </w:tc>
      </w:tr>
    </w:tbl>
    <w:p w14:paraId="11BAC391" w14:textId="7A3A5AC3" w:rsidR="007F539B" w:rsidRPr="00A80EA2" w:rsidRDefault="007F539B" w:rsidP="007F539B">
      <w:pPr>
        <w:pStyle w:val="IEEEStdsParagraph"/>
        <w:rPr>
          <w:b/>
          <w:i/>
          <w:sz w:val="22"/>
          <w:szCs w:val="22"/>
          <w:u w:val="single"/>
        </w:rPr>
      </w:pPr>
    </w:p>
    <w:p w14:paraId="4F5FED26" w14:textId="1D1B771E" w:rsidR="008E6D69" w:rsidRPr="008E6D69" w:rsidRDefault="008E6D69" w:rsidP="008E6D6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4"/>
          <w:szCs w:val="24"/>
          <w:lang w:val="en-US" w:eastAsia="zh-CN"/>
        </w:rPr>
      </w:pPr>
      <w:r w:rsidRPr="008E6D69">
        <w:rPr>
          <w:rFonts w:ascii="Arial" w:hAnsi="Arial" w:cs="Arial"/>
          <w:b/>
          <w:i/>
          <w:color w:val="000000"/>
          <w:sz w:val="24"/>
          <w:szCs w:val="24"/>
          <w:lang w:val="en-US" w:eastAsia="zh-CN"/>
        </w:rPr>
        <w:t>Proposed text modifications:</w:t>
      </w:r>
    </w:p>
    <w:p w14:paraId="41B589D9" w14:textId="77777777" w:rsidR="008E6D69" w:rsidRPr="008E6D69" w:rsidRDefault="008E6D69" w:rsidP="008E6D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p w14:paraId="11CF967C" w14:textId="77777777" w:rsidR="008133D0" w:rsidRPr="008133D0" w:rsidRDefault="008133D0" w:rsidP="008133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zh-CN"/>
        </w:rPr>
      </w:pPr>
    </w:p>
    <w:p w14:paraId="63CCC53F" w14:textId="28F2CF83" w:rsidR="008133D0" w:rsidRPr="008133D0" w:rsidRDefault="008133D0" w:rsidP="008133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8133D0">
        <w:rPr>
          <w:rFonts w:ascii="Arial" w:hAnsi="Arial" w:cs="Arial"/>
          <w:b/>
          <w:bCs/>
          <w:color w:val="000000"/>
          <w:sz w:val="20"/>
          <w:lang w:val="en-US" w:eastAsia="zh-CN"/>
        </w:rPr>
        <w:t>10.43.10.2.</w:t>
      </w:r>
      <w:r>
        <w:rPr>
          <w:rFonts w:ascii="Arial" w:hAnsi="Arial" w:cs="Arial"/>
          <w:b/>
          <w:bCs/>
          <w:color w:val="000000"/>
          <w:sz w:val="20"/>
          <w:lang w:val="en-US" w:eastAsia="zh-CN"/>
        </w:rPr>
        <w:t>2</w:t>
      </w:r>
      <w:r w:rsidRPr="008133D0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eastAsia="zh-CN"/>
        </w:rPr>
        <w:t>S</w:t>
      </w:r>
      <w:r w:rsidRPr="008133D0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U-MIMO beamforming </w:t>
      </w:r>
    </w:p>
    <w:p w14:paraId="2E19B8F3" w14:textId="77777777" w:rsidR="008E6D69" w:rsidRPr="008E6D69" w:rsidRDefault="008E6D69" w:rsidP="008E6D6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zh-CN"/>
        </w:rPr>
      </w:pPr>
      <w:r w:rsidRPr="008E6D69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10.43.10.2.2.3.2 Non-reciprocal MIMO phase </w:t>
      </w:r>
    </w:p>
    <w:p w14:paraId="6D0CE2E0" w14:textId="77777777" w:rsidR="008E6D69" w:rsidRDefault="008E6D69" w:rsidP="009F250A">
      <w:pPr>
        <w:rPr>
          <w:i/>
          <w:szCs w:val="22"/>
          <w:highlight w:val="yellow"/>
        </w:rPr>
      </w:pPr>
    </w:p>
    <w:p w14:paraId="01FADE11" w14:textId="054F6665" w:rsidR="0063025A" w:rsidRPr="00126BB3" w:rsidRDefault="0063025A" w:rsidP="009F250A">
      <w:pPr>
        <w:rPr>
          <w:b/>
          <w:i/>
          <w:szCs w:val="22"/>
        </w:rPr>
      </w:pPr>
      <w:proofErr w:type="spellStart"/>
      <w:r w:rsidRPr="00126BB3">
        <w:rPr>
          <w:b/>
          <w:i/>
          <w:szCs w:val="22"/>
          <w:highlight w:val="yellow"/>
        </w:rPr>
        <w:t>TGay</w:t>
      </w:r>
      <w:proofErr w:type="spellEnd"/>
      <w:r w:rsidRPr="00126BB3">
        <w:rPr>
          <w:b/>
          <w:i/>
          <w:szCs w:val="22"/>
          <w:highlight w:val="yellow"/>
        </w:rPr>
        <w:t xml:space="preserve"> editor: modify the three </w:t>
      </w:r>
      <w:proofErr w:type="spellStart"/>
      <w:r w:rsidRPr="00126BB3">
        <w:rPr>
          <w:b/>
          <w:i/>
          <w:szCs w:val="22"/>
          <w:highlight w:val="yellow"/>
        </w:rPr>
        <w:t>paragraphes</w:t>
      </w:r>
      <w:proofErr w:type="spellEnd"/>
      <w:r w:rsidRPr="00126BB3">
        <w:rPr>
          <w:b/>
          <w:i/>
          <w:szCs w:val="22"/>
          <w:highlight w:val="yellow"/>
        </w:rPr>
        <w:t xml:space="preserve"> at P255L47 of D2.1 as follows</w:t>
      </w:r>
      <w:r w:rsidR="008E6D69" w:rsidRPr="00126BB3">
        <w:rPr>
          <w:b/>
          <w:i/>
          <w:szCs w:val="22"/>
          <w:highlight w:val="yellow"/>
        </w:rPr>
        <w:t xml:space="preserve"> (CID 3</w:t>
      </w:r>
      <w:r w:rsidR="008133D0" w:rsidRPr="00126BB3">
        <w:rPr>
          <w:b/>
          <w:i/>
          <w:szCs w:val="22"/>
          <w:highlight w:val="yellow"/>
        </w:rPr>
        <w:t>455</w:t>
      </w:r>
      <w:r w:rsidR="008E6D69" w:rsidRPr="00126BB3">
        <w:rPr>
          <w:b/>
          <w:i/>
          <w:szCs w:val="22"/>
          <w:highlight w:val="yellow"/>
        </w:rPr>
        <w:t>)</w:t>
      </w:r>
      <w:r w:rsidRPr="00126BB3">
        <w:rPr>
          <w:b/>
          <w:i/>
          <w:szCs w:val="22"/>
          <w:highlight w:val="yellow"/>
        </w:rPr>
        <w:t>:</w:t>
      </w:r>
    </w:p>
    <w:p w14:paraId="27E046A9" w14:textId="68480C73" w:rsidR="008958F2" w:rsidRPr="00A80EA2" w:rsidRDefault="008958F2" w:rsidP="008958F2">
      <w:pPr>
        <w:tabs>
          <w:tab w:val="left" w:pos="3135"/>
        </w:tabs>
        <w:autoSpaceDE w:val="0"/>
        <w:autoSpaceDN w:val="0"/>
        <w:adjustRightInd w:val="0"/>
        <w:rPr>
          <w:b/>
          <w:bCs/>
          <w:color w:val="000000"/>
          <w:szCs w:val="22"/>
          <w:lang w:val="en-US" w:eastAsia="zh-CN"/>
        </w:rPr>
      </w:pPr>
    </w:p>
    <w:p w14:paraId="16CF2532" w14:textId="39223138" w:rsidR="0063025A" w:rsidRDefault="00D716B4" w:rsidP="0063025A">
      <w:pPr>
        <w:jc w:val="both"/>
        <w:rPr>
          <w:ins w:id="1" w:author="Lei Huang" w:date="2018-12-18T10:44:00Z"/>
          <w:szCs w:val="22"/>
        </w:rPr>
      </w:pPr>
      <w:r w:rsidRPr="00D716B4">
        <w:rPr>
          <w:szCs w:val="22"/>
        </w:rPr>
        <w:t xml:space="preserve">If the </w:t>
      </w:r>
      <w:proofErr w:type="spellStart"/>
      <w:r w:rsidRPr="00D716B4">
        <w:rPr>
          <w:szCs w:val="22"/>
        </w:rPr>
        <w:t>ComeBack</w:t>
      </w:r>
      <w:proofErr w:type="spellEnd"/>
      <w:r w:rsidRPr="00D716B4">
        <w:rPr>
          <w:szCs w:val="22"/>
        </w:rPr>
        <w:t xml:space="preserve"> Delay field of the MIMO BF Feedback frame </w:t>
      </w:r>
      <w:del w:id="2" w:author="Lei Huang" w:date="2018-12-18T10:34:00Z">
        <w:r w:rsidRPr="00D716B4" w:rsidDel="00D5353E">
          <w:rPr>
            <w:szCs w:val="22"/>
          </w:rPr>
          <w:delText>transmitted by</w:delText>
        </w:r>
      </w:del>
      <w:ins w:id="3" w:author="Lei Huang" w:date="2018-12-18T10:34:00Z">
        <w:r w:rsidR="00D5353E">
          <w:rPr>
            <w:szCs w:val="22"/>
          </w:rPr>
          <w:t>received from</w:t>
        </w:r>
      </w:ins>
      <w:r w:rsidRPr="00D716B4">
        <w:rPr>
          <w:szCs w:val="22"/>
        </w:rPr>
        <w:t xml:space="preserve"> the initiator is set to a nonzero value</w:t>
      </w:r>
      <w:del w:id="4" w:author="Lei Huang" w:date="2018-12-18T10:43:00Z">
        <w:r w:rsidRPr="00D716B4" w:rsidDel="0063025A">
          <w:rPr>
            <w:szCs w:val="22"/>
          </w:rPr>
          <w:delText xml:space="preserve"> and the ComeBack Delay field of the MIMO BF Feedback frame </w:delText>
        </w:r>
      </w:del>
      <w:del w:id="5" w:author="Lei Huang" w:date="2018-12-18T10:34:00Z">
        <w:r w:rsidRPr="00D716B4" w:rsidDel="00D5353E">
          <w:rPr>
            <w:szCs w:val="22"/>
          </w:rPr>
          <w:delText>received from</w:delText>
        </w:r>
      </w:del>
      <w:del w:id="6" w:author="Lei Huang" w:date="2018-12-18T10:43:00Z">
        <w:r w:rsidRPr="00D716B4" w:rsidDel="0063025A">
          <w:rPr>
            <w:szCs w:val="22"/>
          </w:rPr>
          <w:delText xml:space="preserve"> the responder is set to 0</w:delText>
        </w:r>
      </w:del>
      <w:r w:rsidRPr="00D716B4">
        <w:rPr>
          <w:szCs w:val="22"/>
        </w:rPr>
        <w:t xml:space="preserve">, </w:t>
      </w:r>
      <w:ins w:id="7" w:author="Lei Huang" w:date="2018-12-18T10:33:00Z">
        <w:r w:rsidR="00D5353E">
          <w:rPr>
            <w:szCs w:val="22"/>
          </w:rPr>
          <w:t xml:space="preserve">the responder </w:t>
        </w:r>
      </w:ins>
      <w:ins w:id="8" w:author="Lei Huang" w:date="2018-12-18T10:51:00Z">
        <w:r w:rsidR="00835474">
          <w:rPr>
            <w:szCs w:val="22"/>
          </w:rPr>
          <w:t xml:space="preserve">shall </w:t>
        </w:r>
      </w:ins>
      <w:ins w:id="9" w:author="Lei Huang" w:date="2018-12-18T10:34:00Z">
        <w:r w:rsidR="00D5353E">
          <w:rPr>
            <w:szCs w:val="22"/>
          </w:rPr>
          <w:t>send a MIMO BF Poll frame</w:t>
        </w:r>
      </w:ins>
      <w:ins w:id="10" w:author="Lei Huang" w:date="2018-12-18T10:40:00Z">
        <w:r w:rsidR="00D5353E">
          <w:rPr>
            <w:szCs w:val="22"/>
          </w:rPr>
          <w:t xml:space="preserve"> with the SU/MU </w:t>
        </w:r>
      </w:ins>
      <w:ins w:id="11" w:author="Lei Huang" w:date="2018-12-18T10:41:00Z">
        <w:r w:rsidR="00D5353E">
          <w:rPr>
            <w:szCs w:val="22"/>
          </w:rPr>
          <w:t xml:space="preserve">and Poll Type </w:t>
        </w:r>
      </w:ins>
      <w:ins w:id="12" w:author="Lei Huang" w:date="2018-12-18T10:40:00Z">
        <w:r w:rsidR="00D5353E">
          <w:rPr>
            <w:szCs w:val="22"/>
          </w:rPr>
          <w:t>field</w:t>
        </w:r>
      </w:ins>
      <w:ins w:id="13" w:author="Lei Huang" w:date="2018-12-18T10:41:00Z">
        <w:r w:rsidR="00D5353E">
          <w:rPr>
            <w:szCs w:val="22"/>
          </w:rPr>
          <w:t>s</w:t>
        </w:r>
      </w:ins>
      <w:ins w:id="14" w:author="Lei Huang" w:date="2018-12-18T10:40:00Z">
        <w:r w:rsidR="00D5353E">
          <w:rPr>
            <w:szCs w:val="22"/>
          </w:rPr>
          <w:t xml:space="preserve"> set to 0</w:t>
        </w:r>
      </w:ins>
      <w:ins w:id="15" w:author="Lei Huang" w:date="2018-12-18T10:34:00Z">
        <w:r w:rsidR="00D5353E">
          <w:rPr>
            <w:szCs w:val="22"/>
          </w:rPr>
          <w:t xml:space="preserve"> to the initiator after the initiator</w:t>
        </w:r>
      </w:ins>
      <w:ins w:id="16" w:author="Lei Huang" w:date="2018-12-18T10:35:00Z">
        <w:r w:rsidR="00D5353E">
          <w:rPr>
            <w:szCs w:val="22"/>
          </w:rPr>
          <w:t>’s comeback delay has elapsed</w:t>
        </w:r>
      </w:ins>
      <w:ins w:id="17" w:author="Lei Huang" w:date="2018-12-18T10:37:00Z">
        <w:r w:rsidR="00D5353E">
          <w:rPr>
            <w:szCs w:val="22"/>
          </w:rPr>
          <w:t xml:space="preserve"> </w:t>
        </w:r>
        <w:r w:rsidR="00D5353E" w:rsidRPr="00D716B4">
          <w:rPr>
            <w:szCs w:val="22"/>
          </w:rPr>
          <w:t>subject to the DMG channel access rules in a DTI</w:t>
        </w:r>
        <w:r w:rsidR="00D5353E">
          <w:rPr>
            <w:szCs w:val="22"/>
          </w:rPr>
          <w:t xml:space="preserve">. </w:t>
        </w:r>
      </w:ins>
      <w:del w:id="18" w:author="Lei Huang" w:date="2018-12-18T10:37:00Z">
        <w:r w:rsidRPr="00D716B4" w:rsidDel="00D5353E">
          <w:rPr>
            <w:szCs w:val="22"/>
          </w:rPr>
          <w:delText xml:space="preserve">the </w:delText>
        </w:r>
      </w:del>
      <w:ins w:id="19" w:author="Lei Huang" w:date="2018-12-18T10:37:00Z">
        <w:r w:rsidR="00D5353E">
          <w:rPr>
            <w:szCs w:val="22"/>
          </w:rPr>
          <w:t>T</w:t>
        </w:r>
        <w:r w:rsidR="00D5353E" w:rsidRPr="00D716B4">
          <w:rPr>
            <w:szCs w:val="22"/>
          </w:rPr>
          <w:t xml:space="preserve">he </w:t>
        </w:r>
      </w:ins>
      <w:r w:rsidRPr="00D716B4">
        <w:rPr>
          <w:szCs w:val="22"/>
        </w:rPr>
        <w:t xml:space="preserve">initiator shall send a MIMO BF Feedback frame which contains SU-MIMO BF feedback for the responder link </w:t>
      </w:r>
      <w:ins w:id="20" w:author="Lei Huang" w:date="2018-12-18T10:39:00Z">
        <w:r w:rsidR="00D5353E">
          <w:rPr>
            <w:szCs w:val="22"/>
          </w:rPr>
          <w:t xml:space="preserve">a </w:t>
        </w:r>
      </w:ins>
      <w:ins w:id="21" w:author="Lei Huang" w:date="2018-12-18T10:37:00Z">
        <w:r w:rsidR="00D5353E">
          <w:rPr>
            <w:szCs w:val="22"/>
          </w:rPr>
          <w:t xml:space="preserve">SIFS </w:t>
        </w:r>
      </w:ins>
      <w:ins w:id="22" w:author="Lei Huang" w:date="2018-12-18T10:39:00Z">
        <w:r w:rsidR="00D5353E">
          <w:rPr>
            <w:szCs w:val="22"/>
          </w:rPr>
          <w:t>following</w:t>
        </w:r>
      </w:ins>
      <w:del w:id="23" w:author="Lei Huang" w:date="2018-12-18T10:39:00Z">
        <w:r w:rsidRPr="00D716B4" w:rsidDel="00D5353E">
          <w:rPr>
            <w:szCs w:val="22"/>
          </w:rPr>
          <w:delText>immediately after</w:delText>
        </w:r>
      </w:del>
      <w:r w:rsidRPr="00D716B4">
        <w:rPr>
          <w:szCs w:val="22"/>
        </w:rPr>
        <w:t xml:space="preserve"> </w:t>
      </w:r>
      <w:ins w:id="24" w:author="Lei Huang" w:date="2018-12-18T10:38:00Z">
        <w:r w:rsidR="00D5353E">
          <w:rPr>
            <w:szCs w:val="22"/>
          </w:rPr>
          <w:t>the reception of the MIMO BF Poll frame.</w:t>
        </w:r>
      </w:ins>
      <w:ins w:id="25" w:author="Lei Huang" w:date="2018-12-18T10:52:00Z">
        <w:r w:rsidR="00835474">
          <w:rPr>
            <w:szCs w:val="22"/>
          </w:rPr>
          <w:t xml:space="preserve"> </w:t>
        </w:r>
      </w:ins>
      <w:del w:id="26" w:author="Lei Huang" w:date="2018-12-18T10:38:00Z">
        <w:r w:rsidRPr="00D716B4" w:rsidDel="00D5353E">
          <w:rPr>
            <w:szCs w:val="22"/>
          </w:rPr>
          <w:delText xml:space="preserve">its comeback delay has elapsed and the MIMO BF Feedback frame has been received from the responder </w:delText>
        </w:r>
      </w:del>
      <w:del w:id="27" w:author="Lei Huang" w:date="2018-12-18T10:36:00Z">
        <w:r w:rsidRPr="00D716B4" w:rsidDel="00D5353E">
          <w:rPr>
            <w:szCs w:val="22"/>
          </w:rPr>
          <w:delText xml:space="preserve">subject to the DMG channel access rules in a DTI. </w:delText>
        </w:r>
        <w:r w:rsidDel="00D5353E">
          <w:rPr>
            <w:szCs w:val="22"/>
          </w:rPr>
          <w:delText xml:space="preserve"> </w:delText>
        </w:r>
      </w:del>
      <w:ins w:id="28" w:author="Lei Huang" w:date="2018-12-18T10:44:00Z">
        <w:r w:rsidR="0063025A" w:rsidRPr="00D716B4">
          <w:rPr>
            <w:szCs w:val="22"/>
          </w:rPr>
          <w:t xml:space="preserve">If the </w:t>
        </w:r>
        <w:proofErr w:type="spellStart"/>
        <w:r w:rsidR="0063025A" w:rsidRPr="00D716B4">
          <w:rPr>
            <w:szCs w:val="22"/>
          </w:rPr>
          <w:t>ComeBack</w:t>
        </w:r>
        <w:proofErr w:type="spellEnd"/>
        <w:r w:rsidR="0063025A" w:rsidRPr="00D716B4">
          <w:rPr>
            <w:szCs w:val="22"/>
          </w:rPr>
          <w:t xml:space="preserve"> Delay field of the MIMO BF Feedback frame </w:t>
        </w:r>
        <w:r w:rsidR="0063025A">
          <w:rPr>
            <w:szCs w:val="22"/>
          </w:rPr>
          <w:t>received from</w:t>
        </w:r>
        <w:r w:rsidR="0063025A" w:rsidRPr="00D716B4">
          <w:rPr>
            <w:szCs w:val="22"/>
          </w:rPr>
          <w:t xml:space="preserve"> the </w:t>
        </w:r>
        <w:r w:rsidR="0063025A">
          <w:rPr>
            <w:szCs w:val="22"/>
          </w:rPr>
          <w:t xml:space="preserve">responder </w:t>
        </w:r>
        <w:r w:rsidR="0063025A" w:rsidRPr="00D716B4">
          <w:rPr>
            <w:szCs w:val="22"/>
          </w:rPr>
          <w:t xml:space="preserve">is set to a nonzero value, </w:t>
        </w:r>
        <w:r w:rsidR="0063025A">
          <w:rPr>
            <w:szCs w:val="22"/>
          </w:rPr>
          <w:t xml:space="preserve">the initiator </w:t>
        </w:r>
      </w:ins>
      <w:ins w:id="29" w:author="Lei Huang" w:date="2018-12-18T10:52:00Z">
        <w:r w:rsidR="00835474">
          <w:rPr>
            <w:szCs w:val="22"/>
          </w:rPr>
          <w:t xml:space="preserve">shall </w:t>
        </w:r>
      </w:ins>
      <w:ins w:id="30" w:author="Lei Huang" w:date="2018-12-18T10:44:00Z">
        <w:r w:rsidR="0063025A">
          <w:rPr>
            <w:szCs w:val="22"/>
          </w:rPr>
          <w:t xml:space="preserve">send a MIMO BF Poll frame with the SU/MU and Poll Type fields set to 0 to the responder after the </w:t>
        </w:r>
      </w:ins>
      <w:ins w:id="31" w:author="Lei Huang" w:date="2018-12-18T10:45:00Z">
        <w:r w:rsidR="0063025A">
          <w:rPr>
            <w:szCs w:val="22"/>
          </w:rPr>
          <w:t>responder</w:t>
        </w:r>
      </w:ins>
      <w:ins w:id="32" w:author="Lei Huang" w:date="2018-12-18T10:44:00Z">
        <w:r w:rsidR="0063025A">
          <w:rPr>
            <w:szCs w:val="22"/>
          </w:rPr>
          <w:t xml:space="preserve">’s comeback delay has elapsed </w:t>
        </w:r>
        <w:r w:rsidR="0063025A" w:rsidRPr="00D716B4">
          <w:rPr>
            <w:szCs w:val="22"/>
          </w:rPr>
          <w:t>subject to the DMG channel access rules in a DTI</w:t>
        </w:r>
        <w:r w:rsidR="0063025A">
          <w:rPr>
            <w:szCs w:val="22"/>
          </w:rPr>
          <w:t>. T</w:t>
        </w:r>
        <w:r w:rsidR="0063025A" w:rsidRPr="00D716B4">
          <w:rPr>
            <w:szCs w:val="22"/>
          </w:rPr>
          <w:t xml:space="preserve">he </w:t>
        </w:r>
      </w:ins>
      <w:ins w:id="33" w:author="Lei Huang" w:date="2018-12-18T10:45:00Z">
        <w:r w:rsidR="0063025A">
          <w:rPr>
            <w:szCs w:val="22"/>
          </w:rPr>
          <w:t xml:space="preserve">responder </w:t>
        </w:r>
      </w:ins>
      <w:ins w:id="34" w:author="Lei Huang" w:date="2018-12-18T10:44:00Z">
        <w:r w:rsidR="0063025A" w:rsidRPr="00D716B4">
          <w:rPr>
            <w:szCs w:val="22"/>
          </w:rPr>
          <w:t xml:space="preserve">shall send a MIMO BF Feedback frame which contains SU-MIMO BF feedback for the </w:t>
        </w:r>
      </w:ins>
      <w:ins w:id="35" w:author="Lei Huang" w:date="2018-12-18T10:45:00Z">
        <w:r w:rsidR="0063025A">
          <w:rPr>
            <w:szCs w:val="22"/>
          </w:rPr>
          <w:t xml:space="preserve">initiator </w:t>
        </w:r>
      </w:ins>
      <w:ins w:id="36" w:author="Lei Huang" w:date="2018-12-18T10:44:00Z">
        <w:r w:rsidR="0063025A" w:rsidRPr="00D716B4">
          <w:rPr>
            <w:szCs w:val="22"/>
          </w:rPr>
          <w:t xml:space="preserve">link </w:t>
        </w:r>
        <w:r w:rsidR="0063025A">
          <w:rPr>
            <w:szCs w:val="22"/>
          </w:rPr>
          <w:t>a SIFS following</w:t>
        </w:r>
        <w:r w:rsidR="0063025A" w:rsidRPr="00D716B4">
          <w:rPr>
            <w:szCs w:val="22"/>
          </w:rPr>
          <w:t xml:space="preserve"> </w:t>
        </w:r>
        <w:r w:rsidR="0063025A">
          <w:rPr>
            <w:szCs w:val="22"/>
          </w:rPr>
          <w:t>the reception of the MIMO BF Poll frame.</w:t>
        </w:r>
      </w:ins>
    </w:p>
    <w:p w14:paraId="6DD5E25F" w14:textId="703CA7BF" w:rsidR="00D716B4" w:rsidDel="0063025A" w:rsidRDefault="00D716B4" w:rsidP="00D716B4">
      <w:pPr>
        <w:jc w:val="both"/>
        <w:rPr>
          <w:del w:id="37" w:author="Lei Huang" w:date="2018-12-18T10:45:00Z"/>
          <w:szCs w:val="22"/>
        </w:rPr>
      </w:pPr>
    </w:p>
    <w:p w14:paraId="27B50551" w14:textId="07B0A554" w:rsidR="00D716B4" w:rsidDel="0063025A" w:rsidRDefault="00D716B4" w:rsidP="00D716B4">
      <w:pPr>
        <w:jc w:val="both"/>
        <w:rPr>
          <w:del w:id="38" w:author="Lei Huang" w:date="2018-12-18T10:45:00Z"/>
          <w:szCs w:val="22"/>
        </w:rPr>
      </w:pPr>
    </w:p>
    <w:p w14:paraId="415A554A" w14:textId="50BC781B" w:rsidR="00D716B4" w:rsidDel="0063025A" w:rsidRDefault="00D716B4" w:rsidP="00D716B4">
      <w:pPr>
        <w:jc w:val="both"/>
        <w:rPr>
          <w:del w:id="39" w:author="Lei Huang" w:date="2018-12-18T10:45:00Z"/>
          <w:szCs w:val="22"/>
        </w:rPr>
      </w:pPr>
      <w:del w:id="40" w:author="Lei Huang" w:date="2018-12-18T10:45:00Z">
        <w:r w:rsidRPr="00D716B4" w:rsidDel="0063025A">
          <w:rPr>
            <w:szCs w:val="22"/>
          </w:rPr>
          <w:lastRenderedPageBreak/>
          <w:delText xml:space="preserve">If the ComeBack Delay field of the MIMO BF Feedback frame transmitted by the initiator is set to a nonzero value and the ComeBack Delay field of the MIMO BF Feedback frame received from the responder is also set to a nonzero value, the intiator shall send a MIMO BF Feedback frame which contains SU-MIMO BF feedback for the responder link immediately after initiator’s and responder’s comeback delays have elapsed subject to the DMG channel access rules in a DTI. In this case, the responder shall respond with a MIMO BF Feedback frame which contains SU-MIMO BF feedback for initiator link a SIFS </w:delText>
        </w:r>
        <w:r w:rsidDel="0063025A">
          <w:rPr>
            <w:szCs w:val="22"/>
          </w:rPr>
          <w:delText>f</w:delText>
        </w:r>
        <w:r w:rsidRPr="00D716B4" w:rsidDel="0063025A">
          <w:rPr>
            <w:szCs w:val="22"/>
          </w:rPr>
          <w:delText xml:space="preserve">ollowing the reception of the MIMO BF Feedback frame which contains SU-MIMO BF feedback for responder link. </w:delText>
        </w:r>
        <w:r w:rsidDel="0063025A">
          <w:rPr>
            <w:szCs w:val="22"/>
          </w:rPr>
          <w:delText xml:space="preserve"> </w:delText>
        </w:r>
      </w:del>
    </w:p>
    <w:p w14:paraId="123F2B3E" w14:textId="69587A59" w:rsidR="00D716B4" w:rsidDel="0063025A" w:rsidRDefault="00D716B4" w:rsidP="00D716B4">
      <w:pPr>
        <w:jc w:val="both"/>
        <w:rPr>
          <w:del w:id="41" w:author="Lei Huang" w:date="2018-12-18T10:45:00Z"/>
          <w:szCs w:val="22"/>
        </w:rPr>
      </w:pPr>
    </w:p>
    <w:p w14:paraId="687CBED2" w14:textId="226622B1" w:rsidR="00C866B1" w:rsidRDefault="00D716B4" w:rsidP="00D716B4">
      <w:pPr>
        <w:jc w:val="both"/>
        <w:rPr>
          <w:ins w:id="42" w:author="Lei Huang" w:date="2018-12-18T10:56:00Z"/>
          <w:szCs w:val="22"/>
        </w:rPr>
      </w:pPr>
      <w:del w:id="43" w:author="Lei Huang" w:date="2018-12-18T10:45:00Z">
        <w:r w:rsidRPr="00D716B4" w:rsidDel="0063025A">
          <w:rPr>
            <w:szCs w:val="22"/>
          </w:rPr>
          <w:delText xml:space="preserve">If the ComeBack Delay field of the MIMO BF Feedback frame transmitted by the initiator is set to 0 and the ComeBack Delay field of the MIMO BF Feedback frame received from the responder is set to a nonzero value, the initiator shall send a MIMO BF Poll frame with the SU/MU and Poll Type fields set to 0 to the responder immediately after the responder’s comeback delay has elapsed subject to the DMG channel access rules in a DTI. In this case, the responder shall respond with a MIMO BF Feedback frame which contains SU-MIMO BF feedback for initiator link a SIFS following the reception of the MIMO BF </w:delText>
        </w:r>
        <w:r w:rsidDel="0063025A">
          <w:rPr>
            <w:szCs w:val="22"/>
          </w:rPr>
          <w:delText xml:space="preserve"> </w:delText>
        </w:r>
        <w:r w:rsidRPr="00D716B4" w:rsidDel="0063025A">
          <w:rPr>
            <w:szCs w:val="22"/>
          </w:rPr>
          <w:delText>Poll frame.</w:delText>
        </w:r>
      </w:del>
    </w:p>
    <w:p w14:paraId="434DB81E" w14:textId="07F5076C" w:rsidR="008133D0" w:rsidRDefault="008133D0" w:rsidP="00D716B4">
      <w:pPr>
        <w:jc w:val="both"/>
        <w:rPr>
          <w:ins w:id="44" w:author="Lei Huang" w:date="2018-12-18T10:56:00Z"/>
          <w:szCs w:val="22"/>
        </w:rPr>
      </w:pPr>
    </w:p>
    <w:p w14:paraId="3E922956" w14:textId="77777777" w:rsidR="008133D0" w:rsidRPr="008133D0" w:rsidRDefault="008133D0" w:rsidP="008133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zh-CN"/>
        </w:rPr>
      </w:pPr>
    </w:p>
    <w:p w14:paraId="4A8E8DA4" w14:textId="77777777" w:rsidR="008133D0" w:rsidRPr="008133D0" w:rsidRDefault="008133D0" w:rsidP="008133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8133D0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10.43.10.2.3 MU-MIMO beamforming </w:t>
      </w:r>
    </w:p>
    <w:p w14:paraId="08489499" w14:textId="3C41FCDD" w:rsidR="008133D0" w:rsidRPr="008133D0" w:rsidRDefault="008133D0" w:rsidP="008133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zh-CN"/>
        </w:rPr>
      </w:pPr>
      <w:r w:rsidRPr="008133D0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10.43.10.2.3.3.2 Non-reciprocal MIMO phase </w:t>
      </w:r>
    </w:p>
    <w:p w14:paraId="2C303BCF" w14:textId="45D02E71" w:rsidR="008133D0" w:rsidRDefault="008133D0" w:rsidP="008133D0">
      <w:pPr>
        <w:jc w:val="both"/>
        <w:rPr>
          <w:szCs w:val="22"/>
        </w:rPr>
      </w:pPr>
    </w:p>
    <w:p w14:paraId="3FE68249" w14:textId="6E9BB328" w:rsidR="008133D0" w:rsidRPr="00387D23" w:rsidRDefault="008133D0" w:rsidP="008133D0">
      <w:pPr>
        <w:rPr>
          <w:b/>
          <w:i/>
          <w:szCs w:val="22"/>
          <w:highlight w:val="yellow"/>
        </w:rPr>
      </w:pPr>
      <w:proofErr w:type="spellStart"/>
      <w:r w:rsidRPr="00387D23">
        <w:rPr>
          <w:b/>
          <w:i/>
          <w:szCs w:val="22"/>
          <w:highlight w:val="yellow"/>
        </w:rPr>
        <w:t>TGay</w:t>
      </w:r>
      <w:proofErr w:type="spellEnd"/>
      <w:r w:rsidRPr="00387D23">
        <w:rPr>
          <w:b/>
          <w:i/>
          <w:szCs w:val="22"/>
          <w:highlight w:val="yellow"/>
        </w:rPr>
        <w:t xml:space="preserve"> editor: modify the three </w:t>
      </w:r>
      <w:proofErr w:type="spellStart"/>
      <w:r w:rsidRPr="00387D23">
        <w:rPr>
          <w:b/>
          <w:i/>
          <w:szCs w:val="22"/>
          <w:highlight w:val="yellow"/>
        </w:rPr>
        <w:t>paragraphes</w:t>
      </w:r>
      <w:proofErr w:type="spellEnd"/>
      <w:r w:rsidRPr="00387D23">
        <w:rPr>
          <w:b/>
          <w:i/>
          <w:szCs w:val="22"/>
          <w:highlight w:val="yellow"/>
        </w:rPr>
        <w:t xml:space="preserve"> at P263L25 of D2.1 as follows</w:t>
      </w:r>
      <w:r w:rsidR="00387D23">
        <w:rPr>
          <w:b/>
          <w:i/>
          <w:szCs w:val="22"/>
          <w:highlight w:val="yellow"/>
        </w:rPr>
        <w:t xml:space="preserve"> (CID 3455)</w:t>
      </w:r>
      <w:r w:rsidRPr="00387D23">
        <w:rPr>
          <w:b/>
          <w:i/>
          <w:szCs w:val="22"/>
          <w:highlight w:val="yellow"/>
        </w:rPr>
        <w:t>:</w:t>
      </w:r>
    </w:p>
    <w:p w14:paraId="761D4691" w14:textId="77777777" w:rsidR="008133D0" w:rsidRPr="00387D23" w:rsidRDefault="008133D0" w:rsidP="00387D23">
      <w:pPr>
        <w:rPr>
          <w:b/>
          <w:i/>
          <w:szCs w:val="22"/>
          <w:highlight w:val="yellow"/>
        </w:rPr>
      </w:pPr>
    </w:p>
    <w:p w14:paraId="5E928196" w14:textId="45259567" w:rsidR="008133D0" w:rsidRDefault="008133D0" w:rsidP="008133D0">
      <w:pPr>
        <w:jc w:val="both"/>
        <w:rPr>
          <w:szCs w:val="22"/>
        </w:rPr>
      </w:pPr>
      <w:r w:rsidRPr="008133D0">
        <w:rPr>
          <w:szCs w:val="22"/>
        </w:rPr>
        <w:t xml:space="preserve">If the </w:t>
      </w:r>
      <w:proofErr w:type="spellStart"/>
      <w:r w:rsidRPr="008133D0">
        <w:rPr>
          <w:szCs w:val="22"/>
        </w:rPr>
        <w:t>ComeBack</w:t>
      </w:r>
      <w:proofErr w:type="spellEnd"/>
      <w:r w:rsidRPr="008133D0">
        <w:rPr>
          <w:szCs w:val="22"/>
        </w:rPr>
        <w:t xml:space="preserve"> Delay field of the MIMO BF Feedback frame received from the responder is set to a nonzero value, the initiator shall send a MIMO BF Poll frame </w:t>
      </w:r>
      <w:ins w:id="45" w:author="Lei Huang" w:date="2018-12-18T11:03:00Z">
        <w:r>
          <w:rPr>
            <w:szCs w:val="22"/>
          </w:rPr>
          <w:t xml:space="preserve">with the SU/MU field set to 1 and the Poll Type field set to 0 </w:t>
        </w:r>
      </w:ins>
      <w:r w:rsidRPr="008133D0">
        <w:rPr>
          <w:szCs w:val="22"/>
        </w:rPr>
        <w:t>to the responder immediately after the responder’s comeback delay has elapsed subject to the DMG channel access rules in a DTI. In this case, the responder shall respond with a MIMO BF Feedback frame which contains MU-MIMO BF feedback.</w:t>
      </w:r>
    </w:p>
    <w:p w14:paraId="4DE15E91" w14:textId="42B0A28F" w:rsidR="00387D23" w:rsidRDefault="00387D23" w:rsidP="008133D0">
      <w:pPr>
        <w:jc w:val="both"/>
        <w:rPr>
          <w:szCs w:val="22"/>
        </w:rPr>
      </w:pPr>
    </w:p>
    <w:p w14:paraId="0D591341" w14:textId="35E3D339" w:rsidR="00387D23" w:rsidRDefault="00387D23" w:rsidP="008133D0">
      <w:pPr>
        <w:jc w:val="both"/>
        <w:rPr>
          <w:szCs w:val="22"/>
        </w:rPr>
      </w:pPr>
    </w:p>
    <w:p w14:paraId="6D46CEDA" w14:textId="77777777" w:rsidR="00387D23" w:rsidRPr="00387D23" w:rsidRDefault="00387D23" w:rsidP="008133D0">
      <w:pPr>
        <w:jc w:val="both"/>
        <w:rPr>
          <w:szCs w:val="22"/>
          <w:lang w:val="en-US"/>
        </w:rPr>
      </w:pPr>
    </w:p>
    <w:sectPr w:rsidR="00387D23" w:rsidRPr="00387D23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F8B08" w14:textId="77777777" w:rsidR="001A5CFE" w:rsidRDefault="001A5CFE">
      <w:r>
        <w:separator/>
      </w:r>
    </w:p>
  </w:endnote>
  <w:endnote w:type="continuationSeparator" w:id="0">
    <w:p w14:paraId="5A80A769" w14:textId="77777777" w:rsidR="001A5CFE" w:rsidRDefault="001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4FD6" w14:textId="4929EB6B" w:rsidR="00383CCD" w:rsidRDefault="001A5CFE" w:rsidP="005A557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83CCD">
      <w:t>Submission</w:t>
    </w:r>
    <w:r>
      <w:fldChar w:fldCharType="end"/>
    </w:r>
    <w:r w:rsidR="00383CCD">
      <w:tab/>
      <w:t xml:space="preserve">page </w:t>
    </w:r>
    <w:r w:rsidR="00383CCD">
      <w:fldChar w:fldCharType="begin"/>
    </w:r>
    <w:r w:rsidR="00383CCD">
      <w:instrText xml:space="preserve">page </w:instrText>
    </w:r>
    <w:r w:rsidR="00383CCD">
      <w:fldChar w:fldCharType="separate"/>
    </w:r>
    <w:r w:rsidR="00736B38">
      <w:rPr>
        <w:noProof/>
      </w:rPr>
      <w:t>3</w:t>
    </w:r>
    <w:r w:rsidR="00383CCD">
      <w:fldChar w:fldCharType="end"/>
    </w:r>
    <w:r w:rsidR="00383CCD">
      <w:tab/>
      <w:t>Lei Huang (Panasonic)</w:t>
    </w:r>
  </w:p>
  <w:p w14:paraId="45D0AD6B" w14:textId="77777777" w:rsidR="00383CCD" w:rsidRDefault="00383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D0C6" w14:textId="77777777" w:rsidR="001A5CFE" w:rsidRDefault="001A5CFE">
      <w:r>
        <w:separator/>
      </w:r>
    </w:p>
  </w:footnote>
  <w:footnote w:type="continuationSeparator" w:id="0">
    <w:p w14:paraId="328525D2" w14:textId="77777777" w:rsidR="001A5CFE" w:rsidRDefault="001A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FE50" w14:textId="47E28735" w:rsidR="00383CCD" w:rsidRDefault="00736B38" w:rsidP="00076962">
    <w:pPr>
      <w:pStyle w:val="Header"/>
      <w:tabs>
        <w:tab w:val="clear" w:pos="6480"/>
        <w:tab w:val="center" w:pos="4680"/>
        <w:tab w:val="left" w:pos="5405"/>
        <w:tab w:val="right" w:pos="9360"/>
      </w:tabs>
    </w:pPr>
    <w:r>
      <w:t>December</w:t>
    </w:r>
    <w:r w:rsidR="00383CCD">
      <w:t xml:space="preserve"> 201</w:t>
    </w:r>
    <w:r>
      <w:t>8</w:t>
    </w:r>
    <w:r w:rsidR="00383CCD">
      <w:tab/>
    </w:r>
    <w:r w:rsidR="00383CCD">
      <w:tab/>
    </w:r>
    <w:r w:rsidR="00886044">
      <w:t xml:space="preserve">               IEEE 802.11-1</w:t>
    </w:r>
    <w:r w:rsidR="008233C5">
      <w:t>8</w:t>
    </w:r>
    <w:r w:rsidR="00886044">
      <w:t>/</w:t>
    </w:r>
    <w:r w:rsidR="008233C5">
      <w:t>2150r0</w:t>
    </w:r>
    <w:r w:rsidR="00383C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3154F5"/>
    <w:multiLevelType w:val="hybridMultilevel"/>
    <w:tmpl w:val="0FBE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77271"/>
    <w:multiLevelType w:val="multilevel"/>
    <w:tmpl w:val="51243246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7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31245"/>
    <w:multiLevelType w:val="hybridMultilevel"/>
    <w:tmpl w:val="4A4CD4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1D72"/>
    <w:multiLevelType w:val="singleLevel"/>
    <w:tmpl w:val="DCDC7EB0"/>
    <w:lvl w:ilvl="0">
      <w:start w:val="52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E35734E"/>
    <w:multiLevelType w:val="multilevel"/>
    <w:tmpl w:val="99FC04B8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E1F33"/>
    <w:multiLevelType w:val="hybridMultilevel"/>
    <w:tmpl w:val="1EB2D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2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1"/>
  </w:num>
  <w:num w:numId="11">
    <w:abstractNumId w:val="6"/>
  </w:num>
  <w:num w:numId="12">
    <w:abstractNumId w:val="14"/>
  </w:num>
  <w:num w:numId="13">
    <w:abstractNumId w:val="9"/>
  </w:num>
  <w:num w:numId="14">
    <w:abstractNumId w:val="16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  <w:num w:numId="29">
    <w:abstractNumId w:val="20"/>
  </w:num>
  <w:num w:numId="30">
    <w:abstractNumId w:val="13"/>
  </w:num>
  <w:num w:numId="31">
    <w:abstractNumId w:val="7"/>
  </w:num>
  <w:num w:numId="32">
    <w:abstractNumId w:val="17"/>
  </w:num>
  <w:num w:numId="33">
    <w:abstractNumId w:val="5"/>
  </w:num>
  <w:num w:numId="34">
    <w:abstractNumId w:val="18"/>
  </w:num>
  <w:num w:numId="35">
    <w:abstractNumId w:val="4"/>
  </w:num>
  <w:num w:numId="36">
    <w:abstractNumId w:val="11"/>
  </w:num>
  <w:num w:numId="37">
    <w:abstractNumId w:val="3"/>
  </w:num>
  <w:num w:numId="3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2832"/>
    <w:rsid w:val="00003CEF"/>
    <w:rsid w:val="00004E5A"/>
    <w:rsid w:val="000069F9"/>
    <w:rsid w:val="00007E89"/>
    <w:rsid w:val="00011125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6F2"/>
    <w:rsid w:val="0004079E"/>
    <w:rsid w:val="00040D31"/>
    <w:rsid w:val="00041219"/>
    <w:rsid w:val="000417EE"/>
    <w:rsid w:val="00041AC0"/>
    <w:rsid w:val="000426FA"/>
    <w:rsid w:val="00042EEC"/>
    <w:rsid w:val="000436E3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5C7A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E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BC1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0F6F53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26BB3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57D6"/>
    <w:rsid w:val="001760DA"/>
    <w:rsid w:val="0017626C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0D9A"/>
    <w:rsid w:val="001A2CC4"/>
    <w:rsid w:val="001A5CFE"/>
    <w:rsid w:val="001B2DF4"/>
    <w:rsid w:val="001B4BCC"/>
    <w:rsid w:val="001B4D9C"/>
    <w:rsid w:val="001B6AA5"/>
    <w:rsid w:val="001C08C2"/>
    <w:rsid w:val="001C165C"/>
    <w:rsid w:val="001C3171"/>
    <w:rsid w:val="001C4D78"/>
    <w:rsid w:val="001C4D9B"/>
    <w:rsid w:val="001C5E4A"/>
    <w:rsid w:val="001D0468"/>
    <w:rsid w:val="001D29AC"/>
    <w:rsid w:val="001D402B"/>
    <w:rsid w:val="001D69E2"/>
    <w:rsid w:val="001D723B"/>
    <w:rsid w:val="001E020A"/>
    <w:rsid w:val="001E38F5"/>
    <w:rsid w:val="001E4935"/>
    <w:rsid w:val="001E6AAA"/>
    <w:rsid w:val="001F1312"/>
    <w:rsid w:val="001F1CD1"/>
    <w:rsid w:val="001F390C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17C0"/>
    <w:rsid w:val="00224572"/>
    <w:rsid w:val="002247FB"/>
    <w:rsid w:val="00224C90"/>
    <w:rsid w:val="00224CEF"/>
    <w:rsid w:val="00227055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65D08"/>
    <w:rsid w:val="00271CF8"/>
    <w:rsid w:val="00274727"/>
    <w:rsid w:val="00275C14"/>
    <w:rsid w:val="002878D4"/>
    <w:rsid w:val="0029020B"/>
    <w:rsid w:val="00290EBA"/>
    <w:rsid w:val="00293382"/>
    <w:rsid w:val="00297A62"/>
    <w:rsid w:val="002A2291"/>
    <w:rsid w:val="002A266E"/>
    <w:rsid w:val="002A2BE8"/>
    <w:rsid w:val="002A3CBF"/>
    <w:rsid w:val="002A4B4F"/>
    <w:rsid w:val="002A513B"/>
    <w:rsid w:val="002B07C6"/>
    <w:rsid w:val="002B08BA"/>
    <w:rsid w:val="002B0FAD"/>
    <w:rsid w:val="002B2376"/>
    <w:rsid w:val="002B428D"/>
    <w:rsid w:val="002B5174"/>
    <w:rsid w:val="002C1289"/>
    <w:rsid w:val="002C1608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EEF"/>
    <w:rsid w:val="002D57D6"/>
    <w:rsid w:val="002D6731"/>
    <w:rsid w:val="002E30F8"/>
    <w:rsid w:val="002E395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08EF"/>
    <w:rsid w:val="00301D23"/>
    <w:rsid w:val="00302D8C"/>
    <w:rsid w:val="00311433"/>
    <w:rsid w:val="003116DC"/>
    <w:rsid w:val="003125FE"/>
    <w:rsid w:val="00314428"/>
    <w:rsid w:val="00314658"/>
    <w:rsid w:val="003200FF"/>
    <w:rsid w:val="0032110B"/>
    <w:rsid w:val="0032163D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50562"/>
    <w:rsid w:val="003512A5"/>
    <w:rsid w:val="00354B55"/>
    <w:rsid w:val="0036095B"/>
    <w:rsid w:val="0036266F"/>
    <w:rsid w:val="003642FB"/>
    <w:rsid w:val="003645BA"/>
    <w:rsid w:val="00364FC1"/>
    <w:rsid w:val="003652F0"/>
    <w:rsid w:val="003677B8"/>
    <w:rsid w:val="00370361"/>
    <w:rsid w:val="00371B41"/>
    <w:rsid w:val="00372F16"/>
    <w:rsid w:val="00377D8B"/>
    <w:rsid w:val="00383CCD"/>
    <w:rsid w:val="00383DFF"/>
    <w:rsid w:val="00386075"/>
    <w:rsid w:val="003876DB"/>
    <w:rsid w:val="00387D23"/>
    <w:rsid w:val="00390B66"/>
    <w:rsid w:val="00391987"/>
    <w:rsid w:val="003922EF"/>
    <w:rsid w:val="00394C87"/>
    <w:rsid w:val="00395603"/>
    <w:rsid w:val="003A1000"/>
    <w:rsid w:val="003A263B"/>
    <w:rsid w:val="003A2D35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1519"/>
    <w:rsid w:val="003F1932"/>
    <w:rsid w:val="003F411E"/>
    <w:rsid w:val="003F4687"/>
    <w:rsid w:val="003F5194"/>
    <w:rsid w:val="0040703D"/>
    <w:rsid w:val="00407395"/>
    <w:rsid w:val="00412A03"/>
    <w:rsid w:val="004159FB"/>
    <w:rsid w:val="004167AB"/>
    <w:rsid w:val="00420336"/>
    <w:rsid w:val="00420ED5"/>
    <w:rsid w:val="004216B2"/>
    <w:rsid w:val="00424A31"/>
    <w:rsid w:val="00424F38"/>
    <w:rsid w:val="00427130"/>
    <w:rsid w:val="004329A4"/>
    <w:rsid w:val="00437AAF"/>
    <w:rsid w:val="00442037"/>
    <w:rsid w:val="0044421F"/>
    <w:rsid w:val="00444380"/>
    <w:rsid w:val="0044750A"/>
    <w:rsid w:val="0044753E"/>
    <w:rsid w:val="0045127F"/>
    <w:rsid w:val="00452892"/>
    <w:rsid w:val="0045412C"/>
    <w:rsid w:val="004543A1"/>
    <w:rsid w:val="00455889"/>
    <w:rsid w:val="0046200B"/>
    <w:rsid w:val="004624FD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9EE"/>
    <w:rsid w:val="00477D34"/>
    <w:rsid w:val="00480AD1"/>
    <w:rsid w:val="00480FCD"/>
    <w:rsid w:val="00481194"/>
    <w:rsid w:val="004830B6"/>
    <w:rsid w:val="004846AF"/>
    <w:rsid w:val="0048493A"/>
    <w:rsid w:val="00485FB7"/>
    <w:rsid w:val="00486F54"/>
    <w:rsid w:val="004941DC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4C02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2515"/>
    <w:rsid w:val="00506689"/>
    <w:rsid w:val="00512AE0"/>
    <w:rsid w:val="00513F41"/>
    <w:rsid w:val="00514B9E"/>
    <w:rsid w:val="005150BC"/>
    <w:rsid w:val="005202D8"/>
    <w:rsid w:val="005222B2"/>
    <w:rsid w:val="005230C6"/>
    <w:rsid w:val="0052442A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02D0"/>
    <w:rsid w:val="005520FF"/>
    <w:rsid w:val="005550AC"/>
    <w:rsid w:val="00555657"/>
    <w:rsid w:val="00556072"/>
    <w:rsid w:val="00556741"/>
    <w:rsid w:val="0056467B"/>
    <w:rsid w:val="00564AC4"/>
    <w:rsid w:val="00570519"/>
    <w:rsid w:val="00571F94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2348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673F"/>
    <w:rsid w:val="005A7797"/>
    <w:rsid w:val="005B0A02"/>
    <w:rsid w:val="005B0A42"/>
    <w:rsid w:val="005B2229"/>
    <w:rsid w:val="005B2F93"/>
    <w:rsid w:val="005B37F3"/>
    <w:rsid w:val="005B4844"/>
    <w:rsid w:val="005B4BB0"/>
    <w:rsid w:val="005B5F50"/>
    <w:rsid w:val="005C0624"/>
    <w:rsid w:val="005C4ECF"/>
    <w:rsid w:val="005D01D9"/>
    <w:rsid w:val="005D1CF4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118A7"/>
    <w:rsid w:val="006132A6"/>
    <w:rsid w:val="00615E65"/>
    <w:rsid w:val="00617CB0"/>
    <w:rsid w:val="00621338"/>
    <w:rsid w:val="00621FDC"/>
    <w:rsid w:val="00623D42"/>
    <w:rsid w:val="00623EC2"/>
    <w:rsid w:val="0062440B"/>
    <w:rsid w:val="006247FE"/>
    <w:rsid w:val="0063025A"/>
    <w:rsid w:val="006307C2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6DF2"/>
    <w:rsid w:val="00656EA8"/>
    <w:rsid w:val="00663F51"/>
    <w:rsid w:val="00663FC1"/>
    <w:rsid w:val="006664C8"/>
    <w:rsid w:val="00667930"/>
    <w:rsid w:val="006716B2"/>
    <w:rsid w:val="00672480"/>
    <w:rsid w:val="00676214"/>
    <w:rsid w:val="00677655"/>
    <w:rsid w:val="00681A0A"/>
    <w:rsid w:val="006822FD"/>
    <w:rsid w:val="00682415"/>
    <w:rsid w:val="00691406"/>
    <w:rsid w:val="00691499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5ACD"/>
    <w:rsid w:val="006C6ED6"/>
    <w:rsid w:val="006D009B"/>
    <w:rsid w:val="006D0A48"/>
    <w:rsid w:val="006D46CC"/>
    <w:rsid w:val="006E0A0A"/>
    <w:rsid w:val="006E0E30"/>
    <w:rsid w:val="006E145F"/>
    <w:rsid w:val="006E5902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0609"/>
    <w:rsid w:val="00733339"/>
    <w:rsid w:val="00736B38"/>
    <w:rsid w:val="00737357"/>
    <w:rsid w:val="00745A86"/>
    <w:rsid w:val="00753CDD"/>
    <w:rsid w:val="0075432C"/>
    <w:rsid w:val="00756A28"/>
    <w:rsid w:val="0075756F"/>
    <w:rsid w:val="00763A5C"/>
    <w:rsid w:val="00763BA3"/>
    <w:rsid w:val="00765F7A"/>
    <w:rsid w:val="00766C68"/>
    <w:rsid w:val="00770572"/>
    <w:rsid w:val="0077119A"/>
    <w:rsid w:val="007714E5"/>
    <w:rsid w:val="00774027"/>
    <w:rsid w:val="007757C2"/>
    <w:rsid w:val="00777699"/>
    <w:rsid w:val="007811C5"/>
    <w:rsid w:val="00781850"/>
    <w:rsid w:val="00783F32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7C9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5A67"/>
    <w:rsid w:val="007C6B74"/>
    <w:rsid w:val="007C7910"/>
    <w:rsid w:val="007D1A2D"/>
    <w:rsid w:val="007D1BB3"/>
    <w:rsid w:val="007D2519"/>
    <w:rsid w:val="007D2EE2"/>
    <w:rsid w:val="007D5026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E7E07"/>
    <w:rsid w:val="007F30F9"/>
    <w:rsid w:val="007F5157"/>
    <w:rsid w:val="007F5263"/>
    <w:rsid w:val="007F539B"/>
    <w:rsid w:val="007F5E41"/>
    <w:rsid w:val="007F6E07"/>
    <w:rsid w:val="00800E9A"/>
    <w:rsid w:val="008024D9"/>
    <w:rsid w:val="00802EF3"/>
    <w:rsid w:val="0080428C"/>
    <w:rsid w:val="00804444"/>
    <w:rsid w:val="00806A14"/>
    <w:rsid w:val="0081078E"/>
    <w:rsid w:val="00811C93"/>
    <w:rsid w:val="008133D0"/>
    <w:rsid w:val="0081401E"/>
    <w:rsid w:val="008151A0"/>
    <w:rsid w:val="008233C5"/>
    <w:rsid w:val="008241EA"/>
    <w:rsid w:val="00825C58"/>
    <w:rsid w:val="00827F97"/>
    <w:rsid w:val="00827FE1"/>
    <w:rsid w:val="008325B2"/>
    <w:rsid w:val="00835474"/>
    <w:rsid w:val="008355D0"/>
    <w:rsid w:val="008355DC"/>
    <w:rsid w:val="00835F39"/>
    <w:rsid w:val="00836EFB"/>
    <w:rsid w:val="00841137"/>
    <w:rsid w:val="00842871"/>
    <w:rsid w:val="0084354B"/>
    <w:rsid w:val="00844952"/>
    <w:rsid w:val="00845525"/>
    <w:rsid w:val="00845E9F"/>
    <w:rsid w:val="008529B2"/>
    <w:rsid w:val="00853752"/>
    <w:rsid w:val="00856BE4"/>
    <w:rsid w:val="0086032F"/>
    <w:rsid w:val="008606F2"/>
    <w:rsid w:val="00861FA5"/>
    <w:rsid w:val="0086429F"/>
    <w:rsid w:val="00864D67"/>
    <w:rsid w:val="00865B8F"/>
    <w:rsid w:val="008674EA"/>
    <w:rsid w:val="008718B7"/>
    <w:rsid w:val="0087216A"/>
    <w:rsid w:val="0087232E"/>
    <w:rsid w:val="0087779F"/>
    <w:rsid w:val="00877D8B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58F2"/>
    <w:rsid w:val="0089674C"/>
    <w:rsid w:val="008967A6"/>
    <w:rsid w:val="008A1403"/>
    <w:rsid w:val="008A336B"/>
    <w:rsid w:val="008A47BF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3000"/>
    <w:rsid w:val="008D3B25"/>
    <w:rsid w:val="008D4147"/>
    <w:rsid w:val="008E20AE"/>
    <w:rsid w:val="008E2535"/>
    <w:rsid w:val="008E6D69"/>
    <w:rsid w:val="008F03AC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60A"/>
    <w:rsid w:val="00924F91"/>
    <w:rsid w:val="009317EB"/>
    <w:rsid w:val="009320C8"/>
    <w:rsid w:val="00932254"/>
    <w:rsid w:val="00932B37"/>
    <w:rsid w:val="00934659"/>
    <w:rsid w:val="009404D3"/>
    <w:rsid w:val="00940688"/>
    <w:rsid w:val="009410EB"/>
    <w:rsid w:val="0094315A"/>
    <w:rsid w:val="009443B8"/>
    <w:rsid w:val="00951CB1"/>
    <w:rsid w:val="0095514B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0C55"/>
    <w:rsid w:val="009711FF"/>
    <w:rsid w:val="009731FC"/>
    <w:rsid w:val="009756BF"/>
    <w:rsid w:val="00977D81"/>
    <w:rsid w:val="009808CA"/>
    <w:rsid w:val="00980F5F"/>
    <w:rsid w:val="009822ED"/>
    <w:rsid w:val="009827E3"/>
    <w:rsid w:val="0098646C"/>
    <w:rsid w:val="0099152B"/>
    <w:rsid w:val="009928C8"/>
    <w:rsid w:val="0099309C"/>
    <w:rsid w:val="00993CA1"/>
    <w:rsid w:val="00995BCC"/>
    <w:rsid w:val="00997E3A"/>
    <w:rsid w:val="009A1A02"/>
    <w:rsid w:val="009A1A37"/>
    <w:rsid w:val="009B5493"/>
    <w:rsid w:val="009B567A"/>
    <w:rsid w:val="009B6F16"/>
    <w:rsid w:val="009C0467"/>
    <w:rsid w:val="009C1A1E"/>
    <w:rsid w:val="009C20B1"/>
    <w:rsid w:val="009C3747"/>
    <w:rsid w:val="009C3BD3"/>
    <w:rsid w:val="009D0F73"/>
    <w:rsid w:val="009D18F3"/>
    <w:rsid w:val="009D2705"/>
    <w:rsid w:val="009E51B8"/>
    <w:rsid w:val="009E5A25"/>
    <w:rsid w:val="009E7380"/>
    <w:rsid w:val="009F250A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202C6"/>
    <w:rsid w:val="00A205E9"/>
    <w:rsid w:val="00A20C48"/>
    <w:rsid w:val="00A23541"/>
    <w:rsid w:val="00A23BF1"/>
    <w:rsid w:val="00A23C36"/>
    <w:rsid w:val="00A23D72"/>
    <w:rsid w:val="00A31C91"/>
    <w:rsid w:val="00A31ED5"/>
    <w:rsid w:val="00A338FD"/>
    <w:rsid w:val="00A34849"/>
    <w:rsid w:val="00A35958"/>
    <w:rsid w:val="00A37121"/>
    <w:rsid w:val="00A37323"/>
    <w:rsid w:val="00A37EE5"/>
    <w:rsid w:val="00A400AD"/>
    <w:rsid w:val="00A40C5C"/>
    <w:rsid w:val="00A43452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6470A"/>
    <w:rsid w:val="00A66C41"/>
    <w:rsid w:val="00A72248"/>
    <w:rsid w:val="00A72AEC"/>
    <w:rsid w:val="00A75682"/>
    <w:rsid w:val="00A75F88"/>
    <w:rsid w:val="00A8018D"/>
    <w:rsid w:val="00A80EA2"/>
    <w:rsid w:val="00A81193"/>
    <w:rsid w:val="00A84CB0"/>
    <w:rsid w:val="00A8591F"/>
    <w:rsid w:val="00A87492"/>
    <w:rsid w:val="00A877AF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4C29"/>
    <w:rsid w:val="00AA544D"/>
    <w:rsid w:val="00AA5C93"/>
    <w:rsid w:val="00AA63FD"/>
    <w:rsid w:val="00AB1C30"/>
    <w:rsid w:val="00AB2D88"/>
    <w:rsid w:val="00AB5B96"/>
    <w:rsid w:val="00AC19FE"/>
    <w:rsid w:val="00AC4F0B"/>
    <w:rsid w:val="00AC682A"/>
    <w:rsid w:val="00AC71DB"/>
    <w:rsid w:val="00AC7EB6"/>
    <w:rsid w:val="00AD138C"/>
    <w:rsid w:val="00AD3CE5"/>
    <w:rsid w:val="00AD430F"/>
    <w:rsid w:val="00AD4339"/>
    <w:rsid w:val="00AE013A"/>
    <w:rsid w:val="00AE1A55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20A1"/>
    <w:rsid w:val="00B446A5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DA1"/>
    <w:rsid w:val="00B75E18"/>
    <w:rsid w:val="00B7723D"/>
    <w:rsid w:val="00B773F7"/>
    <w:rsid w:val="00B777C9"/>
    <w:rsid w:val="00B81378"/>
    <w:rsid w:val="00B85492"/>
    <w:rsid w:val="00B854C0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326"/>
    <w:rsid w:val="00BB3529"/>
    <w:rsid w:val="00BB400F"/>
    <w:rsid w:val="00BB5E71"/>
    <w:rsid w:val="00BC0A84"/>
    <w:rsid w:val="00BC331D"/>
    <w:rsid w:val="00BC56AD"/>
    <w:rsid w:val="00BC6644"/>
    <w:rsid w:val="00BC6F88"/>
    <w:rsid w:val="00BC75AC"/>
    <w:rsid w:val="00BD0515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02D51"/>
    <w:rsid w:val="00C04668"/>
    <w:rsid w:val="00C12A4D"/>
    <w:rsid w:val="00C13913"/>
    <w:rsid w:val="00C14EDF"/>
    <w:rsid w:val="00C159D1"/>
    <w:rsid w:val="00C1779A"/>
    <w:rsid w:val="00C20044"/>
    <w:rsid w:val="00C2141B"/>
    <w:rsid w:val="00C214FA"/>
    <w:rsid w:val="00C2180C"/>
    <w:rsid w:val="00C227EB"/>
    <w:rsid w:val="00C2282C"/>
    <w:rsid w:val="00C22AEB"/>
    <w:rsid w:val="00C242CE"/>
    <w:rsid w:val="00C24524"/>
    <w:rsid w:val="00C249CD"/>
    <w:rsid w:val="00C26886"/>
    <w:rsid w:val="00C3257C"/>
    <w:rsid w:val="00C356D1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71F75"/>
    <w:rsid w:val="00C73CE4"/>
    <w:rsid w:val="00C7670C"/>
    <w:rsid w:val="00C77A5C"/>
    <w:rsid w:val="00C812C3"/>
    <w:rsid w:val="00C81876"/>
    <w:rsid w:val="00C820D8"/>
    <w:rsid w:val="00C8594F"/>
    <w:rsid w:val="00C866B1"/>
    <w:rsid w:val="00C903E1"/>
    <w:rsid w:val="00C93CC8"/>
    <w:rsid w:val="00CA09B2"/>
    <w:rsid w:val="00CA0EE4"/>
    <w:rsid w:val="00CA166C"/>
    <w:rsid w:val="00CA44EA"/>
    <w:rsid w:val="00CA6362"/>
    <w:rsid w:val="00CB0E2F"/>
    <w:rsid w:val="00CB4E27"/>
    <w:rsid w:val="00CC1855"/>
    <w:rsid w:val="00CC5678"/>
    <w:rsid w:val="00CC67D6"/>
    <w:rsid w:val="00CD13B0"/>
    <w:rsid w:val="00CD2FAE"/>
    <w:rsid w:val="00CD346D"/>
    <w:rsid w:val="00CD36B6"/>
    <w:rsid w:val="00CD3B34"/>
    <w:rsid w:val="00CD4C79"/>
    <w:rsid w:val="00CD661B"/>
    <w:rsid w:val="00CD69F4"/>
    <w:rsid w:val="00CE535B"/>
    <w:rsid w:val="00CE7B2C"/>
    <w:rsid w:val="00CE7C8D"/>
    <w:rsid w:val="00CF2A40"/>
    <w:rsid w:val="00CF361C"/>
    <w:rsid w:val="00CF3CA8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0435"/>
    <w:rsid w:val="00D3103F"/>
    <w:rsid w:val="00D32135"/>
    <w:rsid w:val="00D32C36"/>
    <w:rsid w:val="00D34A84"/>
    <w:rsid w:val="00D357D5"/>
    <w:rsid w:val="00D41AC1"/>
    <w:rsid w:val="00D427F9"/>
    <w:rsid w:val="00D42913"/>
    <w:rsid w:val="00D43A33"/>
    <w:rsid w:val="00D464A3"/>
    <w:rsid w:val="00D4716D"/>
    <w:rsid w:val="00D47C27"/>
    <w:rsid w:val="00D506BF"/>
    <w:rsid w:val="00D50E36"/>
    <w:rsid w:val="00D52B6A"/>
    <w:rsid w:val="00D5353E"/>
    <w:rsid w:val="00D5599B"/>
    <w:rsid w:val="00D571C9"/>
    <w:rsid w:val="00D60041"/>
    <w:rsid w:val="00D600C6"/>
    <w:rsid w:val="00D668B4"/>
    <w:rsid w:val="00D67496"/>
    <w:rsid w:val="00D716B4"/>
    <w:rsid w:val="00D72B89"/>
    <w:rsid w:val="00D73A96"/>
    <w:rsid w:val="00D740CD"/>
    <w:rsid w:val="00D75F71"/>
    <w:rsid w:val="00D77D4D"/>
    <w:rsid w:val="00D77EFC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6F0C"/>
    <w:rsid w:val="00DB05CA"/>
    <w:rsid w:val="00DB0A08"/>
    <w:rsid w:val="00DB0B3F"/>
    <w:rsid w:val="00DB27EC"/>
    <w:rsid w:val="00DB6F6F"/>
    <w:rsid w:val="00DB736F"/>
    <w:rsid w:val="00DC07CF"/>
    <w:rsid w:val="00DC0DAA"/>
    <w:rsid w:val="00DC2F28"/>
    <w:rsid w:val="00DC36B7"/>
    <w:rsid w:val="00DC5154"/>
    <w:rsid w:val="00DC5A7B"/>
    <w:rsid w:val="00DC665D"/>
    <w:rsid w:val="00DC6CA4"/>
    <w:rsid w:val="00DC7997"/>
    <w:rsid w:val="00DD3957"/>
    <w:rsid w:val="00DD4276"/>
    <w:rsid w:val="00DD59CD"/>
    <w:rsid w:val="00DD70FE"/>
    <w:rsid w:val="00DE00D9"/>
    <w:rsid w:val="00DE0333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51E"/>
    <w:rsid w:val="00E33EB7"/>
    <w:rsid w:val="00E35361"/>
    <w:rsid w:val="00E37019"/>
    <w:rsid w:val="00E3721C"/>
    <w:rsid w:val="00E42A9F"/>
    <w:rsid w:val="00E44E16"/>
    <w:rsid w:val="00E45DF0"/>
    <w:rsid w:val="00E46193"/>
    <w:rsid w:val="00E46422"/>
    <w:rsid w:val="00E50D89"/>
    <w:rsid w:val="00E53DF8"/>
    <w:rsid w:val="00E53F38"/>
    <w:rsid w:val="00E542AE"/>
    <w:rsid w:val="00E56B14"/>
    <w:rsid w:val="00E5735A"/>
    <w:rsid w:val="00E577D0"/>
    <w:rsid w:val="00E63850"/>
    <w:rsid w:val="00E67BA6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AEB"/>
    <w:rsid w:val="00EA1A38"/>
    <w:rsid w:val="00EA2BFC"/>
    <w:rsid w:val="00EA3C3E"/>
    <w:rsid w:val="00EA3FB1"/>
    <w:rsid w:val="00EA4635"/>
    <w:rsid w:val="00EA654A"/>
    <w:rsid w:val="00EA72B7"/>
    <w:rsid w:val="00EA7313"/>
    <w:rsid w:val="00EB5272"/>
    <w:rsid w:val="00EB61EC"/>
    <w:rsid w:val="00EC0396"/>
    <w:rsid w:val="00EC0831"/>
    <w:rsid w:val="00EC270D"/>
    <w:rsid w:val="00EC387D"/>
    <w:rsid w:val="00EC44F7"/>
    <w:rsid w:val="00EC4A0A"/>
    <w:rsid w:val="00ED2A65"/>
    <w:rsid w:val="00ED346D"/>
    <w:rsid w:val="00ED3E2E"/>
    <w:rsid w:val="00ED5F79"/>
    <w:rsid w:val="00ED73AB"/>
    <w:rsid w:val="00ED7C07"/>
    <w:rsid w:val="00EE116A"/>
    <w:rsid w:val="00EE3D77"/>
    <w:rsid w:val="00EE4342"/>
    <w:rsid w:val="00EE6256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07F0E"/>
    <w:rsid w:val="00F106C6"/>
    <w:rsid w:val="00F12A53"/>
    <w:rsid w:val="00F177B7"/>
    <w:rsid w:val="00F17BDA"/>
    <w:rsid w:val="00F20E91"/>
    <w:rsid w:val="00F23B77"/>
    <w:rsid w:val="00F2492C"/>
    <w:rsid w:val="00F30BA5"/>
    <w:rsid w:val="00F32371"/>
    <w:rsid w:val="00F33A99"/>
    <w:rsid w:val="00F34ED4"/>
    <w:rsid w:val="00F35C79"/>
    <w:rsid w:val="00F375D8"/>
    <w:rsid w:val="00F37D2F"/>
    <w:rsid w:val="00F40275"/>
    <w:rsid w:val="00F41250"/>
    <w:rsid w:val="00F44F84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66099"/>
    <w:rsid w:val="00F70163"/>
    <w:rsid w:val="00F72750"/>
    <w:rsid w:val="00F73499"/>
    <w:rsid w:val="00F73B22"/>
    <w:rsid w:val="00F75552"/>
    <w:rsid w:val="00F81EF3"/>
    <w:rsid w:val="00F83B43"/>
    <w:rsid w:val="00F83BEB"/>
    <w:rsid w:val="00F8482E"/>
    <w:rsid w:val="00F92C00"/>
    <w:rsid w:val="00F934A4"/>
    <w:rsid w:val="00F969EE"/>
    <w:rsid w:val="00F97FD3"/>
    <w:rsid w:val="00FA2B8B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0CA8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  <w15:docId w15:val="{D4774000-25DF-4A65-8B85-9E759EF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0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qFormat/>
    <w:rsid w:val="00332A14"/>
    <w:rPr>
      <w:i/>
      <w:iCs/>
    </w:rPr>
  </w:style>
  <w:style w:type="character" w:styleId="Strong">
    <w:name w:val="Strong"/>
    <w:basedOn w:val="DefaultParagraphFont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D277-C126-4383-B1F8-07A13BA7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Lei Huang</cp:lastModifiedBy>
  <cp:revision>27</cp:revision>
  <cp:lastPrinted>2017-04-25T01:58:00Z</cp:lastPrinted>
  <dcterms:created xsi:type="dcterms:W3CDTF">2018-11-02T01:21:00Z</dcterms:created>
  <dcterms:modified xsi:type="dcterms:W3CDTF">2018-12-28T00:35:00Z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