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Pr="00A80EA2" w:rsidRDefault="00CA09B2">
      <w:pPr>
        <w:pStyle w:val="T1"/>
        <w:pBdr>
          <w:bottom w:val="single" w:sz="6" w:space="0" w:color="auto"/>
        </w:pBdr>
        <w:spacing w:after="240"/>
        <w:rPr>
          <w:sz w:val="22"/>
          <w:szCs w:val="22"/>
        </w:rPr>
      </w:pPr>
      <w:r w:rsidRPr="00A80EA2">
        <w:rPr>
          <w:sz w:val="22"/>
          <w:szCs w:val="22"/>
        </w:rPr>
        <w:t>IEEE P802.11</w:t>
      </w:r>
      <w:r w:rsidRPr="00A80EA2">
        <w:rPr>
          <w:sz w:val="22"/>
          <w:szCs w:val="22"/>
        </w:rP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848"/>
        <w:gridCol w:w="2979"/>
      </w:tblGrid>
      <w:tr w:rsidR="00CA09B2" w:rsidRPr="00A80EA2" w14:paraId="6B511D3B" w14:textId="77777777" w:rsidTr="005502D0">
        <w:trPr>
          <w:trHeight w:val="485"/>
          <w:jc w:val="center"/>
        </w:trPr>
        <w:tc>
          <w:tcPr>
            <w:tcW w:w="9495" w:type="dxa"/>
            <w:gridSpan w:val="5"/>
            <w:vAlign w:val="center"/>
          </w:tcPr>
          <w:p w14:paraId="00CA48A2" w14:textId="2C6707C9" w:rsidR="00CA09B2" w:rsidRPr="00A80EA2" w:rsidRDefault="00BD1688" w:rsidP="00DE0333">
            <w:pPr>
              <w:pStyle w:val="T2"/>
              <w:rPr>
                <w:sz w:val="22"/>
                <w:szCs w:val="22"/>
              </w:rPr>
            </w:pPr>
            <w:r>
              <w:rPr>
                <w:sz w:val="22"/>
                <w:szCs w:val="22"/>
              </w:rPr>
              <w:t>Bug Fix in EDMG Extended Schedule element</w:t>
            </w:r>
          </w:p>
        </w:tc>
      </w:tr>
      <w:tr w:rsidR="00845E9F" w:rsidRPr="00A80EA2"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2977D76" w:rsidR="00845E9F" w:rsidRPr="00A80EA2" w:rsidRDefault="00845E9F" w:rsidP="00EF587C">
            <w:pPr>
              <w:pStyle w:val="T2"/>
              <w:spacing w:line="276" w:lineRule="auto"/>
              <w:ind w:left="0"/>
              <w:rPr>
                <w:kern w:val="2"/>
                <w:sz w:val="22"/>
                <w:szCs w:val="22"/>
                <w:lang w:eastAsia="ko-KR"/>
              </w:rPr>
            </w:pPr>
            <w:r w:rsidRPr="00A80EA2">
              <w:rPr>
                <w:kern w:val="2"/>
                <w:sz w:val="22"/>
                <w:szCs w:val="22"/>
              </w:rPr>
              <w:t>Date:</w:t>
            </w:r>
            <w:r w:rsidRPr="00A80EA2">
              <w:rPr>
                <w:b w:val="0"/>
                <w:kern w:val="2"/>
                <w:sz w:val="22"/>
                <w:szCs w:val="22"/>
              </w:rPr>
              <w:t xml:space="preserve">  201</w:t>
            </w:r>
            <w:r w:rsidR="00DE0333">
              <w:rPr>
                <w:b w:val="0"/>
                <w:kern w:val="2"/>
                <w:sz w:val="22"/>
                <w:szCs w:val="22"/>
              </w:rPr>
              <w:t>9</w:t>
            </w:r>
            <w:r w:rsidRPr="00A80EA2">
              <w:rPr>
                <w:b w:val="0"/>
                <w:kern w:val="2"/>
                <w:sz w:val="22"/>
                <w:szCs w:val="22"/>
              </w:rPr>
              <w:t>-</w:t>
            </w:r>
            <w:r w:rsidR="00EF587C">
              <w:rPr>
                <w:b w:val="0"/>
                <w:kern w:val="2"/>
                <w:sz w:val="22"/>
                <w:szCs w:val="22"/>
              </w:rPr>
              <w:t>12</w:t>
            </w:r>
            <w:r w:rsidRPr="00A80EA2">
              <w:rPr>
                <w:b w:val="0"/>
                <w:kern w:val="2"/>
                <w:sz w:val="22"/>
                <w:szCs w:val="22"/>
                <w:lang w:eastAsia="ko-KR"/>
              </w:rPr>
              <w:t>-</w:t>
            </w:r>
            <w:r w:rsidR="00EF587C">
              <w:rPr>
                <w:b w:val="0"/>
                <w:kern w:val="2"/>
                <w:sz w:val="22"/>
                <w:szCs w:val="22"/>
                <w:lang w:eastAsia="ko-KR"/>
              </w:rPr>
              <w:t>28</w:t>
            </w:r>
          </w:p>
        </w:tc>
      </w:tr>
      <w:tr w:rsidR="00845E9F" w:rsidRPr="00A80EA2"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Author(s):</w:t>
            </w:r>
          </w:p>
        </w:tc>
      </w:tr>
      <w:tr w:rsidR="00845E9F" w:rsidRPr="00A80EA2" w14:paraId="39E9EC27" w14:textId="77777777" w:rsidTr="0084354B">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Address</w:t>
            </w:r>
          </w:p>
        </w:tc>
        <w:tc>
          <w:tcPr>
            <w:tcW w:w="848"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Phone</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Pr="00A80EA2" w:rsidRDefault="00682415">
            <w:pPr>
              <w:pStyle w:val="T2"/>
              <w:spacing w:after="0" w:line="276" w:lineRule="auto"/>
              <w:ind w:left="0" w:right="0"/>
              <w:jc w:val="left"/>
              <w:rPr>
                <w:kern w:val="2"/>
                <w:sz w:val="22"/>
                <w:szCs w:val="22"/>
              </w:rPr>
            </w:pPr>
            <w:r w:rsidRPr="00A80EA2">
              <w:rPr>
                <w:kern w:val="2"/>
                <w:sz w:val="22"/>
                <w:szCs w:val="22"/>
              </w:rPr>
              <w:t>E</w:t>
            </w:r>
            <w:r w:rsidR="00845E9F" w:rsidRPr="00A80EA2">
              <w:rPr>
                <w:kern w:val="2"/>
                <w:sz w:val="22"/>
                <w:szCs w:val="22"/>
              </w:rPr>
              <w:t>mail</w:t>
            </w:r>
          </w:p>
        </w:tc>
      </w:tr>
      <w:tr w:rsidR="00845E9F" w:rsidRPr="00A80EA2" w14:paraId="7D70883A" w14:textId="77777777" w:rsidTr="0084354B">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DCFCFBC"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Panasonic</w:t>
            </w:r>
            <w:r w:rsidR="0098646C">
              <w:rPr>
                <w:b w:val="0"/>
                <w:kern w:val="2"/>
                <w:sz w:val="22"/>
                <w:szCs w:val="22"/>
                <w:lang w:eastAsia="ko-KR"/>
              </w:rPr>
              <w:t xml:space="preserve"> Corporation</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Pr="00A80EA2" w:rsidRDefault="00845E9F">
            <w:pPr>
              <w:pStyle w:val="T2"/>
              <w:spacing w:after="0" w:line="276" w:lineRule="auto"/>
              <w:ind w:left="0" w:right="0"/>
              <w:rPr>
                <w:b w:val="0"/>
                <w:kern w:val="2"/>
                <w:sz w:val="22"/>
                <w:szCs w:val="22"/>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Pr="00A80EA2" w:rsidRDefault="00845E9F">
            <w:pPr>
              <w:pStyle w:val="T2"/>
              <w:spacing w:after="0" w:line="276" w:lineRule="auto"/>
              <w:ind w:left="0" w:right="0"/>
              <w:rPr>
                <w:b w:val="0"/>
                <w:kern w:val="2"/>
                <w:sz w:val="22"/>
                <w:szCs w:val="22"/>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lei.huang@sg.panasonic.com</w:t>
            </w:r>
          </w:p>
        </w:tc>
      </w:tr>
    </w:tbl>
    <w:p w14:paraId="0FFE8AA9" w14:textId="2C1B8CCA" w:rsidR="00CA09B2" w:rsidRPr="00A80EA2" w:rsidRDefault="007A689A">
      <w:pPr>
        <w:pStyle w:val="T1"/>
        <w:spacing w:after="120"/>
        <w:rPr>
          <w:sz w:val="22"/>
          <w:szCs w:val="22"/>
        </w:rPr>
      </w:pPr>
      <w:r w:rsidRPr="00A80EA2">
        <w:rPr>
          <w:noProof/>
          <w:sz w:val="22"/>
          <w:szCs w:val="22"/>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6F4043A" w14:textId="038252EB" w:rsidR="00383CCD" w:rsidRDefault="00383CCD" w:rsidP="00B20791">
                            <w:pPr>
                              <w:jc w:val="both"/>
                            </w:pPr>
                            <w:r>
                              <w:t xml:space="preserve">This submission proposes </w:t>
                            </w:r>
                            <w:r w:rsidR="00B20791">
                              <w:t>to fix a bug in the EDMG Extended Schedule element.</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6F4043A" w14:textId="038252EB" w:rsidR="00383CCD" w:rsidRDefault="00383CCD" w:rsidP="00B20791">
                      <w:pPr>
                        <w:jc w:val="both"/>
                      </w:pPr>
                      <w:r>
                        <w:t xml:space="preserve">This submission proposes </w:t>
                      </w:r>
                      <w:r w:rsidR="00B20791">
                        <w:t>to fix a bug in the EDMG Extended Schedule element.</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400803AE" w14:textId="77777777" w:rsidR="0098646C" w:rsidRDefault="0098646C" w:rsidP="00F07067">
      <w:pPr>
        <w:rPr>
          <w:szCs w:val="22"/>
        </w:rPr>
      </w:pPr>
    </w:p>
    <w:p w14:paraId="5575B903" w14:textId="77777777" w:rsidR="0098646C" w:rsidRDefault="0098646C" w:rsidP="00F07067">
      <w:pPr>
        <w:rPr>
          <w:szCs w:val="22"/>
        </w:rPr>
      </w:pPr>
    </w:p>
    <w:p w14:paraId="4C9B3557" w14:textId="77777777" w:rsidR="0098646C" w:rsidRDefault="0098646C" w:rsidP="00F07067">
      <w:pPr>
        <w:rPr>
          <w:szCs w:val="22"/>
        </w:rPr>
      </w:pPr>
    </w:p>
    <w:p w14:paraId="721538AB" w14:textId="29A8D25E" w:rsidR="003E2E88" w:rsidRPr="00A80EA2" w:rsidRDefault="00CA09B2" w:rsidP="00F07067">
      <w:pPr>
        <w:rPr>
          <w:b/>
          <w:szCs w:val="22"/>
        </w:rPr>
      </w:pPr>
      <w:r w:rsidRPr="00A80EA2">
        <w:rPr>
          <w:szCs w:val="22"/>
        </w:rPr>
        <w:br w:type="page"/>
      </w:r>
    </w:p>
    <w:p w14:paraId="50406B40" w14:textId="764E82D5" w:rsidR="009F250A" w:rsidRPr="00157CCC" w:rsidRDefault="009F250A" w:rsidP="009F250A">
      <w:pPr>
        <w:jc w:val="both"/>
        <w:rPr>
          <w:sz w:val="28"/>
          <w:szCs w:val="22"/>
        </w:rPr>
      </w:pPr>
      <w:r>
        <w:rPr>
          <w:b/>
          <w:sz w:val="28"/>
          <w:szCs w:val="22"/>
          <w:u w:val="single"/>
        </w:rPr>
        <w:lastRenderedPageBreak/>
        <w:t xml:space="preserve">Discussion: </w:t>
      </w:r>
    </w:p>
    <w:p w14:paraId="584C9058" w14:textId="178548F6" w:rsidR="004D4811" w:rsidRDefault="004D4811" w:rsidP="00871429">
      <w:pPr>
        <w:jc w:val="both"/>
        <w:rPr>
          <w:szCs w:val="22"/>
        </w:rPr>
      </w:pPr>
    </w:p>
    <w:p w14:paraId="5B399EA6" w14:textId="015C7BCA" w:rsidR="004D4811" w:rsidRDefault="004D4811" w:rsidP="004D4811">
      <w:pPr>
        <w:jc w:val="both"/>
        <w:rPr>
          <w:szCs w:val="22"/>
        </w:rPr>
      </w:pPr>
      <w:r>
        <w:rPr>
          <w:szCs w:val="22"/>
        </w:rPr>
        <w:t>The</w:t>
      </w:r>
      <w:r w:rsidRPr="00E67BA6">
        <w:rPr>
          <w:szCs w:val="22"/>
        </w:rPr>
        <w:t xml:space="preserve"> </w:t>
      </w:r>
      <w:r>
        <w:rPr>
          <w:szCs w:val="22"/>
        </w:rPr>
        <w:t xml:space="preserve">Channel Allocation field of the EDMG Extended Schedule element has two formats depending on the value of the Scheduling Type subfield, as shown below: </w:t>
      </w:r>
    </w:p>
    <w:p w14:paraId="6F4CD59D" w14:textId="77777777" w:rsidR="004D4811" w:rsidRDefault="004D4811" w:rsidP="00871429">
      <w:pPr>
        <w:jc w:val="both"/>
        <w:rPr>
          <w:szCs w:val="22"/>
        </w:rPr>
      </w:pPr>
    </w:p>
    <w:p w14:paraId="42A1E883" w14:textId="08574B57" w:rsidR="004D4811" w:rsidRDefault="004D4811" w:rsidP="004D4811">
      <w:pPr>
        <w:jc w:val="center"/>
        <w:rPr>
          <w:szCs w:val="22"/>
        </w:rPr>
      </w:pPr>
      <w:r w:rsidRPr="004D4811">
        <w:rPr>
          <w:noProof/>
          <w:szCs w:val="22"/>
          <w:lang w:val="en-US" w:eastAsia="zh-CN"/>
        </w:rPr>
        <w:drawing>
          <wp:inline distT="0" distB="0" distL="0" distR="0" wp14:anchorId="172FAB2A" wp14:editId="4E659B74">
            <wp:extent cx="4960620" cy="1051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668" cy="1056216"/>
                    </a:xfrm>
                    <a:prstGeom prst="rect">
                      <a:avLst/>
                    </a:prstGeom>
                    <a:noFill/>
                    <a:ln>
                      <a:noFill/>
                    </a:ln>
                  </pic:spPr>
                </pic:pic>
              </a:graphicData>
            </a:graphic>
          </wp:inline>
        </w:drawing>
      </w:r>
    </w:p>
    <w:p w14:paraId="17F1F950" w14:textId="77777777" w:rsidR="004D4811" w:rsidRDefault="004D4811" w:rsidP="004D4811">
      <w:pPr>
        <w:jc w:val="center"/>
        <w:rPr>
          <w:szCs w:val="22"/>
        </w:rPr>
      </w:pPr>
    </w:p>
    <w:p w14:paraId="6F12AAE8" w14:textId="2C8F7FD8" w:rsidR="004D4811" w:rsidRDefault="004D4811" w:rsidP="004D4811">
      <w:pPr>
        <w:jc w:val="center"/>
        <w:rPr>
          <w:szCs w:val="22"/>
        </w:rPr>
      </w:pPr>
      <w:r w:rsidRPr="004D4811">
        <w:rPr>
          <w:noProof/>
          <w:szCs w:val="22"/>
          <w:lang w:val="en-US" w:eastAsia="zh-CN"/>
        </w:rPr>
        <w:drawing>
          <wp:inline distT="0" distB="0" distL="0" distR="0" wp14:anchorId="3F7A0912" wp14:editId="467153A5">
            <wp:extent cx="5943600" cy="13445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44568"/>
                    </a:xfrm>
                    <a:prstGeom prst="rect">
                      <a:avLst/>
                    </a:prstGeom>
                    <a:noFill/>
                    <a:ln>
                      <a:noFill/>
                    </a:ln>
                  </pic:spPr>
                </pic:pic>
              </a:graphicData>
            </a:graphic>
          </wp:inline>
        </w:drawing>
      </w:r>
    </w:p>
    <w:p w14:paraId="4B3BFD24" w14:textId="77777777" w:rsidR="004D4811" w:rsidRDefault="004D4811" w:rsidP="00871429">
      <w:pPr>
        <w:jc w:val="both"/>
        <w:rPr>
          <w:szCs w:val="22"/>
        </w:rPr>
      </w:pPr>
    </w:p>
    <w:p w14:paraId="2BC0B257" w14:textId="2FE68D74" w:rsidR="00871429" w:rsidRPr="00270996" w:rsidRDefault="00270996" w:rsidP="00871429">
      <w:pPr>
        <w:jc w:val="both"/>
        <w:rPr>
          <w:szCs w:val="22"/>
        </w:rPr>
      </w:pPr>
      <w:r w:rsidRPr="00270996">
        <w:rPr>
          <w:szCs w:val="22"/>
        </w:rPr>
        <w:t xml:space="preserve">For an allocation that includes the primary channel, the allocation information can be present in both the EDMG Extended Schedule element and Extended Schedule element. </w:t>
      </w:r>
      <w:r w:rsidR="00871429">
        <w:rPr>
          <w:szCs w:val="22"/>
        </w:rPr>
        <w:t xml:space="preserve">In this case, the </w:t>
      </w:r>
      <w:r w:rsidRPr="00270996">
        <w:rPr>
          <w:szCs w:val="22"/>
        </w:rPr>
        <w:t xml:space="preserve">value of the Scheduling Type subfield </w:t>
      </w:r>
      <w:r w:rsidR="00871429">
        <w:rPr>
          <w:szCs w:val="22"/>
        </w:rPr>
        <w:t xml:space="preserve">of the Channel Allocation field </w:t>
      </w:r>
      <w:r w:rsidRPr="00270996">
        <w:rPr>
          <w:szCs w:val="22"/>
        </w:rPr>
        <w:t xml:space="preserve">for the allocation </w:t>
      </w:r>
      <w:r w:rsidR="00871429">
        <w:rPr>
          <w:szCs w:val="22"/>
        </w:rPr>
        <w:t xml:space="preserve">shall be set </w:t>
      </w:r>
      <w:r w:rsidRPr="00270996">
        <w:rPr>
          <w:szCs w:val="22"/>
        </w:rPr>
        <w:t>to 0</w:t>
      </w:r>
      <w:r w:rsidR="00871429">
        <w:rPr>
          <w:szCs w:val="22"/>
        </w:rPr>
        <w:t>; and the Channel Allocation field for the allocation contains supplemental allocation information to the Allocation field in the Extended Schedule element for the same allocation</w:t>
      </w:r>
      <w:r w:rsidRPr="00270996">
        <w:rPr>
          <w:szCs w:val="22"/>
        </w:rPr>
        <w:t xml:space="preserve">. </w:t>
      </w:r>
      <w:r w:rsidR="00871429">
        <w:rPr>
          <w:szCs w:val="22"/>
        </w:rPr>
        <w:t xml:space="preserve">However, the supplemental allocation information such as the Asymmetric Beamforming Training subfield, Receive Direction subfield, Number of Space-time Slots subfield and </w:t>
      </w:r>
      <w:proofErr w:type="spellStart"/>
      <w:r w:rsidR="00871429">
        <w:rPr>
          <w:szCs w:val="22"/>
        </w:rPr>
        <w:t>Nmax</w:t>
      </w:r>
      <w:proofErr w:type="spellEnd"/>
      <w:r w:rsidR="00871429">
        <w:rPr>
          <w:szCs w:val="22"/>
        </w:rPr>
        <w:t xml:space="preserve"> STS subfield is currently missing in the Channel Allocation field with the Scheduling Type subfield set to 0.</w:t>
      </w:r>
    </w:p>
    <w:p w14:paraId="64E3431F" w14:textId="77777777" w:rsidR="00E67BA6" w:rsidRPr="00A80EA2" w:rsidRDefault="00E67BA6" w:rsidP="00E67BA6">
      <w:pPr>
        <w:rPr>
          <w:szCs w:val="22"/>
        </w:rPr>
      </w:pPr>
    </w:p>
    <w:p w14:paraId="69B41BF7" w14:textId="77777777" w:rsidR="00C15BEB" w:rsidRPr="00A80EA2" w:rsidRDefault="00C15BEB" w:rsidP="00DF278A">
      <w:pPr>
        <w:jc w:val="both"/>
        <w:rPr>
          <w:b/>
          <w:szCs w:val="22"/>
          <w:u w:val="single"/>
        </w:rPr>
      </w:pPr>
      <w:r w:rsidRPr="00DF278A">
        <w:rPr>
          <w:b/>
          <w:sz w:val="28"/>
          <w:szCs w:val="22"/>
          <w:u w:val="single"/>
        </w:rPr>
        <w:t>Proposed changes to D2.1:</w:t>
      </w:r>
    </w:p>
    <w:p w14:paraId="3DA1C286" w14:textId="77777777" w:rsidR="00C15BEB" w:rsidRDefault="00C15BEB" w:rsidP="00C15BEB">
      <w:pPr>
        <w:rPr>
          <w:rFonts w:ascii="Arial" w:hAnsi="Arial" w:cs="Arial"/>
          <w:b/>
          <w:bCs/>
          <w:sz w:val="28"/>
          <w:szCs w:val="28"/>
        </w:rPr>
      </w:pPr>
    </w:p>
    <w:p w14:paraId="687CBED2" w14:textId="4360BC87" w:rsidR="00C866B1" w:rsidRDefault="00BD1688" w:rsidP="00C866B1">
      <w:pPr>
        <w:autoSpaceDE w:val="0"/>
        <w:autoSpaceDN w:val="0"/>
        <w:adjustRightInd w:val="0"/>
        <w:rPr>
          <w:b/>
          <w:bCs/>
          <w:color w:val="000000"/>
          <w:szCs w:val="22"/>
          <w:lang w:val="en-US" w:eastAsia="zh-CN"/>
        </w:rPr>
      </w:pPr>
      <w:r w:rsidRPr="00BD1688">
        <w:rPr>
          <w:b/>
          <w:bCs/>
          <w:color w:val="000000"/>
          <w:szCs w:val="22"/>
          <w:lang w:val="en-US" w:eastAsia="zh-CN"/>
        </w:rPr>
        <w:t>9.4.2.252 EDMG Extended Schedule element</w:t>
      </w:r>
    </w:p>
    <w:p w14:paraId="712D5F88" w14:textId="06158CB4" w:rsidR="00DF278A" w:rsidRDefault="00DF278A" w:rsidP="00C866B1">
      <w:pPr>
        <w:autoSpaceDE w:val="0"/>
        <w:autoSpaceDN w:val="0"/>
        <w:adjustRightInd w:val="0"/>
        <w:rPr>
          <w:b/>
          <w:bCs/>
          <w:color w:val="000000"/>
          <w:szCs w:val="22"/>
          <w:lang w:val="en-US" w:eastAsia="zh-CN"/>
        </w:rPr>
      </w:pPr>
      <w:bookmarkStart w:id="0" w:name="_GoBack"/>
      <w:bookmarkEnd w:id="0"/>
    </w:p>
    <w:p w14:paraId="77E62CF7" w14:textId="774D9765" w:rsidR="00DF278A" w:rsidRPr="000015D6" w:rsidRDefault="00DF278A" w:rsidP="000015D6">
      <w:pPr>
        <w:autoSpaceDE w:val="0"/>
        <w:autoSpaceDN w:val="0"/>
        <w:adjustRightInd w:val="0"/>
        <w:rPr>
          <w:rFonts w:asciiTheme="minorHAnsi" w:hAnsiTheme="minorHAnsi" w:cs="Arial"/>
          <w:b/>
          <w:bCs/>
          <w:i/>
          <w:sz w:val="24"/>
          <w:szCs w:val="22"/>
        </w:rPr>
      </w:pPr>
      <w:proofErr w:type="spellStart"/>
      <w:r w:rsidRPr="000015D6">
        <w:rPr>
          <w:rFonts w:asciiTheme="minorHAnsi" w:hAnsiTheme="minorHAnsi" w:cs="Arial"/>
          <w:b/>
          <w:bCs/>
          <w:i/>
          <w:sz w:val="24"/>
          <w:szCs w:val="22"/>
          <w:highlight w:val="yellow"/>
          <w:u w:val="single"/>
        </w:rPr>
        <w:t>TGay</w:t>
      </w:r>
      <w:proofErr w:type="spellEnd"/>
      <w:r w:rsidRPr="000015D6">
        <w:rPr>
          <w:rFonts w:asciiTheme="minorHAnsi" w:hAnsiTheme="minorHAnsi" w:cs="Arial"/>
          <w:b/>
          <w:bCs/>
          <w:i/>
          <w:sz w:val="24"/>
          <w:szCs w:val="22"/>
          <w:highlight w:val="yellow"/>
          <w:u w:val="single"/>
        </w:rPr>
        <w:t xml:space="preserve"> editor</w:t>
      </w:r>
      <w:r w:rsidRPr="000015D6">
        <w:rPr>
          <w:rFonts w:asciiTheme="minorHAnsi" w:hAnsiTheme="minorHAnsi" w:cs="Arial"/>
          <w:b/>
          <w:bCs/>
          <w:i/>
          <w:sz w:val="24"/>
          <w:szCs w:val="22"/>
          <w:highlight w:val="yellow"/>
        </w:rPr>
        <w:t xml:space="preserve">: </w:t>
      </w:r>
      <w:r w:rsidR="000015D6" w:rsidRPr="000015D6">
        <w:rPr>
          <w:rFonts w:asciiTheme="minorHAnsi" w:hAnsiTheme="minorHAnsi" w:cs="Arial"/>
          <w:b/>
          <w:bCs/>
          <w:i/>
          <w:sz w:val="24"/>
          <w:szCs w:val="22"/>
          <w:highlight w:val="yellow"/>
        </w:rPr>
        <w:t>Please replace Figure 62 (</w:t>
      </w:r>
      <w:r w:rsidR="000015D6" w:rsidRPr="000015D6">
        <w:rPr>
          <w:rFonts w:asciiTheme="minorHAnsi" w:hAnsiTheme="minorHAnsi"/>
          <w:b/>
          <w:bCs/>
          <w:i/>
          <w:color w:val="000000"/>
          <w:sz w:val="24"/>
          <w:szCs w:val="22"/>
          <w:highlight w:val="yellow"/>
          <w:lang w:val="en-US" w:eastAsia="zh-CN"/>
        </w:rPr>
        <w:t>Channel Allocation field format when Scheduling Type is 0</w:t>
      </w:r>
      <w:r w:rsidR="000015D6">
        <w:rPr>
          <w:rFonts w:asciiTheme="minorHAnsi" w:hAnsiTheme="minorHAnsi"/>
          <w:b/>
          <w:bCs/>
          <w:i/>
          <w:color w:val="000000"/>
          <w:sz w:val="24"/>
          <w:szCs w:val="22"/>
          <w:highlight w:val="yellow"/>
          <w:lang w:val="en-US" w:eastAsia="zh-CN"/>
        </w:rPr>
        <w:t>)</w:t>
      </w:r>
      <w:r w:rsidR="000015D6" w:rsidRPr="000015D6">
        <w:rPr>
          <w:rFonts w:asciiTheme="minorHAnsi" w:hAnsiTheme="minorHAnsi"/>
          <w:b/>
          <w:bCs/>
          <w:i/>
          <w:color w:val="000000"/>
          <w:sz w:val="24"/>
          <w:szCs w:val="22"/>
          <w:highlight w:val="yellow"/>
          <w:lang w:val="en-US" w:eastAsia="zh-CN"/>
        </w:rPr>
        <w:t xml:space="preserve"> </w:t>
      </w:r>
      <w:r w:rsidR="000015D6" w:rsidRPr="000015D6">
        <w:rPr>
          <w:rFonts w:asciiTheme="minorHAnsi" w:hAnsiTheme="minorHAnsi" w:cs="Arial"/>
          <w:b/>
          <w:bCs/>
          <w:i/>
          <w:sz w:val="24"/>
          <w:szCs w:val="22"/>
          <w:highlight w:val="yellow"/>
        </w:rPr>
        <w:t>by the following figure:</w:t>
      </w:r>
    </w:p>
    <w:p w14:paraId="03C37D1B" w14:textId="77777777" w:rsidR="00DF278A" w:rsidRPr="00DF278A" w:rsidRDefault="00DF278A" w:rsidP="00C866B1">
      <w:pPr>
        <w:autoSpaceDE w:val="0"/>
        <w:autoSpaceDN w:val="0"/>
        <w:adjustRightInd w:val="0"/>
        <w:rPr>
          <w:b/>
          <w:bCs/>
          <w:color w:val="000000"/>
          <w:szCs w:val="22"/>
          <w:lang w:eastAsia="zh-CN"/>
        </w:rPr>
      </w:pPr>
    </w:p>
    <w:p w14:paraId="78BA40AE" w14:textId="1927221D" w:rsidR="00BD1688" w:rsidRDefault="00BD1688" w:rsidP="00C866B1">
      <w:pPr>
        <w:autoSpaceDE w:val="0"/>
        <w:autoSpaceDN w:val="0"/>
        <w:adjustRightInd w:val="0"/>
        <w:rPr>
          <w:b/>
          <w:bCs/>
          <w:color w:val="000000"/>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713"/>
        <w:gridCol w:w="1567"/>
        <w:gridCol w:w="2104"/>
        <w:gridCol w:w="1115"/>
      </w:tblGrid>
      <w:tr w:rsidR="00B70EAD" w:rsidRPr="00BD1688" w14:paraId="211B4279" w14:textId="77777777" w:rsidTr="00BD1688">
        <w:trPr>
          <w:trHeight w:val="186"/>
          <w:jc w:val="center"/>
        </w:trPr>
        <w:tc>
          <w:tcPr>
            <w:tcW w:w="0" w:type="auto"/>
            <w:tcBorders>
              <w:top w:val="nil"/>
              <w:left w:val="nil"/>
              <w:bottom w:val="nil"/>
              <w:right w:val="nil"/>
            </w:tcBorders>
          </w:tcPr>
          <w:p w14:paraId="76EBB760" w14:textId="77777777" w:rsidR="00B70EAD" w:rsidRPr="00BD1688" w:rsidRDefault="00B70EAD">
            <w:pPr>
              <w:pStyle w:val="Default"/>
              <w:rPr>
                <w:sz w:val="22"/>
                <w:szCs w:val="18"/>
              </w:rPr>
            </w:pPr>
          </w:p>
        </w:tc>
        <w:tc>
          <w:tcPr>
            <w:tcW w:w="0" w:type="auto"/>
            <w:tcBorders>
              <w:top w:val="nil"/>
              <w:left w:val="nil"/>
              <w:bottom w:val="single" w:sz="4" w:space="0" w:color="auto"/>
              <w:right w:val="nil"/>
            </w:tcBorders>
          </w:tcPr>
          <w:p w14:paraId="5AEBD8CE" w14:textId="09E165B6" w:rsidR="00B70EAD" w:rsidRPr="00BD1688" w:rsidRDefault="00B70EAD" w:rsidP="00BD1688">
            <w:pPr>
              <w:pStyle w:val="Default"/>
              <w:jc w:val="center"/>
              <w:rPr>
                <w:sz w:val="22"/>
                <w:szCs w:val="18"/>
              </w:rPr>
            </w:pPr>
            <w:r w:rsidRPr="00BD1688">
              <w:rPr>
                <w:sz w:val="22"/>
                <w:szCs w:val="18"/>
              </w:rPr>
              <w:t>B0</w:t>
            </w:r>
          </w:p>
        </w:tc>
        <w:tc>
          <w:tcPr>
            <w:tcW w:w="0" w:type="auto"/>
            <w:tcBorders>
              <w:top w:val="nil"/>
              <w:left w:val="nil"/>
              <w:bottom w:val="single" w:sz="4" w:space="0" w:color="auto"/>
              <w:right w:val="nil"/>
            </w:tcBorders>
          </w:tcPr>
          <w:p w14:paraId="24E9461B" w14:textId="3A0E9690" w:rsidR="00B70EAD" w:rsidRPr="00BD1688" w:rsidRDefault="00B70EAD">
            <w:pPr>
              <w:pStyle w:val="Default"/>
              <w:rPr>
                <w:sz w:val="22"/>
                <w:szCs w:val="18"/>
              </w:rPr>
            </w:pPr>
            <w:r w:rsidRPr="00BD1688">
              <w:rPr>
                <w:sz w:val="22"/>
                <w:szCs w:val="18"/>
              </w:rPr>
              <w:t>B1</w:t>
            </w:r>
            <w:r>
              <w:rPr>
                <w:sz w:val="22"/>
                <w:szCs w:val="18"/>
              </w:rPr>
              <w:t xml:space="preserve">           </w:t>
            </w:r>
            <w:r w:rsidRPr="00BD1688">
              <w:rPr>
                <w:sz w:val="22"/>
                <w:szCs w:val="18"/>
              </w:rPr>
              <w:t xml:space="preserve"> B24 </w:t>
            </w:r>
          </w:p>
        </w:tc>
        <w:tc>
          <w:tcPr>
            <w:tcW w:w="0" w:type="auto"/>
            <w:tcBorders>
              <w:top w:val="nil"/>
              <w:left w:val="nil"/>
              <w:bottom w:val="single" w:sz="4" w:space="0" w:color="auto"/>
              <w:right w:val="nil"/>
            </w:tcBorders>
          </w:tcPr>
          <w:p w14:paraId="24334989" w14:textId="08E80661" w:rsidR="00B70EAD" w:rsidRPr="00BD1688" w:rsidRDefault="00B70EAD" w:rsidP="00BD1688">
            <w:pPr>
              <w:pStyle w:val="Default"/>
              <w:jc w:val="center"/>
              <w:rPr>
                <w:sz w:val="22"/>
                <w:szCs w:val="18"/>
              </w:rPr>
            </w:pPr>
            <w:r w:rsidRPr="00BD1688">
              <w:rPr>
                <w:sz w:val="22"/>
                <w:szCs w:val="18"/>
              </w:rPr>
              <w:t>B25</w:t>
            </w:r>
          </w:p>
        </w:tc>
        <w:tc>
          <w:tcPr>
            <w:tcW w:w="0" w:type="auto"/>
            <w:tcBorders>
              <w:top w:val="nil"/>
              <w:left w:val="nil"/>
              <w:bottom w:val="single" w:sz="4" w:space="0" w:color="auto"/>
              <w:right w:val="nil"/>
            </w:tcBorders>
          </w:tcPr>
          <w:p w14:paraId="5E98CA6F" w14:textId="7FDFEC98" w:rsidR="00B70EAD" w:rsidRPr="00BD1688" w:rsidRDefault="00B70EAD">
            <w:pPr>
              <w:pStyle w:val="Default"/>
              <w:rPr>
                <w:sz w:val="22"/>
                <w:szCs w:val="18"/>
              </w:rPr>
            </w:pPr>
            <w:r w:rsidRPr="00BD1688">
              <w:rPr>
                <w:sz w:val="22"/>
                <w:szCs w:val="18"/>
              </w:rPr>
              <w:t>B26</w:t>
            </w:r>
            <w:r w:rsidR="00B45682">
              <w:rPr>
                <w:sz w:val="22"/>
                <w:szCs w:val="18"/>
              </w:rPr>
              <w:t xml:space="preserve">  </w:t>
            </w:r>
            <w:r w:rsidRPr="00BD1688">
              <w:rPr>
                <w:sz w:val="22"/>
                <w:szCs w:val="18"/>
              </w:rPr>
              <w:t xml:space="preserve"> B33 </w:t>
            </w:r>
          </w:p>
        </w:tc>
      </w:tr>
      <w:tr w:rsidR="00B70EAD" w:rsidRPr="00BD1688" w14:paraId="3691E88D" w14:textId="77777777" w:rsidTr="00BD1688">
        <w:trPr>
          <w:trHeight w:val="185"/>
          <w:jc w:val="center"/>
        </w:trPr>
        <w:tc>
          <w:tcPr>
            <w:tcW w:w="0" w:type="auto"/>
            <w:tcBorders>
              <w:top w:val="nil"/>
              <w:left w:val="nil"/>
              <w:bottom w:val="nil"/>
              <w:right w:val="single" w:sz="4" w:space="0" w:color="auto"/>
            </w:tcBorders>
          </w:tcPr>
          <w:p w14:paraId="7044B538" w14:textId="77777777" w:rsidR="00B70EAD" w:rsidRPr="00BD1688" w:rsidRDefault="00B70EAD" w:rsidP="00BD1688">
            <w:pPr>
              <w:pStyle w:val="Default"/>
              <w:jc w:val="center"/>
              <w:rPr>
                <w:sz w:val="22"/>
                <w:szCs w:val="18"/>
              </w:rPr>
            </w:pPr>
          </w:p>
        </w:tc>
        <w:tc>
          <w:tcPr>
            <w:tcW w:w="0" w:type="auto"/>
            <w:tcBorders>
              <w:top w:val="single" w:sz="4" w:space="0" w:color="auto"/>
              <w:left w:val="single" w:sz="4" w:space="0" w:color="auto"/>
              <w:bottom w:val="single" w:sz="4" w:space="0" w:color="auto"/>
            </w:tcBorders>
          </w:tcPr>
          <w:p w14:paraId="2DD1D069" w14:textId="4BE6CC9E" w:rsidR="00B70EAD" w:rsidRPr="00BD1688" w:rsidRDefault="00B70EAD" w:rsidP="00BD1688">
            <w:pPr>
              <w:pStyle w:val="Default"/>
              <w:jc w:val="center"/>
              <w:rPr>
                <w:sz w:val="22"/>
                <w:szCs w:val="18"/>
              </w:rPr>
            </w:pPr>
            <w:r w:rsidRPr="00BD1688">
              <w:rPr>
                <w:sz w:val="22"/>
                <w:szCs w:val="18"/>
              </w:rPr>
              <w:t>Scheduling Type</w:t>
            </w:r>
          </w:p>
        </w:tc>
        <w:tc>
          <w:tcPr>
            <w:tcW w:w="0" w:type="auto"/>
            <w:tcBorders>
              <w:top w:val="single" w:sz="4" w:space="0" w:color="auto"/>
              <w:bottom w:val="single" w:sz="4" w:space="0" w:color="auto"/>
            </w:tcBorders>
          </w:tcPr>
          <w:p w14:paraId="65350550" w14:textId="2E6112E0" w:rsidR="00B70EAD" w:rsidRPr="00BD1688" w:rsidRDefault="00B70EAD" w:rsidP="00BD1688">
            <w:pPr>
              <w:pStyle w:val="Default"/>
              <w:jc w:val="center"/>
              <w:rPr>
                <w:sz w:val="22"/>
                <w:szCs w:val="18"/>
              </w:rPr>
            </w:pPr>
            <w:r w:rsidRPr="00BD1688">
              <w:rPr>
                <w:sz w:val="22"/>
                <w:szCs w:val="18"/>
              </w:rPr>
              <w:t>Allocation Key</w:t>
            </w:r>
          </w:p>
        </w:tc>
        <w:tc>
          <w:tcPr>
            <w:tcW w:w="0" w:type="auto"/>
            <w:tcBorders>
              <w:top w:val="single" w:sz="4" w:space="0" w:color="auto"/>
              <w:bottom w:val="single" w:sz="4" w:space="0" w:color="auto"/>
            </w:tcBorders>
          </w:tcPr>
          <w:p w14:paraId="3E19BE9B" w14:textId="5D1DEA0C" w:rsidR="00B70EAD" w:rsidRPr="00BD1688" w:rsidRDefault="00B70EAD" w:rsidP="00BD1688">
            <w:pPr>
              <w:pStyle w:val="Default"/>
              <w:jc w:val="center"/>
              <w:rPr>
                <w:sz w:val="22"/>
                <w:szCs w:val="18"/>
              </w:rPr>
            </w:pPr>
            <w:r w:rsidRPr="00BD1688">
              <w:rPr>
                <w:sz w:val="22"/>
                <w:szCs w:val="18"/>
              </w:rPr>
              <w:t>Channel Aggregation</w:t>
            </w:r>
          </w:p>
        </w:tc>
        <w:tc>
          <w:tcPr>
            <w:tcW w:w="0" w:type="auto"/>
            <w:tcBorders>
              <w:top w:val="single" w:sz="4" w:space="0" w:color="auto"/>
              <w:bottom w:val="single" w:sz="4" w:space="0" w:color="auto"/>
            </w:tcBorders>
          </w:tcPr>
          <w:p w14:paraId="7CB21367" w14:textId="5FA8C3EC" w:rsidR="00B70EAD" w:rsidRPr="00BD1688" w:rsidRDefault="00B70EAD" w:rsidP="00BD1688">
            <w:pPr>
              <w:pStyle w:val="Default"/>
              <w:jc w:val="center"/>
              <w:rPr>
                <w:sz w:val="22"/>
                <w:szCs w:val="18"/>
              </w:rPr>
            </w:pPr>
            <w:r w:rsidRPr="00BD1688">
              <w:rPr>
                <w:sz w:val="22"/>
                <w:szCs w:val="18"/>
              </w:rPr>
              <w:t>BW</w:t>
            </w:r>
          </w:p>
        </w:tc>
      </w:tr>
      <w:tr w:rsidR="00B70EAD" w:rsidRPr="00BD1688" w14:paraId="6777C671" w14:textId="77777777" w:rsidTr="00B70EAD">
        <w:trPr>
          <w:trHeight w:val="70"/>
          <w:jc w:val="center"/>
        </w:trPr>
        <w:tc>
          <w:tcPr>
            <w:tcW w:w="0" w:type="auto"/>
            <w:tcBorders>
              <w:top w:val="nil"/>
              <w:left w:val="nil"/>
              <w:bottom w:val="nil"/>
              <w:right w:val="nil"/>
            </w:tcBorders>
          </w:tcPr>
          <w:p w14:paraId="05C306AE" w14:textId="6A0AEB86" w:rsidR="00B70EAD" w:rsidRPr="00BD1688" w:rsidRDefault="00B70EAD" w:rsidP="00BD1688">
            <w:pPr>
              <w:pStyle w:val="Default"/>
              <w:jc w:val="center"/>
              <w:rPr>
                <w:sz w:val="22"/>
                <w:szCs w:val="18"/>
              </w:rPr>
            </w:pPr>
            <w:r>
              <w:rPr>
                <w:sz w:val="22"/>
                <w:szCs w:val="18"/>
              </w:rPr>
              <w:t>Bits:</w:t>
            </w:r>
          </w:p>
        </w:tc>
        <w:tc>
          <w:tcPr>
            <w:tcW w:w="0" w:type="auto"/>
            <w:tcBorders>
              <w:top w:val="single" w:sz="4" w:space="0" w:color="auto"/>
              <w:left w:val="nil"/>
              <w:bottom w:val="nil"/>
              <w:right w:val="nil"/>
            </w:tcBorders>
          </w:tcPr>
          <w:p w14:paraId="16933C19" w14:textId="16E90DCC" w:rsidR="00B70EAD" w:rsidRPr="00BD1688" w:rsidRDefault="00B70EAD" w:rsidP="00BD1688">
            <w:pPr>
              <w:pStyle w:val="Default"/>
              <w:jc w:val="center"/>
              <w:rPr>
                <w:sz w:val="22"/>
                <w:szCs w:val="18"/>
              </w:rPr>
            </w:pPr>
            <w:r w:rsidRPr="00BD1688">
              <w:rPr>
                <w:sz w:val="22"/>
                <w:szCs w:val="18"/>
              </w:rPr>
              <w:t>1</w:t>
            </w:r>
          </w:p>
        </w:tc>
        <w:tc>
          <w:tcPr>
            <w:tcW w:w="0" w:type="auto"/>
            <w:tcBorders>
              <w:top w:val="single" w:sz="4" w:space="0" w:color="auto"/>
              <w:left w:val="nil"/>
              <w:bottom w:val="nil"/>
              <w:right w:val="nil"/>
            </w:tcBorders>
          </w:tcPr>
          <w:p w14:paraId="29753A83" w14:textId="4235479F" w:rsidR="00B70EAD" w:rsidRPr="00BD1688" w:rsidRDefault="00B70EAD" w:rsidP="00BD1688">
            <w:pPr>
              <w:pStyle w:val="Default"/>
              <w:jc w:val="center"/>
              <w:rPr>
                <w:sz w:val="22"/>
                <w:szCs w:val="18"/>
              </w:rPr>
            </w:pPr>
            <w:r w:rsidRPr="00BD1688">
              <w:rPr>
                <w:sz w:val="22"/>
                <w:szCs w:val="18"/>
              </w:rPr>
              <w:t>24</w:t>
            </w:r>
          </w:p>
        </w:tc>
        <w:tc>
          <w:tcPr>
            <w:tcW w:w="0" w:type="auto"/>
            <w:tcBorders>
              <w:top w:val="single" w:sz="4" w:space="0" w:color="auto"/>
              <w:left w:val="nil"/>
              <w:bottom w:val="nil"/>
              <w:right w:val="nil"/>
            </w:tcBorders>
          </w:tcPr>
          <w:p w14:paraId="26E8E80F" w14:textId="7B392B82" w:rsidR="00B70EAD" w:rsidRPr="00BD1688" w:rsidRDefault="00B70EAD" w:rsidP="00BD1688">
            <w:pPr>
              <w:pStyle w:val="Default"/>
              <w:jc w:val="center"/>
              <w:rPr>
                <w:sz w:val="22"/>
                <w:szCs w:val="18"/>
              </w:rPr>
            </w:pPr>
            <w:r>
              <w:rPr>
                <w:sz w:val="22"/>
                <w:szCs w:val="18"/>
              </w:rPr>
              <w:t>1</w:t>
            </w:r>
          </w:p>
        </w:tc>
        <w:tc>
          <w:tcPr>
            <w:tcW w:w="0" w:type="auto"/>
            <w:tcBorders>
              <w:top w:val="single" w:sz="4" w:space="0" w:color="auto"/>
              <w:left w:val="nil"/>
              <w:bottom w:val="nil"/>
              <w:right w:val="nil"/>
            </w:tcBorders>
          </w:tcPr>
          <w:p w14:paraId="501B4171" w14:textId="11096BDE" w:rsidR="00B70EAD" w:rsidRPr="00BD1688" w:rsidRDefault="00B70EAD" w:rsidP="00BD1688">
            <w:pPr>
              <w:pStyle w:val="Default"/>
              <w:jc w:val="center"/>
              <w:rPr>
                <w:sz w:val="22"/>
                <w:szCs w:val="18"/>
              </w:rPr>
            </w:pPr>
            <w:r w:rsidRPr="00BD1688">
              <w:rPr>
                <w:sz w:val="22"/>
                <w:szCs w:val="18"/>
              </w:rPr>
              <w:t>8</w:t>
            </w:r>
          </w:p>
        </w:tc>
      </w:tr>
    </w:tbl>
    <w:p w14:paraId="0D547C7E" w14:textId="1AE1095F" w:rsidR="00BD1688" w:rsidRDefault="00BD1688" w:rsidP="00C866B1">
      <w:pPr>
        <w:autoSpaceDE w:val="0"/>
        <w:autoSpaceDN w:val="0"/>
        <w:adjustRightInd w:val="0"/>
        <w:rPr>
          <w:b/>
          <w:bCs/>
          <w:color w:val="000000"/>
          <w:szCs w:val="22"/>
          <w:lang w:val="en-US" w:eastAsia="zh-CN"/>
        </w:rPr>
      </w:pPr>
    </w:p>
    <w:p w14:paraId="463154E8" w14:textId="3D8A31C5" w:rsidR="00B70EAD" w:rsidRDefault="00B70EAD" w:rsidP="00C866B1">
      <w:pPr>
        <w:autoSpaceDE w:val="0"/>
        <w:autoSpaceDN w:val="0"/>
        <w:adjustRightInd w:val="0"/>
        <w:rPr>
          <w:b/>
          <w:bCs/>
          <w:color w:val="000000"/>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598"/>
        <w:gridCol w:w="1500"/>
        <w:gridCol w:w="1992"/>
        <w:gridCol w:w="1011"/>
        <w:gridCol w:w="1626"/>
      </w:tblGrid>
      <w:tr w:rsidR="00B45682" w:rsidRPr="00BD1688" w14:paraId="6E6B06D4" w14:textId="77777777" w:rsidTr="00FD5FF6">
        <w:trPr>
          <w:trHeight w:val="186"/>
          <w:jc w:val="center"/>
        </w:trPr>
        <w:tc>
          <w:tcPr>
            <w:tcW w:w="0" w:type="auto"/>
            <w:tcBorders>
              <w:top w:val="nil"/>
              <w:left w:val="nil"/>
              <w:bottom w:val="nil"/>
              <w:right w:val="nil"/>
            </w:tcBorders>
          </w:tcPr>
          <w:p w14:paraId="5829DB9D" w14:textId="77777777" w:rsidR="00B70EAD" w:rsidRPr="00BD1688" w:rsidRDefault="00B70EAD" w:rsidP="00FD5FF6">
            <w:pPr>
              <w:pStyle w:val="Default"/>
              <w:rPr>
                <w:sz w:val="22"/>
                <w:szCs w:val="18"/>
              </w:rPr>
            </w:pPr>
          </w:p>
        </w:tc>
        <w:tc>
          <w:tcPr>
            <w:tcW w:w="0" w:type="auto"/>
            <w:tcBorders>
              <w:top w:val="nil"/>
              <w:left w:val="nil"/>
              <w:bottom w:val="single" w:sz="4" w:space="0" w:color="auto"/>
              <w:right w:val="nil"/>
            </w:tcBorders>
          </w:tcPr>
          <w:p w14:paraId="58DAF81D" w14:textId="18614022" w:rsidR="00B70EAD" w:rsidRPr="00BD1688" w:rsidRDefault="00B70EAD" w:rsidP="00B70EAD">
            <w:pPr>
              <w:pStyle w:val="Default"/>
              <w:jc w:val="center"/>
              <w:rPr>
                <w:sz w:val="22"/>
                <w:szCs w:val="18"/>
              </w:rPr>
            </w:pPr>
            <w:r w:rsidRPr="00BD1688">
              <w:rPr>
                <w:sz w:val="22"/>
                <w:szCs w:val="18"/>
              </w:rPr>
              <w:t>B</w:t>
            </w:r>
            <w:r>
              <w:rPr>
                <w:sz w:val="22"/>
                <w:szCs w:val="18"/>
              </w:rPr>
              <w:t>34</w:t>
            </w:r>
          </w:p>
        </w:tc>
        <w:tc>
          <w:tcPr>
            <w:tcW w:w="0" w:type="auto"/>
            <w:tcBorders>
              <w:top w:val="nil"/>
              <w:left w:val="nil"/>
              <w:bottom w:val="single" w:sz="4" w:space="0" w:color="auto"/>
              <w:right w:val="nil"/>
            </w:tcBorders>
          </w:tcPr>
          <w:p w14:paraId="636D67D2" w14:textId="7171F1AF" w:rsidR="00B70EAD" w:rsidRPr="00BD1688" w:rsidRDefault="00B70EAD" w:rsidP="00B45682">
            <w:pPr>
              <w:pStyle w:val="Default"/>
              <w:rPr>
                <w:sz w:val="22"/>
                <w:szCs w:val="18"/>
              </w:rPr>
            </w:pPr>
            <w:r w:rsidRPr="00BD1688">
              <w:rPr>
                <w:sz w:val="22"/>
                <w:szCs w:val="18"/>
              </w:rPr>
              <w:t>B</w:t>
            </w:r>
            <w:r>
              <w:rPr>
                <w:sz w:val="22"/>
                <w:szCs w:val="18"/>
              </w:rPr>
              <w:t xml:space="preserve">35 </w:t>
            </w:r>
            <w:r w:rsidR="00B45682">
              <w:rPr>
                <w:sz w:val="22"/>
                <w:szCs w:val="18"/>
              </w:rPr>
              <w:t xml:space="preserve">        </w:t>
            </w:r>
            <w:r w:rsidRPr="00BD1688">
              <w:rPr>
                <w:sz w:val="22"/>
                <w:szCs w:val="18"/>
              </w:rPr>
              <w:t>B</w:t>
            </w:r>
            <w:r w:rsidR="00B45682">
              <w:rPr>
                <w:sz w:val="22"/>
                <w:szCs w:val="18"/>
              </w:rPr>
              <w:t>49</w:t>
            </w:r>
            <w:r w:rsidRPr="00BD1688">
              <w:rPr>
                <w:sz w:val="22"/>
                <w:szCs w:val="18"/>
              </w:rPr>
              <w:t xml:space="preserve"> </w:t>
            </w:r>
          </w:p>
        </w:tc>
        <w:tc>
          <w:tcPr>
            <w:tcW w:w="0" w:type="auto"/>
            <w:tcBorders>
              <w:top w:val="nil"/>
              <w:left w:val="nil"/>
              <w:bottom w:val="single" w:sz="4" w:space="0" w:color="auto"/>
              <w:right w:val="nil"/>
            </w:tcBorders>
          </w:tcPr>
          <w:p w14:paraId="7734C3B8" w14:textId="445B2087" w:rsidR="00B70EAD" w:rsidRPr="00BD1688" w:rsidRDefault="00B70EAD" w:rsidP="00B45682">
            <w:pPr>
              <w:pStyle w:val="Default"/>
              <w:jc w:val="center"/>
              <w:rPr>
                <w:sz w:val="22"/>
                <w:szCs w:val="18"/>
              </w:rPr>
            </w:pPr>
            <w:r w:rsidRPr="00BD1688">
              <w:rPr>
                <w:sz w:val="22"/>
                <w:szCs w:val="18"/>
              </w:rPr>
              <w:t>B5</w:t>
            </w:r>
            <w:r w:rsidR="00B45682">
              <w:rPr>
                <w:sz w:val="22"/>
                <w:szCs w:val="18"/>
              </w:rPr>
              <w:t>0</w:t>
            </w:r>
            <w:r w:rsidR="00DF278A">
              <w:rPr>
                <w:sz w:val="22"/>
                <w:szCs w:val="18"/>
              </w:rPr>
              <w:t xml:space="preserve">         B54</w:t>
            </w:r>
          </w:p>
        </w:tc>
        <w:tc>
          <w:tcPr>
            <w:tcW w:w="0" w:type="auto"/>
            <w:tcBorders>
              <w:top w:val="nil"/>
              <w:left w:val="nil"/>
              <w:bottom w:val="single" w:sz="4" w:space="0" w:color="auto"/>
              <w:right w:val="nil"/>
            </w:tcBorders>
          </w:tcPr>
          <w:p w14:paraId="3E456148" w14:textId="5387D6B3" w:rsidR="00B70EAD" w:rsidRPr="00BD1688" w:rsidRDefault="00B70EAD" w:rsidP="00DF278A">
            <w:pPr>
              <w:pStyle w:val="Default"/>
              <w:rPr>
                <w:sz w:val="22"/>
                <w:szCs w:val="18"/>
              </w:rPr>
            </w:pPr>
            <w:r w:rsidRPr="00BD1688">
              <w:rPr>
                <w:sz w:val="22"/>
                <w:szCs w:val="18"/>
              </w:rPr>
              <w:t>B</w:t>
            </w:r>
            <w:r w:rsidR="00B45682">
              <w:rPr>
                <w:sz w:val="22"/>
                <w:szCs w:val="18"/>
              </w:rPr>
              <w:t>5</w:t>
            </w:r>
            <w:r w:rsidR="00DF278A">
              <w:rPr>
                <w:sz w:val="22"/>
                <w:szCs w:val="18"/>
              </w:rPr>
              <w:t>5</w:t>
            </w:r>
            <w:r w:rsidR="00B45682">
              <w:rPr>
                <w:sz w:val="22"/>
                <w:szCs w:val="18"/>
              </w:rPr>
              <w:t xml:space="preserve"> B5</w:t>
            </w:r>
            <w:r w:rsidR="00DF278A">
              <w:rPr>
                <w:sz w:val="22"/>
                <w:szCs w:val="18"/>
              </w:rPr>
              <w:t>6</w:t>
            </w:r>
            <w:r w:rsidRPr="00BD1688">
              <w:rPr>
                <w:sz w:val="22"/>
                <w:szCs w:val="18"/>
              </w:rPr>
              <w:t xml:space="preserve"> </w:t>
            </w:r>
          </w:p>
        </w:tc>
        <w:tc>
          <w:tcPr>
            <w:tcW w:w="1626" w:type="dxa"/>
            <w:tcBorders>
              <w:top w:val="nil"/>
              <w:left w:val="nil"/>
              <w:bottom w:val="single" w:sz="4" w:space="0" w:color="auto"/>
              <w:right w:val="nil"/>
            </w:tcBorders>
          </w:tcPr>
          <w:p w14:paraId="06B1CF51" w14:textId="14767B57" w:rsidR="00B70EAD" w:rsidRPr="00BD1688" w:rsidRDefault="00B70EAD" w:rsidP="00DF278A">
            <w:pPr>
              <w:pStyle w:val="Default"/>
              <w:rPr>
                <w:sz w:val="22"/>
                <w:szCs w:val="18"/>
              </w:rPr>
            </w:pPr>
            <w:r w:rsidRPr="00BD1688">
              <w:rPr>
                <w:sz w:val="22"/>
                <w:szCs w:val="18"/>
              </w:rPr>
              <w:t>B</w:t>
            </w:r>
            <w:r w:rsidR="00B45682">
              <w:rPr>
                <w:sz w:val="22"/>
                <w:szCs w:val="18"/>
              </w:rPr>
              <w:t>5</w:t>
            </w:r>
            <w:r w:rsidR="00DF278A">
              <w:rPr>
                <w:sz w:val="22"/>
                <w:szCs w:val="18"/>
              </w:rPr>
              <w:t>7</w:t>
            </w:r>
            <w:r w:rsidRPr="00BD1688">
              <w:rPr>
                <w:sz w:val="22"/>
                <w:szCs w:val="18"/>
              </w:rPr>
              <w:t xml:space="preserve"> </w:t>
            </w:r>
            <w:r>
              <w:rPr>
                <w:sz w:val="22"/>
                <w:szCs w:val="18"/>
              </w:rPr>
              <w:t xml:space="preserve">           </w:t>
            </w:r>
            <w:r w:rsidRPr="00BD1688">
              <w:rPr>
                <w:sz w:val="22"/>
                <w:szCs w:val="18"/>
              </w:rPr>
              <w:t>B</w:t>
            </w:r>
            <w:r w:rsidR="00B45682">
              <w:rPr>
                <w:sz w:val="22"/>
                <w:szCs w:val="18"/>
              </w:rPr>
              <w:t>63</w:t>
            </w:r>
            <w:r w:rsidRPr="00BD1688">
              <w:rPr>
                <w:sz w:val="22"/>
                <w:szCs w:val="18"/>
              </w:rPr>
              <w:t xml:space="preserve"> </w:t>
            </w:r>
          </w:p>
        </w:tc>
      </w:tr>
      <w:tr w:rsidR="00B45682" w:rsidRPr="00BD1688" w14:paraId="2629D77E" w14:textId="77777777" w:rsidTr="00FD5FF6">
        <w:trPr>
          <w:trHeight w:val="185"/>
          <w:jc w:val="center"/>
        </w:trPr>
        <w:tc>
          <w:tcPr>
            <w:tcW w:w="0" w:type="auto"/>
            <w:tcBorders>
              <w:top w:val="nil"/>
              <w:left w:val="nil"/>
              <w:bottom w:val="nil"/>
              <w:right w:val="single" w:sz="4" w:space="0" w:color="auto"/>
            </w:tcBorders>
          </w:tcPr>
          <w:p w14:paraId="1AF1D9E5" w14:textId="77777777" w:rsidR="00B70EAD" w:rsidRPr="00BD1688" w:rsidRDefault="00B70EAD" w:rsidP="00B70EAD">
            <w:pPr>
              <w:pStyle w:val="Default"/>
              <w:jc w:val="center"/>
              <w:rPr>
                <w:sz w:val="22"/>
                <w:szCs w:val="18"/>
              </w:rPr>
            </w:pPr>
          </w:p>
        </w:tc>
        <w:tc>
          <w:tcPr>
            <w:tcW w:w="0" w:type="auto"/>
            <w:tcBorders>
              <w:top w:val="single" w:sz="4" w:space="0" w:color="auto"/>
              <w:left w:val="single" w:sz="4" w:space="0" w:color="auto"/>
              <w:bottom w:val="single" w:sz="4" w:space="0" w:color="auto"/>
            </w:tcBorders>
          </w:tcPr>
          <w:p w14:paraId="4B40E8CD" w14:textId="585C7265" w:rsidR="00B70EAD" w:rsidRPr="00BD1688" w:rsidRDefault="00B70EAD" w:rsidP="00B70EAD">
            <w:pPr>
              <w:pStyle w:val="Default"/>
              <w:jc w:val="center"/>
              <w:rPr>
                <w:sz w:val="22"/>
                <w:szCs w:val="18"/>
              </w:rPr>
            </w:pPr>
            <w:r w:rsidRPr="00B70EAD">
              <w:rPr>
                <w:sz w:val="22"/>
                <w:szCs w:val="18"/>
              </w:rPr>
              <w:t>Asymmetric Beamforming Training</w:t>
            </w:r>
          </w:p>
        </w:tc>
        <w:tc>
          <w:tcPr>
            <w:tcW w:w="0" w:type="auto"/>
            <w:tcBorders>
              <w:top w:val="single" w:sz="4" w:space="0" w:color="auto"/>
              <w:bottom w:val="single" w:sz="4" w:space="0" w:color="auto"/>
            </w:tcBorders>
          </w:tcPr>
          <w:p w14:paraId="142FECAC" w14:textId="00077BA9" w:rsidR="00B70EAD" w:rsidRPr="00BD1688" w:rsidRDefault="00B45682" w:rsidP="00B70EAD">
            <w:pPr>
              <w:pStyle w:val="Default"/>
              <w:jc w:val="center"/>
              <w:rPr>
                <w:sz w:val="22"/>
                <w:szCs w:val="18"/>
              </w:rPr>
            </w:pPr>
            <w:r w:rsidRPr="00B45682">
              <w:rPr>
                <w:sz w:val="22"/>
                <w:szCs w:val="18"/>
              </w:rPr>
              <w:t>Receive Direction</w:t>
            </w:r>
          </w:p>
        </w:tc>
        <w:tc>
          <w:tcPr>
            <w:tcW w:w="0" w:type="auto"/>
            <w:tcBorders>
              <w:top w:val="single" w:sz="4" w:space="0" w:color="auto"/>
              <w:bottom w:val="single" w:sz="4" w:space="0" w:color="auto"/>
            </w:tcBorders>
          </w:tcPr>
          <w:p w14:paraId="0D97410E" w14:textId="17725BEC" w:rsidR="00B70EAD" w:rsidRPr="00BD1688" w:rsidRDefault="00B45682" w:rsidP="00B70EAD">
            <w:pPr>
              <w:pStyle w:val="Default"/>
              <w:jc w:val="center"/>
              <w:rPr>
                <w:sz w:val="22"/>
                <w:szCs w:val="18"/>
              </w:rPr>
            </w:pPr>
            <w:r w:rsidRPr="00B45682">
              <w:rPr>
                <w:sz w:val="22"/>
                <w:szCs w:val="18"/>
              </w:rPr>
              <w:t>Number of Space-time Slots</w:t>
            </w:r>
          </w:p>
        </w:tc>
        <w:tc>
          <w:tcPr>
            <w:tcW w:w="0" w:type="auto"/>
            <w:tcBorders>
              <w:top w:val="single" w:sz="4" w:space="0" w:color="auto"/>
              <w:bottom w:val="single" w:sz="4" w:space="0" w:color="auto"/>
            </w:tcBorders>
          </w:tcPr>
          <w:p w14:paraId="7EA75CE5" w14:textId="68A57E5B" w:rsidR="00B70EAD" w:rsidRPr="00BD1688" w:rsidRDefault="00B45682" w:rsidP="00B70EAD">
            <w:pPr>
              <w:pStyle w:val="Default"/>
              <w:jc w:val="center"/>
              <w:rPr>
                <w:sz w:val="22"/>
                <w:szCs w:val="18"/>
              </w:rPr>
            </w:pPr>
            <w:proofErr w:type="spellStart"/>
            <w:r w:rsidRPr="00B45682">
              <w:rPr>
                <w:sz w:val="22"/>
                <w:szCs w:val="18"/>
              </w:rPr>
              <w:t>Nmax</w:t>
            </w:r>
            <w:proofErr w:type="spellEnd"/>
            <w:r w:rsidRPr="00B45682">
              <w:rPr>
                <w:sz w:val="22"/>
                <w:szCs w:val="18"/>
              </w:rPr>
              <w:t xml:space="preserve"> STS</w:t>
            </w:r>
          </w:p>
        </w:tc>
        <w:tc>
          <w:tcPr>
            <w:tcW w:w="1626" w:type="dxa"/>
            <w:tcBorders>
              <w:top w:val="single" w:sz="4" w:space="0" w:color="auto"/>
              <w:bottom w:val="single" w:sz="4" w:space="0" w:color="auto"/>
            </w:tcBorders>
          </w:tcPr>
          <w:p w14:paraId="75A3C0D6" w14:textId="77777777" w:rsidR="00B70EAD" w:rsidRPr="00BD1688" w:rsidRDefault="00B70EAD" w:rsidP="00B70EAD">
            <w:pPr>
              <w:pStyle w:val="Default"/>
              <w:jc w:val="center"/>
              <w:rPr>
                <w:sz w:val="22"/>
                <w:szCs w:val="18"/>
              </w:rPr>
            </w:pPr>
            <w:r w:rsidRPr="00BD1688">
              <w:rPr>
                <w:sz w:val="22"/>
                <w:szCs w:val="18"/>
              </w:rPr>
              <w:t>Reserved</w:t>
            </w:r>
          </w:p>
        </w:tc>
      </w:tr>
      <w:tr w:rsidR="00B45682" w:rsidRPr="00BD1688" w14:paraId="4BC7B098" w14:textId="77777777" w:rsidTr="00FD5FF6">
        <w:trPr>
          <w:trHeight w:val="81"/>
          <w:jc w:val="center"/>
        </w:trPr>
        <w:tc>
          <w:tcPr>
            <w:tcW w:w="0" w:type="auto"/>
            <w:tcBorders>
              <w:top w:val="nil"/>
              <w:left w:val="nil"/>
              <w:bottom w:val="nil"/>
              <w:right w:val="nil"/>
            </w:tcBorders>
          </w:tcPr>
          <w:p w14:paraId="2E3CB918" w14:textId="77777777" w:rsidR="00B70EAD" w:rsidRPr="00BD1688" w:rsidRDefault="00B70EAD" w:rsidP="00FD5FF6">
            <w:pPr>
              <w:pStyle w:val="Default"/>
              <w:jc w:val="center"/>
              <w:rPr>
                <w:sz w:val="22"/>
                <w:szCs w:val="18"/>
              </w:rPr>
            </w:pPr>
            <w:r>
              <w:rPr>
                <w:sz w:val="22"/>
                <w:szCs w:val="18"/>
              </w:rPr>
              <w:t>Bits:</w:t>
            </w:r>
          </w:p>
        </w:tc>
        <w:tc>
          <w:tcPr>
            <w:tcW w:w="0" w:type="auto"/>
            <w:tcBorders>
              <w:top w:val="single" w:sz="4" w:space="0" w:color="auto"/>
              <w:left w:val="nil"/>
              <w:bottom w:val="nil"/>
              <w:right w:val="nil"/>
            </w:tcBorders>
          </w:tcPr>
          <w:p w14:paraId="6A9589A9" w14:textId="77777777" w:rsidR="00B70EAD" w:rsidRPr="00BD1688" w:rsidRDefault="00B70EAD" w:rsidP="00FD5FF6">
            <w:pPr>
              <w:pStyle w:val="Default"/>
              <w:jc w:val="center"/>
              <w:rPr>
                <w:sz w:val="22"/>
                <w:szCs w:val="18"/>
              </w:rPr>
            </w:pPr>
            <w:r w:rsidRPr="00BD1688">
              <w:rPr>
                <w:sz w:val="22"/>
                <w:szCs w:val="18"/>
              </w:rPr>
              <w:t>1</w:t>
            </w:r>
          </w:p>
        </w:tc>
        <w:tc>
          <w:tcPr>
            <w:tcW w:w="0" w:type="auto"/>
            <w:tcBorders>
              <w:top w:val="single" w:sz="4" w:space="0" w:color="auto"/>
              <w:left w:val="nil"/>
              <w:bottom w:val="nil"/>
              <w:right w:val="nil"/>
            </w:tcBorders>
          </w:tcPr>
          <w:p w14:paraId="05CEFE3A" w14:textId="2CF4BD40" w:rsidR="00B70EAD" w:rsidRPr="00BD1688" w:rsidRDefault="00B45682" w:rsidP="00FD5FF6">
            <w:pPr>
              <w:pStyle w:val="Default"/>
              <w:jc w:val="center"/>
              <w:rPr>
                <w:sz w:val="22"/>
                <w:szCs w:val="18"/>
              </w:rPr>
            </w:pPr>
            <w:r>
              <w:rPr>
                <w:sz w:val="22"/>
                <w:szCs w:val="18"/>
              </w:rPr>
              <w:t>15</w:t>
            </w:r>
          </w:p>
        </w:tc>
        <w:tc>
          <w:tcPr>
            <w:tcW w:w="0" w:type="auto"/>
            <w:tcBorders>
              <w:top w:val="single" w:sz="4" w:space="0" w:color="auto"/>
              <w:left w:val="nil"/>
              <w:bottom w:val="nil"/>
              <w:right w:val="nil"/>
            </w:tcBorders>
          </w:tcPr>
          <w:p w14:paraId="70FBA4C6" w14:textId="1FFA5F9A" w:rsidR="00B70EAD" w:rsidRPr="00BD1688" w:rsidRDefault="00DF278A" w:rsidP="00FD5FF6">
            <w:pPr>
              <w:pStyle w:val="Default"/>
              <w:jc w:val="center"/>
              <w:rPr>
                <w:sz w:val="22"/>
                <w:szCs w:val="18"/>
              </w:rPr>
            </w:pPr>
            <w:r>
              <w:rPr>
                <w:sz w:val="22"/>
                <w:szCs w:val="18"/>
              </w:rPr>
              <w:t>5</w:t>
            </w:r>
          </w:p>
        </w:tc>
        <w:tc>
          <w:tcPr>
            <w:tcW w:w="0" w:type="auto"/>
            <w:tcBorders>
              <w:top w:val="single" w:sz="4" w:space="0" w:color="auto"/>
              <w:left w:val="nil"/>
              <w:bottom w:val="nil"/>
              <w:right w:val="nil"/>
            </w:tcBorders>
          </w:tcPr>
          <w:p w14:paraId="00ED387E" w14:textId="5D147D88" w:rsidR="00B70EAD" w:rsidRPr="00BD1688" w:rsidRDefault="00DF278A" w:rsidP="00FD5FF6">
            <w:pPr>
              <w:pStyle w:val="Default"/>
              <w:jc w:val="center"/>
              <w:rPr>
                <w:sz w:val="22"/>
                <w:szCs w:val="18"/>
              </w:rPr>
            </w:pPr>
            <w:r>
              <w:rPr>
                <w:sz w:val="22"/>
                <w:szCs w:val="18"/>
              </w:rPr>
              <w:t>2</w:t>
            </w:r>
          </w:p>
        </w:tc>
        <w:tc>
          <w:tcPr>
            <w:tcW w:w="1626" w:type="dxa"/>
            <w:tcBorders>
              <w:top w:val="single" w:sz="4" w:space="0" w:color="auto"/>
              <w:left w:val="nil"/>
              <w:bottom w:val="nil"/>
              <w:right w:val="nil"/>
            </w:tcBorders>
          </w:tcPr>
          <w:p w14:paraId="279CF74B" w14:textId="466B3119" w:rsidR="00B70EAD" w:rsidRPr="00BD1688" w:rsidRDefault="00DF278A" w:rsidP="00FD5FF6">
            <w:pPr>
              <w:pStyle w:val="Default"/>
              <w:jc w:val="center"/>
              <w:rPr>
                <w:sz w:val="22"/>
                <w:szCs w:val="18"/>
              </w:rPr>
            </w:pPr>
            <w:r>
              <w:rPr>
                <w:sz w:val="22"/>
                <w:szCs w:val="18"/>
              </w:rPr>
              <w:t>7</w:t>
            </w:r>
          </w:p>
        </w:tc>
      </w:tr>
    </w:tbl>
    <w:p w14:paraId="79A43864" w14:textId="7AB1EC58" w:rsidR="00B70EAD" w:rsidRDefault="00B70EAD" w:rsidP="00C866B1">
      <w:pPr>
        <w:autoSpaceDE w:val="0"/>
        <w:autoSpaceDN w:val="0"/>
        <w:adjustRightInd w:val="0"/>
        <w:rPr>
          <w:b/>
          <w:bCs/>
          <w:color w:val="000000"/>
          <w:szCs w:val="22"/>
          <w:lang w:val="en-US" w:eastAsia="zh-CN"/>
        </w:rPr>
      </w:pPr>
    </w:p>
    <w:p w14:paraId="16C4F7CA" w14:textId="0AECA49D" w:rsidR="000015D6" w:rsidRDefault="000015D6" w:rsidP="00C866B1">
      <w:pPr>
        <w:autoSpaceDE w:val="0"/>
        <w:autoSpaceDN w:val="0"/>
        <w:adjustRightInd w:val="0"/>
        <w:rPr>
          <w:b/>
          <w:bCs/>
          <w:color w:val="000000"/>
          <w:szCs w:val="22"/>
          <w:lang w:val="en-US" w:eastAsia="zh-CN"/>
        </w:rPr>
      </w:pPr>
    </w:p>
    <w:p w14:paraId="6696A3A3" w14:textId="2D095826" w:rsidR="000015D6" w:rsidRPr="000015D6" w:rsidRDefault="000015D6" w:rsidP="000015D6">
      <w:pPr>
        <w:autoSpaceDE w:val="0"/>
        <w:autoSpaceDN w:val="0"/>
        <w:adjustRightInd w:val="0"/>
        <w:rPr>
          <w:rFonts w:asciiTheme="minorHAnsi" w:hAnsiTheme="minorHAnsi" w:cs="Arial"/>
          <w:b/>
          <w:bCs/>
          <w:i/>
          <w:sz w:val="24"/>
          <w:szCs w:val="22"/>
        </w:rPr>
      </w:pPr>
      <w:proofErr w:type="spellStart"/>
      <w:r w:rsidRPr="000015D6">
        <w:rPr>
          <w:rFonts w:asciiTheme="minorHAnsi" w:hAnsiTheme="minorHAnsi" w:cs="Arial"/>
          <w:b/>
          <w:bCs/>
          <w:i/>
          <w:sz w:val="24"/>
          <w:szCs w:val="22"/>
          <w:highlight w:val="yellow"/>
          <w:u w:val="single"/>
        </w:rPr>
        <w:t>TGay</w:t>
      </w:r>
      <w:proofErr w:type="spellEnd"/>
      <w:r w:rsidRPr="000015D6">
        <w:rPr>
          <w:rFonts w:asciiTheme="minorHAnsi" w:hAnsiTheme="minorHAnsi" w:cs="Arial"/>
          <w:b/>
          <w:bCs/>
          <w:i/>
          <w:sz w:val="24"/>
          <w:szCs w:val="22"/>
          <w:highlight w:val="yellow"/>
          <w:u w:val="single"/>
        </w:rPr>
        <w:t xml:space="preserve"> editor</w:t>
      </w:r>
      <w:r w:rsidRPr="000015D6">
        <w:rPr>
          <w:rFonts w:asciiTheme="minorHAnsi" w:hAnsiTheme="minorHAnsi" w:cs="Arial"/>
          <w:b/>
          <w:bCs/>
          <w:i/>
          <w:sz w:val="24"/>
          <w:szCs w:val="22"/>
          <w:highlight w:val="yellow"/>
        </w:rPr>
        <w:t xml:space="preserve">: Please </w:t>
      </w:r>
      <w:r>
        <w:rPr>
          <w:rFonts w:asciiTheme="minorHAnsi" w:hAnsiTheme="minorHAnsi" w:cs="Arial"/>
          <w:b/>
          <w:bCs/>
          <w:i/>
          <w:sz w:val="24"/>
          <w:szCs w:val="22"/>
          <w:highlight w:val="yellow"/>
        </w:rPr>
        <w:t>modify the paragraph at P115L16 as follows</w:t>
      </w:r>
      <w:r w:rsidRPr="000015D6">
        <w:rPr>
          <w:rFonts w:asciiTheme="minorHAnsi" w:hAnsiTheme="minorHAnsi" w:cs="Arial"/>
          <w:b/>
          <w:bCs/>
          <w:i/>
          <w:sz w:val="24"/>
          <w:szCs w:val="22"/>
          <w:highlight w:val="yellow"/>
        </w:rPr>
        <w:t>:</w:t>
      </w:r>
    </w:p>
    <w:p w14:paraId="18D567BC" w14:textId="77777777" w:rsidR="000015D6" w:rsidRDefault="000015D6" w:rsidP="000015D6">
      <w:pPr>
        <w:jc w:val="both"/>
        <w:rPr>
          <w:szCs w:val="22"/>
        </w:rPr>
      </w:pPr>
    </w:p>
    <w:p w14:paraId="3373BFFA" w14:textId="34CD391D" w:rsidR="000015D6" w:rsidRDefault="000015D6" w:rsidP="000015D6">
      <w:pPr>
        <w:jc w:val="both"/>
        <w:rPr>
          <w:ins w:id="1" w:author="Lei Huang" w:date="2018-11-26T09:30:00Z"/>
          <w:sz w:val="20"/>
        </w:rPr>
      </w:pPr>
      <w:r w:rsidRPr="000015D6">
        <w:rPr>
          <w:szCs w:val="22"/>
        </w:rPr>
        <w:lastRenderedPageBreak/>
        <w:t>The Channel Aggregation and BW subfields are defined in Table 53. These fields specify the channel(s) over which the allocation is scheduled on</w:t>
      </w:r>
      <w:r>
        <w:rPr>
          <w:sz w:val="20"/>
        </w:rPr>
        <w:t xml:space="preserve">. </w:t>
      </w:r>
      <w:ins w:id="2" w:author="Lei Huang" w:date="2018-11-26T09:29:00Z">
        <w:r w:rsidRPr="00081F5D">
          <w:t>The Channel Aggregation and BW subfields are reserved when the Asymmetric Beamforming Training subfield is set to 1</w:t>
        </w:r>
      </w:ins>
      <w:ins w:id="3" w:author="Lei Huang" w:date="2018-11-26T09:30:00Z">
        <w:r w:rsidRPr="00081F5D">
          <w:t>.</w:t>
        </w:r>
      </w:ins>
    </w:p>
    <w:p w14:paraId="4014E07B" w14:textId="3C9C8A4A" w:rsidR="000015D6" w:rsidRDefault="000015D6" w:rsidP="000015D6">
      <w:pPr>
        <w:jc w:val="both"/>
        <w:rPr>
          <w:ins w:id="4" w:author="Lei Huang" w:date="2018-11-26T09:30:00Z"/>
          <w:sz w:val="20"/>
        </w:rPr>
      </w:pPr>
    </w:p>
    <w:p w14:paraId="52796709" w14:textId="21602098" w:rsidR="000015D6" w:rsidRDefault="000015D6" w:rsidP="000015D6">
      <w:pPr>
        <w:jc w:val="both"/>
        <w:rPr>
          <w:ins w:id="5" w:author="Lei Huang" w:date="2018-11-26T09:30:00Z"/>
          <w:szCs w:val="22"/>
        </w:rPr>
      </w:pPr>
      <w:ins w:id="6" w:author="Lei Huang" w:date="2018-11-26T09:30:00Z">
        <w:r w:rsidRPr="000015D6">
          <w:rPr>
            <w:szCs w:val="22"/>
          </w:rPr>
          <w:t>The Asymmetric Beamforming Training subfield is set to 1 to indicate that this allocation is dedicated to performing the procedure specified in 10.43.10.3. Otherwise, this subfield is set to 0.</w:t>
        </w:r>
      </w:ins>
    </w:p>
    <w:p w14:paraId="3355DEFF" w14:textId="77777777" w:rsidR="000015D6" w:rsidRPr="000015D6" w:rsidRDefault="000015D6" w:rsidP="000015D6">
      <w:pPr>
        <w:jc w:val="both"/>
        <w:rPr>
          <w:ins w:id="7" w:author="Lei Huang" w:date="2018-11-26T09:30:00Z"/>
          <w:szCs w:val="22"/>
        </w:rPr>
      </w:pPr>
    </w:p>
    <w:p w14:paraId="5C7204EF" w14:textId="503DA046" w:rsidR="000015D6" w:rsidRDefault="000015D6" w:rsidP="000015D6">
      <w:pPr>
        <w:jc w:val="both"/>
        <w:rPr>
          <w:ins w:id="8" w:author="Lei Huang" w:date="2018-11-26T09:32:00Z"/>
          <w:szCs w:val="22"/>
        </w:rPr>
      </w:pPr>
      <w:ins w:id="9" w:author="Lei Huang" w:date="2018-11-26T09:30:00Z">
        <w:r w:rsidRPr="000015D6">
          <w:rPr>
            <w:szCs w:val="22"/>
          </w:rPr>
          <w:t>The Receive Direction subfield indicates the receive antenna configuration that the PCP or AP uses during the allocation and is formatted as shown in Figure 65. The Receive Direction subfield is reserved if the Asymmetric Beamforming Training subfield is 1.</w:t>
        </w:r>
      </w:ins>
    </w:p>
    <w:p w14:paraId="673A84C1" w14:textId="6A551FED" w:rsidR="000015D6" w:rsidRDefault="000015D6" w:rsidP="000015D6">
      <w:pPr>
        <w:jc w:val="both"/>
        <w:rPr>
          <w:ins w:id="10" w:author="Lei Huang" w:date="2018-11-26T09:32:00Z"/>
          <w:szCs w:val="22"/>
        </w:rPr>
      </w:pPr>
    </w:p>
    <w:p w14:paraId="5EB6B41E" w14:textId="13193F4B" w:rsidR="000015D6" w:rsidRDefault="000015D6" w:rsidP="000015D6">
      <w:pPr>
        <w:jc w:val="both"/>
        <w:rPr>
          <w:ins w:id="11" w:author="Lei Huang" w:date="2018-11-26T09:32:00Z"/>
          <w:szCs w:val="22"/>
        </w:rPr>
      </w:pPr>
      <w:ins w:id="12" w:author="Lei Huang" w:date="2018-11-26T09:32:00Z">
        <w:r w:rsidRPr="000015D6">
          <w:rPr>
            <w:szCs w:val="22"/>
          </w:rPr>
          <w:t>The value of the Number of Space-time Slots subfield indicates the number of space-time slots allocated by the AP or PCP for asymmetric beamforming training. The Number of Space-time Slots subfield is reserved if the Asymmetric Beamforming Training subfield is 0.</w:t>
        </w:r>
      </w:ins>
    </w:p>
    <w:p w14:paraId="4A9DD7D8" w14:textId="3A9EEE8B" w:rsidR="000015D6" w:rsidRDefault="000015D6" w:rsidP="000015D6">
      <w:pPr>
        <w:jc w:val="both"/>
        <w:rPr>
          <w:ins w:id="13" w:author="Lei Huang" w:date="2018-11-26T09:32:00Z"/>
          <w:szCs w:val="22"/>
        </w:rPr>
      </w:pPr>
    </w:p>
    <w:p w14:paraId="7E32303F" w14:textId="4262D444" w:rsidR="000015D6" w:rsidRPr="000015D6" w:rsidRDefault="000015D6" w:rsidP="000015D6">
      <w:pPr>
        <w:jc w:val="both"/>
        <w:rPr>
          <w:szCs w:val="22"/>
        </w:rPr>
      </w:pPr>
      <w:ins w:id="14" w:author="Lei Huang" w:date="2018-11-26T09:32:00Z">
        <w:r w:rsidRPr="000015D6">
          <w:rPr>
            <w:szCs w:val="22"/>
          </w:rPr>
          <w:t>The value 2</w:t>
        </w:r>
        <w:r w:rsidRPr="000015D6">
          <w:rPr>
            <w:szCs w:val="22"/>
            <w:vertAlign w:val="superscript"/>
          </w:rPr>
          <w:t>STS</w:t>
        </w:r>
        <w:r w:rsidRPr="000015D6">
          <w:rPr>
            <w:szCs w:val="22"/>
          </w:rPr>
          <w:t xml:space="preserve">, where STS is the value of the </w:t>
        </w:r>
        <w:proofErr w:type="spellStart"/>
        <w:r w:rsidRPr="000015D6">
          <w:rPr>
            <w:szCs w:val="22"/>
          </w:rPr>
          <w:t>Nmax</w:t>
        </w:r>
        <w:proofErr w:type="spellEnd"/>
        <w:r w:rsidRPr="000015D6">
          <w:rPr>
            <w:szCs w:val="22"/>
          </w:rPr>
          <w:t xml:space="preserve"> STS subfield, indicates the maximum number of consecutive space-time slots a responder can occupy within a listen period of asymmetric beamforming training. The </w:t>
        </w:r>
        <w:proofErr w:type="spellStart"/>
        <w:r w:rsidRPr="000015D6">
          <w:rPr>
            <w:szCs w:val="22"/>
          </w:rPr>
          <w:t>Nmax</w:t>
        </w:r>
        <w:proofErr w:type="spellEnd"/>
        <w:r w:rsidRPr="000015D6">
          <w:rPr>
            <w:szCs w:val="22"/>
          </w:rPr>
          <w:t xml:space="preserve"> STS subfield is reserved if the Asymmetric Beamforming Training subfield is 0. The value 2</w:t>
        </w:r>
        <w:r w:rsidRPr="000015D6">
          <w:rPr>
            <w:szCs w:val="22"/>
            <w:vertAlign w:val="superscript"/>
          </w:rPr>
          <w:t>STS</w:t>
        </w:r>
        <w:r w:rsidRPr="000015D6">
          <w:rPr>
            <w:szCs w:val="22"/>
          </w:rPr>
          <w:t xml:space="preserve"> is no more than the value of the Number of Space-time Slots subfield.</w:t>
        </w:r>
      </w:ins>
    </w:p>
    <w:sectPr w:rsidR="000015D6" w:rsidRPr="000015D6" w:rsidSect="002B08B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8B56" w14:textId="77777777" w:rsidR="007076C4" w:rsidRDefault="007076C4">
      <w:r>
        <w:separator/>
      </w:r>
    </w:p>
  </w:endnote>
  <w:endnote w:type="continuationSeparator" w:id="0">
    <w:p w14:paraId="1FBDB2D3" w14:textId="77777777" w:rsidR="007076C4" w:rsidRDefault="007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BE40E1B" w:rsidR="00383CCD" w:rsidRDefault="007076C4"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EF587C">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B556" w14:textId="77777777" w:rsidR="007076C4" w:rsidRDefault="007076C4">
      <w:r>
        <w:separator/>
      </w:r>
    </w:p>
  </w:footnote>
  <w:footnote w:type="continuationSeparator" w:id="0">
    <w:p w14:paraId="12136F7B" w14:textId="77777777" w:rsidR="007076C4" w:rsidRDefault="0070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11FA1AE4" w:rsidR="00383CCD" w:rsidRDefault="00EF587C" w:rsidP="00076962">
    <w:pPr>
      <w:pStyle w:val="Header"/>
      <w:tabs>
        <w:tab w:val="clear" w:pos="6480"/>
        <w:tab w:val="center" w:pos="4680"/>
        <w:tab w:val="left" w:pos="5405"/>
        <w:tab w:val="right" w:pos="9360"/>
      </w:tabs>
    </w:pPr>
    <w:r>
      <w:t>December</w:t>
    </w:r>
    <w:r w:rsidR="00383CCD">
      <w:t xml:space="preserve"> 201</w:t>
    </w:r>
    <w:r>
      <w:t>8</w:t>
    </w:r>
    <w:r w:rsidR="00383CCD">
      <w:tab/>
    </w:r>
    <w:r w:rsidR="00383CCD">
      <w:tab/>
    </w:r>
    <w:r w:rsidR="00886044">
      <w:t xml:space="preserve">               IEEE 802.11-1</w:t>
    </w:r>
    <w:r w:rsidR="004D4811">
      <w:t>8</w:t>
    </w:r>
    <w:r w:rsidR="00886044">
      <w:t>/</w:t>
    </w:r>
    <w:r w:rsidR="004D4811">
      <w:t>2149</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154F5"/>
    <w:multiLevelType w:val="hybridMultilevel"/>
    <w:tmpl w:val="0FB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E4936E3"/>
    <w:multiLevelType w:val="hybridMultilevel"/>
    <w:tmpl w:val="DE9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AE1F33"/>
    <w:multiLevelType w:val="hybridMultilevel"/>
    <w:tmpl w:val="1EB2D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23"/>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6"/>
  </w:num>
  <w:num w:numId="12">
    <w:abstractNumId w:val="14"/>
  </w:num>
  <w:num w:numId="13">
    <w:abstractNumId w:val="9"/>
  </w:num>
  <w:num w:numId="14">
    <w:abstractNumId w:val="16"/>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20"/>
  </w:num>
  <w:num w:numId="30">
    <w:abstractNumId w:val="13"/>
  </w:num>
  <w:num w:numId="31">
    <w:abstractNumId w:val="7"/>
  </w:num>
  <w:num w:numId="32">
    <w:abstractNumId w:val="17"/>
  </w:num>
  <w:num w:numId="33">
    <w:abstractNumId w:val="5"/>
  </w:num>
  <w:num w:numId="34">
    <w:abstractNumId w:val="18"/>
  </w:num>
  <w:num w:numId="35">
    <w:abstractNumId w:val="4"/>
  </w:num>
  <w:num w:numId="36">
    <w:abstractNumId w:val="11"/>
  </w:num>
  <w:num w:numId="37">
    <w:abstractNumId w:val="3"/>
  </w:num>
  <w:num w:numId="38">
    <w:abstractNumId w:val="25"/>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5D6"/>
    <w:rsid w:val="00002832"/>
    <w:rsid w:val="00003CEF"/>
    <w:rsid w:val="000069F9"/>
    <w:rsid w:val="00007E89"/>
    <w:rsid w:val="00011125"/>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6E3"/>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1F5D"/>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0F6F53"/>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60DA"/>
    <w:rsid w:val="0017626C"/>
    <w:rsid w:val="00177930"/>
    <w:rsid w:val="0018052E"/>
    <w:rsid w:val="0018347C"/>
    <w:rsid w:val="001876E5"/>
    <w:rsid w:val="00187830"/>
    <w:rsid w:val="001911B9"/>
    <w:rsid w:val="00191409"/>
    <w:rsid w:val="001919D5"/>
    <w:rsid w:val="00191DBB"/>
    <w:rsid w:val="00192121"/>
    <w:rsid w:val="00194CF0"/>
    <w:rsid w:val="001A002C"/>
    <w:rsid w:val="001A0D9A"/>
    <w:rsid w:val="001A2CC4"/>
    <w:rsid w:val="001B2DF4"/>
    <w:rsid w:val="001B4BCC"/>
    <w:rsid w:val="001B4D9C"/>
    <w:rsid w:val="001B6AA5"/>
    <w:rsid w:val="001C08C2"/>
    <w:rsid w:val="001C165C"/>
    <w:rsid w:val="001C3171"/>
    <w:rsid w:val="001C4D78"/>
    <w:rsid w:val="001C4D9B"/>
    <w:rsid w:val="001C5E4A"/>
    <w:rsid w:val="001D0468"/>
    <w:rsid w:val="001D29AC"/>
    <w:rsid w:val="001D402B"/>
    <w:rsid w:val="001D69E2"/>
    <w:rsid w:val="001D723B"/>
    <w:rsid w:val="001E020A"/>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0996"/>
    <w:rsid w:val="00271CF8"/>
    <w:rsid w:val="00274727"/>
    <w:rsid w:val="00275C14"/>
    <w:rsid w:val="002878D4"/>
    <w:rsid w:val="0029020B"/>
    <w:rsid w:val="00290EBA"/>
    <w:rsid w:val="00293382"/>
    <w:rsid w:val="00297A62"/>
    <w:rsid w:val="002A2291"/>
    <w:rsid w:val="002A266E"/>
    <w:rsid w:val="002A2BE8"/>
    <w:rsid w:val="002A3CBF"/>
    <w:rsid w:val="002A4B4F"/>
    <w:rsid w:val="002A513B"/>
    <w:rsid w:val="002B07C6"/>
    <w:rsid w:val="002B08BA"/>
    <w:rsid w:val="002B0FAD"/>
    <w:rsid w:val="002B2376"/>
    <w:rsid w:val="002B428D"/>
    <w:rsid w:val="002B5174"/>
    <w:rsid w:val="002C1289"/>
    <w:rsid w:val="002C1F0E"/>
    <w:rsid w:val="002C28DA"/>
    <w:rsid w:val="002C2BE1"/>
    <w:rsid w:val="002C30A3"/>
    <w:rsid w:val="002C352F"/>
    <w:rsid w:val="002C43A8"/>
    <w:rsid w:val="002C6620"/>
    <w:rsid w:val="002C6670"/>
    <w:rsid w:val="002D053B"/>
    <w:rsid w:val="002D22B7"/>
    <w:rsid w:val="002D44BE"/>
    <w:rsid w:val="002D4EEF"/>
    <w:rsid w:val="002D57D6"/>
    <w:rsid w:val="002D6731"/>
    <w:rsid w:val="002E30F8"/>
    <w:rsid w:val="002E3957"/>
    <w:rsid w:val="002E645A"/>
    <w:rsid w:val="002E652A"/>
    <w:rsid w:val="002F0B39"/>
    <w:rsid w:val="002F0C98"/>
    <w:rsid w:val="002F3F70"/>
    <w:rsid w:val="002F4A35"/>
    <w:rsid w:val="002F51B9"/>
    <w:rsid w:val="002F5DCA"/>
    <w:rsid w:val="002F7E4D"/>
    <w:rsid w:val="003008EF"/>
    <w:rsid w:val="00301D23"/>
    <w:rsid w:val="00302D8C"/>
    <w:rsid w:val="00306EEC"/>
    <w:rsid w:val="00311433"/>
    <w:rsid w:val="003116DC"/>
    <w:rsid w:val="003125FE"/>
    <w:rsid w:val="00314428"/>
    <w:rsid w:val="00314658"/>
    <w:rsid w:val="003200FF"/>
    <w:rsid w:val="0032110B"/>
    <w:rsid w:val="0032163D"/>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9FB"/>
    <w:rsid w:val="004167AB"/>
    <w:rsid w:val="00420336"/>
    <w:rsid w:val="00420ED5"/>
    <w:rsid w:val="004216B2"/>
    <w:rsid w:val="00424A31"/>
    <w:rsid w:val="00424F38"/>
    <w:rsid w:val="00427130"/>
    <w:rsid w:val="004329A4"/>
    <w:rsid w:val="00437AAF"/>
    <w:rsid w:val="00442037"/>
    <w:rsid w:val="0044421F"/>
    <w:rsid w:val="00444380"/>
    <w:rsid w:val="0044750A"/>
    <w:rsid w:val="0044753E"/>
    <w:rsid w:val="0045127F"/>
    <w:rsid w:val="00452892"/>
    <w:rsid w:val="0045412C"/>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493A"/>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4C02"/>
    <w:rsid w:val="004C59CC"/>
    <w:rsid w:val="004C5CF6"/>
    <w:rsid w:val="004C727F"/>
    <w:rsid w:val="004D134B"/>
    <w:rsid w:val="004D4811"/>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150BC"/>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0AC"/>
    <w:rsid w:val="00555657"/>
    <w:rsid w:val="00556072"/>
    <w:rsid w:val="00556741"/>
    <w:rsid w:val="0056467B"/>
    <w:rsid w:val="00570519"/>
    <w:rsid w:val="00571F94"/>
    <w:rsid w:val="00572E16"/>
    <w:rsid w:val="00574FCB"/>
    <w:rsid w:val="00575104"/>
    <w:rsid w:val="00577961"/>
    <w:rsid w:val="00581537"/>
    <w:rsid w:val="0058672C"/>
    <w:rsid w:val="005876F4"/>
    <w:rsid w:val="005905E7"/>
    <w:rsid w:val="00590DBC"/>
    <w:rsid w:val="00592348"/>
    <w:rsid w:val="0059330D"/>
    <w:rsid w:val="00594BBE"/>
    <w:rsid w:val="00594FB7"/>
    <w:rsid w:val="0059521A"/>
    <w:rsid w:val="00597829"/>
    <w:rsid w:val="005A03B6"/>
    <w:rsid w:val="005A0E1D"/>
    <w:rsid w:val="005A3A5F"/>
    <w:rsid w:val="005A4E06"/>
    <w:rsid w:val="005A4F21"/>
    <w:rsid w:val="005A557F"/>
    <w:rsid w:val="005A7797"/>
    <w:rsid w:val="005B0A02"/>
    <w:rsid w:val="005B0A42"/>
    <w:rsid w:val="005B2229"/>
    <w:rsid w:val="005B2F93"/>
    <w:rsid w:val="005B37F3"/>
    <w:rsid w:val="005B4844"/>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18A7"/>
    <w:rsid w:val="006132A6"/>
    <w:rsid w:val="00615E65"/>
    <w:rsid w:val="00617CB0"/>
    <w:rsid w:val="00621338"/>
    <w:rsid w:val="00621FDC"/>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1AA"/>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5ACD"/>
    <w:rsid w:val="006C6ED6"/>
    <w:rsid w:val="006D0A48"/>
    <w:rsid w:val="006D46CC"/>
    <w:rsid w:val="006E0A0A"/>
    <w:rsid w:val="006E0E30"/>
    <w:rsid w:val="006E145F"/>
    <w:rsid w:val="006E5E6B"/>
    <w:rsid w:val="006E73F1"/>
    <w:rsid w:val="006F273C"/>
    <w:rsid w:val="006F46BC"/>
    <w:rsid w:val="006F763E"/>
    <w:rsid w:val="006F771E"/>
    <w:rsid w:val="00700FFC"/>
    <w:rsid w:val="0070669C"/>
    <w:rsid w:val="00707538"/>
    <w:rsid w:val="007076C4"/>
    <w:rsid w:val="007077F6"/>
    <w:rsid w:val="00712E88"/>
    <w:rsid w:val="00714E67"/>
    <w:rsid w:val="00723167"/>
    <w:rsid w:val="00723364"/>
    <w:rsid w:val="007239AF"/>
    <w:rsid w:val="007241D3"/>
    <w:rsid w:val="007250FC"/>
    <w:rsid w:val="00726D71"/>
    <w:rsid w:val="0072737D"/>
    <w:rsid w:val="00730609"/>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5A67"/>
    <w:rsid w:val="007C6B74"/>
    <w:rsid w:val="007C7910"/>
    <w:rsid w:val="007D1A2D"/>
    <w:rsid w:val="007D1BB3"/>
    <w:rsid w:val="007D2EE2"/>
    <w:rsid w:val="007D5026"/>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39B"/>
    <w:rsid w:val="007F5E41"/>
    <w:rsid w:val="007F6E07"/>
    <w:rsid w:val="00800E9A"/>
    <w:rsid w:val="008024D9"/>
    <w:rsid w:val="00802EF3"/>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354B"/>
    <w:rsid w:val="00844952"/>
    <w:rsid w:val="00845525"/>
    <w:rsid w:val="00845E9F"/>
    <w:rsid w:val="008529B2"/>
    <w:rsid w:val="00853752"/>
    <w:rsid w:val="00856BE4"/>
    <w:rsid w:val="0086032F"/>
    <w:rsid w:val="008606F2"/>
    <w:rsid w:val="00861FA5"/>
    <w:rsid w:val="0086429F"/>
    <w:rsid w:val="00864D67"/>
    <w:rsid w:val="00865B8F"/>
    <w:rsid w:val="008674EA"/>
    <w:rsid w:val="00871429"/>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58F2"/>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03AC"/>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4D3"/>
    <w:rsid w:val="00940688"/>
    <w:rsid w:val="009410EB"/>
    <w:rsid w:val="0094315A"/>
    <w:rsid w:val="009443B8"/>
    <w:rsid w:val="00951CB1"/>
    <w:rsid w:val="0095514B"/>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5F"/>
    <w:rsid w:val="009822ED"/>
    <w:rsid w:val="009827E3"/>
    <w:rsid w:val="0098646C"/>
    <w:rsid w:val="0099152B"/>
    <w:rsid w:val="009928C8"/>
    <w:rsid w:val="0099309C"/>
    <w:rsid w:val="00995BCC"/>
    <w:rsid w:val="00997E3A"/>
    <w:rsid w:val="009A1A02"/>
    <w:rsid w:val="009A1A37"/>
    <w:rsid w:val="009B5493"/>
    <w:rsid w:val="009B567A"/>
    <w:rsid w:val="009B6F16"/>
    <w:rsid w:val="009C0467"/>
    <w:rsid w:val="009C1A1E"/>
    <w:rsid w:val="009C20B1"/>
    <w:rsid w:val="009C3747"/>
    <w:rsid w:val="009C3BD3"/>
    <w:rsid w:val="009D0F73"/>
    <w:rsid w:val="009D18F3"/>
    <w:rsid w:val="009D2705"/>
    <w:rsid w:val="009E51B8"/>
    <w:rsid w:val="009E7380"/>
    <w:rsid w:val="009F250A"/>
    <w:rsid w:val="009F2FBC"/>
    <w:rsid w:val="00A00666"/>
    <w:rsid w:val="00A00D26"/>
    <w:rsid w:val="00A0242F"/>
    <w:rsid w:val="00A02804"/>
    <w:rsid w:val="00A028C6"/>
    <w:rsid w:val="00A028CB"/>
    <w:rsid w:val="00A049B4"/>
    <w:rsid w:val="00A07933"/>
    <w:rsid w:val="00A07DC4"/>
    <w:rsid w:val="00A07EF9"/>
    <w:rsid w:val="00A114CE"/>
    <w:rsid w:val="00A121E4"/>
    <w:rsid w:val="00A12274"/>
    <w:rsid w:val="00A202C6"/>
    <w:rsid w:val="00A205E9"/>
    <w:rsid w:val="00A20C48"/>
    <w:rsid w:val="00A23541"/>
    <w:rsid w:val="00A23BF1"/>
    <w:rsid w:val="00A23C36"/>
    <w:rsid w:val="00A23D72"/>
    <w:rsid w:val="00A31C91"/>
    <w:rsid w:val="00A31ED5"/>
    <w:rsid w:val="00A338FD"/>
    <w:rsid w:val="00A34849"/>
    <w:rsid w:val="00A35958"/>
    <w:rsid w:val="00A37121"/>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470A"/>
    <w:rsid w:val="00A66C41"/>
    <w:rsid w:val="00A72248"/>
    <w:rsid w:val="00A72AEC"/>
    <w:rsid w:val="00A75682"/>
    <w:rsid w:val="00A75F88"/>
    <w:rsid w:val="00A8018D"/>
    <w:rsid w:val="00A80EA2"/>
    <w:rsid w:val="00A81193"/>
    <w:rsid w:val="00A84CB0"/>
    <w:rsid w:val="00A8591F"/>
    <w:rsid w:val="00A87492"/>
    <w:rsid w:val="00A877AF"/>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D4339"/>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0791"/>
    <w:rsid w:val="00B22098"/>
    <w:rsid w:val="00B31AA9"/>
    <w:rsid w:val="00B326A1"/>
    <w:rsid w:val="00B32BB2"/>
    <w:rsid w:val="00B33E97"/>
    <w:rsid w:val="00B34C66"/>
    <w:rsid w:val="00B350F5"/>
    <w:rsid w:val="00B352BE"/>
    <w:rsid w:val="00B36C7F"/>
    <w:rsid w:val="00B36DAE"/>
    <w:rsid w:val="00B375BA"/>
    <w:rsid w:val="00B420A1"/>
    <w:rsid w:val="00B45682"/>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0EAD"/>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326"/>
    <w:rsid w:val="00BB3529"/>
    <w:rsid w:val="00BB400F"/>
    <w:rsid w:val="00BB5E71"/>
    <w:rsid w:val="00BC0A84"/>
    <w:rsid w:val="00BC331D"/>
    <w:rsid w:val="00BC6644"/>
    <w:rsid w:val="00BC6F88"/>
    <w:rsid w:val="00BC75AC"/>
    <w:rsid w:val="00BD0515"/>
    <w:rsid w:val="00BD1688"/>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2D51"/>
    <w:rsid w:val="00C04668"/>
    <w:rsid w:val="00C12A4D"/>
    <w:rsid w:val="00C13913"/>
    <w:rsid w:val="00C14EDF"/>
    <w:rsid w:val="00C159D1"/>
    <w:rsid w:val="00C15BEB"/>
    <w:rsid w:val="00C1779A"/>
    <w:rsid w:val="00C20044"/>
    <w:rsid w:val="00C2141B"/>
    <w:rsid w:val="00C214FA"/>
    <w:rsid w:val="00C2180C"/>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866B1"/>
    <w:rsid w:val="00C903E1"/>
    <w:rsid w:val="00C93CC8"/>
    <w:rsid w:val="00CA09B2"/>
    <w:rsid w:val="00CA0EE4"/>
    <w:rsid w:val="00CA166C"/>
    <w:rsid w:val="00CA44EA"/>
    <w:rsid w:val="00CA6362"/>
    <w:rsid w:val="00CB0E2F"/>
    <w:rsid w:val="00CB4E27"/>
    <w:rsid w:val="00CC1855"/>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0435"/>
    <w:rsid w:val="00D3103F"/>
    <w:rsid w:val="00D32135"/>
    <w:rsid w:val="00D32C36"/>
    <w:rsid w:val="00D34A84"/>
    <w:rsid w:val="00D357D5"/>
    <w:rsid w:val="00D41AC1"/>
    <w:rsid w:val="00D427F9"/>
    <w:rsid w:val="00D42913"/>
    <w:rsid w:val="00D43A33"/>
    <w:rsid w:val="00D464A3"/>
    <w:rsid w:val="00D4716D"/>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77EFC"/>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0333"/>
    <w:rsid w:val="00DE264E"/>
    <w:rsid w:val="00DE2ADD"/>
    <w:rsid w:val="00DE50DE"/>
    <w:rsid w:val="00DF0822"/>
    <w:rsid w:val="00DF0987"/>
    <w:rsid w:val="00DF1377"/>
    <w:rsid w:val="00DF19BD"/>
    <w:rsid w:val="00DF1CEA"/>
    <w:rsid w:val="00DF278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51E"/>
    <w:rsid w:val="00E33EB7"/>
    <w:rsid w:val="00E35361"/>
    <w:rsid w:val="00E37019"/>
    <w:rsid w:val="00E3721C"/>
    <w:rsid w:val="00E42A9F"/>
    <w:rsid w:val="00E44E16"/>
    <w:rsid w:val="00E45DF0"/>
    <w:rsid w:val="00E46193"/>
    <w:rsid w:val="00E46422"/>
    <w:rsid w:val="00E50D89"/>
    <w:rsid w:val="00E53DF8"/>
    <w:rsid w:val="00E53F38"/>
    <w:rsid w:val="00E542AE"/>
    <w:rsid w:val="00E56B14"/>
    <w:rsid w:val="00E5735A"/>
    <w:rsid w:val="00E577D0"/>
    <w:rsid w:val="00E63850"/>
    <w:rsid w:val="00E67BA6"/>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1A38"/>
    <w:rsid w:val="00EA2BFC"/>
    <w:rsid w:val="00EA3C3E"/>
    <w:rsid w:val="00EA3FB1"/>
    <w:rsid w:val="00EA4635"/>
    <w:rsid w:val="00EA654A"/>
    <w:rsid w:val="00EA72B7"/>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587C"/>
    <w:rsid w:val="00EF66E9"/>
    <w:rsid w:val="00EF6A2A"/>
    <w:rsid w:val="00EF6F70"/>
    <w:rsid w:val="00EF772D"/>
    <w:rsid w:val="00F001AC"/>
    <w:rsid w:val="00F01781"/>
    <w:rsid w:val="00F0309F"/>
    <w:rsid w:val="00F052A2"/>
    <w:rsid w:val="00F07067"/>
    <w:rsid w:val="00F078B2"/>
    <w:rsid w:val="00F07F0E"/>
    <w:rsid w:val="00F106C6"/>
    <w:rsid w:val="00F12A53"/>
    <w:rsid w:val="00F177B7"/>
    <w:rsid w:val="00F17BDA"/>
    <w:rsid w:val="00F20E91"/>
    <w:rsid w:val="00F23B77"/>
    <w:rsid w:val="00F2492C"/>
    <w:rsid w:val="00F30BA5"/>
    <w:rsid w:val="00F32371"/>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3E8E"/>
    <w:rsid w:val="00F75552"/>
    <w:rsid w:val="00F81EF3"/>
    <w:rsid w:val="00F83B43"/>
    <w:rsid w:val="00F83BEB"/>
    <w:rsid w:val="00F8482E"/>
    <w:rsid w:val="00F92C00"/>
    <w:rsid w:val="00F934A4"/>
    <w:rsid w:val="00F969EE"/>
    <w:rsid w:val="00F97FD3"/>
    <w:rsid w:val="00FA2B8B"/>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7037966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4696-46E3-4443-8747-6591597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20</cp:revision>
  <cp:lastPrinted>2017-04-25T01:58:00Z</cp:lastPrinted>
  <dcterms:created xsi:type="dcterms:W3CDTF">2018-11-02T01:21:00Z</dcterms:created>
  <dcterms:modified xsi:type="dcterms:W3CDTF">2018-12-28T00:35:00Z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