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92FA1" w:rsidRPr="00183F4C" w14:paraId="3682A3E7" w14:textId="77777777" w:rsidTr="00292FA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D99F617" w14:textId="0C048719" w:rsidR="00292FA1" w:rsidRPr="00183F4C" w:rsidRDefault="00292FA1" w:rsidP="00B70F6E">
            <w:pPr>
              <w:pStyle w:val="T2"/>
            </w:pPr>
            <w:r>
              <w:rPr>
                <w:lang w:eastAsia="ko-KR"/>
              </w:rPr>
              <w:t>11ba D1.0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Group ID: Part </w:t>
            </w:r>
            <w:r w:rsidR="001F59BF">
              <w:rPr>
                <w:lang w:eastAsia="ko-KR"/>
              </w:rPr>
              <w:t>I</w:t>
            </w:r>
            <w:r>
              <w:rPr>
                <w:lang w:eastAsia="ko-KR"/>
              </w:rPr>
              <w:t>I</w:t>
            </w:r>
            <w:r w:rsidR="00AF664A">
              <w:rPr>
                <w:lang w:eastAsia="ko-KR"/>
              </w:rPr>
              <w:t>I</w:t>
            </w:r>
          </w:p>
        </w:tc>
      </w:tr>
      <w:tr w:rsidR="00292FA1" w:rsidRPr="00183F4C" w14:paraId="60465950" w14:textId="77777777" w:rsidTr="00292FA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D69CB3" w14:textId="5ED93396" w:rsidR="00292FA1" w:rsidRPr="00183F4C" w:rsidRDefault="00292FA1" w:rsidP="00BE02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BC29F2" w:rsidRPr="00183F4C">
              <w:rPr>
                <w:b w:val="0"/>
                <w:sz w:val="20"/>
              </w:rPr>
              <w:t>201</w:t>
            </w:r>
            <w:r w:rsidR="00BE0290">
              <w:rPr>
                <w:b w:val="0"/>
                <w:sz w:val="20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BC29F2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E0290">
              <w:rPr>
                <w:b w:val="0"/>
                <w:sz w:val="20"/>
                <w:lang w:eastAsia="ko-KR"/>
              </w:rPr>
              <w:t>7</w:t>
            </w:r>
          </w:p>
        </w:tc>
      </w:tr>
      <w:tr w:rsidR="00292FA1" w:rsidRPr="00183F4C" w14:paraId="15F4B486" w14:textId="77777777" w:rsidTr="00292FA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5DD4D8C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292FA1" w:rsidRPr="00183F4C" w14:paraId="2E9F5AD4" w14:textId="77777777" w:rsidTr="00292FA1">
        <w:trPr>
          <w:jc w:val="center"/>
        </w:trPr>
        <w:tc>
          <w:tcPr>
            <w:tcW w:w="1548" w:type="dxa"/>
            <w:vAlign w:val="center"/>
          </w:tcPr>
          <w:p w14:paraId="67BE4927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A093A28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F08D3F8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0B896DA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4800728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92FA1" w:rsidRPr="00183F4C" w14:paraId="40F79707" w14:textId="77777777" w:rsidTr="00292FA1">
        <w:trPr>
          <w:trHeight w:val="359"/>
          <w:jc w:val="center"/>
        </w:trPr>
        <w:tc>
          <w:tcPr>
            <w:tcW w:w="1548" w:type="dxa"/>
            <w:vAlign w:val="center"/>
          </w:tcPr>
          <w:p w14:paraId="326C53EE" w14:textId="0DE5BA9F" w:rsidR="00292FA1" w:rsidRPr="00183F4C" w:rsidRDefault="00292FA1" w:rsidP="00292F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440" w:type="dxa"/>
            <w:vAlign w:val="center"/>
          </w:tcPr>
          <w:p w14:paraId="00DC8DEF" w14:textId="2D1EAA72" w:rsidR="00292FA1" w:rsidRPr="00183F4C" w:rsidRDefault="00292FA1" w:rsidP="00292F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 Corporation</w:t>
            </w:r>
          </w:p>
        </w:tc>
        <w:tc>
          <w:tcPr>
            <w:tcW w:w="2610" w:type="dxa"/>
            <w:vAlign w:val="center"/>
          </w:tcPr>
          <w:p w14:paraId="283DAD58" w14:textId="0C7DA472" w:rsidR="00292FA1" w:rsidRPr="003F0DA2" w:rsidRDefault="00292FA1" w:rsidP="00292F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12FC031" w14:textId="77777777" w:rsidR="00292FA1" w:rsidRPr="003F0DA2" w:rsidRDefault="00292FA1" w:rsidP="00292F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ECF81E" w14:textId="4BD7FA9B" w:rsidR="00292FA1" w:rsidRPr="00183F4C" w:rsidRDefault="00292FA1" w:rsidP="00292F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lei.huang@sg.panasonic.com</w:t>
            </w:r>
          </w:p>
        </w:tc>
      </w:tr>
      <w:tr w:rsidR="00292FA1" w:rsidRPr="00183F4C" w14:paraId="71DEB9BD" w14:textId="77777777" w:rsidTr="00292FA1">
        <w:trPr>
          <w:trHeight w:val="359"/>
          <w:jc w:val="center"/>
        </w:trPr>
        <w:tc>
          <w:tcPr>
            <w:tcW w:w="1548" w:type="dxa"/>
            <w:vAlign w:val="center"/>
          </w:tcPr>
          <w:p w14:paraId="7569B265" w14:textId="77777777" w:rsidR="00292FA1" w:rsidRPr="00B034CE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2EDB823" w14:textId="77777777" w:rsidR="00292FA1" w:rsidRPr="00B034CE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4BE02D7" w14:textId="77777777" w:rsidR="00292FA1" w:rsidRPr="00B034CE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7FA9C7" w14:textId="77777777" w:rsidR="00292FA1" w:rsidRPr="00B034CE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4A10F8F" w14:textId="77777777" w:rsidR="00292FA1" w:rsidRPr="00B034CE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92FA1" w:rsidRPr="00183F4C" w14:paraId="66B3B797" w14:textId="77777777" w:rsidTr="00292FA1">
        <w:trPr>
          <w:trHeight w:val="359"/>
          <w:jc w:val="center"/>
        </w:trPr>
        <w:tc>
          <w:tcPr>
            <w:tcW w:w="1548" w:type="dxa"/>
            <w:vAlign w:val="center"/>
          </w:tcPr>
          <w:p w14:paraId="08886ADE" w14:textId="77777777" w:rsidR="00292FA1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4788D01" w14:textId="77777777" w:rsidR="00292FA1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FC64EB5" w14:textId="77777777" w:rsidR="00292FA1" w:rsidRPr="003F0DA2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5C64C9A" w14:textId="77777777" w:rsidR="00292FA1" w:rsidRPr="003F0DA2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755111" w14:textId="77777777" w:rsidR="00292FA1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29114A57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letter ballot on P802.11</w:t>
      </w:r>
      <w:r w:rsidR="002A7454">
        <w:rPr>
          <w:sz w:val="20"/>
          <w:lang w:eastAsia="ko-KR"/>
        </w:rPr>
        <w:t>ba</w:t>
      </w:r>
      <w:r w:rsidR="003C395D">
        <w:rPr>
          <w:sz w:val="20"/>
          <w:lang w:eastAsia="ko-KR"/>
        </w:rPr>
        <w:t xml:space="preserve"> D</w:t>
      </w:r>
      <w:r w:rsidR="002A7454">
        <w:rPr>
          <w:sz w:val="20"/>
          <w:lang w:eastAsia="ko-KR"/>
        </w:rPr>
        <w:t>1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984183E" w14:textId="2AD82D6B" w:rsidR="001F59BF" w:rsidRDefault="001A7BE5" w:rsidP="001F59BF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3 </w:t>
      </w:r>
      <w:r w:rsidR="001F59BF">
        <w:rPr>
          <w:sz w:val="20"/>
          <w:lang w:eastAsia="ko-KR"/>
        </w:rPr>
        <w:t xml:space="preserve">CIDs: </w:t>
      </w:r>
      <w:r w:rsidR="00B02EBF">
        <w:rPr>
          <w:sz w:val="20"/>
          <w:lang w:eastAsia="ko-KR"/>
        </w:rPr>
        <w:t>642</w:t>
      </w:r>
      <w:r w:rsidR="001F59BF">
        <w:rPr>
          <w:sz w:val="20"/>
          <w:lang w:eastAsia="ko-KR"/>
        </w:rPr>
        <w:t xml:space="preserve">, </w:t>
      </w:r>
      <w:r w:rsidR="00B02EBF">
        <w:rPr>
          <w:sz w:val="20"/>
          <w:lang w:eastAsia="ko-KR"/>
        </w:rPr>
        <w:t>852</w:t>
      </w:r>
      <w:r w:rsidR="001F59BF">
        <w:rPr>
          <w:sz w:val="20"/>
          <w:lang w:eastAsia="ko-KR"/>
        </w:rPr>
        <w:t xml:space="preserve">, </w:t>
      </w:r>
      <w:r w:rsidR="00B02EBF">
        <w:rPr>
          <w:sz w:val="20"/>
          <w:lang w:eastAsia="ko-KR"/>
        </w:rPr>
        <w:t>702</w:t>
      </w:r>
    </w:p>
    <w:p w14:paraId="35C279EA" w14:textId="77777777" w:rsidR="000540A5" w:rsidRDefault="000540A5" w:rsidP="000540A5">
      <w:pPr>
        <w:jc w:val="both"/>
      </w:pPr>
    </w:p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B76044E" w:rsidR="004A3995" w:rsidRDefault="00EF05A7" w:rsidP="004A3995">
      <w:r>
        <w:t>R</w:t>
      </w:r>
      <w:r w:rsidR="004A3995">
        <w:t>0</w:t>
      </w:r>
      <w:r>
        <w:t xml:space="preserve">: </w:t>
      </w:r>
      <w:r w:rsidR="00DB27AB">
        <w:t>Initial version.</w:t>
      </w:r>
    </w:p>
    <w:p w14:paraId="755BA7A0" w14:textId="40E9BE06" w:rsidR="00BE0290" w:rsidRDefault="00BE0290" w:rsidP="00BE0290">
      <w:r>
        <w:t>R1: removed CID 1075, revised resolution on CID 1068.</w:t>
      </w:r>
    </w:p>
    <w:p w14:paraId="622BB229" w14:textId="3267BA13" w:rsidR="001A7BE5" w:rsidRDefault="001A7BE5" w:rsidP="00BE0290">
      <w:r>
        <w:t>R2: remove CID1068</w:t>
      </w:r>
    </w:p>
    <w:p w14:paraId="398FE54D" w14:textId="77777777" w:rsidR="00BE0290" w:rsidRDefault="00BE0290" w:rsidP="004A3995"/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452BFEDA" w14:textId="77777777" w:rsidR="00BF481E" w:rsidRPr="00BF481E" w:rsidRDefault="00BF481E" w:rsidP="00BF481E">
      <w:pPr>
        <w:rPr>
          <w:sz w:val="22"/>
        </w:rPr>
      </w:pPr>
      <w:r w:rsidRPr="00BF481E">
        <w:rPr>
          <w:sz w:val="22"/>
        </w:rPr>
        <w:lastRenderedPageBreak/>
        <w:t>Interpretation of a Motion to Adopt</w:t>
      </w:r>
    </w:p>
    <w:p w14:paraId="43DCDD3E" w14:textId="77777777" w:rsidR="00BF481E" w:rsidRPr="00BF481E" w:rsidRDefault="00BF481E" w:rsidP="00BF481E">
      <w:pPr>
        <w:rPr>
          <w:sz w:val="22"/>
          <w:lang w:eastAsia="ko-KR"/>
        </w:rPr>
      </w:pPr>
    </w:p>
    <w:p w14:paraId="0B206A85" w14:textId="69F1D926" w:rsidR="00BF481E" w:rsidRPr="00BF481E" w:rsidRDefault="00BF481E" w:rsidP="00BF481E">
      <w:pPr>
        <w:rPr>
          <w:sz w:val="22"/>
          <w:lang w:eastAsia="ko-KR"/>
        </w:rPr>
      </w:pPr>
      <w:r w:rsidRPr="00BF481E">
        <w:rPr>
          <w:sz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BF481E">
        <w:rPr>
          <w:sz w:val="22"/>
          <w:lang w:eastAsia="ko-KR"/>
        </w:rPr>
        <w:t>TGba</w:t>
      </w:r>
      <w:proofErr w:type="spellEnd"/>
      <w:r w:rsidRPr="00BF481E">
        <w:rPr>
          <w:sz w:val="22"/>
          <w:lang w:eastAsia="ko-KR"/>
        </w:rPr>
        <w:t xml:space="preserve"> D1.</w:t>
      </w:r>
      <w:r w:rsidR="00AE6BA7">
        <w:rPr>
          <w:sz w:val="22"/>
          <w:lang w:eastAsia="ko-KR"/>
        </w:rPr>
        <w:t>1</w:t>
      </w:r>
      <w:r w:rsidRPr="00BF481E">
        <w:rPr>
          <w:sz w:val="22"/>
          <w:lang w:eastAsia="ko-KR"/>
        </w:rPr>
        <w:t xml:space="preserve"> Draft.  This introduction is not part of the adopted material.</w:t>
      </w:r>
    </w:p>
    <w:p w14:paraId="75A31F5E" w14:textId="77777777" w:rsidR="00BF481E" w:rsidRPr="00BF481E" w:rsidRDefault="00BF481E" w:rsidP="00BF481E">
      <w:pPr>
        <w:rPr>
          <w:sz w:val="22"/>
          <w:lang w:eastAsia="ko-KR"/>
        </w:rPr>
      </w:pPr>
    </w:p>
    <w:p w14:paraId="0DF75C0D" w14:textId="5F7C4DB6" w:rsidR="00BF481E" w:rsidRPr="00BF481E" w:rsidRDefault="00BF481E" w:rsidP="00BF481E">
      <w:pPr>
        <w:rPr>
          <w:b/>
          <w:bCs/>
          <w:i/>
          <w:iCs/>
          <w:sz w:val="22"/>
          <w:lang w:eastAsia="ko-KR"/>
        </w:rPr>
      </w:pPr>
      <w:r w:rsidRPr="00BF481E">
        <w:rPr>
          <w:b/>
          <w:bCs/>
          <w:i/>
          <w:iCs/>
          <w:sz w:val="22"/>
          <w:lang w:eastAsia="ko-KR"/>
        </w:rPr>
        <w:t xml:space="preserve">Editing instructions formatted like this are intended to be copied into the </w:t>
      </w:r>
      <w:proofErr w:type="spellStart"/>
      <w:r w:rsidRPr="00BF481E">
        <w:rPr>
          <w:b/>
          <w:bCs/>
          <w:i/>
          <w:iCs/>
          <w:sz w:val="22"/>
          <w:lang w:eastAsia="ko-KR"/>
        </w:rPr>
        <w:t>TGba</w:t>
      </w:r>
      <w:proofErr w:type="spellEnd"/>
      <w:r w:rsidRPr="00BF481E">
        <w:rPr>
          <w:rFonts w:hint="eastAsia"/>
          <w:b/>
          <w:bCs/>
          <w:i/>
          <w:iCs/>
          <w:sz w:val="22"/>
          <w:lang w:eastAsia="ko-KR"/>
        </w:rPr>
        <w:t xml:space="preserve"> </w:t>
      </w:r>
      <w:r w:rsidRPr="00BF481E">
        <w:rPr>
          <w:b/>
          <w:bCs/>
          <w:i/>
          <w:iCs/>
          <w:sz w:val="22"/>
          <w:lang w:eastAsia="ko-KR"/>
        </w:rPr>
        <w:t>D1.</w:t>
      </w:r>
      <w:r w:rsidR="00AE6BA7">
        <w:rPr>
          <w:b/>
          <w:bCs/>
          <w:i/>
          <w:iCs/>
          <w:sz w:val="22"/>
          <w:lang w:eastAsia="ko-KR"/>
        </w:rPr>
        <w:t>1</w:t>
      </w:r>
      <w:r w:rsidRPr="00BF481E">
        <w:rPr>
          <w:b/>
          <w:bCs/>
          <w:i/>
          <w:iCs/>
          <w:sz w:val="22"/>
          <w:lang w:eastAsia="ko-KR"/>
        </w:rPr>
        <w:t xml:space="preserve"> Draft (i.e. they are instructions to the 802.11 editor on how to merge the text with the baseline documents).</w:t>
      </w:r>
    </w:p>
    <w:p w14:paraId="65931EC9" w14:textId="77777777" w:rsidR="00BF481E" w:rsidRPr="00BF481E" w:rsidRDefault="00BF481E" w:rsidP="00BF481E">
      <w:pPr>
        <w:rPr>
          <w:sz w:val="22"/>
          <w:lang w:eastAsia="ko-KR"/>
        </w:rPr>
      </w:pPr>
    </w:p>
    <w:p w14:paraId="5810EA79" w14:textId="5876B442" w:rsidR="00BF481E" w:rsidRDefault="00BF481E" w:rsidP="00BF481E">
      <w:pPr>
        <w:rPr>
          <w:b/>
          <w:bCs/>
          <w:i/>
          <w:iCs/>
          <w:sz w:val="22"/>
          <w:lang w:eastAsia="ko-KR"/>
        </w:rPr>
      </w:pPr>
      <w:proofErr w:type="spellStart"/>
      <w:r w:rsidRPr="00BF481E">
        <w:rPr>
          <w:b/>
          <w:bCs/>
          <w:i/>
          <w:iCs/>
          <w:sz w:val="22"/>
          <w:lang w:eastAsia="ko-KR"/>
        </w:rPr>
        <w:t>TGba</w:t>
      </w:r>
      <w:proofErr w:type="spellEnd"/>
      <w:r w:rsidRPr="00BF481E">
        <w:rPr>
          <w:b/>
          <w:bCs/>
          <w:i/>
          <w:iCs/>
          <w:sz w:val="22"/>
          <w:lang w:eastAsia="ko-KR"/>
        </w:rPr>
        <w:t xml:space="preserve"> Editor: Editing instructions preceded by “</w:t>
      </w:r>
      <w:proofErr w:type="spellStart"/>
      <w:r w:rsidRPr="00BF481E">
        <w:rPr>
          <w:b/>
          <w:bCs/>
          <w:i/>
          <w:iCs/>
          <w:sz w:val="22"/>
          <w:lang w:eastAsia="ko-KR"/>
        </w:rPr>
        <w:t>TGba</w:t>
      </w:r>
      <w:proofErr w:type="spellEnd"/>
      <w:r w:rsidRPr="00BF481E">
        <w:rPr>
          <w:b/>
          <w:bCs/>
          <w:i/>
          <w:iCs/>
          <w:sz w:val="22"/>
          <w:lang w:eastAsia="ko-KR"/>
        </w:rPr>
        <w:t xml:space="preserve"> Editor” are instructions to the </w:t>
      </w:r>
      <w:proofErr w:type="spellStart"/>
      <w:r w:rsidRPr="00BF481E">
        <w:rPr>
          <w:b/>
          <w:bCs/>
          <w:i/>
          <w:iCs/>
          <w:sz w:val="22"/>
          <w:lang w:eastAsia="ko-KR"/>
        </w:rPr>
        <w:t>TGba</w:t>
      </w:r>
      <w:proofErr w:type="spellEnd"/>
      <w:r w:rsidRPr="00BF481E">
        <w:rPr>
          <w:b/>
          <w:bCs/>
          <w:i/>
          <w:iCs/>
          <w:sz w:val="22"/>
          <w:lang w:eastAsia="ko-KR"/>
        </w:rPr>
        <w:t xml:space="preserve"> editor to modify existing material in the </w:t>
      </w:r>
      <w:proofErr w:type="spellStart"/>
      <w:r w:rsidRPr="00BF481E">
        <w:rPr>
          <w:b/>
          <w:bCs/>
          <w:i/>
          <w:iCs/>
          <w:sz w:val="22"/>
          <w:lang w:eastAsia="ko-KR"/>
        </w:rPr>
        <w:t>TGba</w:t>
      </w:r>
      <w:proofErr w:type="spellEnd"/>
      <w:r w:rsidRPr="00BF481E">
        <w:rPr>
          <w:b/>
          <w:bCs/>
          <w:i/>
          <w:iCs/>
          <w:sz w:val="22"/>
          <w:lang w:eastAsia="ko-KR"/>
        </w:rPr>
        <w:t xml:space="preserve"> draft.  </w:t>
      </w:r>
      <w:proofErr w:type="gramStart"/>
      <w:r w:rsidRPr="00BF481E">
        <w:rPr>
          <w:b/>
          <w:bCs/>
          <w:i/>
          <w:iCs/>
          <w:sz w:val="22"/>
          <w:lang w:eastAsia="ko-KR"/>
        </w:rPr>
        <w:t>As a result of</w:t>
      </w:r>
      <w:proofErr w:type="gramEnd"/>
      <w:r w:rsidRPr="00BF481E">
        <w:rPr>
          <w:b/>
          <w:bCs/>
          <w:i/>
          <w:iCs/>
          <w:sz w:val="22"/>
          <w:lang w:eastAsia="ko-KR"/>
        </w:rPr>
        <w:t xml:space="preserve"> adopting the changes, the </w:t>
      </w:r>
      <w:proofErr w:type="spellStart"/>
      <w:r w:rsidRPr="00BF481E">
        <w:rPr>
          <w:b/>
          <w:bCs/>
          <w:i/>
          <w:iCs/>
          <w:sz w:val="22"/>
          <w:lang w:eastAsia="ko-KR"/>
        </w:rPr>
        <w:t>TGba</w:t>
      </w:r>
      <w:proofErr w:type="spellEnd"/>
      <w:r w:rsidRPr="00BF481E">
        <w:rPr>
          <w:b/>
          <w:bCs/>
          <w:i/>
          <w:iCs/>
          <w:sz w:val="22"/>
          <w:lang w:eastAsia="ko-KR"/>
        </w:rPr>
        <w:t xml:space="preserve"> editor will execute the instructions rather than copy them to the </w:t>
      </w:r>
      <w:proofErr w:type="spellStart"/>
      <w:r w:rsidRPr="00BF481E">
        <w:rPr>
          <w:b/>
          <w:bCs/>
          <w:i/>
          <w:iCs/>
          <w:sz w:val="22"/>
          <w:lang w:eastAsia="ko-KR"/>
        </w:rPr>
        <w:t>TGba</w:t>
      </w:r>
      <w:proofErr w:type="spellEnd"/>
      <w:r w:rsidRPr="00BF481E">
        <w:rPr>
          <w:b/>
          <w:bCs/>
          <w:i/>
          <w:iCs/>
          <w:sz w:val="22"/>
          <w:lang w:eastAsia="ko-KR"/>
        </w:rPr>
        <w:t xml:space="preserve"> Draft.</w:t>
      </w:r>
    </w:p>
    <w:p w14:paraId="5CEE2C61" w14:textId="77777777" w:rsidR="00D727DC" w:rsidRPr="00BF481E" w:rsidRDefault="00D727DC" w:rsidP="00BF481E">
      <w:pPr>
        <w:rPr>
          <w:b/>
          <w:bCs/>
          <w:i/>
          <w:iCs/>
          <w:sz w:val="22"/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51"/>
        <w:gridCol w:w="1161"/>
        <w:gridCol w:w="2623"/>
        <w:gridCol w:w="2044"/>
        <w:gridCol w:w="2540"/>
      </w:tblGrid>
      <w:tr w:rsidR="005D1978" w:rsidRPr="0049551B" w14:paraId="5129DE91" w14:textId="77777777" w:rsidTr="00415E9F">
        <w:trPr>
          <w:trHeight w:val="373"/>
        </w:trPr>
        <w:tc>
          <w:tcPr>
            <w:tcW w:w="328" w:type="pct"/>
          </w:tcPr>
          <w:p w14:paraId="71701E49" w14:textId="5587E76F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 w:rsidRPr="00B029A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521" w:type="pct"/>
          </w:tcPr>
          <w:p w14:paraId="7546D24C" w14:textId="2B006CFA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 w:rsidRPr="00B029A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576" w:type="pct"/>
          </w:tcPr>
          <w:p w14:paraId="38FEB083" w14:textId="16A3D784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proofErr w:type="spellStart"/>
            <w:r w:rsidRPr="00B029A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301" w:type="pct"/>
          </w:tcPr>
          <w:p w14:paraId="1DC651A8" w14:textId="6EC41D89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 w:rsidRPr="00B029A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14" w:type="pct"/>
          </w:tcPr>
          <w:p w14:paraId="5C37591F" w14:textId="50A94200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 w:rsidRPr="00B029A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260" w:type="pct"/>
          </w:tcPr>
          <w:p w14:paraId="34197EFF" w14:textId="77777777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 w:rsidRPr="00B029A6">
              <w:rPr>
                <w:rFonts w:ascii="Arial" w:hAnsi="Arial" w:cs="Arial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4C4831" w:rsidRPr="0049551B" w14:paraId="7B408EC4" w14:textId="77777777" w:rsidTr="00415E9F">
        <w:trPr>
          <w:trHeight w:val="1002"/>
        </w:trPr>
        <w:tc>
          <w:tcPr>
            <w:tcW w:w="328" w:type="pct"/>
          </w:tcPr>
          <w:p w14:paraId="4E4C4A06" w14:textId="3AD0C8E0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521" w:type="pct"/>
          </w:tcPr>
          <w:p w14:paraId="5FC0B0DA" w14:textId="2A41779D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31.3.3</w:t>
            </w:r>
          </w:p>
        </w:tc>
        <w:tc>
          <w:tcPr>
            <w:tcW w:w="576" w:type="pct"/>
          </w:tcPr>
          <w:p w14:paraId="7E4D91E1" w14:textId="449ACE69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49.60</w:t>
            </w:r>
          </w:p>
        </w:tc>
        <w:tc>
          <w:tcPr>
            <w:tcW w:w="1301" w:type="pct"/>
          </w:tcPr>
          <w:p w14:paraId="00E25A28" w14:textId="070DCF96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 xml:space="preserve">There appear to be more ways to address WUR stations and groups of WUR stations than are </w:t>
            </w:r>
            <w:proofErr w:type="gramStart"/>
            <w:r w:rsidRPr="00B2605D">
              <w:rPr>
                <w:rFonts w:ascii="Arial" w:hAnsi="Arial" w:cs="Arial"/>
                <w:sz w:val="20"/>
              </w:rPr>
              <w:t>actually needed</w:t>
            </w:r>
            <w:proofErr w:type="gramEnd"/>
            <w:r w:rsidRPr="00B2605D">
              <w:rPr>
                <w:rFonts w:ascii="Arial" w:hAnsi="Arial" w:cs="Arial"/>
                <w:sz w:val="20"/>
              </w:rPr>
              <w:t>.  While I have no doubt that use cases exist for each of transmissions addressed to group IDs, individual WUR IDs, and broadcast along with a list of WUR IDs in the frame body, this seems more complex than necessary for a mechanism that is oriented toward very simple, low power implementation.</w:t>
            </w:r>
          </w:p>
        </w:tc>
        <w:tc>
          <w:tcPr>
            <w:tcW w:w="1014" w:type="pct"/>
          </w:tcPr>
          <w:p w14:paraId="06A955ED" w14:textId="5AD94CB5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 xml:space="preserve">Either provide guidance as to why both group IDs and wake up frames with lists of WUR IDs in the frame body are </w:t>
            </w:r>
            <w:proofErr w:type="gramStart"/>
            <w:r w:rsidRPr="00B2605D">
              <w:rPr>
                <w:rFonts w:ascii="Arial" w:hAnsi="Arial" w:cs="Arial"/>
                <w:sz w:val="20"/>
              </w:rPr>
              <w:t>needed, or</w:t>
            </w:r>
            <w:proofErr w:type="gramEnd"/>
            <w:r w:rsidRPr="00B2605D">
              <w:rPr>
                <w:rFonts w:ascii="Arial" w:hAnsi="Arial" w:cs="Arial"/>
                <w:sz w:val="20"/>
              </w:rPr>
              <w:t xml:space="preserve"> eliminate one of these mechanisms.  My preference would be to eliminate the list of WUR IDs, </w:t>
            </w:r>
            <w:proofErr w:type="gramStart"/>
            <w:r w:rsidRPr="00B2605D">
              <w:rPr>
                <w:rFonts w:ascii="Arial" w:hAnsi="Arial" w:cs="Arial"/>
                <w:sz w:val="20"/>
              </w:rPr>
              <w:t>so as to</w:t>
            </w:r>
            <w:proofErr w:type="gramEnd"/>
            <w:r w:rsidRPr="00B2605D">
              <w:rPr>
                <w:rFonts w:ascii="Arial" w:hAnsi="Arial" w:cs="Arial"/>
                <w:sz w:val="20"/>
              </w:rPr>
              <w:t xml:space="preserve"> minimize the cases where WUR PPDUs with frame body fields are transmitted.</w:t>
            </w:r>
          </w:p>
        </w:tc>
        <w:tc>
          <w:tcPr>
            <w:tcW w:w="1260" w:type="pct"/>
          </w:tcPr>
          <w:p w14:paraId="65687FCD" w14:textId="558040AF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Re</w:t>
            </w:r>
            <w:r w:rsidR="0023657D">
              <w:rPr>
                <w:rFonts w:ascii="Arial" w:hAnsi="Arial" w:cs="Arial"/>
                <w:sz w:val="20"/>
              </w:rPr>
              <w:t xml:space="preserve">jected </w:t>
            </w:r>
            <w:r w:rsidRPr="00B2605D">
              <w:rPr>
                <w:rFonts w:ascii="Arial" w:hAnsi="Arial" w:cs="Arial"/>
                <w:sz w:val="20"/>
              </w:rPr>
              <w:t xml:space="preserve">–  </w:t>
            </w:r>
          </w:p>
          <w:p w14:paraId="74FBC7F7" w14:textId="77777777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351268C" w14:textId="07B32078" w:rsidR="004C4831" w:rsidRPr="00B2605D" w:rsidRDefault="00560F69" w:rsidP="00032E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VL WUR Wake-up frame with a list of WUR IDs </w:t>
            </w:r>
            <w:r w:rsidR="00346A8D">
              <w:rPr>
                <w:rFonts w:ascii="Arial" w:hAnsi="Arial" w:cs="Arial"/>
                <w:sz w:val="20"/>
              </w:rPr>
              <w:t xml:space="preserve">provides </w:t>
            </w:r>
            <w:r>
              <w:rPr>
                <w:rFonts w:ascii="Arial" w:hAnsi="Arial" w:cs="Arial"/>
                <w:sz w:val="20"/>
              </w:rPr>
              <w:t>a simple me</w:t>
            </w:r>
            <w:r w:rsidR="00346A8D">
              <w:rPr>
                <w:rFonts w:ascii="Arial" w:hAnsi="Arial" w:cs="Arial"/>
                <w:sz w:val="20"/>
              </w:rPr>
              <w:t xml:space="preserve">chanism </w:t>
            </w:r>
            <w:r>
              <w:rPr>
                <w:rFonts w:ascii="Arial" w:hAnsi="Arial" w:cs="Arial"/>
                <w:sz w:val="20"/>
              </w:rPr>
              <w:t>for waking up a small group of WUR STAs</w:t>
            </w:r>
            <w:r w:rsidR="00032ED8">
              <w:rPr>
                <w:rFonts w:ascii="Arial" w:hAnsi="Arial" w:cs="Arial"/>
                <w:sz w:val="20"/>
              </w:rPr>
              <w:t xml:space="preserve"> (up to 8 WUR STAs)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346A8D">
              <w:rPr>
                <w:rFonts w:ascii="Arial" w:hAnsi="Arial" w:cs="Arial"/>
                <w:sz w:val="20"/>
              </w:rPr>
              <w:t>On the other hand, group ID-based WUR Wake-up frame provides a</w:t>
            </w:r>
            <w:r w:rsidR="00032ED8">
              <w:rPr>
                <w:rFonts w:ascii="Arial" w:hAnsi="Arial" w:cs="Arial"/>
                <w:sz w:val="20"/>
              </w:rPr>
              <w:t>n</w:t>
            </w:r>
            <w:r w:rsidR="00346A8D">
              <w:rPr>
                <w:rFonts w:ascii="Arial" w:hAnsi="Arial" w:cs="Arial"/>
                <w:sz w:val="20"/>
              </w:rPr>
              <w:t xml:space="preserve"> efficient mechanism for waking up a large group of WUR STAs. </w:t>
            </w:r>
            <w:r w:rsidR="00F37ECA">
              <w:rPr>
                <w:rFonts w:ascii="Arial" w:hAnsi="Arial" w:cs="Arial"/>
                <w:sz w:val="20"/>
              </w:rPr>
              <w:t xml:space="preserve">In summary, both mechanisms are </w:t>
            </w:r>
            <w:proofErr w:type="gramStart"/>
            <w:r w:rsidR="00F37ECA">
              <w:rPr>
                <w:rFonts w:ascii="Arial" w:hAnsi="Arial" w:cs="Arial"/>
                <w:sz w:val="20"/>
              </w:rPr>
              <w:t>necessary</w:t>
            </w:r>
            <w:proofErr w:type="gramEnd"/>
            <w:r w:rsidR="00F37ECA">
              <w:rPr>
                <w:rFonts w:ascii="Arial" w:hAnsi="Arial" w:cs="Arial"/>
                <w:sz w:val="20"/>
              </w:rPr>
              <w:t xml:space="preserve"> and their usage is implementation dependent.</w:t>
            </w:r>
          </w:p>
        </w:tc>
      </w:tr>
      <w:tr w:rsidR="004C4831" w:rsidRPr="0049551B" w14:paraId="601D5E0E" w14:textId="77777777" w:rsidTr="00415E9F">
        <w:trPr>
          <w:trHeight w:val="1002"/>
        </w:trPr>
        <w:tc>
          <w:tcPr>
            <w:tcW w:w="328" w:type="pct"/>
          </w:tcPr>
          <w:p w14:paraId="174F2BD7" w14:textId="6AB9BA0A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521" w:type="pct"/>
          </w:tcPr>
          <w:p w14:paraId="53518243" w14:textId="72230A0A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31.3.3</w:t>
            </w:r>
          </w:p>
        </w:tc>
        <w:tc>
          <w:tcPr>
            <w:tcW w:w="576" w:type="pct"/>
          </w:tcPr>
          <w:p w14:paraId="78FF3627" w14:textId="45451DDD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50.12</w:t>
            </w:r>
          </w:p>
        </w:tc>
        <w:tc>
          <w:tcPr>
            <w:tcW w:w="1301" w:type="pct"/>
          </w:tcPr>
          <w:p w14:paraId="71CD72FF" w14:textId="0797876C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 xml:space="preserve">It </w:t>
            </w:r>
            <w:proofErr w:type="spellStart"/>
            <w:r w:rsidRPr="00B2605D">
              <w:rPr>
                <w:rFonts w:ascii="Arial" w:hAnsi="Arial" w:cs="Arial"/>
                <w:sz w:val="20"/>
              </w:rPr>
              <w:t>maybe</w:t>
            </w:r>
            <w:proofErr w:type="spellEnd"/>
            <w:r w:rsidRPr="00B2605D">
              <w:rPr>
                <w:rFonts w:ascii="Arial" w:hAnsi="Arial" w:cs="Arial"/>
                <w:sz w:val="20"/>
              </w:rPr>
              <w:t xml:space="preserve"> easier to simply say that the number of group IDs assigned by AP shall not be larger than the value indicated in the Supported Group IDs field.</w:t>
            </w:r>
          </w:p>
        </w:tc>
        <w:tc>
          <w:tcPr>
            <w:tcW w:w="1014" w:type="pct"/>
          </w:tcPr>
          <w:p w14:paraId="71C19226" w14:textId="5B32EF6F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260" w:type="pct"/>
          </w:tcPr>
          <w:p w14:paraId="65A3725F" w14:textId="77777777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 xml:space="preserve">Revised –  </w:t>
            </w:r>
          </w:p>
          <w:p w14:paraId="4A679721" w14:textId="302A776C" w:rsidR="004C4831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834487E" w14:textId="00A83C64" w:rsidR="00495396" w:rsidRDefault="00495396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Agreed in principle with the commenter.</w:t>
            </w:r>
          </w:p>
          <w:p w14:paraId="51216CAB" w14:textId="77777777" w:rsidR="00495396" w:rsidRPr="00B2605D" w:rsidRDefault="00495396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A10C334" w14:textId="67D5E116" w:rsidR="004C4831" w:rsidRPr="00B2605D" w:rsidRDefault="004C4831" w:rsidP="003F4B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B2605D">
              <w:rPr>
                <w:rFonts w:ascii="Arial" w:hAnsi="Arial" w:cs="Arial"/>
                <w:sz w:val="20"/>
              </w:rPr>
              <w:t>TGba</w:t>
            </w:r>
            <w:proofErr w:type="spellEnd"/>
            <w:r w:rsidRPr="00B2605D">
              <w:rPr>
                <w:rFonts w:ascii="Arial" w:hAnsi="Arial" w:cs="Arial"/>
                <w:sz w:val="20"/>
              </w:rPr>
              <w:t xml:space="preserve"> editor, please make changes as shown in doc 11-</w:t>
            </w:r>
            <w:r w:rsidR="003F4B18" w:rsidRPr="00B2605D">
              <w:rPr>
                <w:rFonts w:ascii="Arial" w:hAnsi="Arial" w:cs="Arial"/>
                <w:sz w:val="20"/>
              </w:rPr>
              <w:t>1</w:t>
            </w:r>
            <w:r w:rsidR="003F4B18">
              <w:rPr>
                <w:rFonts w:ascii="Arial" w:hAnsi="Arial" w:cs="Arial"/>
                <w:sz w:val="20"/>
              </w:rPr>
              <w:t>8</w:t>
            </w:r>
            <w:r w:rsidRPr="00B2605D">
              <w:rPr>
                <w:rFonts w:ascii="Arial" w:hAnsi="Arial" w:cs="Arial"/>
                <w:sz w:val="20"/>
              </w:rPr>
              <w:t>/</w:t>
            </w:r>
            <w:bookmarkStart w:id="0" w:name="_GoBack"/>
            <w:bookmarkEnd w:id="0"/>
            <w:r w:rsidR="00BD3DDF">
              <w:rPr>
                <w:rFonts w:ascii="Arial" w:hAnsi="Arial" w:cs="Arial"/>
                <w:sz w:val="20"/>
              </w:rPr>
              <w:t>2148r</w:t>
            </w:r>
            <w:r w:rsidR="00BD3DDF">
              <w:rPr>
                <w:rFonts w:ascii="Arial" w:hAnsi="Arial" w:cs="Arial"/>
                <w:sz w:val="20"/>
              </w:rPr>
              <w:t>2</w:t>
            </w:r>
            <w:r w:rsidR="00BD3DDF" w:rsidRPr="00B2605D">
              <w:rPr>
                <w:rFonts w:ascii="Arial" w:hAnsi="Arial" w:cs="Arial"/>
                <w:sz w:val="20"/>
              </w:rPr>
              <w:t xml:space="preserve"> </w:t>
            </w:r>
            <w:r w:rsidRPr="00B2605D">
              <w:rPr>
                <w:rFonts w:ascii="Arial" w:hAnsi="Arial" w:cs="Arial"/>
                <w:sz w:val="20"/>
              </w:rPr>
              <w:t xml:space="preserve">under all headings that include CID </w:t>
            </w:r>
            <w:r>
              <w:rPr>
                <w:rFonts w:ascii="Arial" w:hAnsi="Arial" w:cs="Arial"/>
                <w:sz w:val="20"/>
              </w:rPr>
              <w:t>852</w:t>
            </w:r>
            <w:r w:rsidRPr="00B2605D">
              <w:rPr>
                <w:rFonts w:ascii="Arial" w:hAnsi="Arial" w:cs="Arial"/>
                <w:sz w:val="20"/>
              </w:rPr>
              <w:t>.</w:t>
            </w:r>
          </w:p>
        </w:tc>
      </w:tr>
      <w:tr w:rsidR="004C4831" w:rsidRPr="0049551B" w14:paraId="4CD4A5BE" w14:textId="77777777" w:rsidTr="00415E9F">
        <w:trPr>
          <w:trHeight w:val="1002"/>
        </w:trPr>
        <w:tc>
          <w:tcPr>
            <w:tcW w:w="328" w:type="pct"/>
          </w:tcPr>
          <w:p w14:paraId="4B708763" w14:textId="67EC8869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702</w:t>
            </w:r>
          </w:p>
        </w:tc>
        <w:tc>
          <w:tcPr>
            <w:tcW w:w="521" w:type="pct"/>
          </w:tcPr>
          <w:p w14:paraId="3706CA17" w14:textId="783A150F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9.4.2.273</w:t>
            </w:r>
          </w:p>
        </w:tc>
        <w:tc>
          <w:tcPr>
            <w:tcW w:w="576" w:type="pct"/>
          </w:tcPr>
          <w:p w14:paraId="1A83A821" w14:textId="6746D662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31.28</w:t>
            </w:r>
          </w:p>
        </w:tc>
        <w:tc>
          <w:tcPr>
            <w:tcW w:w="1301" w:type="pct"/>
          </w:tcPr>
          <w:p w14:paraId="47D5B050" w14:textId="239B6A36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In the following sentence, "Bit position n of the Group ID Bitmap field, if equal to 0, indicates the group ID with a value equal to (SGID + n) is not assigned to the WUR STA. " the starting value of the bit position n of the Group ID Bitmap field is not clear.</w:t>
            </w:r>
          </w:p>
        </w:tc>
        <w:tc>
          <w:tcPr>
            <w:tcW w:w="1014" w:type="pct"/>
          </w:tcPr>
          <w:p w14:paraId="6BD9BAFC" w14:textId="1C464FB8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Replace P31L28</w:t>
            </w:r>
            <w:r w:rsidRPr="00B2605D">
              <w:rPr>
                <w:rFonts w:ascii="Arial" w:hAnsi="Arial" w:cs="Arial"/>
                <w:sz w:val="20"/>
              </w:rPr>
              <w:br/>
              <w:t>"Bit position n of the Group ID Bitmap field, if equal to 0, indicates the group ID with a value equal to (SGID + n) is not assigned to the WUR STA."</w:t>
            </w:r>
            <w:r w:rsidRPr="00B2605D">
              <w:rPr>
                <w:rFonts w:ascii="Arial" w:hAnsi="Arial" w:cs="Arial"/>
                <w:sz w:val="20"/>
              </w:rPr>
              <w:br/>
            </w:r>
            <w:r w:rsidRPr="00B2605D">
              <w:rPr>
                <w:rFonts w:ascii="Arial" w:hAnsi="Arial" w:cs="Arial"/>
                <w:sz w:val="20"/>
              </w:rPr>
              <w:br/>
              <w:t>as follows:</w:t>
            </w:r>
            <w:r w:rsidRPr="00B2605D">
              <w:rPr>
                <w:rFonts w:ascii="Arial" w:hAnsi="Arial" w:cs="Arial"/>
                <w:sz w:val="20"/>
              </w:rPr>
              <w:br/>
            </w:r>
            <w:r w:rsidRPr="00B2605D">
              <w:rPr>
                <w:rFonts w:ascii="Arial" w:hAnsi="Arial" w:cs="Arial"/>
                <w:sz w:val="20"/>
              </w:rPr>
              <w:br/>
              <w:t xml:space="preserve">"Bit position n of the Group ID Bitmap field, if equal to 0, </w:t>
            </w:r>
            <w:r w:rsidRPr="00B2605D">
              <w:rPr>
                <w:rFonts w:ascii="Arial" w:hAnsi="Arial" w:cs="Arial"/>
                <w:sz w:val="20"/>
              </w:rPr>
              <w:lastRenderedPageBreak/>
              <w:t>indicates the group ID with a value equal to (SGID + n) is not assigned to the WUR STA. For the m-bit Group ID Bitmap, the value of n ranges from 0 to (m-1)."</w:t>
            </w:r>
          </w:p>
        </w:tc>
        <w:tc>
          <w:tcPr>
            <w:tcW w:w="1260" w:type="pct"/>
          </w:tcPr>
          <w:p w14:paraId="506CFEDD" w14:textId="19584DEC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lastRenderedPageBreak/>
              <w:t>Re</w:t>
            </w:r>
            <w:r w:rsidR="00AE6BA7">
              <w:rPr>
                <w:rFonts w:ascii="Arial" w:hAnsi="Arial" w:cs="Arial"/>
                <w:sz w:val="20"/>
              </w:rPr>
              <w:t>vised</w:t>
            </w:r>
            <w:r w:rsidRPr="00B2605D">
              <w:rPr>
                <w:rFonts w:ascii="Arial" w:hAnsi="Arial" w:cs="Arial"/>
                <w:sz w:val="20"/>
              </w:rPr>
              <w:t xml:space="preserve"> –  </w:t>
            </w:r>
          </w:p>
          <w:p w14:paraId="007A46E5" w14:textId="32F4ACC0" w:rsidR="004C4831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F94197D" w14:textId="2FB60482" w:rsidR="004E54B9" w:rsidRPr="00B2605D" w:rsidRDefault="004E54B9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Agreed in principle with the commenter. However,</w:t>
            </w:r>
          </w:p>
          <w:p w14:paraId="7018EB72" w14:textId="7D388257" w:rsidR="004C4831" w:rsidRDefault="005B3FCE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clarified in </w:t>
            </w:r>
            <w:r w:rsidR="004E54B9">
              <w:rPr>
                <w:rFonts w:ascii="Arial" w:hAnsi="Arial" w:cs="Arial"/>
                <w:sz w:val="20"/>
              </w:rPr>
              <w:t>D1.1</w:t>
            </w:r>
            <w:r>
              <w:rPr>
                <w:rFonts w:ascii="Arial" w:hAnsi="Arial" w:cs="Arial"/>
                <w:sz w:val="20"/>
              </w:rPr>
              <w:t xml:space="preserve"> (see P36L64) that t</w:t>
            </w:r>
            <w:r w:rsidRPr="005B3FCE">
              <w:rPr>
                <w:rFonts w:ascii="Arial" w:hAnsi="Arial" w:cs="Arial"/>
                <w:sz w:val="20"/>
              </w:rPr>
              <w:t>he first bit of the Group ID Bitmap field corresponds to bit position 0.</w:t>
            </w:r>
            <w:r>
              <w:rPr>
                <w:rFonts w:ascii="Arial" w:hAnsi="Arial" w:cs="Arial"/>
                <w:sz w:val="20"/>
              </w:rPr>
              <w:t xml:space="preserve"> The issue raised by the commenter no longer exists.</w:t>
            </w:r>
          </w:p>
          <w:p w14:paraId="65DF745C" w14:textId="77777777" w:rsidR="005B3FCE" w:rsidRDefault="005B3FCE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7477EB5" w14:textId="3D7C1A49" w:rsidR="005B3FCE" w:rsidRPr="00B2605D" w:rsidRDefault="005B3FCE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no further action is required.</w:t>
            </w:r>
          </w:p>
        </w:tc>
      </w:tr>
    </w:tbl>
    <w:p w14:paraId="7286B9FB" w14:textId="77777777" w:rsidR="00BF481E" w:rsidRDefault="00BF481E" w:rsidP="00745ADD">
      <w:pPr>
        <w:pStyle w:val="Heading1"/>
      </w:pPr>
    </w:p>
    <w:p w14:paraId="50C6DA7B" w14:textId="77777777" w:rsidR="00BA46C0" w:rsidRPr="003760FA" w:rsidRDefault="00BA46C0" w:rsidP="00BA46C0">
      <w:pPr>
        <w:rPr>
          <w:i/>
          <w:sz w:val="22"/>
          <w:u w:val="single"/>
        </w:rPr>
      </w:pPr>
      <w:r w:rsidRPr="003760FA">
        <w:rPr>
          <w:b/>
          <w:sz w:val="22"/>
          <w:u w:val="single"/>
        </w:rPr>
        <w:t>Discussion:</w:t>
      </w:r>
      <w:r w:rsidRPr="003760FA">
        <w:rPr>
          <w:i/>
          <w:sz w:val="22"/>
          <w:u w:val="single"/>
        </w:rPr>
        <w:t xml:space="preserve"> None.</w:t>
      </w:r>
    </w:p>
    <w:p w14:paraId="77B88F33" w14:textId="77777777" w:rsidR="00BA46C0" w:rsidRPr="003760FA" w:rsidRDefault="00BA46C0" w:rsidP="00BA46C0">
      <w:pPr>
        <w:rPr>
          <w:i/>
          <w:sz w:val="22"/>
          <w:u w:val="single"/>
        </w:rPr>
      </w:pPr>
    </w:p>
    <w:p w14:paraId="7E5A94A7" w14:textId="77777777" w:rsidR="00BA46C0" w:rsidRPr="003760FA" w:rsidRDefault="00BA46C0" w:rsidP="00BA46C0">
      <w:pPr>
        <w:rPr>
          <w:b/>
          <w:sz w:val="22"/>
          <w:u w:val="single"/>
        </w:rPr>
      </w:pPr>
    </w:p>
    <w:p w14:paraId="7405D80E" w14:textId="705107EB" w:rsidR="00BA46C0" w:rsidRPr="003760FA" w:rsidRDefault="00BA46C0" w:rsidP="00BA46C0">
      <w:pPr>
        <w:rPr>
          <w:sz w:val="22"/>
          <w:lang w:eastAsia="ko-KR"/>
        </w:rPr>
      </w:pPr>
      <w:r w:rsidRPr="003760FA">
        <w:rPr>
          <w:b/>
          <w:sz w:val="22"/>
          <w:u w:val="single"/>
        </w:rPr>
        <w:t>Propose</w:t>
      </w:r>
      <w:r w:rsidRPr="003760FA">
        <w:rPr>
          <w:b/>
          <w:sz w:val="22"/>
          <w:u w:val="single"/>
          <w:lang w:eastAsia="ko-KR"/>
        </w:rPr>
        <w:t xml:space="preserve">: </w:t>
      </w:r>
      <w:r w:rsidRPr="003760FA">
        <w:rPr>
          <w:sz w:val="22"/>
          <w:lang w:eastAsia="ko-KR"/>
        </w:rPr>
        <w:t xml:space="preserve">Revised for CID </w:t>
      </w:r>
      <w:r w:rsidR="00E575AB">
        <w:rPr>
          <w:sz w:val="22"/>
          <w:lang w:eastAsia="ko-KR"/>
        </w:rPr>
        <w:t>852</w:t>
      </w:r>
      <w:r w:rsidR="007451FC" w:rsidRPr="007451FC">
        <w:rPr>
          <w:sz w:val="22"/>
          <w:lang w:eastAsia="ko-KR"/>
        </w:rPr>
        <w:t xml:space="preserve"> </w:t>
      </w:r>
      <w:r w:rsidRPr="003760FA">
        <w:rPr>
          <w:sz w:val="22"/>
          <w:lang w:eastAsia="ko-KR"/>
        </w:rPr>
        <w:t>per discussion and editing instructions in 11-18/</w:t>
      </w:r>
      <w:r w:rsidR="001A7BE5">
        <w:rPr>
          <w:sz w:val="22"/>
          <w:lang w:eastAsia="ko-KR"/>
        </w:rPr>
        <w:t>2148r2</w:t>
      </w:r>
      <w:r w:rsidRPr="003760FA">
        <w:rPr>
          <w:sz w:val="22"/>
          <w:lang w:eastAsia="ko-KR"/>
        </w:rPr>
        <w:t>.</w:t>
      </w:r>
    </w:p>
    <w:p w14:paraId="1F3E8800" w14:textId="3E1648EF" w:rsidR="00BA46C0" w:rsidRDefault="00BA46C0" w:rsidP="00BA46C0">
      <w:pPr>
        <w:rPr>
          <w:sz w:val="22"/>
          <w:lang w:eastAsia="ko-KR"/>
        </w:rPr>
      </w:pPr>
    </w:p>
    <w:p w14:paraId="397B4A5C" w14:textId="77777777" w:rsidR="00566949" w:rsidRDefault="00566949" w:rsidP="00566949">
      <w:pPr>
        <w:jc w:val="both"/>
        <w:rPr>
          <w:rFonts w:ascii="Arial-BoldMT" w:hAnsi="Arial-BoldMT" w:cs="Arial-BoldMT"/>
          <w:b/>
          <w:bCs/>
          <w:sz w:val="22"/>
          <w:szCs w:val="22"/>
          <w:lang w:val="en-US" w:eastAsia="ko-KR"/>
        </w:rPr>
      </w:pPr>
      <w:r w:rsidRPr="00A436FD">
        <w:rPr>
          <w:rFonts w:ascii="Arial-BoldMT" w:hAnsi="Arial-BoldMT" w:cs="Arial-BoldMT"/>
          <w:b/>
          <w:bCs/>
          <w:sz w:val="22"/>
          <w:szCs w:val="22"/>
          <w:lang w:val="en-US" w:eastAsia="ko-KR"/>
        </w:rPr>
        <w:t>31.3.3 Group ID</w:t>
      </w:r>
    </w:p>
    <w:p w14:paraId="157AF6C1" w14:textId="6A66A7C6" w:rsidR="00023193" w:rsidRDefault="00023193" w:rsidP="00023193">
      <w:pPr>
        <w:jc w:val="both"/>
        <w:rPr>
          <w:sz w:val="22"/>
          <w:szCs w:val="22"/>
        </w:rPr>
      </w:pPr>
    </w:p>
    <w:p w14:paraId="63815FC3" w14:textId="77777777" w:rsidR="00023193" w:rsidRDefault="00023193" w:rsidP="00023193">
      <w:pPr>
        <w:rPr>
          <w:b/>
          <w:i/>
          <w:sz w:val="22"/>
          <w:lang w:eastAsia="ko-KR"/>
        </w:rPr>
      </w:pPr>
      <w:proofErr w:type="spellStart"/>
      <w:r w:rsidRPr="003760FA">
        <w:rPr>
          <w:b/>
          <w:i/>
          <w:sz w:val="22"/>
          <w:highlight w:val="yellow"/>
          <w:lang w:eastAsia="ko-KR"/>
        </w:rPr>
        <w:t>TGba</w:t>
      </w:r>
      <w:proofErr w:type="spellEnd"/>
      <w:r w:rsidRPr="003760FA">
        <w:rPr>
          <w:b/>
          <w:i/>
          <w:sz w:val="22"/>
          <w:highlight w:val="yellow"/>
          <w:lang w:eastAsia="ko-KR"/>
        </w:rPr>
        <w:t xml:space="preserve"> </w:t>
      </w:r>
      <w:r>
        <w:rPr>
          <w:b/>
          <w:i/>
          <w:sz w:val="22"/>
          <w:highlight w:val="yellow"/>
          <w:lang w:eastAsia="ko-KR"/>
        </w:rPr>
        <w:t>e</w:t>
      </w:r>
      <w:r w:rsidRPr="003760FA">
        <w:rPr>
          <w:b/>
          <w:i/>
          <w:sz w:val="22"/>
          <w:highlight w:val="yellow"/>
          <w:lang w:eastAsia="ko-KR"/>
        </w:rPr>
        <w:t xml:space="preserve">ditor: </w:t>
      </w:r>
      <w:r>
        <w:rPr>
          <w:b/>
          <w:i/>
          <w:sz w:val="22"/>
          <w:lang w:eastAsia="ko-KR"/>
        </w:rPr>
        <w:t xml:space="preserve"> change 31.3.3 on P50L15 of D1.1 as follows:</w:t>
      </w:r>
    </w:p>
    <w:p w14:paraId="7F3F5734" w14:textId="77777777" w:rsidR="00023193" w:rsidRDefault="00023193" w:rsidP="00023193">
      <w:pPr>
        <w:jc w:val="both"/>
        <w:rPr>
          <w:ins w:id="1" w:author="Lei Huang" w:date="2018-12-17T16:13:00Z"/>
          <w:sz w:val="22"/>
          <w:szCs w:val="22"/>
        </w:rPr>
      </w:pPr>
    </w:p>
    <w:p w14:paraId="7FC16A86" w14:textId="722E188E" w:rsidR="007E40A2" w:rsidRDefault="003D4B5E" w:rsidP="005C72A1">
      <w:pPr>
        <w:jc w:val="both"/>
        <w:rPr>
          <w:sz w:val="22"/>
          <w:szCs w:val="22"/>
        </w:rPr>
      </w:pPr>
      <w:r w:rsidRPr="003D4B5E">
        <w:rPr>
          <w:sz w:val="22"/>
          <w:szCs w:val="22"/>
        </w:rPr>
        <w:t>The WUR AP shall indicate the group IDs assigned to a WUR non-AP STA in the Group ID List subfield of</w:t>
      </w:r>
      <w:r w:rsidR="005C72A1">
        <w:rPr>
          <w:sz w:val="22"/>
          <w:szCs w:val="22"/>
        </w:rPr>
        <w:t xml:space="preserve"> </w:t>
      </w:r>
      <w:r w:rsidRPr="003D4B5E">
        <w:rPr>
          <w:sz w:val="22"/>
          <w:szCs w:val="22"/>
        </w:rPr>
        <w:t xml:space="preserve">the WUR Parameters field of the WUR Mode element that is sent to the STA. </w:t>
      </w:r>
      <w:del w:id="2" w:author="Lei Huang" w:date="2018-12-17T15:00:00Z">
        <w:r w:rsidRPr="003D4B5E" w:rsidDel="00495396">
          <w:rPr>
            <w:sz w:val="22"/>
            <w:szCs w:val="22"/>
          </w:rPr>
          <w:delText>The WUR AP shall ensure</w:delText>
        </w:r>
        <w:r w:rsidR="005C72A1" w:rsidDel="00495396">
          <w:rPr>
            <w:sz w:val="22"/>
            <w:szCs w:val="22"/>
          </w:rPr>
          <w:delText xml:space="preserve"> </w:delText>
        </w:r>
        <w:r w:rsidRPr="003D4B5E" w:rsidDel="00495396">
          <w:rPr>
            <w:sz w:val="22"/>
            <w:szCs w:val="22"/>
          </w:rPr>
          <w:delText xml:space="preserve">that </w:delText>
        </w:r>
      </w:del>
      <w:ins w:id="3" w:author="Lei Huang" w:date="2018-12-17T15:00:00Z">
        <w:r w:rsidR="00495396">
          <w:rPr>
            <w:sz w:val="22"/>
            <w:szCs w:val="22"/>
          </w:rPr>
          <w:t>T</w:t>
        </w:r>
      </w:ins>
      <w:ins w:id="4" w:author="Lei Huang" w:date="2018-12-17T14:58:00Z">
        <w:r w:rsidR="00495396">
          <w:rPr>
            <w:sz w:val="22"/>
            <w:szCs w:val="22"/>
          </w:rPr>
          <w:t xml:space="preserve">he number of group IDs assigned by the WUR AP </w:t>
        </w:r>
      </w:ins>
      <w:ins w:id="5" w:author="Lei Huang" w:date="2018-12-17T15:01:00Z">
        <w:r w:rsidR="00495396">
          <w:rPr>
            <w:sz w:val="22"/>
            <w:szCs w:val="22"/>
          </w:rPr>
          <w:t xml:space="preserve">to a WUR non-AP STA </w:t>
        </w:r>
      </w:ins>
      <w:ins w:id="6" w:author="Lei Huang" w:date="2018-12-17T14:58:00Z">
        <w:r w:rsidR="00495396">
          <w:rPr>
            <w:sz w:val="22"/>
            <w:szCs w:val="22"/>
          </w:rPr>
          <w:t xml:space="preserve">shall </w:t>
        </w:r>
      </w:ins>
      <w:del w:id="7" w:author="Lei Huang" w:date="2018-12-17T15:00:00Z">
        <w:r w:rsidRPr="003D4B5E" w:rsidDel="00495396">
          <w:rPr>
            <w:sz w:val="22"/>
            <w:szCs w:val="22"/>
          </w:rPr>
          <w:delText>the difference between the largest group ID and the lowest group ID assigned to the WUR non-AP STA</w:delText>
        </w:r>
        <w:r w:rsidR="005C72A1" w:rsidDel="00495396">
          <w:rPr>
            <w:sz w:val="22"/>
            <w:szCs w:val="22"/>
          </w:rPr>
          <w:delText xml:space="preserve"> </w:delText>
        </w:r>
        <w:r w:rsidRPr="003D4B5E" w:rsidDel="00495396">
          <w:rPr>
            <w:sz w:val="22"/>
            <w:szCs w:val="22"/>
          </w:rPr>
          <w:delText xml:space="preserve">does </w:delText>
        </w:r>
      </w:del>
      <w:r w:rsidRPr="003D4B5E">
        <w:rPr>
          <w:sz w:val="22"/>
          <w:szCs w:val="22"/>
        </w:rPr>
        <w:t>not exceed the value indicated in the Group IDs Support field of the WUR Capabilities element sent by</w:t>
      </w:r>
      <w:r w:rsidR="005C72A1">
        <w:rPr>
          <w:sz w:val="22"/>
          <w:szCs w:val="22"/>
        </w:rPr>
        <w:t xml:space="preserve"> </w:t>
      </w:r>
      <w:r w:rsidRPr="003D4B5E">
        <w:rPr>
          <w:sz w:val="22"/>
          <w:szCs w:val="22"/>
        </w:rPr>
        <w:t>the WUR non-AP STA</w:t>
      </w:r>
      <w:del w:id="8" w:author="Lei Huang" w:date="2018-12-17T15:00:00Z">
        <w:r w:rsidRPr="003D4B5E" w:rsidDel="00495396">
          <w:rPr>
            <w:sz w:val="22"/>
            <w:szCs w:val="22"/>
          </w:rPr>
          <w:delText>, where the comparison performed between the two identifiers is circular modulo 2</w:delText>
        </w:r>
        <w:r w:rsidRPr="003D4B5E" w:rsidDel="00495396">
          <w:rPr>
            <w:sz w:val="22"/>
            <w:szCs w:val="22"/>
            <w:vertAlign w:val="superscript"/>
          </w:rPr>
          <w:delText>12</w:delText>
        </w:r>
      </w:del>
      <w:r w:rsidRPr="003D4B5E">
        <w:rPr>
          <w:sz w:val="22"/>
          <w:szCs w:val="22"/>
        </w:rPr>
        <w:t>.</w:t>
      </w:r>
      <w:r w:rsidR="00023193">
        <w:rPr>
          <w:sz w:val="22"/>
          <w:szCs w:val="22"/>
        </w:rPr>
        <w:t xml:space="preserve"> </w:t>
      </w:r>
      <w:ins w:id="9" w:author="Lei Huang" w:date="2018-12-17T16:12:00Z">
        <w:r w:rsidR="00023193">
          <w:rPr>
            <w:sz w:val="22"/>
            <w:szCs w:val="22"/>
          </w:rPr>
          <w:t>(#852)</w:t>
        </w:r>
      </w:ins>
    </w:p>
    <w:p w14:paraId="3511F820" w14:textId="3C29F41D" w:rsidR="003D4B5E" w:rsidRDefault="003D4B5E" w:rsidP="003D4B5E">
      <w:pPr>
        <w:rPr>
          <w:sz w:val="20"/>
          <w:lang w:val="en-US"/>
        </w:rPr>
      </w:pPr>
    </w:p>
    <w:p w14:paraId="6EE7D612" w14:textId="6FDB5FE2" w:rsidR="00065362" w:rsidRDefault="00065362" w:rsidP="00065362">
      <w:pPr>
        <w:rPr>
          <w:b/>
          <w:i/>
          <w:sz w:val="22"/>
          <w:lang w:eastAsia="ko-KR"/>
        </w:rPr>
      </w:pPr>
      <w:proofErr w:type="spellStart"/>
      <w:r w:rsidRPr="003760FA">
        <w:rPr>
          <w:b/>
          <w:i/>
          <w:sz w:val="22"/>
          <w:highlight w:val="yellow"/>
          <w:lang w:eastAsia="ko-KR"/>
        </w:rPr>
        <w:t>TGba</w:t>
      </w:r>
      <w:proofErr w:type="spellEnd"/>
      <w:r w:rsidRPr="003760FA">
        <w:rPr>
          <w:b/>
          <w:i/>
          <w:sz w:val="22"/>
          <w:highlight w:val="yellow"/>
          <w:lang w:eastAsia="ko-KR"/>
        </w:rPr>
        <w:t xml:space="preserve"> </w:t>
      </w:r>
      <w:r>
        <w:rPr>
          <w:b/>
          <w:i/>
          <w:sz w:val="22"/>
          <w:highlight w:val="yellow"/>
          <w:lang w:eastAsia="ko-KR"/>
        </w:rPr>
        <w:t>e</w:t>
      </w:r>
      <w:r w:rsidRPr="003760FA">
        <w:rPr>
          <w:b/>
          <w:i/>
          <w:sz w:val="22"/>
          <w:highlight w:val="yellow"/>
          <w:lang w:eastAsia="ko-KR"/>
        </w:rPr>
        <w:t xml:space="preserve">ditor: </w:t>
      </w:r>
      <w:r>
        <w:rPr>
          <w:b/>
          <w:i/>
          <w:sz w:val="22"/>
          <w:lang w:eastAsia="ko-KR"/>
        </w:rPr>
        <w:t xml:space="preserve"> change 31.3.3 on P50L5 of D1.1 as follows:</w:t>
      </w:r>
    </w:p>
    <w:p w14:paraId="4F0C6E45" w14:textId="77777777" w:rsidR="00065362" w:rsidRDefault="00065362" w:rsidP="00065362">
      <w:pPr>
        <w:jc w:val="both"/>
        <w:rPr>
          <w:sz w:val="22"/>
          <w:szCs w:val="22"/>
        </w:rPr>
      </w:pPr>
    </w:p>
    <w:p w14:paraId="4016D582" w14:textId="77777777" w:rsidR="00065362" w:rsidRPr="00065362" w:rsidRDefault="00065362" w:rsidP="00065362">
      <w:pPr>
        <w:rPr>
          <w:sz w:val="22"/>
          <w:szCs w:val="22"/>
        </w:rPr>
      </w:pPr>
      <w:r w:rsidRPr="00065362">
        <w:rPr>
          <w:sz w:val="22"/>
          <w:szCs w:val="22"/>
        </w:rPr>
        <w:t>The WUR AP shall randomly select the lowest group ID of the group ID space from the identifier’s space,</w:t>
      </w:r>
    </w:p>
    <w:p w14:paraId="3086D0D5" w14:textId="3349FDB4" w:rsidR="00065362" w:rsidRDefault="00065362" w:rsidP="00065362">
      <w:pPr>
        <w:rPr>
          <w:sz w:val="20"/>
          <w:lang w:val="en-US"/>
        </w:rPr>
      </w:pPr>
      <w:ins w:id="10" w:author="Lei Huang" w:date="2018-12-28T08:22:00Z">
        <w:r w:rsidRPr="00065362">
          <w:rPr>
            <w:sz w:val="22"/>
            <w:szCs w:val="22"/>
          </w:rPr>
          <w:t>and shall ensure that none of the group IDs coincide with any of the</w:t>
        </w:r>
      </w:ins>
      <w:del w:id="11" w:author="Lei Huang" w:date="2018-12-28T08:22:00Z">
        <w:r w:rsidRPr="00065362" w:rsidDel="00065362">
          <w:rPr>
            <w:sz w:val="22"/>
            <w:szCs w:val="22"/>
          </w:rPr>
          <w:delText>which is not occupied by</w:delText>
        </w:r>
      </w:del>
      <w:r w:rsidRPr="00065362">
        <w:rPr>
          <w:sz w:val="22"/>
          <w:szCs w:val="22"/>
        </w:rPr>
        <w:t xml:space="preserve"> WUR IDs and transmitter ID. (#791, #1069)</w:t>
      </w:r>
    </w:p>
    <w:p w14:paraId="00C2F0AF" w14:textId="77777777" w:rsidR="00065362" w:rsidRDefault="00065362" w:rsidP="00E36A31">
      <w:pPr>
        <w:rPr>
          <w:ins w:id="12" w:author="Lei Huang" w:date="2018-12-28T08:21:00Z"/>
          <w:sz w:val="20"/>
          <w:lang w:val="en-US"/>
        </w:rPr>
      </w:pPr>
    </w:p>
    <w:p w14:paraId="3A209E01" w14:textId="71666879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52278" w14:textId="77777777" w:rsidR="00440D7D" w:rsidRDefault="00440D7D">
      <w:r>
        <w:separator/>
      </w:r>
    </w:p>
  </w:endnote>
  <w:endnote w:type="continuationSeparator" w:id="0">
    <w:p w14:paraId="2DEB1820" w14:textId="77777777" w:rsidR="00440D7D" w:rsidRDefault="0044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F0000" w:usb2="00000010" w:usb3="00000000" w:csb0="00120001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4C04D12D" w:rsidR="00B70F6E" w:rsidRDefault="00440D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70F6E">
      <w:t>Submission</w:t>
    </w:r>
    <w:r>
      <w:fldChar w:fldCharType="end"/>
    </w:r>
    <w:r w:rsidR="00B70F6E">
      <w:tab/>
      <w:t xml:space="preserve">page </w:t>
    </w:r>
    <w:r w:rsidR="00B70F6E">
      <w:fldChar w:fldCharType="begin"/>
    </w:r>
    <w:r w:rsidR="00B70F6E">
      <w:instrText xml:space="preserve">page </w:instrText>
    </w:r>
    <w:r w:rsidR="00B70F6E">
      <w:fldChar w:fldCharType="separate"/>
    </w:r>
    <w:r w:rsidR="00BE0290">
      <w:rPr>
        <w:noProof/>
      </w:rPr>
      <w:t>3</w:t>
    </w:r>
    <w:r w:rsidR="00B70F6E">
      <w:rPr>
        <w:noProof/>
      </w:rPr>
      <w:fldChar w:fldCharType="end"/>
    </w:r>
    <w:r w:rsidR="00B70F6E">
      <w:tab/>
    </w:r>
    <w:r w:rsidR="00B70F6E">
      <w:rPr>
        <w:rFonts w:eastAsia="SimSun" w:hint="eastAsia"/>
        <w:lang w:eastAsia="zh-CN"/>
      </w:rPr>
      <w:t xml:space="preserve">          </w:t>
    </w:r>
    <w:r w:rsidR="00B70F6E">
      <w:t>Lei Huang (Panasonic)</w:t>
    </w:r>
  </w:p>
  <w:p w14:paraId="1EFD331A" w14:textId="77777777" w:rsidR="00B70F6E" w:rsidRPr="0013508C" w:rsidRDefault="00B70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8D83" w14:textId="77777777" w:rsidR="00440D7D" w:rsidRDefault="00440D7D">
      <w:r>
        <w:separator/>
      </w:r>
    </w:p>
  </w:footnote>
  <w:footnote w:type="continuationSeparator" w:id="0">
    <w:p w14:paraId="798A25AD" w14:textId="77777777" w:rsidR="00440D7D" w:rsidRDefault="0044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646BBC09" w:rsidR="00B70F6E" w:rsidRDefault="00BE0290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BC29F2">
      <w:t xml:space="preserve"> 201</w:t>
    </w:r>
    <w:r>
      <w:t>9</w:t>
    </w:r>
    <w:r w:rsidR="00B70F6E">
      <w:tab/>
    </w:r>
    <w:r w:rsidR="00B70F6E">
      <w:tab/>
    </w:r>
    <w:fldSimple w:instr=" TITLE  \* MERGEFORMAT ">
      <w:r w:rsidR="001A7BE5">
        <w:t>doc.: IEEE 802.11-18/2148r2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9-31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 Huang">
    <w15:presenceInfo w15:providerId="AD" w15:userId="S-1-5-21-1503372560-2942974121-2057179243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69D"/>
    <w:rsid w:val="000027A5"/>
    <w:rsid w:val="00002FD5"/>
    <w:rsid w:val="000031F7"/>
    <w:rsid w:val="000045FA"/>
    <w:rsid w:val="00006454"/>
    <w:rsid w:val="000067AA"/>
    <w:rsid w:val="00006DBB"/>
    <w:rsid w:val="00007072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57CC"/>
    <w:rsid w:val="000159C5"/>
    <w:rsid w:val="000163D1"/>
    <w:rsid w:val="00016975"/>
    <w:rsid w:val="00016D9C"/>
    <w:rsid w:val="00017D25"/>
    <w:rsid w:val="0002174B"/>
    <w:rsid w:val="00021A27"/>
    <w:rsid w:val="00023193"/>
    <w:rsid w:val="00023CD8"/>
    <w:rsid w:val="00024344"/>
    <w:rsid w:val="00024487"/>
    <w:rsid w:val="00025A89"/>
    <w:rsid w:val="00026CE3"/>
    <w:rsid w:val="00027AB8"/>
    <w:rsid w:val="00027D05"/>
    <w:rsid w:val="00031019"/>
    <w:rsid w:val="00031349"/>
    <w:rsid w:val="00031E68"/>
    <w:rsid w:val="000326AF"/>
    <w:rsid w:val="00032ED8"/>
    <w:rsid w:val="0003380C"/>
    <w:rsid w:val="00033B0A"/>
    <w:rsid w:val="00034E6F"/>
    <w:rsid w:val="000358B3"/>
    <w:rsid w:val="00036154"/>
    <w:rsid w:val="0003684A"/>
    <w:rsid w:val="000405C4"/>
    <w:rsid w:val="000409E5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2123"/>
    <w:rsid w:val="00052909"/>
    <w:rsid w:val="00053519"/>
    <w:rsid w:val="000540A5"/>
    <w:rsid w:val="000567DA"/>
    <w:rsid w:val="00060363"/>
    <w:rsid w:val="000609BC"/>
    <w:rsid w:val="00060E93"/>
    <w:rsid w:val="00061FFD"/>
    <w:rsid w:val="0006399B"/>
    <w:rsid w:val="000642FC"/>
    <w:rsid w:val="0006469A"/>
    <w:rsid w:val="000650B0"/>
    <w:rsid w:val="000650B8"/>
    <w:rsid w:val="00065362"/>
    <w:rsid w:val="00066421"/>
    <w:rsid w:val="0006732A"/>
    <w:rsid w:val="000675D6"/>
    <w:rsid w:val="00067D60"/>
    <w:rsid w:val="00070283"/>
    <w:rsid w:val="000718A4"/>
    <w:rsid w:val="00071971"/>
    <w:rsid w:val="00072290"/>
    <w:rsid w:val="000723F8"/>
    <w:rsid w:val="00073BB4"/>
    <w:rsid w:val="00074C7B"/>
    <w:rsid w:val="00074C82"/>
    <w:rsid w:val="00074F1D"/>
    <w:rsid w:val="00075C3C"/>
    <w:rsid w:val="00075E1E"/>
    <w:rsid w:val="00076885"/>
    <w:rsid w:val="00076B5C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3149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5511"/>
    <w:rsid w:val="000C6438"/>
    <w:rsid w:val="000C6842"/>
    <w:rsid w:val="000C6A2F"/>
    <w:rsid w:val="000C6C4B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F65"/>
    <w:rsid w:val="000D5EBD"/>
    <w:rsid w:val="000D674F"/>
    <w:rsid w:val="000D6D79"/>
    <w:rsid w:val="000D7EC5"/>
    <w:rsid w:val="000E0494"/>
    <w:rsid w:val="000E0956"/>
    <w:rsid w:val="000E1C37"/>
    <w:rsid w:val="000E1D7B"/>
    <w:rsid w:val="000E3C8F"/>
    <w:rsid w:val="000E4303"/>
    <w:rsid w:val="000E4696"/>
    <w:rsid w:val="000E4B20"/>
    <w:rsid w:val="000E4B82"/>
    <w:rsid w:val="000E62E4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75DC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D26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380A"/>
    <w:rsid w:val="00134114"/>
    <w:rsid w:val="00135032"/>
    <w:rsid w:val="0013508C"/>
    <w:rsid w:val="00135784"/>
    <w:rsid w:val="00135B4B"/>
    <w:rsid w:val="00136458"/>
    <w:rsid w:val="0013699E"/>
    <w:rsid w:val="00136F15"/>
    <w:rsid w:val="00137C4B"/>
    <w:rsid w:val="00140170"/>
    <w:rsid w:val="001406F8"/>
    <w:rsid w:val="00142492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722"/>
    <w:rsid w:val="00151943"/>
    <w:rsid w:val="00151BBE"/>
    <w:rsid w:val="001525FB"/>
    <w:rsid w:val="00154791"/>
    <w:rsid w:val="00154B26"/>
    <w:rsid w:val="001557CB"/>
    <w:rsid w:val="001559BB"/>
    <w:rsid w:val="0015647A"/>
    <w:rsid w:val="00157CCC"/>
    <w:rsid w:val="001605BC"/>
    <w:rsid w:val="001606F8"/>
    <w:rsid w:val="00160C21"/>
    <w:rsid w:val="00160F45"/>
    <w:rsid w:val="001613FA"/>
    <w:rsid w:val="0016147B"/>
    <w:rsid w:val="00163D56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24D7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507"/>
    <w:rsid w:val="001A1B7C"/>
    <w:rsid w:val="001A1C14"/>
    <w:rsid w:val="001A2240"/>
    <w:rsid w:val="001A2CDE"/>
    <w:rsid w:val="001A496B"/>
    <w:rsid w:val="001A694C"/>
    <w:rsid w:val="001A6C88"/>
    <w:rsid w:val="001A77FD"/>
    <w:rsid w:val="001A7BE5"/>
    <w:rsid w:val="001B0001"/>
    <w:rsid w:val="001B1248"/>
    <w:rsid w:val="001B252D"/>
    <w:rsid w:val="001B2854"/>
    <w:rsid w:val="001B2904"/>
    <w:rsid w:val="001B5C3D"/>
    <w:rsid w:val="001B63BC"/>
    <w:rsid w:val="001B6594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3C4"/>
    <w:rsid w:val="001D3CA6"/>
    <w:rsid w:val="001D4A93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4319"/>
    <w:rsid w:val="001E52C6"/>
    <w:rsid w:val="001E6060"/>
    <w:rsid w:val="001E6267"/>
    <w:rsid w:val="001E6D52"/>
    <w:rsid w:val="001E6EE3"/>
    <w:rsid w:val="001E7C32"/>
    <w:rsid w:val="001F0210"/>
    <w:rsid w:val="001F10F7"/>
    <w:rsid w:val="001F13CA"/>
    <w:rsid w:val="001F1C40"/>
    <w:rsid w:val="001F27BB"/>
    <w:rsid w:val="001F2FB6"/>
    <w:rsid w:val="001F3DB9"/>
    <w:rsid w:val="001F3F4A"/>
    <w:rsid w:val="001F45A4"/>
    <w:rsid w:val="001F480E"/>
    <w:rsid w:val="001F491C"/>
    <w:rsid w:val="001F59BF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2AF4"/>
    <w:rsid w:val="0020330E"/>
    <w:rsid w:val="002033A3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3B45"/>
    <w:rsid w:val="00213BE0"/>
    <w:rsid w:val="002141B2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30101"/>
    <w:rsid w:val="00231B22"/>
    <w:rsid w:val="00231F3B"/>
    <w:rsid w:val="0023223E"/>
    <w:rsid w:val="002323FE"/>
    <w:rsid w:val="002327BF"/>
    <w:rsid w:val="002327E3"/>
    <w:rsid w:val="00232DE5"/>
    <w:rsid w:val="002342A0"/>
    <w:rsid w:val="002346F8"/>
    <w:rsid w:val="00234C13"/>
    <w:rsid w:val="00234E66"/>
    <w:rsid w:val="0023657D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2783"/>
    <w:rsid w:val="00252D47"/>
    <w:rsid w:val="002535A1"/>
    <w:rsid w:val="002539AB"/>
    <w:rsid w:val="00254081"/>
    <w:rsid w:val="0025544D"/>
    <w:rsid w:val="00255A8B"/>
    <w:rsid w:val="00256DF2"/>
    <w:rsid w:val="00261375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2FA1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06D"/>
    <w:rsid w:val="002A55B1"/>
    <w:rsid w:val="002A5A84"/>
    <w:rsid w:val="002A7454"/>
    <w:rsid w:val="002A7496"/>
    <w:rsid w:val="002A785D"/>
    <w:rsid w:val="002B0268"/>
    <w:rsid w:val="002B0983"/>
    <w:rsid w:val="002B12EB"/>
    <w:rsid w:val="002B162B"/>
    <w:rsid w:val="002B36F4"/>
    <w:rsid w:val="002B3BC0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A9"/>
    <w:rsid w:val="002D1CEE"/>
    <w:rsid w:val="002D1D40"/>
    <w:rsid w:val="002D27AA"/>
    <w:rsid w:val="002D3073"/>
    <w:rsid w:val="002D3D23"/>
    <w:rsid w:val="002D4875"/>
    <w:rsid w:val="002D518F"/>
    <w:rsid w:val="002D5D5C"/>
    <w:rsid w:val="002D6F6A"/>
    <w:rsid w:val="002D7ABE"/>
    <w:rsid w:val="002D7ED5"/>
    <w:rsid w:val="002E024F"/>
    <w:rsid w:val="002E0529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A2B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4535"/>
    <w:rsid w:val="00305B08"/>
    <w:rsid w:val="00305D6E"/>
    <w:rsid w:val="0030782E"/>
    <w:rsid w:val="00307F5F"/>
    <w:rsid w:val="00310A15"/>
    <w:rsid w:val="00310C14"/>
    <w:rsid w:val="00312589"/>
    <w:rsid w:val="00313179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30EA"/>
    <w:rsid w:val="00343161"/>
    <w:rsid w:val="003431FD"/>
    <w:rsid w:val="00343554"/>
    <w:rsid w:val="003446F3"/>
    <w:rsid w:val="003447C2"/>
    <w:rsid w:val="003449F9"/>
    <w:rsid w:val="00344DA5"/>
    <w:rsid w:val="0034581F"/>
    <w:rsid w:val="0034592B"/>
    <w:rsid w:val="003467F1"/>
    <w:rsid w:val="00346A75"/>
    <w:rsid w:val="00346A8D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3F65"/>
    <w:rsid w:val="00366AF0"/>
    <w:rsid w:val="0036746A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0FA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19C"/>
    <w:rsid w:val="003A161F"/>
    <w:rsid w:val="003A1693"/>
    <w:rsid w:val="003A1CC7"/>
    <w:rsid w:val="003A22E2"/>
    <w:rsid w:val="003A29E6"/>
    <w:rsid w:val="003A3196"/>
    <w:rsid w:val="003A36DB"/>
    <w:rsid w:val="003A3ACF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74FF"/>
    <w:rsid w:val="003D12A5"/>
    <w:rsid w:val="003D1D90"/>
    <w:rsid w:val="003D22D4"/>
    <w:rsid w:val="003D26A5"/>
    <w:rsid w:val="003D3623"/>
    <w:rsid w:val="003D364B"/>
    <w:rsid w:val="003D3F93"/>
    <w:rsid w:val="003D4734"/>
    <w:rsid w:val="003D49CC"/>
    <w:rsid w:val="003D4B5E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153A"/>
    <w:rsid w:val="003E22EF"/>
    <w:rsid w:val="003E2CF0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1281"/>
    <w:rsid w:val="003F2B96"/>
    <w:rsid w:val="003F2D6C"/>
    <w:rsid w:val="003F4B18"/>
    <w:rsid w:val="003F4F29"/>
    <w:rsid w:val="003F5562"/>
    <w:rsid w:val="003F6B76"/>
    <w:rsid w:val="00400387"/>
    <w:rsid w:val="004010D0"/>
    <w:rsid w:val="004014AE"/>
    <w:rsid w:val="004020F5"/>
    <w:rsid w:val="00402495"/>
    <w:rsid w:val="00403271"/>
    <w:rsid w:val="00403645"/>
    <w:rsid w:val="00403B13"/>
    <w:rsid w:val="00403B1E"/>
    <w:rsid w:val="00404F1F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5E9F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3B0"/>
    <w:rsid w:val="0043463F"/>
    <w:rsid w:val="00434D2F"/>
    <w:rsid w:val="0043502B"/>
    <w:rsid w:val="00435208"/>
    <w:rsid w:val="00435C6A"/>
    <w:rsid w:val="00435F45"/>
    <w:rsid w:val="004365CF"/>
    <w:rsid w:val="00437814"/>
    <w:rsid w:val="00437F14"/>
    <w:rsid w:val="004402C9"/>
    <w:rsid w:val="00440D7D"/>
    <w:rsid w:val="00440FF1"/>
    <w:rsid w:val="004417F2"/>
    <w:rsid w:val="00442799"/>
    <w:rsid w:val="004439D8"/>
    <w:rsid w:val="00443FBF"/>
    <w:rsid w:val="00444020"/>
    <w:rsid w:val="004442A1"/>
    <w:rsid w:val="004445F3"/>
    <w:rsid w:val="004452DF"/>
    <w:rsid w:val="00445B04"/>
    <w:rsid w:val="004467BE"/>
    <w:rsid w:val="00446BB4"/>
    <w:rsid w:val="00450546"/>
    <w:rsid w:val="004505FE"/>
    <w:rsid w:val="00450621"/>
    <w:rsid w:val="004507E7"/>
    <w:rsid w:val="00450B1A"/>
    <w:rsid w:val="00450CC0"/>
    <w:rsid w:val="0045288D"/>
    <w:rsid w:val="00453A44"/>
    <w:rsid w:val="00453AFE"/>
    <w:rsid w:val="00453E8C"/>
    <w:rsid w:val="00454AD3"/>
    <w:rsid w:val="0045502D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579C"/>
    <w:rsid w:val="00475A71"/>
    <w:rsid w:val="00475C11"/>
    <w:rsid w:val="00475D9E"/>
    <w:rsid w:val="00476415"/>
    <w:rsid w:val="00476F40"/>
    <w:rsid w:val="004804A4"/>
    <w:rsid w:val="0048060D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396"/>
    <w:rsid w:val="0049551B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ED7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4831"/>
    <w:rsid w:val="004C5B58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54B9"/>
    <w:rsid w:val="004E5C29"/>
    <w:rsid w:val="004E66C3"/>
    <w:rsid w:val="004E7E34"/>
    <w:rsid w:val="004F0CB7"/>
    <w:rsid w:val="004F1561"/>
    <w:rsid w:val="004F24C1"/>
    <w:rsid w:val="004F42BE"/>
    <w:rsid w:val="004F4564"/>
    <w:rsid w:val="004F4BBB"/>
    <w:rsid w:val="004F4CA7"/>
    <w:rsid w:val="004F5A90"/>
    <w:rsid w:val="004F6D0C"/>
    <w:rsid w:val="004F74F8"/>
    <w:rsid w:val="004F77E4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C98"/>
    <w:rsid w:val="00560F69"/>
    <w:rsid w:val="0056123A"/>
    <w:rsid w:val="00562627"/>
    <w:rsid w:val="0056327A"/>
    <w:rsid w:val="00563B85"/>
    <w:rsid w:val="00563CCD"/>
    <w:rsid w:val="00564672"/>
    <w:rsid w:val="0056484E"/>
    <w:rsid w:val="00566240"/>
    <w:rsid w:val="0056677A"/>
    <w:rsid w:val="00566949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F10"/>
    <w:rsid w:val="005907C8"/>
    <w:rsid w:val="00591351"/>
    <w:rsid w:val="005915D7"/>
    <w:rsid w:val="00592315"/>
    <w:rsid w:val="0059255B"/>
    <w:rsid w:val="00592B2D"/>
    <w:rsid w:val="00592C65"/>
    <w:rsid w:val="00596243"/>
    <w:rsid w:val="00596413"/>
    <w:rsid w:val="00596B6A"/>
    <w:rsid w:val="00597D7B"/>
    <w:rsid w:val="005A1308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589A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BEA"/>
    <w:rsid w:val="005B3FCE"/>
    <w:rsid w:val="005B430C"/>
    <w:rsid w:val="005B53A0"/>
    <w:rsid w:val="005B55BC"/>
    <w:rsid w:val="005B55FB"/>
    <w:rsid w:val="005B5BFD"/>
    <w:rsid w:val="005B6795"/>
    <w:rsid w:val="005B6C67"/>
    <w:rsid w:val="005B727A"/>
    <w:rsid w:val="005C0321"/>
    <w:rsid w:val="005C0CBC"/>
    <w:rsid w:val="005C4204"/>
    <w:rsid w:val="005C4513"/>
    <w:rsid w:val="005C45E7"/>
    <w:rsid w:val="005C6389"/>
    <w:rsid w:val="005C6492"/>
    <w:rsid w:val="005C6626"/>
    <w:rsid w:val="005C6667"/>
    <w:rsid w:val="005C6823"/>
    <w:rsid w:val="005C6C73"/>
    <w:rsid w:val="005C72A1"/>
    <w:rsid w:val="005D02BE"/>
    <w:rsid w:val="005D0C43"/>
    <w:rsid w:val="005D107F"/>
    <w:rsid w:val="005D1461"/>
    <w:rsid w:val="005D1978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51"/>
    <w:rsid w:val="005E111C"/>
    <w:rsid w:val="005E1781"/>
    <w:rsid w:val="005E2305"/>
    <w:rsid w:val="005E3E49"/>
    <w:rsid w:val="005E4790"/>
    <w:rsid w:val="005E4E9C"/>
    <w:rsid w:val="005E58D3"/>
    <w:rsid w:val="005E768D"/>
    <w:rsid w:val="005E7B13"/>
    <w:rsid w:val="005F00B1"/>
    <w:rsid w:val="005F00E7"/>
    <w:rsid w:val="005F08DD"/>
    <w:rsid w:val="005F19DD"/>
    <w:rsid w:val="005F1ABB"/>
    <w:rsid w:val="005F20D8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465B"/>
    <w:rsid w:val="00604BBF"/>
    <w:rsid w:val="00604F21"/>
    <w:rsid w:val="00605CE6"/>
    <w:rsid w:val="00606F70"/>
    <w:rsid w:val="0060754B"/>
    <w:rsid w:val="00607638"/>
    <w:rsid w:val="006079B9"/>
    <w:rsid w:val="00610293"/>
    <w:rsid w:val="006104BB"/>
    <w:rsid w:val="006111B6"/>
    <w:rsid w:val="006117D4"/>
    <w:rsid w:val="00612605"/>
    <w:rsid w:val="00612729"/>
    <w:rsid w:val="00612979"/>
    <w:rsid w:val="00613344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23A"/>
    <w:rsid w:val="006346CB"/>
    <w:rsid w:val="00635200"/>
    <w:rsid w:val="006354F6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F53"/>
    <w:rsid w:val="00661D12"/>
    <w:rsid w:val="00662343"/>
    <w:rsid w:val="00662672"/>
    <w:rsid w:val="0066376A"/>
    <w:rsid w:val="0066379D"/>
    <w:rsid w:val="0066483B"/>
    <w:rsid w:val="00664BC6"/>
    <w:rsid w:val="00664C2F"/>
    <w:rsid w:val="00664CCC"/>
    <w:rsid w:val="00664D94"/>
    <w:rsid w:val="006660BE"/>
    <w:rsid w:val="006664CE"/>
    <w:rsid w:val="00666D4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816"/>
    <w:rsid w:val="006861D2"/>
    <w:rsid w:val="0068644C"/>
    <w:rsid w:val="00686494"/>
    <w:rsid w:val="0068691B"/>
    <w:rsid w:val="0068691C"/>
    <w:rsid w:val="00686A69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3117"/>
    <w:rsid w:val="006A3A0E"/>
    <w:rsid w:val="006A3EB3"/>
    <w:rsid w:val="006A3FA7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94F"/>
    <w:rsid w:val="006B4874"/>
    <w:rsid w:val="006B4C7F"/>
    <w:rsid w:val="006B7B06"/>
    <w:rsid w:val="006C0178"/>
    <w:rsid w:val="006C063A"/>
    <w:rsid w:val="006C0CDE"/>
    <w:rsid w:val="006C0DFE"/>
    <w:rsid w:val="006C1627"/>
    <w:rsid w:val="006C1785"/>
    <w:rsid w:val="006C1FA8"/>
    <w:rsid w:val="006C2540"/>
    <w:rsid w:val="006C2C97"/>
    <w:rsid w:val="006C2D43"/>
    <w:rsid w:val="006C3C41"/>
    <w:rsid w:val="006C52D4"/>
    <w:rsid w:val="006C5695"/>
    <w:rsid w:val="006C6A85"/>
    <w:rsid w:val="006D00BF"/>
    <w:rsid w:val="006D067C"/>
    <w:rsid w:val="006D0767"/>
    <w:rsid w:val="006D0EFC"/>
    <w:rsid w:val="006D2722"/>
    <w:rsid w:val="006D2E84"/>
    <w:rsid w:val="006D3377"/>
    <w:rsid w:val="006D3D07"/>
    <w:rsid w:val="006D3D2C"/>
    <w:rsid w:val="006D3E5E"/>
    <w:rsid w:val="006D45A5"/>
    <w:rsid w:val="006D4C00"/>
    <w:rsid w:val="006D4DE2"/>
    <w:rsid w:val="006D4EFC"/>
    <w:rsid w:val="006D5362"/>
    <w:rsid w:val="006D5378"/>
    <w:rsid w:val="006D612C"/>
    <w:rsid w:val="006D696D"/>
    <w:rsid w:val="006D6DCA"/>
    <w:rsid w:val="006D7E9B"/>
    <w:rsid w:val="006E05A9"/>
    <w:rsid w:val="006E181A"/>
    <w:rsid w:val="006E195A"/>
    <w:rsid w:val="006E21CA"/>
    <w:rsid w:val="006E2A5A"/>
    <w:rsid w:val="006E2D44"/>
    <w:rsid w:val="006E3DB7"/>
    <w:rsid w:val="006E51EE"/>
    <w:rsid w:val="006E6E2B"/>
    <w:rsid w:val="006E753D"/>
    <w:rsid w:val="006F0EBC"/>
    <w:rsid w:val="006F1352"/>
    <w:rsid w:val="006F14CD"/>
    <w:rsid w:val="006F2144"/>
    <w:rsid w:val="006F36A8"/>
    <w:rsid w:val="006F3DD4"/>
    <w:rsid w:val="006F3ED3"/>
    <w:rsid w:val="006F4414"/>
    <w:rsid w:val="006F4484"/>
    <w:rsid w:val="006F48CD"/>
    <w:rsid w:val="006F58E9"/>
    <w:rsid w:val="006F6E4C"/>
    <w:rsid w:val="006F6F91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0EB8"/>
    <w:rsid w:val="00711472"/>
    <w:rsid w:val="00711D72"/>
    <w:rsid w:val="00711E05"/>
    <w:rsid w:val="007121E9"/>
    <w:rsid w:val="00713826"/>
    <w:rsid w:val="007142FE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3703B"/>
    <w:rsid w:val="0074006F"/>
    <w:rsid w:val="00741236"/>
    <w:rsid w:val="00741D75"/>
    <w:rsid w:val="00741FC7"/>
    <w:rsid w:val="007421CA"/>
    <w:rsid w:val="00742D87"/>
    <w:rsid w:val="0074306D"/>
    <w:rsid w:val="00743746"/>
    <w:rsid w:val="007451FC"/>
    <w:rsid w:val="00745ADD"/>
    <w:rsid w:val="0074621F"/>
    <w:rsid w:val="007463FB"/>
    <w:rsid w:val="007502A9"/>
    <w:rsid w:val="00750E7E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664C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4C8"/>
    <w:rsid w:val="007645A9"/>
    <w:rsid w:val="00764F0E"/>
    <w:rsid w:val="007658BE"/>
    <w:rsid w:val="00766B1A"/>
    <w:rsid w:val="00766CC8"/>
    <w:rsid w:val="00766DFE"/>
    <w:rsid w:val="00766F40"/>
    <w:rsid w:val="00767BB9"/>
    <w:rsid w:val="0077038D"/>
    <w:rsid w:val="00770BCB"/>
    <w:rsid w:val="00770F04"/>
    <w:rsid w:val="00772027"/>
    <w:rsid w:val="00773388"/>
    <w:rsid w:val="0077584D"/>
    <w:rsid w:val="00776FCA"/>
    <w:rsid w:val="0077797F"/>
    <w:rsid w:val="00780592"/>
    <w:rsid w:val="00780D1A"/>
    <w:rsid w:val="0078114D"/>
    <w:rsid w:val="007811AA"/>
    <w:rsid w:val="0078139E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64A0"/>
    <w:rsid w:val="00797A22"/>
    <w:rsid w:val="007A0559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6EC7"/>
    <w:rsid w:val="007F75A8"/>
    <w:rsid w:val="007F7EA7"/>
    <w:rsid w:val="00802FC5"/>
    <w:rsid w:val="00805607"/>
    <w:rsid w:val="0080610D"/>
    <w:rsid w:val="008064B8"/>
    <w:rsid w:val="008072DA"/>
    <w:rsid w:val="008077DC"/>
    <w:rsid w:val="00810624"/>
    <w:rsid w:val="0081078F"/>
    <w:rsid w:val="008107E9"/>
    <w:rsid w:val="008117FD"/>
    <w:rsid w:val="00811E82"/>
    <w:rsid w:val="00812782"/>
    <w:rsid w:val="008136D2"/>
    <w:rsid w:val="008138C1"/>
    <w:rsid w:val="00813982"/>
    <w:rsid w:val="008143CA"/>
    <w:rsid w:val="00815DA5"/>
    <w:rsid w:val="00815E16"/>
    <w:rsid w:val="00816255"/>
    <w:rsid w:val="00816B48"/>
    <w:rsid w:val="0081721A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24E"/>
    <w:rsid w:val="0083537E"/>
    <w:rsid w:val="00835499"/>
    <w:rsid w:val="00835A0A"/>
    <w:rsid w:val="00835ECD"/>
    <w:rsid w:val="00836027"/>
    <w:rsid w:val="008369CC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57A1E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207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4D9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5F5D"/>
    <w:rsid w:val="008C607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1E9"/>
    <w:rsid w:val="008E0E94"/>
    <w:rsid w:val="008E1234"/>
    <w:rsid w:val="008E197A"/>
    <w:rsid w:val="008E20F4"/>
    <w:rsid w:val="008E25B6"/>
    <w:rsid w:val="008E407F"/>
    <w:rsid w:val="008E444B"/>
    <w:rsid w:val="008E4861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4C86"/>
    <w:rsid w:val="008F6CE3"/>
    <w:rsid w:val="00901754"/>
    <w:rsid w:val="0090301E"/>
    <w:rsid w:val="00903884"/>
    <w:rsid w:val="00903CDB"/>
    <w:rsid w:val="00904130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2FA5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4C2"/>
    <w:rsid w:val="009308FC"/>
    <w:rsid w:val="00932AB3"/>
    <w:rsid w:val="00932BAD"/>
    <w:rsid w:val="00932F94"/>
    <w:rsid w:val="009346B2"/>
    <w:rsid w:val="00934930"/>
    <w:rsid w:val="00934BB2"/>
    <w:rsid w:val="00936025"/>
    <w:rsid w:val="009367C7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D70"/>
    <w:rsid w:val="00953565"/>
    <w:rsid w:val="00953CE8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5C61"/>
    <w:rsid w:val="00976993"/>
    <w:rsid w:val="0097724C"/>
    <w:rsid w:val="009777AF"/>
    <w:rsid w:val="00980866"/>
    <w:rsid w:val="009808DC"/>
    <w:rsid w:val="00980D24"/>
    <w:rsid w:val="00980D87"/>
    <w:rsid w:val="009814D8"/>
    <w:rsid w:val="00982037"/>
    <w:rsid w:val="009820A6"/>
    <w:rsid w:val="009822AD"/>
    <w:rsid w:val="009824DF"/>
    <w:rsid w:val="0098358E"/>
    <w:rsid w:val="00983C2E"/>
    <w:rsid w:val="0098405A"/>
    <w:rsid w:val="0098426F"/>
    <w:rsid w:val="009843FA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2DFA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347"/>
    <w:rsid w:val="00A00EE5"/>
    <w:rsid w:val="00A0486F"/>
    <w:rsid w:val="00A049C9"/>
    <w:rsid w:val="00A049E2"/>
    <w:rsid w:val="00A061AF"/>
    <w:rsid w:val="00A0637D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3224"/>
    <w:rsid w:val="00A2417A"/>
    <w:rsid w:val="00A246C2"/>
    <w:rsid w:val="00A26318"/>
    <w:rsid w:val="00A26D8D"/>
    <w:rsid w:val="00A275DA"/>
    <w:rsid w:val="00A27692"/>
    <w:rsid w:val="00A31C6F"/>
    <w:rsid w:val="00A339BD"/>
    <w:rsid w:val="00A33E22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E27"/>
    <w:rsid w:val="00A61F48"/>
    <w:rsid w:val="00A62DE2"/>
    <w:rsid w:val="00A62E6C"/>
    <w:rsid w:val="00A634BC"/>
    <w:rsid w:val="00A6389A"/>
    <w:rsid w:val="00A63DC8"/>
    <w:rsid w:val="00A647A0"/>
    <w:rsid w:val="00A65D67"/>
    <w:rsid w:val="00A66CBC"/>
    <w:rsid w:val="00A66F58"/>
    <w:rsid w:val="00A6799F"/>
    <w:rsid w:val="00A70990"/>
    <w:rsid w:val="00A726A7"/>
    <w:rsid w:val="00A72F13"/>
    <w:rsid w:val="00A73AFE"/>
    <w:rsid w:val="00A802FB"/>
    <w:rsid w:val="00A80403"/>
    <w:rsid w:val="00A809AC"/>
    <w:rsid w:val="00A80E2F"/>
    <w:rsid w:val="00A81018"/>
    <w:rsid w:val="00A815BC"/>
    <w:rsid w:val="00A81B03"/>
    <w:rsid w:val="00A8273B"/>
    <w:rsid w:val="00A841CC"/>
    <w:rsid w:val="00A844CE"/>
    <w:rsid w:val="00A84C8E"/>
    <w:rsid w:val="00A84FE2"/>
    <w:rsid w:val="00A856A2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47D1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2B6"/>
    <w:rsid w:val="00AB39C9"/>
    <w:rsid w:val="00AB4292"/>
    <w:rsid w:val="00AB4E03"/>
    <w:rsid w:val="00AB6D42"/>
    <w:rsid w:val="00AB71C8"/>
    <w:rsid w:val="00AC0237"/>
    <w:rsid w:val="00AC0460"/>
    <w:rsid w:val="00AC0933"/>
    <w:rsid w:val="00AC1B7C"/>
    <w:rsid w:val="00AC26D8"/>
    <w:rsid w:val="00AC3A4B"/>
    <w:rsid w:val="00AC3D72"/>
    <w:rsid w:val="00AC4B40"/>
    <w:rsid w:val="00AC60C2"/>
    <w:rsid w:val="00AC6CC4"/>
    <w:rsid w:val="00AC6D00"/>
    <w:rsid w:val="00AC7443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59A"/>
    <w:rsid w:val="00AD4E2E"/>
    <w:rsid w:val="00AD5AE6"/>
    <w:rsid w:val="00AD6723"/>
    <w:rsid w:val="00AD6AE6"/>
    <w:rsid w:val="00AD70E7"/>
    <w:rsid w:val="00AE3781"/>
    <w:rsid w:val="00AE45F9"/>
    <w:rsid w:val="00AE4917"/>
    <w:rsid w:val="00AE5693"/>
    <w:rsid w:val="00AE6BA7"/>
    <w:rsid w:val="00AE6DE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664A"/>
    <w:rsid w:val="00AF794B"/>
    <w:rsid w:val="00B0015F"/>
    <w:rsid w:val="00B00169"/>
    <w:rsid w:val="00B0051A"/>
    <w:rsid w:val="00B02952"/>
    <w:rsid w:val="00B029A6"/>
    <w:rsid w:val="00B02A57"/>
    <w:rsid w:val="00B02EBF"/>
    <w:rsid w:val="00B03DB7"/>
    <w:rsid w:val="00B04834"/>
    <w:rsid w:val="00B04957"/>
    <w:rsid w:val="00B04CB8"/>
    <w:rsid w:val="00B04F9D"/>
    <w:rsid w:val="00B05435"/>
    <w:rsid w:val="00B05B26"/>
    <w:rsid w:val="00B0609E"/>
    <w:rsid w:val="00B0696C"/>
    <w:rsid w:val="00B076B3"/>
    <w:rsid w:val="00B07F24"/>
    <w:rsid w:val="00B10570"/>
    <w:rsid w:val="00B10B4E"/>
    <w:rsid w:val="00B116A0"/>
    <w:rsid w:val="00B11981"/>
    <w:rsid w:val="00B12B0E"/>
    <w:rsid w:val="00B15372"/>
    <w:rsid w:val="00B157ED"/>
    <w:rsid w:val="00B16515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805"/>
    <w:rsid w:val="00B2605D"/>
    <w:rsid w:val="00B2692B"/>
    <w:rsid w:val="00B2718B"/>
    <w:rsid w:val="00B3040A"/>
    <w:rsid w:val="00B305D3"/>
    <w:rsid w:val="00B33EEE"/>
    <w:rsid w:val="00B34413"/>
    <w:rsid w:val="00B348D8"/>
    <w:rsid w:val="00B34B07"/>
    <w:rsid w:val="00B350FD"/>
    <w:rsid w:val="00B352B3"/>
    <w:rsid w:val="00B35ECD"/>
    <w:rsid w:val="00B361A1"/>
    <w:rsid w:val="00B40221"/>
    <w:rsid w:val="00B402B1"/>
    <w:rsid w:val="00B41FC5"/>
    <w:rsid w:val="00B422A1"/>
    <w:rsid w:val="00B447D8"/>
    <w:rsid w:val="00B44C22"/>
    <w:rsid w:val="00B45A5E"/>
    <w:rsid w:val="00B46A2D"/>
    <w:rsid w:val="00B47256"/>
    <w:rsid w:val="00B47ABF"/>
    <w:rsid w:val="00B509F8"/>
    <w:rsid w:val="00B51003"/>
    <w:rsid w:val="00B51194"/>
    <w:rsid w:val="00B517D3"/>
    <w:rsid w:val="00B51913"/>
    <w:rsid w:val="00B51CF7"/>
    <w:rsid w:val="00B52374"/>
    <w:rsid w:val="00B52581"/>
    <w:rsid w:val="00B526C7"/>
    <w:rsid w:val="00B52826"/>
    <w:rsid w:val="00B5292B"/>
    <w:rsid w:val="00B53B2C"/>
    <w:rsid w:val="00B53FCC"/>
    <w:rsid w:val="00B5499F"/>
    <w:rsid w:val="00B54BCB"/>
    <w:rsid w:val="00B566B8"/>
    <w:rsid w:val="00B5697E"/>
    <w:rsid w:val="00B56B13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D67"/>
    <w:rsid w:val="00B63F1C"/>
    <w:rsid w:val="00B641A1"/>
    <w:rsid w:val="00B65F8D"/>
    <w:rsid w:val="00B661D7"/>
    <w:rsid w:val="00B6656D"/>
    <w:rsid w:val="00B67FFA"/>
    <w:rsid w:val="00B7006B"/>
    <w:rsid w:val="00B708EF"/>
    <w:rsid w:val="00B70F6E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6C0"/>
    <w:rsid w:val="00BA477A"/>
    <w:rsid w:val="00BA58DF"/>
    <w:rsid w:val="00BA5A59"/>
    <w:rsid w:val="00BA5DC2"/>
    <w:rsid w:val="00BA607F"/>
    <w:rsid w:val="00BA6C7C"/>
    <w:rsid w:val="00BA7016"/>
    <w:rsid w:val="00BA7082"/>
    <w:rsid w:val="00BA787B"/>
    <w:rsid w:val="00BB0401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9F2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DDF"/>
    <w:rsid w:val="00BD3E62"/>
    <w:rsid w:val="00BD477A"/>
    <w:rsid w:val="00BD4C36"/>
    <w:rsid w:val="00BD5261"/>
    <w:rsid w:val="00BD5557"/>
    <w:rsid w:val="00BD5932"/>
    <w:rsid w:val="00BD686B"/>
    <w:rsid w:val="00BD73E6"/>
    <w:rsid w:val="00BE0290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6B2"/>
    <w:rsid w:val="00BF3773"/>
    <w:rsid w:val="00BF3E14"/>
    <w:rsid w:val="00BF3F57"/>
    <w:rsid w:val="00BF4644"/>
    <w:rsid w:val="00BF481E"/>
    <w:rsid w:val="00BF5030"/>
    <w:rsid w:val="00BF6269"/>
    <w:rsid w:val="00BF63AA"/>
    <w:rsid w:val="00BF64C7"/>
    <w:rsid w:val="00BF6C32"/>
    <w:rsid w:val="00C00D18"/>
    <w:rsid w:val="00C00D63"/>
    <w:rsid w:val="00C016FC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1DE6"/>
    <w:rsid w:val="00C12A01"/>
    <w:rsid w:val="00C12AEB"/>
    <w:rsid w:val="00C1315F"/>
    <w:rsid w:val="00C1356B"/>
    <w:rsid w:val="00C13919"/>
    <w:rsid w:val="00C1421A"/>
    <w:rsid w:val="00C151D0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3F"/>
    <w:rsid w:val="00C5217A"/>
    <w:rsid w:val="00C52979"/>
    <w:rsid w:val="00C52B00"/>
    <w:rsid w:val="00C52B98"/>
    <w:rsid w:val="00C530BE"/>
    <w:rsid w:val="00C54147"/>
    <w:rsid w:val="00C542F0"/>
    <w:rsid w:val="00C55187"/>
    <w:rsid w:val="00C55C7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6B2F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2D89"/>
    <w:rsid w:val="00CA4ABB"/>
    <w:rsid w:val="00CA4FB5"/>
    <w:rsid w:val="00CA564F"/>
    <w:rsid w:val="00CA57B4"/>
    <w:rsid w:val="00CA6092"/>
    <w:rsid w:val="00CA6443"/>
    <w:rsid w:val="00CA6689"/>
    <w:rsid w:val="00CA6A17"/>
    <w:rsid w:val="00CA7DD5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B7AB8"/>
    <w:rsid w:val="00CC00A4"/>
    <w:rsid w:val="00CC3806"/>
    <w:rsid w:val="00CC4281"/>
    <w:rsid w:val="00CC5C57"/>
    <w:rsid w:val="00CC648A"/>
    <w:rsid w:val="00CC76CE"/>
    <w:rsid w:val="00CD0ABD"/>
    <w:rsid w:val="00CD0D56"/>
    <w:rsid w:val="00CD1224"/>
    <w:rsid w:val="00CD1682"/>
    <w:rsid w:val="00CD1869"/>
    <w:rsid w:val="00CD259C"/>
    <w:rsid w:val="00CD3C74"/>
    <w:rsid w:val="00CD416D"/>
    <w:rsid w:val="00CD4C78"/>
    <w:rsid w:val="00CD5563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61AF"/>
    <w:rsid w:val="00D463C4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6DE9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D73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7DC"/>
    <w:rsid w:val="00D72906"/>
    <w:rsid w:val="00D72BC8"/>
    <w:rsid w:val="00D72BCE"/>
    <w:rsid w:val="00D731BD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EE9"/>
    <w:rsid w:val="00D86542"/>
    <w:rsid w:val="00D91A29"/>
    <w:rsid w:val="00D922A5"/>
    <w:rsid w:val="00D92951"/>
    <w:rsid w:val="00D92D94"/>
    <w:rsid w:val="00D93788"/>
    <w:rsid w:val="00D9485C"/>
    <w:rsid w:val="00D94B05"/>
    <w:rsid w:val="00D959F0"/>
    <w:rsid w:val="00D95C88"/>
    <w:rsid w:val="00D9667F"/>
    <w:rsid w:val="00D96E0B"/>
    <w:rsid w:val="00D979A7"/>
    <w:rsid w:val="00D97DF1"/>
    <w:rsid w:val="00D97F7D"/>
    <w:rsid w:val="00DA122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0613"/>
    <w:rsid w:val="00DB1E11"/>
    <w:rsid w:val="00DB222D"/>
    <w:rsid w:val="00DB27AB"/>
    <w:rsid w:val="00DB3288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25B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53B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5C60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622B"/>
    <w:rsid w:val="00DF6322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1B"/>
    <w:rsid w:val="00E02F34"/>
    <w:rsid w:val="00E03A4B"/>
    <w:rsid w:val="00E03C85"/>
    <w:rsid w:val="00E04621"/>
    <w:rsid w:val="00E05076"/>
    <w:rsid w:val="00E0518B"/>
    <w:rsid w:val="00E051FD"/>
    <w:rsid w:val="00E069C2"/>
    <w:rsid w:val="00E0769B"/>
    <w:rsid w:val="00E07E20"/>
    <w:rsid w:val="00E07E4A"/>
    <w:rsid w:val="00E10122"/>
    <w:rsid w:val="00E10ABD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6D8A"/>
    <w:rsid w:val="00E17859"/>
    <w:rsid w:val="00E17EEA"/>
    <w:rsid w:val="00E20963"/>
    <w:rsid w:val="00E20A2F"/>
    <w:rsid w:val="00E20E6F"/>
    <w:rsid w:val="00E215AC"/>
    <w:rsid w:val="00E23945"/>
    <w:rsid w:val="00E244E0"/>
    <w:rsid w:val="00E245D5"/>
    <w:rsid w:val="00E24E05"/>
    <w:rsid w:val="00E3176D"/>
    <w:rsid w:val="00E31C35"/>
    <w:rsid w:val="00E32CD5"/>
    <w:rsid w:val="00E332E8"/>
    <w:rsid w:val="00E337D4"/>
    <w:rsid w:val="00E33B8F"/>
    <w:rsid w:val="00E341B7"/>
    <w:rsid w:val="00E34E4E"/>
    <w:rsid w:val="00E35636"/>
    <w:rsid w:val="00E36A31"/>
    <w:rsid w:val="00E40624"/>
    <w:rsid w:val="00E408BF"/>
    <w:rsid w:val="00E42CE8"/>
    <w:rsid w:val="00E4329F"/>
    <w:rsid w:val="00E448B1"/>
    <w:rsid w:val="00E457E7"/>
    <w:rsid w:val="00E46323"/>
    <w:rsid w:val="00E46B4D"/>
    <w:rsid w:val="00E46D15"/>
    <w:rsid w:val="00E47A90"/>
    <w:rsid w:val="00E504BE"/>
    <w:rsid w:val="00E506B0"/>
    <w:rsid w:val="00E50717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5AB"/>
    <w:rsid w:val="00E57E6F"/>
    <w:rsid w:val="00E57F35"/>
    <w:rsid w:val="00E610D6"/>
    <w:rsid w:val="00E62599"/>
    <w:rsid w:val="00E62A4F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50"/>
    <w:rsid w:val="00E840DC"/>
    <w:rsid w:val="00E840E7"/>
    <w:rsid w:val="00E85F2F"/>
    <w:rsid w:val="00E86A5A"/>
    <w:rsid w:val="00E873C2"/>
    <w:rsid w:val="00E874F7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AC1"/>
    <w:rsid w:val="00EC4F39"/>
    <w:rsid w:val="00EC5470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389F"/>
    <w:rsid w:val="00F247DC"/>
    <w:rsid w:val="00F24F93"/>
    <w:rsid w:val="00F2561F"/>
    <w:rsid w:val="00F2575E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6DC0"/>
    <w:rsid w:val="00F37E1F"/>
    <w:rsid w:val="00F37ECA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8D4"/>
    <w:rsid w:val="00F54F3A"/>
    <w:rsid w:val="00F55028"/>
    <w:rsid w:val="00F5670E"/>
    <w:rsid w:val="00F60892"/>
    <w:rsid w:val="00F60DBB"/>
    <w:rsid w:val="00F6192B"/>
    <w:rsid w:val="00F61E6F"/>
    <w:rsid w:val="00F62854"/>
    <w:rsid w:val="00F62A14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90970"/>
    <w:rsid w:val="00F90A1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55E"/>
    <w:rsid w:val="00F97C20"/>
    <w:rsid w:val="00FA054F"/>
    <w:rsid w:val="00FA08AC"/>
    <w:rsid w:val="00FA114D"/>
    <w:rsid w:val="00FA11F6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05C"/>
    <w:rsid w:val="00FB33E4"/>
    <w:rsid w:val="00FB3858"/>
    <w:rsid w:val="00FB5641"/>
    <w:rsid w:val="00FB6C2B"/>
    <w:rsid w:val="00FB7378"/>
    <w:rsid w:val="00FC02BD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7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4D93"/>
    <w:rsid w:val="00FF5739"/>
    <w:rsid w:val="00FF5E81"/>
    <w:rsid w:val="00FF6D4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44C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49551B"/>
  </w:style>
  <w:style w:type="paragraph" w:customStyle="1" w:styleId="SP9200742">
    <w:name w:val="SP.9.200742"/>
    <w:basedOn w:val="Normal"/>
    <w:next w:val="Normal"/>
    <w:uiPriority w:val="99"/>
    <w:rsid w:val="0049551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49551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49551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49551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49551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6">
    <w:name w:val="SP.9.200716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fontstyle01">
    <w:name w:val="fontstyle01"/>
    <w:basedOn w:val="DefaultParagraphFont"/>
    <w:rsid w:val="004955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9551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4955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49551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49551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ubscript">
    <w:name w:val="Subscript"/>
    <w:uiPriority w:val="99"/>
    <w:rsid w:val="0049551B"/>
    <w:rPr>
      <w:vertAlign w:val="subscript"/>
    </w:rPr>
  </w:style>
  <w:style w:type="paragraph" w:customStyle="1" w:styleId="Ll1">
    <w:name w:val="Ll1"/>
    <w:aliases w:val="NumberedList21"/>
    <w:uiPriority w:val="99"/>
    <w:rsid w:val="0049551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49551B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FEAA-EE56-456B-9736-EBD1C608B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0F0BE-0E41-43D1-8BB8-70FD42DFF3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2677A8-EF18-497F-9110-C0AAE08BD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BF3EFF-D72A-4130-BF26-DB141897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802.11-18/1590r2</vt:lpstr>
    </vt:vector>
  </TitlesOfParts>
  <Company>Huawei Technologies Co.,Ltd.</Company>
  <LinksUpToDate>false</LinksUpToDate>
  <CharactersWithSpaces>4821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802.11-18/1590r2</dc:title>
  <dc:subject>Submission</dc:subject>
  <dc:creator>Youhan Kim (Qualcomm)</dc:creator>
  <cp:keywords>September 2018</cp:keywords>
  <cp:lastModifiedBy>Lei Huang</cp:lastModifiedBy>
  <cp:revision>144</cp:revision>
  <cp:lastPrinted>2017-05-01T13:09:00Z</cp:lastPrinted>
  <dcterms:created xsi:type="dcterms:W3CDTF">2018-09-12T19:33:00Z</dcterms:created>
  <dcterms:modified xsi:type="dcterms:W3CDTF">2019-01-08T04:26:00Z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