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64D7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335"/>
        <w:gridCol w:w="2814"/>
        <w:gridCol w:w="1071"/>
        <w:gridCol w:w="2291"/>
      </w:tblGrid>
      <w:tr w:rsidR="00CA09B2" w14:paraId="49C64D7E" w14:textId="77777777" w:rsidTr="00350E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9C64D7D" w14:textId="1BECBD14" w:rsidR="00CA09B2" w:rsidRDefault="00EA1D57">
            <w:pPr>
              <w:pStyle w:val="T2"/>
            </w:pPr>
            <w:r>
              <w:t>LB234 Misc CIDs</w:t>
            </w:r>
          </w:p>
        </w:tc>
      </w:tr>
      <w:tr w:rsidR="00CA09B2" w14:paraId="49C64D80" w14:textId="77777777" w:rsidTr="00350EE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C64D7F" w14:textId="7FD9E9D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A1D57">
              <w:rPr>
                <w:b w:val="0"/>
                <w:sz w:val="20"/>
              </w:rPr>
              <w:t>2018-12-16</w:t>
            </w:r>
          </w:p>
        </w:tc>
      </w:tr>
      <w:tr w:rsidR="00CA09B2" w14:paraId="49C64D82" w14:textId="77777777" w:rsidTr="00350EE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C64D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9C64D88" w14:textId="77777777" w:rsidTr="00350EE1">
        <w:trPr>
          <w:jc w:val="center"/>
        </w:trPr>
        <w:tc>
          <w:tcPr>
            <w:tcW w:w="2065" w:type="dxa"/>
            <w:vAlign w:val="center"/>
          </w:tcPr>
          <w:p w14:paraId="49C64D8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35" w:type="dxa"/>
            <w:vAlign w:val="center"/>
          </w:tcPr>
          <w:p w14:paraId="49C64D8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C64D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49C64D8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49C64D8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9C64D8E" w14:textId="77777777" w:rsidTr="00350EE1">
        <w:trPr>
          <w:jc w:val="center"/>
        </w:trPr>
        <w:tc>
          <w:tcPr>
            <w:tcW w:w="2065" w:type="dxa"/>
            <w:vAlign w:val="center"/>
          </w:tcPr>
          <w:p w14:paraId="49C64D8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49C64D8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9C64D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9C64D8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9C64D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50EE1" w14:paraId="017EF68E" w14:textId="77777777" w:rsidTr="00350EE1">
        <w:trPr>
          <w:jc w:val="center"/>
        </w:trPr>
        <w:tc>
          <w:tcPr>
            <w:tcW w:w="2065" w:type="dxa"/>
            <w:vAlign w:val="center"/>
          </w:tcPr>
          <w:p w14:paraId="3F061AE9" w14:textId="0D2C18AD" w:rsidR="00350EE1" w:rsidRDefault="00350EE1" w:rsidP="00350E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Assaf Kasher</w:t>
            </w:r>
          </w:p>
        </w:tc>
        <w:tc>
          <w:tcPr>
            <w:tcW w:w="1335" w:type="dxa"/>
            <w:vAlign w:val="center"/>
          </w:tcPr>
          <w:p w14:paraId="68432B04" w14:textId="6FBB67C2" w:rsidR="00350EE1" w:rsidRDefault="00350EE1" w:rsidP="00350E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814" w:type="dxa"/>
            <w:vAlign w:val="center"/>
          </w:tcPr>
          <w:p w14:paraId="73D63881" w14:textId="77777777" w:rsidR="00350EE1" w:rsidRDefault="00350EE1" w:rsidP="00350E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C4296F5" w14:textId="77777777" w:rsidR="00350EE1" w:rsidRDefault="00350EE1" w:rsidP="00350E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A63D00" w14:textId="03885F30" w:rsidR="00350EE1" w:rsidRDefault="00350EE1" w:rsidP="00350EE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sz w:val="16"/>
                <w:lang w:eastAsia="zh-CN"/>
              </w:rPr>
              <w:t>akasher@qti.qualcomm.com</w:t>
            </w:r>
          </w:p>
        </w:tc>
      </w:tr>
      <w:tr w:rsidR="00350EE1" w14:paraId="35698029" w14:textId="77777777" w:rsidTr="00350EE1">
        <w:trPr>
          <w:jc w:val="center"/>
        </w:trPr>
        <w:tc>
          <w:tcPr>
            <w:tcW w:w="2065" w:type="dxa"/>
            <w:vAlign w:val="center"/>
          </w:tcPr>
          <w:p w14:paraId="3CBDBF03" w14:textId="21B86285" w:rsidR="00350EE1" w:rsidRDefault="00350EE1" w:rsidP="00350E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335" w:type="dxa"/>
            <w:vAlign w:val="center"/>
          </w:tcPr>
          <w:p w14:paraId="56559B3F" w14:textId="39A856FE" w:rsidR="00350EE1" w:rsidRDefault="00350EE1" w:rsidP="00350E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2D31B2D4" w14:textId="77777777" w:rsidR="00350EE1" w:rsidRDefault="00350EE1" w:rsidP="00350E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6A63AEA" w14:textId="77777777" w:rsidR="00350EE1" w:rsidRDefault="00350EE1" w:rsidP="00350E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22F234A" w14:textId="0A1E1D7A" w:rsidR="00350EE1" w:rsidRDefault="00350EE1" w:rsidP="00350EE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sz w:val="16"/>
                <w:lang w:eastAsia="zh-CN"/>
              </w:rPr>
              <w:t>eitana</w:t>
            </w:r>
            <w:r w:rsidRPr="00067D04">
              <w:rPr>
                <w:sz w:val="16"/>
                <w:lang w:eastAsia="zh-CN"/>
              </w:rPr>
              <w:t>@qti.qualcomm.com</w:t>
            </w:r>
          </w:p>
        </w:tc>
      </w:tr>
      <w:tr w:rsidR="00350EE1" w14:paraId="49C64D94" w14:textId="77777777" w:rsidTr="00350EE1">
        <w:trPr>
          <w:jc w:val="center"/>
        </w:trPr>
        <w:tc>
          <w:tcPr>
            <w:tcW w:w="2065" w:type="dxa"/>
            <w:vAlign w:val="center"/>
          </w:tcPr>
          <w:p w14:paraId="49C64D8F" w14:textId="405D8492" w:rsidR="00350EE1" w:rsidRDefault="00350EE1" w:rsidP="00350E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Sol</w:t>
            </w:r>
            <w:r>
              <w:rPr>
                <w:b w:val="0"/>
                <w:sz w:val="20"/>
                <w:lang w:eastAsia="zh-CN"/>
              </w:rPr>
              <w:t>omon Trainin</w:t>
            </w:r>
          </w:p>
        </w:tc>
        <w:tc>
          <w:tcPr>
            <w:tcW w:w="1335" w:type="dxa"/>
            <w:vAlign w:val="center"/>
          </w:tcPr>
          <w:p w14:paraId="49C64D90" w14:textId="5EB3B82B" w:rsidR="00350EE1" w:rsidRDefault="00350EE1" w:rsidP="00350E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Qualco</w:t>
            </w:r>
            <w:r>
              <w:rPr>
                <w:b w:val="0"/>
                <w:sz w:val="20"/>
                <w:lang w:eastAsia="zh-CN"/>
              </w:rPr>
              <w:t>mm</w:t>
            </w:r>
          </w:p>
        </w:tc>
        <w:tc>
          <w:tcPr>
            <w:tcW w:w="2814" w:type="dxa"/>
            <w:vAlign w:val="center"/>
          </w:tcPr>
          <w:p w14:paraId="49C64D91" w14:textId="77777777" w:rsidR="00350EE1" w:rsidRDefault="00350EE1" w:rsidP="00350E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9C64D92" w14:textId="77777777" w:rsidR="00350EE1" w:rsidRDefault="00350EE1" w:rsidP="00350E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9C64D93" w14:textId="2FAD2F60" w:rsidR="00350EE1" w:rsidRDefault="00350EE1" w:rsidP="00350EE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067D04">
              <w:rPr>
                <w:sz w:val="16"/>
                <w:lang w:eastAsia="zh-CN"/>
              </w:rPr>
              <w:t>strainin@qti.qualcomm.com</w:t>
            </w:r>
          </w:p>
        </w:tc>
      </w:tr>
    </w:tbl>
    <w:p w14:paraId="49C64D95" w14:textId="3931222E" w:rsidR="00CA09B2" w:rsidRDefault="00730F9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C64DC3" wp14:editId="3C6992C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64DCB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64DCC" w14:textId="07A7F337" w:rsidR="0029020B" w:rsidRDefault="00350EE1">
                            <w:pPr>
                              <w:jc w:val="both"/>
                            </w:pPr>
                            <w:r>
                              <w:t>This document proposes resolution to several CIDs in LB234.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64D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9C64DCB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64DCC" w14:textId="07A7F337" w:rsidR="0029020B" w:rsidRDefault="00350EE1">
                      <w:pPr>
                        <w:jc w:val="both"/>
                      </w:pPr>
                      <w:r>
                        <w:t>This document proposes resolution to several CIDs in LB234.</w:t>
                      </w:r>
                    </w:p>
                  </w:txbxContent>
                </v:textbox>
              </v:shape>
            </w:pict>
          </mc:Fallback>
        </mc:AlternateContent>
      </w:r>
    </w:p>
    <w:p w14:paraId="1351DDB8" w14:textId="77777777" w:rsidR="00FB6E89" w:rsidRDefault="00CA09B2" w:rsidP="00FB6E89">
      <w:r>
        <w:br w:type="page"/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94"/>
        <w:gridCol w:w="878"/>
        <w:gridCol w:w="3048"/>
        <w:gridCol w:w="4412"/>
      </w:tblGrid>
      <w:tr w:rsidR="00FB6E89" w:rsidRPr="006D24C4" w14:paraId="36D1E9B2" w14:textId="77777777" w:rsidTr="00BE1070">
        <w:trPr>
          <w:trHeight w:val="2600"/>
        </w:trPr>
        <w:tc>
          <w:tcPr>
            <w:tcW w:w="663" w:type="dxa"/>
            <w:shd w:val="clear" w:color="auto" w:fill="auto"/>
            <w:hideMark/>
          </w:tcPr>
          <w:p w14:paraId="46B3A520" w14:textId="77777777" w:rsidR="00FB6E89" w:rsidRPr="006D24C4" w:rsidRDefault="00FB6E89" w:rsidP="00BE1070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D24C4">
              <w:rPr>
                <w:rFonts w:ascii="Calibri" w:hAnsi="Calibri"/>
                <w:color w:val="000000"/>
                <w:szCs w:val="22"/>
                <w:lang w:val="en-US" w:bidi="he-IL"/>
              </w:rPr>
              <w:lastRenderedPageBreak/>
              <w:t>3373</w:t>
            </w:r>
          </w:p>
        </w:tc>
        <w:tc>
          <w:tcPr>
            <w:tcW w:w="894" w:type="dxa"/>
            <w:shd w:val="clear" w:color="auto" w:fill="auto"/>
            <w:hideMark/>
          </w:tcPr>
          <w:p w14:paraId="74D288D3" w14:textId="77777777" w:rsidR="00FB6E89" w:rsidRPr="006D24C4" w:rsidRDefault="00FB6E89" w:rsidP="00BE1070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D24C4">
              <w:rPr>
                <w:rFonts w:ascii="Calibri" w:hAnsi="Calibri"/>
                <w:color w:val="000000"/>
                <w:szCs w:val="22"/>
                <w:lang w:val="en-US" w:bidi="he-IL"/>
              </w:rPr>
              <w:t>347.00</w:t>
            </w:r>
          </w:p>
        </w:tc>
        <w:tc>
          <w:tcPr>
            <w:tcW w:w="878" w:type="dxa"/>
            <w:shd w:val="clear" w:color="auto" w:fill="auto"/>
            <w:hideMark/>
          </w:tcPr>
          <w:p w14:paraId="4BD7FC70" w14:textId="77777777" w:rsidR="00FB6E89" w:rsidRPr="006D24C4" w:rsidRDefault="00FB6E89" w:rsidP="00BE1070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D24C4">
              <w:rPr>
                <w:rFonts w:ascii="Calibri" w:hAnsi="Calibri"/>
                <w:color w:val="000000"/>
                <w:szCs w:val="22"/>
                <w:lang w:val="en-US" w:bidi="he-IL"/>
              </w:rPr>
              <w:t>29.2.2</w:t>
            </w:r>
          </w:p>
        </w:tc>
        <w:tc>
          <w:tcPr>
            <w:tcW w:w="3048" w:type="dxa"/>
            <w:shd w:val="clear" w:color="auto" w:fill="auto"/>
            <w:hideMark/>
          </w:tcPr>
          <w:p w14:paraId="37FC4335" w14:textId="77777777" w:rsidR="00FB6E89" w:rsidRPr="006D24C4" w:rsidRDefault="00FB6E89" w:rsidP="00BE1070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D24C4">
              <w:rPr>
                <w:rFonts w:ascii="Calibri" w:hAnsi="Calibri"/>
                <w:color w:val="000000"/>
                <w:szCs w:val="22"/>
                <w:lang w:val="en-US" w:bidi="he-IL"/>
              </w:rPr>
              <w:t>The parameter "EDMG_BRP_MIN_SC_BLOCKS" is conditioned on EDMG_TRN_LEN&gt;0.</w:t>
            </w:r>
          </w:p>
        </w:tc>
        <w:tc>
          <w:tcPr>
            <w:tcW w:w="4412" w:type="dxa"/>
            <w:shd w:val="clear" w:color="auto" w:fill="auto"/>
            <w:hideMark/>
          </w:tcPr>
          <w:p w14:paraId="63AB1F05" w14:textId="77777777" w:rsidR="00FB6E89" w:rsidRPr="006D24C4" w:rsidRDefault="00FB6E89" w:rsidP="00BE1070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6D24C4">
              <w:rPr>
                <w:rFonts w:ascii="Calibri" w:hAnsi="Calibri"/>
                <w:color w:val="000000"/>
                <w:szCs w:val="22"/>
                <w:lang w:val="en-US" w:bidi="he-IL"/>
              </w:rPr>
              <w:t>for EDMG_BRP_MIN_SC_BLOCKS, under column "Condition",</w:t>
            </w:r>
            <w:r w:rsidRPr="006D24C4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add "EDMG_TRN_LEN&gt;0"</w:t>
            </w:r>
            <w:r w:rsidRPr="006D24C4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</w:r>
            <w:r w:rsidRPr="006D24C4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for EDMG_BRP_MIN_SC_BLOCKS, under column "Value",</w:t>
            </w:r>
            <w:r w:rsidRPr="006D24C4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delete "if EDMG_TRN_LEN is greater than 0" and "This parameter is reserved if EDMG_TRN_LEN is 0"</w:t>
            </w:r>
          </w:p>
        </w:tc>
      </w:tr>
    </w:tbl>
    <w:p w14:paraId="2DFF1434" w14:textId="7CA1E5CA" w:rsidR="00FB6E89" w:rsidRDefault="00FB6E89" w:rsidP="00FB6E89">
      <w:pPr>
        <w:rPr>
          <w:b/>
          <w:bCs/>
          <w:lang w:val="en-US"/>
        </w:rPr>
      </w:pPr>
      <w:r>
        <w:rPr>
          <w:lang w:val="en-US"/>
        </w:rPr>
        <w:t xml:space="preserve">Proposed Resolution: </w:t>
      </w:r>
      <w:r w:rsidRPr="00FB6E89">
        <w:rPr>
          <w:b/>
          <w:bCs/>
          <w:lang w:val="en-US"/>
        </w:rPr>
        <w:t>Accept</w:t>
      </w:r>
    </w:p>
    <w:p w14:paraId="69F9625A" w14:textId="1F3F0D29" w:rsidR="00C86BDE" w:rsidRDefault="00C86BDE" w:rsidP="00FB6E89">
      <w:pPr>
        <w:rPr>
          <w:b/>
          <w:bCs/>
          <w:lang w:val="en-US"/>
        </w:rPr>
      </w:pPr>
    </w:p>
    <w:p w14:paraId="289B2CC2" w14:textId="77777777" w:rsidR="00C86BDE" w:rsidRDefault="00C86BDE" w:rsidP="00C86BDE"/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30"/>
        <w:gridCol w:w="774"/>
        <w:gridCol w:w="1829"/>
        <w:gridCol w:w="4899"/>
      </w:tblGrid>
      <w:tr w:rsidR="00C86BDE" w:rsidRPr="00394B1E" w14:paraId="2A65043F" w14:textId="77777777" w:rsidTr="00BE1070">
        <w:trPr>
          <w:trHeight w:val="3000"/>
        </w:trPr>
        <w:tc>
          <w:tcPr>
            <w:tcW w:w="369" w:type="pct"/>
            <w:shd w:val="clear" w:color="auto" w:fill="auto"/>
            <w:hideMark/>
          </w:tcPr>
          <w:p w14:paraId="6410D0B6" w14:textId="77777777" w:rsidR="00C86BDE" w:rsidRPr="00394B1E" w:rsidRDefault="00C86BDE" w:rsidP="00BE1070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94B1E">
              <w:rPr>
                <w:rFonts w:ascii="Calibri" w:hAnsi="Calibri"/>
                <w:color w:val="000000"/>
                <w:szCs w:val="22"/>
                <w:lang w:val="en-US" w:bidi="he-IL"/>
              </w:rPr>
              <w:t>3374</w:t>
            </w:r>
          </w:p>
        </w:tc>
        <w:tc>
          <w:tcPr>
            <w:tcW w:w="461" w:type="pct"/>
            <w:shd w:val="clear" w:color="auto" w:fill="auto"/>
            <w:hideMark/>
          </w:tcPr>
          <w:p w14:paraId="7423C5D5" w14:textId="77777777" w:rsidR="00C86BDE" w:rsidRPr="00394B1E" w:rsidRDefault="00C86BDE" w:rsidP="00BE1070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94B1E">
              <w:rPr>
                <w:rFonts w:ascii="Calibri" w:hAnsi="Calibri"/>
                <w:color w:val="000000"/>
                <w:szCs w:val="22"/>
                <w:lang w:val="en-US" w:bidi="he-IL"/>
              </w:rPr>
              <w:t>350.00</w:t>
            </w:r>
          </w:p>
        </w:tc>
        <w:tc>
          <w:tcPr>
            <w:tcW w:w="430" w:type="pct"/>
            <w:shd w:val="clear" w:color="auto" w:fill="auto"/>
            <w:hideMark/>
          </w:tcPr>
          <w:p w14:paraId="1B6975EA" w14:textId="77777777" w:rsidR="00C86BDE" w:rsidRPr="00394B1E" w:rsidRDefault="00C86BDE" w:rsidP="00BE1070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94B1E">
              <w:rPr>
                <w:rFonts w:ascii="Calibri" w:hAnsi="Calibri"/>
                <w:color w:val="000000"/>
                <w:szCs w:val="22"/>
                <w:lang w:val="en-US" w:bidi="he-IL"/>
              </w:rPr>
              <w:t>29.2.2</w:t>
            </w:r>
          </w:p>
        </w:tc>
        <w:tc>
          <w:tcPr>
            <w:tcW w:w="1017" w:type="pct"/>
            <w:shd w:val="clear" w:color="auto" w:fill="auto"/>
            <w:hideMark/>
          </w:tcPr>
          <w:p w14:paraId="37DD5D76" w14:textId="77777777" w:rsidR="00C86BDE" w:rsidRPr="00394B1E" w:rsidRDefault="00C86BDE" w:rsidP="00BE1070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94B1E">
              <w:rPr>
                <w:rFonts w:ascii="Calibri" w:hAnsi="Calibri"/>
                <w:color w:val="000000"/>
                <w:szCs w:val="22"/>
                <w:lang w:val="en-US" w:bidi="he-IL"/>
              </w:rPr>
              <w:t>DMG_TRN is conditioned on NUM_TX_CHAINS = 1.</w:t>
            </w:r>
          </w:p>
        </w:tc>
        <w:tc>
          <w:tcPr>
            <w:tcW w:w="2723" w:type="pct"/>
            <w:shd w:val="clear" w:color="auto" w:fill="auto"/>
            <w:hideMark/>
          </w:tcPr>
          <w:p w14:paraId="42574E56" w14:textId="77777777" w:rsidR="00C86BDE" w:rsidRPr="00394B1E" w:rsidRDefault="00C86BDE" w:rsidP="00BE1070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94B1E">
              <w:rPr>
                <w:rFonts w:ascii="Calibri" w:hAnsi="Calibri"/>
                <w:color w:val="000000"/>
                <w:szCs w:val="22"/>
                <w:lang w:val="en-US" w:bidi="he-IL"/>
              </w:rPr>
              <w:t>for DMG_TRN, under column Condition,</w:t>
            </w:r>
            <w:r w:rsidRPr="00394B1E">
              <w:rPr>
                <w:rFonts w:ascii="Calibri" w:hAnsi="Calibri"/>
                <w:color w:val="000000"/>
                <w:szCs w:val="22"/>
                <w:bdr w:val="single" w:sz="4" w:space="0" w:color="auto"/>
                <w:lang w:val="en-US" w:bidi="he-IL"/>
              </w:rPr>
              <w:br/>
            </w:r>
            <w:r w:rsidRPr="00394B1E">
              <w:rPr>
                <w:rFonts w:ascii="Calibri" w:hAnsi="Calibri"/>
                <w:color w:val="000000"/>
                <w:szCs w:val="22"/>
                <w:lang w:val="en-US" w:bidi="he-IL"/>
              </w:rPr>
              <w:t>add "NUM_TX_CHAINS = 1"</w:t>
            </w:r>
            <w:r w:rsidRPr="00394B1E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</w:r>
            <w:r w:rsidRPr="00394B1E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for DMG_TRN, under column Value,</w:t>
            </w:r>
            <w:r w:rsidRPr="00394B1E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delete "The parameter is valid only when the NUM_TX_CHAINS parameter is equal to 1."</w:t>
            </w:r>
          </w:p>
        </w:tc>
      </w:tr>
    </w:tbl>
    <w:p w14:paraId="0060B7E9" w14:textId="77777777" w:rsidR="00C86BDE" w:rsidRDefault="00C86BDE" w:rsidP="00C86BDE">
      <w:pPr>
        <w:rPr>
          <w:b/>
          <w:bCs/>
          <w:lang w:val="en-US"/>
        </w:rPr>
      </w:pPr>
      <w:r>
        <w:rPr>
          <w:lang w:val="en-US"/>
        </w:rPr>
        <w:t xml:space="preserve">Proposed resolution: </w:t>
      </w:r>
      <w:r>
        <w:rPr>
          <w:b/>
          <w:bCs/>
          <w:lang w:val="en-US"/>
        </w:rPr>
        <w:t>Revised</w:t>
      </w:r>
    </w:p>
    <w:p w14:paraId="197C2303" w14:textId="77777777" w:rsidR="00C86BDE" w:rsidRDefault="00C86BDE" w:rsidP="00C86BDE">
      <w:pPr>
        <w:rPr>
          <w:b/>
          <w:bCs/>
          <w:lang w:val="en-US"/>
        </w:rPr>
      </w:pPr>
    </w:p>
    <w:p w14:paraId="4A57FADD" w14:textId="77777777" w:rsidR="00C86BDE" w:rsidRDefault="00C86BDE" w:rsidP="00C86BDE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Discussion:</w:t>
      </w:r>
    </w:p>
    <w:p w14:paraId="2C3FD126" w14:textId="77777777" w:rsidR="00C86BDE" w:rsidRDefault="00C86BDE" w:rsidP="00C86BDE">
      <w:pPr>
        <w:rPr>
          <w:lang w:val="en-US"/>
        </w:rPr>
      </w:pPr>
      <w:r>
        <w:rPr>
          <w:lang w:val="en-US"/>
        </w:rPr>
        <w:t>Its is enough to add the condition on one column.  DMG_TRN is also limited to the case of single channel bonding.</w:t>
      </w:r>
    </w:p>
    <w:p w14:paraId="27477B31" w14:textId="77777777" w:rsidR="00C86BDE" w:rsidRDefault="00C86BDE" w:rsidP="00C86BDE">
      <w:pPr>
        <w:rPr>
          <w:lang w:val="en-US"/>
        </w:rPr>
      </w:pPr>
    </w:p>
    <w:p w14:paraId="7C4DDF36" w14:textId="77777777" w:rsidR="00C86BDE" w:rsidRDefault="00C86BDE" w:rsidP="00C86BDE">
      <w:pPr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TGay Editor: Modify the condition column of the DMG_TRN line of </w:t>
      </w:r>
      <w:r w:rsidRPr="009740CD">
        <w:rPr>
          <w:b/>
          <w:bCs/>
          <w:i/>
          <w:iCs/>
        </w:rPr>
        <w:t xml:space="preserve">table 43 </w:t>
      </w:r>
      <w:r>
        <w:rPr>
          <w:b/>
          <w:bCs/>
          <w:i/>
          <w:iCs/>
        </w:rPr>
        <w:t>(</w:t>
      </w:r>
      <w:r w:rsidRPr="009740CD">
        <w:rPr>
          <w:b/>
          <w:bCs/>
          <w:i/>
          <w:iCs/>
        </w:rPr>
        <w:t>TXVECTOR and RXVECTOR parameters</w:t>
      </w:r>
      <w:r>
        <w:rPr>
          <w:b/>
          <w:bCs/>
          <w:i/>
          <w:iCs/>
        </w:rPr>
        <w:t>)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BDE" w14:paraId="199AB5D1" w14:textId="77777777" w:rsidTr="00BE1070">
        <w:tc>
          <w:tcPr>
            <w:tcW w:w="9350" w:type="dxa"/>
          </w:tcPr>
          <w:p w14:paraId="527927B5" w14:textId="77777777" w:rsidR="00C86BDE" w:rsidRDefault="00C86BDE" w:rsidP="00BE1070">
            <w:pPr>
              <w:pStyle w:val="Default"/>
              <w:rPr>
                <w:ins w:id="0" w:author="Assaf Kasher 20180711" w:date="2018-09-10T15:07:00Z"/>
                <w:sz w:val="18"/>
                <w:szCs w:val="18"/>
              </w:rPr>
            </w:pPr>
            <w:r>
              <w:rPr>
                <w:sz w:val="18"/>
                <w:szCs w:val="18"/>
              </w:rPr>
              <w:t>FORMAT is EDMG</w:t>
            </w:r>
            <w:ins w:id="1" w:author="Assaf Kasher 20180711" w:date="2018-09-10T15:07:00Z">
              <w:r>
                <w:rPr>
                  <w:sz w:val="18"/>
                  <w:szCs w:val="18"/>
                </w:rPr>
                <w:t>,</w:t>
              </w:r>
            </w:ins>
          </w:p>
          <w:p w14:paraId="0CF525CC" w14:textId="77777777" w:rsidR="00C86BDE" w:rsidRDefault="00C86BDE" w:rsidP="00BE1070">
            <w:pPr>
              <w:pStyle w:val="Default"/>
              <w:rPr>
                <w:ins w:id="2" w:author="Assaf Kasher 20180711" w:date="2018-09-10T15:07:00Z"/>
                <w:sz w:val="18"/>
                <w:szCs w:val="18"/>
              </w:rPr>
            </w:pPr>
            <w:ins w:id="3" w:author="Assaf Kasher 20180711" w:date="2018-09-10T15:07:00Z">
              <w:r>
                <w:rPr>
                  <w:sz w:val="18"/>
                  <w:szCs w:val="18"/>
                </w:rPr>
                <w:t>NUM_TX_CHAINS=1,</w:t>
              </w:r>
            </w:ins>
          </w:p>
          <w:p w14:paraId="33B7AAD3" w14:textId="77777777" w:rsidR="00C86BDE" w:rsidRDefault="00CB6C55" w:rsidP="00BE1070">
            <w:pPr>
              <w:pStyle w:val="Default"/>
              <w:rPr>
                <w:sz w:val="18"/>
                <w:szCs w:val="18"/>
              </w:rPr>
            </w:pPr>
            <m:oMath>
              <m:sSub>
                <m:sSubPr>
                  <m:ctrlPr>
                    <w:ins w:id="4" w:author="Assaf Kasher 20180711" w:date="2018-09-10T15:08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5" w:author="Assaf Kasher 20180711" w:date="2018-09-10T15:08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6" w:author="Assaf Kasher 20180711" w:date="2018-09-10T15:08:00Z">
                      <w:rPr>
                        <w:rFonts w:ascii="Cambria Math" w:hAnsi="Cambria Math"/>
                        <w:sz w:val="18"/>
                        <w:szCs w:val="18"/>
                      </w:rPr>
                      <m:t>CB</m:t>
                    </w:ins>
                  </m:r>
                </m:sub>
              </m:sSub>
              <m:r>
                <w:ins w:id="7" w:author="Assaf Kasher 20180711" w:date="2018-09-10T15:08:00Z">
                  <w:rPr>
                    <w:rFonts w:ascii="Cambria Math" w:hAnsi="Cambria Math"/>
                    <w:sz w:val="18"/>
                    <w:szCs w:val="18"/>
                  </w:rPr>
                  <m:t>=1</m:t>
                </w:ins>
              </m:r>
            </m:oMath>
            <w:r w:rsidR="00C86BDE">
              <w:rPr>
                <w:sz w:val="18"/>
                <w:szCs w:val="18"/>
              </w:rPr>
              <w:t xml:space="preserve"> </w:t>
            </w:r>
          </w:p>
          <w:p w14:paraId="28211E78" w14:textId="77777777" w:rsidR="00C86BDE" w:rsidRDefault="00C86BDE" w:rsidP="00BE1070">
            <w:pPr>
              <w:rPr>
                <w:b/>
                <w:bCs/>
                <w:i/>
                <w:iCs/>
                <w:lang w:val="en-US"/>
              </w:rPr>
            </w:pPr>
          </w:p>
        </w:tc>
      </w:tr>
    </w:tbl>
    <w:p w14:paraId="5F3DCCB2" w14:textId="77777777" w:rsidR="00C86BDE" w:rsidRPr="00A86D27" w:rsidRDefault="00C86BDE" w:rsidP="00C86BDE">
      <w:pPr>
        <w:rPr>
          <w:b/>
          <w:bCs/>
          <w:i/>
          <w:iCs/>
          <w:lang w:val="en-US"/>
        </w:rPr>
      </w:pPr>
    </w:p>
    <w:p w14:paraId="60E2A43A" w14:textId="77777777" w:rsidR="00C86BDE" w:rsidRDefault="00C86BDE" w:rsidP="00C86BDE">
      <w:pPr>
        <w:rPr>
          <w:lang w:val="en-US"/>
        </w:rPr>
      </w:pPr>
    </w:p>
    <w:p w14:paraId="71C31D8F" w14:textId="77777777" w:rsidR="00C86BDE" w:rsidRPr="00380E9B" w:rsidRDefault="00C86BDE" w:rsidP="00C86BDE">
      <w:pPr>
        <w:rPr>
          <w:lang w:val="en-US"/>
        </w:rPr>
      </w:pPr>
    </w:p>
    <w:tbl>
      <w:tblPr>
        <w:tblW w:w="7840" w:type="dxa"/>
        <w:tblLook w:val="04A0" w:firstRow="1" w:lastRow="0" w:firstColumn="1" w:lastColumn="0" w:noHBand="0" w:noVBand="1"/>
      </w:tblPr>
      <w:tblGrid>
        <w:gridCol w:w="664"/>
        <w:gridCol w:w="916"/>
        <w:gridCol w:w="941"/>
        <w:gridCol w:w="2639"/>
        <w:gridCol w:w="2680"/>
      </w:tblGrid>
      <w:tr w:rsidR="00F32C94" w:rsidRPr="00F32C94" w14:paraId="1EFC3B39" w14:textId="77777777" w:rsidTr="00F32C94">
        <w:trPr>
          <w:trHeight w:val="21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2A17" w14:textId="77777777" w:rsidR="00F32C94" w:rsidRPr="00F32C94" w:rsidRDefault="00F32C94" w:rsidP="00F32C94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F32C94">
              <w:rPr>
                <w:rFonts w:ascii="Calibri" w:hAnsi="Calibri"/>
                <w:color w:val="000000"/>
                <w:szCs w:val="22"/>
                <w:lang w:val="en-US" w:bidi="he-IL"/>
              </w:rPr>
              <w:t>3690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9E61" w14:textId="77777777" w:rsidR="00F32C94" w:rsidRPr="00F32C94" w:rsidRDefault="00F32C94" w:rsidP="00F32C94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F32C94">
              <w:rPr>
                <w:rFonts w:ascii="Calibri" w:hAnsi="Calibri"/>
                <w:color w:val="000000"/>
                <w:szCs w:val="22"/>
                <w:lang w:val="en-US" w:bidi="he-IL"/>
              </w:rPr>
              <w:t>182.00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C9E6" w14:textId="77777777" w:rsidR="00F32C94" w:rsidRPr="00F32C94" w:rsidRDefault="00F32C94" w:rsidP="00F32C9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F32C94">
              <w:rPr>
                <w:rFonts w:ascii="Calibri" w:hAnsi="Calibri"/>
                <w:color w:val="000000"/>
                <w:szCs w:val="22"/>
                <w:lang w:val="en-US" w:bidi="he-IL"/>
              </w:rPr>
              <w:t>10.6.7.7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7483" w14:textId="77777777" w:rsidR="00F32C94" w:rsidRPr="00F32C94" w:rsidRDefault="00F32C94" w:rsidP="00F32C9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F32C94">
              <w:rPr>
                <w:rFonts w:ascii="Calibri" w:hAnsi="Calibri"/>
                <w:color w:val="000000"/>
                <w:szCs w:val="22"/>
                <w:lang w:val="en-US" w:bidi="he-IL"/>
              </w:rPr>
              <w:t>The list of TXVECTOR constraints for control frames seems not to be complete.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BE60" w14:textId="77777777" w:rsidR="00F32C94" w:rsidRPr="00F32C94" w:rsidRDefault="00F32C94" w:rsidP="00F32C9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F32C94">
              <w:rPr>
                <w:rFonts w:ascii="Calibri" w:hAnsi="Calibri"/>
                <w:color w:val="000000"/>
                <w:szCs w:val="22"/>
                <w:lang w:val="en-US" w:bidi="he-IL"/>
              </w:rPr>
              <w:t>Add e.g. "A STA shall not transmit a Control frame with the TXVECTOR parameter PSK_APPLIED set to PSK_APPLIED or LDPC_SUPERIMPOSED set to 0"</w:t>
            </w:r>
          </w:p>
        </w:tc>
      </w:tr>
    </w:tbl>
    <w:p w14:paraId="50B26CB7" w14:textId="43FDFF3F" w:rsidR="00C86BDE" w:rsidRDefault="00F32C94" w:rsidP="00FB6E89">
      <w:pPr>
        <w:rPr>
          <w:b/>
          <w:bCs/>
          <w:lang w:val="en-US"/>
        </w:rPr>
      </w:pPr>
      <w:r w:rsidRPr="00F32C94">
        <w:rPr>
          <w:lang w:val="en-US"/>
        </w:rPr>
        <w:t>Proposed Resolution</w:t>
      </w:r>
      <w:r>
        <w:rPr>
          <w:b/>
          <w:bCs/>
          <w:lang w:val="en-US"/>
        </w:rPr>
        <w:t>: Revised</w:t>
      </w:r>
    </w:p>
    <w:p w14:paraId="0235EC75" w14:textId="1FAFF7CF" w:rsidR="00F32C94" w:rsidRDefault="00F32C94" w:rsidP="00FB6E89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Discussion:</w:t>
      </w:r>
    </w:p>
    <w:p w14:paraId="3CC27E17" w14:textId="3942A713" w:rsidR="00F32C94" w:rsidRDefault="00943527" w:rsidP="00FB6E89">
      <w:pPr>
        <w:rPr>
          <w:lang w:val="en-US"/>
        </w:rPr>
      </w:pPr>
      <w:r>
        <w:rPr>
          <w:lang w:val="en-US"/>
        </w:rPr>
        <w:t>With the exception of the Block Ack Schedule</w:t>
      </w:r>
      <w:r w:rsidR="00B13A84">
        <w:rPr>
          <w:lang w:val="en-US"/>
        </w:rPr>
        <w:t>, all control frames are transmitted using EDMG MCSs 1-4, so PSK_APLLIED or LDPC_SUPERIMPOSED are not relevant, as is NUC_APPLIED, so we proposed to remove the NUC_APPLIED sentence.</w:t>
      </w:r>
    </w:p>
    <w:p w14:paraId="4D10495C" w14:textId="18B682BE" w:rsidR="0062404A" w:rsidRDefault="00A74DF2" w:rsidP="00FB6E8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lastRenderedPageBreak/>
        <w:t>TGay Editor: remove P182L22 as follows:</w:t>
      </w:r>
    </w:p>
    <w:p w14:paraId="32079A0C" w14:textId="4A29F008" w:rsidR="00A74DF2" w:rsidRDefault="00A74DF2" w:rsidP="00A74DF2">
      <w:pPr>
        <w:pStyle w:val="IEEEStdsParagraph"/>
      </w:pPr>
      <w:del w:id="8" w:author="Assaf Kasher 20181121" w:date="2018-12-17T14:41:00Z">
        <w:r w:rsidRPr="004046B3" w:rsidDel="00A74DF2">
          <w:delText>A STA shall not transmit a Control frame with the TXVECTOR parameter NUC_MOD set to NUCApplied.</w:delText>
        </w:r>
      </w:del>
    </w:p>
    <w:p w14:paraId="45EA32A1" w14:textId="0C4779EC" w:rsidR="00A53450" w:rsidRDefault="00A53450" w:rsidP="00A74DF2">
      <w:pPr>
        <w:pStyle w:val="IEEEStdsParagraph"/>
        <w:rPr>
          <w:b/>
          <w:bCs/>
          <w:i/>
          <w:iCs/>
        </w:rPr>
      </w:pPr>
      <w:r>
        <w:rPr>
          <w:b/>
          <w:bCs/>
          <w:i/>
          <w:iCs/>
        </w:rPr>
        <w:t xml:space="preserve">TGay Editor: Add the following text </w:t>
      </w:r>
      <w:r w:rsidR="00D82A37">
        <w:rPr>
          <w:b/>
          <w:bCs/>
          <w:i/>
          <w:iCs/>
        </w:rPr>
        <w:t>at the end of 10.6.7.2</w:t>
      </w:r>
    </w:p>
    <w:p w14:paraId="2D1D1B44" w14:textId="5A93B458" w:rsidR="00D82A37" w:rsidRDefault="00757A79" w:rsidP="00A74DF2">
      <w:pPr>
        <w:pStyle w:val="IEEEStdsParagraph"/>
      </w:pPr>
      <w:r>
        <w:t xml:space="preserve">The rules in this subclause and in subclause 10.6.7.7 do not apply to Block Ack Schedule frames carried within an A-MPDU.  The </w:t>
      </w:r>
      <w:r w:rsidR="007A3FD7">
        <w:t xml:space="preserve">rate selection </w:t>
      </w:r>
      <w:r>
        <w:t xml:space="preserve">rules </w:t>
      </w:r>
      <w:r w:rsidR="007A3FD7">
        <w:t xml:space="preserve">that </w:t>
      </w:r>
      <w:r>
        <w:t xml:space="preserve">apply to </w:t>
      </w:r>
      <w:r w:rsidR="007A3FD7">
        <w:t xml:space="preserve">a BlockAck Scehdule </w:t>
      </w:r>
      <w:r>
        <w:t xml:space="preserve">frame are those applying to </w:t>
      </w:r>
      <w:r w:rsidR="007A3FD7">
        <w:t xml:space="preserve">Data </w:t>
      </w:r>
      <w:r>
        <w:t>frames</w:t>
      </w:r>
      <w:r w:rsidR="007A3FD7">
        <w:t xml:space="preserve"> (se</w:t>
      </w:r>
      <w:bookmarkStart w:id="9" w:name="_GoBack"/>
      <w:bookmarkEnd w:id="9"/>
      <w:r w:rsidR="007A3FD7">
        <w:t>e 10.6.7.4)</w:t>
      </w:r>
      <w:r>
        <w:t>.</w:t>
      </w:r>
    </w:p>
    <w:p w14:paraId="199D7479" w14:textId="4889F982" w:rsidR="00757A79" w:rsidRDefault="00757A79" w:rsidP="00A74DF2">
      <w:pPr>
        <w:pStyle w:val="IEEEStdsParagraph"/>
      </w:pPr>
    </w:p>
    <w:p w14:paraId="7035C8DD" w14:textId="77777777" w:rsidR="00757A79" w:rsidRPr="00D82A37" w:rsidDel="00A74DF2" w:rsidRDefault="00757A79" w:rsidP="00A74DF2">
      <w:pPr>
        <w:pStyle w:val="IEEEStdsParagraph"/>
        <w:rPr>
          <w:del w:id="10" w:author="Assaf Kasher 20181121" w:date="2018-12-17T14:41:00Z"/>
        </w:rPr>
      </w:pPr>
    </w:p>
    <w:tbl>
      <w:tblPr>
        <w:tblW w:w="7840" w:type="dxa"/>
        <w:tblLook w:val="04A0" w:firstRow="1" w:lastRow="0" w:firstColumn="1" w:lastColumn="0" w:noHBand="0" w:noVBand="1"/>
      </w:tblPr>
      <w:tblGrid>
        <w:gridCol w:w="664"/>
        <w:gridCol w:w="909"/>
        <w:gridCol w:w="909"/>
        <w:gridCol w:w="2680"/>
        <w:gridCol w:w="2678"/>
      </w:tblGrid>
      <w:tr w:rsidR="00D45FA4" w:rsidRPr="00D45FA4" w14:paraId="0C669FE3" w14:textId="77777777" w:rsidTr="00D45FA4">
        <w:trPr>
          <w:trHeight w:val="15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4CF2" w14:textId="77777777" w:rsidR="00D45FA4" w:rsidRPr="00D45FA4" w:rsidRDefault="00D45FA4" w:rsidP="00D45FA4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45FA4">
              <w:rPr>
                <w:rFonts w:ascii="Calibri" w:hAnsi="Calibri"/>
                <w:color w:val="000000"/>
                <w:szCs w:val="22"/>
                <w:lang w:val="en-US" w:bidi="he-IL"/>
              </w:rPr>
              <w:t>3032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8202" w14:textId="77777777" w:rsidR="00D45FA4" w:rsidRPr="00D45FA4" w:rsidRDefault="00D45FA4" w:rsidP="00D45FA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45FA4">
              <w:rPr>
                <w:rFonts w:ascii="Calibri" w:hAnsi="Calibri"/>
                <w:color w:val="000000"/>
                <w:szCs w:val="22"/>
                <w:lang w:val="en-US" w:bidi="he-I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5301" w14:textId="77777777" w:rsidR="00D45FA4" w:rsidRPr="00D45FA4" w:rsidRDefault="00D45FA4" w:rsidP="00D45FA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45FA4">
              <w:rPr>
                <w:rFonts w:ascii="Calibri" w:hAnsi="Calibri"/>
                <w:color w:val="000000"/>
                <w:szCs w:val="22"/>
                <w:lang w:val="en-US" w:bidi="he-I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2F42" w14:textId="77777777" w:rsidR="00D45FA4" w:rsidRPr="00D45FA4" w:rsidRDefault="00D45FA4" w:rsidP="00D45FA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45FA4">
              <w:rPr>
                <w:rFonts w:ascii="Calibri" w:hAnsi="Calibri"/>
                <w:color w:val="000000"/>
                <w:szCs w:val="22"/>
                <w:lang w:val="en-US" w:bidi="he-IL"/>
              </w:rPr>
              <w:t>Transmit and Receiver specifications in IEEE 802.11-2016 need to updated with 11ay specifications.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C9B3" w14:textId="77777777" w:rsidR="00D45FA4" w:rsidRPr="00D45FA4" w:rsidRDefault="00D45FA4" w:rsidP="00D45FA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45FA4">
              <w:rPr>
                <w:rFonts w:ascii="Calibri" w:hAnsi="Calibri"/>
                <w:color w:val="000000"/>
                <w:szCs w:val="22"/>
                <w:lang w:val="en-US" w:bidi="he-IL"/>
              </w:rPr>
              <w:t>Add a commented</w:t>
            </w:r>
          </w:p>
        </w:tc>
      </w:tr>
    </w:tbl>
    <w:p w14:paraId="2CC2720A" w14:textId="2CABC6D3" w:rsidR="00A74DF2" w:rsidRDefault="00D45FA4" w:rsidP="00FB6E89">
      <w:pPr>
        <w:rPr>
          <w:b/>
          <w:bCs/>
          <w:lang w:val="en-US"/>
        </w:rPr>
      </w:pPr>
      <w:r>
        <w:rPr>
          <w:lang w:val="en-US"/>
        </w:rPr>
        <w:t xml:space="preserve">Proposed Resolution: </w:t>
      </w:r>
      <w:r>
        <w:rPr>
          <w:b/>
          <w:bCs/>
          <w:lang w:val="en-US"/>
        </w:rPr>
        <w:t>Reject</w:t>
      </w:r>
    </w:p>
    <w:p w14:paraId="54F75183" w14:textId="4ECE04B6" w:rsidR="00D45FA4" w:rsidRDefault="00D45FA4" w:rsidP="00FB6E89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Discussion:</w:t>
      </w:r>
    </w:p>
    <w:p w14:paraId="5097A7BD" w14:textId="2FDB34C4" w:rsidR="00D45FA4" w:rsidRDefault="008C1C83" w:rsidP="00FB6E89">
      <w:pPr>
        <w:rPr>
          <w:lang w:val="en-US"/>
        </w:rPr>
      </w:pPr>
      <w:r>
        <w:rPr>
          <w:lang w:val="en-US"/>
        </w:rPr>
        <w:t>It is not clear what is missing, 11ay has the right requirements for RX and TX (as 11ad has).</w:t>
      </w:r>
    </w:p>
    <w:p w14:paraId="07841780" w14:textId="1D0AB5AB" w:rsidR="008C1C83" w:rsidRDefault="008C1C83" w:rsidP="00FB6E89">
      <w:pPr>
        <w:rPr>
          <w:lang w:val="en-US"/>
        </w:rPr>
      </w:pPr>
    </w:p>
    <w:p w14:paraId="3EE831C8" w14:textId="6CCAA0E1" w:rsidR="00C40FB1" w:rsidRDefault="00C40FB1" w:rsidP="00FB6E89">
      <w:pPr>
        <w:rPr>
          <w:lang w:val="en-US"/>
        </w:rPr>
      </w:pPr>
    </w:p>
    <w:p w14:paraId="348ACA61" w14:textId="77777777" w:rsidR="00C40FB1" w:rsidRDefault="00C40FB1" w:rsidP="00FB6E89">
      <w:pPr>
        <w:rPr>
          <w:lang w:val="en-US"/>
        </w:rPr>
      </w:pPr>
    </w:p>
    <w:tbl>
      <w:tblPr>
        <w:tblW w:w="7840" w:type="dxa"/>
        <w:tblLook w:val="04A0" w:firstRow="1" w:lastRow="0" w:firstColumn="1" w:lastColumn="0" w:noHBand="0" w:noVBand="1"/>
      </w:tblPr>
      <w:tblGrid>
        <w:gridCol w:w="663"/>
        <w:gridCol w:w="917"/>
        <w:gridCol w:w="915"/>
        <w:gridCol w:w="2654"/>
        <w:gridCol w:w="2691"/>
      </w:tblGrid>
      <w:tr w:rsidR="008C1C83" w:rsidRPr="008C1C83" w14:paraId="4D888630" w14:textId="77777777" w:rsidTr="00CC1F48">
        <w:trPr>
          <w:trHeight w:val="24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8FED" w14:textId="77777777" w:rsidR="008C1C83" w:rsidRPr="008C1C83" w:rsidRDefault="008C1C83" w:rsidP="008C1C83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8C1C83">
              <w:rPr>
                <w:rFonts w:ascii="Calibri" w:hAnsi="Calibri"/>
                <w:color w:val="000000"/>
                <w:szCs w:val="22"/>
                <w:lang w:val="en-US" w:bidi="he-IL"/>
              </w:rPr>
              <w:t>3206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6937" w14:textId="77777777" w:rsidR="008C1C83" w:rsidRPr="008C1C83" w:rsidRDefault="008C1C83" w:rsidP="008C1C83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8C1C83">
              <w:rPr>
                <w:rFonts w:ascii="Calibri" w:hAnsi="Calibri"/>
                <w:color w:val="000000"/>
                <w:szCs w:val="22"/>
                <w:lang w:val="en-US" w:bidi="he-IL"/>
              </w:rPr>
              <w:t>403.00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2EF5" w14:textId="77777777" w:rsidR="008C1C83" w:rsidRPr="008C1C83" w:rsidRDefault="008C1C83" w:rsidP="008C1C83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8C1C83">
              <w:rPr>
                <w:rFonts w:ascii="Calibri" w:hAnsi="Calibri"/>
                <w:color w:val="000000"/>
                <w:szCs w:val="22"/>
                <w:lang w:val="en-US" w:bidi="he-IL"/>
              </w:rPr>
              <w:t>29.3.8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4DE3" w14:textId="77777777" w:rsidR="008C1C83" w:rsidRPr="008C1C83" w:rsidRDefault="008C1C83" w:rsidP="008C1C83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8C1C83">
              <w:rPr>
                <w:rFonts w:ascii="Calibri" w:hAnsi="Calibri"/>
                <w:color w:val="000000"/>
                <w:szCs w:val="22"/>
                <w:lang w:val="en-US" w:bidi="he-IL"/>
              </w:rPr>
              <w:t>It is not specified for how long the signal has to be above the MCS1+20dB for CCA indication busy to be activated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D1FC" w14:textId="77777777" w:rsidR="008C1C83" w:rsidRPr="008C1C83" w:rsidRDefault="008C1C83" w:rsidP="008C1C83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8C1C83">
              <w:rPr>
                <w:rFonts w:ascii="Calibri" w:hAnsi="Calibri"/>
                <w:color w:val="000000"/>
                <w:szCs w:val="22"/>
                <w:lang w:val="en-US" w:bidi="he-IL"/>
              </w:rPr>
              <w:t>Add a sentence at the of the paragraph saying that the signal should exceed the CCA level for at least aDMGCCAEDDetectTime  where aDMGCCAEDDetectTime will be defined as 4usec</w:t>
            </w:r>
          </w:p>
        </w:tc>
      </w:tr>
    </w:tbl>
    <w:p w14:paraId="2953A044" w14:textId="2F18800A" w:rsidR="00CC1F48" w:rsidRDefault="00CC1F48" w:rsidP="00CC1F48">
      <w:pPr>
        <w:rPr>
          <w:b/>
          <w:bCs/>
          <w:lang w:val="en-US"/>
        </w:rPr>
      </w:pPr>
      <w:r>
        <w:rPr>
          <w:lang w:val="en-US"/>
        </w:rPr>
        <w:t xml:space="preserve">Proposed Resolution: </w:t>
      </w:r>
      <w:r w:rsidR="007A3FD7">
        <w:rPr>
          <w:b/>
          <w:bCs/>
          <w:lang w:val="en-US"/>
        </w:rPr>
        <w:t>Revised</w:t>
      </w:r>
    </w:p>
    <w:p w14:paraId="08381B8F" w14:textId="77777777" w:rsidR="00CC1F48" w:rsidRDefault="00CC1F48" w:rsidP="00CC1F48">
      <w:pPr>
        <w:rPr>
          <w:b/>
          <w:bCs/>
          <w:lang w:val="en-US"/>
        </w:rPr>
      </w:pPr>
    </w:p>
    <w:p w14:paraId="6B860208" w14:textId="77777777" w:rsidR="00CC1F48" w:rsidRDefault="00CC1F48" w:rsidP="00CC1F48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TGay Editor: Modify P407L5-7 as follows: </w:t>
      </w:r>
    </w:p>
    <w:p w14:paraId="0F08D8E2" w14:textId="77777777" w:rsidR="00CC1F48" w:rsidRDefault="00CC1F48" w:rsidP="00CC1F48">
      <w:pPr>
        <w:rPr>
          <w:lang w:val="en-US"/>
        </w:rPr>
      </w:pPr>
      <w:r>
        <w:rPr>
          <w:sz w:val="20"/>
        </w:rPr>
        <w:t>CCA.indication(BUSY) shall be maintained for the duration of the PPDU. The receiver shall issue the PHY-CCA.indication(BUSY) for any signal 20 dB above the minimum sensitivity for a 2.16 GHz PPDU</w:t>
      </w:r>
      <w:r>
        <w:rPr>
          <w:szCs w:val="22"/>
        </w:rPr>
        <w:t xml:space="preserve"> </w:t>
      </w:r>
      <w:r>
        <w:rPr>
          <w:sz w:val="20"/>
        </w:rPr>
        <w:t>using SC MCS 1</w:t>
      </w:r>
      <w:ins w:id="11" w:author="Assaf Kasher 20181003" w:date="2018-10-21T10:56:00Z">
        <w:r>
          <w:rPr>
            <w:sz w:val="20"/>
          </w:rPr>
          <w:t xml:space="preserve"> for at least aDMGCCAEDDetectTime</w:t>
        </w:r>
      </w:ins>
      <w:r>
        <w:rPr>
          <w:sz w:val="20"/>
        </w:rPr>
        <w:t>.</w:t>
      </w:r>
    </w:p>
    <w:p w14:paraId="6174FFD6" w14:textId="77777777" w:rsidR="00CC1F48" w:rsidRDefault="00CC1F48" w:rsidP="00CC1F48">
      <w:pPr>
        <w:rPr>
          <w:lang w:val="en-US"/>
        </w:rPr>
      </w:pPr>
    </w:p>
    <w:p w14:paraId="60879540" w14:textId="77777777" w:rsidR="00CC1F48" w:rsidRDefault="00CC1F48" w:rsidP="00CC1F48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TGay Editor: Modify P407L513-15 as follows:</w:t>
      </w:r>
    </w:p>
    <w:p w14:paraId="4C75904A" w14:textId="77777777" w:rsidR="00CC1F48" w:rsidRDefault="00CC1F48" w:rsidP="00CC1F48">
      <w:pPr>
        <w:rPr>
          <w:sz w:val="20"/>
        </w:rPr>
      </w:pPr>
      <w:r>
        <w:rPr>
          <w:sz w:val="20"/>
        </w:rPr>
        <w:t>the PHY-CCA.indication(BUSY,primary/secondary/secondary1/secondary2) for any signal 20 dB above the minimum sensitivity for a 2.16 GHz PPDU using SC MCS 1 at any of the channels (primary/secondary/secondary1/secondary2) the receiver is open to receive in</w:t>
      </w:r>
      <w:ins w:id="12" w:author="Assaf Kasher 20181003" w:date="2018-10-21T10:58:00Z">
        <w:r>
          <w:rPr>
            <w:sz w:val="20"/>
          </w:rPr>
          <w:t xml:space="preserve"> </w:t>
        </w:r>
        <w:r w:rsidRPr="003C72EF">
          <w:rPr>
            <w:sz w:val="20"/>
          </w:rPr>
          <w:t>for at least aDMGCCAEDDetectTime</w:t>
        </w:r>
      </w:ins>
      <w:r>
        <w:rPr>
          <w:sz w:val="20"/>
        </w:rPr>
        <w:t>.</w:t>
      </w:r>
    </w:p>
    <w:p w14:paraId="552D5121" w14:textId="77777777" w:rsidR="00CC1F48" w:rsidRDefault="00CC1F48" w:rsidP="00CC1F48">
      <w:pPr>
        <w:rPr>
          <w:sz w:val="20"/>
        </w:rPr>
      </w:pPr>
    </w:p>
    <w:p w14:paraId="468E4E8E" w14:textId="77777777" w:rsidR="00CC1F48" w:rsidRDefault="00CC1F48" w:rsidP="00CC1F48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TGay Editor: Add the following as a last line to table </w:t>
      </w:r>
      <w:r w:rsidRPr="003C72EF">
        <w:rPr>
          <w:b/>
          <w:bCs/>
          <w:i/>
          <w:iCs/>
          <w:sz w:val="20"/>
        </w:rPr>
        <w:t>153 —EDMG PHY characteristics</w:t>
      </w:r>
      <w:r>
        <w:rPr>
          <w:b/>
          <w:bCs/>
          <w:i/>
          <w:iCs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1F48" w14:paraId="5688D28B" w14:textId="77777777" w:rsidTr="00BE1070">
        <w:tc>
          <w:tcPr>
            <w:tcW w:w="4675" w:type="dxa"/>
          </w:tcPr>
          <w:p w14:paraId="5C68892E" w14:textId="77777777" w:rsidR="00CC1F48" w:rsidRDefault="00CC1F48" w:rsidP="00BE1070">
            <w:pPr>
              <w:rPr>
                <w:b/>
                <w:bCs/>
                <w:i/>
                <w:iCs/>
                <w:sz w:val="20"/>
              </w:rPr>
            </w:pPr>
            <w:r w:rsidRPr="003C72EF">
              <w:rPr>
                <w:sz w:val="20"/>
              </w:rPr>
              <w:t>aDMGCCAEDDetectTime</w:t>
            </w:r>
          </w:p>
        </w:tc>
        <w:tc>
          <w:tcPr>
            <w:tcW w:w="4675" w:type="dxa"/>
          </w:tcPr>
          <w:p w14:paraId="3163A39F" w14:textId="77777777" w:rsidR="00CC1F48" w:rsidRPr="003C72EF" w:rsidRDefault="00CC1F48" w:rsidP="00BE1070">
            <w:pPr>
              <w:rPr>
                <w:sz w:val="20"/>
              </w:rPr>
            </w:pPr>
            <w:r>
              <w:rPr>
                <w:sz w:val="20"/>
              </w:rPr>
              <w:t>4 usec</w:t>
            </w:r>
          </w:p>
        </w:tc>
      </w:tr>
    </w:tbl>
    <w:p w14:paraId="5A01F8C9" w14:textId="77777777" w:rsidR="00CC1F48" w:rsidRDefault="00CC1F48" w:rsidP="00CC1F48">
      <w:pPr>
        <w:rPr>
          <w:b/>
          <w:bCs/>
          <w:i/>
          <w:iCs/>
          <w:sz w:val="20"/>
        </w:rPr>
      </w:pPr>
    </w:p>
    <w:p w14:paraId="47DADD9A" w14:textId="7FC9C6DD" w:rsidR="008C1C83" w:rsidRDefault="008C1C83" w:rsidP="00FB6E89">
      <w:pPr>
        <w:rPr>
          <w:lang w:val="en-US"/>
        </w:rPr>
      </w:pPr>
    </w:p>
    <w:tbl>
      <w:tblPr>
        <w:tblW w:w="7840" w:type="dxa"/>
        <w:tblLook w:val="04A0" w:firstRow="1" w:lastRow="0" w:firstColumn="1" w:lastColumn="0" w:noHBand="0" w:noVBand="1"/>
      </w:tblPr>
      <w:tblGrid>
        <w:gridCol w:w="663"/>
        <w:gridCol w:w="915"/>
        <w:gridCol w:w="941"/>
        <w:gridCol w:w="2698"/>
        <w:gridCol w:w="2623"/>
      </w:tblGrid>
      <w:tr w:rsidR="00512F59" w:rsidRPr="00512F59" w14:paraId="7529F120" w14:textId="77777777" w:rsidTr="00512F59">
        <w:trPr>
          <w:trHeight w:val="4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61CB" w14:textId="77777777" w:rsidR="00512F59" w:rsidRPr="00512F59" w:rsidRDefault="00512F59" w:rsidP="00512F59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512F59">
              <w:rPr>
                <w:rFonts w:ascii="Calibri" w:hAnsi="Calibri"/>
                <w:color w:val="000000"/>
                <w:szCs w:val="22"/>
                <w:lang w:val="en-US" w:bidi="he-IL"/>
              </w:rPr>
              <w:lastRenderedPageBreak/>
              <w:t>3475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A175" w14:textId="77777777" w:rsidR="00512F59" w:rsidRPr="00512F59" w:rsidRDefault="00512F59" w:rsidP="00512F59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512F59">
              <w:rPr>
                <w:rFonts w:ascii="Calibri" w:hAnsi="Calibri"/>
                <w:color w:val="000000"/>
                <w:szCs w:val="22"/>
                <w:lang w:val="en-US" w:bidi="he-IL"/>
              </w:rPr>
              <w:t>437.00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D0F4" w14:textId="77777777" w:rsidR="00512F59" w:rsidRPr="00512F59" w:rsidRDefault="00512F59" w:rsidP="00512F59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512F59">
              <w:rPr>
                <w:rFonts w:ascii="Calibri" w:hAnsi="Calibri"/>
                <w:color w:val="000000"/>
                <w:szCs w:val="22"/>
                <w:lang w:val="en-US" w:bidi="he-IL"/>
              </w:rPr>
              <w:t>29.5.9.3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1D79" w14:textId="77777777" w:rsidR="00512F59" w:rsidRPr="00512F59" w:rsidRDefault="00512F59" w:rsidP="00512F59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512F59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When dot11MACPrivacyEnabled is equal to true and the MAC address changes, the scrambler needs to be reset. 11aq added "If </w:t>
            </w:r>
            <w:bookmarkStart w:id="13" w:name="_Hlk532830307"/>
            <w:r w:rsidRPr="00512F59">
              <w:rPr>
                <w:rFonts w:ascii="Calibri" w:hAnsi="Calibri"/>
                <w:color w:val="000000"/>
                <w:szCs w:val="22"/>
                <w:lang w:val="en-US" w:bidi="he-IL"/>
              </w:rPr>
              <w:t>dot11MACPrivacyActivated is true</w:t>
            </w:r>
            <w:bookmarkEnd w:id="13"/>
            <w:r w:rsidRPr="00512F59">
              <w:rPr>
                <w:rFonts w:ascii="Calibri" w:hAnsi="Calibri"/>
                <w:color w:val="000000"/>
                <w:szCs w:val="22"/>
                <w:lang w:val="en-US" w:bidi="he-IL"/>
              </w:rPr>
              <w:t>, the initial state of the scrambler shall be reset when the STA's MAC</w:t>
            </w:r>
            <w:r w:rsidRPr="00512F59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address is changed." to clause 17 for the OFDM PHY. This change needs to be ported to the 11ay PHY.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761C" w14:textId="77777777" w:rsidR="00512F59" w:rsidRPr="00512F59" w:rsidRDefault="00512F59" w:rsidP="00512F59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512F59">
              <w:rPr>
                <w:rFonts w:ascii="Calibri" w:hAnsi="Calibri"/>
                <w:color w:val="000000"/>
                <w:szCs w:val="22"/>
                <w:lang w:val="en-US" w:bidi="he-IL"/>
              </w:rPr>
              <w:t>Add similar text for 11ay in the most appropriate place.</w:t>
            </w:r>
          </w:p>
        </w:tc>
      </w:tr>
    </w:tbl>
    <w:p w14:paraId="7ADEF88E" w14:textId="79DFBE6E" w:rsidR="00512F59" w:rsidRDefault="00512F59" w:rsidP="00FB6E89">
      <w:pPr>
        <w:rPr>
          <w:b/>
          <w:bCs/>
          <w:lang w:val="en-US"/>
        </w:rPr>
      </w:pPr>
      <w:r>
        <w:rPr>
          <w:lang w:val="en-US"/>
        </w:rPr>
        <w:t xml:space="preserve">Proposed Resolution: </w:t>
      </w:r>
      <w:r>
        <w:rPr>
          <w:b/>
          <w:bCs/>
          <w:lang w:val="en-US"/>
        </w:rPr>
        <w:t>Revised</w:t>
      </w:r>
    </w:p>
    <w:p w14:paraId="17998144" w14:textId="29458D08" w:rsidR="00512F59" w:rsidRDefault="00512F59" w:rsidP="00FB6E89">
      <w:pPr>
        <w:rPr>
          <w:b/>
          <w:bCs/>
          <w:u w:val="single"/>
          <w:lang w:val="en-US"/>
        </w:rPr>
      </w:pPr>
      <w:r w:rsidRPr="00512F59">
        <w:rPr>
          <w:b/>
          <w:bCs/>
          <w:u w:val="single"/>
          <w:lang w:val="en-US"/>
        </w:rPr>
        <w:t>Discussion</w:t>
      </w:r>
    </w:p>
    <w:p w14:paraId="6C403303" w14:textId="3D521029" w:rsidR="00512F59" w:rsidRDefault="00512F59" w:rsidP="00FB6E89">
      <w:pPr>
        <w:rPr>
          <w:lang w:val="en-US"/>
        </w:rPr>
      </w:pPr>
      <w:r>
        <w:rPr>
          <w:lang w:val="en-US"/>
        </w:rPr>
        <w:t xml:space="preserve">There </w:t>
      </w:r>
      <w:r w:rsidR="0085313A">
        <w:rPr>
          <w:lang w:val="en-US"/>
        </w:rPr>
        <w:t>are some</w:t>
      </w:r>
      <w:r>
        <w:rPr>
          <w:lang w:val="en-US"/>
        </w:rPr>
        <w:t xml:space="preserve"> issue</w:t>
      </w:r>
      <w:r w:rsidR="0085313A">
        <w:rPr>
          <w:lang w:val="en-US"/>
        </w:rPr>
        <w:t>s</w:t>
      </w:r>
      <w:r>
        <w:rPr>
          <w:lang w:val="en-US"/>
        </w:rPr>
        <w:t xml:space="preserve"> with the proposed text.  The scrambler is supposed to be initialized to a pseudo-rando</w:t>
      </w:r>
      <w:r w:rsidR="0085313A">
        <w:rPr>
          <w:lang w:val="en-US"/>
        </w:rPr>
        <w:t>m value, what does reset mean? How does the PHY know that the MAC address have changed?  We propose to add a TXVECTOR parameter SCRMABLER_RESET and a MIB variable dot11ScrmablerResetValue which is implementation dependent.</w:t>
      </w:r>
      <w:ins w:id="14" w:author="Assaf Kasher 20181121" w:date="2018-12-18T18:10:00Z">
        <w:r w:rsidR="00A87FFC">
          <w:rPr>
            <w:lang w:val="en-US"/>
          </w:rPr>
          <w:t xml:space="preserve">  </w:t>
        </w:r>
      </w:ins>
      <w:r w:rsidR="00A87FFC">
        <w:rPr>
          <w:lang w:val="en-US"/>
        </w:rPr>
        <w:t>This MIB variable will be defined in 11md, as it needs to cover the same issue in HT PHY.</w:t>
      </w:r>
    </w:p>
    <w:p w14:paraId="65C64366" w14:textId="02148C38" w:rsidR="002B04F2" w:rsidRDefault="002B04F2" w:rsidP="00FB6E89">
      <w:pPr>
        <w:rPr>
          <w:lang w:val="en-US"/>
        </w:rPr>
      </w:pPr>
    </w:p>
    <w:p w14:paraId="6953E834" w14:textId="2801AFDE" w:rsidR="002B04F2" w:rsidRDefault="002B04F2" w:rsidP="00FB6E8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TGay Editor: add the following line to the table 43 - </w:t>
      </w:r>
      <w:r w:rsidRPr="002B04F2">
        <w:rPr>
          <w:b/>
          <w:bCs/>
          <w:i/>
          <w:iCs/>
          <w:lang w:val="en-US"/>
        </w:rPr>
        <w:t>Table 43</w:t>
      </w:r>
      <w:r w:rsidRPr="002B04F2">
        <w:rPr>
          <w:b/>
          <w:bCs/>
          <w:i/>
          <w:iCs/>
          <w:lang w:val="en-US"/>
        </w:rPr>
        <w:tab/>
        <w:t>—TXVECTOR and RXVECTOR parameters</w:t>
      </w:r>
      <w:r>
        <w:rPr>
          <w:b/>
          <w:bCs/>
          <w:i/>
          <w:iCs/>
          <w:lang w:val="en-US"/>
        </w:rPr>
        <w:t>:</w:t>
      </w:r>
    </w:p>
    <w:p w14:paraId="63C48FEB" w14:textId="06D21406" w:rsidR="002B04F2" w:rsidRDefault="002B04F2" w:rsidP="00FB6E89">
      <w:pPr>
        <w:rPr>
          <w:b/>
          <w:bCs/>
          <w:i/>
          <w:i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741"/>
        <w:gridCol w:w="4146"/>
        <w:gridCol w:w="838"/>
        <w:gridCol w:w="696"/>
      </w:tblGrid>
      <w:tr w:rsidR="002B04F2" w14:paraId="1D18847A" w14:textId="77777777" w:rsidTr="006B1B3B">
        <w:trPr>
          <w:cantSplit/>
          <w:trHeight w:val="2060"/>
        </w:trPr>
        <w:tc>
          <w:tcPr>
            <w:tcW w:w="435" w:type="dxa"/>
            <w:shd w:val="clear" w:color="auto" w:fill="auto"/>
            <w:textDirection w:val="btLr"/>
          </w:tcPr>
          <w:p w14:paraId="2A9FD91C" w14:textId="2FE2ADF7" w:rsidR="002B04F2" w:rsidRDefault="002B04F2" w:rsidP="00BE1070">
            <w:pPr>
              <w:pStyle w:val="IEEEStdsTableData-Left"/>
              <w:ind w:left="113" w:right="113"/>
            </w:pPr>
            <w:r>
              <w:t>SCRAMBLER_RESET</w:t>
            </w:r>
          </w:p>
        </w:tc>
        <w:tc>
          <w:tcPr>
            <w:tcW w:w="2741" w:type="dxa"/>
            <w:shd w:val="clear" w:color="auto" w:fill="auto"/>
          </w:tcPr>
          <w:p w14:paraId="5158D266" w14:textId="66DD306B" w:rsidR="002B04F2" w:rsidRDefault="002B04F2" w:rsidP="00BE1070">
            <w:pPr>
              <w:pStyle w:val="IEEEStdsTableData-Left"/>
            </w:pPr>
            <w:r>
              <w:t>FORMAT is EDMG</w:t>
            </w:r>
            <w:r w:rsidR="00961FE7">
              <w:t xml:space="preserve"> or FORMAT is NON_EDMG</w:t>
            </w:r>
          </w:p>
        </w:tc>
        <w:tc>
          <w:tcPr>
            <w:tcW w:w="4146" w:type="dxa"/>
            <w:shd w:val="clear" w:color="auto" w:fill="auto"/>
          </w:tcPr>
          <w:p w14:paraId="578C7AFB" w14:textId="1042C0F3" w:rsidR="002B04F2" w:rsidRDefault="002B04F2" w:rsidP="00BE1070">
            <w:pPr>
              <w:pStyle w:val="IEEEStdsTableData-Left"/>
            </w:pPr>
            <w:r>
              <w:t xml:space="preserve">Indicates that </w:t>
            </w:r>
            <w:r w:rsidR="006B1B3B">
              <w:t xml:space="preserve">the scrambler </w:t>
            </w:r>
            <w:r w:rsidR="007A3FD7">
              <w:t xml:space="preserve">has to </w:t>
            </w:r>
            <w:r w:rsidR="006B1B3B">
              <w:t>be reset before the start of the PPDU</w:t>
            </w:r>
          </w:p>
          <w:p w14:paraId="4356C68D" w14:textId="77777777" w:rsidR="002B04F2" w:rsidRDefault="002B04F2" w:rsidP="00BE1070">
            <w:pPr>
              <w:pStyle w:val="IEEEStdsTableData-Left"/>
            </w:pPr>
          </w:p>
          <w:p w14:paraId="730BE11E" w14:textId="77777777" w:rsidR="002B04F2" w:rsidRDefault="002B04F2" w:rsidP="00BE1070">
            <w:pPr>
              <w:pStyle w:val="IEEEStdsTableData-Left"/>
            </w:pPr>
            <w:r>
              <w:t>Enumerated Type:</w:t>
            </w:r>
          </w:p>
          <w:p w14:paraId="3663A57E" w14:textId="6BF0EBC3" w:rsidR="002B04F2" w:rsidRDefault="006B1B3B" w:rsidP="00BE1070">
            <w:pPr>
              <w:pStyle w:val="IEEEStdsTableData-Left"/>
            </w:pPr>
            <w:r>
              <w:t xml:space="preserve">RESET_SCRAMBLER: The scrambler </w:t>
            </w:r>
            <w:r w:rsidR="007A3FD7">
              <w:t xml:space="preserve">has to </w:t>
            </w:r>
            <w:r>
              <w:t xml:space="preserve">be reset </w:t>
            </w:r>
          </w:p>
          <w:p w14:paraId="7F078206" w14:textId="14918E9B" w:rsidR="006B1B3B" w:rsidRDefault="006B1B3B" w:rsidP="007A3FD7">
            <w:pPr>
              <w:pStyle w:val="IEEEStdsTableData-Left"/>
            </w:pPr>
            <w:r>
              <w:t xml:space="preserve">NO_SCRAMBLER_RESET: The scrambler </w:t>
            </w:r>
            <w:r w:rsidR="007A3FD7">
              <w:t xml:space="preserve">does not have to </w:t>
            </w:r>
            <w:r>
              <w:t>be reset.</w:t>
            </w:r>
          </w:p>
        </w:tc>
        <w:tc>
          <w:tcPr>
            <w:tcW w:w="838" w:type="dxa"/>
            <w:shd w:val="clear" w:color="auto" w:fill="auto"/>
          </w:tcPr>
          <w:p w14:paraId="5E14136B" w14:textId="77777777" w:rsidR="002B04F2" w:rsidRDefault="002B04F2" w:rsidP="00BE1070">
            <w:pPr>
              <w:pStyle w:val="IEEEStdsTableData-Left"/>
            </w:pPr>
            <w:r>
              <w:t>Y</w:t>
            </w:r>
          </w:p>
        </w:tc>
        <w:tc>
          <w:tcPr>
            <w:tcW w:w="696" w:type="dxa"/>
            <w:shd w:val="clear" w:color="auto" w:fill="auto"/>
          </w:tcPr>
          <w:p w14:paraId="4D1A0669" w14:textId="77777777" w:rsidR="002B04F2" w:rsidRDefault="00961FE7" w:rsidP="00BE1070">
            <w:pPr>
              <w:pStyle w:val="IEEEStdsTableData-Left"/>
            </w:pPr>
            <w:r>
              <w:t>N</w:t>
            </w:r>
          </w:p>
          <w:p w14:paraId="4339D7CC" w14:textId="6CD54737" w:rsidR="00961FE7" w:rsidRDefault="00961FE7" w:rsidP="00BE1070">
            <w:pPr>
              <w:pStyle w:val="IEEEStdsTableData-Left"/>
            </w:pPr>
          </w:p>
        </w:tc>
      </w:tr>
    </w:tbl>
    <w:p w14:paraId="4456E200" w14:textId="2665B7FE" w:rsidR="002B04F2" w:rsidRDefault="002B04F2" w:rsidP="00FB6E89">
      <w:pPr>
        <w:rPr>
          <w:lang w:val="en-US"/>
        </w:rPr>
      </w:pPr>
    </w:p>
    <w:p w14:paraId="27505EBF" w14:textId="1AFCD9CB" w:rsidR="007369DF" w:rsidRDefault="00961FE7" w:rsidP="00FB6E8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TGay Editor: add the following text after P338L1 (beginning of 20 </w:t>
      </w:r>
      <w:r w:rsidRPr="00961FE7">
        <w:rPr>
          <w:b/>
          <w:bCs/>
          <w:i/>
          <w:iCs/>
          <w:lang w:val="en-US"/>
        </w:rPr>
        <w:t>20. Directional multi-gigabit (DMG) PHY specification</w:t>
      </w:r>
      <w:r>
        <w:rPr>
          <w:b/>
          <w:bCs/>
          <w:i/>
          <w:iCs/>
          <w:lang w:val="en-US"/>
        </w:rPr>
        <w:t>)</w:t>
      </w:r>
    </w:p>
    <w:p w14:paraId="713C0BE6" w14:textId="27A15784" w:rsidR="00961FE7" w:rsidRDefault="00961FE7" w:rsidP="00FB6E89">
      <w:pPr>
        <w:rPr>
          <w:b/>
          <w:bCs/>
          <w:i/>
          <w:iCs/>
          <w:lang w:val="en-US"/>
        </w:rPr>
      </w:pPr>
    </w:p>
    <w:p w14:paraId="73A71839" w14:textId="0EF46658" w:rsidR="00961FE7" w:rsidRDefault="00961FE7" w:rsidP="00961FE7">
      <w:pPr>
        <w:rPr>
          <w:b/>
          <w:bCs/>
          <w:lang w:val="en-US"/>
        </w:rPr>
      </w:pPr>
      <w:r w:rsidRPr="00961FE7">
        <w:rPr>
          <w:b/>
          <w:bCs/>
          <w:lang w:val="en-US"/>
        </w:rPr>
        <w:t>20.2.2 TXVECTOR and RXVECTOR parameters</w:t>
      </w:r>
    </w:p>
    <w:p w14:paraId="510701DA" w14:textId="59A41CF5" w:rsidR="00961FE7" w:rsidRDefault="00961FE7" w:rsidP="00961FE7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Add the following line to </w:t>
      </w:r>
      <w:r w:rsidRPr="00961FE7">
        <w:rPr>
          <w:i/>
          <w:iCs/>
          <w:lang w:val="en-US"/>
        </w:rPr>
        <w:t>Table 20-1—TXVECTOR and RXVECTOR parameters</w:t>
      </w:r>
    </w:p>
    <w:p w14:paraId="07F7CE4E" w14:textId="7A74C6AD" w:rsidR="00961FE7" w:rsidRDefault="00961FE7" w:rsidP="00961FE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4146"/>
        <w:gridCol w:w="838"/>
        <w:gridCol w:w="696"/>
      </w:tblGrid>
      <w:tr w:rsidR="00961FE7" w14:paraId="4EFBDBF6" w14:textId="77777777" w:rsidTr="00961FE7">
        <w:trPr>
          <w:cantSplit/>
          <w:trHeight w:val="2060"/>
        </w:trPr>
        <w:tc>
          <w:tcPr>
            <w:tcW w:w="435" w:type="dxa"/>
            <w:shd w:val="clear" w:color="auto" w:fill="auto"/>
          </w:tcPr>
          <w:p w14:paraId="5D225378" w14:textId="77777777" w:rsidR="00961FE7" w:rsidRDefault="00961FE7" w:rsidP="00961FE7">
            <w:pPr>
              <w:pStyle w:val="IEEEStdsTableData-Left"/>
            </w:pPr>
            <w:r>
              <w:t>SCRAMBLER_RESET</w:t>
            </w:r>
          </w:p>
        </w:tc>
        <w:tc>
          <w:tcPr>
            <w:tcW w:w="4146" w:type="dxa"/>
            <w:shd w:val="clear" w:color="auto" w:fill="auto"/>
          </w:tcPr>
          <w:p w14:paraId="71CC2A95" w14:textId="77777777" w:rsidR="00961FE7" w:rsidRDefault="00961FE7" w:rsidP="00BE1070">
            <w:pPr>
              <w:pStyle w:val="IEEEStdsTableData-Left"/>
            </w:pPr>
            <w:r>
              <w:t>Indicates that the scrambler shall be reset before the start of the PPDU</w:t>
            </w:r>
          </w:p>
          <w:p w14:paraId="408A87DF" w14:textId="77777777" w:rsidR="00961FE7" w:rsidRDefault="00961FE7" w:rsidP="00BE1070">
            <w:pPr>
              <w:pStyle w:val="IEEEStdsTableData-Left"/>
            </w:pPr>
          </w:p>
          <w:p w14:paraId="1D8B45AA" w14:textId="77777777" w:rsidR="00961FE7" w:rsidRDefault="00961FE7" w:rsidP="00BE1070">
            <w:pPr>
              <w:pStyle w:val="IEEEStdsTableData-Left"/>
            </w:pPr>
            <w:r>
              <w:t>Enumerated Type:</w:t>
            </w:r>
          </w:p>
          <w:p w14:paraId="02FC4176" w14:textId="77777777" w:rsidR="00961FE7" w:rsidRDefault="00961FE7" w:rsidP="00BE1070">
            <w:pPr>
              <w:pStyle w:val="IEEEStdsTableData-Left"/>
            </w:pPr>
            <w:r>
              <w:t xml:space="preserve">RESET_SCRAMBLER: The scrambler should be reset </w:t>
            </w:r>
          </w:p>
          <w:p w14:paraId="2267EFE9" w14:textId="77777777" w:rsidR="00961FE7" w:rsidRDefault="00961FE7" w:rsidP="00BE1070">
            <w:pPr>
              <w:pStyle w:val="IEEEStdsTableData-Left"/>
            </w:pPr>
            <w:r>
              <w:t>NO_SCRAMBLER_RESET: The scrambler should not be reset.</w:t>
            </w:r>
          </w:p>
        </w:tc>
        <w:tc>
          <w:tcPr>
            <w:tcW w:w="838" w:type="dxa"/>
            <w:shd w:val="clear" w:color="auto" w:fill="auto"/>
          </w:tcPr>
          <w:p w14:paraId="086B7F4A" w14:textId="77777777" w:rsidR="00961FE7" w:rsidRDefault="00961FE7" w:rsidP="00BE1070">
            <w:pPr>
              <w:pStyle w:val="IEEEStdsTableData-Left"/>
            </w:pPr>
            <w:r>
              <w:t>Y</w:t>
            </w:r>
          </w:p>
        </w:tc>
        <w:tc>
          <w:tcPr>
            <w:tcW w:w="696" w:type="dxa"/>
            <w:shd w:val="clear" w:color="auto" w:fill="auto"/>
          </w:tcPr>
          <w:p w14:paraId="1EFEE27F" w14:textId="77777777" w:rsidR="00961FE7" w:rsidRDefault="00961FE7" w:rsidP="00BE1070">
            <w:pPr>
              <w:pStyle w:val="IEEEStdsTableData-Left"/>
            </w:pPr>
            <w:r>
              <w:t>N</w:t>
            </w:r>
          </w:p>
          <w:p w14:paraId="3343E6D9" w14:textId="77777777" w:rsidR="00961FE7" w:rsidRDefault="00961FE7" w:rsidP="00BE1070">
            <w:pPr>
              <w:pStyle w:val="IEEEStdsTableData-Left"/>
            </w:pPr>
          </w:p>
        </w:tc>
      </w:tr>
    </w:tbl>
    <w:p w14:paraId="6CF6E790" w14:textId="592BF317" w:rsidR="00961FE7" w:rsidRDefault="00961FE7" w:rsidP="00961FE7">
      <w:pPr>
        <w:rPr>
          <w:lang w:val="en-US"/>
        </w:rPr>
      </w:pPr>
    </w:p>
    <w:p w14:paraId="06199CCA" w14:textId="286318B5" w:rsidR="00961FE7" w:rsidRDefault="00961FE7" w:rsidP="00961FE7">
      <w:pPr>
        <w:rPr>
          <w:b/>
          <w:bCs/>
          <w:lang w:val="en-US"/>
        </w:rPr>
      </w:pPr>
      <w:r w:rsidRPr="00961FE7">
        <w:rPr>
          <w:b/>
          <w:bCs/>
          <w:lang w:val="en-US"/>
        </w:rPr>
        <w:t>20.3.9 Scrambler</w:t>
      </w:r>
    </w:p>
    <w:p w14:paraId="7CB78D53" w14:textId="1AA21E83" w:rsidR="00961FE7" w:rsidRDefault="00961FE7" w:rsidP="00961FE7">
      <w:pPr>
        <w:rPr>
          <w:i/>
          <w:iCs/>
          <w:lang w:val="en-US"/>
        </w:rPr>
      </w:pPr>
      <w:r>
        <w:rPr>
          <w:i/>
          <w:iCs/>
          <w:lang w:val="en-US"/>
        </w:rPr>
        <w:lastRenderedPageBreak/>
        <w:t>Modify the text in 20.3.9 (3</w:t>
      </w:r>
      <w:r w:rsidRPr="00961FE7">
        <w:rPr>
          <w:i/>
          <w:iCs/>
          <w:vertAlign w:val="superscript"/>
          <w:lang w:val="en-US"/>
        </w:rPr>
        <w:t>rd</w:t>
      </w:r>
      <w:r>
        <w:rPr>
          <w:i/>
          <w:iCs/>
          <w:lang w:val="en-US"/>
        </w:rPr>
        <w:t xml:space="preserve"> paragraph) as follows:</w:t>
      </w:r>
    </w:p>
    <w:p w14:paraId="58795836" w14:textId="7D8368ED" w:rsidR="00961FE7" w:rsidRPr="00DE714E" w:rsidRDefault="00961FE7" w:rsidP="00DE714E">
      <w:pPr>
        <w:rPr>
          <w:lang w:val="en-US"/>
        </w:rPr>
      </w:pPr>
      <w:r w:rsidRPr="00961FE7">
        <w:rPr>
          <w:lang w:val="en-US"/>
        </w:rPr>
        <w:t>For each PPDU, the transmitter shall select a nonzero seed value for the scrambler (bits x1 to x7). The</w:t>
      </w:r>
      <w:r>
        <w:rPr>
          <w:lang w:val="en-US"/>
        </w:rPr>
        <w:t xml:space="preserve"> </w:t>
      </w:r>
      <w:r w:rsidRPr="00961FE7">
        <w:rPr>
          <w:lang w:val="en-US"/>
        </w:rPr>
        <w:t xml:space="preserve">seed value should be selected in a pseudorandom fashion. </w:t>
      </w:r>
      <w:ins w:id="15" w:author="Assaf Kasher 20181121" w:date="2018-12-17T17:15:00Z">
        <w:r w:rsidR="00DE714E">
          <w:rPr>
            <w:u w:val="single"/>
            <w:lang w:val="en-US"/>
          </w:rPr>
          <w:t xml:space="preserve">If </w:t>
        </w:r>
      </w:ins>
      <w:ins w:id="16" w:author="Cordeiro, Carlos" w:date="2018-12-17T19:15:00Z">
        <w:r w:rsidR="007A3FD7">
          <w:rPr>
            <w:u w:val="single"/>
            <w:lang w:val="en-US"/>
          </w:rPr>
          <w:t xml:space="preserve">the </w:t>
        </w:r>
      </w:ins>
      <w:ins w:id="17" w:author="Assaf Kasher 20181121" w:date="2018-12-17T17:15:00Z">
        <w:r w:rsidR="00DE714E">
          <w:rPr>
            <w:u w:val="single"/>
            <w:lang w:val="en-US"/>
          </w:rPr>
          <w:t xml:space="preserve">SCRAMBLER_RESET </w:t>
        </w:r>
      </w:ins>
      <w:ins w:id="18" w:author="Cordeiro, Carlos" w:date="2018-12-17T19:15:00Z">
        <w:r w:rsidR="007A3FD7">
          <w:rPr>
            <w:u w:val="single"/>
            <w:lang w:val="en-US"/>
          </w:rPr>
          <w:t xml:space="preserve">parameter </w:t>
        </w:r>
      </w:ins>
      <w:ins w:id="19" w:author="Assaf Kasher 20181121" w:date="2018-12-17T17:15:00Z">
        <w:r w:rsidR="00DE714E">
          <w:rPr>
            <w:u w:val="single"/>
            <w:lang w:val="en-US"/>
          </w:rPr>
          <w:t xml:space="preserve">is set to RESET_SCRAMBLER and </w:t>
        </w:r>
      </w:ins>
      <w:ins w:id="20" w:author="Assaf Kasher 20181121" w:date="2018-12-17T17:16:00Z">
        <w:r w:rsidR="00DE714E" w:rsidRPr="00DE714E">
          <w:rPr>
            <w:u w:val="single"/>
            <w:lang w:val="en-US"/>
          </w:rPr>
          <w:t>dot11MACPrivacyActivated is true</w:t>
        </w:r>
      </w:ins>
      <w:ins w:id="21" w:author="Cordeiro, Carlos" w:date="2018-12-17T19:15:00Z">
        <w:r w:rsidR="007A3FD7">
          <w:rPr>
            <w:u w:val="single"/>
            <w:lang w:val="en-US"/>
          </w:rPr>
          <w:t>,</w:t>
        </w:r>
      </w:ins>
      <w:ins w:id="22" w:author="Assaf Kasher 20181121" w:date="2018-12-17T17:16:00Z">
        <w:r w:rsidR="00DE714E" w:rsidRPr="00DE714E">
          <w:rPr>
            <w:u w:val="single"/>
            <w:lang w:val="en-US"/>
          </w:rPr>
          <w:t xml:space="preserve"> </w:t>
        </w:r>
        <w:r w:rsidR="00DE714E">
          <w:rPr>
            <w:u w:val="single"/>
            <w:lang w:val="en-US"/>
          </w:rPr>
          <w:t xml:space="preserve">the scrambler seed </w:t>
        </w:r>
      </w:ins>
      <w:ins w:id="23" w:author="Assaf Kasher 20181121" w:date="2018-12-17T17:21:00Z">
        <w:r w:rsidR="00DE714E">
          <w:rPr>
            <w:u w:val="single"/>
            <w:lang w:val="en-US"/>
          </w:rPr>
          <w:t>should be</w:t>
        </w:r>
      </w:ins>
      <w:ins w:id="24" w:author="Assaf Kasher 20181121" w:date="2018-12-17T17:16:00Z">
        <w:r w:rsidR="00DE714E">
          <w:rPr>
            <w:u w:val="single"/>
            <w:lang w:val="en-US"/>
          </w:rPr>
          <w:t xml:space="preserve"> set to </w:t>
        </w:r>
      </w:ins>
      <w:ins w:id="25" w:author="Assaf Kasher 20181121" w:date="2018-12-17T17:17:00Z">
        <w:r w:rsidR="00DE714E">
          <w:rPr>
            <w:lang w:val="en-US"/>
          </w:rPr>
          <w:t>dot11Scr</w:t>
        </w:r>
      </w:ins>
      <w:ins w:id="26" w:author="Cordeiro, Carlos" w:date="2018-12-17T19:16:00Z">
        <w:r w:rsidR="007A3FD7">
          <w:rPr>
            <w:lang w:val="en-US"/>
          </w:rPr>
          <w:t>a</w:t>
        </w:r>
      </w:ins>
      <w:ins w:id="27" w:author="Assaf Kasher 20181121" w:date="2018-12-17T17:17:00Z">
        <w:r w:rsidR="00DE714E">
          <w:rPr>
            <w:lang w:val="en-US"/>
          </w:rPr>
          <w:t>m</w:t>
        </w:r>
        <w:del w:id="28" w:author="Cordeiro, Carlos" w:date="2018-12-17T19:16:00Z">
          <w:r w:rsidR="00DE714E" w:rsidDel="007A3FD7">
            <w:rPr>
              <w:lang w:val="en-US"/>
            </w:rPr>
            <w:delText>a</w:delText>
          </w:r>
        </w:del>
        <w:r w:rsidR="00DE714E">
          <w:rPr>
            <w:lang w:val="en-US"/>
          </w:rPr>
          <w:t>blerResetValue.</w:t>
        </w:r>
        <w:r w:rsidR="00DE714E" w:rsidRPr="00961FE7">
          <w:rPr>
            <w:lang w:val="en-US"/>
          </w:rPr>
          <w:t xml:space="preserve"> </w:t>
        </w:r>
      </w:ins>
      <w:r w:rsidRPr="00961FE7">
        <w:rPr>
          <w:lang w:val="en-US"/>
        </w:rPr>
        <w:t>The seed value is sent in the Scrambler</w:t>
      </w:r>
      <w:r>
        <w:rPr>
          <w:lang w:val="en-US"/>
        </w:rPr>
        <w:t xml:space="preserve"> </w:t>
      </w:r>
      <w:r w:rsidRPr="00961FE7">
        <w:rPr>
          <w:lang w:val="en-US"/>
        </w:rPr>
        <w:t>Initialization field of the PHY header. Each data bit in the data field of the PPDU is then XORed with the</w:t>
      </w:r>
      <w:r w:rsidR="00DE714E">
        <w:rPr>
          <w:lang w:val="en-US"/>
        </w:rPr>
        <w:t xml:space="preserve"> </w:t>
      </w:r>
      <w:r w:rsidRPr="00961FE7">
        <w:rPr>
          <w:lang w:val="en-US"/>
        </w:rPr>
        <w:t xml:space="preserve">scrambler output (x4 </w:t>
      </w:r>
      <m:oMath>
        <m:r>
          <w:rPr>
            <w:rFonts w:ascii="Cambria Math" w:hAnsi="Cambria Math"/>
            <w:lang w:val="en-US"/>
          </w:rPr>
          <m:t>⊕</m:t>
        </m:r>
      </m:oMath>
      <w:r w:rsidRPr="00961FE7">
        <w:rPr>
          <w:lang w:val="en-US"/>
        </w:rPr>
        <w:t xml:space="preserve"> x7) and then the scrambler content is shifted once.</w:t>
      </w:r>
    </w:p>
    <w:p w14:paraId="49C64DC0" w14:textId="27CD8AC8" w:rsidR="00CA09B2" w:rsidRDefault="00CA09B2" w:rsidP="00FB6E89">
      <w:pPr>
        <w:rPr>
          <w:b/>
          <w:sz w:val="24"/>
        </w:rPr>
      </w:pPr>
      <w:r w:rsidRPr="00961FE7">
        <w:br w:type="page"/>
      </w:r>
      <w:r>
        <w:rPr>
          <w:b/>
          <w:sz w:val="24"/>
        </w:rPr>
        <w:lastRenderedPageBreak/>
        <w:t>References:</w:t>
      </w:r>
    </w:p>
    <w:p w14:paraId="49C64DC1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1C6F3" w14:textId="77777777" w:rsidR="00D4457B" w:rsidRDefault="00D4457B">
      <w:r>
        <w:separator/>
      </w:r>
    </w:p>
  </w:endnote>
  <w:endnote w:type="continuationSeparator" w:id="0">
    <w:p w14:paraId="3EF3D9D0" w14:textId="77777777" w:rsidR="00D4457B" w:rsidRDefault="00D4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64DC9" w14:textId="5522D4EA" w:rsidR="0029020B" w:rsidRDefault="00D4457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E1A1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7A3FD7">
      <w:rPr>
        <w:noProof/>
      </w:rPr>
      <w:t>6</w:t>
    </w:r>
    <w:r w:rsidR="0029020B">
      <w:fldChar w:fldCharType="end"/>
    </w:r>
    <w:r w:rsidR="0029020B">
      <w:tab/>
    </w:r>
    <w:fldSimple w:instr=" COMMENTS  \* MERGEFORMAT ">
      <w:r w:rsidR="00EA1D57">
        <w:t>Assaf Kasher, Qualcomm</w:t>
      </w:r>
    </w:fldSimple>
  </w:p>
  <w:p w14:paraId="49C64DC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4DC8A" w14:textId="77777777" w:rsidR="00D4457B" w:rsidRDefault="00D4457B">
      <w:r>
        <w:separator/>
      </w:r>
    </w:p>
  </w:footnote>
  <w:footnote w:type="continuationSeparator" w:id="0">
    <w:p w14:paraId="23797822" w14:textId="77777777" w:rsidR="00D4457B" w:rsidRDefault="00D4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64DC8" w14:textId="54AB5E5D" w:rsidR="0029020B" w:rsidRDefault="00D4457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A1D57">
        <w:t>November, 2019</w:t>
      </w:r>
    </w:fldSimple>
    <w:r w:rsidR="0029020B">
      <w:tab/>
    </w:r>
    <w:r w:rsidR="0029020B">
      <w:tab/>
    </w:r>
    <w:fldSimple w:instr=" TITLE  \* MERGEFORMAT ">
      <w:r w:rsidR="00EA1D57">
        <w:t>doc.: IEEE 802.11-18/2147r0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 20180711">
    <w15:presenceInfo w15:providerId="None" w15:userId="Assaf Kasher 20180711"/>
  </w15:person>
  <w15:person w15:author="Assaf Kasher 20181121">
    <w15:presenceInfo w15:providerId="None" w15:userId="Assaf Kasher 20181121"/>
  </w15:person>
  <w15:person w15:author="Assaf Kasher 20181003">
    <w15:presenceInfo w15:providerId="None" w15:userId="Assaf Kasher 20181003"/>
  </w15:person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1C"/>
    <w:rsid w:val="000241F6"/>
    <w:rsid w:val="001D723B"/>
    <w:rsid w:val="0029020B"/>
    <w:rsid w:val="002B04F2"/>
    <w:rsid w:val="002D44BE"/>
    <w:rsid w:val="00350EE1"/>
    <w:rsid w:val="00442037"/>
    <w:rsid w:val="004B064B"/>
    <w:rsid w:val="00512F59"/>
    <w:rsid w:val="0062404A"/>
    <w:rsid w:val="0062440B"/>
    <w:rsid w:val="006B1B3B"/>
    <w:rsid w:val="006C0727"/>
    <w:rsid w:val="006E145F"/>
    <w:rsid w:val="006F7E04"/>
    <w:rsid w:val="0073011D"/>
    <w:rsid w:val="00730F90"/>
    <w:rsid w:val="007369DF"/>
    <w:rsid w:val="00736A35"/>
    <w:rsid w:val="00757A79"/>
    <w:rsid w:val="00770572"/>
    <w:rsid w:val="007A3FD7"/>
    <w:rsid w:val="0085313A"/>
    <w:rsid w:val="008C1C83"/>
    <w:rsid w:val="00943527"/>
    <w:rsid w:val="00961FE7"/>
    <w:rsid w:val="009F2FBC"/>
    <w:rsid w:val="00A53450"/>
    <w:rsid w:val="00A74DF2"/>
    <w:rsid w:val="00A87FFC"/>
    <w:rsid w:val="00AA427C"/>
    <w:rsid w:val="00B13A84"/>
    <w:rsid w:val="00BE68C2"/>
    <w:rsid w:val="00C40FB1"/>
    <w:rsid w:val="00C86BDE"/>
    <w:rsid w:val="00CA09B2"/>
    <w:rsid w:val="00CC1F48"/>
    <w:rsid w:val="00D4457B"/>
    <w:rsid w:val="00D45FA4"/>
    <w:rsid w:val="00D82A37"/>
    <w:rsid w:val="00DC5A7B"/>
    <w:rsid w:val="00DE1A1C"/>
    <w:rsid w:val="00DE714E"/>
    <w:rsid w:val="00EA1D57"/>
    <w:rsid w:val="00F32C94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C64D7C"/>
  <w15:chartTrackingRefBased/>
  <w15:docId w15:val="{FE10661A-1D07-43FF-863F-61AE745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C86B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C8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A74DF2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A74DF2"/>
    <w:rPr>
      <w:rFonts w:eastAsia="MS Mincho"/>
      <w:lang w:eastAsia="ja-JP" w:bidi="ar-SA"/>
    </w:rPr>
  </w:style>
  <w:style w:type="paragraph" w:customStyle="1" w:styleId="IEEEStdsTableData-Left">
    <w:name w:val="IEEEStds Table Data - Left"/>
    <w:basedOn w:val="IEEEStdsParagraph"/>
    <w:rsid w:val="002B04F2"/>
    <w:pPr>
      <w:keepNext/>
      <w:keepLines/>
      <w:spacing w:after="0"/>
      <w:jc w:val="left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DE714E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DE7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714E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7A3F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F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3FD7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7A3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3FD7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7A3FD7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0</TotalTime>
  <Pages>6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802.11-18/2147r0</vt:lpstr>
    </vt:vector>
  </TitlesOfParts>
  <Company>Some Company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802.11-18/2147r0</dc:title>
  <dc:subject>Submission</dc:subject>
  <dc:creator>Qualcomm User;akasher@qti.qualcomm.com</dc:creator>
  <cp:keywords>November, 2018</cp:keywords>
  <dc:description>Assaf Kasher, Qualcomm</dc:description>
  <cp:lastModifiedBy>Assaf Kasher 20181121</cp:lastModifiedBy>
  <cp:revision>2</cp:revision>
  <cp:lastPrinted>1900-01-01T08:00:00Z</cp:lastPrinted>
  <dcterms:created xsi:type="dcterms:W3CDTF">2018-12-18T16:20:00Z</dcterms:created>
  <dcterms:modified xsi:type="dcterms:W3CDTF">2018-12-18T16:20:00Z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