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784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92"/>
        <w:gridCol w:w="1478"/>
        <w:gridCol w:w="1440"/>
        <w:gridCol w:w="3258"/>
      </w:tblGrid>
      <w:tr w:rsidR="00CA09B2" w14:paraId="20A6A38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442C5AF" w14:textId="45A2615C" w:rsidR="00CA09B2" w:rsidRDefault="002C720A">
            <w:pPr>
              <w:pStyle w:val="T2"/>
            </w:pPr>
            <w:r>
              <w:t xml:space="preserve">Resolution of CIDs </w:t>
            </w:r>
            <w:r w:rsidR="00CB4740">
              <w:t>3539, 3540, 3541</w:t>
            </w:r>
          </w:p>
        </w:tc>
      </w:tr>
      <w:tr w:rsidR="00CA09B2" w14:paraId="11D6EF6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3DBC9BC" w14:textId="1945F02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61C1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5C61C1">
              <w:rPr>
                <w:b w:val="0"/>
                <w:sz w:val="20"/>
              </w:rPr>
              <w:t>1</w:t>
            </w:r>
            <w:r w:rsidR="00217560">
              <w:rPr>
                <w:b w:val="0"/>
                <w:sz w:val="20"/>
              </w:rPr>
              <w:t>1-12</w:t>
            </w:r>
          </w:p>
        </w:tc>
      </w:tr>
      <w:tr w:rsidR="00CA09B2" w14:paraId="373D16C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AB7F3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5FB6F39" w14:textId="77777777" w:rsidTr="006E53A4">
        <w:trPr>
          <w:jc w:val="center"/>
        </w:trPr>
        <w:tc>
          <w:tcPr>
            <w:tcW w:w="1908" w:type="dxa"/>
            <w:vAlign w:val="center"/>
          </w:tcPr>
          <w:p w14:paraId="3DA0E0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92" w:type="dxa"/>
            <w:vAlign w:val="center"/>
          </w:tcPr>
          <w:p w14:paraId="5FCB149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14:paraId="0CE2AE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6F5D25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58" w:type="dxa"/>
            <w:vAlign w:val="center"/>
          </w:tcPr>
          <w:p w14:paraId="637CCE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E53A4" w14:paraId="6A97853A" w14:textId="77777777" w:rsidTr="006E53A4">
        <w:trPr>
          <w:jc w:val="center"/>
        </w:trPr>
        <w:tc>
          <w:tcPr>
            <w:tcW w:w="1908" w:type="dxa"/>
            <w:vAlign w:val="center"/>
          </w:tcPr>
          <w:p w14:paraId="59E6A4E3" w14:textId="639555D0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492" w:type="dxa"/>
            <w:vAlign w:val="center"/>
          </w:tcPr>
          <w:p w14:paraId="005087BD" w14:textId="61C1ACF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2C740706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A3E2ED8" w14:textId="08478FA0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258" w:type="dxa"/>
            <w:vAlign w:val="center"/>
          </w:tcPr>
          <w:p w14:paraId="3E980F80" w14:textId="17964E31" w:rsidR="006E53A4" w:rsidRPr="006E53A4" w:rsidRDefault="00991FC6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7" w:history="1">
              <w:r w:rsidR="006E53A4" w:rsidRPr="001B213B">
                <w:rPr>
                  <w:rStyle w:val="Hyperlink"/>
                  <w:b w:val="0"/>
                  <w:sz w:val="20"/>
                </w:rPr>
                <w:t>strainin@qti.qualcomm.com</w:t>
              </w:r>
            </w:hyperlink>
          </w:p>
        </w:tc>
      </w:tr>
      <w:tr w:rsidR="006E53A4" w14:paraId="07BAD822" w14:textId="77777777" w:rsidTr="006E53A4">
        <w:trPr>
          <w:jc w:val="center"/>
        </w:trPr>
        <w:tc>
          <w:tcPr>
            <w:tcW w:w="1908" w:type="dxa"/>
            <w:vAlign w:val="center"/>
          </w:tcPr>
          <w:p w14:paraId="51DEF935" w14:textId="1D8D42A3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92" w:type="dxa"/>
            <w:vAlign w:val="center"/>
          </w:tcPr>
          <w:p w14:paraId="720B38BF" w14:textId="12A9A06A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338CF711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1EF0E6F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0B098834" w14:textId="4C0FC92F" w:rsidR="006E53A4" w:rsidRDefault="00991FC6" w:rsidP="006E53A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6E53A4" w:rsidRPr="001B213B">
                <w:rPr>
                  <w:rStyle w:val="Hyperlink"/>
                  <w:b w:val="0"/>
                  <w:sz w:val="20"/>
                </w:rPr>
                <w:t>akasher@qti.qualcomm.com</w:t>
              </w:r>
            </w:hyperlink>
            <w:r w:rsidR="006E53A4">
              <w:rPr>
                <w:b w:val="0"/>
                <w:sz w:val="20"/>
              </w:rPr>
              <w:t xml:space="preserve"> </w:t>
            </w:r>
          </w:p>
        </w:tc>
      </w:tr>
      <w:tr w:rsidR="006E53A4" w14:paraId="36A5A1AD" w14:textId="77777777" w:rsidTr="006E53A4">
        <w:trPr>
          <w:jc w:val="center"/>
        </w:trPr>
        <w:tc>
          <w:tcPr>
            <w:tcW w:w="1908" w:type="dxa"/>
            <w:vAlign w:val="center"/>
          </w:tcPr>
          <w:p w14:paraId="1461BF16" w14:textId="5A1222D2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492" w:type="dxa"/>
            <w:vAlign w:val="center"/>
          </w:tcPr>
          <w:p w14:paraId="04EC6A31" w14:textId="436CE3FD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7CB279F1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5FD0FD4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38552CD4" w14:textId="5AE4B5DE" w:rsidR="006E53A4" w:rsidRPr="006E53A4" w:rsidRDefault="00991FC6" w:rsidP="006E53A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hyperlink r:id="rId9" w:history="1">
              <w:r w:rsidR="006E53A4" w:rsidRPr="006E53A4">
                <w:rPr>
                  <w:rStyle w:val="Hyperlink"/>
                  <w:b w:val="0"/>
                  <w:bCs/>
                  <w:sz w:val="20"/>
                </w:rPr>
                <w:t>eitana@qti.qualcomm.com</w:t>
              </w:r>
            </w:hyperlink>
            <w:r w:rsidR="006E53A4" w:rsidRPr="006E53A4">
              <w:rPr>
                <w:b w:val="0"/>
                <w:bCs/>
                <w:sz w:val="20"/>
              </w:rPr>
              <w:t xml:space="preserve"> </w:t>
            </w:r>
          </w:p>
        </w:tc>
      </w:tr>
      <w:tr w:rsidR="004F5EE2" w14:paraId="6FFA8453" w14:textId="77777777" w:rsidTr="006E53A4">
        <w:trPr>
          <w:jc w:val="center"/>
        </w:trPr>
        <w:tc>
          <w:tcPr>
            <w:tcW w:w="1908" w:type="dxa"/>
            <w:vAlign w:val="center"/>
          </w:tcPr>
          <w:p w14:paraId="1B3011AC" w14:textId="538F414D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92" w:type="dxa"/>
            <w:vAlign w:val="center"/>
          </w:tcPr>
          <w:p w14:paraId="1E22BC3E" w14:textId="0CB6956D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14:paraId="359C5850" w14:textId="77777777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9F4BAF8" w14:textId="77777777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4CB5A7FD" w14:textId="08FA7DBE" w:rsidR="004F5EE2" w:rsidRDefault="004F5EE2" w:rsidP="006E53A4">
            <w:pPr>
              <w:pStyle w:val="T2"/>
              <w:spacing w:after="0"/>
              <w:ind w:left="0" w:right="0"/>
              <w:rPr>
                <w:rStyle w:val="Hyperlink"/>
                <w:b w:val="0"/>
                <w:bCs/>
                <w:sz w:val="20"/>
              </w:rPr>
            </w:pPr>
          </w:p>
        </w:tc>
      </w:tr>
    </w:tbl>
    <w:p w14:paraId="26024E65" w14:textId="440A08A0" w:rsidR="00CA09B2" w:rsidRDefault="00F60D8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B9BFFD" wp14:editId="43A24A5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B2614" w14:textId="2E047186" w:rsidR="0033093B" w:rsidRDefault="00285E35">
                            <w:pPr>
                              <w:jc w:val="both"/>
                            </w:pPr>
                            <w:r>
                              <w:t>Resolution of CID 3</w:t>
                            </w:r>
                            <w:r w:rsidR="00CB4740">
                              <w:t>539, 3540, 3541</w:t>
                            </w:r>
                            <w:r w:rsidR="0056149B">
                              <w:t xml:space="preserve"> </w:t>
                            </w:r>
                            <w:r w:rsidR="004F5EE2">
                              <w:t>is</w:t>
                            </w:r>
                            <w:r w:rsidR="00691D66">
                              <w:t xml:space="preserve"> presented </w:t>
                            </w:r>
                          </w:p>
                          <w:p w14:paraId="13F753A3" w14:textId="1250516F" w:rsidR="0033093B" w:rsidRDefault="0033093B">
                            <w:pPr>
                              <w:jc w:val="both"/>
                            </w:pPr>
                          </w:p>
                          <w:p w14:paraId="2E50D229" w14:textId="6D9B49A1" w:rsidR="0033093B" w:rsidRDefault="0033093B">
                            <w:pPr>
                              <w:jc w:val="both"/>
                            </w:pPr>
                          </w:p>
                          <w:p w14:paraId="7964A46A" w14:textId="77777777" w:rsidR="0033093B" w:rsidRDefault="003309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9BF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FBB2614" w14:textId="2E047186" w:rsidR="0033093B" w:rsidRDefault="00285E35">
                      <w:pPr>
                        <w:jc w:val="both"/>
                      </w:pPr>
                      <w:r>
                        <w:t>Resolution of CID 3</w:t>
                      </w:r>
                      <w:r w:rsidR="00CB4740">
                        <w:t>539, 3540, 3541</w:t>
                      </w:r>
                      <w:r w:rsidR="0056149B">
                        <w:t xml:space="preserve"> </w:t>
                      </w:r>
                      <w:r w:rsidR="004F5EE2">
                        <w:t>is</w:t>
                      </w:r>
                      <w:r w:rsidR="00691D66">
                        <w:t xml:space="preserve"> presented </w:t>
                      </w:r>
                    </w:p>
                    <w:p w14:paraId="13F753A3" w14:textId="1250516F" w:rsidR="0033093B" w:rsidRDefault="0033093B">
                      <w:pPr>
                        <w:jc w:val="both"/>
                      </w:pPr>
                    </w:p>
                    <w:p w14:paraId="2E50D229" w14:textId="6D9B49A1" w:rsidR="0033093B" w:rsidRDefault="0033093B">
                      <w:pPr>
                        <w:jc w:val="both"/>
                      </w:pPr>
                    </w:p>
                    <w:p w14:paraId="7964A46A" w14:textId="77777777" w:rsidR="0033093B" w:rsidRDefault="0033093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EB9080D" w14:textId="4C8400E9" w:rsidR="005B1746" w:rsidRDefault="00CA09B2">
      <w:r>
        <w:br w:type="page"/>
      </w:r>
      <w:bookmarkStart w:id="0" w:name="_GoBack"/>
      <w:bookmarkEnd w:id="0"/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53"/>
        <w:gridCol w:w="797"/>
        <w:gridCol w:w="1219"/>
        <w:gridCol w:w="2887"/>
        <w:gridCol w:w="2376"/>
        <w:gridCol w:w="1563"/>
      </w:tblGrid>
      <w:tr w:rsidR="002C720A" w:rsidRPr="006D61F3" w14:paraId="2E18B68A" w14:textId="77777777" w:rsidTr="002C720A">
        <w:trPr>
          <w:trHeight w:val="36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9736" w14:textId="77777777" w:rsidR="002C720A" w:rsidRPr="002C720A" w:rsidRDefault="002C720A" w:rsidP="002C720A">
            <w:pPr>
              <w:jc w:val="right"/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2C720A">
              <w:rPr>
                <w:rFonts w:ascii="Calibri" w:hAnsi="Calibri" w:cs="Calibri"/>
                <w:b/>
                <w:bCs/>
                <w:color w:val="000000"/>
                <w:lang w:bidi="he-IL"/>
              </w:rPr>
              <w:lastRenderedPageBreak/>
              <w:t>CID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DDFE" w14:textId="77777777" w:rsidR="002C720A" w:rsidRPr="002C720A" w:rsidRDefault="002C720A" w:rsidP="002C720A">
            <w:pPr>
              <w:jc w:val="right"/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2C720A">
              <w:rPr>
                <w:rFonts w:ascii="Calibri" w:hAnsi="Calibri" w:cs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17FC" w14:textId="77777777" w:rsidR="002C720A" w:rsidRPr="002C720A" w:rsidRDefault="002C720A" w:rsidP="009377FD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2C720A">
              <w:rPr>
                <w:rFonts w:ascii="Calibri" w:hAnsi="Calibri" w:cs="Calibri"/>
                <w:b/>
                <w:bCs/>
                <w:color w:val="000000"/>
                <w:lang w:bidi="he-IL"/>
              </w:rPr>
              <w:t>Line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2007" w14:textId="77777777" w:rsidR="002C720A" w:rsidRPr="002C720A" w:rsidRDefault="002C720A" w:rsidP="009377FD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2C720A">
              <w:rPr>
                <w:rFonts w:ascii="Calibri" w:hAnsi="Calibri" w:cs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5B38" w14:textId="77777777" w:rsidR="002C720A" w:rsidRPr="002C720A" w:rsidRDefault="002C720A" w:rsidP="009377FD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2C720A">
              <w:rPr>
                <w:rFonts w:ascii="Calibri" w:hAnsi="Calibri" w:cs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79C3" w14:textId="77777777" w:rsidR="002C720A" w:rsidRPr="002C720A" w:rsidRDefault="002C720A" w:rsidP="009377FD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2C720A">
              <w:rPr>
                <w:rFonts w:ascii="Calibri" w:hAnsi="Calibri" w:cs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28F2" w14:textId="77777777" w:rsidR="002C720A" w:rsidRPr="002C720A" w:rsidRDefault="002C720A" w:rsidP="009377FD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2C720A">
              <w:rPr>
                <w:rFonts w:ascii="Calibri" w:hAnsi="Calibri" w:cs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955A1D" w:rsidRPr="006D61F3" w14:paraId="65CEFC39" w14:textId="77777777" w:rsidTr="00955A1D">
        <w:trPr>
          <w:trHeight w:val="1160"/>
        </w:trPr>
        <w:tc>
          <w:tcPr>
            <w:tcW w:w="663" w:type="dxa"/>
            <w:shd w:val="clear" w:color="auto" w:fill="auto"/>
            <w:hideMark/>
          </w:tcPr>
          <w:p w14:paraId="0582028C" w14:textId="77777777" w:rsidR="00955A1D" w:rsidRPr="006D61F3" w:rsidRDefault="00955A1D" w:rsidP="009377FD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3539</w:t>
            </w:r>
          </w:p>
        </w:tc>
        <w:tc>
          <w:tcPr>
            <w:tcW w:w="953" w:type="dxa"/>
            <w:shd w:val="clear" w:color="auto" w:fill="auto"/>
            <w:hideMark/>
          </w:tcPr>
          <w:p w14:paraId="67A85A8C" w14:textId="77777777" w:rsidR="00955A1D" w:rsidRPr="006D61F3" w:rsidRDefault="00955A1D" w:rsidP="009377FD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47.00</w:t>
            </w:r>
          </w:p>
        </w:tc>
        <w:tc>
          <w:tcPr>
            <w:tcW w:w="797" w:type="dxa"/>
            <w:shd w:val="clear" w:color="auto" w:fill="auto"/>
            <w:hideMark/>
          </w:tcPr>
          <w:p w14:paraId="40A694B6" w14:textId="77777777" w:rsidR="00955A1D" w:rsidRPr="006D61F3" w:rsidRDefault="00955A1D" w:rsidP="009377FD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13</w:t>
            </w:r>
          </w:p>
        </w:tc>
        <w:tc>
          <w:tcPr>
            <w:tcW w:w="1219" w:type="dxa"/>
            <w:shd w:val="clear" w:color="auto" w:fill="auto"/>
            <w:hideMark/>
          </w:tcPr>
          <w:p w14:paraId="51A3DA84" w14:textId="77777777" w:rsidR="00955A1D" w:rsidRPr="006D61F3" w:rsidRDefault="00955A1D" w:rsidP="009377FD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6.3.117</w:t>
            </w:r>
          </w:p>
        </w:tc>
        <w:tc>
          <w:tcPr>
            <w:tcW w:w="2887" w:type="dxa"/>
            <w:shd w:val="clear" w:color="auto" w:fill="auto"/>
            <w:hideMark/>
          </w:tcPr>
          <w:p w14:paraId="1602CFF9" w14:textId="77777777" w:rsidR="00955A1D" w:rsidRPr="006D61F3" w:rsidRDefault="00955A1D" w:rsidP="009377FD">
            <w:pPr>
              <w:rPr>
                <w:rFonts w:ascii="Calibri" w:hAnsi="Calibri" w:cs="Calibri"/>
                <w:color w:val="000000"/>
                <w:lang w:bidi="he-IL"/>
              </w:rPr>
            </w:pPr>
            <w:proofErr w:type="spellStart"/>
            <w:r w:rsidRPr="006D61F3">
              <w:rPr>
                <w:rFonts w:ascii="Calibri" w:hAnsi="Calibri" w:cs="Calibri"/>
                <w:color w:val="000000"/>
                <w:lang w:bidi="he-IL"/>
              </w:rPr>
              <w:t>NumberOfTDDFeedbackPeers</w:t>
            </w:r>
            <w:proofErr w:type="spellEnd"/>
            <w:r w:rsidRPr="006D61F3">
              <w:rPr>
                <w:rFonts w:ascii="Calibri" w:hAnsi="Calibri" w:cs="Calibri"/>
                <w:color w:val="000000"/>
                <w:lang w:bidi="he-IL"/>
              </w:rPr>
              <w:t xml:space="preserve"> should be valid only if </w:t>
            </w:r>
            <w:proofErr w:type="spellStart"/>
            <w:r w:rsidRPr="006D61F3">
              <w:rPr>
                <w:rFonts w:ascii="Calibri" w:hAnsi="Calibri" w:cs="Calibri"/>
                <w:color w:val="000000"/>
                <w:lang w:bidi="he-IL"/>
              </w:rPr>
              <w:t>BFType</w:t>
            </w:r>
            <w:proofErr w:type="spellEnd"/>
            <w:r w:rsidRPr="006D61F3">
              <w:rPr>
                <w:rFonts w:ascii="Calibri" w:hAnsi="Calibri" w:cs="Calibri"/>
                <w:color w:val="000000"/>
                <w:lang w:bidi="he-IL"/>
              </w:rPr>
              <w:t xml:space="preserve"> is TDD Group BF</w:t>
            </w:r>
          </w:p>
        </w:tc>
        <w:tc>
          <w:tcPr>
            <w:tcW w:w="2376" w:type="dxa"/>
            <w:shd w:val="clear" w:color="auto" w:fill="auto"/>
            <w:hideMark/>
          </w:tcPr>
          <w:p w14:paraId="04F14B04" w14:textId="77777777" w:rsidR="00955A1D" w:rsidRPr="006D61F3" w:rsidRDefault="00955A1D" w:rsidP="009377FD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 xml:space="preserve">in case </w:t>
            </w:r>
            <w:proofErr w:type="spellStart"/>
            <w:r w:rsidRPr="006D61F3">
              <w:rPr>
                <w:rFonts w:ascii="Calibri" w:hAnsi="Calibri" w:cs="Calibri"/>
                <w:color w:val="000000"/>
                <w:lang w:bidi="he-IL"/>
              </w:rPr>
              <w:t>BFType</w:t>
            </w:r>
            <w:proofErr w:type="spellEnd"/>
            <w:r w:rsidRPr="006D61F3">
              <w:rPr>
                <w:rFonts w:ascii="Calibri" w:hAnsi="Calibri" w:cs="Calibri"/>
                <w:color w:val="000000"/>
                <w:lang w:bidi="he-IL"/>
              </w:rPr>
              <w:t xml:space="preserve"> is TDD Group BF, indicates the number of peer MAC entities for which a TDD Feedback is available.</w:t>
            </w:r>
          </w:p>
        </w:tc>
        <w:tc>
          <w:tcPr>
            <w:tcW w:w="1563" w:type="dxa"/>
            <w:shd w:val="clear" w:color="auto" w:fill="auto"/>
          </w:tcPr>
          <w:p w14:paraId="6502776D" w14:textId="6563B776" w:rsidR="00B73F9C" w:rsidRDefault="006758F7" w:rsidP="009377FD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bidi="he-IL"/>
              </w:rPr>
              <w:t>Revised</w:t>
            </w:r>
          </w:p>
          <w:p w14:paraId="51046E00" w14:textId="02A73851" w:rsidR="006758F7" w:rsidRPr="00B73F9C" w:rsidRDefault="00124661" w:rsidP="009377FD">
            <w:pPr>
              <w:rPr>
                <w:rFonts w:ascii="Calibri" w:hAnsi="Calibri" w:cs="Calibri"/>
                <w:color w:val="000000"/>
                <w:lang w:bidi="he-IL"/>
              </w:rPr>
            </w:pPr>
            <w:r>
              <w:rPr>
                <w:rFonts w:ascii="Calibri" w:hAnsi="Calibri" w:cs="Calibri"/>
                <w:color w:val="000000"/>
                <w:lang w:bidi="he-IL"/>
              </w:rPr>
              <w:t>Following the change proposed in the CID</w:t>
            </w:r>
            <w:r w:rsidR="003F3738">
              <w:rPr>
                <w:rFonts w:ascii="Calibri" w:hAnsi="Calibri" w:cs="Calibri"/>
                <w:color w:val="000000"/>
                <w:lang w:bidi="he-IL"/>
              </w:rPr>
              <w:t xml:space="preserve">3540, the value 1 represents </w:t>
            </w:r>
            <w:r w:rsidR="006B4716">
              <w:rPr>
                <w:rFonts w:ascii="Calibri" w:hAnsi="Calibri" w:cs="Calibri"/>
                <w:color w:val="000000"/>
                <w:lang w:bidi="he-IL"/>
              </w:rPr>
              <w:t xml:space="preserve">single </w:t>
            </w:r>
            <w:r w:rsidR="00717011">
              <w:rPr>
                <w:rFonts w:ascii="Calibri" w:hAnsi="Calibri" w:cs="Calibri"/>
                <w:color w:val="000000"/>
                <w:lang w:bidi="he-IL"/>
              </w:rPr>
              <w:t xml:space="preserve">peer </w:t>
            </w:r>
            <w:r w:rsidR="006A15B9">
              <w:rPr>
                <w:rFonts w:ascii="Calibri" w:hAnsi="Calibri" w:cs="Calibri"/>
                <w:color w:val="000000"/>
                <w:lang w:bidi="he-IL"/>
              </w:rPr>
              <w:t xml:space="preserve">and it is fine </w:t>
            </w:r>
            <w:r w:rsidR="000F6A61">
              <w:rPr>
                <w:rFonts w:ascii="Calibri" w:hAnsi="Calibri" w:cs="Calibri"/>
                <w:color w:val="000000"/>
                <w:lang w:bidi="he-IL"/>
              </w:rPr>
              <w:t xml:space="preserve">when the BF Type </w:t>
            </w:r>
            <w:r w:rsidR="006A15B9">
              <w:rPr>
                <w:rFonts w:ascii="Calibri" w:hAnsi="Calibri" w:cs="Calibri"/>
                <w:color w:val="000000"/>
                <w:lang w:bidi="he-IL"/>
              </w:rPr>
              <w:t>=</w:t>
            </w:r>
          </w:p>
          <w:p w14:paraId="33CF5D34" w14:textId="77777777" w:rsidR="006758F7" w:rsidRDefault="006758F7" w:rsidP="006758F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TDD Individual BF </w:t>
            </w:r>
          </w:p>
          <w:p w14:paraId="37D79DD6" w14:textId="517001DD" w:rsidR="00124661" w:rsidRPr="00B73F9C" w:rsidRDefault="00124661" w:rsidP="009377FD">
            <w:pPr>
              <w:rPr>
                <w:rFonts w:ascii="Calibri" w:hAnsi="Calibri" w:cs="Calibri"/>
                <w:color w:val="000000"/>
                <w:lang w:bidi="he-IL"/>
              </w:rPr>
            </w:pPr>
          </w:p>
        </w:tc>
      </w:tr>
      <w:tr w:rsidR="00955A1D" w:rsidRPr="006D61F3" w14:paraId="5B60DD82" w14:textId="77777777" w:rsidTr="00955A1D">
        <w:trPr>
          <w:trHeight w:val="580"/>
        </w:trPr>
        <w:tc>
          <w:tcPr>
            <w:tcW w:w="663" w:type="dxa"/>
            <w:shd w:val="clear" w:color="auto" w:fill="auto"/>
            <w:hideMark/>
          </w:tcPr>
          <w:p w14:paraId="50AEFC9C" w14:textId="77777777" w:rsidR="00955A1D" w:rsidRPr="006D61F3" w:rsidRDefault="00955A1D" w:rsidP="009377FD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3540</w:t>
            </w:r>
          </w:p>
        </w:tc>
        <w:tc>
          <w:tcPr>
            <w:tcW w:w="953" w:type="dxa"/>
            <w:shd w:val="clear" w:color="auto" w:fill="auto"/>
            <w:hideMark/>
          </w:tcPr>
          <w:p w14:paraId="641DC7B5" w14:textId="77777777" w:rsidR="00955A1D" w:rsidRPr="006D61F3" w:rsidRDefault="00955A1D" w:rsidP="009377FD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47.00</w:t>
            </w:r>
          </w:p>
        </w:tc>
        <w:tc>
          <w:tcPr>
            <w:tcW w:w="797" w:type="dxa"/>
            <w:shd w:val="clear" w:color="auto" w:fill="auto"/>
            <w:hideMark/>
          </w:tcPr>
          <w:p w14:paraId="65835F31" w14:textId="77777777" w:rsidR="00955A1D" w:rsidRPr="006D61F3" w:rsidRDefault="00955A1D" w:rsidP="009377FD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13</w:t>
            </w:r>
          </w:p>
        </w:tc>
        <w:tc>
          <w:tcPr>
            <w:tcW w:w="1219" w:type="dxa"/>
            <w:shd w:val="clear" w:color="auto" w:fill="auto"/>
            <w:hideMark/>
          </w:tcPr>
          <w:p w14:paraId="7BE7BEFA" w14:textId="77777777" w:rsidR="00955A1D" w:rsidRPr="006D61F3" w:rsidRDefault="00955A1D" w:rsidP="009377FD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6.3.117</w:t>
            </w:r>
          </w:p>
        </w:tc>
        <w:tc>
          <w:tcPr>
            <w:tcW w:w="2887" w:type="dxa"/>
            <w:shd w:val="clear" w:color="auto" w:fill="auto"/>
            <w:hideMark/>
          </w:tcPr>
          <w:p w14:paraId="04967768" w14:textId="77777777" w:rsidR="00955A1D" w:rsidRPr="006D61F3" w:rsidRDefault="00955A1D" w:rsidP="009377FD">
            <w:pPr>
              <w:rPr>
                <w:rFonts w:ascii="Calibri" w:hAnsi="Calibri" w:cs="Calibri"/>
                <w:color w:val="000000"/>
                <w:lang w:bidi="he-IL"/>
              </w:rPr>
            </w:pPr>
            <w:proofErr w:type="spellStart"/>
            <w:r w:rsidRPr="006D61F3">
              <w:rPr>
                <w:rFonts w:ascii="Calibri" w:hAnsi="Calibri" w:cs="Calibri"/>
                <w:color w:val="000000"/>
                <w:lang w:bidi="he-IL"/>
              </w:rPr>
              <w:t>NumberOfTDDFeedbackPeers</w:t>
            </w:r>
            <w:proofErr w:type="spellEnd"/>
            <w:r w:rsidRPr="006D61F3">
              <w:rPr>
                <w:rFonts w:ascii="Calibri" w:hAnsi="Calibri" w:cs="Calibri"/>
                <w:color w:val="000000"/>
                <w:lang w:bidi="he-IL"/>
              </w:rPr>
              <w:t xml:space="preserve"> cannot be 0</w:t>
            </w:r>
          </w:p>
        </w:tc>
        <w:tc>
          <w:tcPr>
            <w:tcW w:w="2376" w:type="dxa"/>
            <w:shd w:val="clear" w:color="auto" w:fill="auto"/>
            <w:hideMark/>
          </w:tcPr>
          <w:p w14:paraId="1B6F8A8E" w14:textId="77777777" w:rsidR="00955A1D" w:rsidRPr="006D61F3" w:rsidRDefault="00955A1D" w:rsidP="009377FD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Valid range is 1 - N</w:t>
            </w:r>
          </w:p>
        </w:tc>
        <w:tc>
          <w:tcPr>
            <w:tcW w:w="1563" w:type="dxa"/>
            <w:shd w:val="clear" w:color="auto" w:fill="auto"/>
          </w:tcPr>
          <w:p w14:paraId="17CA246B" w14:textId="77777777" w:rsidR="00955A1D" w:rsidRDefault="00AC53CE" w:rsidP="009377FD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AC53CE">
              <w:rPr>
                <w:rFonts w:ascii="Calibri" w:hAnsi="Calibri" w:cs="Calibri"/>
                <w:b/>
                <w:bCs/>
                <w:color w:val="000000"/>
                <w:lang w:bidi="he-IL"/>
              </w:rPr>
              <w:t>Revised</w:t>
            </w:r>
          </w:p>
          <w:p w14:paraId="21231ECA" w14:textId="114F0368" w:rsidR="00B73F9C" w:rsidRPr="008C546B" w:rsidRDefault="00B73F9C" w:rsidP="009377FD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8C546B">
              <w:rPr>
                <w:rFonts w:ascii="Calibri" w:hAnsi="Calibri" w:cs="Calibri"/>
                <w:color w:val="000000"/>
                <w:lang w:bidi="he-IL"/>
              </w:rPr>
              <w:t xml:space="preserve">Change as </w:t>
            </w:r>
            <w:r w:rsidR="008C546B" w:rsidRPr="008C546B">
              <w:rPr>
                <w:rFonts w:ascii="Calibri" w:hAnsi="Calibri" w:cs="Calibri"/>
                <w:color w:val="000000"/>
                <w:lang w:bidi="he-IL"/>
              </w:rPr>
              <w:t>proposed in the submission</w:t>
            </w:r>
          </w:p>
        </w:tc>
      </w:tr>
      <w:tr w:rsidR="00955A1D" w:rsidRPr="006D61F3" w14:paraId="09F4646D" w14:textId="77777777" w:rsidTr="00955A1D">
        <w:trPr>
          <w:trHeight w:val="2900"/>
        </w:trPr>
        <w:tc>
          <w:tcPr>
            <w:tcW w:w="663" w:type="dxa"/>
            <w:shd w:val="clear" w:color="auto" w:fill="auto"/>
            <w:hideMark/>
          </w:tcPr>
          <w:p w14:paraId="2E1EB1EC" w14:textId="77777777" w:rsidR="00955A1D" w:rsidRPr="006D61F3" w:rsidRDefault="00955A1D" w:rsidP="009377FD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3541</w:t>
            </w:r>
          </w:p>
        </w:tc>
        <w:tc>
          <w:tcPr>
            <w:tcW w:w="953" w:type="dxa"/>
            <w:shd w:val="clear" w:color="auto" w:fill="auto"/>
            <w:hideMark/>
          </w:tcPr>
          <w:p w14:paraId="6A9C8193" w14:textId="77777777" w:rsidR="00955A1D" w:rsidRPr="006D61F3" w:rsidRDefault="00955A1D" w:rsidP="009377FD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52.00</w:t>
            </w:r>
          </w:p>
        </w:tc>
        <w:tc>
          <w:tcPr>
            <w:tcW w:w="797" w:type="dxa"/>
            <w:shd w:val="clear" w:color="auto" w:fill="auto"/>
            <w:hideMark/>
          </w:tcPr>
          <w:p w14:paraId="1123D240" w14:textId="77777777" w:rsidR="00955A1D" w:rsidRPr="006D61F3" w:rsidRDefault="00955A1D" w:rsidP="009377FD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11</w:t>
            </w:r>
          </w:p>
        </w:tc>
        <w:tc>
          <w:tcPr>
            <w:tcW w:w="1219" w:type="dxa"/>
            <w:shd w:val="clear" w:color="auto" w:fill="auto"/>
            <w:hideMark/>
          </w:tcPr>
          <w:p w14:paraId="26459FAB" w14:textId="77777777" w:rsidR="00955A1D" w:rsidRPr="006D61F3" w:rsidRDefault="00955A1D" w:rsidP="009377FD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6.3.119</w:t>
            </w:r>
          </w:p>
        </w:tc>
        <w:tc>
          <w:tcPr>
            <w:tcW w:w="2887" w:type="dxa"/>
            <w:shd w:val="clear" w:color="auto" w:fill="auto"/>
            <w:hideMark/>
          </w:tcPr>
          <w:p w14:paraId="580B225C" w14:textId="77777777" w:rsidR="00955A1D" w:rsidRPr="006D61F3" w:rsidRDefault="00955A1D" w:rsidP="009377FD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"Specifies the address of the peer MAC</w:t>
            </w:r>
            <w:r w:rsidRPr="006D61F3">
              <w:rPr>
                <w:rFonts w:ascii="Calibri" w:hAnsi="Calibri" w:cs="Calibri"/>
                <w:color w:val="000000"/>
                <w:lang w:bidi="he-IL"/>
              </w:rPr>
              <w:br/>
              <w:t>entity with which to perform TDD</w:t>
            </w:r>
            <w:r w:rsidRPr="006D61F3">
              <w:rPr>
                <w:rFonts w:ascii="Calibri" w:hAnsi="Calibri" w:cs="Calibri"/>
                <w:color w:val="000000"/>
                <w:lang w:bidi="he-IL"/>
              </w:rPr>
              <w:br/>
              <w:t>beam measurement, or none if all</w:t>
            </w:r>
            <w:r w:rsidRPr="006D61F3">
              <w:rPr>
                <w:rFonts w:ascii="Calibri" w:hAnsi="Calibri" w:cs="Calibri"/>
                <w:color w:val="000000"/>
                <w:lang w:bidi="he-IL"/>
              </w:rPr>
              <w:br/>
              <w:t>MAC entities within reach are</w:t>
            </w:r>
            <w:r w:rsidRPr="006D61F3">
              <w:rPr>
                <w:rFonts w:ascii="Calibri" w:hAnsi="Calibri" w:cs="Calibri"/>
                <w:color w:val="000000"/>
                <w:lang w:bidi="he-IL"/>
              </w:rPr>
              <w:br/>
              <w:t>targeted" what value should be indicate in case of "None</w:t>
            </w:r>
            <w:proofErr w:type="gramStart"/>
            <w:r w:rsidRPr="006D61F3">
              <w:rPr>
                <w:rFonts w:ascii="Calibri" w:hAnsi="Calibri" w:cs="Calibri"/>
                <w:color w:val="000000"/>
                <w:lang w:bidi="he-IL"/>
              </w:rPr>
              <w:t>" ?</w:t>
            </w:r>
            <w:proofErr w:type="gramEnd"/>
          </w:p>
        </w:tc>
        <w:tc>
          <w:tcPr>
            <w:tcW w:w="2376" w:type="dxa"/>
            <w:shd w:val="clear" w:color="auto" w:fill="auto"/>
            <w:hideMark/>
          </w:tcPr>
          <w:p w14:paraId="3E3208F3" w14:textId="77777777" w:rsidR="00955A1D" w:rsidRPr="006D61F3" w:rsidRDefault="00955A1D" w:rsidP="009377FD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"Specifies the specific address of the peer MAC entity with which to perform TDD</w:t>
            </w:r>
            <w:r w:rsidRPr="006D61F3">
              <w:rPr>
                <w:rFonts w:ascii="Calibri" w:hAnsi="Calibri" w:cs="Calibri"/>
                <w:color w:val="000000"/>
                <w:lang w:bidi="he-IL"/>
              </w:rPr>
              <w:br/>
              <w:t>beam measurement, or broadcast address if all MAC entities within reach are</w:t>
            </w:r>
            <w:r w:rsidRPr="006D61F3">
              <w:rPr>
                <w:rFonts w:ascii="Calibri" w:hAnsi="Calibri" w:cs="Calibri"/>
                <w:color w:val="000000"/>
                <w:lang w:bidi="he-IL"/>
              </w:rPr>
              <w:br/>
              <w:t>targeted"</w:t>
            </w:r>
          </w:p>
        </w:tc>
        <w:tc>
          <w:tcPr>
            <w:tcW w:w="1563" w:type="dxa"/>
            <w:shd w:val="clear" w:color="auto" w:fill="auto"/>
          </w:tcPr>
          <w:p w14:paraId="4DC91050" w14:textId="77777777" w:rsidR="00955A1D" w:rsidRDefault="009E166F" w:rsidP="009377FD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9E166F">
              <w:rPr>
                <w:rFonts w:ascii="Calibri" w:hAnsi="Calibri" w:cs="Calibri"/>
                <w:b/>
                <w:bCs/>
                <w:color w:val="000000"/>
                <w:lang w:bidi="he-IL"/>
              </w:rPr>
              <w:t>Accept</w:t>
            </w:r>
          </w:p>
          <w:p w14:paraId="208E30D7" w14:textId="3583A4BB" w:rsidR="00B73F9C" w:rsidRPr="009E166F" w:rsidRDefault="00B73F9C" w:rsidP="009377FD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B73F9C">
              <w:rPr>
                <w:rFonts w:ascii="Calibri" w:hAnsi="Calibri" w:cs="Calibri"/>
                <w:color w:val="000000"/>
                <w:lang w:bidi="he-IL"/>
              </w:rPr>
              <w:t>Change as proposed</w:t>
            </w:r>
          </w:p>
        </w:tc>
      </w:tr>
    </w:tbl>
    <w:p w14:paraId="4585311B" w14:textId="662A73CC" w:rsidR="00CA09B2" w:rsidRDefault="00CA09B2">
      <w:pPr>
        <w:rPr>
          <w:sz w:val="20"/>
        </w:rPr>
      </w:pPr>
    </w:p>
    <w:p w14:paraId="05A949E1" w14:textId="17D183D1" w:rsidR="00B8318F" w:rsidRDefault="00B8318F">
      <w:pPr>
        <w:rPr>
          <w:sz w:val="20"/>
        </w:rPr>
      </w:pPr>
      <w:r>
        <w:rPr>
          <w:sz w:val="20"/>
        </w:rPr>
        <w:t>CID</w:t>
      </w:r>
      <w:r w:rsidR="00F31555">
        <w:rPr>
          <w:sz w:val="20"/>
        </w:rPr>
        <w:t xml:space="preserve"> 3539</w:t>
      </w:r>
      <w:r w:rsidR="008E6AEF">
        <w:rPr>
          <w:sz w:val="20"/>
        </w:rPr>
        <w:t>, 3540</w:t>
      </w:r>
    </w:p>
    <w:p w14:paraId="2F31A9A0" w14:textId="520E5B43" w:rsidR="00F31555" w:rsidRDefault="00F31555">
      <w:pPr>
        <w:rPr>
          <w:b/>
          <w:bCs/>
          <w:i/>
          <w:iCs/>
          <w:sz w:val="20"/>
        </w:rPr>
      </w:pPr>
      <w:r w:rsidRPr="00EF6523">
        <w:rPr>
          <w:b/>
          <w:bCs/>
          <w:i/>
          <w:iCs/>
          <w:sz w:val="20"/>
        </w:rPr>
        <w:t xml:space="preserve">TGay editor modify </w:t>
      </w:r>
      <w:r w:rsidR="008E6AEF" w:rsidRPr="00EF6523">
        <w:rPr>
          <w:b/>
          <w:bCs/>
          <w:i/>
          <w:iCs/>
          <w:sz w:val="20"/>
        </w:rPr>
        <w:t>in the tables at 6.3.117.3.2 Semantics of the service primitive</w:t>
      </w:r>
      <w:r w:rsidR="00916A3E">
        <w:rPr>
          <w:b/>
          <w:bCs/>
          <w:i/>
          <w:iCs/>
          <w:sz w:val="20"/>
        </w:rPr>
        <w:t>,</w:t>
      </w:r>
      <w:r w:rsidR="008E6AEF" w:rsidRPr="00EF6523">
        <w:rPr>
          <w:b/>
          <w:bCs/>
          <w:i/>
          <w:iCs/>
          <w:sz w:val="20"/>
        </w:rPr>
        <w:t xml:space="preserve"> </w:t>
      </w:r>
      <w:r w:rsidR="005D3C02" w:rsidRPr="00EF6523">
        <w:rPr>
          <w:b/>
          <w:bCs/>
          <w:i/>
          <w:iCs/>
          <w:sz w:val="20"/>
        </w:rPr>
        <w:t xml:space="preserve">and at </w:t>
      </w:r>
      <w:r w:rsidR="00EF6523" w:rsidRPr="00EF6523">
        <w:rPr>
          <w:b/>
          <w:bCs/>
          <w:i/>
          <w:iCs/>
          <w:sz w:val="20"/>
        </w:rPr>
        <w:t xml:space="preserve">6.3.117.4.2 Semantics of the service primitive </w:t>
      </w:r>
      <w:r w:rsidRPr="00EF6523">
        <w:rPr>
          <w:b/>
          <w:bCs/>
          <w:i/>
          <w:iCs/>
          <w:sz w:val="20"/>
        </w:rPr>
        <w:t>as follows</w:t>
      </w:r>
      <w:r w:rsidR="00066A82">
        <w:rPr>
          <w:b/>
          <w:bCs/>
          <w:i/>
          <w:iCs/>
          <w:sz w:val="20"/>
        </w:rPr>
        <w:t>:</w:t>
      </w:r>
    </w:p>
    <w:p w14:paraId="41520009" w14:textId="1524C0B1" w:rsidR="00A27E3E" w:rsidRDefault="00A27E3E">
      <w:pPr>
        <w:rPr>
          <w:b/>
          <w:bCs/>
          <w:i/>
          <w:iCs/>
          <w:sz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693"/>
        <w:gridCol w:w="1066"/>
        <w:gridCol w:w="3886"/>
        <w:gridCol w:w="2520"/>
      </w:tblGrid>
      <w:tr w:rsidR="0056586F" w:rsidRPr="009167BC" w14:paraId="26407549" w14:textId="77777777" w:rsidTr="009167BC">
        <w:tc>
          <w:tcPr>
            <w:tcW w:w="2693" w:type="dxa"/>
          </w:tcPr>
          <w:p w14:paraId="25EEF161" w14:textId="28AD2B6D" w:rsidR="0056586F" w:rsidRPr="009167BC" w:rsidRDefault="0056586F">
            <w:pPr>
              <w:rPr>
                <w:b/>
                <w:bCs/>
                <w:sz w:val="20"/>
              </w:rPr>
            </w:pPr>
            <w:r w:rsidRPr="009167BC">
              <w:rPr>
                <w:b/>
                <w:bCs/>
                <w:sz w:val="20"/>
              </w:rPr>
              <w:t>Name</w:t>
            </w:r>
          </w:p>
        </w:tc>
        <w:tc>
          <w:tcPr>
            <w:tcW w:w="1066" w:type="dxa"/>
          </w:tcPr>
          <w:p w14:paraId="5AAEE7AF" w14:textId="209A5312" w:rsidR="0056586F" w:rsidRPr="009167BC" w:rsidRDefault="0056586F">
            <w:pPr>
              <w:rPr>
                <w:b/>
                <w:bCs/>
                <w:sz w:val="20"/>
              </w:rPr>
            </w:pPr>
            <w:r w:rsidRPr="009167BC">
              <w:rPr>
                <w:b/>
                <w:bCs/>
                <w:sz w:val="20"/>
              </w:rPr>
              <w:t>Type</w:t>
            </w:r>
          </w:p>
        </w:tc>
        <w:tc>
          <w:tcPr>
            <w:tcW w:w="3886" w:type="dxa"/>
          </w:tcPr>
          <w:p w14:paraId="02FB0F6D" w14:textId="2990ADCD" w:rsidR="0056586F" w:rsidRPr="009167BC" w:rsidRDefault="0056586F">
            <w:pPr>
              <w:rPr>
                <w:b/>
                <w:bCs/>
                <w:sz w:val="20"/>
              </w:rPr>
            </w:pPr>
            <w:r w:rsidRPr="009167BC">
              <w:rPr>
                <w:b/>
                <w:bCs/>
                <w:sz w:val="20"/>
              </w:rPr>
              <w:t>Valid range</w:t>
            </w:r>
          </w:p>
        </w:tc>
        <w:tc>
          <w:tcPr>
            <w:tcW w:w="2520" w:type="dxa"/>
          </w:tcPr>
          <w:p w14:paraId="748B7CD2" w14:textId="28E68BF5" w:rsidR="0056586F" w:rsidRPr="009167BC" w:rsidRDefault="0056586F">
            <w:pPr>
              <w:rPr>
                <w:b/>
                <w:bCs/>
                <w:sz w:val="20"/>
              </w:rPr>
            </w:pPr>
            <w:r w:rsidRPr="009167BC">
              <w:rPr>
                <w:b/>
                <w:bCs/>
                <w:sz w:val="20"/>
              </w:rPr>
              <w:t>Desc</w:t>
            </w:r>
            <w:r w:rsidR="009562D9" w:rsidRPr="009167BC">
              <w:rPr>
                <w:b/>
                <w:bCs/>
                <w:sz w:val="20"/>
              </w:rPr>
              <w:t>ription</w:t>
            </w:r>
          </w:p>
        </w:tc>
      </w:tr>
      <w:tr w:rsidR="00A7233E" w:rsidRPr="009167BC" w14:paraId="4473354C" w14:textId="77777777" w:rsidTr="009167BC">
        <w:trPr>
          <w:trHeight w:val="186"/>
        </w:trPr>
        <w:tc>
          <w:tcPr>
            <w:tcW w:w="2693" w:type="dxa"/>
            <w:vMerge w:val="restart"/>
          </w:tcPr>
          <w:p w14:paraId="11E038C8" w14:textId="0AA83E75" w:rsidR="00A7233E" w:rsidRPr="009167BC" w:rsidRDefault="00A7233E" w:rsidP="00A7233E">
            <w:pPr>
              <w:rPr>
                <w:b/>
                <w:bCs/>
                <w:sz w:val="20"/>
              </w:rPr>
            </w:pPr>
            <w:proofErr w:type="spellStart"/>
            <w:r w:rsidRPr="009167BC">
              <w:rPr>
                <w:sz w:val="20"/>
              </w:rPr>
              <w:t>NumberOfTDDFeedbackPeers</w:t>
            </w:r>
            <w:proofErr w:type="spellEnd"/>
            <w:r w:rsidRPr="009167BC">
              <w:rPr>
                <w:sz w:val="20"/>
              </w:rPr>
              <w:t xml:space="preserve"> </w:t>
            </w:r>
          </w:p>
        </w:tc>
        <w:tc>
          <w:tcPr>
            <w:tcW w:w="1066" w:type="dxa"/>
            <w:vMerge w:val="restart"/>
          </w:tcPr>
          <w:p w14:paraId="61EEFA2A" w14:textId="7370D562" w:rsidR="00A7233E" w:rsidRPr="009167BC" w:rsidRDefault="00A7233E" w:rsidP="00A7233E">
            <w:pPr>
              <w:rPr>
                <w:b/>
                <w:bCs/>
                <w:sz w:val="20"/>
              </w:rPr>
            </w:pPr>
            <w:r w:rsidRPr="009167BC">
              <w:rPr>
                <w:sz w:val="20"/>
              </w:rPr>
              <w:t xml:space="preserve">Integer </w:t>
            </w:r>
          </w:p>
        </w:tc>
        <w:tc>
          <w:tcPr>
            <w:tcW w:w="3886" w:type="dxa"/>
          </w:tcPr>
          <w:p w14:paraId="28000F3A" w14:textId="4537CA57" w:rsidR="00A7233E" w:rsidRPr="009167BC" w:rsidRDefault="00A7233E" w:rsidP="00575DDC">
            <w:pPr>
              <w:rPr>
                <w:b/>
                <w:bCs/>
                <w:sz w:val="20"/>
              </w:rPr>
            </w:pPr>
            <w:del w:id="1" w:author="Solomon Trainin" w:date="2018-12-13T15:33:00Z">
              <w:r w:rsidRPr="009167BC" w:rsidDel="00A7233E">
                <w:rPr>
                  <w:sz w:val="20"/>
                </w:rPr>
                <w:delText xml:space="preserve">0 – 1024 </w:delText>
              </w:r>
            </w:del>
            <w:ins w:id="2" w:author="Solomon Trainin" w:date="2018-12-13T15:34:00Z">
              <w:r w:rsidRPr="009167BC">
                <w:rPr>
                  <w:sz w:val="20"/>
                </w:rPr>
                <w:t>1</w:t>
              </w:r>
              <w:r w:rsidR="002E132C" w:rsidRPr="009167BC">
                <w:rPr>
                  <w:sz w:val="20"/>
                </w:rPr>
                <w:t xml:space="preserve"> if </w:t>
              </w:r>
              <w:proofErr w:type="spellStart"/>
              <w:r w:rsidR="003D78CA" w:rsidRPr="009167BC">
                <w:rPr>
                  <w:sz w:val="20"/>
                </w:rPr>
                <w:t>BFType</w:t>
              </w:r>
              <w:proofErr w:type="spellEnd"/>
              <w:r w:rsidR="003D78CA" w:rsidRPr="009167BC">
                <w:rPr>
                  <w:sz w:val="20"/>
                </w:rPr>
                <w:t xml:space="preserve"> = </w:t>
              </w:r>
            </w:ins>
            <w:ins w:id="3" w:author="Solomon Trainin" w:date="2018-12-13T15:35:00Z">
              <w:r w:rsidR="002D0171" w:rsidRPr="009167BC">
                <w:rPr>
                  <w:sz w:val="20"/>
                </w:rPr>
                <w:t>TDD Individual BF</w:t>
              </w:r>
            </w:ins>
          </w:p>
        </w:tc>
        <w:tc>
          <w:tcPr>
            <w:tcW w:w="2520" w:type="dxa"/>
            <w:vMerge w:val="restart"/>
          </w:tcPr>
          <w:p w14:paraId="2554E21D" w14:textId="6B154BB4" w:rsidR="00A7233E" w:rsidRPr="009167BC" w:rsidRDefault="00A7233E" w:rsidP="00A7233E">
            <w:pPr>
              <w:rPr>
                <w:b/>
                <w:bCs/>
                <w:sz w:val="20"/>
              </w:rPr>
            </w:pPr>
            <w:r w:rsidRPr="009167BC">
              <w:rPr>
                <w:sz w:val="20"/>
              </w:rPr>
              <w:t xml:space="preserve">Indicates the number of TDD Feedbacks included. </w:t>
            </w:r>
          </w:p>
        </w:tc>
      </w:tr>
      <w:tr w:rsidR="00A7233E" w:rsidRPr="009167BC" w14:paraId="6B353A95" w14:textId="77777777" w:rsidTr="009167BC">
        <w:trPr>
          <w:trHeight w:val="185"/>
        </w:trPr>
        <w:tc>
          <w:tcPr>
            <w:tcW w:w="2693" w:type="dxa"/>
            <w:vMerge/>
          </w:tcPr>
          <w:p w14:paraId="0E44CA70" w14:textId="77777777" w:rsidR="00A7233E" w:rsidRPr="009167BC" w:rsidRDefault="00A7233E" w:rsidP="00A7233E">
            <w:pPr>
              <w:rPr>
                <w:sz w:val="20"/>
              </w:rPr>
            </w:pPr>
          </w:p>
        </w:tc>
        <w:tc>
          <w:tcPr>
            <w:tcW w:w="1066" w:type="dxa"/>
            <w:vMerge/>
          </w:tcPr>
          <w:p w14:paraId="0016D63A" w14:textId="77777777" w:rsidR="00A7233E" w:rsidRPr="009167BC" w:rsidRDefault="00A7233E" w:rsidP="00A7233E">
            <w:pPr>
              <w:rPr>
                <w:sz w:val="20"/>
              </w:rPr>
            </w:pPr>
          </w:p>
        </w:tc>
        <w:tc>
          <w:tcPr>
            <w:tcW w:w="3886" w:type="dxa"/>
          </w:tcPr>
          <w:p w14:paraId="072510A4" w14:textId="36BD2F38" w:rsidR="00A7233E" w:rsidRPr="009167BC" w:rsidDel="00A7233E" w:rsidRDefault="002D0171" w:rsidP="00916E08">
            <w:pPr>
              <w:rPr>
                <w:sz w:val="20"/>
              </w:rPr>
            </w:pPr>
            <w:ins w:id="4" w:author="Solomon Trainin" w:date="2018-12-13T15:35:00Z">
              <w:r w:rsidRPr="009167BC">
                <w:rPr>
                  <w:sz w:val="20"/>
                </w:rPr>
                <w:t>2</w:t>
              </w:r>
            </w:ins>
            <w:ins w:id="5" w:author="Solomon Trainin" w:date="2018-12-13T15:36:00Z">
              <w:r w:rsidR="00575DDC" w:rsidRPr="009167BC">
                <w:rPr>
                  <w:sz w:val="20"/>
                </w:rPr>
                <w:t>-1024</w:t>
              </w:r>
            </w:ins>
            <w:r w:rsidR="00575DDC" w:rsidRPr="009167BC">
              <w:rPr>
                <w:sz w:val="20"/>
              </w:rPr>
              <w:t xml:space="preserve"> </w:t>
            </w:r>
            <w:ins w:id="6" w:author="Solomon Trainin" w:date="2018-12-13T15:36:00Z">
              <w:r w:rsidR="00575DDC" w:rsidRPr="009167BC">
                <w:rPr>
                  <w:sz w:val="20"/>
                </w:rPr>
                <w:t xml:space="preserve">if </w:t>
              </w:r>
              <w:proofErr w:type="spellStart"/>
              <w:r w:rsidR="00575DDC" w:rsidRPr="009167BC">
                <w:rPr>
                  <w:sz w:val="20"/>
                </w:rPr>
                <w:t>BFType</w:t>
              </w:r>
              <w:proofErr w:type="spellEnd"/>
              <w:r w:rsidR="00575DDC" w:rsidRPr="009167BC">
                <w:rPr>
                  <w:sz w:val="20"/>
                </w:rPr>
                <w:t xml:space="preserve"> = </w:t>
              </w:r>
            </w:ins>
            <w:ins w:id="7" w:author="Solomon Trainin" w:date="2018-12-13T15:37:00Z">
              <w:r w:rsidR="00916E08" w:rsidRPr="009167BC">
                <w:rPr>
                  <w:sz w:val="20"/>
                </w:rPr>
                <w:t xml:space="preserve">TDD Group BF </w:t>
              </w:r>
            </w:ins>
          </w:p>
        </w:tc>
        <w:tc>
          <w:tcPr>
            <w:tcW w:w="2520" w:type="dxa"/>
            <w:vMerge/>
          </w:tcPr>
          <w:p w14:paraId="33FC2571" w14:textId="77777777" w:rsidR="00A7233E" w:rsidRPr="009167BC" w:rsidRDefault="00A7233E" w:rsidP="00A7233E">
            <w:pPr>
              <w:rPr>
                <w:sz w:val="20"/>
              </w:rPr>
            </w:pPr>
          </w:p>
        </w:tc>
      </w:tr>
    </w:tbl>
    <w:p w14:paraId="7F6D4391" w14:textId="7F84DDEF" w:rsidR="00A27E3E" w:rsidRDefault="00A27E3E">
      <w:pPr>
        <w:rPr>
          <w:b/>
          <w:bCs/>
          <w:i/>
          <w:iCs/>
          <w:sz w:val="20"/>
        </w:rPr>
      </w:pPr>
    </w:p>
    <w:p w14:paraId="27432977" w14:textId="569A75A6" w:rsidR="00972EF8" w:rsidRDefault="00972EF8">
      <w:pPr>
        <w:rPr>
          <w:b/>
          <w:bCs/>
          <w:i/>
          <w:iCs/>
          <w:sz w:val="20"/>
        </w:rPr>
      </w:pPr>
    </w:p>
    <w:p w14:paraId="7EA03CB7" w14:textId="64462965" w:rsidR="00972EF8" w:rsidRDefault="00972EF8">
      <w:pPr>
        <w:rPr>
          <w:b/>
          <w:bCs/>
          <w:i/>
          <w:iCs/>
          <w:sz w:val="20"/>
        </w:rPr>
      </w:pPr>
    </w:p>
    <w:p w14:paraId="72AEFDB3" w14:textId="3E47BF74" w:rsidR="00972EF8" w:rsidRDefault="00972EF8">
      <w:pPr>
        <w:rPr>
          <w:b/>
          <w:bCs/>
          <w:i/>
          <w:iCs/>
          <w:sz w:val="20"/>
        </w:rPr>
      </w:pPr>
    </w:p>
    <w:p w14:paraId="61888FB1" w14:textId="4EFD6F3D" w:rsidR="00972EF8" w:rsidRDefault="00972EF8">
      <w:pPr>
        <w:rPr>
          <w:b/>
          <w:bCs/>
          <w:i/>
          <w:iCs/>
          <w:sz w:val="20"/>
        </w:rPr>
      </w:pPr>
    </w:p>
    <w:p w14:paraId="6BA14D40" w14:textId="261D8524" w:rsidR="00972EF8" w:rsidRDefault="00972EF8">
      <w:pPr>
        <w:rPr>
          <w:b/>
          <w:bCs/>
          <w:i/>
          <w:iCs/>
          <w:sz w:val="20"/>
        </w:rPr>
      </w:pPr>
    </w:p>
    <w:p w14:paraId="55897757" w14:textId="15B42677" w:rsidR="00972EF8" w:rsidRDefault="00972EF8">
      <w:pPr>
        <w:rPr>
          <w:b/>
          <w:bCs/>
          <w:i/>
          <w:iCs/>
          <w:sz w:val="20"/>
        </w:rPr>
      </w:pPr>
    </w:p>
    <w:p w14:paraId="3B345F40" w14:textId="6336E0AE" w:rsidR="00972EF8" w:rsidRDefault="00972EF8">
      <w:pPr>
        <w:rPr>
          <w:b/>
          <w:bCs/>
          <w:i/>
          <w:iCs/>
          <w:sz w:val="20"/>
        </w:rPr>
      </w:pPr>
    </w:p>
    <w:p w14:paraId="4B566986" w14:textId="4D1B0C40" w:rsidR="00972EF8" w:rsidRDefault="00972EF8">
      <w:pPr>
        <w:rPr>
          <w:b/>
          <w:bCs/>
          <w:i/>
          <w:iCs/>
          <w:sz w:val="20"/>
        </w:rPr>
      </w:pPr>
    </w:p>
    <w:p w14:paraId="21B1D389" w14:textId="3E0CF1E8" w:rsidR="00972EF8" w:rsidRDefault="00972EF8">
      <w:pPr>
        <w:rPr>
          <w:b/>
          <w:bCs/>
          <w:i/>
          <w:iCs/>
          <w:sz w:val="20"/>
        </w:rPr>
      </w:pPr>
    </w:p>
    <w:p w14:paraId="11A92188" w14:textId="2078267D" w:rsidR="00972EF8" w:rsidRDefault="00972EF8">
      <w:pPr>
        <w:rPr>
          <w:b/>
          <w:bCs/>
          <w:i/>
          <w:iCs/>
          <w:sz w:val="20"/>
        </w:rPr>
      </w:pPr>
    </w:p>
    <w:p w14:paraId="3C695936" w14:textId="30903141" w:rsidR="00972EF8" w:rsidRDefault="00972EF8">
      <w:pPr>
        <w:rPr>
          <w:b/>
          <w:bCs/>
          <w:i/>
          <w:iCs/>
          <w:sz w:val="20"/>
        </w:rPr>
      </w:pPr>
    </w:p>
    <w:p w14:paraId="26BE4CC7" w14:textId="6D9430AD" w:rsidR="00972EF8" w:rsidRDefault="00972EF8">
      <w:pPr>
        <w:rPr>
          <w:b/>
          <w:bCs/>
          <w:i/>
          <w:iCs/>
          <w:sz w:val="20"/>
        </w:rPr>
      </w:pPr>
    </w:p>
    <w:p w14:paraId="3998A141" w14:textId="77777777" w:rsidR="00826694" w:rsidRDefault="00826694" w:rsidP="00826694">
      <w:pPr>
        <w:rPr>
          <w:b/>
          <w:sz w:val="24"/>
        </w:rPr>
      </w:pPr>
      <w:r>
        <w:rPr>
          <w:b/>
          <w:sz w:val="24"/>
        </w:rPr>
        <w:t>References:</w:t>
      </w:r>
    </w:p>
    <w:p w14:paraId="2F6EFF8C" w14:textId="77777777" w:rsidR="00826694" w:rsidRPr="00FB7F5F" w:rsidRDefault="00826694" w:rsidP="00826694">
      <w:pPr>
        <w:numPr>
          <w:ilvl w:val="0"/>
          <w:numId w:val="5"/>
        </w:numPr>
        <w:rPr>
          <w:sz w:val="20"/>
        </w:rPr>
      </w:pPr>
      <w:r w:rsidRPr="00FB7F5F">
        <w:rPr>
          <w:sz w:val="20"/>
        </w:rPr>
        <w:t>IEEE P802.11ay/D2.1, October 2018</w:t>
      </w:r>
    </w:p>
    <w:p w14:paraId="691C5A80" w14:textId="77777777" w:rsidR="00972EF8" w:rsidRDefault="00972EF8">
      <w:pPr>
        <w:rPr>
          <w:b/>
          <w:bCs/>
          <w:i/>
          <w:iCs/>
          <w:sz w:val="20"/>
        </w:rPr>
      </w:pPr>
    </w:p>
    <w:sectPr w:rsidR="00972EF8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4507A" w14:textId="77777777" w:rsidR="00991FC6" w:rsidRDefault="00991FC6">
      <w:r>
        <w:separator/>
      </w:r>
    </w:p>
  </w:endnote>
  <w:endnote w:type="continuationSeparator" w:id="0">
    <w:p w14:paraId="163E3025" w14:textId="77777777" w:rsidR="00991FC6" w:rsidRDefault="0099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777C" w14:textId="309CAE85" w:rsidR="0033093B" w:rsidRDefault="00991FC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3093B">
      <w:t>Submission</w:t>
    </w:r>
    <w:r>
      <w:fldChar w:fldCharType="end"/>
    </w:r>
    <w:r w:rsidR="0033093B">
      <w:tab/>
      <w:t xml:space="preserve">page </w:t>
    </w:r>
    <w:r w:rsidR="0033093B">
      <w:fldChar w:fldCharType="begin"/>
    </w:r>
    <w:r w:rsidR="0033093B">
      <w:instrText xml:space="preserve">page </w:instrText>
    </w:r>
    <w:r w:rsidR="0033093B">
      <w:fldChar w:fldCharType="separate"/>
    </w:r>
    <w:r w:rsidR="00353ACF">
      <w:rPr>
        <w:noProof/>
      </w:rPr>
      <w:t>3</w:t>
    </w:r>
    <w:r w:rsidR="0033093B">
      <w:fldChar w:fldCharType="end"/>
    </w:r>
    <w:r w:rsidR="0033093B">
      <w:tab/>
      <w:t>Solomon Trainin, Qualcomm</w:t>
    </w:r>
  </w:p>
  <w:p w14:paraId="4E80CE00" w14:textId="77777777" w:rsidR="0033093B" w:rsidRDefault="003309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5391" w14:textId="77777777" w:rsidR="00991FC6" w:rsidRDefault="00991FC6">
      <w:r>
        <w:separator/>
      </w:r>
    </w:p>
  </w:footnote>
  <w:footnote w:type="continuationSeparator" w:id="0">
    <w:p w14:paraId="15234009" w14:textId="77777777" w:rsidR="00991FC6" w:rsidRDefault="0099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B2F0" w14:textId="7A108D5D" w:rsidR="0033093B" w:rsidRDefault="00217560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33093B">
      <w:t xml:space="preserve"> 2018</w:t>
    </w:r>
    <w:r w:rsidR="0033093B">
      <w:tab/>
    </w:r>
    <w:r w:rsidR="0033093B">
      <w:tab/>
    </w:r>
    <w:r w:rsidR="00991FC6">
      <w:fldChar w:fldCharType="begin"/>
    </w:r>
    <w:r w:rsidR="00991FC6">
      <w:instrText xml:space="preserve"> TITLE  \* MERGEFORMAT </w:instrText>
    </w:r>
    <w:r w:rsidR="00991FC6">
      <w:fldChar w:fldCharType="separate"/>
    </w:r>
    <w:r w:rsidR="0033093B">
      <w:t>doc.: IEEE 802.11-18/</w:t>
    </w:r>
    <w:r w:rsidR="006A4514">
      <w:t>2146</w:t>
    </w:r>
    <w:r w:rsidR="0033093B">
      <w:t>r0</w:t>
    </w:r>
    <w:r w:rsidR="00991FC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4046"/>
    <w:multiLevelType w:val="hybridMultilevel"/>
    <w:tmpl w:val="B2ACFD30"/>
    <w:lvl w:ilvl="0" w:tplc="334C3904">
      <w:start w:val="1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78F5"/>
    <w:multiLevelType w:val="hybridMultilevel"/>
    <w:tmpl w:val="520E3B20"/>
    <w:lvl w:ilvl="0" w:tplc="A6C43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23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0C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EE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6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2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A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63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E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064584"/>
    <w:multiLevelType w:val="hybridMultilevel"/>
    <w:tmpl w:val="0AAE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E058A"/>
    <w:multiLevelType w:val="hybridMultilevel"/>
    <w:tmpl w:val="D6A4C878"/>
    <w:lvl w:ilvl="0" w:tplc="1E841C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F23B2"/>
    <w:multiLevelType w:val="hybridMultilevel"/>
    <w:tmpl w:val="14E27016"/>
    <w:lvl w:ilvl="0" w:tplc="43FA53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omon Trainin">
    <w15:presenceInfo w15:providerId="AD" w15:userId="S::strainin@qti.qualcomm.com::92e08595-42b6-40bd-a56f-df07604705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19"/>
    <w:rsid w:val="00002104"/>
    <w:rsid w:val="00022C19"/>
    <w:rsid w:val="000302E0"/>
    <w:rsid w:val="00032565"/>
    <w:rsid w:val="00041211"/>
    <w:rsid w:val="00045B73"/>
    <w:rsid w:val="00050584"/>
    <w:rsid w:val="000524F5"/>
    <w:rsid w:val="0005681E"/>
    <w:rsid w:val="00057032"/>
    <w:rsid w:val="0005780A"/>
    <w:rsid w:val="000617BD"/>
    <w:rsid w:val="00063404"/>
    <w:rsid w:val="00065A16"/>
    <w:rsid w:val="0006675F"/>
    <w:rsid w:val="00066A82"/>
    <w:rsid w:val="00073672"/>
    <w:rsid w:val="00074243"/>
    <w:rsid w:val="0007448B"/>
    <w:rsid w:val="00080B9E"/>
    <w:rsid w:val="00082B66"/>
    <w:rsid w:val="000948BB"/>
    <w:rsid w:val="000A5054"/>
    <w:rsid w:val="000A67D8"/>
    <w:rsid w:val="000B2CA4"/>
    <w:rsid w:val="000B3822"/>
    <w:rsid w:val="000B70FF"/>
    <w:rsid w:val="000C12E9"/>
    <w:rsid w:val="000C1825"/>
    <w:rsid w:val="000C3D20"/>
    <w:rsid w:val="000C43EA"/>
    <w:rsid w:val="000D222E"/>
    <w:rsid w:val="000D24E1"/>
    <w:rsid w:val="000D3B5A"/>
    <w:rsid w:val="000E26B4"/>
    <w:rsid w:val="000E54CF"/>
    <w:rsid w:val="000E59BF"/>
    <w:rsid w:val="000F2409"/>
    <w:rsid w:val="000F2513"/>
    <w:rsid w:val="000F51B9"/>
    <w:rsid w:val="000F6A61"/>
    <w:rsid w:val="00101BAB"/>
    <w:rsid w:val="00111FC7"/>
    <w:rsid w:val="00124661"/>
    <w:rsid w:val="001250ED"/>
    <w:rsid w:val="00137FBD"/>
    <w:rsid w:val="00141C3B"/>
    <w:rsid w:val="00147214"/>
    <w:rsid w:val="001568CB"/>
    <w:rsid w:val="00163538"/>
    <w:rsid w:val="00172369"/>
    <w:rsid w:val="00173185"/>
    <w:rsid w:val="0017524B"/>
    <w:rsid w:val="00177A95"/>
    <w:rsid w:val="0018643D"/>
    <w:rsid w:val="0018797B"/>
    <w:rsid w:val="00190E41"/>
    <w:rsid w:val="00196CAC"/>
    <w:rsid w:val="001A6935"/>
    <w:rsid w:val="001A694C"/>
    <w:rsid w:val="001A77FC"/>
    <w:rsid w:val="001B1F84"/>
    <w:rsid w:val="001B3864"/>
    <w:rsid w:val="001B7001"/>
    <w:rsid w:val="001B710B"/>
    <w:rsid w:val="001C56F3"/>
    <w:rsid w:val="001C5C15"/>
    <w:rsid w:val="001D0F70"/>
    <w:rsid w:val="001D3B80"/>
    <w:rsid w:val="001D723B"/>
    <w:rsid w:val="001F0A26"/>
    <w:rsid w:val="002036CB"/>
    <w:rsid w:val="00203C5E"/>
    <w:rsid w:val="00210456"/>
    <w:rsid w:val="002124D5"/>
    <w:rsid w:val="002144C5"/>
    <w:rsid w:val="002159F6"/>
    <w:rsid w:val="00217560"/>
    <w:rsid w:val="0022194A"/>
    <w:rsid w:val="00223E3B"/>
    <w:rsid w:val="00225BBC"/>
    <w:rsid w:val="002260F8"/>
    <w:rsid w:val="0022707A"/>
    <w:rsid w:val="0022765C"/>
    <w:rsid w:val="00231A46"/>
    <w:rsid w:val="00235B12"/>
    <w:rsid w:val="002363C1"/>
    <w:rsid w:val="002400FA"/>
    <w:rsid w:val="00256FF6"/>
    <w:rsid w:val="00260683"/>
    <w:rsid w:val="002645B4"/>
    <w:rsid w:val="00265092"/>
    <w:rsid w:val="0026604E"/>
    <w:rsid w:val="00270024"/>
    <w:rsid w:val="00280BB0"/>
    <w:rsid w:val="00284DC8"/>
    <w:rsid w:val="00285E35"/>
    <w:rsid w:val="002866BE"/>
    <w:rsid w:val="00286B4F"/>
    <w:rsid w:val="0029020B"/>
    <w:rsid w:val="002903C8"/>
    <w:rsid w:val="002A1676"/>
    <w:rsid w:val="002A1FDA"/>
    <w:rsid w:val="002B1082"/>
    <w:rsid w:val="002B2C95"/>
    <w:rsid w:val="002C2106"/>
    <w:rsid w:val="002C6244"/>
    <w:rsid w:val="002C6395"/>
    <w:rsid w:val="002C720A"/>
    <w:rsid w:val="002D0171"/>
    <w:rsid w:val="002D44BE"/>
    <w:rsid w:val="002D73AD"/>
    <w:rsid w:val="002E132C"/>
    <w:rsid w:val="002F2778"/>
    <w:rsid w:val="002F325C"/>
    <w:rsid w:val="002F6131"/>
    <w:rsid w:val="00315DAD"/>
    <w:rsid w:val="00315FCE"/>
    <w:rsid w:val="00317936"/>
    <w:rsid w:val="0033093B"/>
    <w:rsid w:val="00330EE1"/>
    <w:rsid w:val="00332B1D"/>
    <w:rsid w:val="00333C59"/>
    <w:rsid w:val="00340828"/>
    <w:rsid w:val="003416C6"/>
    <w:rsid w:val="003445DA"/>
    <w:rsid w:val="0035324B"/>
    <w:rsid w:val="003533B7"/>
    <w:rsid w:val="00353ACF"/>
    <w:rsid w:val="0035778B"/>
    <w:rsid w:val="00357D59"/>
    <w:rsid w:val="00360F06"/>
    <w:rsid w:val="00362960"/>
    <w:rsid w:val="00362BF5"/>
    <w:rsid w:val="00364F2C"/>
    <w:rsid w:val="00366237"/>
    <w:rsid w:val="00370F3E"/>
    <w:rsid w:val="00374719"/>
    <w:rsid w:val="00377F6A"/>
    <w:rsid w:val="00381CC7"/>
    <w:rsid w:val="00383DF7"/>
    <w:rsid w:val="00385B58"/>
    <w:rsid w:val="00385F24"/>
    <w:rsid w:val="0038645D"/>
    <w:rsid w:val="00386F19"/>
    <w:rsid w:val="00387C95"/>
    <w:rsid w:val="00393B5D"/>
    <w:rsid w:val="0039759A"/>
    <w:rsid w:val="003A43A6"/>
    <w:rsid w:val="003A4B48"/>
    <w:rsid w:val="003A547C"/>
    <w:rsid w:val="003A6B9A"/>
    <w:rsid w:val="003A6FB2"/>
    <w:rsid w:val="003B0451"/>
    <w:rsid w:val="003B6997"/>
    <w:rsid w:val="003B784A"/>
    <w:rsid w:val="003D73F9"/>
    <w:rsid w:val="003D78CA"/>
    <w:rsid w:val="003E0EAE"/>
    <w:rsid w:val="003E30B2"/>
    <w:rsid w:val="003E7E71"/>
    <w:rsid w:val="003F30F1"/>
    <w:rsid w:val="003F3738"/>
    <w:rsid w:val="003F7F0A"/>
    <w:rsid w:val="004135AE"/>
    <w:rsid w:val="00415530"/>
    <w:rsid w:val="004250DD"/>
    <w:rsid w:val="004271A3"/>
    <w:rsid w:val="0043549A"/>
    <w:rsid w:val="00436CE4"/>
    <w:rsid w:val="00437EC9"/>
    <w:rsid w:val="00442037"/>
    <w:rsid w:val="0044391C"/>
    <w:rsid w:val="004504E1"/>
    <w:rsid w:val="00450F9E"/>
    <w:rsid w:val="004545D3"/>
    <w:rsid w:val="00462388"/>
    <w:rsid w:val="00465C3F"/>
    <w:rsid w:val="00465F9F"/>
    <w:rsid w:val="004753B1"/>
    <w:rsid w:val="00480CC5"/>
    <w:rsid w:val="00491274"/>
    <w:rsid w:val="004929C2"/>
    <w:rsid w:val="00493CA8"/>
    <w:rsid w:val="00493EA1"/>
    <w:rsid w:val="004965B1"/>
    <w:rsid w:val="004967F4"/>
    <w:rsid w:val="00497081"/>
    <w:rsid w:val="004970D1"/>
    <w:rsid w:val="004A3B14"/>
    <w:rsid w:val="004B064B"/>
    <w:rsid w:val="004B1A2F"/>
    <w:rsid w:val="004C28A5"/>
    <w:rsid w:val="004C5E54"/>
    <w:rsid w:val="004D1138"/>
    <w:rsid w:val="004D1777"/>
    <w:rsid w:val="004D2746"/>
    <w:rsid w:val="004D366E"/>
    <w:rsid w:val="004D64E8"/>
    <w:rsid w:val="004F0F10"/>
    <w:rsid w:val="004F41D3"/>
    <w:rsid w:val="004F5EE2"/>
    <w:rsid w:val="0051283D"/>
    <w:rsid w:val="00512B29"/>
    <w:rsid w:val="00514829"/>
    <w:rsid w:val="00517887"/>
    <w:rsid w:val="00522A18"/>
    <w:rsid w:val="00524F20"/>
    <w:rsid w:val="00527169"/>
    <w:rsid w:val="0053149F"/>
    <w:rsid w:val="00540745"/>
    <w:rsid w:val="00544B85"/>
    <w:rsid w:val="0054513E"/>
    <w:rsid w:val="00551AAA"/>
    <w:rsid w:val="00556DE7"/>
    <w:rsid w:val="0056149B"/>
    <w:rsid w:val="0056586F"/>
    <w:rsid w:val="00570970"/>
    <w:rsid w:val="00574A15"/>
    <w:rsid w:val="00575DDC"/>
    <w:rsid w:val="0057776A"/>
    <w:rsid w:val="00583FBA"/>
    <w:rsid w:val="00586E34"/>
    <w:rsid w:val="005876E6"/>
    <w:rsid w:val="005A03D5"/>
    <w:rsid w:val="005A11CB"/>
    <w:rsid w:val="005A366E"/>
    <w:rsid w:val="005B1746"/>
    <w:rsid w:val="005B2B3F"/>
    <w:rsid w:val="005B5088"/>
    <w:rsid w:val="005B5769"/>
    <w:rsid w:val="005B7C4C"/>
    <w:rsid w:val="005C0497"/>
    <w:rsid w:val="005C0D24"/>
    <w:rsid w:val="005C0F0F"/>
    <w:rsid w:val="005C61C1"/>
    <w:rsid w:val="005D3C02"/>
    <w:rsid w:val="005D498C"/>
    <w:rsid w:val="005E093B"/>
    <w:rsid w:val="005E0F3C"/>
    <w:rsid w:val="005E1639"/>
    <w:rsid w:val="00600129"/>
    <w:rsid w:val="00605319"/>
    <w:rsid w:val="00621E88"/>
    <w:rsid w:val="0062223A"/>
    <w:rsid w:val="006232BD"/>
    <w:rsid w:val="0062440B"/>
    <w:rsid w:val="006262F7"/>
    <w:rsid w:val="006271FF"/>
    <w:rsid w:val="00627BDF"/>
    <w:rsid w:val="0063017E"/>
    <w:rsid w:val="0063045E"/>
    <w:rsid w:val="00632C2C"/>
    <w:rsid w:val="0063505E"/>
    <w:rsid w:val="00636B3B"/>
    <w:rsid w:val="00637327"/>
    <w:rsid w:val="00644B35"/>
    <w:rsid w:val="006466F3"/>
    <w:rsid w:val="00646CB3"/>
    <w:rsid w:val="00647930"/>
    <w:rsid w:val="00656B81"/>
    <w:rsid w:val="0066363D"/>
    <w:rsid w:val="00663DEE"/>
    <w:rsid w:val="006653EE"/>
    <w:rsid w:val="00666104"/>
    <w:rsid w:val="006704BC"/>
    <w:rsid w:val="00670AD1"/>
    <w:rsid w:val="006758F7"/>
    <w:rsid w:val="0067672F"/>
    <w:rsid w:val="00676CA7"/>
    <w:rsid w:val="006778C7"/>
    <w:rsid w:val="00677AD6"/>
    <w:rsid w:val="006871ED"/>
    <w:rsid w:val="00691D66"/>
    <w:rsid w:val="006A06BD"/>
    <w:rsid w:val="006A15B9"/>
    <w:rsid w:val="006A4514"/>
    <w:rsid w:val="006B0444"/>
    <w:rsid w:val="006B0EE1"/>
    <w:rsid w:val="006B4716"/>
    <w:rsid w:val="006B5D84"/>
    <w:rsid w:val="006C0727"/>
    <w:rsid w:val="006C16A7"/>
    <w:rsid w:val="006E145F"/>
    <w:rsid w:val="006E4120"/>
    <w:rsid w:val="006E53A4"/>
    <w:rsid w:val="006F3719"/>
    <w:rsid w:val="006F77C8"/>
    <w:rsid w:val="0070628C"/>
    <w:rsid w:val="007152B8"/>
    <w:rsid w:val="00717011"/>
    <w:rsid w:val="00734609"/>
    <w:rsid w:val="00736F0F"/>
    <w:rsid w:val="007437DC"/>
    <w:rsid w:val="00756636"/>
    <w:rsid w:val="0076255F"/>
    <w:rsid w:val="00766ED1"/>
    <w:rsid w:val="0076737D"/>
    <w:rsid w:val="00767D3F"/>
    <w:rsid w:val="00770396"/>
    <w:rsid w:val="00770572"/>
    <w:rsid w:val="00774CDF"/>
    <w:rsid w:val="00776770"/>
    <w:rsid w:val="00777E2B"/>
    <w:rsid w:val="0078071F"/>
    <w:rsid w:val="00790037"/>
    <w:rsid w:val="00794DE7"/>
    <w:rsid w:val="00795C7F"/>
    <w:rsid w:val="007A1E44"/>
    <w:rsid w:val="007B035C"/>
    <w:rsid w:val="007B34AA"/>
    <w:rsid w:val="007B4526"/>
    <w:rsid w:val="007C4C53"/>
    <w:rsid w:val="007C5319"/>
    <w:rsid w:val="007D3FF3"/>
    <w:rsid w:val="007D78A4"/>
    <w:rsid w:val="007E684C"/>
    <w:rsid w:val="007E6A7D"/>
    <w:rsid w:val="007F678A"/>
    <w:rsid w:val="00802F84"/>
    <w:rsid w:val="00803369"/>
    <w:rsid w:val="00805452"/>
    <w:rsid w:val="00812B93"/>
    <w:rsid w:val="008131AB"/>
    <w:rsid w:val="00814014"/>
    <w:rsid w:val="0081660F"/>
    <w:rsid w:val="008241DA"/>
    <w:rsid w:val="00826694"/>
    <w:rsid w:val="008308E9"/>
    <w:rsid w:val="00831E35"/>
    <w:rsid w:val="00836A9E"/>
    <w:rsid w:val="0083738F"/>
    <w:rsid w:val="0083756A"/>
    <w:rsid w:val="0085439D"/>
    <w:rsid w:val="00861BFB"/>
    <w:rsid w:val="00861C1D"/>
    <w:rsid w:val="00863E51"/>
    <w:rsid w:val="008642CD"/>
    <w:rsid w:val="00871648"/>
    <w:rsid w:val="00883A7F"/>
    <w:rsid w:val="0089160D"/>
    <w:rsid w:val="008974CD"/>
    <w:rsid w:val="008B0221"/>
    <w:rsid w:val="008B17F7"/>
    <w:rsid w:val="008B3B70"/>
    <w:rsid w:val="008B6BED"/>
    <w:rsid w:val="008C2B90"/>
    <w:rsid w:val="008C3F81"/>
    <w:rsid w:val="008C546B"/>
    <w:rsid w:val="008C773B"/>
    <w:rsid w:val="008E6AEF"/>
    <w:rsid w:val="008F1BBA"/>
    <w:rsid w:val="008F2F35"/>
    <w:rsid w:val="008F47DA"/>
    <w:rsid w:val="008F6AE8"/>
    <w:rsid w:val="0090731B"/>
    <w:rsid w:val="0091253A"/>
    <w:rsid w:val="0091283A"/>
    <w:rsid w:val="009167BC"/>
    <w:rsid w:val="00916A3E"/>
    <w:rsid w:val="00916C13"/>
    <w:rsid w:val="00916E08"/>
    <w:rsid w:val="00917807"/>
    <w:rsid w:val="0091797F"/>
    <w:rsid w:val="00921C9B"/>
    <w:rsid w:val="00927822"/>
    <w:rsid w:val="00930E8E"/>
    <w:rsid w:val="009334A2"/>
    <w:rsid w:val="0094435C"/>
    <w:rsid w:val="0094445D"/>
    <w:rsid w:val="00946596"/>
    <w:rsid w:val="00946B81"/>
    <w:rsid w:val="0095265A"/>
    <w:rsid w:val="009531EC"/>
    <w:rsid w:val="00955A1D"/>
    <w:rsid w:val="009562D9"/>
    <w:rsid w:val="00960C5A"/>
    <w:rsid w:val="0096140B"/>
    <w:rsid w:val="00965858"/>
    <w:rsid w:val="00972EF8"/>
    <w:rsid w:val="009849C1"/>
    <w:rsid w:val="00991FC6"/>
    <w:rsid w:val="00994C91"/>
    <w:rsid w:val="00996735"/>
    <w:rsid w:val="00997A38"/>
    <w:rsid w:val="009A143B"/>
    <w:rsid w:val="009A3974"/>
    <w:rsid w:val="009A40CB"/>
    <w:rsid w:val="009A71E4"/>
    <w:rsid w:val="009B1CEC"/>
    <w:rsid w:val="009C48AB"/>
    <w:rsid w:val="009C5503"/>
    <w:rsid w:val="009C581F"/>
    <w:rsid w:val="009C618B"/>
    <w:rsid w:val="009D6DF9"/>
    <w:rsid w:val="009D753F"/>
    <w:rsid w:val="009E0890"/>
    <w:rsid w:val="009E153A"/>
    <w:rsid w:val="009E166F"/>
    <w:rsid w:val="009E5DB4"/>
    <w:rsid w:val="009F2FBC"/>
    <w:rsid w:val="009F7113"/>
    <w:rsid w:val="00A05A00"/>
    <w:rsid w:val="00A0610F"/>
    <w:rsid w:val="00A12078"/>
    <w:rsid w:val="00A15E02"/>
    <w:rsid w:val="00A16FBF"/>
    <w:rsid w:val="00A20A70"/>
    <w:rsid w:val="00A26E28"/>
    <w:rsid w:val="00A27E3E"/>
    <w:rsid w:val="00A307A3"/>
    <w:rsid w:val="00A53BD6"/>
    <w:rsid w:val="00A61711"/>
    <w:rsid w:val="00A63BF9"/>
    <w:rsid w:val="00A711A2"/>
    <w:rsid w:val="00A7197A"/>
    <w:rsid w:val="00A7233E"/>
    <w:rsid w:val="00A740DF"/>
    <w:rsid w:val="00AA1F91"/>
    <w:rsid w:val="00AA427C"/>
    <w:rsid w:val="00AA6362"/>
    <w:rsid w:val="00AB0A10"/>
    <w:rsid w:val="00AB2764"/>
    <w:rsid w:val="00AB3A9D"/>
    <w:rsid w:val="00AC53CE"/>
    <w:rsid w:val="00AD5F95"/>
    <w:rsid w:val="00AD6509"/>
    <w:rsid w:val="00AE18DB"/>
    <w:rsid w:val="00AE301F"/>
    <w:rsid w:val="00AF12F1"/>
    <w:rsid w:val="00AF5D72"/>
    <w:rsid w:val="00AF6170"/>
    <w:rsid w:val="00B002F1"/>
    <w:rsid w:val="00B01771"/>
    <w:rsid w:val="00B02A58"/>
    <w:rsid w:val="00B14188"/>
    <w:rsid w:val="00B1675A"/>
    <w:rsid w:val="00B27676"/>
    <w:rsid w:val="00B33534"/>
    <w:rsid w:val="00B36760"/>
    <w:rsid w:val="00B45EEF"/>
    <w:rsid w:val="00B47130"/>
    <w:rsid w:val="00B5065E"/>
    <w:rsid w:val="00B55636"/>
    <w:rsid w:val="00B559B6"/>
    <w:rsid w:val="00B6288E"/>
    <w:rsid w:val="00B63C24"/>
    <w:rsid w:val="00B641C7"/>
    <w:rsid w:val="00B73F9C"/>
    <w:rsid w:val="00B74EB4"/>
    <w:rsid w:val="00B77EB6"/>
    <w:rsid w:val="00B829AE"/>
    <w:rsid w:val="00B8318F"/>
    <w:rsid w:val="00B84EFB"/>
    <w:rsid w:val="00B920E3"/>
    <w:rsid w:val="00BA2FBE"/>
    <w:rsid w:val="00BA4639"/>
    <w:rsid w:val="00BA6D90"/>
    <w:rsid w:val="00BA7411"/>
    <w:rsid w:val="00BB2688"/>
    <w:rsid w:val="00BC3FA0"/>
    <w:rsid w:val="00BC4407"/>
    <w:rsid w:val="00BD145E"/>
    <w:rsid w:val="00BD21BA"/>
    <w:rsid w:val="00BD35FC"/>
    <w:rsid w:val="00BD4B49"/>
    <w:rsid w:val="00BE68C2"/>
    <w:rsid w:val="00BF1BD5"/>
    <w:rsid w:val="00BF1F15"/>
    <w:rsid w:val="00BF27EC"/>
    <w:rsid w:val="00BF5625"/>
    <w:rsid w:val="00BF5D89"/>
    <w:rsid w:val="00C01108"/>
    <w:rsid w:val="00C014E4"/>
    <w:rsid w:val="00C05835"/>
    <w:rsid w:val="00C14BEF"/>
    <w:rsid w:val="00C2201F"/>
    <w:rsid w:val="00C30C48"/>
    <w:rsid w:val="00C379AC"/>
    <w:rsid w:val="00C4367F"/>
    <w:rsid w:val="00C5264A"/>
    <w:rsid w:val="00C578ED"/>
    <w:rsid w:val="00C6646C"/>
    <w:rsid w:val="00C740F5"/>
    <w:rsid w:val="00C8452A"/>
    <w:rsid w:val="00C86D09"/>
    <w:rsid w:val="00C94E95"/>
    <w:rsid w:val="00CA09B2"/>
    <w:rsid w:val="00CA7A8A"/>
    <w:rsid w:val="00CB4740"/>
    <w:rsid w:val="00CC1A88"/>
    <w:rsid w:val="00CC2664"/>
    <w:rsid w:val="00CC2C8F"/>
    <w:rsid w:val="00CC6B67"/>
    <w:rsid w:val="00CD2ED0"/>
    <w:rsid w:val="00CD331C"/>
    <w:rsid w:val="00CD508C"/>
    <w:rsid w:val="00CD64BF"/>
    <w:rsid w:val="00CE1DBD"/>
    <w:rsid w:val="00CE3028"/>
    <w:rsid w:val="00CE7B6B"/>
    <w:rsid w:val="00CE7F37"/>
    <w:rsid w:val="00CF31CF"/>
    <w:rsid w:val="00CF7D65"/>
    <w:rsid w:val="00D004DC"/>
    <w:rsid w:val="00D0107A"/>
    <w:rsid w:val="00D03280"/>
    <w:rsid w:val="00D11ED7"/>
    <w:rsid w:val="00D231D2"/>
    <w:rsid w:val="00D234C5"/>
    <w:rsid w:val="00D25CE6"/>
    <w:rsid w:val="00D351A6"/>
    <w:rsid w:val="00D35993"/>
    <w:rsid w:val="00D517BA"/>
    <w:rsid w:val="00D53EA8"/>
    <w:rsid w:val="00D55EE3"/>
    <w:rsid w:val="00D56D6C"/>
    <w:rsid w:val="00D63327"/>
    <w:rsid w:val="00D7087C"/>
    <w:rsid w:val="00D7270D"/>
    <w:rsid w:val="00D73FF5"/>
    <w:rsid w:val="00D8035E"/>
    <w:rsid w:val="00D835FC"/>
    <w:rsid w:val="00D8416E"/>
    <w:rsid w:val="00D84AE4"/>
    <w:rsid w:val="00D8726F"/>
    <w:rsid w:val="00D873B0"/>
    <w:rsid w:val="00DA0AFA"/>
    <w:rsid w:val="00DB1C50"/>
    <w:rsid w:val="00DB35F0"/>
    <w:rsid w:val="00DC072B"/>
    <w:rsid w:val="00DC44A0"/>
    <w:rsid w:val="00DC5A7B"/>
    <w:rsid w:val="00DD3254"/>
    <w:rsid w:val="00DD3636"/>
    <w:rsid w:val="00DD3728"/>
    <w:rsid w:val="00DD49CE"/>
    <w:rsid w:val="00DD6D7A"/>
    <w:rsid w:val="00DE3A8D"/>
    <w:rsid w:val="00DF0113"/>
    <w:rsid w:val="00DF4799"/>
    <w:rsid w:val="00E05293"/>
    <w:rsid w:val="00E06775"/>
    <w:rsid w:val="00E06DF3"/>
    <w:rsid w:val="00E108D0"/>
    <w:rsid w:val="00E10E43"/>
    <w:rsid w:val="00E1277A"/>
    <w:rsid w:val="00E1679C"/>
    <w:rsid w:val="00E22A3B"/>
    <w:rsid w:val="00E23263"/>
    <w:rsid w:val="00E34E84"/>
    <w:rsid w:val="00E5172F"/>
    <w:rsid w:val="00E55D92"/>
    <w:rsid w:val="00E563FA"/>
    <w:rsid w:val="00E615D8"/>
    <w:rsid w:val="00E62A2F"/>
    <w:rsid w:val="00E643AA"/>
    <w:rsid w:val="00E64F02"/>
    <w:rsid w:val="00E66CBA"/>
    <w:rsid w:val="00E74041"/>
    <w:rsid w:val="00E767A8"/>
    <w:rsid w:val="00E821E9"/>
    <w:rsid w:val="00E910C2"/>
    <w:rsid w:val="00E9364A"/>
    <w:rsid w:val="00E96F89"/>
    <w:rsid w:val="00EA0285"/>
    <w:rsid w:val="00EA1865"/>
    <w:rsid w:val="00EB7F11"/>
    <w:rsid w:val="00EC2F2E"/>
    <w:rsid w:val="00EC31AE"/>
    <w:rsid w:val="00EC4272"/>
    <w:rsid w:val="00EC433F"/>
    <w:rsid w:val="00EC5084"/>
    <w:rsid w:val="00EC732F"/>
    <w:rsid w:val="00ED1241"/>
    <w:rsid w:val="00EE3893"/>
    <w:rsid w:val="00EE50A6"/>
    <w:rsid w:val="00EE572E"/>
    <w:rsid w:val="00EF0A12"/>
    <w:rsid w:val="00EF1EB0"/>
    <w:rsid w:val="00EF2B45"/>
    <w:rsid w:val="00EF2B75"/>
    <w:rsid w:val="00EF6523"/>
    <w:rsid w:val="00EF714C"/>
    <w:rsid w:val="00EF7B7D"/>
    <w:rsid w:val="00F007C1"/>
    <w:rsid w:val="00F032BE"/>
    <w:rsid w:val="00F03AC5"/>
    <w:rsid w:val="00F0630E"/>
    <w:rsid w:val="00F10DDE"/>
    <w:rsid w:val="00F113BE"/>
    <w:rsid w:val="00F15E0A"/>
    <w:rsid w:val="00F165C0"/>
    <w:rsid w:val="00F209BE"/>
    <w:rsid w:val="00F21E83"/>
    <w:rsid w:val="00F267C1"/>
    <w:rsid w:val="00F31555"/>
    <w:rsid w:val="00F321BE"/>
    <w:rsid w:val="00F42E29"/>
    <w:rsid w:val="00F54A72"/>
    <w:rsid w:val="00F556A0"/>
    <w:rsid w:val="00F60D8B"/>
    <w:rsid w:val="00F61DB6"/>
    <w:rsid w:val="00F63769"/>
    <w:rsid w:val="00F637DA"/>
    <w:rsid w:val="00F63966"/>
    <w:rsid w:val="00F6558C"/>
    <w:rsid w:val="00F676CB"/>
    <w:rsid w:val="00F67C35"/>
    <w:rsid w:val="00F751D8"/>
    <w:rsid w:val="00F751F1"/>
    <w:rsid w:val="00F81045"/>
    <w:rsid w:val="00F8169A"/>
    <w:rsid w:val="00F81B1A"/>
    <w:rsid w:val="00F91FB0"/>
    <w:rsid w:val="00F9359F"/>
    <w:rsid w:val="00FA3E5F"/>
    <w:rsid w:val="00FA45AD"/>
    <w:rsid w:val="00FB60EA"/>
    <w:rsid w:val="00FC1C95"/>
    <w:rsid w:val="00FC450F"/>
    <w:rsid w:val="00FD0C5A"/>
    <w:rsid w:val="00FD0FB1"/>
    <w:rsid w:val="00FD7729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9C56E"/>
  <w15:chartTrackingRefBased/>
  <w15:docId w15:val="{32921B2D-D124-4189-AF4A-0DC05C41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F71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EF7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14C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0A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974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4CD"/>
    <w:rPr>
      <w:sz w:val="20"/>
    </w:rPr>
  </w:style>
  <w:style w:type="character" w:customStyle="1" w:styleId="CommentTextChar">
    <w:name w:val="Comment Text Char"/>
    <w:link w:val="CommentText"/>
    <w:rsid w:val="008974CD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974CD"/>
    <w:rPr>
      <w:b/>
      <w:bCs/>
    </w:rPr>
  </w:style>
  <w:style w:type="character" w:customStyle="1" w:styleId="CommentSubjectChar">
    <w:name w:val="Comment Subject Char"/>
    <w:link w:val="CommentSubject"/>
    <w:rsid w:val="008974CD"/>
    <w:rPr>
      <w:b/>
      <w:bCs/>
      <w:lang w:val="en-GB" w:bidi="ar-SA"/>
    </w:rPr>
  </w:style>
  <w:style w:type="character" w:customStyle="1" w:styleId="UnresolvedMention1">
    <w:name w:val="Unresolved Mention1"/>
    <w:uiPriority w:val="99"/>
    <w:semiHidden/>
    <w:unhideWhenUsed/>
    <w:rsid w:val="006E53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675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sher@qti.qualcomm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strainin@qti.qualcom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itana@qti.qualcomm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(5)</Template>
  <TotalTime>34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Month Year</cp:keywords>
  <dc:description>John Doe, Some Company</dc:description>
  <cp:lastModifiedBy>Solomon Trainin</cp:lastModifiedBy>
  <cp:revision>42</cp:revision>
  <cp:lastPrinted>1900-01-01T08:00:00Z</cp:lastPrinted>
  <dcterms:created xsi:type="dcterms:W3CDTF">2018-12-13T13:04:00Z</dcterms:created>
  <dcterms:modified xsi:type="dcterms:W3CDTF">2018-12-16T08:46:00Z</dcterms:modified>
</cp:coreProperties>
</file>