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51D0EE8" w:rsidR="008717CE" w:rsidRPr="00183F4C" w:rsidRDefault="00DE584F" w:rsidP="008717CE">
            <w:pPr>
              <w:pStyle w:val="T2"/>
              <w:rPr>
                <w:lang w:eastAsia="ko-KR"/>
              </w:rPr>
            </w:pPr>
            <w:r>
              <w:rPr>
                <w:lang w:eastAsia="ko-KR"/>
              </w:rPr>
              <w:t>Comment resolutions for</w:t>
            </w:r>
            <w:r w:rsidR="000A3567">
              <w:rPr>
                <w:lang w:eastAsia="ko-KR"/>
              </w:rPr>
              <w:t xml:space="preserve"> </w:t>
            </w:r>
            <w:r w:rsidR="003C4E3C">
              <w:rPr>
                <w:lang w:eastAsia="ko-KR"/>
              </w:rPr>
              <w:t>protected WUR frames</w:t>
            </w:r>
          </w:p>
        </w:tc>
      </w:tr>
      <w:tr w:rsidR="00DE584F" w:rsidRPr="00183F4C" w14:paraId="2321CEA9" w14:textId="77777777" w:rsidTr="00E37786">
        <w:trPr>
          <w:trHeight w:val="359"/>
          <w:jc w:val="center"/>
        </w:trPr>
        <w:tc>
          <w:tcPr>
            <w:tcW w:w="9576" w:type="dxa"/>
            <w:gridSpan w:val="5"/>
            <w:vAlign w:val="center"/>
          </w:tcPr>
          <w:p w14:paraId="380E9974" w14:textId="6A157AF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3C4E3C">
              <w:rPr>
                <w:b w:val="0"/>
                <w:sz w:val="20"/>
                <w:lang w:eastAsia="ko-KR"/>
              </w:rPr>
              <w:t>12</w:t>
            </w:r>
            <w:r>
              <w:rPr>
                <w:rFonts w:hint="eastAsia"/>
                <w:b w:val="0"/>
                <w:sz w:val="20"/>
                <w:lang w:eastAsia="ko-KR"/>
              </w:rPr>
              <w:t>-</w:t>
            </w:r>
            <w:r w:rsidR="003C4E3C">
              <w:rPr>
                <w:b w:val="0"/>
                <w:sz w:val="20"/>
                <w:lang w:eastAsia="ko-KR"/>
              </w:rPr>
              <w:t>27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046B5BBD" w:rsidR="00E328D5" w:rsidRDefault="00853DCE" w:rsidP="00E328D5">
            <w:pPr>
              <w:pStyle w:val="T2"/>
              <w:spacing w:after="0"/>
              <w:ind w:left="0" w:right="0"/>
              <w:jc w:val="left"/>
              <w:rPr>
                <w:b w:val="0"/>
                <w:sz w:val="18"/>
                <w:szCs w:val="18"/>
                <w:lang w:eastAsia="ko-KR"/>
              </w:rPr>
            </w:pPr>
            <w:r>
              <w:rPr>
                <w:b w:val="0"/>
                <w:sz w:val="18"/>
                <w:szCs w:val="18"/>
                <w:lang w:eastAsia="ko-KR"/>
              </w:rPr>
              <w:t>Jouni Malinen</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0D5F9381" w:rsidR="00E328D5" w:rsidRDefault="00853DCE" w:rsidP="00E328D5">
            <w:pPr>
              <w:pStyle w:val="T2"/>
              <w:spacing w:after="0"/>
              <w:ind w:left="0" w:right="0"/>
              <w:jc w:val="left"/>
              <w:rPr>
                <w:b w:val="0"/>
                <w:sz w:val="18"/>
                <w:szCs w:val="18"/>
                <w:lang w:eastAsia="ko-KR"/>
              </w:rPr>
            </w:pPr>
            <w:r>
              <w:rPr>
                <w:b w:val="0"/>
                <w:sz w:val="18"/>
                <w:szCs w:val="18"/>
                <w:lang w:eastAsia="ko-KR"/>
              </w:rPr>
              <w:t>Soo Bum Lee</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999E8E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23575C">
        <w:rPr>
          <w:lang w:eastAsia="ko-KR"/>
        </w:rPr>
        <w:t>56</w:t>
      </w:r>
      <w:r w:rsidR="00941A27">
        <w:rPr>
          <w:lang w:eastAsia="ko-KR"/>
        </w:rPr>
        <w:t xml:space="preserve"> CIDs)</w:t>
      </w:r>
      <w:r w:rsidR="00E920E1">
        <w:rPr>
          <w:lang w:eastAsia="ko-KR"/>
        </w:rPr>
        <w:t>:</w:t>
      </w:r>
    </w:p>
    <w:p w14:paraId="43288BC0" w14:textId="6835C692" w:rsidR="0023575C" w:rsidRDefault="0023575C" w:rsidP="009B02D2">
      <w:pPr>
        <w:pStyle w:val="ListParagraph"/>
        <w:numPr>
          <w:ilvl w:val="0"/>
          <w:numId w:val="30"/>
        </w:numPr>
        <w:ind w:leftChars="0"/>
        <w:jc w:val="both"/>
        <w:rPr>
          <w:lang w:eastAsia="ko-KR"/>
        </w:rPr>
      </w:pPr>
      <w:r>
        <w:rPr>
          <w:lang w:eastAsia="ko-KR"/>
        </w:rPr>
        <w:t>20, 21, 90, 143, 144, 145, 324, 338, 466, 467,</w:t>
      </w:r>
    </w:p>
    <w:p w14:paraId="759BAF8D" w14:textId="0BA52084" w:rsidR="0023575C" w:rsidRDefault="0023575C" w:rsidP="009B02D2">
      <w:pPr>
        <w:pStyle w:val="ListParagraph"/>
        <w:numPr>
          <w:ilvl w:val="0"/>
          <w:numId w:val="30"/>
        </w:numPr>
        <w:ind w:leftChars="0"/>
        <w:jc w:val="both"/>
        <w:rPr>
          <w:lang w:eastAsia="ko-KR"/>
        </w:rPr>
      </w:pPr>
      <w:r>
        <w:rPr>
          <w:lang w:eastAsia="ko-KR"/>
        </w:rPr>
        <w:t>468, 486, 571, 572, 573, 592, 643, 644, 645, 646,</w:t>
      </w:r>
    </w:p>
    <w:p w14:paraId="27DEB520" w14:textId="3FEC678B" w:rsidR="0023575C" w:rsidRDefault="0023575C" w:rsidP="009B02D2">
      <w:pPr>
        <w:pStyle w:val="ListParagraph"/>
        <w:numPr>
          <w:ilvl w:val="0"/>
          <w:numId w:val="30"/>
        </w:numPr>
        <w:ind w:leftChars="0"/>
        <w:jc w:val="both"/>
        <w:rPr>
          <w:lang w:eastAsia="ko-KR"/>
        </w:rPr>
      </w:pPr>
      <w:r>
        <w:rPr>
          <w:lang w:eastAsia="ko-KR"/>
        </w:rPr>
        <w:t>682, 759, 760, 806, 807, 808, 809, 812, 813, 814,</w:t>
      </w:r>
    </w:p>
    <w:p w14:paraId="3DDE8496" w14:textId="42540388" w:rsidR="0023575C" w:rsidRDefault="0023575C" w:rsidP="009B02D2">
      <w:pPr>
        <w:pStyle w:val="ListParagraph"/>
        <w:numPr>
          <w:ilvl w:val="0"/>
          <w:numId w:val="30"/>
        </w:numPr>
        <w:ind w:leftChars="0"/>
        <w:jc w:val="both"/>
        <w:rPr>
          <w:lang w:eastAsia="ko-KR"/>
        </w:rPr>
      </w:pPr>
      <w:r>
        <w:rPr>
          <w:lang w:eastAsia="ko-KR"/>
        </w:rPr>
        <w:t>828, 881, 892, 893, 894, 895, 896, 897, 898, 899,</w:t>
      </w:r>
    </w:p>
    <w:p w14:paraId="60F8C625" w14:textId="34A4E266" w:rsidR="0023575C" w:rsidRDefault="0023575C" w:rsidP="009B02D2">
      <w:pPr>
        <w:pStyle w:val="ListParagraph"/>
        <w:numPr>
          <w:ilvl w:val="0"/>
          <w:numId w:val="30"/>
        </w:numPr>
        <w:ind w:leftChars="0"/>
        <w:jc w:val="both"/>
        <w:rPr>
          <w:lang w:eastAsia="ko-KR"/>
        </w:rPr>
      </w:pPr>
      <w:r>
        <w:rPr>
          <w:lang w:eastAsia="ko-KR"/>
        </w:rPr>
        <w:t>900, 901, 902, 903, 904, 905, 906, 907, 908, 909,</w:t>
      </w:r>
    </w:p>
    <w:p w14:paraId="1A20E2DE" w14:textId="4B97A566" w:rsidR="00535EBE" w:rsidRPr="00535EBE" w:rsidRDefault="0023575C" w:rsidP="009B02D2">
      <w:pPr>
        <w:pStyle w:val="ListParagraph"/>
        <w:numPr>
          <w:ilvl w:val="0"/>
          <w:numId w:val="30"/>
        </w:numPr>
        <w:ind w:leftChars="0"/>
        <w:jc w:val="both"/>
        <w:rPr>
          <w:lang w:eastAsia="ko-KR"/>
        </w:rPr>
      </w:pPr>
      <w:r>
        <w:rPr>
          <w:lang w:eastAsia="ko-KR"/>
        </w:rPr>
        <w:t>1187, 1247, 1248, 1249, 1250, 1251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DB1CE6D" w:rsidR="003E4403" w:rsidRPr="00FE05E8" w:rsidRDefault="00BA6C7C" w:rsidP="00FE05E8">
      <w:pPr>
        <w:pStyle w:val="ListParagraph"/>
        <w:numPr>
          <w:ilvl w:val="0"/>
          <w:numId w:val="9"/>
        </w:numPr>
        <w:ind w:leftChars="0"/>
        <w:jc w:val="both"/>
      </w:pPr>
      <w:r>
        <w:t xml:space="preserve">Rev 0: </w:t>
      </w:r>
      <w:r w:rsidR="0023575C">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F7F56" w:rsidRPr="001F620B" w14:paraId="070E35F5" w14:textId="77777777" w:rsidTr="004C4A47">
        <w:trPr>
          <w:trHeight w:val="220"/>
        </w:trPr>
        <w:tc>
          <w:tcPr>
            <w:tcW w:w="696" w:type="dxa"/>
            <w:shd w:val="clear" w:color="auto" w:fill="auto"/>
            <w:noWrap/>
          </w:tcPr>
          <w:p w14:paraId="6516BEC0" w14:textId="34ED1A80"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20</w:t>
            </w:r>
          </w:p>
        </w:tc>
        <w:tc>
          <w:tcPr>
            <w:tcW w:w="1061" w:type="dxa"/>
            <w:shd w:val="clear" w:color="auto" w:fill="auto"/>
            <w:noWrap/>
          </w:tcPr>
          <w:p w14:paraId="34A0CA4E" w14:textId="071E60F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Albert </w:t>
            </w:r>
            <w:proofErr w:type="spellStart"/>
            <w:r w:rsidRPr="00AF7F56">
              <w:rPr>
                <w:rFonts w:eastAsia="Times New Roman"/>
                <w:bCs/>
                <w:color w:val="000000"/>
                <w:sz w:val="16"/>
                <w:szCs w:val="16"/>
                <w:lang w:val="en-US"/>
              </w:rPr>
              <w:t>Petrick</w:t>
            </w:r>
            <w:proofErr w:type="spellEnd"/>
          </w:p>
        </w:tc>
        <w:tc>
          <w:tcPr>
            <w:tcW w:w="540" w:type="dxa"/>
            <w:shd w:val="clear" w:color="auto" w:fill="auto"/>
            <w:noWrap/>
          </w:tcPr>
          <w:p w14:paraId="177DE429" w14:textId="2CE2D378"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59.65</w:t>
            </w:r>
          </w:p>
        </w:tc>
        <w:tc>
          <w:tcPr>
            <w:tcW w:w="2810" w:type="dxa"/>
            <w:shd w:val="clear" w:color="auto" w:fill="auto"/>
            <w:noWrap/>
          </w:tcPr>
          <w:p w14:paraId="53A6B9DB" w14:textId="7A916740"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Clarify term</w:t>
            </w:r>
          </w:p>
        </w:tc>
        <w:tc>
          <w:tcPr>
            <w:tcW w:w="2453" w:type="dxa"/>
            <w:shd w:val="clear" w:color="auto" w:fill="auto"/>
            <w:noWrap/>
          </w:tcPr>
          <w:p w14:paraId="3E34F2E8" w14:textId="4C88229C" w:rsidR="00AF7F56" w:rsidRPr="002130DC" w:rsidRDefault="00AF7F56" w:rsidP="00AF7F56">
            <w:pPr>
              <w:jc w:val="both"/>
              <w:rPr>
                <w:rFonts w:eastAsia="Times New Roman"/>
                <w:bCs/>
                <w:color w:val="000000"/>
                <w:sz w:val="16"/>
                <w:szCs w:val="16"/>
                <w:lang w:val="en-US"/>
              </w:rPr>
            </w:pPr>
          </w:p>
        </w:tc>
        <w:tc>
          <w:tcPr>
            <w:tcW w:w="3757" w:type="dxa"/>
            <w:shd w:val="clear" w:color="auto" w:fill="auto"/>
            <w:vAlign w:val="center"/>
          </w:tcPr>
          <w:p w14:paraId="4BEC984F" w14:textId="4FCA1592" w:rsidR="00AF7F56" w:rsidRDefault="009B02D2" w:rsidP="00AF7F56">
            <w:pPr>
              <w:jc w:val="both"/>
              <w:rPr>
                <w:rFonts w:eastAsia="Times New Roman"/>
                <w:bCs/>
                <w:color w:val="000000"/>
                <w:sz w:val="16"/>
                <w:szCs w:val="16"/>
                <w:lang w:val="en-US"/>
              </w:rPr>
            </w:pPr>
            <w:r>
              <w:rPr>
                <w:rFonts w:eastAsia="Times New Roman"/>
                <w:bCs/>
                <w:color w:val="000000"/>
                <w:sz w:val="16"/>
                <w:szCs w:val="16"/>
                <w:lang w:val="en-US"/>
              </w:rPr>
              <w:t>Rejected –</w:t>
            </w:r>
          </w:p>
          <w:p w14:paraId="1FAAC2E3" w14:textId="77777777" w:rsidR="009B02D2" w:rsidRDefault="009B02D2" w:rsidP="00AF7F56">
            <w:pPr>
              <w:jc w:val="both"/>
              <w:rPr>
                <w:rFonts w:eastAsia="Times New Roman"/>
                <w:bCs/>
                <w:color w:val="000000"/>
                <w:sz w:val="16"/>
                <w:szCs w:val="16"/>
                <w:lang w:val="en-US"/>
              </w:rPr>
            </w:pPr>
          </w:p>
          <w:p w14:paraId="4BE33F0E" w14:textId="1C5BA9FA" w:rsidR="009B02D2" w:rsidRDefault="009B02D2" w:rsidP="00AF7F56">
            <w:pPr>
              <w:jc w:val="both"/>
              <w:rPr>
                <w:rFonts w:eastAsia="Times New Roman"/>
                <w:bCs/>
                <w:color w:val="000000"/>
                <w:sz w:val="16"/>
                <w:szCs w:val="16"/>
                <w:lang w:val="en-US"/>
              </w:rPr>
            </w:pPr>
            <w:r>
              <w:rPr>
                <w:rFonts w:eastAsia="Times New Roman"/>
                <w:bCs/>
                <w:color w:val="000000"/>
                <w:sz w:val="16"/>
                <w:szCs w:val="16"/>
                <w:lang w:val="en-US"/>
              </w:rPr>
              <w:t xml:space="preserve">The comment fails to provide enough details for the CRC to be able to address the comment. </w:t>
            </w:r>
          </w:p>
          <w:p w14:paraId="10577AC9" w14:textId="551A6B2E" w:rsidR="009B02D2" w:rsidRPr="00002955" w:rsidRDefault="009B02D2" w:rsidP="00AF7F56">
            <w:pPr>
              <w:jc w:val="both"/>
              <w:rPr>
                <w:rFonts w:eastAsia="Times New Roman"/>
                <w:bCs/>
                <w:color w:val="000000"/>
                <w:sz w:val="16"/>
                <w:szCs w:val="16"/>
                <w:lang w:val="en-US"/>
              </w:rPr>
            </w:pPr>
            <w:r>
              <w:rPr>
                <w:rFonts w:eastAsia="Times New Roman"/>
                <w:bCs/>
                <w:color w:val="000000"/>
                <w:sz w:val="16"/>
                <w:szCs w:val="16"/>
                <w:lang w:val="en-US"/>
              </w:rPr>
              <w:br/>
              <w:t>Please submit the comment with some more information, e.g., what is the term to be clarified.</w:t>
            </w:r>
          </w:p>
        </w:tc>
      </w:tr>
      <w:tr w:rsidR="00AF7F56" w:rsidRPr="001F620B" w14:paraId="4E4E7B55" w14:textId="77777777" w:rsidTr="004C4A47">
        <w:trPr>
          <w:trHeight w:val="220"/>
        </w:trPr>
        <w:tc>
          <w:tcPr>
            <w:tcW w:w="696" w:type="dxa"/>
            <w:shd w:val="clear" w:color="auto" w:fill="auto"/>
            <w:noWrap/>
          </w:tcPr>
          <w:p w14:paraId="197132BB" w14:textId="3379B91F"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21</w:t>
            </w:r>
          </w:p>
        </w:tc>
        <w:tc>
          <w:tcPr>
            <w:tcW w:w="1061" w:type="dxa"/>
            <w:shd w:val="clear" w:color="auto" w:fill="auto"/>
            <w:noWrap/>
          </w:tcPr>
          <w:p w14:paraId="26B3F9BD" w14:textId="5FBF9D3F"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Albert </w:t>
            </w:r>
            <w:proofErr w:type="spellStart"/>
            <w:r w:rsidRPr="00AF7F56">
              <w:rPr>
                <w:rFonts w:eastAsia="Times New Roman"/>
                <w:bCs/>
                <w:color w:val="000000"/>
                <w:sz w:val="16"/>
                <w:szCs w:val="16"/>
                <w:lang w:val="en-US"/>
              </w:rPr>
              <w:t>Petrick</w:t>
            </w:r>
            <w:proofErr w:type="spellEnd"/>
          </w:p>
        </w:tc>
        <w:tc>
          <w:tcPr>
            <w:tcW w:w="540" w:type="dxa"/>
            <w:shd w:val="clear" w:color="auto" w:fill="auto"/>
            <w:noWrap/>
          </w:tcPr>
          <w:p w14:paraId="61809E47" w14:textId="14D776E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60.31</w:t>
            </w:r>
          </w:p>
        </w:tc>
        <w:tc>
          <w:tcPr>
            <w:tcW w:w="2810" w:type="dxa"/>
            <w:shd w:val="clear" w:color="auto" w:fill="auto"/>
            <w:noWrap/>
          </w:tcPr>
          <w:p w14:paraId="1E44E2BC" w14:textId="3732EDEC"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Clarify term</w:t>
            </w:r>
          </w:p>
        </w:tc>
        <w:tc>
          <w:tcPr>
            <w:tcW w:w="2453" w:type="dxa"/>
            <w:shd w:val="clear" w:color="auto" w:fill="auto"/>
            <w:noWrap/>
          </w:tcPr>
          <w:p w14:paraId="53BB1113" w14:textId="77777777" w:rsidR="00AF7F56" w:rsidRPr="002130DC" w:rsidRDefault="00AF7F56" w:rsidP="00AF7F56">
            <w:pPr>
              <w:jc w:val="both"/>
              <w:rPr>
                <w:rFonts w:eastAsia="Times New Roman"/>
                <w:bCs/>
                <w:color w:val="000000"/>
                <w:sz w:val="16"/>
                <w:szCs w:val="16"/>
                <w:lang w:val="en-US"/>
              </w:rPr>
            </w:pPr>
          </w:p>
        </w:tc>
        <w:tc>
          <w:tcPr>
            <w:tcW w:w="3757" w:type="dxa"/>
            <w:shd w:val="clear" w:color="auto" w:fill="auto"/>
            <w:vAlign w:val="center"/>
          </w:tcPr>
          <w:p w14:paraId="5E22BB61" w14:textId="77777777" w:rsidR="009B02D2" w:rsidRDefault="009B02D2" w:rsidP="009B02D2">
            <w:pPr>
              <w:jc w:val="both"/>
              <w:rPr>
                <w:rFonts w:eastAsia="Times New Roman"/>
                <w:bCs/>
                <w:color w:val="000000"/>
                <w:sz w:val="16"/>
                <w:szCs w:val="16"/>
                <w:lang w:val="en-US"/>
              </w:rPr>
            </w:pPr>
            <w:r>
              <w:rPr>
                <w:rFonts w:eastAsia="Times New Roman"/>
                <w:bCs/>
                <w:color w:val="000000"/>
                <w:sz w:val="16"/>
                <w:szCs w:val="16"/>
                <w:lang w:val="en-US"/>
              </w:rPr>
              <w:t>Rejected –</w:t>
            </w:r>
          </w:p>
          <w:p w14:paraId="757B585E" w14:textId="77777777" w:rsidR="009B02D2" w:rsidRDefault="009B02D2" w:rsidP="009B02D2">
            <w:pPr>
              <w:jc w:val="both"/>
              <w:rPr>
                <w:rFonts w:eastAsia="Times New Roman"/>
                <w:bCs/>
                <w:color w:val="000000"/>
                <w:sz w:val="16"/>
                <w:szCs w:val="16"/>
                <w:lang w:val="en-US"/>
              </w:rPr>
            </w:pPr>
          </w:p>
          <w:p w14:paraId="17FA1014" w14:textId="77777777" w:rsidR="009B02D2" w:rsidRDefault="009B02D2" w:rsidP="009B02D2">
            <w:pPr>
              <w:jc w:val="both"/>
              <w:rPr>
                <w:rFonts w:eastAsia="Times New Roman"/>
                <w:bCs/>
                <w:color w:val="000000"/>
                <w:sz w:val="16"/>
                <w:szCs w:val="16"/>
                <w:lang w:val="en-US"/>
              </w:rPr>
            </w:pPr>
            <w:r>
              <w:rPr>
                <w:rFonts w:eastAsia="Times New Roman"/>
                <w:bCs/>
                <w:color w:val="000000"/>
                <w:sz w:val="16"/>
                <w:szCs w:val="16"/>
                <w:lang w:val="en-US"/>
              </w:rPr>
              <w:t xml:space="preserve">The comment fails to provide enough details for the CRC to be able to address the comment. </w:t>
            </w:r>
          </w:p>
          <w:p w14:paraId="4A8AEA62" w14:textId="254186C4" w:rsidR="00AF7F56" w:rsidRPr="00002955" w:rsidRDefault="009B02D2" w:rsidP="00AF7F56">
            <w:pPr>
              <w:jc w:val="both"/>
              <w:rPr>
                <w:rFonts w:eastAsia="Times New Roman"/>
                <w:bCs/>
                <w:color w:val="000000"/>
                <w:sz w:val="16"/>
                <w:szCs w:val="16"/>
                <w:lang w:val="en-US"/>
              </w:rPr>
            </w:pPr>
            <w:r>
              <w:rPr>
                <w:rFonts w:eastAsia="Times New Roman"/>
                <w:bCs/>
                <w:color w:val="000000"/>
                <w:sz w:val="16"/>
                <w:szCs w:val="16"/>
                <w:lang w:val="en-US"/>
              </w:rPr>
              <w:br/>
              <w:t>Please submit the comment with some more information, e.g., what is the term to be clarified.</w:t>
            </w:r>
          </w:p>
        </w:tc>
      </w:tr>
      <w:tr w:rsidR="00105E4C" w:rsidRPr="001F620B" w:rsidDel="00062F6E" w14:paraId="3D27F4FC" w14:textId="4CE9A9D7" w:rsidTr="004C4A47">
        <w:trPr>
          <w:trHeight w:val="220"/>
          <w:del w:id="1" w:author="Alfred Aster" w:date="2019-01-17T15:26:00Z"/>
        </w:trPr>
        <w:tc>
          <w:tcPr>
            <w:tcW w:w="696" w:type="dxa"/>
            <w:shd w:val="clear" w:color="auto" w:fill="auto"/>
            <w:noWrap/>
          </w:tcPr>
          <w:p w14:paraId="16094229" w14:textId="340CD165" w:rsidR="00105E4C" w:rsidRPr="009B02D2" w:rsidDel="00062F6E" w:rsidRDefault="00105E4C" w:rsidP="00105E4C">
            <w:pPr>
              <w:jc w:val="both"/>
              <w:rPr>
                <w:del w:id="2" w:author="Alfred Aster" w:date="2019-01-17T15:26:00Z"/>
                <w:rFonts w:eastAsia="Times New Roman"/>
                <w:bCs/>
                <w:color w:val="000000"/>
                <w:sz w:val="16"/>
                <w:szCs w:val="16"/>
                <w:highlight w:val="yellow"/>
                <w:lang w:val="en-US"/>
              </w:rPr>
            </w:pPr>
            <w:del w:id="3" w:author="Alfred Aster" w:date="2019-01-17T15:26:00Z">
              <w:r w:rsidRPr="009B02D2" w:rsidDel="00062F6E">
                <w:rPr>
                  <w:rFonts w:eastAsia="Times New Roman"/>
                  <w:bCs/>
                  <w:color w:val="000000"/>
                  <w:sz w:val="16"/>
                  <w:szCs w:val="16"/>
                  <w:highlight w:val="yellow"/>
                  <w:lang w:val="en-US"/>
                </w:rPr>
                <w:delText>90</w:delText>
              </w:r>
            </w:del>
          </w:p>
        </w:tc>
        <w:tc>
          <w:tcPr>
            <w:tcW w:w="1061" w:type="dxa"/>
            <w:shd w:val="clear" w:color="auto" w:fill="auto"/>
            <w:noWrap/>
          </w:tcPr>
          <w:p w14:paraId="7C3BD8D0" w14:textId="5F615475" w:rsidR="00105E4C" w:rsidRPr="009B02D2" w:rsidDel="00062F6E" w:rsidRDefault="00105E4C" w:rsidP="00105E4C">
            <w:pPr>
              <w:jc w:val="both"/>
              <w:rPr>
                <w:del w:id="4" w:author="Alfred Aster" w:date="2019-01-17T15:26:00Z"/>
                <w:rFonts w:eastAsia="Times New Roman"/>
                <w:bCs/>
                <w:color w:val="000000"/>
                <w:sz w:val="16"/>
                <w:szCs w:val="16"/>
                <w:highlight w:val="yellow"/>
                <w:lang w:val="en-US"/>
              </w:rPr>
            </w:pPr>
            <w:del w:id="5" w:author="Alfred Aster" w:date="2019-01-17T15:26:00Z">
              <w:r w:rsidRPr="009B02D2" w:rsidDel="00062F6E">
                <w:rPr>
                  <w:rFonts w:eastAsia="Times New Roman"/>
                  <w:bCs/>
                  <w:color w:val="000000"/>
                  <w:sz w:val="16"/>
                  <w:szCs w:val="16"/>
                  <w:highlight w:val="yellow"/>
                  <w:lang w:val="en-US"/>
                </w:rPr>
                <w:delText>Alfred Asterjadhi</w:delText>
              </w:r>
            </w:del>
          </w:p>
        </w:tc>
        <w:tc>
          <w:tcPr>
            <w:tcW w:w="540" w:type="dxa"/>
            <w:shd w:val="clear" w:color="auto" w:fill="auto"/>
            <w:noWrap/>
          </w:tcPr>
          <w:p w14:paraId="1371FD9B" w14:textId="620790AC" w:rsidR="00105E4C" w:rsidRPr="009B02D2" w:rsidDel="00062F6E" w:rsidRDefault="00105E4C" w:rsidP="00105E4C">
            <w:pPr>
              <w:jc w:val="both"/>
              <w:rPr>
                <w:del w:id="6" w:author="Alfred Aster" w:date="2019-01-17T15:26:00Z"/>
                <w:rFonts w:eastAsia="Times New Roman"/>
                <w:bCs/>
                <w:color w:val="000000"/>
                <w:sz w:val="16"/>
                <w:szCs w:val="16"/>
                <w:highlight w:val="yellow"/>
                <w:lang w:val="en-US"/>
              </w:rPr>
            </w:pPr>
            <w:del w:id="7" w:author="Alfred Aster" w:date="2019-01-17T15:26:00Z">
              <w:r w:rsidRPr="009B02D2" w:rsidDel="00062F6E">
                <w:rPr>
                  <w:rFonts w:eastAsia="Times New Roman"/>
                  <w:bCs/>
                  <w:color w:val="000000"/>
                  <w:sz w:val="16"/>
                  <w:szCs w:val="16"/>
                  <w:highlight w:val="yellow"/>
                  <w:lang w:val="en-US"/>
                </w:rPr>
                <w:delText>44.07</w:delText>
              </w:r>
            </w:del>
          </w:p>
          <w:p w14:paraId="1EF98D10" w14:textId="574610D7" w:rsidR="00105E4C" w:rsidRPr="009B02D2" w:rsidDel="00062F6E" w:rsidRDefault="00105E4C" w:rsidP="00105E4C">
            <w:pPr>
              <w:jc w:val="both"/>
              <w:rPr>
                <w:del w:id="8" w:author="Alfred Aster" w:date="2019-01-17T15:26:00Z"/>
                <w:rFonts w:eastAsia="Times New Roman"/>
                <w:bCs/>
                <w:color w:val="000000"/>
                <w:sz w:val="16"/>
                <w:szCs w:val="16"/>
                <w:highlight w:val="yellow"/>
                <w:lang w:val="en-US"/>
              </w:rPr>
            </w:pPr>
          </w:p>
        </w:tc>
        <w:tc>
          <w:tcPr>
            <w:tcW w:w="2810" w:type="dxa"/>
            <w:shd w:val="clear" w:color="auto" w:fill="auto"/>
            <w:noWrap/>
          </w:tcPr>
          <w:p w14:paraId="66A56F0F" w14:textId="3E14BD39" w:rsidR="00105E4C" w:rsidRPr="009B02D2" w:rsidDel="00062F6E" w:rsidRDefault="00105E4C" w:rsidP="00105E4C">
            <w:pPr>
              <w:jc w:val="both"/>
              <w:rPr>
                <w:del w:id="9" w:author="Alfred Aster" w:date="2019-01-17T15:26:00Z"/>
                <w:rFonts w:eastAsia="Times New Roman"/>
                <w:bCs/>
                <w:color w:val="000000"/>
                <w:sz w:val="16"/>
                <w:szCs w:val="16"/>
                <w:highlight w:val="yellow"/>
                <w:lang w:val="en-US"/>
              </w:rPr>
            </w:pPr>
            <w:del w:id="10" w:author="Alfred Aster" w:date="2019-01-17T15:26:00Z">
              <w:r w:rsidRPr="009B02D2" w:rsidDel="00062F6E">
                <w:rPr>
                  <w:rFonts w:eastAsia="Times New Roman"/>
                  <w:bCs/>
                  <w:color w:val="000000"/>
                  <w:sz w:val="16"/>
                  <w:szCs w:val="16"/>
                  <w:highlight w:val="yellow"/>
                  <w:lang w:val="en-US"/>
                </w:rPr>
                <w:delText>Evaluate if sending only 8 MSBs of the PPN is sufficient to protect broadcast WUR Wake Up frames. If it is possible then allow the TD Control to carry the 8 MSBs of the PPN when the frame is broadcast and protected.</w:delText>
              </w:r>
            </w:del>
          </w:p>
        </w:tc>
        <w:tc>
          <w:tcPr>
            <w:tcW w:w="2453" w:type="dxa"/>
            <w:shd w:val="clear" w:color="auto" w:fill="auto"/>
            <w:noWrap/>
          </w:tcPr>
          <w:p w14:paraId="73A280E4" w14:textId="2E5FD33E" w:rsidR="00105E4C" w:rsidRPr="009B02D2" w:rsidDel="00062F6E" w:rsidRDefault="00105E4C" w:rsidP="00105E4C">
            <w:pPr>
              <w:jc w:val="both"/>
              <w:rPr>
                <w:del w:id="11" w:author="Alfred Aster" w:date="2019-01-17T15:26:00Z"/>
                <w:rFonts w:eastAsia="Times New Roman"/>
                <w:bCs/>
                <w:color w:val="000000"/>
                <w:sz w:val="16"/>
                <w:szCs w:val="16"/>
                <w:highlight w:val="yellow"/>
                <w:lang w:val="en-US"/>
              </w:rPr>
            </w:pPr>
            <w:del w:id="12" w:author="Alfred Aster" w:date="2019-01-17T15:26:00Z">
              <w:r w:rsidRPr="009B02D2" w:rsidDel="00062F6E">
                <w:rPr>
                  <w:rFonts w:eastAsia="Times New Roman"/>
                  <w:bCs/>
                  <w:color w:val="000000"/>
                  <w:sz w:val="16"/>
                  <w:szCs w:val="16"/>
                  <w:highlight w:val="yellow"/>
                  <w:lang w:val="en-US"/>
                </w:rPr>
                <w:delText>As in comment.</w:delText>
              </w:r>
            </w:del>
          </w:p>
        </w:tc>
        <w:tc>
          <w:tcPr>
            <w:tcW w:w="3757" w:type="dxa"/>
            <w:shd w:val="clear" w:color="auto" w:fill="auto"/>
            <w:vAlign w:val="center"/>
          </w:tcPr>
          <w:p w14:paraId="3C37A0FE" w14:textId="2D37B363" w:rsidR="00105E4C" w:rsidRPr="009B02D2" w:rsidDel="00062F6E" w:rsidRDefault="00105E4C" w:rsidP="00105E4C">
            <w:pPr>
              <w:jc w:val="both"/>
              <w:rPr>
                <w:del w:id="13" w:author="Alfred Aster" w:date="2019-01-17T15:26:00Z"/>
                <w:rFonts w:eastAsia="Times New Roman"/>
                <w:bCs/>
                <w:color w:val="000000"/>
                <w:sz w:val="16"/>
                <w:szCs w:val="16"/>
                <w:highlight w:val="yellow"/>
                <w:lang w:val="en-US"/>
              </w:rPr>
            </w:pPr>
          </w:p>
        </w:tc>
      </w:tr>
      <w:tr w:rsidR="00AF7F56" w:rsidRPr="001F620B" w:rsidDel="00E43797" w14:paraId="676D2805" w14:textId="503816EC" w:rsidTr="004C4A47">
        <w:trPr>
          <w:trHeight w:val="220"/>
          <w:del w:id="14" w:author="Alfred Aster" w:date="2019-01-17T15:13:00Z"/>
        </w:trPr>
        <w:tc>
          <w:tcPr>
            <w:tcW w:w="696" w:type="dxa"/>
            <w:shd w:val="clear" w:color="auto" w:fill="auto"/>
            <w:noWrap/>
          </w:tcPr>
          <w:p w14:paraId="4E0B9269" w14:textId="3ECC4232" w:rsidR="00AF7F56" w:rsidRPr="009B02D2" w:rsidDel="00E43797" w:rsidRDefault="00AF7F56" w:rsidP="00AF7F56">
            <w:pPr>
              <w:jc w:val="both"/>
              <w:rPr>
                <w:del w:id="15" w:author="Alfred Aster" w:date="2019-01-17T15:13:00Z"/>
                <w:rFonts w:eastAsia="Times New Roman"/>
                <w:bCs/>
                <w:color w:val="000000"/>
                <w:sz w:val="16"/>
                <w:szCs w:val="16"/>
                <w:highlight w:val="yellow"/>
                <w:lang w:val="en-US"/>
              </w:rPr>
            </w:pPr>
            <w:del w:id="16" w:author="Alfred Aster" w:date="2019-01-17T15:13:00Z">
              <w:r w:rsidRPr="009B02D2" w:rsidDel="00E43797">
                <w:rPr>
                  <w:rFonts w:eastAsia="Times New Roman"/>
                  <w:bCs/>
                  <w:color w:val="000000"/>
                  <w:sz w:val="16"/>
                  <w:szCs w:val="16"/>
                  <w:highlight w:val="yellow"/>
                  <w:lang w:val="en-US"/>
                </w:rPr>
                <w:delText>143</w:delText>
              </w:r>
            </w:del>
          </w:p>
        </w:tc>
        <w:tc>
          <w:tcPr>
            <w:tcW w:w="1061" w:type="dxa"/>
            <w:shd w:val="clear" w:color="auto" w:fill="auto"/>
            <w:noWrap/>
          </w:tcPr>
          <w:p w14:paraId="2CFCA754" w14:textId="345E8C18" w:rsidR="00AF7F56" w:rsidRPr="009B02D2" w:rsidDel="00E43797" w:rsidRDefault="00AF7F56" w:rsidP="00AF7F56">
            <w:pPr>
              <w:jc w:val="both"/>
              <w:rPr>
                <w:del w:id="17" w:author="Alfred Aster" w:date="2019-01-17T15:13:00Z"/>
                <w:rFonts w:eastAsia="Times New Roman"/>
                <w:bCs/>
                <w:color w:val="000000"/>
                <w:sz w:val="16"/>
                <w:szCs w:val="16"/>
                <w:highlight w:val="yellow"/>
                <w:lang w:val="en-US"/>
              </w:rPr>
            </w:pPr>
            <w:del w:id="18" w:author="Alfred Aster" w:date="2019-01-17T15:13:00Z">
              <w:r w:rsidRPr="009B02D2" w:rsidDel="00E43797">
                <w:rPr>
                  <w:rFonts w:eastAsia="Times New Roman"/>
                  <w:bCs/>
                  <w:color w:val="000000"/>
                  <w:sz w:val="16"/>
                  <w:szCs w:val="16"/>
                  <w:highlight w:val="yellow"/>
                  <w:lang w:val="en-US"/>
                </w:rPr>
                <w:delText>Alfred Asterjadhi</w:delText>
              </w:r>
            </w:del>
          </w:p>
        </w:tc>
        <w:tc>
          <w:tcPr>
            <w:tcW w:w="540" w:type="dxa"/>
            <w:shd w:val="clear" w:color="auto" w:fill="auto"/>
            <w:noWrap/>
          </w:tcPr>
          <w:p w14:paraId="73AC0B8B" w14:textId="40D0736C" w:rsidR="00AF7F56" w:rsidRPr="009B02D2" w:rsidDel="00E43797" w:rsidRDefault="00AF7F56" w:rsidP="00AF7F56">
            <w:pPr>
              <w:jc w:val="both"/>
              <w:rPr>
                <w:del w:id="19" w:author="Alfred Aster" w:date="2019-01-17T15:13:00Z"/>
                <w:rFonts w:eastAsia="Times New Roman"/>
                <w:bCs/>
                <w:color w:val="000000"/>
                <w:sz w:val="16"/>
                <w:szCs w:val="16"/>
                <w:highlight w:val="yellow"/>
                <w:lang w:val="en-US"/>
              </w:rPr>
            </w:pPr>
            <w:del w:id="20" w:author="Alfred Aster" w:date="2019-01-17T15:13:00Z">
              <w:r w:rsidRPr="009B02D2" w:rsidDel="00E43797">
                <w:rPr>
                  <w:rFonts w:eastAsia="Times New Roman"/>
                  <w:bCs/>
                  <w:color w:val="000000"/>
                  <w:sz w:val="16"/>
                  <w:szCs w:val="16"/>
                  <w:highlight w:val="yellow"/>
                  <w:lang w:val="en-US"/>
                </w:rPr>
                <w:delText>59.35</w:delText>
              </w:r>
            </w:del>
          </w:p>
        </w:tc>
        <w:tc>
          <w:tcPr>
            <w:tcW w:w="2810" w:type="dxa"/>
            <w:shd w:val="clear" w:color="auto" w:fill="auto"/>
            <w:noWrap/>
          </w:tcPr>
          <w:p w14:paraId="2A43BF05" w14:textId="5B3F47B7" w:rsidR="00AF7F56" w:rsidRPr="009B02D2" w:rsidDel="00E43797" w:rsidRDefault="00AF7F56" w:rsidP="00AF7F56">
            <w:pPr>
              <w:jc w:val="both"/>
              <w:rPr>
                <w:del w:id="21" w:author="Alfred Aster" w:date="2019-01-17T15:13:00Z"/>
                <w:rFonts w:eastAsia="Times New Roman"/>
                <w:bCs/>
                <w:color w:val="000000"/>
                <w:sz w:val="16"/>
                <w:szCs w:val="16"/>
                <w:highlight w:val="yellow"/>
                <w:lang w:val="en-US"/>
              </w:rPr>
            </w:pPr>
            <w:del w:id="22" w:author="Alfred Aster" w:date="2019-01-17T15:13:00Z">
              <w:r w:rsidRPr="009B02D2" w:rsidDel="00E43797">
                <w:rPr>
                  <w:rFonts w:eastAsia="Times New Roman"/>
                  <w:bCs/>
                  <w:color w:val="000000"/>
                  <w:sz w:val="16"/>
                  <w:szCs w:val="16"/>
                  <w:highlight w:val="yellow"/>
                  <w:lang w:val="en-US"/>
                </w:rPr>
                <w:delText>Explicitly call out which WUR frames can be protected and which ones cannot. And also that when protection is used then it is used all the times between that AP and WUR STA. Also clarify what is meant with "current Key ID" in this subclause, from both the transmitters perspective and from the recipients perspective.</w:delText>
              </w:r>
            </w:del>
          </w:p>
        </w:tc>
        <w:tc>
          <w:tcPr>
            <w:tcW w:w="2453" w:type="dxa"/>
            <w:shd w:val="clear" w:color="auto" w:fill="auto"/>
            <w:noWrap/>
          </w:tcPr>
          <w:p w14:paraId="0403EF79" w14:textId="4B23A6D6" w:rsidR="00AF7F56" w:rsidRPr="009B02D2" w:rsidDel="00E43797" w:rsidRDefault="00AF7F56" w:rsidP="00AF7F56">
            <w:pPr>
              <w:jc w:val="both"/>
              <w:rPr>
                <w:del w:id="23" w:author="Alfred Aster" w:date="2019-01-17T15:13:00Z"/>
                <w:rFonts w:eastAsia="Times New Roman"/>
                <w:bCs/>
                <w:color w:val="000000"/>
                <w:sz w:val="16"/>
                <w:szCs w:val="16"/>
                <w:highlight w:val="yellow"/>
                <w:lang w:val="en-US"/>
              </w:rPr>
            </w:pPr>
            <w:del w:id="24" w:author="Alfred Aster" w:date="2019-01-17T15:13:00Z">
              <w:r w:rsidRPr="009B02D2" w:rsidDel="00E43797">
                <w:rPr>
                  <w:rFonts w:eastAsia="Times New Roman"/>
                  <w:bCs/>
                  <w:color w:val="000000"/>
                  <w:sz w:val="16"/>
                  <w:szCs w:val="16"/>
                  <w:highlight w:val="yellow"/>
                  <w:lang w:val="en-US"/>
                </w:rPr>
                <w:delText>As in comment.</w:delText>
              </w:r>
            </w:del>
          </w:p>
        </w:tc>
        <w:tc>
          <w:tcPr>
            <w:tcW w:w="3757" w:type="dxa"/>
            <w:shd w:val="clear" w:color="auto" w:fill="auto"/>
            <w:vAlign w:val="center"/>
          </w:tcPr>
          <w:p w14:paraId="2606A177" w14:textId="31C43BD5" w:rsidR="00AF7F56" w:rsidRPr="009B02D2" w:rsidDel="00E43797" w:rsidRDefault="00AF7F56" w:rsidP="00AF7F56">
            <w:pPr>
              <w:jc w:val="both"/>
              <w:rPr>
                <w:del w:id="25" w:author="Alfred Aster" w:date="2019-01-17T15:13:00Z"/>
                <w:rFonts w:eastAsia="Times New Roman"/>
                <w:bCs/>
                <w:color w:val="000000"/>
                <w:sz w:val="16"/>
                <w:szCs w:val="16"/>
                <w:highlight w:val="yellow"/>
                <w:lang w:val="en-US"/>
              </w:rPr>
            </w:pPr>
          </w:p>
        </w:tc>
      </w:tr>
      <w:tr w:rsidR="00AF7F56" w:rsidRPr="001F620B" w:rsidDel="00E43797" w14:paraId="2E8E974E" w14:textId="4496F536" w:rsidTr="004C4A47">
        <w:trPr>
          <w:trHeight w:val="220"/>
          <w:del w:id="26" w:author="Alfred Aster" w:date="2019-01-17T15:13:00Z"/>
        </w:trPr>
        <w:tc>
          <w:tcPr>
            <w:tcW w:w="696" w:type="dxa"/>
            <w:shd w:val="clear" w:color="auto" w:fill="auto"/>
            <w:noWrap/>
          </w:tcPr>
          <w:p w14:paraId="1C2FDF0A" w14:textId="70BF2997" w:rsidR="00AF7F56" w:rsidRPr="009B02D2" w:rsidDel="00E43797" w:rsidRDefault="00AF7F56" w:rsidP="00AF7F56">
            <w:pPr>
              <w:jc w:val="both"/>
              <w:rPr>
                <w:del w:id="27" w:author="Alfred Aster" w:date="2019-01-17T15:13:00Z"/>
                <w:rFonts w:eastAsia="Times New Roman"/>
                <w:bCs/>
                <w:color w:val="000000"/>
                <w:sz w:val="16"/>
                <w:szCs w:val="16"/>
                <w:highlight w:val="yellow"/>
                <w:lang w:val="en-US"/>
              </w:rPr>
            </w:pPr>
            <w:del w:id="28" w:author="Alfred Aster" w:date="2019-01-17T15:13:00Z">
              <w:r w:rsidRPr="009B02D2" w:rsidDel="00E43797">
                <w:rPr>
                  <w:rFonts w:eastAsia="Times New Roman"/>
                  <w:bCs/>
                  <w:color w:val="000000"/>
                  <w:sz w:val="16"/>
                  <w:szCs w:val="16"/>
                  <w:highlight w:val="yellow"/>
                  <w:lang w:val="en-US"/>
                </w:rPr>
                <w:delText>144</w:delText>
              </w:r>
            </w:del>
          </w:p>
        </w:tc>
        <w:tc>
          <w:tcPr>
            <w:tcW w:w="1061" w:type="dxa"/>
            <w:shd w:val="clear" w:color="auto" w:fill="auto"/>
            <w:noWrap/>
          </w:tcPr>
          <w:p w14:paraId="738C32A9" w14:textId="7E908736" w:rsidR="00AF7F56" w:rsidRPr="009B02D2" w:rsidDel="00E43797" w:rsidRDefault="00AF7F56" w:rsidP="00AF7F56">
            <w:pPr>
              <w:jc w:val="both"/>
              <w:rPr>
                <w:del w:id="29" w:author="Alfred Aster" w:date="2019-01-17T15:13:00Z"/>
                <w:rFonts w:eastAsia="Times New Roman"/>
                <w:bCs/>
                <w:color w:val="000000"/>
                <w:sz w:val="16"/>
                <w:szCs w:val="16"/>
                <w:highlight w:val="yellow"/>
                <w:lang w:val="en-US"/>
              </w:rPr>
            </w:pPr>
            <w:del w:id="30" w:author="Alfred Aster" w:date="2019-01-17T15:13:00Z">
              <w:r w:rsidRPr="009B02D2" w:rsidDel="00E43797">
                <w:rPr>
                  <w:rFonts w:eastAsia="Times New Roman"/>
                  <w:bCs/>
                  <w:color w:val="000000"/>
                  <w:sz w:val="16"/>
                  <w:szCs w:val="16"/>
                  <w:highlight w:val="yellow"/>
                  <w:lang w:val="en-US"/>
                </w:rPr>
                <w:delText>Alfred Asterjadhi</w:delText>
              </w:r>
            </w:del>
          </w:p>
        </w:tc>
        <w:tc>
          <w:tcPr>
            <w:tcW w:w="540" w:type="dxa"/>
            <w:shd w:val="clear" w:color="auto" w:fill="auto"/>
            <w:noWrap/>
          </w:tcPr>
          <w:p w14:paraId="648067CA" w14:textId="5E6D6F28" w:rsidR="00AF7F56" w:rsidRPr="009B02D2" w:rsidDel="00E43797" w:rsidRDefault="00AF7F56" w:rsidP="00AF7F56">
            <w:pPr>
              <w:jc w:val="both"/>
              <w:rPr>
                <w:del w:id="31" w:author="Alfred Aster" w:date="2019-01-17T15:13:00Z"/>
                <w:rFonts w:eastAsia="Times New Roman"/>
                <w:bCs/>
                <w:color w:val="000000"/>
                <w:sz w:val="16"/>
                <w:szCs w:val="16"/>
                <w:highlight w:val="yellow"/>
                <w:lang w:val="en-US"/>
              </w:rPr>
            </w:pPr>
            <w:del w:id="32" w:author="Alfred Aster" w:date="2019-01-17T15:13:00Z">
              <w:r w:rsidRPr="009B02D2" w:rsidDel="00E43797">
                <w:rPr>
                  <w:rFonts w:eastAsia="Times New Roman"/>
                  <w:bCs/>
                  <w:color w:val="000000"/>
                  <w:sz w:val="16"/>
                  <w:szCs w:val="16"/>
                  <w:highlight w:val="yellow"/>
                  <w:lang w:val="en-US"/>
                </w:rPr>
                <w:delText>59.32</w:delText>
              </w:r>
            </w:del>
          </w:p>
        </w:tc>
        <w:tc>
          <w:tcPr>
            <w:tcW w:w="2810" w:type="dxa"/>
            <w:shd w:val="clear" w:color="auto" w:fill="auto"/>
            <w:noWrap/>
          </w:tcPr>
          <w:p w14:paraId="2D1AADE4" w14:textId="2697309D" w:rsidR="00AF7F56" w:rsidRPr="009B02D2" w:rsidDel="00E43797" w:rsidRDefault="00AF7F56" w:rsidP="00AF7F56">
            <w:pPr>
              <w:jc w:val="both"/>
              <w:rPr>
                <w:del w:id="33" w:author="Alfred Aster" w:date="2019-01-17T15:13:00Z"/>
                <w:rFonts w:eastAsia="Times New Roman"/>
                <w:bCs/>
                <w:color w:val="000000"/>
                <w:sz w:val="16"/>
                <w:szCs w:val="16"/>
                <w:highlight w:val="yellow"/>
                <w:lang w:val="en-US"/>
              </w:rPr>
            </w:pPr>
            <w:del w:id="34" w:author="Alfred Aster" w:date="2019-01-17T15:13:00Z">
              <w:r w:rsidRPr="009B02D2" w:rsidDel="00E43797">
                <w:rPr>
                  <w:rFonts w:eastAsia="Times New Roman"/>
                  <w:bCs/>
                  <w:color w:val="000000"/>
                  <w:sz w:val="16"/>
                  <w:szCs w:val="16"/>
                  <w:highlight w:val="yellow"/>
                  <w:lang w:val="en-US"/>
                </w:rPr>
                <w:delText>There are some redundancies across this subclause in terms of normative behavior and descriptions. Please ensure that duplicates and redundant descriptions are removed.</w:delText>
              </w:r>
            </w:del>
          </w:p>
        </w:tc>
        <w:tc>
          <w:tcPr>
            <w:tcW w:w="2453" w:type="dxa"/>
            <w:shd w:val="clear" w:color="auto" w:fill="auto"/>
            <w:noWrap/>
          </w:tcPr>
          <w:p w14:paraId="738DC0D1" w14:textId="174E841F" w:rsidR="00AF7F56" w:rsidRPr="009B02D2" w:rsidDel="00E43797" w:rsidRDefault="00AF7F56" w:rsidP="00AF7F56">
            <w:pPr>
              <w:jc w:val="both"/>
              <w:rPr>
                <w:del w:id="35" w:author="Alfred Aster" w:date="2019-01-17T15:13:00Z"/>
                <w:rFonts w:eastAsia="Times New Roman"/>
                <w:bCs/>
                <w:color w:val="000000"/>
                <w:sz w:val="16"/>
                <w:szCs w:val="16"/>
                <w:highlight w:val="yellow"/>
                <w:lang w:val="en-US"/>
              </w:rPr>
            </w:pPr>
            <w:del w:id="36" w:author="Alfred Aster" w:date="2019-01-17T15:13:00Z">
              <w:r w:rsidRPr="009B02D2" w:rsidDel="00E43797">
                <w:rPr>
                  <w:rFonts w:eastAsia="Times New Roman"/>
                  <w:bCs/>
                  <w:color w:val="000000"/>
                  <w:sz w:val="16"/>
                  <w:szCs w:val="16"/>
                  <w:highlight w:val="yellow"/>
                  <w:lang w:val="en-US"/>
                </w:rPr>
                <w:delText>As in comment.</w:delText>
              </w:r>
            </w:del>
          </w:p>
        </w:tc>
        <w:tc>
          <w:tcPr>
            <w:tcW w:w="3757" w:type="dxa"/>
            <w:shd w:val="clear" w:color="auto" w:fill="auto"/>
            <w:vAlign w:val="center"/>
          </w:tcPr>
          <w:p w14:paraId="202B0C96" w14:textId="3A2F532F" w:rsidR="00AF7F56" w:rsidRPr="009B02D2" w:rsidDel="00E43797" w:rsidRDefault="00AF7F56" w:rsidP="00AF7F56">
            <w:pPr>
              <w:jc w:val="both"/>
              <w:rPr>
                <w:del w:id="37" w:author="Alfred Aster" w:date="2019-01-17T15:13:00Z"/>
                <w:rFonts w:eastAsia="Times New Roman"/>
                <w:bCs/>
                <w:color w:val="000000"/>
                <w:sz w:val="16"/>
                <w:szCs w:val="16"/>
                <w:highlight w:val="yellow"/>
                <w:lang w:val="en-US"/>
              </w:rPr>
            </w:pPr>
          </w:p>
        </w:tc>
      </w:tr>
      <w:tr w:rsidR="00AF7F56" w:rsidRPr="001F620B" w:rsidDel="00E43797" w14:paraId="38DDC629" w14:textId="5748912F" w:rsidTr="004C4A47">
        <w:trPr>
          <w:trHeight w:val="220"/>
          <w:del w:id="38" w:author="Alfred Aster" w:date="2019-01-17T15:13:00Z"/>
        </w:trPr>
        <w:tc>
          <w:tcPr>
            <w:tcW w:w="696" w:type="dxa"/>
            <w:shd w:val="clear" w:color="auto" w:fill="auto"/>
            <w:noWrap/>
          </w:tcPr>
          <w:p w14:paraId="0D1B4311" w14:textId="247754BB" w:rsidR="00AF7F56" w:rsidRPr="009B02D2" w:rsidDel="00E43797" w:rsidRDefault="00AF7F56" w:rsidP="00AF7F56">
            <w:pPr>
              <w:jc w:val="both"/>
              <w:rPr>
                <w:del w:id="39" w:author="Alfred Aster" w:date="2019-01-17T15:13:00Z"/>
                <w:rFonts w:eastAsia="Times New Roman"/>
                <w:bCs/>
                <w:color w:val="000000"/>
                <w:sz w:val="16"/>
                <w:szCs w:val="16"/>
                <w:highlight w:val="yellow"/>
                <w:lang w:val="en-US"/>
              </w:rPr>
            </w:pPr>
            <w:del w:id="40" w:author="Alfred Aster" w:date="2019-01-17T15:13:00Z">
              <w:r w:rsidRPr="009B02D2" w:rsidDel="00E43797">
                <w:rPr>
                  <w:rFonts w:eastAsia="Times New Roman"/>
                  <w:bCs/>
                  <w:color w:val="000000"/>
                  <w:sz w:val="16"/>
                  <w:szCs w:val="16"/>
                  <w:highlight w:val="yellow"/>
                  <w:lang w:val="en-US"/>
                </w:rPr>
                <w:delText>145</w:delText>
              </w:r>
            </w:del>
          </w:p>
        </w:tc>
        <w:tc>
          <w:tcPr>
            <w:tcW w:w="1061" w:type="dxa"/>
            <w:shd w:val="clear" w:color="auto" w:fill="auto"/>
            <w:noWrap/>
          </w:tcPr>
          <w:p w14:paraId="69E89168" w14:textId="6F5705AC" w:rsidR="00AF7F56" w:rsidRPr="009B02D2" w:rsidDel="00E43797" w:rsidRDefault="00AF7F56" w:rsidP="00AF7F56">
            <w:pPr>
              <w:jc w:val="both"/>
              <w:rPr>
                <w:del w:id="41" w:author="Alfred Aster" w:date="2019-01-17T15:13:00Z"/>
                <w:rFonts w:eastAsia="Times New Roman"/>
                <w:bCs/>
                <w:color w:val="000000"/>
                <w:sz w:val="16"/>
                <w:szCs w:val="16"/>
                <w:highlight w:val="yellow"/>
                <w:lang w:val="en-US"/>
              </w:rPr>
            </w:pPr>
            <w:del w:id="42" w:author="Alfred Aster" w:date="2019-01-17T15:13:00Z">
              <w:r w:rsidRPr="009B02D2" w:rsidDel="00E43797">
                <w:rPr>
                  <w:rFonts w:eastAsia="Times New Roman"/>
                  <w:bCs/>
                  <w:color w:val="000000"/>
                  <w:sz w:val="16"/>
                  <w:szCs w:val="16"/>
                  <w:highlight w:val="yellow"/>
                  <w:lang w:val="en-US"/>
                </w:rPr>
                <w:delText>Alfred Asterjadhi</w:delText>
              </w:r>
            </w:del>
          </w:p>
        </w:tc>
        <w:tc>
          <w:tcPr>
            <w:tcW w:w="540" w:type="dxa"/>
            <w:shd w:val="clear" w:color="auto" w:fill="auto"/>
            <w:noWrap/>
          </w:tcPr>
          <w:p w14:paraId="1A1F1F65" w14:textId="19DC83C8" w:rsidR="00AF7F56" w:rsidRPr="009B02D2" w:rsidDel="00E43797" w:rsidRDefault="00AF7F56" w:rsidP="00AF7F56">
            <w:pPr>
              <w:jc w:val="both"/>
              <w:rPr>
                <w:del w:id="43" w:author="Alfred Aster" w:date="2019-01-17T15:13:00Z"/>
                <w:rFonts w:eastAsia="Times New Roman"/>
                <w:bCs/>
                <w:color w:val="000000"/>
                <w:sz w:val="16"/>
                <w:szCs w:val="16"/>
                <w:highlight w:val="yellow"/>
                <w:lang w:val="en-US"/>
              </w:rPr>
            </w:pPr>
            <w:del w:id="44" w:author="Alfred Aster" w:date="2019-01-17T15:13:00Z">
              <w:r w:rsidRPr="009B02D2" w:rsidDel="00E43797">
                <w:rPr>
                  <w:rFonts w:eastAsia="Times New Roman"/>
                  <w:bCs/>
                  <w:color w:val="000000"/>
                  <w:sz w:val="16"/>
                  <w:szCs w:val="16"/>
                  <w:highlight w:val="yellow"/>
                  <w:lang w:val="en-US"/>
                </w:rPr>
                <w:delText>60.53</w:delText>
              </w:r>
            </w:del>
          </w:p>
        </w:tc>
        <w:tc>
          <w:tcPr>
            <w:tcW w:w="2810" w:type="dxa"/>
            <w:shd w:val="clear" w:color="auto" w:fill="auto"/>
            <w:noWrap/>
          </w:tcPr>
          <w:p w14:paraId="37042CA6" w14:textId="5E154C49" w:rsidR="00AF7F56" w:rsidRPr="009B02D2" w:rsidDel="00E43797" w:rsidRDefault="00AF7F56" w:rsidP="00AF7F56">
            <w:pPr>
              <w:jc w:val="both"/>
              <w:rPr>
                <w:del w:id="45" w:author="Alfred Aster" w:date="2019-01-17T15:13:00Z"/>
                <w:rFonts w:eastAsia="Times New Roman"/>
                <w:bCs/>
                <w:color w:val="000000"/>
                <w:sz w:val="16"/>
                <w:szCs w:val="16"/>
                <w:highlight w:val="yellow"/>
                <w:lang w:val="en-US"/>
              </w:rPr>
            </w:pPr>
            <w:del w:id="46" w:author="Alfred Aster" w:date="2019-01-17T15:13:00Z">
              <w:r w:rsidRPr="009B02D2" w:rsidDel="00E43797">
                <w:rPr>
                  <w:rFonts w:eastAsia="Times New Roman"/>
                  <w:bCs/>
                  <w:color w:val="000000"/>
                  <w:sz w:val="16"/>
                  <w:szCs w:val="16"/>
                  <w:highlight w:val="yellow"/>
                  <w:lang w:val="en-US"/>
                </w:rPr>
                <w:delText>The following text (4th bullet point) should have an exit statement. Namely, if MIC error occurs, the rest of the procedure shall not be performed.</w:delText>
              </w:r>
              <w:r w:rsidRPr="009B02D2" w:rsidDel="00E43797">
                <w:rPr>
                  <w:rFonts w:eastAsia="Times New Roman"/>
                  <w:bCs/>
                  <w:color w:val="000000"/>
                  <w:sz w:val="16"/>
                  <w:szCs w:val="16"/>
                  <w:highlight w:val="yellow"/>
                  <w:lang w:val="en-US"/>
                </w:rPr>
                <w:br/>
                <w:delText>If the result does not match the received MIC value, then the receiver shall discard the frame and increment its internal MIC error counter by 1.</w:delText>
              </w:r>
            </w:del>
          </w:p>
        </w:tc>
        <w:tc>
          <w:tcPr>
            <w:tcW w:w="2453" w:type="dxa"/>
            <w:shd w:val="clear" w:color="auto" w:fill="auto"/>
            <w:noWrap/>
          </w:tcPr>
          <w:p w14:paraId="3631B6AB" w14:textId="48A930E9" w:rsidR="00AF7F56" w:rsidRPr="009B02D2" w:rsidDel="00E43797" w:rsidRDefault="00AF7F56" w:rsidP="00AF7F56">
            <w:pPr>
              <w:jc w:val="both"/>
              <w:rPr>
                <w:del w:id="47" w:author="Alfred Aster" w:date="2019-01-17T15:13:00Z"/>
                <w:rFonts w:eastAsia="Times New Roman"/>
                <w:bCs/>
                <w:color w:val="000000"/>
                <w:sz w:val="16"/>
                <w:szCs w:val="16"/>
                <w:highlight w:val="yellow"/>
                <w:lang w:val="en-US"/>
              </w:rPr>
            </w:pPr>
            <w:del w:id="48" w:author="Alfred Aster" w:date="2019-01-17T15:13:00Z">
              <w:r w:rsidRPr="009B02D2" w:rsidDel="00E43797">
                <w:rPr>
                  <w:rFonts w:eastAsia="Times New Roman"/>
                  <w:bCs/>
                  <w:color w:val="000000"/>
                  <w:sz w:val="16"/>
                  <w:szCs w:val="16"/>
                  <w:highlight w:val="yellow"/>
                  <w:lang w:val="en-US"/>
                </w:rPr>
                <w:delText>As in comment.</w:delText>
              </w:r>
            </w:del>
          </w:p>
        </w:tc>
        <w:tc>
          <w:tcPr>
            <w:tcW w:w="3757" w:type="dxa"/>
            <w:shd w:val="clear" w:color="auto" w:fill="auto"/>
            <w:vAlign w:val="center"/>
          </w:tcPr>
          <w:p w14:paraId="2C399A36" w14:textId="1DC630BD" w:rsidR="00AF7F56" w:rsidRPr="009B02D2" w:rsidDel="00E43797" w:rsidRDefault="00AF7F56" w:rsidP="00AF7F56">
            <w:pPr>
              <w:jc w:val="both"/>
              <w:rPr>
                <w:del w:id="49" w:author="Alfred Aster" w:date="2019-01-17T15:13:00Z"/>
                <w:rFonts w:eastAsia="Times New Roman"/>
                <w:bCs/>
                <w:color w:val="000000"/>
                <w:sz w:val="16"/>
                <w:szCs w:val="16"/>
                <w:highlight w:val="yellow"/>
                <w:lang w:val="en-US"/>
              </w:rPr>
            </w:pPr>
          </w:p>
        </w:tc>
      </w:tr>
      <w:tr w:rsidR="00AF7F56" w:rsidRPr="001F620B" w:rsidDel="00E43797" w14:paraId="71EAD01F" w14:textId="08608255" w:rsidTr="004C4A47">
        <w:trPr>
          <w:trHeight w:val="220"/>
          <w:del w:id="50" w:author="Alfred Aster" w:date="2019-01-17T15:13:00Z"/>
        </w:trPr>
        <w:tc>
          <w:tcPr>
            <w:tcW w:w="696" w:type="dxa"/>
            <w:shd w:val="clear" w:color="auto" w:fill="auto"/>
            <w:noWrap/>
          </w:tcPr>
          <w:p w14:paraId="5C4E3997" w14:textId="315977E3" w:rsidR="00AF7F56" w:rsidRPr="009B02D2" w:rsidDel="00E43797" w:rsidRDefault="00AF7F56" w:rsidP="00AF7F56">
            <w:pPr>
              <w:jc w:val="both"/>
              <w:rPr>
                <w:del w:id="51" w:author="Alfred Aster" w:date="2019-01-17T15:13:00Z"/>
                <w:rFonts w:eastAsia="Times New Roman"/>
                <w:bCs/>
                <w:color w:val="000000"/>
                <w:sz w:val="16"/>
                <w:szCs w:val="16"/>
                <w:highlight w:val="yellow"/>
                <w:lang w:val="en-US"/>
              </w:rPr>
            </w:pPr>
            <w:del w:id="52" w:author="Alfred Aster" w:date="2019-01-17T15:13:00Z">
              <w:r w:rsidRPr="009B02D2" w:rsidDel="00E43797">
                <w:rPr>
                  <w:rFonts w:eastAsia="Times New Roman"/>
                  <w:bCs/>
                  <w:color w:val="000000"/>
                  <w:sz w:val="16"/>
                  <w:szCs w:val="16"/>
                  <w:highlight w:val="yellow"/>
                  <w:lang w:val="en-US"/>
                </w:rPr>
                <w:delText>324</w:delText>
              </w:r>
            </w:del>
          </w:p>
        </w:tc>
        <w:tc>
          <w:tcPr>
            <w:tcW w:w="1061" w:type="dxa"/>
            <w:shd w:val="clear" w:color="auto" w:fill="auto"/>
            <w:noWrap/>
          </w:tcPr>
          <w:p w14:paraId="40043025" w14:textId="00B48A7C" w:rsidR="00AF7F56" w:rsidRPr="009B02D2" w:rsidDel="00E43797" w:rsidRDefault="00AF7F56" w:rsidP="00AF7F56">
            <w:pPr>
              <w:jc w:val="both"/>
              <w:rPr>
                <w:del w:id="53" w:author="Alfred Aster" w:date="2019-01-17T15:13:00Z"/>
                <w:rFonts w:eastAsia="Times New Roman"/>
                <w:bCs/>
                <w:color w:val="000000"/>
                <w:sz w:val="16"/>
                <w:szCs w:val="16"/>
                <w:highlight w:val="yellow"/>
                <w:lang w:val="en-US"/>
              </w:rPr>
            </w:pPr>
            <w:del w:id="54" w:author="Alfred Aster" w:date="2019-01-17T15:13:00Z">
              <w:r w:rsidRPr="009B02D2" w:rsidDel="00E43797">
                <w:rPr>
                  <w:rFonts w:eastAsia="Times New Roman"/>
                  <w:bCs/>
                  <w:color w:val="000000"/>
                  <w:sz w:val="16"/>
                  <w:szCs w:val="16"/>
                  <w:highlight w:val="yellow"/>
                  <w:lang w:val="en-US"/>
                </w:rPr>
                <w:delText>Ihtisham Khalid</w:delText>
              </w:r>
            </w:del>
          </w:p>
        </w:tc>
        <w:tc>
          <w:tcPr>
            <w:tcW w:w="540" w:type="dxa"/>
            <w:shd w:val="clear" w:color="auto" w:fill="auto"/>
            <w:noWrap/>
          </w:tcPr>
          <w:p w14:paraId="7BB7D08E" w14:textId="293160A2" w:rsidR="00AF7F56" w:rsidRPr="009B02D2" w:rsidDel="00E43797" w:rsidRDefault="00AF7F56" w:rsidP="00AF7F56">
            <w:pPr>
              <w:jc w:val="both"/>
              <w:rPr>
                <w:del w:id="55" w:author="Alfred Aster" w:date="2019-01-17T15:13:00Z"/>
                <w:rFonts w:eastAsia="Times New Roman"/>
                <w:bCs/>
                <w:color w:val="000000"/>
                <w:sz w:val="16"/>
                <w:szCs w:val="16"/>
                <w:highlight w:val="yellow"/>
                <w:lang w:val="en-US"/>
              </w:rPr>
            </w:pPr>
          </w:p>
        </w:tc>
        <w:tc>
          <w:tcPr>
            <w:tcW w:w="2810" w:type="dxa"/>
            <w:shd w:val="clear" w:color="auto" w:fill="auto"/>
            <w:noWrap/>
          </w:tcPr>
          <w:p w14:paraId="55C8E4FA" w14:textId="222EE1A4" w:rsidR="00AF7F56" w:rsidRPr="009B02D2" w:rsidDel="00E43797" w:rsidRDefault="00AF7F56" w:rsidP="00AF7F56">
            <w:pPr>
              <w:jc w:val="both"/>
              <w:rPr>
                <w:del w:id="56" w:author="Alfred Aster" w:date="2019-01-17T15:13:00Z"/>
                <w:rFonts w:eastAsia="Times New Roman"/>
                <w:bCs/>
                <w:color w:val="000000"/>
                <w:sz w:val="16"/>
                <w:szCs w:val="16"/>
                <w:highlight w:val="yellow"/>
                <w:lang w:val="en-US"/>
              </w:rPr>
            </w:pPr>
            <w:del w:id="57" w:author="Alfred Aster" w:date="2019-01-17T15:13:00Z">
              <w:r w:rsidRPr="009B02D2" w:rsidDel="00E43797">
                <w:rPr>
                  <w:rFonts w:eastAsia="Times New Roman"/>
                  <w:bCs/>
                  <w:color w:val="000000"/>
                  <w:sz w:val="16"/>
                  <w:szCs w:val="16"/>
                  <w:highlight w:val="yellow"/>
                  <w:lang w:val="en-US"/>
                </w:rPr>
                <w:delText>Relevant to the security and privacy, implications include wake up procedures.</w:delText>
              </w:r>
              <w:r w:rsidRPr="009B02D2" w:rsidDel="00E43797">
                <w:rPr>
                  <w:rFonts w:eastAsia="Times New Roman"/>
                  <w:bCs/>
                  <w:color w:val="000000"/>
                  <w:sz w:val="16"/>
                  <w:szCs w:val="16"/>
                  <w:highlight w:val="yellow"/>
                  <w:lang w:val="en-US"/>
                </w:rPr>
                <w:br/>
                <w:delText>Hostile wake ups can have serious concerns over battery drainage and false</w:delText>
              </w:r>
              <w:r w:rsidRPr="009B02D2" w:rsidDel="00E43797">
                <w:rPr>
                  <w:rFonts w:eastAsia="Times New Roman"/>
                  <w:bCs/>
                  <w:color w:val="000000"/>
                  <w:sz w:val="16"/>
                  <w:szCs w:val="16"/>
                  <w:highlight w:val="yellow"/>
                  <w:lang w:val="en-US"/>
                </w:rPr>
                <w:br/>
                <w:delText>functioning of systems in case of association with the attacker. Intruder can</w:delText>
              </w:r>
              <w:r w:rsidRPr="009B02D2" w:rsidDel="00E43797">
                <w:rPr>
                  <w:rFonts w:eastAsia="Times New Roman"/>
                  <w:bCs/>
                  <w:color w:val="000000"/>
                  <w:sz w:val="16"/>
                  <w:szCs w:val="16"/>
                  <w:highlight w:val="yellow"/>
                  <w:lang w:val="en-US"/>
                </w:rPr>
                <w:br/>
                <w:delText>eavesdrop privacy information in WUR packets.</w:delText>
              </w:r>
            </w:del>
          </w:p>
        </w:tc>
        <w:tc>
          <w:tcPr>
            <w:tcW w:w="2453" w:type="dxa"/>
            <w:shd w:val="clear" w:color="auto" w:fill="auto"/>
            <w:noWrap/>
          </w:tcPr>
          <w:p w14:paraId="17051B5F" w14:textId="3C358656" w:rsidR="00AF7F56" w:rsidRPr="009B02D2" w:rsidDel="00E43797" w:rsidRDefault="00AF7F56" w:rsidP="00AF7F56">
            <w:pPr>
              <w:jc w:val="both"/>
              <w:rPr>
                <w:del w:id="58" w:author="Alfred Aster" w:date="2019-01-17T15:13:00Z"/>
                <w:rFonts w:eastAsia="Times New Roman"/>
                <w:bCs/>
                <w:color w:val="000000"/>
                <w:sz w:val="16"/>
                <w:szCs w:val="16"/>
                <w:highlight w:val="yellow"/>
                <w:lang w:val="en-US"/>
              </w:rPr>
            </w:pPr>
            <w:del w:id="59" w:author="Alfred Aster" w:date="2019-01-17T15:13:00Z">
              <w:r w:rsidRPr="009B02D2" w:rsidDel="00E43797">
                <w:rPr>
                  <w:rFonts w:eastAsia="Times New Roman"/>
                  <w:bCs/>
                  <w:color w:val="000000"/>
                  <w:sz w:val="16"/>
                  <w:szCs w:val="16"/>
                  <w:highlight w:val="yellow"/>
                  <w:lang w:val="en-US"/>
                </w:rPr>
                <w:delText>Document IEEE 802.11-17/0411 highlighted some considerations about Wake-up receiver security. It seems as if draft 1.0 lacks consistency is this respect. Analysis of this document in these respects may be helpful in tackling issues at later stages.</w:delText>
              </w:r>
            </w:del>
          </w:p>
        </w:tc>
        <w:tc>
          <w:tcPr>
            <w:tcW w:w="3757" w:type="dxa"/>
            <w:shd w:val="clear" w:color="auto" w:fill="auto"/>
            <w:vAlign w:val="center"/>
          </w:tcPr>
          <w:p w14:paraId="39F7C91A" w14:textId="6C6F641C" w:rsidR="00AF7F56" w:rsidRPr="009B02D2" w:rsidDel="00E43797" w:rsidRDefault="00AF7F56" w:rsidP="00AF7F56">
            <w:pPr>
              <w:jc w:val="both"/>
              <w:rPr>
                <w:del w:id="60" w:author="Alfred Aster" w:date="2019-01-17T15:13:00Z"/>
                <w:rFonts w:eastAsia="Times New Roman"/>
                <w:bCs/>
                <w:color w:val="000000"/>
                <w:sz w:val="16"/>
                <w:szCs w:val="16"/>
                <w:highlight w:val="yellow"/>
                <w:lang w:val="en-US"/>
              </w:rPr>
            </w:pPr>
          </w:p>
        </w:tc>
      </w:tr>
      <w:tr w:rsidR="00AF7F56" w:rsidRPr="001F620B" w14:paraId="4DF1883E" w14:textId="77777777" w:rsidTr="004C4A47">
        <w:trPr>
          <w:trHeight w:val="220"/>
        </w:trPr>
        <w:tc>
          <w:tcPr>
            <w:tcW w:w="696" w:type="dxa"/>
            <w:shd w:val="clear" w:color="auto" w:fill="auto"/>
            <w:noWrap/>
          </w:tcPr>
          <w:p w14:paraId="583F21C2" w14:textId="236AF83E"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338</w:t>
            </w:r>
          </w:p>
        </w:tc>
        <w:tc>
          <w:tcPr>
            <w:tcW w:w="1061" w:type="dxa"/>
            <w:shd w:val="clear" w:color="auto" w:fill="auto"/>
            <w:noWrap/>
          </w:tcPr>
          <w:p w14:paraId="08FEE9EB" w14:textId="59C23684" w:rsidR="00AF7F56" w:rsidRPr="002130DC" w:rsidRDefault="00AF7F56" w:rsidP="00AF7F56">
            <w:pPr>
              <w:jc w:val="both"/>
              <w:rPr>
                <w:rFonts w:eastAsia="Times New Roman"/>
                <w:bCs/>
                <w:color w:val="000000"/>
                <w:sz w:val="16"/>
                <w:szCs w:val="16"/>
                <w:lang w:val="en-US"/>
              </w:rPr>
            </w:pPr>
            <w:proofErr w:type="spellStart"/>
            <w:r w:rsidRPr="00AF7F56">
              <w:rPr>
                <w:rFonts w:eastAsia="Times New Roman"/>
                <w:bCs/>
                <w:color w:val="000000"/>
                <w:sz w:val="16"/>
                <w:szCs w:val="16"/>
                <w:lang w:val="en-US"/>
              </w:rPr>
              <w:t>Ihtisham</w:t>
            </w:r>
            <w:proofErr w:type="spellEnd"/>
            <w:r w:rsidRPr="00AF7F56">
              <w:rPr>
                <w:rFonts w:eastAsia="Times New Roman"/>
                <w:bCs/>
                <w:color w:val="000000"/>
                <w:sz w:val="16"/>
                <w:szCs w:val="16"/>
                <w:lang w:val="en-US"/>
              </w:rPr>
              <w:t xml:space="preserve"> Khalid</w:t>
            </w:r>
          </w:p>
        </w:tc>
        <w:tc>
          <w:tcPr>
            <w:tcW w:w="540" w:type="dxa"/>
            <w:shd w:val="clear" w:color="auto" w:fill="auto"/>
            <w:noWrap/>
          </w:tcPr>
          <w:p w14:paraId="36609910" w14:textId="1A334D2A"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62.01</w:t>
            </w:r>
          </w:p>
        </w:tc>
        <w:tc>
          <w:tcPr>
            <w:tcW w:w="2810" w:type="dxa"/>
            <w:shd w:val="clear" w:color="auto" w:fill="auto"/>
            <w:noWrap/>
          </w:tcPr>
          <w:p w14:paraId="32DCD999" w14:textId="689372DA"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Only abbreviation is used for "BPN"</w:t>
            </w:r>
          </w:p>
        </w:tc>
        <w:tc>
          <w:tcPr>
            <w:tcW w:w="2453" w:type="dxa"/>
            <w:shd w:val="clear" w:color="auto" w:fill="auto"/>
            <w:noWrap/>
          </w:tcPr>
          <w:p w14:paraId="5D9493CE" w14:textId="7BA9F13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please mention full form when it is used for the first time in text.</w:t>
            </w:r>
          </w:p>
        </w:tc>
        <w:tc>
          <w:tcPr>
            <w:tcW w:w="3757" w:type="dxa"/>
            <w:shd w:val="clear" w:color="auto" w:fill="auto"/>
            <w:vAlign w:val="center"/>
          </w:tcPr>
          <w:p w14:paraId="2DBED4BA" w14:textId="7C1E092D" w:rsidR="00AF7F56" w:rsidRDefault="009B02D2" w:rsidP="00AF7F56">
            <w:pPr>
              <w:jc w:val="both"/>
              <w:rPr>
                <w:rFonts w:eastAsia="Times New Roman"/>
                <w:bCs/>
                <w:color w:val="000000"/>
                <w:sz w:val="16"/>
                <w:szCs w:val="16"/>
                <w:lang w:val="en-US"/>
              </w:rPr>
            </w:pPr>
            <w:r>
              <w:rPr>
                <w:rFonts w:eastAsia="Times New Roman"/>
                <w:bCs/>
                <w:color w:val="000000"/>
                <w:sz w:val="16"/>
                <w:szCs w:val="16"/>
                <w:lang w:val="en-US"/>
              </w:rPr>
              <w:t>Revised –</w:t>
            </w:r>
          </w:p>
          <w:p w14:paraId="382079EF" w14:textId="77777777" w:rsidR="009B02D2" w:rsidRDefault="009B02D2" w:rsidP="00AF7F56">
            <w:pPr>
              <w:jc w:val="both"/>
              <w:rPr>
                <w:rFonts w:eastAsia="Times New Roman"/>
                <w:bCs/>
                <w:color w:val="000000"/>
                <w:sz w:val="16"/>
                <w:szCs w:val="16"/>
                <w:lang w:val="en-US"/>
              </w:rPr>
            </w:pPr>
          </w:p>
          <w:p w14:paraId="5449FD5C" w14:textId="7F2C038D" w:rsidR="009B02D2" w:rsidRDefault="009B02D2" w:rsidP="00AF7F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8C5BF7">
              <w:rPr>
                <w:rFonts w:eastAsia="Times New Roman"/>
                <w:bCs/>
                <w:color w:val="000000"/>
                <w:sz w:val="16"/>
                <w:szCs w:val="16"/>
                <w:lang w:val="en-US"/>
              </w:rPr>
              <w:t>Proposed resolution is to clarify that this is the IPN and</w:t>
            </w:r>
            <w:r w:rsidR="008F5DD4">
              <w:rPr>
                <w:rFonts w:eastAsia="Times New Roman"/>
                <w:bCs/>
                <w:color w:val="000000"/>
                <w:sz w:val="16"/>
                <w:szCs w:val="16"/>
                <w:lang w:val="en-US"/>
              </w:rPr>
              <w:t xml:space="preserve">, which is already used in full form in the baseline. </w:t>
            </w:r>
            <w:proofErr w:type="gramStart"/>
            <w:ins w:id="61" w:author="Alfred Aster" w:date="2019-01-17T15:13:00Z">
              <w:r w:rsidR="00E43797">
                <w:rPr>
                  <w:rFonts w:eastAsia="Times New Roman"/>
                  <w:bCs/>
                  <w:color w:val="000000"/>
                  <w:sz w:val="16"/>
                  <w:szCs w:val="16"/>
                  <w:lang w:val="en-US"/>
                </w:rPr>
                <w:t>Similarly</w:t>
              </w:r>
              <w:proofErr w:type="gramEnd"/>
              <w:r w:rsidR="00E43797">
                <w:rPr>
                  <w:rFonts w:eastAsia="Times New Roman"/>
                  <w:bCs/>
                  <w:color w:val="000000"/>
                  <w:sz w:val="16"/>
                  <w:szCs w:val="16"/>
                  <w:lang w:val="en-US"/>
                </w:rPr>
                <w:t xml:space="preserve"> B</w:t>
              </w:r>
            </w:ins>
            <w:ins w:id="62" w:author="Alfred Aster" w:date="2019-01-17T15:14:00Z">
              <w:r w:rsidR="00E43797">
                <w:rPr>
                  <w:rFonts w:eastAsia="Times New Roman"/>
                  <w:bCs/>
                  <w:color w:val="000000"/>
                  <w:sz w:val="16"/>
                  <w:szCs w:val="16"/>
                  <w:lang w:val="en-US"/>
                </w:rPr>
                <w:t>PN is also defined in the baseline.</w:t>
              </w:r>
            </w:ins>
          </w:p>
          <w:p w14:paraId="779D661B" w14:textId="77777777" w:rsidR="009B02D2" w:rsidRDefault="009B02D2" w:rsidP="00AF7F56">
            <w:pPr>
              <w:jc w:val="both"/>
              <w:rPr>
                <w:rFonts w:eastAsia="Times New Roman"/>
                <w:bCs/>
                <w:color w:val="000000"/>
                <w:sz w:val="16"/>
                <w:szCs w:val="16"/>
                <w:lang w:val="en-US"/>
              </w:rPr>
            </w:pPr>
          </w:p>
          <w:p w14:paraId="27F71BC8" w14:textId="5A456C2E" w:rsidR="009B02D2" w:rsidRPr="00002955" w:rsidRDefault="009B02D2" w:rsidP="00AF7F56">
            <w:pPr>
              <w:jc w:val="both"/>
              <w:rPr>
                <w:rFonts w:eastAsia="Times New Roman"/>
                <w:bCs/>
                <w:color w:val="000000"/>
                <w:sz w:val="16"/>
                <w:szCs w:val="16"/>
                <w:lang w:val="en-US"/>
              </w:rPr>
            </w:pPr>
            <w:r>
              <w:rPr>
                <w:rFonts w:eastAsia="Times New Roman"/>
                <w:bCs/>
                <w:color w:val="000000"/>
                <w:sz w:val="16"/>
                <w:szCs w:val="16"/>
                <w:lang w:val="en-US"/>
              </w:rPr>
              <w:lastRenderedPageBreak/>
              <w:t xml:space="preserve"> </w:t>
            </w:r>
            <w:r w:rsidRPr="00C8408A">
              <w:rPr>
                <w:rFonts w:eastAsia="Times New Roman"/>
                <w:bCs/>
                <w:sz w:val="16"/>
                <w:szCs w:val="16"/>
                <w:lang w:val="en-US"/>
              </w:rPr>
              <w:t>TGba editor to make the changes shown in 11-18/</w:t>
            </w:r>
            <w:r>
              <w:rPr>
                <w:rFonts w:eastAsia="Times New Roman"/>
                <w:bCs/>
                <w:sz w:val="16"/>
                <w:szCs w:val="16"/>
                <w:lang w:val="en-US"/>
              </w:rPr>
              <w:t>2145</w:t>
            </w:r>
            <w:del w:id="63" w:author="Alfred Aster" w:date="2019-01-17T15:26:00Z">
              <w:r w:rsidRPr="00C8408A" w:rsidDel="00D10A07">
                <w:rPr>
                  <w:rFonts w:eastAsia="Times New Roman"/>
                  <w:bCs/>
                  <w:sz w:val="16"/>
                  <w:szCs w:val="16"/>
                  <w:lang w:val="en-US"/>
                </w:rPr>
                <w:delText>r</w:delText>
              </w:r>
              <w:r w:rsidDel="00D10A07">
                <w:rPr>
                  <w:rFonts w:eastAsia="Times New Roman"/>
                  <w:bCs/>
                  <w:sz w:val="16"/>
                  <w:szCs w:val="16"/>
                  <w:lang w:val="en-US"/>
                </w:rPr>
                <w:delText>0</w:delText>
              </w:r>
            </w:del>
            <w:r w:rsidR="00DC1EF0">
              <w:rPr>
                <w:rFonts w:eastAsia="Times New Roman"/>
                <w:bCs/>
                <w:sz w:val="16"/>
                <w:szCs w:val="16"/>
                <w:lang w:val="en-US"/>
              </w:rPr>
              <w:t>r2</w:t>
            </w:r>
            <w:r w:rsidRPr="00C8408A">
              <w:rPr>
                <w:rFonts w:eastAsia="Times New Roman"/>
                <w:bCs/>
                <w:sz w:val="16"/>
                <w:szCs w:val="16"/>
                <w:lang w:val="en-US"/>
              </w:rPr>
              <w:t xml:space="preserve"> under all headings that include CID </w:t>
            </w:r>
            <w:r>
              <w:rPr>
                <w:rFonts w:eastAsia="Times New Roman"/>
                <w:bCs/>
                <w:sz w:val="16"/>
                <w:szCs w:val="16"/>
                <w:lang w:val="en-US"/>
              </w:rPr>
              <w:t>338</w:t>
            </w:r>
            <w:r w:rsidRPr="00C8408A">
              <w:rPr>
                <w:rFonts w:eastAsia="Times New Roman"/>
                <w:bCs/>
                <w:sz w:val="16"/>
                <w:szCs w:val="16"/>
                <w:lang w:val="en-US"/>
              </w:rPr>
              <w:t>.</w:t>
            </w:r>
          </w:p>
        </w:tc>
      </w:tr>
      <w:tr w:rsidR="00AF7F56" w:rsidRPr="001F620B" w14:paraId="1675FABE" w14:textId="77777777" w:rsidTr="004C4A47">
        <w:trPr>
          <w:trHeight w:val="220"/>
        </w:trPr>
        <w:tc>
          <w:tcPr>
            <w:tcW w:w="696" w:type="dxa"/>
            <w:shd w:val="clear" w:color="auto" w:fill="auto"/>
            <w:noWrap/>
          </w:tcPr>
          <w:p w14:paraId="4604A264" w14:textId="0AB2578C"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lastRenderedPageBreak/>
              <w:t>466</w:t>
            </w:r>
          </w:p>
        </w:tc>
        <w:tc>
          <w:tcPr>
            <w:tcW w:w="1061" w:type="dxa"/>
            <w:shd w:val="clear" w:color="auto" w:fill="auto"/>
            <w:noWrap/>
          </w:tcPr>
          <w:p w14:paraId="3AD6B770" w14:textId="76D5576B"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John Buffington</w:t>
            </w:r>
          </w:p>
        </w:tc>
        <w:tc>
          <w:tcPr>
            <w:tcW w:w="540" w:type="dxa"/>
            <w:shd w:val="clear" w:color="auto" w:fill="auto"/>
            <w:noWrap/>
          </w:tcPr>
          <w:p w14:paraId="5A4806BF" w14:textId="3D24146E"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59.58</w:t>
            </w:r>
          </w:p>
        </w:tc>
        <w:tc>
          <w:tcPr>
            <w:tcW w:w="2810" w:type="dxa"/>
            <w:shd w:val="clear" w:color="auto" w:fill="auto"/>
            <w:noWrap/>
          </w:tcPr>
          <w:p w14:paraId="1837BD08" w14:textId="41975A3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terms WUR IGTK and WUR TK are not defined.</w:t>
            </w:r>
          </w:p>
        </w:tc>
        <w:tc>
          <w:tcPr>
            <w:tcW w:w="2453" w:type="dxa"/>
            <w:shd w:val="clear" w:color="auto" w:fill="auto"/>
            <w:noWrap/>
          </w:tcPr>
          <w:p w14:paraId="2D5BA81C" w14:textId="666BDED8"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The first use of both "WUR IGTK" and "WUR TK" need to be defined or added to section 3.4.</w:t>
            </w:r>
          </w:p>
        </w:tc>
        <w:tc>
          <w:tcPr>
            <w:tcW w:w="3757" w:type="dxa"/>
            <w:shd w:val="clear" w:color="auto" w:fill="auto"/>
            <w:vAlign w:val="center"/>
          </w:tcPr>
          <w:p w14:paraId="6263E073" w14:textId="77777777" w:rsidR="00997B64" w:rsidRDefault="00997B64" w:rsidP="00997B64">
            <w:pPr>
              <w:jc w:val="both"/>
              <w:rPr>
                <w:rFonts w:eastAsia="Times New Roman"/>
                <w:bCs/>
                <w:color w:val="000000"/>
                <w:sz w:val="16"/>
                <w:szCs w:val="16"/>
                <w:lang w:val="en-US"/>
              </w:rPr>
            </w:pPr>
            <w:r>
              <w:rPr>
                <w:rFonts w:eastAsia="Times New Roman"/>
                <w:bCs/>
                <w:color w:val="000000"/>
                <w:sz w:val="16"/>
                <w:szCs w:val="16"/>
                <w:lang w:val="en-US"/>
              </w:rPr>
              <w:t>Revised –</w:t>
            </w:r>
          </w:p>
          <w:p w14:paraId="2CA67FCF" w14:textId="77777777" w:rsidR="00997B64" w:rsidRDefault="00997B64" w:rsidP="00997B64">
            <w:pPr>
              <w:jc w:val="both"/>
              <w:rPr>
                <w:rFonts w:eastAsia="Times New Roman"/>
                <w:bCs/>
                <w:color w:val="000000"/>
                <w:sz w:val="16"/>
                <w:szCs w:val="16"/>
                <w:lang w:val="en-US"/>
              </w:rPr>
            </w:pPr>
          </w:p>
          <w:p w14:paraId="0A81EE7C" w14:textId="555477AC" w:rsidR="00997B64" w:rsidRDefault="00997B64" w:rsidP="00997B64">
            <w:pPr>
              <w:jc w:val="both"/>
              <w:rPr>
                <w:rFonts w:eastAsia="Times New Roman"/>
                <w:bCs/>
                <w:color w:val="000000"/>
                <w:sz w:val="16"/>
                <w:szCs w:val="16"/>
                <w:lang w:val="en-US"/>
              </w:rPr>
            </w:pPr>
            <w:r>
              <w:rPr>
                <w:rFonts w:eastAsia="Times New Roman"/>
                <w:bCs/>
                <w:color w:val="000000"/>
                <w:sz w:val="16"/>
                <w:szCs w:val="16"/>
                <w:lang w:val="en-US"/>
              </w:rPr>
              <w:t>Agree in principle with the comment. The first time IGTK and TK are already mentioned in clause 12 of baseline. However, since they are also going to be used independently for WUR PPDUs then it is beneficial to call them out here as well.</w:t>
            </w:r>
          </w:p>
          <w:p w14:paraId="35A6CD0F" w14:textId="77777777" w:rsidR="00997B64" w:rsidRDefault="00997B64" w:rsidP="00997B64">
            <w:pPr>
              <w:jc w:val="both"/>
              <w:rPr>
                <w:rFonts w:eastAsia="Times New Roman"/>
                <w:bCs/>
                <w:color w:val="000000"/>
                <w:sz w:val="16"/>
                <w:szCs w:val="16"/>
                <w:lang w:val="en-US"/>
              </w:rPr>
            </w:pPr>
          </w:p>
          <w:p w14:paraId="304D0999" w14:textId="18071F22" w:rsidR="00AF7F56" w:rsidRPr="00002955" w:rsidRDefault="00997B64" w:rsidP="00997B64">
            <w:pPr>
              <w:jc w:val="both"/>
              <w:rPr>
                <w:rFonts w:eastAsia="Times New Roman"/>
                <w:bCs/>
                <w:color w:val="000000"/>
                <w:sz w:val="16"/>
                <w:szCs w:val="16"/>
                <w:lang w:val="en-US"/>
              </w:rPr>
            </w:pPr>
            <w:r>
              <w:rPr>
                <w:rFonts w:eastAsia="Times New Roman"/>
                <w:bCs/>
                <w:color w:val="000000"/>
                <w:sz w:val="16"/>
                <w:szCs w:val="16"/>
                <w:lang w:val="en-US"/>
              </w:rPr>
              <w:t xml:space="preserve"> </w:t>
            </w:r>
            <w:r w:rsidRPr="00C8408A">
              <w:rPr>
                <w:rFonts w:eastAsia="Times New Roman"/>
                <w:bCs/>
                <w:sz w:val="16"/>
                <w:szCs w:val="16"/>
                <w:lang w:val="en-US"/>
              </w:rPr>
              <w:t>TGba editor to make the changes shown in 11-18/</w:t>
            </w:r>
            <w:r>
              <w:rPr>
                <w:rFonts w:eastAsia="Times New Roman"/>
                <w:bCs/>
                <w:sz w:val="16"/>
                <w:szCs w:val="16"/>
                <w:lang w:val="en-US"/>
              </w:rPr>
              <w:t>2145</w:t>
            </w:r>
            <w:del w:id="64" w:author="Alfred Aster" w:date="2019-01-17T15:26:00Z">
              <w:r w:rsidRPr="00C8408A" w:rsidDel="00D10A07">
                <w:rPr>
                  <w:rFonts w:eastAsia="Times New Roman"/>
                  <w:bCs/>
                  <w:sz w:val="16"/>
                  <w:szCs w:val="16"/>
                  <w:lang w:val="en-US"/>
                </w:rPr>
                <w:delText>r</w:delText>
              </w:r>
              <w:r w:rsidDel="00D10A07">
                <w:rPr>
                  <w:rFonts w:eastAsia="Times New Roman"/>
                  <w:bCs/>
                  <w:sz w:val="16"/>
                  <w:szCs w:val="16"/>
                  <w:lang w:val="en-US"/>
                </w:rPr>
                <w:delText>0</w:delText>
              </w:r>
            </w:del>
            <w:r w:rsidR="00DC1EF0">
              <w:rPr>
                <w:rFonts w:eastAsia="Times New Roman"/>
                <w:bCs/>
                <w:sz w:val="16"/>
                <w:szCs w:val="16"/>
                <w:lang w:val="en-US"/>
              </w:rPr>
              <w:t>r2</w:t>
            </w:r>
            <w:r w:rsidRPr="00C8408A">
              <w:rPr>
                <w:rFonts w:eastAsia="Times New Roman"/>
                <w:bCs/>
                <w:sz w:val="16"/>
                <w:szCs w:val="16"/>
                <w:lang w:val="en-US"/>
              </w:rPr>
              <w:t xml:space="preserve"> under all headings that include CID </w:t>
            </w:r>
            <w:r>
              <w:rPr>
                <w:rFonts w:eastAsia="Times New Roman"/>
                <w:bCs/>
                <w:sz w:val="16"/>
                <w:szCs w:val="16"/>
                <w:lang w:val="en-US"/>
              </w:rPr>
              <w:t>466</w:t>
            </w:r>
            <w:r w:rsidRPr="00C8408A">
              <w:rPr>
                <w:rFonts w:eastAsia="Times New Roman"/>
                <w:bCs/>
                <w:sz w:val="16"/>
                <w:szCs w:val="16"/>
                <w:lang w:val="en-US"/>
              </w:rPr>
              <w:t>.</w:t>
            </w:r>
          </w:p>
        </w:tc>
      </w:tr>
      <w:tr w:rsidR="00AF7F56" w:rsidRPr="001F620B" w14:paraId="57F06D93" w14:textId="77777777" w:rsidTr="004C4A47">
        <w:trPr>
          <w:trHeight w:val="220"/>
        </w:trPr>
        <w:tc>
          <w:tcPr>
            <w:tcW w:w="696" w:type="dxa"/>
            <w:shd w:val="clear" w:color="auto" w:fill="auto"/>
            <w:noWrap/>
          </w:tcPr>
          <w:p w14:paraId="0B17DAB2" w14:textId="7187A199"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467</w:t>
            </w:r>
          </w:p>
        </w:tc>
        <w:tc>
          <w:tcPr>
            <w:tcW w:w="1061" w:type="dxa"/>
            <w:shd w:val="clear" w:color="auto" w:fill="auto"/>
            <w:noWrap/>
          </w:tcPr>
          <w:p w14:paraId="2D2D9211" w14:textId="7B4F62FD"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John Buffington</w:t>
            </w:r>
          </w:p>
        </w:tc>
        <w:tc>
          <w:tcPr>
            <w:tcW w:w="540" w:type="dxa"/>
            <w:shd w:val="clear" w:color="auto" w:fill="auto"/>
            <w:noWrap/>
          </w:tcPr>
          <w:p w14:paraId="484960E1" w14:textId="2C30A770"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60.21</w:t>
            </w:r>
          </w:p>
        </w:tc>
        <w:tc>
          <w:tcPr>
            <w:tcW w:w="2810" w:type="dxa"/>
            <w:shd w:val="clear" w:color="auto" w:fill="auto"/>
            <w:noWrap/>
          </w:tcPr>
          <w:p w14:paraId="42167540" w14:textId="5350E487"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Abbreviation "AP" should be "WUR AP".</w:t>
            </w:r>
          </w:p>
        </w:tc>
        <w:tc>
          <w:tcPr>
            <w:tcW w:w="2453" w:type="dxa"/>
            <w:shd w:val="clear" w:color="auto" w:fill="auto"/>
            <w:noWrap/>
          </w:tcPr>
          <w:p w14:paraId="729CE619" w14:textId="615BE3A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Replace both instances of "AP" with "WUR AP".</w:t>
            </w:r>
          </w:p>
        </w:tc>
        <w:tc>
          <w:tcPr>
            <w:tcW w:w="3757" w:type="dxa"/>
            <w:shd w:val="clear" w:color="auto" w:fill="auto"/>
            <w:vAlign w:val="center"/>
          </w:tcPr>
          <w:p w14:paraId="36AC4F77" w14:textId="77777777" w:rsidR="00DE2FC9" w:rsidRDefault="00DE2FC9" w:rsidP="00AF7F56">
            <w:pPr>
              <w:jc w:val="both"/>
              <w:rPr>
                <w:rFonts w:eastAsia="Times New Roman"/>
                <w:bCs/>
                <w:color w:val="000000"/>
                <w:sz w:val="16"/>
                <w:szCs w:val="16"/>
                <w:lang w:val="en-US"/>
              </w:rPr>
            </w:pPr>
            <w:r>
              <w:rPr>
                <w:rFonts w:eastAsia="Times New Roman"/>
                <w:bCs/>
                <w:color w:val="000000"/>
                <w:sz w:val="16"/>
                <w:szCs w:val="16"/>
                <w:lang w:val="en-US"/>
              </w:rPr>
              <w:t>Accepted</w:t>
            </w:r>
          </w:p>
          <w:p w14:paraId="1844D8C8" w14:textId="77777777" w:rsidR="00DE2FC9" w:rsidRDefault="00DE2FC9" w:rsidP="00AF7F56">
            <w:pPr>
              <w:jc w:val="both"/>
              <w:rPr>
                <w:rFonts w:eastAsia="Times New Roman"/>
                <w:bCs/>
                <w:color w:val="000000"/>
                <w:sz w:val="16"/>
                <w:szCs w:val="16"/>
                <w:lang w:val="en-US"/>
              </w:rPr>
            </w:pPr>
          </w:p>
          <w:p w14:paraId="083442B9" w14:textId="027876A0" w:rsidR="00DE2FC9" w:rsidRPr="00002955" w:rsidRDefault="00DE2FC9" w:rsidP="00AF7F56">
            <w:pPr>
              <w:jc w:val="both"/>
              <w:rPr>
                <w:rFonts w:eastAsia="Times New Roman"/>
                <w:bCs/>
                <w:color w:val="000000"/>
                <w:sz w:val="16"/>
                <w:szCs w:val="16"/>
                <w:lang w:val="en-US"/>
              </w:rPr>
            </w:pPr>
            <w:r>
              <w:rPr>
                <w:rFonts w:eastAsia="Times New Roman"/>
                <w:bCs/>
                <w:color w:val="000000"/>
                <w:sz w:val="16"/>
                <w:szCs w:val="16"/>
                <w:lang w:val="en-US"/>
              </w:rPr>
              <w:t>Note to TGba editor: This is already part of D1.1, hence no further changes are necessary.</w:t>
            </w:r>
          </w:p>
        </w:tc>
      </w:tr>
      <w:tr w:rsidR="00AF7F56" w:rsidRPr="001F620B" w:rsidDel="00E43797" w14:paraId="6F011C7C" w14:textId="0A7E438A" w:rsidTr="004C4A47">
        <w:trPr>
          <w:trHeight w:val="220"/>
          <w:del w:id="65" w:author="Alfred Aster" w:date="2019-01-17T15:14:00Z"/>
        </w:trPr>
        <w:tc>
          <w:tcPr>
            <w:tcW w:w="696" w:type="dxa"/>
            <w:shd w:val="clear" w:color="auto" w:fill="auto"/>
            <w:noWrap/>
          </w:tcPr>
          <w:p w14:paraId="4720FB6D" w14:textId="1B28EB0A" w:rsidR="00AF7F56" w:rsidRPr="00BD3CA3" w:rsidDel="00E43797" w:rsidRDefault="00AF7F56" w:rsidP="00AF7F56">
            <w:pPr>
              <w:jc w:val="both"/>
              <w:rPr>
                <w:del w:id="66" w:author="Alfred Aster" w:date="2019-01-17T15:14:00Z"/>
                <w:rFonts w:eastAsia="Times New Roman"/>
                <w:bCs/>
                <w:color w:val="000000"/>
                <w:sz w:val="16"/>
                <w:szCs w:val="16"/>
                <w:highlight w:val="yellow"/>
                <w:lang w:val="en-US"/>
              </w:rPr>
            </w:pPr>
            <w:del w:id="67" w:author="Alfred Aster" w:date="2019-01-17T15:14:00Z">
              <w:r w:rsidRPr="00BD3CA3" w:rsidDel="00E43797">
                <w:rPr>
                  <w:rFonts w:eastAsia="Times New Roman"/>
                  <w:bCs/>
                  <w:color w:val="000000"/>
                  <w:sz w:val="16"/>
                  <w:szCs w:val="16"/>
                  <w:highlight w:val="yellow"/>
                  <w:lang w:val="en-US"/>
                </w:rPr>
                <w:delText>468</w:delText>
              </w:r>
            </w:del>
          </w:p>
        </w:tc>
        <w:tc>
          <w:tcPr>
            <w:tcW w:w="1061" w:type="dxa"/>
            <w:shd w:val="clear" w:color="auto" w:fill="auto"/>
            <w:noWrap/>
          </w:tcPr>
          <w:p w14:paraId="575A6B79" w14:textId="6CCEFB46" w:rsidR="00AF7F56" w:rsidRPr="00BD3CA3" w:rsidDel="00E43797" w:rsidRDefault="00AF7F56" w:rsidP="00AF7F56">
            <w:pPr>
              <w:jc w:val="both"/>
              <w:rPr>
                <w:del w:id="68" w:author="Alfred Aster" w:date="2019-01-17T15:14:00Z"/>
                <w:rFonts w:eastAsia="Times New Roman"/>
                <w:bCs/>
                <w:color w:val="000000"/>
                <w:sz w:val="16"/>
                <w:szCs w:val="16"/>
                <w:highlight w:val="yellow"/>
                <w:lang w:val="en-US"/>
              </w:rPr>
            </w:pPr>
            <w:del w:id="69" w:author="Alfred Aster" w:date="2019-01-17T15:14:00Z">
              <w:r w:rsidRPr="00BD3CA3" w:rsidDel="00E43797">
                <w:rPr>
                  <w:rFonts w:eastAsia="Times New Roman"/>
                  <w:bCs/>
                  <w:color w:val="000000"/>
                  <w:sz w:val="16"/>
                  <w:szCs w:val="16"/>
                  <w:highlight w:val="yellow"/>
                  <w:lang w:val="en-US"/>
                </w:rPr>
                <w:delText>John Buffington</w:delText>
              </w:r>
            </w:del>
          </w:p>
        </w:tc>
        <w:tc>
          <w:tcPr>
            <w:tcW w:w="540" w:type="dxa"/>
            <w:shd w:val="clear" w:color="auto" w:fill="auto"/>
            <w:noWrap/>
          </w:tcPr>
          <w:p w14:paraId="42D9E9DB" w14:textId="71F9756D" w:rsidR="00AF7F56" w:rsidRPr="00BD3CA3" w:rsidDel="00E43797" w:rsidRDefault="00AF7F56" w:rsidP="00AF7F56">
            <w:pPr>
              <w:jc w:val="both"/>
              <w:rPr>
                <w:del w:id="70" w:author="Alfred Aster" w:date="2019-01-17T15:14:00Z"/>
                <w:rFonts w:eastAsia="Times New Roman"/>
                <w:bCs/>
                <w:color w:val="000000"/>
                <w:sz w:val="16"/>
                <w:szCs w:val="16"/>
                <w:highlight w:val="yellow"/>
                <w:lang w:val="en-US"/>
              </w:rPr>
            </w:pPr>
            <w:del w:id="71" w:author="Alfred Aster" w:date="2019-01-17T15:14:00Z">
              <w:r w:rsidRPr="00BD3CA3" w:rsidDel="00E43797">
                <w:rPr>
                  <w:rFonts w:eastAsia="Times New Roman"/>
                  <w:bCs/>
                  <w:color w:val="000000"/>
                  <w:sz w:val="16"/>
                  <w:szCs w:val="16"/>
                  <w:highlight w:val="yellow"/>
                  <w:lang w:val="en-US"/>
                </w:rPr>
                <w:delText>61.02</w:delText>
              </w:r>
            </w:del>
          </w:p>
        </w:tc>
        <w:tc>
          <w:tcPr>
            <w:tcW w:w="2810" w:type="dxa"/>
            <w:shd w:val="clear" w:color="auto" w:fill="auto"/>
            <w:noWrap/>
          </w:tcPr>
          <w:p w14:paraId="3CED5BCA" w14:textId="4130F97F" w:rsidR="00AF7F56" w:rsidRPr="00BD3CA3" w:rsidDel="00E43797" w:rsidRDefault="00AF7F56" w:rsidP="00AF7F56">
            <w:pPr>
              <w:jc w:val="both"/>
              <w:rPr>
                <w:del w:id="72" w:author="Alfred Aster" w:date="2019-01-17T15:14:00Z"/>
                <w:rFonts w:eastAsia="Times New Roman"/>
                <w:bCs/>
                <w:color w:val="000000"/>
                <w:sz w:val="16"/>
                <w:szCs w:val="16"/>
                <w:highlight w:val="yellow"/>
                <w:lang w:val="en-US"/>
              </w:rPr>
            </w:pPr>
            <w:del w:id="73" w:author="Alfred Aster" w:date="2019-01-17T15:14:00Z">
              <w:r w:rsidRPr="00BD3CA3" w:rsidDel="00E43797">
                <w:rPr>
                  <w:rFonts w:eastAsia="Times New Roman"/>
                  <w:bCs/>
                  <w:color w:val="000000"/>
                  <w:sz w:val="16"/>
                  <w:szCs w:val="16"/>
                  <w:highlight w:val="yellow"/>
                  <w:lang w:val="en-US"/>
                </w:rPr>
                <w:delText>"implementation specific value" needs to be defined.</w:delText>
              </w:r>
            </w:del>
          </w:p>
        </w:tc>
        <w:tc>
          <w:tcPr>
            <w:tcW w:w="2453" w:type="dxa"/>
            <w:shd w:val="clear" w:color="auto" w:fill="auto"/>
            <w:noWrap/>
          </w:tcPr>
          <w:p w14:paraId="78E71711" w14:textId="39D2E364" w:rsidR="00AF7F56" w:rsidRPr="00BD3CA3" w:rsidDel="00E43797" w:rsidRDefault="00AF7F56" w:rsidP="00AF7F56">
            <w:pPr>
              <w:jc w:val="both"/>
              <w:rPr>
                <w:del w:id="74" w:author="Alfred Aster" w:date="2019-01-17T15:14:00Z"/>
                <w:rFonts w:eastAsia="Times New Roman"/>
                <w:bCs/>
                <w:color w:val="000000"/>
                <w:sz w:val="16"/>
                <w:szCs w:val="16"/>
                <w:highlight w:val="yellow"/>
                <w:lang w:val="en-US"/>
              </w:rPr>
            </w:pPr>
            <w:del w:id="75" w:author="Alfred Aster" w:date="2019-01-17T15:14:00Z">
              <w:r w:rsidRPr="00BD3CA3" w:rsidDel="00E43797">
                <w:rPr>
                  <w:rFonts w:eastAsia="Times New Roman"/>
                  <w:bCs/>
                  <w:color w:val="000000"/>
                  <w:sz w:val="16"/>
                  <w:szCs w:val="16"/>
                  <w:highlight w:val="yellow"/>
                  <w:lang w:val="en-US"/>
                </w:rPr>
                <w:delText>The specification refers to an "implementation specific value" which should be defined, or at minimum given a reference that identifies a reasonable set of values.</w:delText>
              </w:r>
            </w:del>
          </w:p>
        </w:tc>
        <w:tc>
          <w:tcPr>
            <w:tcW w:w="3757" w:type="dxa"/>
            <w:shd w:val="clear" w:color="auto" w:fill="auto"/>
            <w:vAlign w:val="center"/>
          </w:tcPr>
          <w:p w14:paraId="546CDA57" w14:textId="6A6A48F8" w:rsidR="00AF7F56" w:rsidRPr="00BD3CA3" w:rsidDel="00E43797" w:rsidRDefault="00AF7F56" w:rsidP="00AF7F56">
            <w:pPr>
              <w:jc w:val="both"/>
              <w:rPr>
                <w:del w:id="76" w:author="Alfred Aster" w:date="2019-01-17T15:14:00Z"/>
                <w:rFonts w:eastAsia="Times New Roman"/>
                <w:bCs/>
                <w:color w:val="000000"/>
                <w:sz w:val="16"/>
                <w:szCs w:val="16"/>
                <w:highlight w:val="yellow"/>
                <w:lang w:val="en-US"/>
              </w:rPr>
            </w:pPr>
          </w:p>
        </w:tc>
      </w:tr>
      <w:tr w:rsidR="00AF7F56" w:rsidRPr="001F620B" w14:paraId="26681697" w14:textId="77777777" w:rsidTr="004C4A47">
        <w:trPr>
          <w:trHeight w:val="220"/>
        </w:trPr>
        <w:tc>
          <w:tcPr>
            <w:tcW w:w="696" w:type="dxa"/>
            <w:shd w:val="clear" w:color="auto" w:fill="auto"/>
            <w:noWrap/>
          </w:tcPr>
          <w:p w14:paraId="0FA9A92D" w14:textId="511B0E3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486</w:t>
            </w:r>
          </w:p>
        </w:tc>
        <w:tc>
          <w:tcPr>
            <w:tcW w:w="1061" w:type="dxa"/>
            <w:shd w:val="clear" w:color="auto" w:fill="auto"/>
            <w:noWrap/>
          </w:tcPr>
          <w:p w14:paraId="7ACBE68E" w14:textId="15FC978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Joseph Levy</w:t>
            </w:r>
          </w:p>
        </w:tc>
        <w:tc>
          <w:tcPr>
            <w:tcW w:w="540" w:type="dxa"/>
            <w:shd w:val="clear" w:color="auto" w:fill="auto"/>
            <w:noWrap/>
          </w:tcPr>
          <w:p w14:paraId="7B58D32A" w14:textId="108BEFEF"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60.38</w:t>
            </w:r>
          </w:p>
        </w:tc>
        <w:tc>
          <w:tcPr>
            <w:tcW w:w="2810" w:type="dxa"/>
            <w:shd w:val="clear" w:color="auto" w:fill="auto"/>
            <w:noWrap/>
          </w:tcPr>
          <w:p w14:paraId="19A9DC95" w14:textId="2E5169D2"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A non-AP STA </w:t>
            </w:r>
            <w:proofErr w:type="spellStart"/>
            <w:r w:rsidRPr="00AF7F56">
              <w:rPr>
                <w:rFonts w:eastAsia="Times New Roman"/>
                <w:bCs/>
                <w:color w:val="000000"/>
                <w:sz w:val="16"/>
                <w:szCs w:val="16"/>
                <w:lang w:val="en-US"/>
              </w:rPr>
              <w:t>can not</w:t>
            </w:r>
            <w:proofErr w:type="spellEnd"/>
            <w:r w:rsidRPr="00AF7F56">
              <w:rPr>
                <w:rFonts w:eastAsia="Times New Roman"/>
                <w:bCs/>
                <w:color w:val="000000"/>
                <w:sz w:val="16"/>
                <w:szCs w:val="16"/>
                <w:lang w:val="en-US"/>
              </w:rPr>
              <w:t xml:space="preserve"> receive a WUR PPDU, only a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can receive a WRU PPDU, this should be clear in the text.  The 802.11 MAC does not know what to do with a WRU PPDU, this needs to be handled by an entity that understands WUR procedures and actions.  The non-AP STA is not even awake when the WUR PPDU is received, it needs to be woken up by some entity, probably the SME, it is likely that the SME in a WUR device should be capable of waking up the non-AP STA when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receives a WUR PPDU addressed to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w:t>
            </w:r>
          </w:p>
        </w:tc>
        <w:tc>
          <w:tcPr>
            <w:tcW w:w="2453" w:type="dxa"/>
            <w:shd w:val="clear" w:color="auto" w:fill="auto"/>
            <w:noWrap/>
          </w:tcPr>
          <w:p w14:paraId="24801061" w14:textId="0455796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Fix the protected WUR frame reception so that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is the entity receiving the PPDU and it is clear what entity the </w:t>
            </w:r>
            <w:proofErr w:type="spellStart"/>
            <w:r w:rsidRPr="00AF7F56">
              <w:rPr>
                <w:rFonts w:eastAsia="Times New Roman"/>
                <w:bCs/>
                <w:color w:val="000000"/>
                <w:sz w:val="16"/>
                <w:szCs w:val="16"/>
                <w:lang w:val="en-US"/>
              </w:rPr>
              <w:t>WURx</w:t>
            </w:r>
            <w:proofErr w:type="spellEnd"/>
            <w:r w:rsidRPr="00AF7F56">
              <w:rPr>
                <w:rFonts w:eastAsia="Times New Roman"/>
                <w:bCs/>
                <w:color w:val="000000"/>
                <w:sz w:val="16"/>
                <w:szCs w:val="16"/>
                <w:lang w:val="en-US"/>
              </w:rPr>
              <w:t xml:space="preserve"> sends the information to and what actions are taken.</w:t>
            </w:r>
          </w:p>
        </w:tc>
        <w:tc>
          <w:tcPr>
            <w:tcW w:w="3757" w:type="dxa"/>
            <w:shd w:val="clear" w:color="auto" w:fill="auto"/>
            <w:vAlign w:val="center"/>
          </w:tcPr>
          <w:p w14:paraId="4FACB8A6" w14:textId="6C16A444" w:rsidR="00AF7F56" w:rsidRDefault="006F0147" w:rsidP="00AF7F56">
            <w:pPr>
              <w:jc w:val="both"/>
              <w:rPr>
                <w:rFonts w:eastAsia="Times New Roman"/>
                <w:bCs/>
                <w:color w:val="000000"/>
                <w:sz w:val="16"/>
                <w:szCs w:val="16"/>
                <w:lang w:val="en-US"/>
              </w:rPr>
            </w:pPr>
            <w:r>
              <w:rPr>
                <w:rFonts w:eastAsia="Times New Roman"/>
                <w:bCs/>
                <w:color w:val="000000"/>
                <w:sz w:val="16"/>
                <w:szCs w:val="16"/>
                <w:lang w:val="en-US"/>
              </w:rPr>
              <w:t>Revised –</w:t>
            </w:r>
          </w:p>
          <w:p w14:paraId="526EE2DC" w14:textId="77777777" w:rsidR="006F0147" w:rsidRDefault="006F0147" w:rsidP="00AF7F56">
            <w:pPr>
              <w:jc w:val="both"/>
              <w:rPr>
                <w:rFonts w:eastAsia="Times New Roman"/>
                <w:bCs/>
                <w:color w:val="000000"/>
                <w:sz w:val="16"/>
                <w:szCs w:val="16"/>
                <w:lang w:val="en-US"/>
              </w:rPr>
            </w:pPr>
          </w:p>
          <w:p w14:paraId="36AE21C5" w14:textId="77777777" w:rsidR="006F0147" w:rsidRDefault="006F0147" w:rsidP="00AF7F56">
            <w:pPr>
              <w:jc w:val="both"/>
              <w:rPr>
                <w:rFonts w:eastAsia="Times New Roman"/>
                <w:bCs/>
                <w:color w:val="000000"/>
                <w:sz w:val="16"/>
                <w:szCs w:val="16"/>
                <w:lang w:val="en-US"/>
              </w:rPr>
            </w:pPr>
            <w:r>
              <w:rPr>
                <w:rFonts w:eastAsia="Times New Roman"/>
                <w:bCs/>
                <w:color w:val="000000"/>
                <w:sz w:val="16"/>
                <w:szCs w:val="16"/>
                <w:lang w:val="en-US"/>
              </w:rPr>
              <w:t>All these normative behaviors are under clause WUR MAC specification, i.e., they are performed by a WUR STA. In any case in the cited portion of by the comment the proposed resolution is to replace non-AP STA with WUR non-AP STA.</w:t>
            </w:r>
          </w:p>
          <w:p w14:paraId="5CAD761C" w14:textId="77777777" w:rsidR="006F0147" w:rsidRDefault="006F0147" w:rsidP="00AF7F56">
            <w:pPr>
              <w:jc w:val="both"/>
              <w:rPr>
                <w:rFonts w:eastAsia="Times New Roman"/>
                <w:bCs/>
                <w:color w:val="000000"/>
                <w:sz w:val="16"/>
                <w:szCs w:val="16"/>
                <w:lang w:val="en-US"/>
              </w:rPr>
            </w:pPr>
          </w:p>
          <w:p w14:paraId="37CCD28C" w14:textId="77777777" w:rsidR="006F0147" w:rsidRDefault="006F0147" w:rsidP="00AF7F56">
            <w:pPr>
              <w:jc w:val="both"/>
              <w:rPr>
                <w:rFonts w:eastAsia="Times New Roman"/>
                <w:bCs/>
                <w:color w:val="000000"/>
                <w:sz w:val="16"/>
                <w:szCs w:val="16"/>
                <w:lang w:val="en-US"/>
              </w:rPr>
            </w:pPr>
            <w:r>
              <w:rPr>
                <w:rFonts w:eastAsia="Times New Roman"/>
                <w:bCs/>
                <w:color w:val="000000"/>
                <w:sz w:val="16"/>
                <w:szCs w:val="16"/>
                <w:lang w:val="en-US"/>
              </w:rPr>
              <w:t>Note to TGba editor: This is already part of D1.1, hence no further changes are necessary.</w:t>
            </w:r>
          </w:p>
          <w:p w14:paraId="2E91240C" w14:textId="77777777" w:rsidR="006F0147" w:rsidRDefault="006F0147" w:rsidP="00AF7F56">
            <w:pPr>
              <w:jc w:val="both"/>
              <w:rPr>
                <w:rFonts w:eastAsia="Times New Roman"/>
                <w:bCs/>
                <w:color w:val="000000"/>
                <w:sz w:val="16"/>
                <w:szCs w:val="16"/>
                <w:lang w:val="en-US"/>
              </w:rPr>
            </w:pPr>
          </w:p>
          <w:p w14:paraId="60012151" w14:textId="33EB75CC" w:rsidR="006F0147" w:rsidRPr="00002955" w:rsidRDefault="006F0147" w:rsidP="00AF7F56">
            <w:pPr>
              <w:jc w:val="both"/>
              <w:rPr>
                <w:rFonts w:eastAsia="Times New Roman"/>
                <w:bCs/>
                <w:color w:val="000000"/>
                <w:sz w:val="16"/>
                <w:szCs w:val="16"/>
                <w:lang w:val="en-US"/>
              </w:rPr>
            </w:pPr>
            <w:r>
              <w:rPr>
                <w:rFonts w:eastAsia="Times New Roman"/>
                <w:bCs/>
                <w:color w:val="000000"/>
                <w:sz w:val="16"/>
                <w:szCs w:val="16"/>
                <w:lang w:val="en-US"/>
              </w:rPr>
              <w:t>TGba editor: Please replace “non-AP STA” with WUR non-AP STA”.</w:t>
            </w:r>
          </w:p>
        </w:tc>
      </w:tr>
      <w:tr w:rsidR="00AF7F56" w:rsidRPr="001F620B" w:rsidDel="00E43797" w14:paraId="665C342A" w14:textId="33778869" w:rsidTr="004C4A47">
        <w:trPr>
          <w:trHeight w:val="220"/>
          <w:del w:id="77" w:author="Alfred Aster" w:date="2019-01-17T15:16:00Z"/>
        </w:trPr>
        <w:tc>
          <w:tcPr>
            <w:tcW w:w="696" w:type="dxa"/>
            <w:shd w:val="clear" w:color="auto" w:fill="auto"/>
            <w:noWrap/>
          </w:tcPr>
          <w:p w14:paraId="0237637E" w14:textId="5C49CA15" w:rsidR="00AF7F56" w:rsidRPr="004A1B65" w:rsidDel="00E43797" w:rsidRDefault="00AF7F56" w:rsidP="00AF7F56">
            <w:pPr>
              <w:jc w:val="both"/>
              <w:rPr>
                <w:del w:id="78" w:author="Alfred Aster" w:date="2019-01-17T15:16:00Z"/>
                <w:rFonts w:eastAsia="Times New Roman"/>
                <w:bCs/>
                <w:color w:val="000000"/>
                <w:sz w:val="16"/>
                <w:szCs w:val="16"/>
                <w:highlight w:val="yellow"/>
                <w:lang w:val="en-US"/>
              </w:rPr>
            </w:pPr>
            <w:del w:id="79" w:author="Alfred Aster" w:date="2019-01-17T15:16:00Z">
              <w:r w:rsidRPr="004A1B65" w:rsidDel="00E43797">
                <w:rPr>
                  <w:rFonts w:eastAsia="Times New Roman"/>
                  <w:bCs/>
                  <w:color w:val="000000"/>
                  <w:sz w:val="16"/>
                  <w:szCs w:val="16"/>
                  <w:highlight w:val="yellow"/>
                  <w:lang w:val="en-US"/>
                </w:rPr>
                <w:delText>571</w:delText>
              </w:r>
            </w:del>
          </w:p>
        </w:tc>
        <w:tc>
          <w:tcPr>
            <w:tcW w:w="1061" w:type="dxa"/>
            <w:shd w:val="clear" w:color="auto" w:fill="auto"/>
            <w:noWrap/>
          </w:tcPr>
          <w:p w14:paraId="21F09AF0" w14:textId="7A4C570D" w:rsidR="00AF7F56" w:rsidRPr="004A1B65" w:rsidDel="00E43797" w:rsidRDefault="00AF7F56" w:rsidP="00AF7F56">
            <w:pPr>
              <w:jc w:val="both"/>
              <w:rPr>
                <w:del w:id="80" w:author="Alfred Aster" w:date="2019-01-17T15:16:00Z"/>
                <w:rFonts w:eastAsia="Times New Roman"/>
                <w:bCs/>
                <w:color w:val="000000"/>
                <w:sz w:val="16"/>
                <w:szCs w:val="16"/>
                <w:highlight w:val="yellow"/>
                <w:lang w:val="en-US"/>
              </w:rPr>
            </w:pPr>
            <w:del w:id="81" w:author="Alfred Aster" w:date="2019-01-17T15:16:00Z">
              <w:r w:rsidRPr="004A1B65" w:rsidDel="00E43797">
                <w:rPr>
                  <w:rFonts w:eastAsia="Times New Roman"/>
                  <w:bCs/>
                  <w:color w:val="000000"/>
                  <w:sz w:val="16"/>
                  <w:szCs w:val="16"/>
                  <w:highlight w:val="yellow"/>
                  <w:lang w:val="en-US"/>
                </w:rPr>
                <w:delText>Li-Hsiang Sun</w:delText>
              </w:r>
            </w:del>
          </w:p>
        </w:tc>
        <w:tc>
          <w:tcPr>
            <w:tcW w:w="540" w:type="dxa"/>
            <w:shd w:val="clear" w:color="auto" w:fill="auto"/>
            <w:noWrap/>
          </w:tcPr>
          <w:p w14:paraId="2674AB94" w14:textId="6F8AF350" w:rsidR="00AF7F56" w:rsidRPr="004A1B65" w:rsidDel="00E43797" w:rsidRDefault="00AF7F56" w:rsidP="00AF7F56">
            <w:pPr>
              <w:jc w:val="both"/>
              <w:rPr>
                <w:del w:id="82" w:author="Alfred Aster" w:date="2019-01-17T15:16:00Z"/>
                <w:rFonts w:eastAsia="Times New Roman"/>
                <w:bCs/>
                <w:color w:val="000000"/>
                <w:sz w:val="16"/>
                <w:szCs w:val="16"/>
                <w:highlight w:val="yellow"/>
                <w:lang w:val="en-US"/>
              </w:rPr>
            </w:pPr>
            <w:del w:id="83" w:author="Alfred Aster" w:date="2019-01-17T15:16:00Z">
              <w:r w:rsidRPr="004A1B65" w:rsidDel="00E43797">
                <w:rPr>
                  <w:rFonts w:eastAsia="Times New Roman"/>
                  <w:bCs/>
                  <w:color w:val="000000"/>
                  <w:sz w:val="16"/>
                  <w:szCs w:val="16"/>
                  <w:highlight w:val="yellow"/>
                  <w:lang w:val="en-US"/>
                </w:rPr>
                <w:delText>60.08</w:delText>
              </w:r>
            </w:del>
          </w:p>
        </w:tc>
        <w:tc>
          <w:tcPr>
            <w:tcW w:w="2810" w:type="dxa"/>
            <w:shd w:val="clear" w:color="auto" w:fill="auto"/>
            <w:noWrap/>
          </w:tcPr>
          <w:p w14:paraId="64E714B2" w14:textId="1C2239F1" w:rsidR="00AF7F56" w:rsidRPr="004A1B65" w:rsidDel="00E43797" w:rsidRDefault="00AF7F56" w:rsidP="00AF7F56">
            <w:pPr>
              <w:jc w:val="both"/>
              <w:rPr>
                <w:del w:id="84" w:author="Alfred Aster" w:date="2019-01-17T15:16:00Z"/>
                <w:rFonts w:eastAsia="Times New Roman"/>
                <w:bCs/>
                <w:color w:val="000000"/>
                <w:sz w:val="16"/>
                <w:szCs w:val="16"/>
                <w:highlight w:val="yellow"/>
                <w:lang w:val="en-US"/>
              </w:rPr>
            </w:pPr>
            <w:del w:id="85" w:author="Alfred Aster" w:date="2019-01-17T15:16:00Z">
              <w:r w:rsidRPr="004A1B65" w:rsidDel="00E43797">
                <w:rPr>
                  <w:rFonts w:eastAsia="Times New Roman"/>
                  <w:bCs/>
                  <w:color w:val="000000"/>
                  <w:sz w:val="16"/>
                  <w:szCs w:val="16"/>
                  <w:highlight w:val="yellow"/>
                  <w:lang w:val="en-US"/>
                </w:rPr>
                <w:delText>It is not clear why counter of broadcast WUR wake-up frame is not protected. Could attacker send a forged broadcast WUR wakeup frame within 32 TUs after the original one and trigger all STAs to power up PCR?</w:delText>
              </w:r>
            </w:del>
          </w:p>
        </w:tc>
        <w:tc>
          <w:tcPr>
            <w:tcW w:w="2453" w:type="dxa"/>
            <w:shd w:val="clear" w:color="auto" w:fill="auto"/>
            <w:noWrap/>
          </w:tcPr>
          <w:p w14:paraId="1011D8E4" w14:textId="51710BBD" w:rsidR="00AF7F56" w:rsidRPr="004A1B65" w:rsidDel="00E43797" w:rsidRDefault="00AF7F56" w:rsidP="00AF7F56">
            <w:pPr>
              <w:jc w:val="both"/>
              <w:rPr>
                <w:del w:id="86" w:author="Alfred Aster" w:date="2019-01-17T15:16:00Z"/>
                <w:rFonts w:eastAsia="Times New Roman"/>
                <w:bCs/>
                <w:color w:val="000000"/>
                <w:sz w:val="16"/>
                <w:szCs w:val="16"/>
                <w:highlight w:val="yellow"/>
                <w:lang w:val="en-US"/>
              </w:rPr>
            </w:pPr>
            <w:del w:id="87" w:author="Alfred Aster" w:date="2019-01-17T15:16:00Z">
              <w:r w:rsidRPr="004A1B65" w:rsidDel="00E43797">
                <w:rPr>
                  <w:rFonts w:eastAsia="Times New Roman"/>
                  <w:bCs/>
                  <w:color w:val="000000"/>
                  <w:sz w:val="16"/>
                  <w:szCs w:val="16"/>
                  <w:highlight w:val="yellow"/>
                  <w:lang w:val="en-US"/>
                </w:rPr>
                <w:delText>Add counter field in AAD in case of broadcast WUR wake-up frame is protected</w:delText>
              </w:r>
            </w:del>
          </w:p>
        </w:tc>
        <w:tc>
          <w:tcPr>
            <w:tcW w:w="3757" w:type="dxa"/>
            <w:shd w:val="clear" w:color="auto" w:fill="auto"/>
            <w:vAlign w:val="center"/>
          </w:tcPr>
          <w:p w14:paraId="17BA6FB5" w14:textId="78DC38AF" w:rsidR="00AF7F56" w:rsidRPr="004A1B65" w:rsidDel="00E43797" w:rsidRDefault="00AF7F56" w:rsidP="00AF7F56">
            <w:pPr>
              <w:jc w:val="both"/>
              <w:rPr>
                <w:del w:id="88" w:author="Alfred Aster" w:date="2019-01-17T15:16:00Z"/>
                <w:rFonts w:eastAsia="Times New Roman"/>
                <w:bCs/>
                <w:color w:val="000000"/>
                <w:sz w:val="16"/>
                <w:szCs w:val="16"/>
                <w:highlight w:val="yellow"/>
                <w:lang w:val="en-US"/>
              </w:rPr>
            </w:pPr>
          </w:p>
        </w:tc>
      </w:tr>
      <w:tr w:rsidR="00AF7F56" w:rsidRPr="001F620B" w14:paraId="2C5CEB19" w14:textId="77777777" w:rsidTr="004C4A47">
        <w:trPr>
          <w:trHeight w:val="220"/>
        </w:trPr>
        <w:tc>
          <w:tcPr>
            <w:tcW w:w="696" w:type="dxa"/>
            <w:shd w:val="clear" w:color="auto" w:fill="auto"/>
            <w:noWrap/>
          </w:tcPr>
          <w:p w14:paraId="7A4A1F0C" w14:textId="5404B9F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572</w:t>
            </w:r>
          </w:p>
        </w:tc>
        <w:tc>
          <w:tcPr>
            <w:tcW w:w="1061" w:type="dxa"/>
            <w:shd w:val="clear" w:color="auto" w:fill="auto"/>
            <w:noWrap/>
          </w:tcPr>
          <w:p w14:paraId="08960FDD" w14:textId="545E96F0"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Li-Hsiang Sun</w:t>
            </w:r>
          </w:p>
        </w:tc>
        <w:tc>
          <w:tcPr>
            <w:tcW w:w="540" w:type="dxa"/>
            <w:shd w:val="clear" w:color="auto" w:fill="auto"/>
            <w:noWrap/>
          </w:tcPr>
          <w:p w14:paraId="7FEB588A" w14:textId="505C7738"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62.16</w:t>
            </w:r>
          </w:p>
        </w:tc>
        <w:tc>
          <w:tcPr>
            <w:tcW w:w="2810" w:type="dxa"/>
            <w:shd w:val="clear" w:color="auto" w:fill="auto"/>
            <w:noWrap/>
          </w:tcPr>
          <w:p w14:paraId="02B09C60" w14:textId="500EBD5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Can the WUR beacon be protected?</w:t>
            </w:r>
          </w:p>
        </w:tc>
        <w:tc>
          <w:tcPr>
            <w:tcW w:w="2453" w:type="dxa"/>
            <w:shd w:val="clear" w:color="auto" w:fill="auto"/>
            <w:noWrap/>
          </w:tcPr>
          <w:p w14:paraId="4C6BB444" w14:textId="608214B5"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Add description to construct IPN from the TD field of WUR beacon frame, or add a requirement indicating WUR beacon is never protected</w:t>
            </w:r>
          </w:p>
        </w:tc>
        <w:tc>
          <w:tcPr>
            <w:tcW w:w="3757" w:type="dxa"/>
            <w:shd w:val="clear" w:color="auto" w:fill="auto"/>
            <w:vAlign w:val="center"/>
          </w:tcPr>
          <w:p w14:paraId="06A6733B" w14:textId="77777777" w:rsidR="00D552B4" w:rsidRPr="00440CC6" w:rsidRDefault="00D552B4" w:rsidP="00D552B4">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3A9F50C9" w14:textId="77777777" w:rsidR="00D552B4" w:rsidRPr="00440CC6" w:rsidRDefault="00D552B4" w:rsidP="00D552B4">
            <w:pPr>
              <w:jc w:val="both"/>
              <w:rPr>
                <w:rFonts w:eastAsia="Times New Roman"/>
                <w:bCs/>
                <w:color w:val="000000"/>
                <w:sz w:val="16"/>
                <w:szCs w:val="16"/>
                <w:lang w:val="en-US"/>
              </w:rPr>
            </w:pPr>
          </w:p>
          <w:p w14:paraId="0CEB0B42" w14:textId="77777777" w:rsidR="00D552B4" w:rsidRPr="00440CC6" w:rsidRDefault="00D552B4" w:rsidP="00D552B4">
            <w:pPr>
              <w:jc w:val="both"/>
              <w:rPr>
                <w:rFonts w:eastAsia="Times New Roman"/>
                <w:bCs/>
                <w:color w:val="000000"/>
                <w:sz w:val="16"/>
                <w:szCs w:val="16"/>
                <w:lang w:val="en-US"/>
              </w:rPr>
            </w:pPr>
            <w:r w:rsidRPr="00440CC6">
              <w:rPr>
                <w:rFonts w:eastAsia="Times New Roman"/>
                <w:bCs/>
                <w:color w:val="000000"/>
                <w:sz w:val="16"/>
                <w:szCs w:val="16"/>
                <w:lang w:val="en-US"/>
              </w:rPr>
              <w:t>Whether WUR Beacon frame can be protected needs further investigation. For now, the proposed resolution is to specify that the Protected subfield is set to 0 for WUR Beacon frames.</w:t>
            </w:r>
          </w:p>
          <w:p w14:paraId="301BAD75" w14:textId="77777777" w:rsidR="00D552B4" w:rsidRPr="00440CC6" w:rsidRDefault="00D552B4" w:rsidP="00D552B4">
            <w:pPr>
              <w:jc w:val="both"/>
              <w:rPr>
                <w:rFonts w:eastAsia="Times New Roman"/>
                <w:bCs/>
                <w:color w:val="000000"/>
                <w:sz w:val="16"/>
                <w:szCs w:val="16"/>
                <w:lang w:val="en-US"/>
              </w:rPr>
            </w:pPr>
          </w:p>
          <w:p w14:paraId="5AEF60AE" w14:textId="58D1C390" w:rsidR="00AF7F56" w:rsidRPr="00440CC6" w:rsidRDefault="00D552B4" w:rsidP="00D552B4">
            <w:pPr>
              <w:jc w:val="both"/>
              <w:rPr>
                <w:rFonts w:eastAsia="Times New Roman"/>
                <w:bCs/>
                <w:color w:val="000000"/>
                <w:sz w:val="16"/>
                <w:szCs w:val="16"/>
                <w:lang w:val="en-US"/>
              </w:rPr>
            </w:pPr>
            <w:r w:rsidRPr="00440CC6">
              <w:rPr>
                <w:rFonts w:eastAsia="Times New Roman"/>
                <w:bCs/>
                <w:sz w:val="16"/>
                <w:szCs w:val="16"/>
                <w:lang w:val="en-US"/>
              </w:rPr>
              <w:t>TGba editor to make the changes shown in 11-18/2145</w:t>
            </w:r>
            <w:del w:id="89" w:author="Alfred Aster" w:date="2019-01-17T15:26:00Z">
              <w:r w:rsidRPr="00440CC6" w:rsidDel="00D10A07">
                <w:rPr>
                  <w:rFonts w:eastAsia="Times New Roman"/>
                  <w:bCs/>
                  <w:sz w:val="16"/>
                  <w:szCs w:val="16"/>
                  <w:lang w:val="en-US"/>
                </w:rPr>
                <w:delText>r0</w:delText>
              </w:r>
            </w:del>
            <w:r w:rsidR="00DC1EF0">
              <w:rPr>
                <w:rFonts w:eastAsia="Times New Roman"/>
                <w:bCs/>
                <w:sz w:val="16"/>
                <w:szCs w:val="16"/>
                <w:lang w:val="en-US"/>
              </w:rPr>
              <w:t>r2</w:t>
            </w:r>
            <w:r w:rsidRPr="00440CC6">
              <w:rPr>
                <w:rFonts w:eastAsia="Times New Roman"/>
                <w:bCs/>
                <w:sz w:val="16"/>
                <w:szCs w:val="16"/>
                <w:lang w:val="en-US"/>
              </w:rPr>
              <w:t xml:space="preserve"> under all headings that include CID 572.</w:t>
            </w:r>
          </w:p>
        </w:tc>
      </w:tr>
      <w:tr w:rsidR="00AF7F56" w:rsidRPr="001F620B" w:rsidDel="00E43797" w14:paraId="4FE4C082" w14:textId="537E76CE" w:rsidTr="004C4A47">
        <w:trPr>
          <w:trHeight w:val="220"/>
          <w:del w:id="90" w:author="Alfred Aster" w:date="2019-01-17T15:17:00Z"/>
        </w:trPr>
        <w:tc>
          <w:tcPr>
            <w:tcW w:w="696" w:type="dxa"/>
            <w:shd w:val="clear" w:color="auto" w:fill="auto"/>
            <w:noWrap/>
          </w:tcPr>
          <w:p w14:paraId="03B3E98A" w14:textId="5372F887" w:rsidR="00AF7F56" w:rsidRPr="004A1B65" w:rsidDel="00E43797" w:rsidRDefault="00AF7F56" w:rsidP="00AF7F56">
            <w:pPr>
              <w:jc w:val="both"/>
              <w:rPr>
                <w:del w:id="91" w:author="Alfred Aster" w:date="2019-01-17T15:17:00Z"/>
                <w:rFonts w:eastAsia="Times New Roman"/>
                <w:bCs/>
                <w:color w:val="000000"/>
                <w:sz w:val="16"/>
                <w:szCs w:val="16"/>
                <w:highlight w:val="yellow"/>
                <w:lang w:val="en-US"/>
              </w:rPr>
            </w:pPr>
            <w:del w:id="92" w:author="Alfred Aster" w:date="2019-01-17T15:17:00Z">
              <w:r w:rsidRPr="004A1B65" w:rsidDel="00E43797">
                <w:rPr>
                  <w:rFonts w:eastAsia="Times New Roman"/>
                  <w:bCs/>
                  <w:color w:val="000000"/>
                  <w:sz w:val="16"/>
                  <w:szCs w:val="16"/>
                  <w:highlight w:val="yellow"/>
                  <w:lang w:val="en-US"/>
                </w:rPr>
                <w:delText>573</w:delText>
              </w:r>
            </w:del>
          </w:p>
        </w:tc>
        <w:tc>
          <w:tcPr>
            <w:tcW w:w="1061" w:type="dxa"/>
            <w:shd w:val="clear" w:color="auto" w:fill="auto"/>
            <w:noWrap/>
          </w:tcPr>
          <w:p w14:paraId="2813033D" w14:textId="4F08DA71" w:rsidR="00AF7F56" w:rsidRPr="004A1B65" w:rsidDel="00E43797" w:rsidRDefault="00AF7F56" w:rsidP="00AF7F56">
            <w:pPr>
              <w:jc w:val="both"/>
              <w:rPr>
                <w:del w:id="93" w:author="Alfred Aster" w:date="2019-01-17T15:17:00Z"/>
                <w:rFonts w:eastAsia="Times New Roman"/>
                <w:bCs/>
                <w:color w:val="000000"/>
                <w:sz w:val="16"/>
                <w:szCs w:val="16"/>
                <w:highlight w:val="yellow"/>
                <w:lang w:val="en-US"/>
              </w:rPr>
            </w:pPr>
            <w:del w:id="94" w:author="Alfred Aster" w:date="2019-01-17T15:17:00Z">
              <w:r w:rsidRPr="004A1B65" w:rsidDel="00E43797">
                <w:rPr>
                  <w:rFonts w:eastAsia="Times New Roman"/>
                  <w:bCs/>
                  <w:color w:val="000000"/>
                  <w:sz w:val="16"/>
                  <w:szCs w:val="16"/>
                  <w:highlight w:val="yellow"/>
                  <w:lang w:val="en-US"/>
                </w:rPr>
                <w:delText>Li-Hsiang Sun</w:delText>
              </w:r>
            </w:del>
          </w:p>
        </w:tc>
        <w:tc>
          <w:tcPr>
            <w:tcW w:w="540" w:type="dxa"/>
            <w:shd w:val="clear" w:color="auto" w:fill="auto"/>
            <w:noWrap/>
          </w:tcPr>
          <w:p w14:paraId="7C700629" w14:textId="20FFA730" w:rsidR="00AF7F56" w:rsidRPr="004A1B65" w:rsidDel="00E43797" w:rsidRDefault="00AF7F56" w:rsidP="00AF7F56">
            <w:pPr>
              <w:jc w:val="both"/>
              <w:rPr>
                <w:del w:id="95" w:author="Alfred Aster" w:date="2019-01-17T15:17:00Z"/>
                <w:rFonts w:eastAsia="Times New Roman"/>
                <w:bCs/>
                <w:color w:val="000000"/>
                <w:sz w:val="16"/>
                <w:szCs w:val="16"/>
                <w:highlight w:val="yellow"/>
                <w:lang w:val="en-US"/>
              </w:rPr>
            </w:pPr>
            <w:del w:id="96" w:author="Alfred Aster" w:date="2019-01-17T15:17:00Z">
              <w:r w:rsidRPr="004A1B65" w:rsidDel="00E43797">
                <w:rPr>
                  <w:rFonts w:eastAsia="Times New Roman"/>
                  <w:bCs/>
                  <w:color w:val="000000"/>
                  <w:sz w:val="16"/>
                  <w:szCs w:val="16"/>
                  <w:highlight w:val="yellow"/>
                  <w:lang w:val="en-US"/>
                </w:rPr>
                <w:delText>62.42</w:delText>
              </w:r>
            </w:del>
          </w:p>
        </w:tc>
        <w:tc>
          <w:tcPr>
            <w:tcW w:w="2810" w:type="dxa"/>
            <w:shd w:val="clear" w:color="auto" w:fill="auto"/>
            <w:noWrap/>
          </w:tcPr>
          <w:p w14:paraId="70A94C47" w14:textId="272F7FB2" w:rsidR="00AF7F56" w:rsidRPr="004A1B65" w:rsidDel="00E43797" w:rsidRDefault="00AF7F56" w:rsidP="00AF7F56">
            <w:pPr>
              <w:jc w:val="both"/>
              <w:rPr>
                <w:del w:id="97" w:author="Alfred Aster" w:date="2019-01-17T15:17:00Z"/>
                <w:rFonts w:eastAsia="Times New Roman"/>
                <w:bCs/>
                <w:color w:val="000000"/>
                <w:sz w:val="16"/>
                <w:szCs w:val="16"/>
                <w:highlight w:val="yellow"/>
                <w:lang w:val="en-US"/>
              </w:rPr>
            </w:pPr>
            <w:del w:id="98" w:author="Alfred Aster" w:date="2019-01-17T15:17:00Z">
              <w:r w:rsidRPr="004A1B65" w:rsidDel="00E43797">
                <w:rPr>
                  <w:rFonts w:eastAsia="Times New Roman"/>
                  <w:bCs/>
                  <w:color w:val="000000"/>
                  <w:sz w:val="16"/>
                  <w:szCs w:val="16"/>
                  <w:highlight w:val="yellow"/>
                  <w:lang w:val="en-US"/>
                </w:rPr>
                <w:delText>should locally store BPN bit range be [17:56], because on L18 it says BPN is from bit 17 to 56?</w:delText>
              </w:r>
            </w:del>
          </w:p>
        </w:tc>
        <w:tc>
          <w:tcPr>
            <w:tcW w:w="2453" w:type="dxa"/>
            <w:shd w:val="clear" w:color="auto" w:fill="auto"/>
            <w:noWrap/>
          </w:tcPr>
          <w:p w14:paraId="29E02386" w14:textId="6ADB1DA3" w:rsidR="00AF7F56" w:rsidRPr="004A1B65" w:rsidDel="00E43797" w:rsidRDefault="00AF7F56" w:rsidP="00AF7F56">
            <w:pPr>
              <w:jc w:val="both"/>
              <w:rPr>
                <w:del w:id="99" w:author="Alfred Aster" w:date="2019-01-17T15:17:00Z"/>
                <w:rFonts w:eastAsia="Times New Roman"/>
                <w:bCs/>
                <w:color w:val="000000"/>
                <w:sz w:val="16"/>
                <w:szCs w:val="16"/>
                <w:highlight w:val="yellow"/>
                <w:lang w:val="en-US"/>
              </w:rPr>
            </w:pPr>
            <w:del w:id="100" w:author="Alfred Aster" w:date="2019-01-17T15:17:00Z">
              <w:r w:rsidRPr="004A1B65" w:rsidDel="00E43797">
                <w:rPr>
                  <w:rFonts w:eastAsia="Times New Roman"/>
                  <w:bCs/>
                  <w:color w:val="000000"/>
                  <w:sz w:val="16"/>
                  <w:szCs w:val="16"/>
                  <w:highlight w:val="yellow"/>
                  <w:lang w:val="en-US"/>
                </w:rPr>
                <w:delText>change to [17:56]</w:delText>
              </w:r>
            </w:del>
          </w:p>
        </w:tc>
        <w:tc>
          <w:tcPr>
            <w:tcW w:w="3757" w:type="dxa"/>
            <w:shd w:val="clear" w:color="auto" w:fill="auto"/>
            <w:vAlign w:val="center"/>
          </w:tcPr>
          <w:p w14:paraId="16BF9C88" w14:textId="730CF777" w:rsidR="00AF7F56" w:rsidRPr="004A1B65" w:rsidDel="00E43797" w:rsidRDefault="00AF7F56" w:rsidP="00AF7F56">
            <w:pPr>
              <w:jc w:val="both"/>
              <w:rPr>
                <w:del w:id="101" w:author="Alfred Aster" w:date="2019-01-17T15:17:00Z"/>
                <w:rFonts w:eastAsia="Times New Roman"/>
                <w:bCs/>
                <w:color w:val="000000"/>
                <w:sz w:val="16"/>
                <w:szCs w:val="16"/>
                <w:highlight w:val="yellow"/>
                <w:lang w:val="en-US"/>
              </w:rPr>
            </w:pPr>
          </w:p>
        </w:tc>
      </w:tr>
      <w:tr w:rsidR="00AF7F56" w:rsidRPr="001F620B" w:rsidDel="00E43797" w14:paraId="2AEE3D34" w14:textId="5CA25DAF" w:rsidTr="004C4A47">
        <w:trPr>
          <w:trHeight w:val="220"/>
          <w:del w:id="102" w:author="Alfred Aster" w:date="2019-01-17T15:17:00Z"/>
        </w:trPr>
        <w:tc>
          <w:tcPr>
            <w:tcW w:w="696" w:type="dxa"/>
            <w:shd w:val="clear" w:color="auto" w:fill="auto"/>
            <w:noWrap/>
          </w:tcPr>
          <w:p w14:paraId="15BA106C" w14:textId="7098504A" w:rsidR="00AF7F56" w:rsidRPr="004A1B65" w:rsidDel="00E43797" w:rsidRDefault="00AF7F56" w:rsidP="00AF7F56">
            <w:pPr>
              <w:jc w:val="both"/>
              <w:rPr>
                <w:del w:id="103" w:author="Alfred Aster" w:date="2019-01-17T15:17:00Z"/>
                <w:rFonts w:eastAsia="Times New Roman"/>
                <w:bCs/>
                <w:color w:val="000000"/>
                <w:sz w:val="16"/>
                <w:szCs w:val="16"/>
                <w:highlight w:val="yellow"/>
                <w:lang w:val="en-US"/>
              </w:rPr>
            </w:pPr>
            <w:del w:id="104" w:author="Alfred Aster" w:date="2019-01-17T15:17:00Z">
              <w:r w:rsidRPr="004A1B65" w:rsidDel="00E43797">
                <w:rPr>
                  <w:rFonts w:eastAsia="Times New Roman"/>
                  <w:bCs/>
                  <w:color w:val="000000"/>
                  <w:sz w:val="16"/>
                  <w:szCs w:val="16"/>
                  <w:highlight w:val="yellow"/>
                  <w:lang w:val="en-US"/>
                </w:rPr>
                <w:delText>592</w:delText>
              </w:r>
            </w:del>
          </w:p>
        </w:tc>
        <w:tc>
          <w:tcPr>
            <w:tcW w:w="1061" w:type="dxa"/>
            <w:shd w:val="clear" w:color="auto" w:fill="auto"/>
            <w:noWrap/>
          </w:tcPr>
          <w:p w14:paraId="1E14C6DE" w14:textId="0C917A67" w:rsidR="00AF7F56" w:rsidRPr="004A1B65" w:rsidDel="00E43797" w:rsidRDefault="00AF7F56" w:rsidP="00AF7F56">
            <w:pPr>
              <w:jc w:val="both"/>
              <w:rPr>
                <w:del w:id="105" w:author="Alfred Aster" w:date="2019-01-17T15:17:00Z"/>
                <w:rFonts w:eastAsia="Times New Roman"/>
                <w:bCs/>
                <w:color w:val="000000"/>
                <w:sz w:val="16"/>
                <w:szCs w:val="16"/>
                <w:highlight w:val="yellow"/>
                <w:lang w:val="en-US"/>
              </w:rPr>
            </w:pPr>
            <w:del w:id="106" w:author="Alfred Aster" w:date="2019-01-17T15:17:00Z">
              <w:r w:rsidRPr="004A1B65" w:rsidDel="00E43797">
                <w:rPr>
                  <w:rFonts w:eastAsia="Times New Roman"/>
                  <w:bCs/>
                  <w:color w:val="000000"/>
                  <w:sz w:val="16"/>
                  <w:szCs w:val="16"/>
                  <w:highlight w:val="yellow"/>
                  <w:lang w:val="en-US"/>
                </w:rPr>
                <w:delText>Mark Hamilton</w:delText>
              </w:r>
            </w:del>
          </w:p>
        </w:tc>
        <w:tc>
          <w:tcPr>
            <w:tcW w:w="540" w:type="dxa"/>
            <w:shd w:val="clear" w:color="auto" w:fill="auto"/>
            <w:noWrap/>
          </w:tcPr>
          <w:p w14:paraId="1E1DFF01" w14:textId="6F284B0E" w:rsidR="00AF7F56" w:rsidRPr="004A1B65" w:rsidDel="00E43797" w:rsidRDefault="00AF7F56" w:rsidP="00AF7F56">
            <w:pPr>
              <w:jc w:val="both"/>
              <w:rPr>
                <w:del w:id="107" w:author="Alfred Aster" w:date="2019-01-17T15:17:00Z"/>
                <w:rFonts w:eastAsia="Times New Roman"/>
                <w:bCs/>
                <w:color w:val="000000"/>
                <w:sz w:val="16"/>
                <w:szCs w:val="16"/>
                <w:highlight w:val="yellow"/>
                <w:lang w:val="en-US"/>
              </w:rPr>
            </w:pPr>
            <w:del w:id="108" w:author="Alfred Aster" w:date="2019-01-17T15:17:00Z">
              <w:r w:rsidRPr="004A1B65" w:rsidDel="00E43797">
                <w:rPr>
                  <w:rFonts w:eastAsia="Times New Roman"/>
                  <w:bCs/>
                  <w:color w:val="000000"/>
                  <w:sz w:val="16"/>
                  <w:szCs w:val="16"/>
                  <w:highlight w:val="yellow"/>
                  <w:lang w:val="en-US"/>
                </w:rPr>
                <w:delText>60.61</w:delText>
              </w:r>
            </w:del>
          </w:p>
        </w:tc>
        <w:tc>
          <w:tcPr>
            <w:tcW w:w="2810" w:type="dxa"/>
            <w:shd w:val="clear" w:color="auto" w:fill="auto"/>
            <w:noWrap/>
          </w:tcPr>
          <w:p w14:paraId="7FCC805B" w14:textId="19E869C4" w:rsidR="00AF7F56" w:rsidRPr="004A1B65" w:rsidDel="00E43797" w:rsidRDefault="00AF7F56" w:rsidP="00AF7F56">
            <w:pPr>
              <w:jc w:val="both"/>
              <w:rPr>
                <w:del w:id="109" w:author="Alfred Aster" w:date="2019-01-17T15:17:00Z"/>
                <w:rFonts w:eastAsia="Times New Roman"/>
                <w:bCs/>
                <w:color w:val="000000"/>
                <w:sz w:val="16"/>
                <w:szCs w:val="16"/>
                <w:highlight w:val="yellow"/>
                <w:lang w:val="en-US"/>
              </w:rPr>
            </w:pPr>
            <w:del w:id="110" w:author="Alfred Aster" w:date="2019-01-17T15:17:00Z">
              <w:r w:rsidRPr="004A1B65" w:rsidDel="00E43797">
                <w:rPr>
                  <w:rFonts w:eastAsia="Times New Roman"/>
                  <w:bCs/>
                  <w:color w:val="000000"/>
                  <w:sz w:val="16"/>
                  <w:szCs w:val="16"/>
                  <w:highlight w:val="yellow"/>
                  <w:lang w:val="en-US"/>
                </w:rPr>
                <w:delText>TSF update process should not be part of protected WUR frame reception.  The protected reception should detect/filter corrupted frames, and then normal frame processing (including WUR Beacon processing, etc.) should happen, so that all these details can be kept in only one place in the Standard</w:delText>
              </w:r>
            </w:del>
          </w:p>
        </w:tc>
        <w:tc>
          <w:tcPr>
            <w:tcW w:w="2453" w:type="dxa"/>
            <w:shd w:val="clear" w:color="auto" w:fill="auto"/>
            <w:noWrap/>
          </w:tcPr>
          <w:p w14:paraId="63652FB2" w14:textId="7F67F9DC" w:rsidR="00AF7F56" w:rsidRPr="004A1B65" w:rsidDel="00E43797" w:rsidRDefault="00AF7F56" w:rsidP="00AF7F56">
            <w:pPr>
              <w:jc w:val="both"/>
              <w:rPr>
                <w:del w:id="111" w:author="Alfred Aster" w:date="2019-01-17T15:17:00Z"/>
                <w:rFonts w:eastAsia="Times New Roman"/>
                <w:bCs/>
                <w:color w:val="000000"/>
                <w:sz w:val="16"/>
                <w:szCs w:val="16"/>
                <w:highlight w:val="yellow"/>
                <w:lang w:val="en-US"/>
              </w:rPr>
            </w:pPr>
            <w:del w:id="112" w:author="Alfred Aster" w:date="2019-01-17T15:17:00Z">
              <w:r w:rsidRPr="004A1B65" w:rsidDel="00E43797">
                <w:rPr>
                  <w:rFonts w:eastAsia="Times New Roman"/>
                  <w:bCs/>
                  <w:color w:val="000000"/>
                  <w:sz w:val="16"/>
                  <w:szCs w:val="16"/>
                  <w:highlight w:val="yellow"/>
                  <w:lang w:val="en-US"/>
                </w:rPr>
                <w:delText>The instructions here (for a Common IPN field equal to 1) should indicate that TSF updating proceeds, as per 31.4.3.  Merge differences between 31.8.2 and 31.4.3 (if any) into 31.4.3.</w:delText>
              </w:r>
            </w:del>
          </w:p>
        </w:tc>
        <w:tc>
          <w:tcPr>
            <w:tcW w:w="3757" w:type="dxa"/>
            <w:shd w:val="clear" w:color="auto" w:fill="auto"/>
            <w:vAlign w:val="center"/>
          </w:tcPr>
          <w:p w14:paraId="3BE3BD9E" w14:textId="52E95658" w:rsidR="00AF7F56" w:rsidRPr="004A1B65" w:rsidDel="00E43797" w:rsidRDefault="00AF7F56" w:rsidP="00AF7F56">
            <w:pPr>
              <w:jc w:val="both"/>
              <w:rPr>
                <w:del w:id="113" w:author="Alfred Aster" w:date="2019-01-17T15:17:00Z"/>
                <w:rFonts w:eastAsia="Times New Roman"/>
                <w:bCs/>
                <w:color w:val="000000"/>
                <w:sz w:val="16"/>
                <w:szCs w:val="16"/>
                <w:highlight w:val="yellow"/>
                <w:lang w:val="en-US"/>
              </w:rPr>
            </w:pPr>
          </w:p>
        </w:tc>
      </w:tr>
      <w:tr w:rsidR="00AF7F56" w:rsidRPr="001F620B" w:rsidDel="00E43797" w14:paraId="7D74D11A" w14:textId="09E945BB" w:rsidTr="004C4A47">
        <w:trPr>
          <w:trHeight w:val="220"/>
          <w:del w:id="114" w:author="Alfred Aster" w:date="2019-01-17T15:17:00Z"/>
        </w:trPr>
        <w:tc>
          <w:tcPr>
            <w:tcW w:w="696" w:type="dxa"/>
            <w:shd w:val="clear" w:color="auto" w:fill="auto"/>
            <w:noWrap/>
          </w:tcPr>
          <w:p w14:paraId="10AEAF76" w14:textId="4704897A" w:rsidR="00AF7F56" w:rsidRPr="004A1B65" w:rsidDel="00E43797" w:rsidRDefault="00AF7F56" w:rsidP="00AF7F56">
            <w:pPr>
              <w:jc w:val="both"/>
              <w:rPr>
                <w:del w:id="115" w:author="Alfred Aster" w:date="2019-01-17T15:17:00Z"/>
                <w:rFonts w:eastAsia="Times New Roman"/>
                <w:bCs/>
                <w:color w:val="000000"/>
                <w:sz w:val="16"/>
                <w:szCs w:val="16"/>
                <w:highlight w:val="yellow"/>
                <w:lang w:val="en-US"/>
              </w:rPr>
            </w:pPr>
            <w:del w:id="116" w:author="Alfred Aster" w:date="2019-01-17T15:17:00Z">
              <w:r w:rsidRPr="004A1B65" w:rsidDel="00E43797">
                <w:rPr>
                  <w:rFonts w:eastAsia="Times New Roman"/>
                  <w:bCs/>
                  <w:color w:val="000000"/>
                  <w:sz w:val="16"/>
                  <w:szCs w:val="16"/>
                  <w:highlight w:val="yellow"/>
                  <w:lang w:val="en-US"/>
                </w:rPr>
                <w:delText>643</w:delText>
              </w:r>
            </w:del>
          </w:p>
        </w:tc>
        <w:tc>
          <w:tcPr>
            <w:tcW w:w="1061" w:type="dxa"/>
            <w:shd w:val="clear" w:color="auto" w:fill="auto"/>
            <w:noWrap/>
          </w:tcPr>
          <w:p w14:paraId="188E04DB" w14:textId="648ADF70" w:rsidR="00AF7F56" w:rsidRPr="004A1B65" w:rsidDel="00E43797" w:rsidRDefault="00AF7F56" w:rsidP="00AF7F56">
            <w:pPr>
              <w:jc w:val="both"/>
              <w:rPr>
                <w:del w:id="117" w:author="Alfred Aster" w:date="2019-01-17T15:17:00Z"/>
                <w:rFonts w:eastAsia="Times New Roman"/>
                <w:bCs/>
                <w:color w:val="000000"/>
                <w:sz w:val="16"/>
                <w:szCs w:val="16"/>
                <w:highlight w:val="yellow"/>
                <w:lang w:val="en-US"/>
              </w:rPr>
            </w:pPr>
            <w:del w:id="118" w:author="Alfred Aster" w:date="2019-01-17T15:17:00Z">
              <w:r w:rsidRPr="004A1B65" w:rsidDel="00E43797">
                <w:rPr>
                  <w:rFonts w:eastAsia="Times New Roman"/>
                  <w:bCs/>
                  <w:color w:val="000000"/>
                  <w:sz w:val="16"/>
                  <w:szCs w:val="16"/>
                  <w:highlight w:val="yellow"/>
                  <w:lang w:val="en-US"/>
                </w:rPr>
                <w:delText>Michael Montemurro</w:delText>
              </w:r>
            </w:del>
          </w:p>
        </w:tc>
        <w:tc>
          <w:tcPr>
            <w:tcW w:w="540" w:type="dxa"/>
            <w:shd w:val="clear" w:color="auto" w:fill="auto"/>
            <w:noWrap/>
          </w:tcPr>
          <w:p w14:paraId="1B5D07DF" w14:textId="383A6890" w:rsidR="00AF7F56" w:rsidRPr="004A1B65" w:rsidDel="00E43797" w:rsidRDefault="00AF7F56" w:rsidP="00AF7F56">
            <w:pPr>
              <w:jc w:val="both"/>
              <w:rPr>
                <w:del w:id="119" w:author="Alfred Aster" w:date="2019-01-17T15:17:00Z"/>
                <w:rFonts w:eastAsia="Times New Roman"/>
                <w:bCs/>
                <w:color w:val="000000"/>
                <w:sz w:val="16"/>
                <w:szCs w:val="16"/>
                <w:highlight w:val="yellow"/>
                <w:lang w:val="en-US"/>
              </w:rPr>
            </w:pPr>
            <w:del w:id="120" w:author="Alfred Aster" w:date="2019-01-17T15:17:00Z">
              <w:r w:rsidRPr="004A1B65" w:rsidDel="00E43797">
                <w:rPr>
                  <w:rFonts w:eastAsia="Times New Roman"/>
                  <w:bCs/>
                  <w:color w:val="000000"/>
                  <w:sz w:val="16"/>
                  <w:szCs w:val="16"/>
                  <w:highlight w:val="yellow"/>
                  <w:lang w:val="en-US"/>
                </w:rPr>
                <w:delText>59.31</w:delText>
              </w:r>
            </w:del>
          </w:p>
        </w:tc>
        <w:tc>
          <w:tcPr>
            <w:tcW w:w="2810" w:type="dxa"/>
            <w:shd w:val="clear" w:color="auto" w:fill="auto"/>
            <w:noWrap/>
          </w:tcPr>
          <w:p w14:paraId="5B03C655" w14:textId="32D88792" w:rsidR="00AF7F56" w:rsidRPr="004A1B65" w:rsidDel="00E43797" w:rsidRDefault="00AF7F56" w:rsidP="00AF7F56">
            <w:pPr>
              <w:jc w:val="both"/>
              <w:rPr>
                <w:del w:id="121" w:author="Alfred Aster" w:date="2019-01-17T15:17:00Z"/>
                <w:rFonts w:eastAsia="Times New Roman"/>
                <w:bCs/>
                <w:color w:val="000000"/>
                <w:sz w:val="16"/>
                <w:szCs w:val="16"/>
                <w:highlight w:val="yellow"/>
                <w:lang w:val="en-US"/>
              </w:rPr>
            </w:pPr>
            <w:del w:id="122" w:author="Alfred Aster" w:date="2019-01-17T15:17:00Z">
              <w:r w:rsidRPr="004A1B65" w:rsidDel="00E43797">
                <w:rPr>
                  <w:rFonts w:eastAsia="Times New Roman"/>
                  <w:bCs/>
                  <w:color w:val="000000"/>
                  <w:sz w:val="16"/>
                  <w:szCs w:val="16"/>
                  <w:highlight w:val="yellow"/>
                  <w:lang w:val="en-US"/>
                </w:rPr>
                <w:delText>If the intention of clause 31.8 is to leverage existing IEEE 802.11 encapsulation mechanisms, these clauses should be moved to Clause 12. Placing clauses at this location makes it difficult to evaluate whether these mechanisms introduce security vulnerabilities.</w:delText>
              </w:r>
            </w:del>
          </w:p>
        </w:tc>
        <w:tc>
          <w:tcPr>
            <w:tcW w:w="2453" w:type="dxa"/>
            <w:shd w:val="clear" w:color="auto" w:fill="auto"/>
            <w:noWrap/>
          </w:tcPr>
          <w:p w14:paraId="3ADCA04B" w14:textId="683BDDA8" w:rsidR="00AF7F56" w:rsidRPr="004A1B65" w:rsidDel="00E43797" w:rsidRDefault="00AF7F56" w:rsidP="00AF7F56">
            <w:pPr>
              <w:jc w:val="both"/>
              <w:rPr>
                <w:del w:id="123" w:author="Alfred Aster" w:date="2019-01-17T15:17:00Z"/>
                <w:rFonts w:eastAsia="Times New Roman"/>
                <w:bCs/>
                <w:color w:val="000000"/>
                <w:sz w:val="16"/>
                <w:szCs w:val="16"/>
                <w:highlight w:val="yellow"/>
                <w:lang w:val="en-US"/>
              </w:rPr>
            </w:pPr>
            <w:del w:id="124" w:author="Alfred Aster" w:date="2019-01-17T15:17:00Z">
              <w:r w:rsidRPr="004A1B65" w:rsidDel="00E43797">
                <w:rPr>
                  <w:rFonts w:eastAsia="Times New Roman"/>
                  <w:bCs/>
                  <w:color w:val="000000"/>
                  <w:sz w:val="16"/>
                  <w:szCs w:val="16"/>
                  <w:highlight w:val="yellow"/>
                  <w:lang w:val="en-US"/>
                </w:rPr>
                <w:delText>Move the contents of 31.8 to the appropriate locations of Clause 12.</w:delText>
              </w:r>
            </w:del>
          </w:p>
        </w:tc>
        <w:tc>
          <w:tcPr>
            <w:tcW w:w="3757" w:type="dxa"/>
            <w:shd w:val="clear" w:color="auto" w:fill="auto"/>
            <w:vAlign w:val="center"/>
          </w:tcPr>
          <w:p w14:paraId="3CFE28ED" w14:textId="5BB355A3" w:rsidR="00AF7F56" w:rsidRPr="004A1B65" w:rsidDel="00E43797" w:rsidRDefault="00AF7F56" w:rsidP="00AF7F56">
            <w:pPr>
              <w:jc w:val="both"/>
              <w:rPr>
                <w:del w:id="125" w:author="Alfred Aster" w:date="2019-01-17T15:17:00Z"/>
                <w:rFonts w:eastAsia="Times New Roman"/>
                <w:bCs/>
                <w:color w:val="000000"/>
                <w:sz w:val="16"/>
                <w:szCs w:val="16"/>
                <w:highlight w:val="yellow"/>
                <w:lang w:val="en-US"/>
              </w:rPr>
            </w:pPr>
          </w:p>
        </w:tc>
      </w:tr>
      <w:tr w:rsidR="00AF7F56" w:rsidRPr="001F620B" w14:paraId="1C76518C" w14:textId="77777777" w:rsidTr="004C4A47">
        <w:trPr>
          <w:trHeight w:val="220"/>
        </w:trPr>
        <w:tc>
          <w:tcPr>
            <w:tcW w:w="696" w:type="dxa"/>
            <w:shd w:val="clear" w:color="auto" w:fill="auto"/>
            <w:noWrap/>
          </w:tcPr>
          <w:p w14:paraId="0586DDD1" w14:textId="7C6F3642"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644</w:t>
            </w:r>
          </w:p>
        </w:tc>
        <w:tc>
          <w:tcPr>
            <w:tcW w:w="1061" w:type="dxa"/>
            <w:shd w:val="clear" w:color="auto" w:fill="auto"/>
            <w:noWrap/>
          </w:tcPr>
          <w:p w14:paraId="21F848B6" w14:textId="518183D4"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Michael Montemurro</w:t>
            </w:r>
          </w:p>
        </w:tc>
        <w:tc>
          <w:tcPr>
            <w:tcW w:w="540" w:type="dxa"/>
            <w:shd w:val="clear" w:color="auto" w:fill="auto"/>
            <w:noWrap/>
          </w:tcPr>
          <w:p w14:paraId="4D0A20EB" w14:textId="57B0D58E"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61.41</w:t>
            </w:r>
          </w:p>
        </w:tc>
        <w:tc>
          <w:tcPr>
            <w:tcW w:w="2810" w:type="dxa"/>
            <w:shd w:val="clear" w:color="auto" w:fill="auto"/>
            <w:noWrap/>
          </w:tcPr>
          <w:p w14:paraId="189DB70F" w14:textId="03C44D03"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 xml:space="preserve">Why are two IPN mechanisms required for WUR? Why can't the encapsulation be consistent with other encapsulation </w:t>
            </w:r>
            <w:r w:rsidRPr="005A5B13">
              <w:rPr>
                <w:rFonts w:eastAsia="Times New Roman"/>
                <w:bCs/>
                <w:color w:val="000000"/>
                <w:sz w:val="16"/>
                <w:szCs w:val="16"/>
                <w:lang w:val="en-US"/>
              </w:rPr>
              <w:lastRenderedPageBreak/>
              <w:t>mechanisms and use the mechanism when Common IPN = 0.</w:t>
            </w:r>
          </w:p>
        </w:tc>
        <w:tc>
          <w:tcPr>
            <w:tcW w:w="2453" w:type="dxa"/>
            <w:shd w:val="clear" w:color="auto" w:fill="auto"/>
            <w:noWrap/>
          </w:tcPr>
          <w:p w14:paraId="75846C33" w14:textId="1CCB1A19"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lastRenderedPageBreak/>
              <w:t xml:space="preserve">Remove the Common IPN field and all requirements for </w:t>
            </w:r>
            <w:r w:rsidRPr="005A5B13">
              <w:rPr>
                <w:rFonts w:eastAsia="Times New Roman"/>
                <w:bCs/>
                <w:color w:val="000000"/>
                <w:sz w:val="16"/>
                <w:szCs w:val="16"/>
                <w:lang w:val="en-US"/>
              </w:rPr>
              <w:lastRenderedPageBreak/>
              <w:t>mechanisms associated with Common IPN field set to 1.</w:t>
            </w:r>
          </w:p>
        </w:tc>
        <w:tc>
          <w:tcPr>
            <w:tcW w:w="3757" w:type="dxa"/>
            <w:shd w:val="clear" w:color="auto" w:fill="auto"/>
            <w:vAlign w:val="center"/>
          </w:tcPr>
          <w:p w14:paraId="599A5179" w14:textId="46040783" w:rsidR="00AF7F56"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lastRenderedPageBreak/>
              <w:t>Rejected –</w:t>
            </w:r>
          </w:p>
          <w:p w14:paraId="760CFE46" w14:textId="77777777" w:rsidR="005A5B13" w:rsidRPr="005A5B13" w:rsidRDefault="005A5B13" w:rsidP="00AF7F56">
            <w:pPr>
              <w:jc w:val="both"/>
              <w:rPr>
                <w:rFonts w:eastAsia="Times New Roman"/>
                <w:bCs/>
                <w:color w:val="000000"/>
                <w:sz w:val="16"/>
                <w:szCs w:val="16"/>
                <w:lang w:val="en-US"/>
              </w:rPr>
            </w:pPr>
          </w:p>
          <w:p w14:paraId="7437D1BE" w14:textId="3C66777A" w:rsidR="005A5B13"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lastRenderedPageBreak/>
              <w:t>The Common IPN = 1 allows the AP to enable a mode where the message integrity check is per RA (i.e., per STA), while more beneficial since it is per RA, TA, it is also more complex because the AP needs to maintain the status (separate IPNs for each) for different connections. In the Common IPN = 0 the AP is simpler because the AP is using its internal clock to construct the IPN.</w:t>
            </w:r>
          </w:p>
        </w:tc>
      </w:tr>
      <w:tr w:rsidR="00AF7F56" w:rsidRPr="001F620B" w14:paraId="22E4F5CB" w14:textId="77777777" w:rsidTr="004C4A47">
        <w:trPr>
          <w:trHeight w:val="220"/>
        </w:trPr>
        <w:tc>
          <w:tcPr>
            <w:tcW w:w="696" w:type="dxa"/>
            <w:shd w:val="clear" w:color="auto" w:fill="auto"/>
            <w:noWrap/>
          </w:tcPr>
          <w:p w14:paraId="02233484" w14:textId="70AB2D9C"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lastRenderedPageBreak/>
              <w:t>645</w:t>
            </w:r>
          </w:p>
        </w:tc>
        <w:tc>
          <w:tcPr>
            <w:tcW w:w="1061" w:type="dxa"/>
            <w:shd w:val="clear" w:color="auto" w:fill="auto"/>
            <w:noWrap/>
          </w:tcPr>
          <w:p w14:paraId="1BA25877" w14:textId="7201B27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Michael Montemurro</w:t>
            </w:r>
          </w:p>
        </w:tc>
        <w:tc>
          <w:tcPr>
            <w:tcW w:w="540" w:type="dxa"/>
            <w:shd w:val="clear" w:color="auto" w:fill="auto"/>
            <w:noWrap/>
          </w:tcPr>
          <w:p w14:paraId="3E287CAA" w14:textId="35FD844D"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61.44</w:t>
            </w:r>
          </w:p>
        </w:tc>
        <w:tc>
          <w:tcPr>
            <w:tcW w:w="2810" w:type="dxa"/>
            <w:shd w:val="clear" w:color="auto" w:fill="auto"/>
            <w:noWrap/>
          </w:tcPr>
          <w:p w14:paraId="32434F6A" w14:textId="36B4F8CA"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"Couple" should be "duple"</w:t>
            </w:r>
          </w:p>
        </w:tc>
        <w:tc>
          <w:tcPr>
            <w:tcW w:w="2453" w:type="dxa"/>
            <w:shd w:val="clear" w:color="auto" w:fill="auto"/>
            <w:noWrap/>
          </w:tcPr>
          <w:p w14:paraId="5B4A5E30" w14:textId="57B930B4" w:rsidR="00AF7F56" w:rsidRPr="00440CC6" w:rsidRDefault="00AF7F56" w:rsidP="00AF7F56">
            <w:pPr>
              <w:jc w:val="both"/>
              <w:rPr>
                <w:rFonts w:eastAsia="Times New Roman"/>
                <w:bCs/>
                <w:color w:val="000000"/>
                <w:sz w:val="16"/>
                <w:szCs w:val="16"/>
                <w:lang w:val="en-US"/>
              </w:rPr>
            </w:pPr>
            <w:r w:rsidRPr="00440CC6">
              <w:rPr>
                <w:rFonts w:eastAsia="Times New Roman"/>
                <w:bCs/>
                <w:color w:val="000000"/>
                <w:sz w:val="16"/>
                <w:szCs w:val="16"/>
                <w:lang w:val="en-US"/>
              </w:rPr>
              <w:t>Replace "&lt;Address, Embedded BSSID&gt; couple" with "&lt;Address, Embedded BSSID&gt; duple"</w:t>
            </w:r>
          </w:p>
        </w:tc>
        <w:tc>
          <w:tcPr>
            <w:tcW w:w="3757" w:type="dxa"/>
            <w:shd w:val="clear" w:color="auto" w:fill="auto"/>
            <w:vAlign w:val="center"/>
          </w:tcPr>
          <w:p w14:paraId="4F0C389E" w14:textId="47C53460" w:rsidR="00AF7F56" w:rsidRPr="00440CC6" w:rsidRDefault="00630D8C" w:rsidP="00AF7F56">
            <w:pPr>
              <w:jc w:val="both"/>
              <w:rPr>
                <w:rFonts w:eastAsia="Times New Roman"/>
                <w:bCs/>
                <w:color w:val="000000"/>
                <w:sz w:val="16"/>
                <w:szCs w:val="16"/>
                <w:lang w:val="en-US"/>
              </w:rPr>
            </w:pPr>
            <w:r w:rsidRPr="00440CC6">
              <w:rPr>
                <w:rFonts w:eastAsia="Times New Roman"/>
                <w:bCs/>
                <w:color w:val="000000"/>
                <w:sz w:val="16"/>
                <w:szCs w:val="16"/>
                <w:lang w:val="en-US"/>
              </w:rPr>
              <w:t>Accepted</w:t>
            </w:r>
          </w:p>
        </w:tc>
      </w:tr>
      <w:tr w:rsidR="00AF7F56" w:rsidRPr="001F620B" w:rsidDel="00E43797" w14:paraId="7C88A243" w14:textId="56BAE5D3" w:rsidTr="004C4A47">
        <w:trPr>
          <w:trHeight w:val="220"/>
          <w:del w:id="126" w:author="Alfred Aster" w:date="2019-01-17T15:18:00Z"/>
        </w:trPr>
        <w:tc>
          <w:tcPr>
            <w:tcW w:w="696" w:type="dxa"/>
            <w:shd w:val="clear" w:color="auto" w:fill="auto"/>
            <w:noWrap/>
          </w:tcPr>
          <w:p w14:paraId="44B631E8" w14:textId="7DD52291" w:rsidR="00AF7F56" w:rsidRPr="004A1B65" w:rsidDel="00E43797" w:rsidRDefault="00AF7F56" w:rsidP="00AF7F56">
            <w:pPr>
              <w:jc w:val="both"/>
              <w:rPr>
                <w:del w:id="127" w:author="Alfred Aster" w:date="2019-01-17T15:18:00Z"/>
                <w:rFonts w:eastAsia="Times New Roman"/>
                <w:bCs/>
                <w:color w:val="000000"/>
                <w:sz w:val="16"/>
                <w:szCs w:val="16"/>
                <w:highlight w:val="yellow"/>
                <w:lang w:val="en-US"/>
              </w:rPr>
            </w:pPr>
            <w:del w:id="128" w:author="Alfred Aster" w:date="2019-01-17T15:18:00Z">
              <w:r w:rsidRPr="004A1B65" w:rsidDel="00E43797">
                <w:rPr>
                  <w:rFonts w:eastAsia="Times New Roman"/>
                  <w:bCs/>
                  <w:color w:val="000000"/>
                  <w:sz w:val="16"/>
                  <w:szCs w:val="16"/>
                  <w:highlight w:val="yellow"/>
                  <w:lang w:val="en-US"/>
                </w:rPr>
                <w:delText>646</w:delText>
              </w:r>
            </w:del>
          </w:p>
        </w:tc>
        <w:tc>
          <w:tcPr>
            <w:tcW w:w="1061" w:type="dxa"/>
            <w:shd w:val="clear" w:color="auto" w:fill="auto"/>
            <w:noWrap/>
          </w:tcPr>
          <w:p w14:paraId="1CA55DDC" w14:textId="2058CA41" w:rsidR="00AF7F56" w:rsidRPr="004A1B65" w:rsidDel="00E43797" w:rsidRDefault="00AF7F56" w:rsidP="00AF7F56">
            <w:pPr>
              <w:jc w:val="both"/>
              <w:rPr>
                <w:del w:id="129" w:author="Alfred Aster" w:date="2019-01-17T15:18:00Z"/>
                <w:rFonts w:eastAsia="Times New Roman"/>
                <w:bCs/>
                <w:color w:val="000000"/>
                <w:sz w:val="16"/>
                <w:szCs w:val="16"/>
                <w:highlight w:val="yellow"/>
                <w:lang w:val="en-US"/>
              </w:rPr>
            </w:pPr>
            <w:del w:id="130" w:author="Alfred Aster" w:date="2019-01-17T15:18:00Z">
              <w:r w:rsidRPr="004A1B65" w:rsidDel="00E43797">
                <w:rPr>
                  <w:rFonts w:eastAsia="Times New Roman"/>
                  <w:bCs/>
                  <w:color w:val="000000"/>
                  <w:sz w:val="16"/>
                  <w:szCs w:val="16"/>
                  <w:highlight w:val="yellow"/>
                  <w:lang w:val="en-US"/>
                </w:rPr>
                <w:delText>Michael Montemurro</w:delText>
              </w:r>
            </w:del>
          </w:p>
        </w:tc>
        <w:tc>
          <w:tcPr>
            <w:tcW w:w="540" w:type="dxa"/>
            <w:shd w:val="clear" w:color="auto" w:fill="auto"/>
            <w:noWrap/>
          </w:tcPr>
          <w:p w14:paraId="0F0E8CD4" w14:textId="6F856EA5" w:rsidR="00AF7F56" w:rsidRPr="004A1B65" w:rsidDel="00E43797" w:rsidRDefault="00AF7F56" w:rsidP="00AF7F56">
            <w:pPr>
              <w:jc w:val="both"/>
              <w:rPr>
                <w:del w:id="131" w:author="Alfred Aster" w:date="2019-01-17T15:18:00Z"/>
                <w:rFonts w:eastAsia="Times New Roman"/>
                <w:bCs/>
                <w:color w:val="000000"/>
                <w:sz w:val="16"/>
                <w:szCs w:val="16"/>
                <w:highlight w:val="yellow"/>
                <w:lang w:val="en-US"/>
              </w:rPr>
            </w:pPr>
            <w:del w:id="132" w:author="Alfred Aster" w:date="2019-01-17T15:18:00Z">
              <w:r w:rsidRPr="004A1B65" w:rsidDel="00E43797">
                <w:rPr>
                  <w:rFonts w:eastAsia="Times New Roman"/>
                  <w:bCs/>
                  <w:color w:val="000000"/>
                  <w:sz w:val="16"/>
                  <w:szCs w:val="16"/>
                  <w:highlight w:val="yellow"/>
                  <w:lang w:val="en-US"/>
                </w:rPr>
                <w:delText>61.31</w:delText>
              </w:r>
            </w:del>
          </w:p>
        </w:tc>
        <w:tc>
          <w:tcPr>
            <w:tcW w:w="2810" w:type="dxa"/>
            <w:shd w:val="clear" w:color="auto" w:fill="auto"/>
            <w:noWrap/>
          </w:tcPr>
          <w:p w14:paraId="3C3D5491" w14:textId="547D3717" w:rsidR="00AF7F56" w:rsidRPr="004A1B65" w:rsidDel="00E43797" w:rsidRDefault="00AF7F56" w:rsidP="00AF7F56">
            <w:pPr>
              <w:jc w:val="both"/>
              <w:rPr>
                <w:del w:id="133" w:author="Alfred Aster" w:date="2019-01-17T15:18:00Z"/>
                <w:rFonts w:eastAsia="Times New Roman"/>
                <w:bCs/>
                <w:color w:val="000000"/>
                <w:sz w:val="16"/>
                <w:szCs w:val="16"/>
                <w:highlight w:val="yellow"/>
                <w:lang w:val="en-US"/>
              </w:rPr>
            </w:pPr>
            <w:del w:id="134" w:author="Alfred Aster" w:date="2019-01-17T15:18:00Z">
              <w:r w:rsidRPr="004A1B65" w:rsidDel="00E43797">
                <w:rPr>
                  <w:rFonts w:eastAsia="Times New Roman"/>
                  <w:bCs/>
                  <w:color w:val="000000"/>
                  <w:sz w:val="16"/>
                  <w:szCs w:val="16"/>
                  <w:highlight w:val="yellow"/>
                  <w:lang w:val="en-US"/>
                </w:rPr>
                <w:delText>Given that the WUR connection between the STA and the AP are a separate communications connection for a separate purpose (WUR), WUR should use a separately derived key.</w:delText>
              </w:r>
            </w:del>
          </w:p>
        </w:tc>
        <w:tc>
          <w:tcPr>
            <w:tcW w:w="2453" w:type="dxa"/>
            <w:shd w:val="clear" w:color="auto" w:fill="auto"/>
            <w:noWrap/>
          </w:tcPr>
          <w:p w14:paraId="17E21752" w14:textId="2AC60B43" w:rsidR="00AF7F56" w:rsidRPr="004A1B65" w:rsidDel="00E43797" w:rsidRDefault="00AF7F56" w:rsidP="00AF7F56">
            <w:pPr>
              <w:jc w:val="both"/>
              <w:rPr>
                <w:del w:id="135" w:author="Alfred Aster" w:date="2019-01-17T15:18:00Z"/>
                <w:rFonts w:eastAsia="Times New Roman"/>
                <w:bCs/>
                <w:color w:val="000000"/>
                <w:sz w:val="16"/>
                <w:szCs w:val="16"/>
                <w:highlight w:val="yellow"/>
                <w:lang w:val="en-US"/>
              </w:rPr>
            </w:pPr>
            <w:del w:id="136" w:author="Alfred Aster" w:date="2019-01-17T15:18:00Z">
              <w:r w:rsidRPr="004A1B65" w:rsidDel="00E43797">
                <w:rPr>
                  <w:rFonts w:eastAsia="Times New Roman"/>
                  <w:bCs/>
                  <w:color w:val="000000"/>
                  <w:sz w:val="16"/>
                  <w:szCs w:val="16"/>
                  <w:highlight w:val="yellow"/>
                  <w:lang w:val="en-US"/>
                </w:rPr>
                <w:delText>Provide separate key derivation for WUR encapsulation and BIP keys. It can be based on the existing STA-AP Security Association</w:delText>
              </w:r>
            </w:del>
          </w:p>
        </w:tc>
        <w:tc>
          <w:tcPr>
            <w:tcW w:w="3757" w:type="dxa"/>
            <w:shd w:val="clear" w:color="auto" w:fill="auto"/>
            <w:vAlign w:val="center"/>
          </w:tcPr>
          <w:p w14:paraId="57A553B1" w14:textId="0AAAD505" w:rsidR="00AF7F56" w:rsidRPr="004A1B65" w:rsidDel="00E43797" w:rsidRDefault="00AF7F56" w:rsidP="00AF7F56">
            <w:pPr>
              <w:jc w:val="both"/>
              <w:rPr>
                <w:del w:id="137" w:author="Alfred Aster" w:date="2019-01-17T15:18:00Z"/>
                <w:rFonts w:eastAsia="Times New Roman"/>
                <w:bCs/>
                <w:color w:val="000000"/>
                <w:sz w:val="16"/>
                <w:szCs w:val="16"/>
                <w:highlight w:val="yellow"/>
                <w:lang w:val="en-US"/>
              </w:rPr>
            </w:pPr>
          </w:p>
        </w:tc>
      </w:tr>
      <w:tr w:rsidR="00AF7F56" w:rsidRPr="001F620B" w:rsidDel="00E43797" w14:paraId="2D01E586" w14:textId="05A95BCD" w:rsidTr="004C4A47">
        <w:trPr>
          <w:trHeight w:val="220"/>
          <w:del w:id="138" w:author="Alfred Aster" w:date="2019-01-17T15:18:00Z"/>
        </w:trPr>
        <w:tc>
          <w:tcPr>
            <w:tcW w:w="696" w:type="dxa"/>
            <w:shd w:val="clear" w:color="auto" w:fill="auto"/>
            <w:noWrap/>
          </w:tcPr>
          <w:p w14:paraId="20C5D2F0" w14:textId="0492652E" w:rsidR="00AF7F56" w:rsidRPr="004A1B65" w:rsidDel="00E43797" w:rsidRDefault="00AF7F56" w:rsidP="00AF7F56">
            <w:pPr>
              <w:jc w:val="both"/>
              <w:rPr>
                <w:del w:id="139" w:author="Alfred Aster" w:date="2019-01-17T15:18:00Z"/>
                <w:rFonts w:eastAsia="Times New Roman"/>
                <w:bCs/>
                <w:color w:val="000000"/>
                <w:sz w:val="16"/>
                <w:szCs w:val="16"/>
                <w:highlight w:val="yellow"/>
                <w:lang w:val="en-US"/>
              </w:rPr>
            </w:pPr>
            <w:del w:id="140" w:author="Alfred Aster" w:date="2019-01-17T15:18:00Z">
              <w:r w:rsidRPr="004A1B65" w:rsidDel="00E43797">
                <w:rPr>
                  <w:rFonts w:eastAsia="Times New Roman"/>
                  <w:bCs/>
                  <w:color w:val="000000"/>
                  <w:sz w:val="16"/>
                  <w:szCs w:val="16"/>
                  <w:highlight w:val="yellow"/>
                  <w:lang w:val="en-US"/>
                </w:rPr>
                <w:delText>682</w:delText>
              </w:r>
            </w:del>
          </w:p>
        </w:tc>
        <w:tc>
          <w:tcPr>
            <w:tcW w:w="1061" w:type="dxa"/>
            <w:shd w:val="clear" w:color="auto" w:fill="auto"/>
            <w:noWrap/>
          </w:tcPr>
          <w:p w14:paraId="6039F88F" w14:textId="602AA946" w:rsidR="00AF7F56" w:rsidRPr="004A1B65" w:rsidDel="00E43797" w:rsidRDefault="00AF7F56" w:rsidP="00AF7F56">
            <w:pPr>
              <w:jc w:val="both"/>
              <w:rPr>
                <w:del w:id="141" w:author="Alfred Aster" w:date="2019-01-17T15:18:00Z"/>
                <w:rFonts w:eastAsia="Times New Roman"/>
                <w:bCs/>
                <w:color w:val="000000"/>
                <w:sz w:val="16"/>
                <w:szCs w:val="16"/>
                <w:highlight w:val="yellow"/>
                <w:lang w:val="en-US"/>
              </w:rPr>
            </w:pPr>
            <w:del w:id="142" w:author="Alfred Aster" w:date="2019-01-17T15:18:00Z">
              <w:r w:rsidRPr="004A1B65" w:rsidDel="00E43797">
                <w:rPr>
                  <w:rFonts w:eastAsia="Times New Roman"/>
                  <w:bCs/>
                  <w:color w:val="000000"/>
                  <w:sz w:val="16"/>
                  <w:szCs w:val="16"/>
                  <w:highlight w:val="yellow"/>
                  <w:lang w:val="en-US"/>
                </w:rPr>
                <w:delText>Ming Gan</w:delText>
              </w:r>
            </w:del>
          </w:p>
        </w:tc>
        <w:tc>
          <w:tcPr>
            <w:tcW w:w="540" w:type="dxa"/>
            <w:shd w:val="clear" w:color="auto" w:fill="auto"/>
            <w:noWrap/>
          </w:tcPr>
          <w:p w14:paraId="2B0168B5" w14:textId="00803796" w:rsidR="00AF7F56" w:rsidRPr="004A1B65" w:rsidDel="00E43797" w:rsidRDefault="00AF7F56" w:rsidP="00AF7F56">
            <w:pPr>
              <w:jc w:val="both"/>
              <w:rPr>
                <w:del w:id="143" w:author="Alfred Aster" w:date="2019-01-17T15:18:00Z"/>
                <w:rFonts w:eastAsia="Times New Roman"/>
                <w:bCs/>
                <w:color w:val="000000"/>
                <w:sz w:val="16"/>
                <w:szCs w:val="16"/>
                <w:highlight w:val="yellow"/>
                <w:lang w:val="en-US"/>
              </w:rPr>
            </w:pPr>
            <w:del w:id="144" w:author="Alfred Aster" w:date="2019-01-17T15:18:00Z">
              <w:r w:rsidRPr="004A1B65" w:rsidDel="00E43797">
                <w:rPr>
                  <w:rFonts w:eastAsia="Times New Roman"/>
                  <w:bCs/>
                  <w:color w:val="000000"/>
                  <w:sz w:val="16"/>
                  <w:szCs w:val="16"/>
                  <w:highlight w:val="yellow"/>
                  <w:lang w:val="en-US"/>
                </w:rPr>
                <w:delText>61.64</w:delText>
              </w:r>
            </w:del>
          </w:p>
        </w:tc>
        <w:tc>
          <w:tcPr>
            <w:tcW w:w="2810" w:type="dxa"/>
            <w:shd w:val="clear" w:color="auto" w:fill="auto"/>
            <w:noWrap/>
          </w:tcPr>
          <w:p w14:paraId="701AAAAA" w14:textId="4D674F60" w:rsidR="00AF7F56" w:rsidRPr="004A1B65" w:rsidDel="00E43797" w:rsidRDefault="00AF7F56" w:rsidP="00AF7F56">
            <w:pPr>
              <w:jc w:val="both"/>
              <w:rPr>
                <w:del w:id="145" w:author="Alfred Aster" w:date="2019-01-17T15:18:00Z"/>
                <w:rFonts w:eastAsia="Times New Roman"/>
                <w:bCs/>
                <w:color w:val="000000"/>
                <w:sz w:val="16"/>
                <w:szCs w:val="16"/>
                <w:highlight w:val="yellow"/>
                <w:lang w:val="en-US"/>
              </w:rPr>
            </w:pPr>
            <w:del w:id="146" w:author="Alfred Aster" w:date="2019-01-17T15:18:00Z">
              <w:r w:rsidRPr="004A1B65" w:rsidDel="00E43797">
                <w:rPr>
                  <w:rFonts w:eastAsia="Times New Roman"/>
                  <w:bCs/>
                  <w:color w:val="000000"/>
                  <w:sz w:val="16"/>
                  <w:szCs w:val="16"/>
                  <w:highlight w:val="yellow"/>
                  <w:lang w:val="en-US"/>
                </w:rPr>
                <w:delText>TSF timer based security protection mechanism can be used by all the WUR frames. however, PN based security protect mechanism can not be used by broadcast WUR wake up frame.</w:delText>
              </w:r>
            </w:del>
          </w:p>
        </w:tc>
        <w:tc>
          <w:tcPr>
            <w:tcW w:w="2453" w:type="dxa"/>
            <w:shd w:val="clear" w:color="auto" w:fill="auto"/>
            <w:noWrap/>
          </w:tcPr>
          <w:p w14:paraId="4A121D77" w14:textId="7CCF40DB" w:rsidR="00AF7F56" w:rsidRPr="004A1B65" w:rsidDel="00E43797" w:rsidRDefault="00AF7F56" w:rsidP="00AF7F56">
            <w:pPr>
              <w:jc w:val="both"/>
              <w:rPr>
                <w:del w:id="147" w:author="Alfred Aster" w:date="2019-01-17T15:18:00Z"/>
                <w:rFonts w:eastAsia="Times New Roman"/>
                <w:bCs/>
                <w:color w:val="000000"/>
                <w:sz w:val="16"/>
                <w:szCs w:val="16"/>
                <w:highlight w:val="yellow"/>
                <w:lang w:val="en-US"/>
              </w:rPr>
            </w:pPr>
            <w:del w:id="148" w:author="Alfred Aster" w:date="2019-01-17T15:18:00Z">
              <w:r w:rsidRPr="004A1B65" w:rsidDel="00E43797">
                <w:rPr>
                  <w:rFonts w:eastAsia="Times New Roman"/>
                  <w:bCs/>
                  <w:color w:val="000000"/>
                  <w:sz w:val="16"/>
                  <w:szCs w:val="16"/>
                  <w:highlight w:val="yellow"/>
                  <w:lang w:val="en-US"/>
                </w:rPr>
                <w:delText>Make PN based security protection mechanism complete.</w:delText>
              </w:r>
            </w:del>
          </w:p>
        </w:tc>
        <w:tc>
          <w:tcPr>
            <w:tcW w:w="3757" w:type="dxa"/>
            <w:shd w:val="clear" w:color="auto" w:fill="auto"/>
            <w:vAlign w:val="center"/>
          </w:tcPr>
          <w:p w14:paraId="340132AD" w14:textId="35F7FCC8" w:rsidR="00AF7F56" w:rsidRPr="004A1B65" w:rsidDel="00E43797" w:rsidRDefault="00AF7F56" w:rsidP="00AF7F56">
            <w:pPr>
              <w:jc w:val="both"/>
              <w:rPr>
                <w:del w:id="149" w:author="Alfred Aster" w:date="2019-01-17T15:18:00Z"/>
                <w:rFonts w:eastAsia="Times New Roman"/>
                <w:bCs/>
                <w:color w:val="000000"/>
                <w:sz w:val="16"/>
                <w:szCs w:val="16"/>
                <w:highlight w:val="yellow"/>
                <w:lang w:val="en-US"/>
              </w:rPr>
            </w:pPr>
          </w:p>
        </w:tc>
      </w:tr>
      <w:tr w:rsidR="00AF7F56" w:rsidRPr="001F620B" w:rsidDel="00E43797" w14:paraId="59826C10" w14:textId="20D3F353" w:rsidTr="004C4A47">
        <w:trPr>
          <w:trHeight w:val="220"/>
          <w:del w:id="150" w:author="Alfred Aster" w:date="2019-01-17T15:18:00Z"/>
        </w:trPr>
        <w:tc>
          <w:tcPr>
            <w:tcW w:w="696" w:type="dxa"/>
            <w:shd w:val="clear" w:color="auto" w:fill="auto"/>
            <w:noWrap/>
          </w:tcPr>
          <w:p w14:paraId="6DD25064" w14:textId="4C6D9D86" w:rsidR="00AF7F56" w:rsidRPr="004A1B65" w:rsidDel="00E43797" w:rsidRDefault="00AF7F56" w:rsidP="00AF7F56">
            <w:pPr>
              <w:jc w:val="both"/>
              <w:rPr>
                <w:del w:id="151" w:author="Alfred Aster" w:date="2019-01-17T15:18:00Z"/>
                <w:rFonts w:eastAsia="Times New Roman"/>
                <w:bCs/>
                <w:color w:val="000000"/>
                <w:sz w:val="16"/>
                <w:szCs w:val="16"/>
                <w:highlight w:val="yellow"/>
                <w:lang w:val="en-US"/>
              </w:rPr>
            </w:pPr>
            <w:del w:id="152" w:author="Alfred Aster" w:date="2019-01-17T15:18:00Z">
              <w:r w:rsidRPr="004A1B65" w:rsidDel="00E43797">
                <w:rPr>
                  <w:rFonts w:eastAsia="Times New Roman"/>
                  <w:bCs/>
                  <w:color w:val="000000"/>
                  <w:sz w:val="16"/>
                  <w:szCs w:val="16"/>
                  <w:highlight w:val="yellow"/>
                  <w:lang w:val="en-US"/>
                </w:rPr>
                <w:delText>759</w:delText>
              </w:r>
            </w:del>
          </w:p>
        </w:tc>
        <w:tc>
          <w:tcPr>
            <w:tcW w:w="1061" w:type="dxa"/>
            <w:shd w:val="clear" w:color="auto" w:fill="auto"/>
            <w:noWrap/>
          </w:tcPr>
          <w:p w14:paraId="38630ACF" w14:textId="6D614418" w:rsidR="00AF7F56" w:rsidRPr="004A1B65" w:rsidDel="00E43797" w:rsidRDefault="00AF7F56" w:rsidP="00AF7F56">
            <w:pPr>
              <w:jc w:val="both"/>
              <w:rPr>
                <w:del w:id="153" w:author="Alfred Aster" w:date="2019-01-17T15:18:00Z"/>
                <w:rFonts w:eastAsia="Times New Roman"/>
                <w:bCs/>
                <w:color w:val="000000"/>
                <w:sz w:val="16"/>
                <w:szCs w:val="16"/>
                <w:highlight w:val="yellow"/>
                <w:lang w:val="en-US"/>
              </w:rPr>
            </w:pPr>
            <w:del w:id="154" w:author="Alfred Aster" w:date="2019-01-17T15:18:00Z">
              <w:r w:rsidRPr="004A1B65" w:rsidDel="00E43797">
                <w:rPr>
                  <w:rFonts w:eastAsia="Times New Roman"/>
                  <w:bCs/>
                  <w:color w:val="000000"/>
                  <w:sz w:val="16"/>
                  <w:szCs w:val="16"/>
                  <w:highlight w:val="yellow"/>
                  <w:lang w:val="en-US"/>
                </w:rPr>
                <w:delText>Nehru Bhandaru</w:delText>
              </w:r>
            </w:del>
          </w:p>
        </w:tc>
        <w:tc>
          <w:tcPr>
            <w:tcW w:w="540" w:type="dxa"/>
            <w:shd w:val="clear" w:color="auto" w:fill="auto"/>
            <w:noWrap/>
          </w:tcPr>
          <w:p w14:paraId="4AA2720D" w14:textId="53346D3D" w:rsidR="00AF7F56" w:rsidRPr="004A1B65" w:rsidDel="00E43797" w:rsidRDefault="00AF7F56" w:rsidP="00AF7F56">
            <w:pPr>
              <w:jc w:val="both"/>
              <w:rPr>
                <w:del w:id="155" w:author="Alfred Aster" w:date="2019-01-17T15:18:00Z"/>
                <w:rFonts w:eastAsia="Times New Roman"/>
                <w:bCs/>
                <w:color w:val="000000"/>
                <w:sz w:val="16"/>
                <w:szCs w:val="16"/>
                <w:highlight w:val="yellow"/>
                <w:lang w:val="en-US"/>
              </w:rPr>
            </w:pPr>
            <w:del w:id="156" w:author="Alfred Aster" w:date="2019-01-17T15:18:00Z">
              <w:r w:rsidRPr="004A1B65" w:rsidDel="00E43797">
                <w:rPr>
                  <w:rFonts w:eastAsia="Times New Roman"/>
                  <w:bCs/>
                  <w:color w:val="000000"/>
                  <w:sz w:val="16"/>
                  <w:szCs w:val="16"/>
                  <w:highlight w:val="yellow"/>
                  <w:lang w:val="en-US"/>
                </w:rPr>
                <w:delText>59.58</w:delText>
              </w:r>
            </w:del>
          </w:p>
        </w:tc>
        <w:tc>
          <w:tcPr>
            <w:tcW w:w="2810" w:type="dxa"/>
            <w:shd w:val="clear" w:color="auto" w:fill="auto"/>
            <w:noWrap/>
          </w:tcPr>
          <w:p w14:paraId="54FE482B" w14:textId="3351BFFB" w:rsidR="00AF7F56" w:rsidRPr="004A1B65" w:rsidDel="00E43797" w:rsidRDefault="00AF7F56" w:rsidP="00AF7F56">
            <w:pPr>
              <w:jc w:val="both"/>
              <w:rPr>
                <w:del w:id="157" w:author="Alfred Aster" w:date="2019-01-17T15:18:00Z"/>
                <w:rFonts w:eastAsia="Times New Roman"/>
                <w:bCs/>
                <w:color w:val="000000"/>
                <w:sz w:val="16"/>
                <w:szCs w:val="16"/>
                <w:highlight w:val="yellow"/>
                <w:lang w:val="en-US"/>
              </w:rPr>
            </w:pPr>
            <w:del w:id="158" w:author="Alfred Aster" w:date="2019-01-17T15:18:00Z">
              <w:r w:rsidRPr="004A1B65" w:rsidDel="00E43797">
                <w:rPr>
                  <w:rFonts w:eastAsia="Times New Roman"/>
                  <w:bCs/>
                  <w:color w:val="000000"/>
                  <w:sz w:val="16"/>
                  <w:szCs w:val="16"/>
                  <w:highlight w:val="yellow"/>
                  <w:lang w:val="en-US"/>
                </w:rPr>
                <w:delText>It is not clear how WUR IGTK and WUR TK are negotiated. Does that require a separate handshake?</w:delText>
              </w:r>
            </w:del>
          </w:p>
        </w:tc>
        <w:tc>
          <w:tcPr>
            <w:tcW w:w="2453" w:type="dxa"/>
            <w:shd w:val="clear" w:color="auto" w:fill="auto"/>
            <w:noWrap/>
          </w:tcPr>
          <w:p w14:paraId="3A238598" w14:textId="2894C639" w:rsidR="00AF7F56" w:rsidRPr="004A1B65" w:rsidDel="00E43797" w:rsidRDefault="00AF7F56" w:rsidP="00AF7F56">
            <w:pPr>
              <w:jc w:val="both"/>
              <w:rPr>
                <w:del w:id="159" w:author="Alfred Aster" w:date="2019-01-17T15:18:00Z"/>
                <w:rFonts w:eastAsia="Times New Roman"/>
                <w:bCs/>
                <w:color w:val="000000"/>
                <w:sz w:val="16"/>
                <w:szCs w:val="16"/>
                <w:highlight w:val="yellow"/>
                <w:lang w:val="en-US"/>
              </w:rPr>
            </w:pPr>
            <w:del w:id="160" w:author="Alfred Aster" w:date="2019-01-17T15:18:00Z">
              <w:r w:rsidRPr="004A1B65" w:rsidDel="00E43797">
                <w:rPr>
                  <w:rFonts w:eastAsia="Times New Roman"/>
                  <w:bCs/>
                  <w:color w:val="000000"/>
                  <w:sz w:val="16"/>
                  <w:szCs w:val="16"/>
                  <w:highlight w:val="yellow"/>
                  <w:lang w:val="en-US"/>
                </w:rPr>
                <w:delText>Specify an key descriptor element KDE for WUR IGTK. Also derive WUR TK instead of a separate handshake that seems unnecessary. See 11-18/1313r0</w:delText>
              </w:r>
            </w:del>
            <w:r w:rsidR="00DC1EF0">
              <w:rPr>
                <w:rFonts w:eastAsia="Times New Roman"/>
                <w:bCs/>
                <w:color w:val="000000"/>
                <w:sz w:val="16"/>
                <w:szCs w:val="16"/>
                <w:highlight w:val="yellow"/>
                <w:lang w:val="en-US"/>
              </w:rPr>
              <w:t>r2</w:t>
            </w:r>
          </w:p>
        </w:tc>
        <w:tc>
          <w:tcPr>
            <w:tcW w:w="3757" w:type="dxa"/>
            <w:shd w:val="clear" w:color="auto" w:fill="auto"/>
            <w:vAlign w:val="center"/>
          </w:tcPr>
          <w:p w14:paraId="7FC8E83D" w14:textId="19670914" w:rsidR="00AF7F56" w:rsidRPr="004A1B65" w:rsidDel="00E43797" w:rsidRDefault="00AF7F56" w:rsidP="00AF7F56">
            <w:pPr>
              <w:jc w:val="both"/>
              <w:rPr>
                <w:del w:id="161" w:author="Alfred Aster" w:date="2019-01-17T15:18:00Z"/>
                <w:rFonts w:eastAsia="Times New Roman"/>
                <w:bCs/>
                <w:color w:val="000000"/>
                <w:sz w:val="16"/>
                <w:szCs w:val="16"/>
                <w:highlight w:val="yellow"/>
                <w:lang w:val="en-US"/>
              </w:rPr>
            </w:pPr>
          </w:p>
        </w:tc>
      </w:tr>
      <w:tr w:rsidR="00AF7F56" w:rsidRPr="001F620B" w14:paraId="60AB7F3C" w14:textId="77777777" w:rsidTr="004C4A47">
        <w:trPr>
          <w:trHeight w:val="220"/>
        </w:trPr>
        <w:tc>
          <w:tcPr>
            <w:tcW w:w="696" w:type="dxa"/>
            <w:shd w:val="clear" w:color="auto" w:fill="auto"/>
            <w:noWrap/>
          </w:tcPr>
          <w:p w14:paraId="7B787E0C" w14:textId="4DC6F04D"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760</w:t>
            </w:r>
          </w:p>
        </w:tc>
        <w:tc>
          <w:tcPr>
            <w:tcW w:w="1061" w:type="dxa"/>
            <w:shd w:val="clear" w:color="auto" w:fill="auto"/>
            <w:noWrap/>
          </w:tcPr>
          <w:p w14:paraId="58888333" w14:textId="63FD8C78"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Nehru Bhandaru</w:t>
            </w:r>
          </w:p>
        </w:tc>
        <w:tc>
          <w:tcPr>
            <w:tcW w:w="540" w:type="dxa"/>
            <w:shd w:val="clear" w:color="auto" w:fill="auto"/>
            <w:noWrap/>
          </w:tcPr>
          <w:p w14:paraId="081E2AA6" w14:textId="159AACEA"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59.64</w:t>
            </w:r>
          </w:p>
        </w:tc>
        <w:tc>
          <w:tcPr>
            <w:tcW w:w="2810" w:type="dxa"/>
            <w:shd w:val="clear" w:color="auto" w:fill="auto"/>
            <w:noWrap/>
          </w:tcPr>
          <w:p w14:paraId="0856E418" w14:textId="7C9A3682"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CMAC may be an overkill since the output MIC is truncated to 16 bits</w:t>
            </w:r>
          </w:p>
        </w:tc>
        <w:tc>
          <w:tcPr>
            <w:tcW w:w="2453" w:type="dxa"/>
            <w:shd w:val="clear" w:color="auto" w:fill="auto"/>
            <w:noWrap/>
          </w:tcPr>
          <w:p w14:paraId="087932A1" w14:textId="432A04AD" w:rsidR="00AF7F56" w:rsidRPr="005A5B13" w:rsidRDefault="00AF7F56" w:rsidP="00AF7F56">
            <w:pPr>
              <w:jc w:val="both"/>
              <w:rPr>
                <w:rFonts w:eastAsia="Times New Roman"/>
                <w:bCs/>
                <w:color w:val="000000"/>
                <w:sz w:val="16"/>
                <w:szCs w:val="16"/>
                <w:lang w:val="en-US"/>
              </w:rPr>
            </w:pPr>
            <w:r w:rsidRPr="005A5B13">
              <w:rPr>
                <w:rFonts w:eastAsia="Times New Roman"/>
                <w:bCs/>
                <w:color w:val="000000"/>
                <w:sz w:val="16"/>
                <w:szCs w:val="16"/>
                <w:lang w:val="en-US"/>
              </w:rPr>
              <w:t>Use something simple like sip hash</w:t>
            </w:r>
          </w:p>
        </w:tc>
        <w:tc>
          <w:tcPr>
            <w:tcW w:w="3757" w:type="dxa"/>
            <w:shd w:val="clear" w:color="auto" w:fill="auto"/>
            <w:vAlign w:val="center"/>
          </w:tcPr>
          <w:p w14:paraId="4A4FEA45" w14:textId="5253BEEB" w:rsidR="00AF7F56"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t>Rejected –</w:t>
            </w:r>
          </w:p>
          <w:p w14:paraId="57DABB7E" w14:textId="77777777" w:rsidR="005A5B13" w:rsidRPr="005A5B13" w:rsidRDefault="005A5B13" w:rsidP="00AF7F56">
            <w:pPr>
              <w:jc w:val="both"/>
              <w:rPr>
                <w:rFonts w:eastAsia="Times New Roman"/>
                <w:bCs/>
                <w:color w:val="000000"/>
                <w:sz w:val="16"/>
                <w:szCs w:val="16"/>
                <w:lang w:val="en-US"/>
              </w:rPr>
            </w:pPr>
          </w:p>
          <w:p w14:paraId="2C981006" w14:textId="4CCB55D9" w:rsidR="005A5B13" w:rsidRPr="005A5B13" w:rsidRDefault="005A5B13" w:rsidP="00AF7F56">
            <w:pPr>
              <w:jc w:val="both"/>
              <w:rPr>
                <w:rFonts w:eastAsia="Times New Roman"/>
                <w:bCs/>
                <w:color w:val="000000"/>
                <w:sz w:val="16"/>
                <w:szCs w:val="16"/>
                <w:lang w:val="en-US"/>
              </w:rPr>
            </w:pPr>
            <w:r w:rsidRPr="005A5B13">
              <w:rPr>
                <w:rFonts w:eastAsia="Times New Roman"/>
                <w:bCs/>
                <w:color w:val="000000"/>
                <w:sz w:val="16"/>
                <w:szCs w:val="16"/>
                <w:lang w:val="en-US"/>
              </w:rPr>
              <w:t>The intention is to use an existing architecture rather than designing a new one. The proposal is to use a minimal set of the CMAC components from the PCR for WUR counterpart.</w:t>
            </w:r>
          </w:p>
        </w:tc>
      </w:tr>
      <w:tr w:rsidR="00AF7F56" w:rsidRPr="001F620B" w14:paraId="5B3D3A0A" w14:textId="77777777" w:rsidTr="004C4A47">
        <w:trPr>
          <w:trHeight w:val="220"/>
        </w:trPr>
        <w:tc>
          <w:tcPr>
            <w:tcW w:w="696" w:type="dxa"/>
            <w:shd w:val="clear" w:color="auto" w:fill="auto"/>
            <w:noWrap/>
          </w:tcPr>
          <w:p w14:paraId="2E3CFE75" w14:textId="1102B0E9"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806</w:t>
            </w:r>
          </w:p>
        </w:tc>
        <w:tc>
          <w:tcPr>
            <w:tcW w:w="1061" w:type="dxa"/>
            <w:shd w:val="clear" w:color="auto" w:fill="auto"/>
            <w:noWrap/>
          </w:tcPr>
          <w:p w14:paraId="74FAAA4A" w14:textId="2F49A1E7"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4F63C647" w14:textId="69E84893"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61.44</w:t>
            </w:r>
          </w:p>
        </w:tc>
        <w:tc>
          <w:tcPr>
            <w:tcW w:w="2810" w:type="dxa"/>
            <w:shd w:val="clear" w:color="auto" w:fill="auto"/>
            <w:noWrap/>
          </w:tcPr>
          <w:p w14:paraId="41BA7320" w14:textId="3E02269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for each &lt;Address, Embedded BSSID&gt; couple and</w:t>
            </w:r>
          </w:p>
        </w:tc>
        <w:tc>
          <w:tcPr>
            <w:tcW w:w="2453" w:type="dxa"/>
            <w:shd w:val="clear" w:color="auto" w:fill="auto"/>
            <w:noWrap/>
          </w:tcPr>
          <w:p w14:paraId="28DF6A98" w14:textId="738FE644"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for each &lt;Address, Embedded BSSID&gt; tuple and</w:t>
            </w:r>
          </w:p>
        </w:tc>
        <w:tc>
          <w:tcPr>
            <w:tcW w:w="3757" w:type="dxa"/>
            <w:shd w:val="clear" w:color="auto" w:fill="auto"/>
            <w:vAlign w:val="center"/>
          </w:tcPr>
          <w:p w14:paraId="4D274E25" w14:textId="793BC809" w:rsidR="00AF7F56" w:rsidRPr="008E5CBB" w:rsidRDefault="00630D8C" w:rsidP="00AF7F56">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1BAD4A80" w14:textId="77777777" w:rsidR="00630D8C" w:rsidRPr="008E5CBB" w:rsidRDefault="00630D8C" w:rsidP="00AF7F56">
            <w:pPr>
              <w:jc w:val="both"/>
              <w:rPr>
                <w:rFonts w:eastAsia="Times New Roman"/>
                <w:bCs/>
                <w:color w:val="000000"/>
                <w:sz w:val="16"/>
                <w:szCs w:val="16"/>
                <w:lang w:val="en-US"/>
              </w:rPr>
            </w:pPr>
          </w:p>
          <w:p w14:paraId="6742CE76" w14:textId="77777777" w:rsidR="00630D8C" w:rsidRPr="008E5CBB" w:rsidRDefault="00630D8C" w:rsidP="00AF7F56">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16D08238" w14:textId="77777777" w:rsidR="00630D8C" w:rsidRPr="008E5CBB" w:rsidRDefault="00630D8C" w:rsidP="00AF7F56">
            <w:pPr>
              <w:jc w:val="both"/>
              <w:rPr>
                <w:rFonts w:eastAsia="Times New Roman"/>
                <w:bCs/>
                <w:color w:val="000000"/>
                <w:sz w:val="16"/>
                <w:szCs w:val="16"/>
                <w:lang w:val="en-US"/>
              </w:rPr>
            </w:pPr>
          </w:p>
          <w:p w14:paraId="1E090623" w14:textId="5B226EB1" w:rsidR="00630D8C" w:rsidRPr="008E5CBB" w:rsidRDefault="00630D8C" w:rsidP="00AF7F56">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4C82FAE5" w14:textId="77777777" w:rsidTr="004C4A47">
        <w:trPr>
          <w:trHeight w:val="220"/>
        </w:trPr>
        <w:tc>
          <w:tcPr>
            <w:tcW w:w="696" w:type="dxa"/>
            <w:shd w:val="clear" w:color="auto" w:fill="auto"/>
            <w:noWrap/>
          </w:tcPr>
          <w:p w14:paraId="56E87CDB" w14:textId="36D4EAC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807</w:t>
            </w:r>
          </w:p>
        </w:tc>
        <w:tc>
          <w:tcPr>
            <w:tcW w:w="1061" w:type="dxa"/>
            <w:shd w:val="clear" w:color="auto" w:fill="auto"/>
            <w:noWrap/>
          </w:tcPr>
          <w:p w14:paraId="300AB4A0" w14:textId="2140395A"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25C03A83" w14:textId="0F3518C1"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61.60</w:t>
            </w:r>
          </w:p>
        </w:tc>
        <w:tc>
          <w:tcPr>
            <w:tcW w:w="2810" w:type="dxa"/>
            <w:shd w:val="clear" w:color="auto" w:fill="auto"/>
            <w:noWrap/>
          </w:tcPr>
          <w:p w14:paraId="5A918C01" w14:textId="7281B65C"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key and &lt;Address, Embedded BSSID&gt; couple.</w:t>
            </w:r>
          </w:p>
        </w:tc>
        <w:tc>
          <w:tcPr>
            <w:tcW w:w="2453" w:type="dxa"/>
            <w:shd w:val="clear" w:color="auto" w:fill="auto"/>
            <w:noWrap/>
          </w:tcPr>
          <w:p w14:paraId="1CB4E918" w14:textId="753DEAC5"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key and &lt;Address, Embedded BSSID&gt; tuple.</w:t>
            </w:r>
          </w:p>
        </w:tc>
        <w:tc>
          <w:tcPr>
            <w:tcW w:w="3757" w:type="dxa"/>
            <w:shd w:val="clear" w:color="auto" w:fill="auto"/>
            <w:vAlign w:val="center"/>
          </w:tcPr>
          <w:p w14:paraId="1CBC6F8E"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04104A2B" w14:textId="77777777" w:rsidR="00630D8C" w:rsidRPr="008E5CBB" w:rsidRDefault="00630D8C" w:rsidP="00630D8C">
            <w:pPr>
              <w:jc w:val="both"/>
              <w:rPr>
                <w:rFonts w:eastAsia="Times New Roman"/>
                <w:bCs/>
                <w:color w:val="000000"/>
                <w:sz w:val="16"/>
                <w:szCs w:val="16"/>
                <w:lang w:val="en-US"/>
              </w:rPr>
            </w:pPr>
          </w:p>
          <w:p w14:paraId="7FFA1435"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37E6251F" w14:textId="77777777" w:rsidR="00630D8C" w:rsidRPr="008E5CBB" w:rsidRDefault="00630D8C" w:rsidP="00630D8C">
            <w:pPr>
              <w:jc w:val="both"/>
              <w:rPr>
                <w:rFonts w:eastAsia="Times New Roman"/>
                <w:bCs/>
                <w:color w:val="000000"/>
                <w:sz w:val="16"/>
                <w:szCs w:val="16"/>
                <w:lang w:val="en-US"/>
              </w:rPr>
            </w:pPr>
          </w:p>
          <w:p w14:paraId="635EF251" w14:textId="132AF772" w:rsidR="00AF7F56"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5E161BD6" w14:textId="77777777" w:rsidTr="004C4A47">
        <w:trPr>
          <w:trHeight w:val="220"/>
        </w:trPr>
        <w:tc>
          <w:tcPr>
            <w:tcW w:w="696" w:type="dxa"/>
            <w:shd w:val="clear" w:color="auto" w:fill="auto"/>
            <w:noWrap/>
          </w:tcPr>
          <w:p w14:paraId="57E00B7E" w14:textId="37E4EFB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808</w:t>
            </w:r>
          </w:p>
        </w:tc>
        <w:tc>
          <w:tcPr>
            <w:tcW w:w="1061" w:type="dxa"/>
            <w:shd w:val="clear" w:color="auto" w:fill="auto"/>
            <w:noWrap/>
          </w:tcPr>
          <w:p w14:paraId="4925B49E" w14:textId="64CDE86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468EF50E" w14:textId="0303666E"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61.63</w:t>
            </w:r>
          </w:p>
        </w:tc>
        <w:tc>
          <w:tcPr>
            <w:tcW w:w="2810" w:type="dxa"/>
            <w:shd w:val="clear" w:color="auto" w:fill="auto"/>
            <w:noWrap/>
          </w:tcPr>
          <w:p w14:paraId="755BE3E3" w14:textId="63647170"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key and &lt;Address, Embedded BSSID&gt; couple.</w:t>
            </w:r>
          </w:p>
        </w:tc>
        <w:tc>
          <w:tcPr>
            <w:tcW w:w="2453" w:type="dxa"/>
            <w:shd w:val="clear" w:color="auto" w:fill="auto"/>
            <w:noWrap/>
          </w:tcPr>
          <w:p w14:paraId="61427872" w14:textId="1F60C8D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key and &lt;Address, Embedded BSSID&gt; tuple</w:t>
            </w:r>
          </w:p>
        </w:tc>
        <w:tc>
          <w:tcPr>
            <w:tcW w:w="3757" w:type="dxa"/>
            <w:shd w:val="clear" w:color="auto" w:fill="auto"/>
            <w:vAlign w:val="center"/>
          </w:tcPr>
          <w:p w14:paraId="72639A71"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7228CC92" w14:textId="77777777" w:rsidR="00630D8C" w:rsidRPr="008E5CBB" w:rsidRDefault="00630D8C" w:rsidP="00630D8C">
            <w:pPr>
              <w:jc w:val="both"/>
              <w:rPr>
                <w:rFonts w:eastAsia="Times New Roman"/>
                <w:bCs/>
                <w:color w:val="000000"/>
                <w:sz w:val="16"/>
                <w:szCs w:val="16"/>
                <w:lang w:val="en-US"/>
              </w:rPr>
            </w:pPr>
          </w:p>
          <w:p w14:paraId="223CF00E"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16D21C09" w14:textId="77777777" w:rsidR="00630D8C" w:rsidRPr="008E5CBB" w:rsidRDefault="00630D8C" w:rsidP="00630D8C">
            <w:pPr>
              <w:jc w:val="both"/>
              <w:rPr>
                <w:rFonts w:eastAsia="Times New Roman"/>
                <w:bCs/>
                <w:color w:val="000000"/>
                <w:sz w:val="16"/>
                <w:szCs w:val="16"/>
                <w:lang w:val="en-US"/>
              </w:rPr>
            </w:pPr>
          </w:p>
          <w:p w14:paraId="4E13865A" w14:textId="158A3BAC" w:rsidR="00AF7F56"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45FC3702" w14:textId="77777777" w:rsidTr="004C4A47">
        <w:trPr>
          <w:trHeight w:val="220"/>
        </w:trPr>
        <w:tc>
          <w:tcPr>
            <w:tcW w:w="696" w:type="dxa"/>
            <w:shd w:val="clear" w:color="auto" w:fill="auto"/>
            <w:noWrap/>
          </w:tcPr>
          <w:p w14:paraId="1136C539" w14:textId="4A5A4B01"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809</w:t>
            </w:r>
          </w:p>
        </w:tc>
        <w:tc>
          <w:tcPr>
            <w:tcW w:w="1061" w:type="dxa"/>
            <w:shd w:val="clear" w:color="auto" w:fill="auto"/>
            <w:noWrap/>
          </w:tcPr>
          <w:p w14:paraId="7D38E56F" w14:textId="04FC420E"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0AC6C957" w14:textId="347D33EC"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62.35</w:t>
            </w:r>
          </w:p>
        </w:tc>
        <w:tc>
          <w:tcPr>
            <w:tcW w:w="2810" w:type="dxa"/>
            <w:shd w:val="clear" w:color="auto" w:fill="auto"/>
            <w:noWrap/>
          </w:tcPr>
          <w:p w14:paraId="0726C562" w14:textId="5F063400"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term couple is Undefined: for the &lt;Address, Embedded BSSID&gt; couple</w:t>
            </w:r>
          </w:p>
        </w:tc>
        <w:tc>
          <w:tcPr>
            <w:tcW w:w="2453" w:type="dxa"/>
            <w:shd w:val="clear" w:color="auto" w:fill="auto"/>
            <w:noWrap/>
          </w:tcPr>
          <w:p w14:paraId="756EEB9C" w14:textId="0C05D7EB"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for the &lt;Address, Embedded BSSID&gt; tuple</w:t>
            </w:r>
          </w:p>
        </w:tc>
        <w:tc>
          <w:tcPr>
            <w:tcW w:w="3757" w:type="dxa"/>
            <w:shd w:val="clear" w:color="auto" w:fill="auto"/>
            <w:vAlign w:val="center"/>
          </w:tcPr>
          <w:p w14:paraId="731FE403"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Revised –</w:t>
            </w:r>
          </w:p>
          <w:p w14:paraId="297B3F94" w14:textId="77777777" w:rsidR="00630D8C" w:rsidRPr="008E5CBB" w:rsidRDefault="00630D8C" w:rsidP="00630D8C">
            <w:pPr>
              <w:jc w:val="both"/>
              <w:rPr>
                <w:rFonts w:eastAsia="Times New Roman"/>
                <w:bCs/>
                <w:color w:val="000000"/>
                <w:sz w:val="16"/>
                <w:szCs w:val="16"/>
                <w:lang w:val="en-US"/>
              </w:rPr>
            </w:pPr>
          </w:p>
          <w:p w14:paraId="7842C73C" w14:textId="77777777" w:rsidR="00630D8C"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Proposed resolution is to replace with duple.</w:t>
            </w:r>
          </w:p>
          <w:p w14:paraId="34E24B06" w14:textId="77777777" w:rsidR="00630D8C" w:rsidRPr="008E5CBB" w:rsidRDefault="00630D8C" w:rsidP="00630D8C">
            <w:pPr>
              <w:jc w:val="both"/>
              <w:rPr>
                <w:rFonts w:eastAsia="Times New Roman"/>
                <w:bCs/>
                <w:color w:val="000000"/>
                <w:sz w:val="16"/>
                <w:szCs w:val="16"/>
                <w:lang w:val="en-US"/>
              </w:rPr>
            </w:pPr>
          </w:p>
          <w:p w14:paraId="3B51A38D" w14:textId="6864F354" w:rsidR="00AF7F56" w:rsidRPr="008E5CBB" w:rsidRDefault="00630D8C" w:rsidP="00630D8C">
            <w:pPr>
              <w:jc w:val="both"/>
              <w:rPr>
                <w:rFonts w:eastAsia="Times New Roman"/>
                <w:bCs/>
                <w:color w:val="000000"/>
                <w:sz w:val="16"/>
                <w:szCs w:val="16"/>
                <w:lang w:val="en-US"/>
              </w:rPr>
            </w:pPr>
            <w:r w:rsidRPr="008E5CBB">
              <w:rPr>
                <w:rFonts w:eastAsia="Times New Roman"/>
                <w:bCs/>
                <w:color w:val="000000"/>
                <w:sz w:val="16"/>
                <w:szCs w:val="16"/>
                <w:lang w:val="en-US"/>
              </w:rPr>
              <w:t>TGba editor: Please replace “couple” with “duple”.</w:t>
            </w:r>
          </w:p>
        </w:tc>
      </w:tr>
      <w:tr w:rsidR="00AF7F56" w:rsidRPr="001F620B" w14:paraId="63BEA503" w14:textId="77777777" w:rsidTr="004C4A47">
        <w:trPr>
          <w:trHeight w:val="220"/>
        </w:trPr>
        <w:tc>
          <w:tcPr>
            <w:tcW w:w="696" w:type="dxa"/>
            <w:shd w:val="clear" w:color="auto" w:fill="auto"/>
            <w:noWrap/>
          </w:tcPr>
          <w:p w14:paraId="77D718F2" w14:textId="5C7EBAA6"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812</w:t>
            </w:r>
          </w:p>
        </w:tc>
        <w:tc>
          <w:tcPr>
            <w:tcW w:w="1061" w:type="dxa"/>
            <w:shd w:val="clear" w:color="auto" w:fill="auto"/>
            <w:noWrap/>
          </w:tcPr>
          <w:p w14:paraId="11E4F839" w14:textId="04CB488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1813635F" w14:textId="423DB3C9"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61.41</w:t>
            </w:r>
          </w:p>
        </w:tc>
        <w:tc>
          <w:tcPr>
            <w:tcW w:w="2810" w:type="dxa"/>
            <w:shd w:val="clear" w:color="auto" w:fill="auto"/>
            <w:noWrap/>
          </w:tcPr>
          <w:p w14:paraId="3AD803FC" w14:textId="573905C5"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 xml:space="preserve">STAs have no intentions. There are </w:t>
            </w:r>
            <w:proofErr w:type="spellStart"/>
            <w:r w:rsidRPr="008E5CBB">
              <w:rPr>
                <w:rFonts w:eastAsia="Times New Roman"/>
                <w:bCs/>
                <w:color w:val="000000"/>
                <w:sz w:val="16"/>
                <w:szCs w:val="16"/>
                <w:lang w:val="en-US"/>
              </w:rPr>
              <w:t>sixn</w:t>
            </w:r>
            <w:proofErr w:type="spellEnd"/>
            <w:r w:rsidRPr="008E5CBB">
              <w:rPr>
                <w:rFonts w:eastAsia="Times New Roman"/>
                <w:bCs/>
                <w:color w:val="000000"/>
                <w:sz w:val="16"/>
                <w:szCs w:val="16"/>
                <w:lang w:val="en-US"/>
              </w:rPr>
              <w:t xml:space="preserve"> uses of 'intends' in the text. Rewrite text to say what STAs do.</w:t>
            </w:r>
          </w:p>
        </w:tc>
        <w:tc>
          <w:tcPr>
            <w:tcW w:w="2453" w:type="dxa"/>
            <w:shd w:val="clear" w:color="auto" w:fill="auto"/>
            <w:noWrap/>
          </w:tcPr>
          <w:p w14:paraId="0C1DB789" w14:textId="419F47A2"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A WUR AP that will transmit protected WUR frames</w:t>
            </w:r>
          </w:p>
        </w:tc>
        <w:tc>
          <w:tcPr>
            <w:tcW w:w="3757" w:type="dxa"/>
            <w:shd w:val="clear" w:color="auto" w:fill="auto"/>
            <w:vAlign w:val="center"/>
          </w:tcPr>
          <w:p w14:paraId="3DD78072" w14:textId="0D12CE93" w:rsidR="00AF7F56" w:rsidRPr="008E5CBB" w:rsidRDefault="008E5CBB" w:rsidP="00AF7F56">
            <w:pPr>
              <w:jc w:val="both"/>
              <w:rPr>
                <w:rFonts w:eastAsia="Times New Roman"/>
                <w:bCs/>
                <w:color w:val="000000"/>
                <w:sz w:val="16"/>
                <w:szCs w:val="16"/>
                <w:lang w:val="en-US"/>
              </w:rPr>
            </w:pPr>
            <w:r w:rsidRPr="008E5CBB">
              <w:rPr>
                <w:rFonts w:eastAsia="Times New Roman"/>
                <w:bCs/>
                <w:color w:val="000000"/>
                <w:sz w:val="16"/>
                <w:szCs w:val="16"/>
                <w:lang w:val="en-US"/>
              </w:rPr>
              <w:t>Rejected –</w:t>
            </w:r>
          </w:p>
          <w:p w14:paraId="775E6C9B" w14:textId="77777777" w:rsidR="008E5CBB" w:rsidRPr="008E5CBB" w:rsidRDefault="008E5CBB" w:rsidP="00AF7F56">
            <w:pPr>
              <w:jc w:val="both"/>
              <w:rPr>
                <w:rFonts w:eastAsia="Times New Roman"/>
                <w:bCs/>
                <w:color w:val="000000"/>
                <w:sz w:val="16"/>
                <w:szCs w:val="16"/>
                <w:lang w:val="en-US"/>
              </w:rPr>
            </w:pPr>
          </w:p>
          <w:p w14:paraId="6B16C634" w14:textId="3470D827" w:rsidR="008E5CBB" w:rsidRPr="008E5CBB" w:rsidRDefault="008E5CBB" w:rsidP="00AF7F56">
            <w:pPr>
              <w:jc w:val="both"/>
              <w:rPr>
                <w:rFonts w:eastAsia="Times New Roman"/>
                <w:bCs/>
                <w:color w:val="000000"/>
                <w:sz w:val="16"/>
                <w:szCs w:val="16"/>
                <w:lang w:val="en-US"/>
              </w:rPr>
            </w:pPr>
            <w:r w:rsidRPr="008E5CBB">
              <w:rPr>
                <w:rFonts w:eastAsia="Times New Roman"/>
                <w:bCs/>
                <w:color w:val="000000"/>
                <w:sz w:val="16"/>
                <w:szCs w:val="16"/>
                <w:lang w:val="en-US"/>
              </w:rPr>
              <w:t xml:space="preserve">The comment fails to identify a technical issue. The term “intends to” is widely used in the baseline standard (please refer to IEEE802.11-2016). </w:t>
            </w:r>
          </w:p>
        </w:tc>
      </w:tr>
      <w:tr w:rsidR="00AF7F56" w:rsidRPr="001F620B" w14:paraId="2E5F7D24" w14:textId="77777777" w:rsidTr="004C4A47">
        <w:trPr>
          <w:trHeight w:val="220"/>
        </w:trPr>
        <w:tc>
          <w:tcPr>
            <w:tcW w:w="696" w:type="dxa"/>
            <w:shd w:val="clear" w:color="auto" w:fill="auto"/>
            <w:noWrap/>
          </w:tcPr>
          <w:p w14:paraId="23CD4220" w14:textId="05AAFF53"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813</w:t>
            </w:r>
          </w:p>
        </w:tc>
        <w:tc>
          <w:tcPr>
            <w:tcW w:w="1061" w:type="dxa"/>
            <w:shd w:val="clear" w:color="auto" w:fill="auto"/>
            <w:noWrap/>
          </w:tcPr>
          <w:p w14:paraId="146E9DE5" w14:textId="0C11CC2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72AC0C9E" w14:textId="542708B3"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61.44</w:t>
            </w:r>
          </w:p>
        </w:tc>
        <w:tc>
          <w:tcPr>
            <w:tcW w:w="2810" w:type="dxa"/>
            <w:shd w:val="clear" w:color="auto" w:fill="auto"/>
            <w:noWrap/>
          </w:tcPr>
          <w:p w14:paraId="4D6CEC9A" w14:textId="168BEF5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STAs have no intentions. There are six uses of 'intends' in the text. Rewrite text to say what STAs do.</w:t>
            </w:r>
          </w:p>
        </w:tc>
        <w:tc>
          <w:tcPr>
            <w:tcW w:w="2453" w:type="dxa"/>
            <w:shd w:val="clear" w:color="auto" w:fill="auto"/>
            <w:noWrap/>
          </w:tcPr>
          <w:p w14:paraId="66BDBCAA" w14:textId="116A90A4"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to 1 if it will maintain a common ...</w:t>
            </w:r>
          </w:p>
        </w:tc>
        <w:tc>
          <w:tcPr>
            <w:tcW w:w="3757" w:type="dxa"/>
            <w:shd w:val="clear" w:color="auto" w:fill="auto"/>
            <w:vAlign w:val="center"/>
          </w:tcPr>
          <w:p w14:paraId="23345BDF" w14:textId="77777777" w:rsidR="008E5CBB"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Rejected –</w:t>
            </w:r>
          </w:p>
          <w:p w14:paraId="2AB54850" w14:textId="77777777" w:rsidR="008E5CBB" w:rsidRPr="008E5CBB" w:rsidRDefault="008E5CBB" w:rsidP="008E5CBB">
            <w:pPr>
              <w:jc w:val="both"/>
              <w:rPr>
                <w:rFonts w:eastAsia="Times New Roman"/>
                <w:bCs/>
                <w:color w:val="000000"/>
                <w:sz w:val="16"/>
                <w:szCs w:val="16"/>
                <w:lang w:val="en-US"/>
              </w:rPr>
            </w:pPr>
          </w:p>
          <w:p w14:paraId="17FBB51B" w14:textId="07A3F7C9" w:rsidR="00AF7F56"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The comment fails to identify a technical issue. The term “intends to” is widely used in the baseline standard (please refer to IEEE802.11-2016).</w:t>
            </w:r>
          </w:p>
        </w:tc>
      </w:tr>
      <w:tr w:rsidR="00AF7F56" w:rsidRPr="001F620B" w14:paraId="13904584" w14:textId="77777777" w:rsidTr="004C4A47">
        <w:trPr>
          <w:trHeight w:val="220"/>
        </w:trPr>
        <w:tc>
          <w:tcPr>
            <w:tcW w:w="696" w:type="dxa"/>
            <w:shd w:val="clear" w:color="auto" w:fill="auto"/>
            <w:noWrap/>
          </w:tcPr>
          <w:p w14:paraId="205087A0" w14:textId="21D29698"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814</w:t>
            </w:r>
          </w:p>
        </w:tc>
        <w:tc>
          <w:tcPr>
            <w:tcW w:w="1061" w:type="dxa"/>
            <w:shd w:val="clear" w:color="auto" w:fill="auto"/>
            <w:noWrap/>
          </w:tcPr>
          <w:p w14:paraId="4C6FCBC8" w14:textId="26E7FA32"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Peter Ecclesine</w:t>
            </w:r>
          </w:p>
        </w:tc>
        <w:tc>
          <w:tcPr>
            <w:tcW w:w="540" w:type="dxa"/>
            <w:shd w:val="clear" w:color="auto" w:fill="auto"/>
            <w:noWrap/>
          </w:tcPr>
          <w:p w14:paraId="77E99C82" w14:textId="78859D55"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61.48</w:t>
            </w:r>
          </w:p>
        </w:tc>
        <w:tc>
          <w:tcPr>
            <w:tcW w:w="2810" w:type="dxa"/>
            <w:shd w:val="clear" w:color="auto" w:fill="auto"/>
            <w:noWrap/>
          </w:tcPr>
          <w:p w14:paraId="582613CC" w14:textId="403B8C7D"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STAs have no intentions. There are six uses of 'intends' in the text. Rewrite text to say what STAs do.</w:t>
            </w:r>
          </w:p>
        </w:tc>
        <w:tc>
          <w:tcPr>
            <w:tcW w:w="2453" w:type="dxa"/>
            <w:shd w:val="clear" w:color="auto" w:fill="auto"/>
            <w:noWrap/>
          </w:tcPr>
          <w:p w14:paraId="47D25A97" w14:textId="478977FE" w:rsidR="00AF7F56" w:rsidRPr="008E5CBB" w:rsidRDefault="00AF7F56" w:rsidP="00AF7F56">
            <w:pPr>
              <w:jc w:val="both"/>
              <w:rPr>
                <w:rFonts w:eastAsia="Times New Roman"/>
                <w:bCs/>
                <w:color w:val="000000"/>
                <w:sz w:val="16"/>
                <w:szCs w:val="16"/>
                <w:lang w:val="en-US"/>
              </w:rPr>
            </w:pPr>
            <w:r w:rsidRPr="008E5CBB">
              <w:rPr>
                <w:rFonts w:eastAsia="Times New Roman"/>
                <w:bCs/>
                <w:color w:val="000000"/>
                <w:sz w:val="16"/>
                <w:szCs w:val="16"/>
                <w:lang w:val="en-US"/>
              </w:rPr>
              <w:t>The WUR AP that will transmit ...</w:t>
            </w:r>
          </w:p>
        </w:tc>
        <w:tc>
          <w:tcPr>
            <w:tcW w:w="3757" w:type="dxa"/>
            <w:shd w:val="clear" w:color="auto" w:fill="auto"/>
            <w:vAlign w:val="center"/>
          </w:tcPr>
          <w:p w14:paraId="3865A1E0" w14:textId="77777777" w:rsidR="008E5CBB"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Rejected –</w:t>
            </w:r>
          </w:p>
          <w:p w14:paraId="2DFFEFA2" w14:textId="77777777" w:rsidR="008E5CBB" w:rsidRPr="008E5CBB" w:rsidRDefault="008E5CBB" w:rsidP="008E5CBB">
            <w:pPr>
              <w:jc w:val="both"/>
              <w:rPr>
                <w:rFonts w:eastAsia="Times New Roman"/>
                <w:bCs/>
                <w:color w:val="000000"/>
                <w:sz w:val="16"/>
                <w:szCs w:val="16"/>
                <w:lang w:val="en-US"/>
              </w:rPr>
            </w:pPr>
          </w:p>
          <w:p w14:paraId="6BEA38C1" w14:textId="4E98EAD9" w:rsidR="00AF7F56" w:rsidRPr="008E5CBB" w:rsidRDefault="008E5CBB" w:rsidP="008E5CBB">
            <w:pPr>
              <w:jc w:val="both"/>
              <w:rPr>
                <w:rFonts w:eastAsia="Times New Roman"/>
                <w:bCs/>
                <w:color w:val="000000"/>
                <w:sz w:val="16"/>
                <w:szCs w:val="16"/>
                <w:lang w:val="en-US"/>
              </w:rPr>
            </w:pPr>
            <w:r w:rsidRPr="008E5CBB">
              <w:rPr>
                <w:rFonts w:eastAsia="Times New Roman"/>
                <w:bCs/>
                <w:color w:val="000000"/>
                <w:sz w:val="16"/>
                <w:szCs w:val="16"/>
                <w:lang w:val="en-US"/>
              </w:rPr>
              <w:t>The comment fails to identify a technical issue. The term “intends to” is widely used in the baseline standard (please refer to IEEE802.11-2016).</w:t>
            </w:r>
          </w:p>
        </w:tc>
      </w:tr>
      <w:tr w:rsidR="00AF7F56" w:rsidRPr="001F620B" w:rsidDel="00E43797" w14:paraId="476A5620" w14:textId="73FAE5A7" w:rsidTr="004C4A47">
        <w:trPr>
          <w:trHeight w:val="220"/>
          <w:del w:id="162" w:author="Alfred Aster" w:date="2019-01-17T15:19:00Z"/>
        </w:trPr>
        <w:tc>
          <w:tcPr>
            <w:tcW w:w="696" w:type="dxa"/>
            <w:shd w:val="clear" w:color="auto" w:fill="auto"/>
            <w:noWrap/>
          </w:tcPr>
          <w:p w14:paraId="20C7A71B" w14:textId="3CB0EF81" w:rsidR="00AF7F56" w:rsidRPr="004A1B65" w:rsidDel="00E43797" w:rsidRDefault="00AF7F56" w:rsidP="00AF7F56">
            <w:pPr>
              <w:jc w:val="both"/>
              <w:rPr>
                <w:del w:id="163" w:author="Alfred Aster" w:date="2019-01-17T15:19:00Z"/>
                <w:rFonts w:eastAsia="Times New Roman"/>
                <w:bCs/>
                <w:color w:val="000000"/>
                <w:sz w:val="16"/>
                <w:szCs w:val="16"/>
                <w:highlight w:val="yellow"/>
                <w:lang w:val="en-US"/>
              </w:rPr>
            </w:pPr>
            <w:del w:id="164" w:author="Alfred Aster" w:date="2019-01-17T15:19:00Z">
              <w:r w:rsidRPr="004A1B65" w:rsidDel="00E43797">
                <w:rPr>
                  <w:rFonts w:eastAsia="Times New Roman"/>
                  <w:bCs/>
                  <w:color w:val="000000"/>
                  <w:sz w:val="16"/>
                  <w:szCs w:val="16"/>
                  <w:highlight w:val="yellow"/>
                  <w:lang w:val="en-US"/>
                </w:rPr>
                <w:delText>828</w:delText>
              </w:r>
            </w:del>
          </w:p>
        </w:tc>
        <w:tc>
          <w:tcPr>
            <w:tcW w:w="1061" w:type="dxa"/>
            <w:shd w:val="clear" w:color="auto" w:fill="auto"/>
            <w:noWrap/>
          </w:tcPr>
          <w:p w14:paraId="26627B98" w14:textId="55C31FC9" w:rsidR="00AF7F56" w:rsidRPr="004A1B65" w:rsidDel="00E43797" w:rsidRDefault="00AF7F56" w:rsidP="00AF7F56">
            <w:pPr>
              <w:jc w:val="both"/>
              <w:rPr>
                <w:del w:id="165" w:author="Alfred Aster" w:date="2019-01-17T15:19:00Z"/>
                <w:rFonts w:eastAsia="Times New Roman"/>
                <w:bCs/>
                <w:color w:val="000000"/>
                <w:sz w:val="16"/>
                <w:szCs w:val="16"/>
                <w:highlight w:val="yellow"/>
                <w:lang w:val="en-US"/>
              </w:rPr>
            </w:pPr>
            <w:del w:id="166" w:author="Alfred Aster" w:date="2019-01-17T15:19:00Z">
              <w:r w:rsidRPr="004A1B65" w:rsidDel="00E43797">
                <w:rPr>
                  <w:rFonts w:eastAsia="Times New Roman"/>
                  <w:bCs/>
                  <w:color w:val="000000"/>
                  <w:sz w:val="16"/>
                  <w:szCs w:val="16"/>
                  <w:highlight w:val="yellow"/>
                  <w:lang w:val="en-US"/>
                </w:rPr>
                <w:delText>Po-Kai Huang</w:delText>
              </w:r>
            </w:del>
          </w:p>
        </w:tc>
        <w:tc>
          <w:tcPr>
            <w:tcW w:w="540" w:type="dxa"/>
            <w:shd w:val="clear" w:color="auto" w:fill="auto"/>
            <w:noWrap/>
          </w:tcPr>
          <w:p w14:paraId="2B2C4652" w14:textId="605CB0D5" w:rsidR="00AF7F56" w:rsidRPr="004A1B65" w:rsidDel="00E43797" w:rsidRDefault="00AF7F56" w:rsidP="00AF7F56">
            <w:pPr>
              <w:jc w:val="both"/>
              <w:rPr>
                <w:del w:id="167" w:author="Alfred Aster" w:date="2019-01-17T15:19:00Z"/>
                <w:rFonts w:eastAsia="Times New Roman"/>
                <w:bCs/>
                <w:color w:val="000000"/>
                <w:sz w:val="16"/>
                <w:szCs w:val="16"/>
                <w:highlight w:val="yellow"/>
                <w:lang w:val="en-US"/>
              </w:rPr>
            </w:pPr>
            <w:del w:id="168" w:author="Alfred Aster" w:date="2019-01-17T15:19:00Z">
              <w:r w:rsidRPr="004A1B65" w:rsidDel="00E43797">
                <w:rPr>
                  <w:rFonts w:eastAsia="Times New Roman"/>
                  <w:bCs/>
                  <w:color w:val="000000"/>
                  <w:sz w:val="16"/>
                  <w:szCs w:val="16"/>
                  <w:highlight w:val="yellow"/>
                  <w:lang w:val="en-US"/>
                </w:rPr>
                <w:delText>60.24</w:delText>
              </w:r>
            </w:del>
          </w:p>
        </w:tc>
        <w:tc>
          <w:tcPr>
            <w:tcW w:w="2810" w:type="dxa"/>
            <w:shd w:val="clear" w:color="auto" w:fill="auto"/>
            <w:noWrap/>
          </w:tcPr>
          <w:p w14:paraId="5C9271EF" w14:textId="096C1311" w:rsidR="00AF7F56" w:rsidRPr="004A1B65" w:rsidDel="00E43797" w:rsidRDefault="00AF7F56" w:rsidP="00AF7F56">
            <w:pPr>
              <w:jc w:val="both"/>
              <w:rPr>
                <w:del w:id="169" w:author="Alfred Aster" w:date="2019-01-17T15:19:00Z"/>
                <w:rFonts w:eastAsia="Times New Roman"/>
                <w:bCs/>
                <w:color w:val="000000"/>
                <w:sz w:val="16"/>
                <w:szCs w:val="16"/>
                <w:highlight w:val="yellow"/>
                <w:lang w:val="en-US"/>
              </w:rPr>
            </w:pPr>
            <w:del w:id="170" w:author="Alfred Aster" w:date="2019-01-17T15:19:00Z">
              <w:r w:rsidRPr="004A1B65" w:rsidDel="00E43797">
                <w:rPr>
                  <w:rFonts w:eastAsia="Times New Roman"/>
                  <w:bCs/>
                  <w:color w:val="000000"/>
                  <w:sz w:val="16"/>
                  <w:szCs w:val="16"/>
                  <w:highlight w:val="yellow"/>
                  <w:lang w:val="en-US"/>
                </w:rPr>
                <w:delText xml:space="preserve">When the key is WUR IGTK, WUR AP may only update some STAs to the new WUR IGTK with new key ID, and some STAs still use old WUR IGTK with old key ID. As a reuslt, the definition of </w:delText>
              </w:r>
              <w:r w:rsidRPr="004A1B65" w:rsidDel="00E43797">
                <w:rPr>
                  <w:rFonts w:eastAsia="Times New Roman"/>
                  <w:bCs/>
                  <w:color w:val="000000"/>
                  <w:sz w:val="16"/>
                  <w:szCs w:val="16"/>
                  <w:highlight w:val="yellow"/>
                  <w:lang w:val="en-US"/>
                </w:rPr>
                <w:lastRenderedPageBreak/>
                <w:delText>current Key ID is different for different STAs</w:delText>
              </w:r>
            </w:del>
          </w:p>
        </w:tc>
        <w:tc>
          <w:tcPr>
            <w:tcW w:w="2453" w:type="dxa"/>
            <w:shd w:val="clear" w:color="auto" w:fill="auto"/>
            <w:noWrap/>
          </w:tcPr>
          <w:p w14:paraId="7929B5DD" w14:textId="6FF3A9FF" w:rsidR="00AF7F56" w:rsidRPr="004A1B65" w:rsidDel="00E43797" w:rsidRDefault="00AF7F56" w:rsidP="00AF7F56">
            <w:pPr>
              <w:jc w:val="both"/>
              <w:rPr>
                <w:del w:id="171" w:author="Alfred Aster" w:date="2019-01-17T15:19:00Z"/>
                <w:rFonts w:eastAsia="Times New Roman"/>
                <w:bCs/>
                <w:color w:val="000000"/>
                <w:sz w:val="16"/>
                <w:szCs w:val="16"/>
                <w:highlight w:val="yellow"/>
                <w:lang w:val="en-US"/>
              </w:rPr>
            </w:pPr>
            <w:del w:id="172" w:author="Alfred Aster" w:date="2019-01-17T15:19:00Z">
              <w:r w:rsidRPr="004A1B65" w:rsidDel="00E43797">
                <w:rPr>
                  <w:rFonts w:eastAsia="Times New Roman"/>
                  <w:bCs/>
                  <w:color w:val="000000"/>
                  <w:sz w:val="16"/>
                  <w:szCs w:val="16"/>
                  <w:highlight w:val="yellow"/>
                  <w:lang w:val="en-US"/>
                </w:rPr>
                <w:lastRenderedPageBreak/>
                <w:delText>Have an indication in broadcast WUR frame to indicate current key ID. Most likely, the indication will be in misc field.</w:delText>
              </w:r>
            </w:del>
          </w:p>
        </w:tc>
        <w:tc>
          <w:tcPr>
            <w:tcW w:w="3757" w:type="dxa"/>
            <w:shd w:val="clear" w:color="auto" w:fill="auto"/>
            <w:vAlign w:val="center"/>
          </w:tcPr>
          <w:p w14:paraId="5032C988" w14:textId="71CD81D6" w:rsidR="00AF7F56" w:rsidRPr="004A1B65" w:rsidDel="00E43797" w:rsidRDefault="00AF7F56" w:rsidP="00AF7F56">
            <w:pPr>
              <w:jc w:val="both"/>
              <w:rPr>
                <w:del w:id="173" w:author="Alfred Aster" w:date="2019-01-17T15:19:00Z"/>
                <w:rFonts w:eastAsia="Times New Roman"/>
                <w:bCs/>
                <w:color w:val="000000"/>
                <w:sz w:val="16"/>
                <w:szCs w:val="16"/>
                <w:highlight w:val="yellow"/>
                <w:lang w:val="en-US"/>
              </w:rPr>
            </w:pPr>
          </w:p>
        </w:tc>
      </w:tr>
      <w:tr w:rsidR="00BE307A" w:rsidRPr="001F620B" w:rsidDel="00E43797" w14:paraId="4CCE926D" w14:textId="0EE9ECDF" w:rsidTr="004C4A47">
        <w:trPr>
          <w:trHeight w:val="220"/>
          <w:del w:id="174" w:author="Alfred Aster" w:date="2019-01-17T15:20:00Z"/>
        </w:trPr>
        <w:tc>
          <w:tcPr>
            <w:tcW w:w="696" w:type="dxa"/>
            <w:shd w:val="clear" w:color="auto" w:fill="auto"/>
            <w:noWrap/>
          </w:tcPr>
          <w:p w14:paraId="4DCED3A2" w14:textId="3EB86863" w:rsidR="00BE307A" w:rsidRPr="005A5B13" w:rsidDel="00E43797" w:rsidRDefault="00BE307A" w:rsidP="00BE307A">
            <w:pPr>
              <w:jc w:val="both"/>
              <w:rPr>
                <w:del w:id="175" w:author="Alfred Aster" w:date="2019-01-17T15:20:00Z"/>
                <w:rFonts w:eastAsia="Times New Roman"/>
                <w:bCs/>
                <w:color w:val="000000"/>
                <w:sz w:val="16"/>
                <w:szCs w:val="16"/>
                <w:lang w:val="en-US"/>
              </w:rPr>
            </w:pPr>
            <w:del w:id="176" w:author="Alfred Aster" w:date="2019-01-17T15:20:00Z">
              <w:r w:rsidRPr="005A5B13" w:rsidDel="00E43797">
                <w:rPr>
                  <w:rFonts w:eastAsia="Times New Roman"/>
                  <w:bCs/>
                  <w:color w:val="000000"/>
                  <w:sz w:val="16"/>
                  <w:szCs w:val="16"/>
                  <w:lang w:val="en-US"/>
                </w:rPr>
                <w:delText>878</w:delText>
              </w:r>
            </w:del>
          </w:p>
        </w:tc>
        <w:tc>
          <w:tcPr>
            <w:tcW w:w="1061" w:type="dxa"/>
            <w:shd w:val="clear" w:color="auto" w:fill="auto"/>
            <w:noWrap/>
          </w:tcPr>
          <w:p w14:paraId="1299D1A9" w14:textId="0942087B" w:rsidR="00BE307A" w:rsidRPr="005A5B13" w:rsidDel="00E43797" w:rsidRDefault="00BE307A" w:rsidP="00BE307A">
            <w:pPr>
              <w:jc w:val="both"/>
              <w:rPr>
                <w:del w:id="177" w:author="Alfred Aster" w:date="2019-01-17T15:20:00Z"/>
                <w:rFonts w:eastAsia="Times New Roman"/>
                <w:bCs/>
                <w:color w:val="000000"/>
                <w:sz w:val="16"/>
                <w:szCs w:val="16"/>
                <w:lang w:val="en-US"/>
              </w:rPr>
            </w:pPr>
            <w:del w:id="178" w:author="Alfred Aster" w:date="2019-01-17T15:20:00Z">
              <w:r w:rsidRPr="005A5B13" w:rsidDel="00E43797">
                <w:rPr>
                  <w:rFonts w:eastAsia="Times New Roman"/>
                  <w:bCs/>
                  <w:color w:val="000000"/>
                  <w:sz w:val="16"/>
                  <w:szCs w:val="16"/>
                  <w:lang w:val="en-US"/>
                </w:rPr>
                <w:delText>Rojan Chitrakar</w:delText>
              </w:r>
            </w:del>
          </w:p>
        </w:tc>
        <w:tc>
          <w:tcPr>
            <w:tcW w:w="540" w:type="dxa"/>
            <w:shd w:val="clear" w:color="auto" w:fill="auto"/>
            <w:noWrap/>
          </w:tcPr>
          <w:p w14:paraId="320CF1C6" w14:textId="11795535" w:rsidR="00BE307A" w:rsidRPr="005A5B13" w:rsidDel="00E43797" w:rsidRDefault="00BE307A" w:rsidP="00BE307A">
            <w:pPr>
              <w:jc w:val="both"/>
              <w:rPr>
                <w:del w:id="179" w:author="Alfred Aster" w:date="2019-01-17T15:20:00Z"/>
                <w:rFonts w:eastAsia="Times New Roman"/>
                <w:bCs/>
                <w:color w:val="000000"/>
                <w:sz w:val="16"/>
                <w:szCs w:val="16"/>
                <w:lang w:val="en-US"/>
              </w:rPr>
            </w:pPr>
            <w:del w:id="180" w:author="Alfred Aster" w:date="2019-01-17T15:20:00Z">
              <w:r w:rsidRPr="005A5B13" w:rsidDel="00E43797">
                <w:rPr>
                  <w:rFonts w:eastAsia="Times New Roman"/>
                  <w:bCs/>
                  <w:color w:val="000000"/>
                  <w:sz w:val="16"/>
                  <w:szCs w:val="16"/>
                  <w:lang w:val="en-US"/>
                </w:rPr>
                <w:delText>32.00</w:delText>
              </w:r>
            </w:del>
          </w:p>
        </w:tc>
        <w:tc>
          <w:tcPr>
            <w:tcW w:w="2810" w:type="dxa"/>
            <w:shd w:val="clear" w:color="auto" w:fill="auto"/>
            <w:noWrap/>
          </w:tcPr>
          <w:p w14:paraId="35A4074E" w14:textId="077E0446" w:rsidR="00BE307A" w:rsidRPr="005A5B13" w:rsidDel="00E43797" w:rsidRDefault="00BE307A" w:rsidP="00BE307A">
            <w:pPr>
              <w:jc w:val="both"/>
              <w:rPr>
                <w:del w:id="181" w:author="Alfred Aster" w:date="2019-01-17T15:20:00Z"/>
                <w:rFonts w:eastAsia="Times New Roman"/>
                <w:bCs/>
                <w:color w:val="000000"/>
                <w:sz w:val="16"/>
                <w:szCs w:val="16"/>
                <w:lang w:val="en-US"/>
              </w:rPr>
            </w:pPr>
            <w:del w:id="182" w:author="Alfred Aster" w:date="2019-01-17T15:20:00Z">
              <w:r w:rsidRPr="005A5B13" w:rsidDel="00E43797">
                <w:rPr>
                  <w:rFonts w:eastAsia="Times New Roman"/>
                  <w:bCs/>
                  <w:color w:val="000000"/>
                  <w:sz w:val="16"/>
                  <w:szCs w:val="16"/>
                  <w:lang w:val="en-US"/>
                </w:rPr>
                <w:delTex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delText>
              </w:r>
            </w:del>
          </w:p>
        </w:tc>
        <w:tc>
          <w:tcPr>
            <w:tcW w:w="2453" w:type="dxa"/>
            <w:shd w:val="clear" w:color="auto" w:fill="auto"/>
            <w:noWrap/>
          </w:tcPr>
          <w:p w14:paraId="70B91506" w14:textId="4BFFDA2D" w:rsidR="00BE307A" w:rsidRPr="005A5B13" w:rsidDel="00E43797" w:rsidRDefault="00BE307A" w:rsidP="00BE307A">
            <w:pPr>
              <w:jc w:val="both"/>
              <w:rPr>
                <w:del w:id="183" w:author="Alfred Aster" w:date="2019-01-17T15:20:00Z"/>
                <w:rFonts w:eastAsia="Times New Roman"/>
                <w:bCs/>
                <w:color w:val="000000"/>
                <w:sz w:val="16"/>
                <w:szCs w:val="16"/>
                <w:lang w:val="en-US"/>
              </w:rPr>
            </w:pPr>
            <w:del w:id="184" w:author="Alfred Aster" w:date="2019-01-17T15:20:00Z">
              <w:r w:rsidRPr="005A5B13" w:rsidDel="00E43797">
                <w:rPr>
                  <w:rFonts w:eastAsia="Times New Roman"/>
                  <w:bCs/>
                  <w:color w:val="000000"/>
                  <w:sz w:val="16"/>
                  <w:szCs w:val="16"/>
                  <w:lang w:val="en-US"/>
                </w:rPr>
                <w:delText>Either move or create a copy of the "Protection Support" bit in the RSN capabilities field of the RSNE.</w:delText>
              </w:r>
            </w:del>
          </w:p>
        </w:tc>
        <w:tc>
          <w:tcPr>
            <w:tcW w:w="3757" w:type="dxa"/>
            <w:shd w:val="clear" w:color="auto" w:fill="auto"/>
            <w:vAlign w:val="center"/>
          </w:tcPr>
          <w:p w14:paraId="07687148" w14:textId="3161C5B1" w:rsidR="00BE307A" w:rsidRPr="005A5B13" w:rsidDel="00E43797" w:rsidRDefault="00BE307A" w:rsidP="00BE307A">
            <w:pPr>
              <w:jc w:val="both"/>
              <w:rPr>
                <w:del w:id="185" w:author="Alfred Aster" w:date="2019-01-17T15:20:00Z"/>
                <w:rFonts w:eastAsia="Times New Roman"/>
                <w:bCs/>
                <w:color w:val="000000"/>
                <w:sz w:val="16"/>
                <w:szCs w:val="16"/>
                <w:lang w:val="en-US"/>
              </w:rPr>
            </w:pPr>
          </w:p>
        </w:tc>
      </w:tr>
      <w:tr w:rsidR="00105E4C" w:rsidRPr="001F620B" w14:paraId="37605819" w14:textId="77777777" w:rsidTr="004C4A47">
        <w:trPr>
          <w:trHeight w:val="220"/>
        </w:trPr>
        <w:tc>
          <w:tcPr>
            <w:tcW w:w="696" w:type="dxa"/>
            <w:shd w:val="clear" w:color="auto" w:fill="auto"/>
            <w:noWrap/>
          </w:tcPr>
          <w:p w14:paraId="40792F32" w14:textId="5DCD9380"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881</w:t>
            </w:r>
          </w:p>
        </w:tc>
        <w:tc>
          <w:tcPr>
            <w:tcW w:w="1061" w:type="dxa"/>
            <w:shd w:val="clear" w:color="auto" w:fill="auto"/>
            <w:noWrap/>
          </w:tcPr>
          <w:p w14:paraId="041466A9" w14:textId="32A0825F"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Rojan Chitrakar</w:t>
            </w:r>
          </w:p>
        </w:tc>
        <w:tc>
          <w:tcPr>
            <w:tcW w:w="540" w:type="dxa"/>
            <w:shd w:val="clear" w:color="auto" w:fill="auto"/>
            <w:noWrap/>
          </w:tcPr>
          <w:p w14:paraId="6EDB33F1" w14:textId="77777777"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43.09</w:t>
            </w:r>
          </w:p>
          <w:p w14:paraId="1DB31E8A" w14:textId="77777777" w:rsidR="00105E4C" w:rsidRPr="00FE41EB" w:rsidRDefault="00105E4C" w:rsidP="00105E4C">
            <w:pPr>
              <w:jc w:val="both"/>
              <w:rPr>
                <w:rFonts w:eastAsia="Times New Roman"/>
                <w:bCs/>
                <w:color w:val="000000"/>
                <w:sz w:val="16"/>
                <w:szCs w:val="16"/>
                <w:lang w:val="en-US"/>
              </w:rPr>
            </w:pPr>
          </w:p>
        </w:tc>
        <w:tc>
          <w:tcPr>
            <w:tcW w:w="2810" w:type="dxa"/>
            <w:shd w:val="clear" w:color="auto" w:fill="auto"/>
            <w:noWrap/>
          </w:tcPr>
          <w:p w14:paraId="7BA74FFF" w14:textId="73572DBC"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Can WUR Beacon frames be protected? Please clarify</w:t>
            </w:r>
          </w:p>
        </w:tc>
        <w:tc>
          <w:tcPr>
            <w:tcW w:w="2453" w:type="dxa"/>
            <w:shd w:val="clear" w:color="auto" w:fill="auto"/>
            <w:noWrap/>
          </w:tcPr>
          <w:p w14:paraId="5CB4EEDC" w14:textId="72826CFF" w:rsidR="00105E4C" w:rsidRPr="00FE41EB" w:rsidRDefault="00105E4C" w:rsidP="00105E4C">
            <w:pPr>
              <w:jc w:val="both"/>
              <w:rPr>
                <w:rFonts w:eastAsia="Times New Roman"/>
                <w:bCs/>
                <w:color w:val="000000"/>
                <w:sz w:val="16"/>
                <w:szCs w:val="16"/>
                <w:lang w:val="en-US"/>
              </w:rPr>
            </w:pPr>
            <w:r w:rsidRPr="00FE41EB">
              <w:rPr>
                <w:rFonts w:eastAsia="Times New Roman"/>
                <w:bCs/>
                <w:color w:val="000000"/>
                <w:sz w:val="16"/>
                <w:szCs w:val="16"/>
                <w:lang w:val="en-US"/>
              </w:rPr>
              <w:t>If WUR Beacon frames can also be protected, add description of which fields are used for PPN etc. If WUR Beacon frames cannot be protected, add the below sentence:</w:t>
            </w:r>
            <w:r w:rsidRPr="00FE41EB">
              <w:rPr>
                <w:rFonts w:eastAsia="Times New Roman"/>
                <w:bCs/>
                <w:color w:val="000000"/>
                <w:sz w:val="16"/>
                <w:szCs w:val="16"/>
                <w:lang w:val="en-US"/>
              </w:rPr>
              <w:br/>
              <w:t>The Protected subfield in the Frame Control field is reserved.</w:t>
            </w:r>
          </w:p>
        </w:tc>
        <w:tc>
          <w:tcPr>
            <w:tcW w:w="3757" w:type="dxa"/>
            <w:shd w:val="clear" w:color="auto" w:fill="auto"/>
            <w:vAlign w:val="center"/>
          </w:tcPr>
          <w:p w14:paraId="17530F39" w14:textId="6CCA83ED" w:rsidR="00105E4C" w:rsidRPr="00FE41EB" w:rsidRDefault="00536539" w:rsidP="00105E4C">
            <w:pPr>
              <w:jc w:val="both"/>
              <w:rPr>
                <w:rFonts w:eastAsia="Times New Roman"/>
                <w:bCs/>
                <w:color w:val="000000"/>
                <w:sz w:val="16"/>
                <w:szCs w:val="16"/>
                <w:lang w:val="en-US"/>
              </w:rPr>
            </w:pPr>
            <w:r w:rsidRPr="00FE41EB">
              <w:rPr>
                <w:rFonts w:eastAsia="Times New Roman"/>
                <w:bCs/>
                <w:color w:val="000000"/>
                <w:sz w:val="16"/>
                <w:szCs w:val="16"/>
                <w:lang w:val="en-US"/>
              </w:rPr>
              <w:t>Revised –</w:t>
            </w:r>
          </w:p>
          <w:p w14:paraId="552B82CB" w14:textId="77777777" w:rsidR="00536539" w:rsidRPr="00FE41EB" w:rsidRDefault="00536539" w:rsidP="00105E4C">
            <w:pPr>
              <w:jc w:val="both"/>
              <w:rPr>
                <w:rFonts w:eastAsia="Times New Roman"/>
                <w:bCs/>
                <w:color w:val="000000"/>
                <w:sz w:val="16"/>
                <w:szCs w:val="16"/>
                <w:lang w:val="en-US"/>
              </w:rPr>
            </w:pPr>
          </w:p>
          <w:p w14:paraId="2F3C6010" w14:textId="6BAB854A" w:rsidR="00536539" w:rsidRPr="00FE41EB" w:rsidRDefault="00536539" w:rsidP="00105E4C">
            <w:pPr>
              <w:jc w:val="both"/>
              <w:rPr>
                <w:rFonts w:eastAsia="Times New Roman"/>
                <w:bCs/>
                <w:color w:val="000000"/>
                <w:sz w:val="16"/>
                <w:szCs w:val="16"/>
                <w:lang w:val="en-US"/>
              </w:rPr>
            </w:pPr>
            <w:r w:rsidRPr="00FE41EB">
              <w:rPr>
                <w:rFonts w:eastAsia="Times New Roman"/>
                <w:bCs/>
                <w:color w:val="000000"/>
                <w:sz w:val="16"/>
                <w:szCs w:val="16"/>
                <w:lang w:val="en-US"/>
              </w:rPr>
              <w:t>Whether WUR Beacon frame can be protected needs further investigation. For now</w:t>
            </w:r>
            <w:r w:rsidR="0067411F" w:rsidRPr="00FE41EB">
              <w:rPr>
                <w:rFonts w:eastAsia="Times New Roman"/>
                <w:bCs/>
                <w:color w:val="000000"/>
                <w:sz w:val="16"/>
                <w:szCs w:val="16"/>
                <w:lang w:val="en-US"/>
              </w:rPr>
              <w:t>,</w:t>
            </w:r>
            <w:r w:rsidRPr="00FE41EB">
              <w:rPr>
                <w:rFonts w:eastAsia="Times New Roman"/>
                <w:bCs/>
                <w:color w:val="000000"/>
                <w:sz w:val="16"/>
                <w:szCs w:val="16"/>
                <w:lang w:val="en-US"/>
              </w:rPr>
              <w:t xml:space="preserve"> </w:t>
            </w:r>
            <w:r w:rsidR="00526B1F" w:rsidRPr="00FE41EB">
              <w:rPr>
                <w:rFonts w:eastAsia="Times New Roman"/>
                <w:bCs/>
                <w:color w:val="000000"/>
                <w:sz w:val="16"/>
                <w:szCs w:val="16"/>
                <w:lang w:val="en-US"/>
              </w:rPr>
              <w:t xml:space="preserve">the proposed resolution is to </w:t>
            </w:r>
            <w:r w:rsidR="0067411F" w:rsidRPr="00FE41EB">
              <w:rPr>
                <w:rFonts w:eastAsia="Times New Roman"/>
                <w:bCs/>
                <w:color w:val="000000"/>
                <w:sz w:val="16"/>
                <w:szCs w:val="16"/>
                <w:lang w:val="en-US"/>
              </w:rPr>
              <w:t>specify that the Protected subfield is set to 0 for WUR Beacon frames</w:t>
            </w:r>
            <w:r w:rsidR="00526B1F" w:rsidRPr="00FE41EB">
              <w:rPr>
                <w:rFonts w:eastAsia="Times New Roman"/>
                <w:bCs/>
                <w:color w:val="000000"/>
                <w:sz w:val="16"/>
                <w:szCs w:val="16"/>
                <w:lang w:val="en-US"/>
              </w:rPr>
              <w:t>.</w:t>
            </w:r>
          </w:p>
          <w:p w14:paraId="7AECAB5F" w14:textId="77777777" w:rsidR="00526B1F" w:rsidRPr="00FE41EB" w:rsidRDefault="00526B1F" w:rsidP="00105E4C">
            <w:pPr>
              <w:jc w:val="both"/>
              <w:rPr>
                <w:rFonts w:eastAsia="Times New Roman"/>
                <w:bCs/>
                <w:color w:val="000000"/>
                <w:sz w:val="16"/>
                <w:szCs w:val="16"/>
                <w:lang w:val="en-US"/>
              </w:rPr>
            </w:pPr>
          </w:p>
          <w:p w14:paraId="243C4644" w14:textId="08869286" w:rsidR="00526B1F" w:rsidRPr="00FE41EB" w:rsidRDefault="00526B1F" w:rsidP="00105E4C">
            <w:pPr>
              <w:jc w:val="both"/>
              <w:rPr>
                <w:rFonts w:eastAsia="Times New Roman"/>
                <w:bCs/>
                <w:color w:val="000000"/>
                <w:sz w:val="16"/>
                <w:szCs w:val="16"/>
                <w:lang w:val="en-US"/>
              </w:rPr>
            </w:pPr>
            <w:r w:rsidRPr="00FE41EB">
              <w:rPr>
                <w:rFonts w:eastAsia="Times New Roman"/>
                <w:bCs/>
                <w:sz w:val="16"/>
                <w:szCs w:val="16"/>
                <w:lang w:val="en-US"/>
              </w:rPr>
              <w:t>TGba editor to make the changes shown in 11-18/2145</w:t>
            </w:r>
            <w:del w:id="186" w:author="Alfred Aster" w:date="2019-01-17T15:26:00Z">
              <w:r w:rsidRPr="00FE41EB" w:rsidDel="00D10A07">
                <w:rPr>
                  <w:rFonts w:eastAsia="Times New Roman"/>
                  <w:bCs/>
                  <w:sz w:val="16"/>
                  <w:szCs w:val="16"/>
                  <w:lang w:val="en-US"/>
                </w:rPr>
                <w:delText>r0</w:delText>
              </w:r>
            </w:del>
            <w:r w:rsidR="00DC1EF0">
              <w:rPr>
                <w:rFonts w:eastAsia="Times New Roman"/>
                <w:bCs/>
                <w:sz w:val="16"/>
                <w:szCs w:val="16"/>
                <w:lang w:val="en-US"/>
              </w:rPr>
              <w:t>r2</w:t>
            </w:r>
            <w:r w:rsidRPr="00FE41EB">
              <w:rPr>
                <w:rFonts w:eastAsia="Times New Roman"/>
                <w:bCs/>
                <w:sz w:val="16"/>
                <w:szCs w:val="16"/>
                <w:lang w:val="en-US"/>
              </w:rPr>
              <w:t xml:space="preserve"> under all headings that include CID 881.</w:t>
            </w:r>
          </w:p>
        </w:tc>
      </w:tr>
      <w:tr w:rsidR="00AF7F56" w:rsidRPr="001F620B" w:rsidDel="00D10A07" w14:paraId="1C34BB39" w14:textId="250FDB2D" w:rsidTr="004C4A47">
        <w:trPr>
          <w:trHeight w:val="220"/>
          <w:del w:id="187" w:author="Alfred Aster" w:date="2019-01-17T15:20:00Z"/>
        </w:trPr>
        <w:tc>
          <w:tcPr>
            <w:tcW w:w="696" w:type="dxa"/>
            <w:shd w:val="clear" w:color="auto" w:fill="auto"/>
            <w:noWrap/>
          </w:tcPr>
          <w:p w14:paraId="53DC211E" w14:textId="44AE0BF5" w:rsidR="00AF7F56" w:rsidRPr="004A1B65" w:rsidDel="00D10A07" w:rsidRDefault="00AF7F56" w:rsidP="00AF7F56">
            <w:pPr>
              <w:jc w:val="both"/>
              <w:rPr>
                <w:del w:id="188" w:author="Alfred Aster" w:date="2019-01-17T15:20:00Z"/>
                <w:rFonts w:eastAsia="Times New Roman"/>
                <w:bCs/>
                <w:color w:val="000000"/>
                <w:sz w:val="16"/>
                <w:szCs w:val="16"/>
                <w:highlight w:val="yellow"/>
                <w:lang w:val="en-US"/>
              </w:rPr>
            </w:pPr>
            <w:del w:id="189" w:author="Alfred Aster" w:date="2019-01-17T15:20:00Z">
              <w:r w:rsidRPr="004A1B65" w:rsidDel="00D10A07">
                <w:rPr>
                  <w:rFonts w:eastAsia="Times New Roman"/>
                  <w:bCs/>
                  <w:color w:val="000000"/>
                  <w:sz w:val="16"/>
                  <w:szCs w:val="16"/>
                  <w:highlight w:val="yellow"/>
                  <w:lang w:val="en-US"/>
                </w:rPr>
                <w:delText>892</w:delText>
              </w:r>
            </w:del>
          </w:p>
        </w:tc>
        <w:tc>
          <w:tcPr>
            <w:tcW w:w="1061" w:type="dxa"/>
            <w:shd w:val="clear" w:color="auto" w:fill="auto"/>
            <w:noWrap/>
          </w:tcPr>
          <w:p w14:paraId="3EEF7103" w14:textId="7776A196" w:rsidR="00AF7F56" w:rsidRPr="004A1B65" w:rsidDel="00D10A07" w:rsidRDefault="00AF7F56" w:rsidP="00AF7F56">
            <w:pPr>
              <w:jc w:val="both"/>
              <w:rPr>
                <w:del w:id="190" w:author="Alfred Aster" w:date="2019-01-17T15:20:00Z"/>
                <w:rFonts w:eastAsia="Times New Roman"/>
                <w:bCs/>
                <w:color w:val="000000"/>
                <w:sz w:val="16"/>
                <w:szCs w:val="16"/>
                <w:highlight w:val="yellow"/>
                <w:lang w:val="en-US"/>
              </w:rPr>
            </w:pPr>
            <w:del w:id="191"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02CF5643" w14:textId="396D8D54" w:rsidR="00AF7F56" w:rsidRPr="004A1B65" w:rsidDel="00D10A07" w:rsidRDefault="00AF7F56" w:rsidP="00AF7F56">
            <w:pPr>
              <w:jc w:val="both"/>
              <w:rPr>
                <w:del w:id="192" w:author="Alfred Aster" w:date="2019-01-17T15:20:00Z"/>
                <w:rFonts w:eastAsia="Times New Roman"/>
                <w:bCs/>
                <w:color w:val="000000"/>
                <w:sz w:val="16"/>
                <w:szCs w:val="16"/>
                <w:highlight w:val="yellow"/>
                <w:lang w:val="en-US"/>
              </w:rPr>
            </w:pPr>
            <w:del w:id="193" w:author="Alfred Aster" w:date="2019-01-17T15:20:00Z">
              <w:r w:rsidRPr="004A1B65" w:rsidDel="00D10A07">
                <w:rPr>
                  <w:rFonts w:eastAsia="Times New Roman"/>
                  <w:bCs/>
                  <w:color w:val="000000"/>
                  <w:sz w:val="16"/>
                  <w:szCs w:val="16"/>
                  <w:highlight w:val="yellow"/>
                  <w:lang w:val="en-US"/>
                </w:rPr>
                <w:delText>59.51</w:delText>
              </w:r>
            </w:del>
          </w:p>
        </w:tc>
        <w:tc>
          <w:tcPr>
            <w:tcW w:w="2810" w:type="dxa"/>
            <w:shd w:val="clear" w:color="auto" w:fill="auto"/>
            <w:noWrap/>
          </w:tcPr>
          <w:p w14:paraId="672CF778" w14:textId="636E4CBD" w:rsidR="00AF7F56" w:rsidRPr="004A1B65" w:rsidDel="00D10A07" w:rsidRDefault="00AF7F56" w:rsidP="00AF7F56">
            <w:pPr>
              <w:jc w:val="both"/>
              <w:rPr>
                <w:del w:id="194" w:author="Alfred Aster" w:date="2019-01-17T15:20:00Z"/>
                <w:rFonts w:eastAsia="Times New Roman"/>
                <w:bCs/>
                <w:color w:val="000000"/>
                <w:sz w:val="16"/>
                <w:szCs w:val="16"/>
                <w:highlight w:val="yellow"/>
                <w:lang w:val="en-US"/>
              </w:rPr>
            </w:pPr>
            <w:del w:id="195" w:author="Alfred Aster" w:date="2019-01-17T15:20:00Z">
              <w:r w:rsidRPr="004A1B65" w:rsidDel="00D10A07">
                <w:rPr>
                  <w:rFonts w:eastAsia="Times New Roman"/>
                  <w:bCs/>
                  <w:color w:val="000000"/>
                  <w:sz w:val="16"/>
                  <w:szCs w:val="16"/>
                  <w:highlight w:val="yellow"/>
                  <w:lang w:val="en-US"/>
                </w:rPr>
                <w:delText>12.5.4 should also mention that BIP is also used for protection of WUR frames.</w:delText>
              </w:r>
            </w:del>
          </w:p>
        </w:tc>
        <w:tc>
          <w:tcPr>
            <w:tcW w:w="2453" w:type="dxa"/>
            <w:shd w:val="clear" w:color="auto" w:fill="auto"/>
            <w:noWrap/>
          </w:tcPr>
          <w:p w14:paraId="431E9A1A" w14:textId="67D02700" w:rsidR="00AF7F56" w:rsidRPr="004A1B65" w:rsidDel="00D10A07" w:rsidRDefault="00AF7F56" w:rsidP="00AF7F56">
            <w:pPr>
              <w:jc w:val="both"/>
              <w:rPr>
                <w:del w:id="196" w:author="Alfred Aster" w:date="2019-01-17T15:20:00Z"/>
                <w:rFonts w:eastAsia="Times New Roman"/>
                <w:bCs/>
                <w:color w:val="000000"/>
                <w:sz w:val="16"/>
                <w:szCs w:val="16"/>
                <w:highlight w:val="yellow"/>
                <w:lang w:val="en-US"/>
              </w:rPr>
            </w:pPr>
            <w:del w:id="197" w:author="Alfred Aster" w:date="2019-01-17T15:20:00Z">
              <w:r w:rsidRPr="004A1B65" w:rsidDel="00D10A07">
                <w:rPr>
                  <w:rFonts w:eastAsia="Times New Roman"/>
                  <w:bCs/>
                  <w:color w:val="000000"/>
                  <w:sz w:val="16"/>
                  <w:szCs w:val="16"/>
                  <w:highlight w:val="yellow"/>
                  <w:lang w:val="en-US"/>
                </w:rPr>
                <w:delText>Add texts in 12.5.4.1 (BIP overview) that BIP is also used for protection of WUR frames and add reference to 31.8 (Protected WUR frames).</w:delText>
              </w:r>
            </w:del>
          </w:p>
        </w:tc>
        <w:tc>
          <w:tcPr>
            <w:tcW w:w="3757" w:type="dxa"/>
            <w:shd w:val="clear" w:color="auto" w:fill="auto"/>
            <w:vAlign w:val="center"/>
          </w:tcPr>
          <w:p w14:paraId="080AAA52" w14:textId="37752B6E" w:rsidR="00AF7F56" w:rsidRPr="004A1B65" w:rsidDel="00D10A07" w:rsidRDefault="00AF7F56" w:rsidP="00AF7F56">
            <w:pPr>
              <w:jc w:val="both"/>
              <w:rPr>
                <w:del w:id="198" w:author="Alfred Aster" w:date="2019-01-17T15:20:00Z"/>
                <w:rFonts w:eastAsia="Times New Roman"/>
                <w:bCs/>
                <w:color w:val="000000"/>
                <w:sz w:val="16"/>
                <w:szCs w:val="16"/>
                <w:highlight w:val="yellow"/>
                <w:lang w:val="en-US"/>
              </w:rPr>
            </w:pPr>
          </w:p>
        </w:tc>
      </w:tr>
      <w:tr w:rsidR="00AF7F56" w:rsidRPr="001F620B" w:rsidDel="00D10A07" w14:paraId="21FB6023" w14:textId="59986EE9" w:rsidTr="004C4A47">
        <w:trPr>
          <w:trHeight w:val="220"/>
          <w:del w:id="199" w:author="Alfred Aster" w:date="2019-01-17T15:20:00Z"/>
        </w:trPr>
        <w:tc>
          <w:tcPr>
            <w:tcW w:w="696" w:type="dxa"/>
            <w:shd w:val="clear" w:color="auto" w:fill="auto"/>
            <w:noWrap/>
          </w:tcPr>
          <w:p w14:paraId="2DFF2C5C" w14:textId="0AF8A43A" w:rsidR="00AF7F56" w:rsidRPr="004A1B65" w:rsidDel="00D10A07" w:rsidRDefault="00AF7F56" w:rsidP="00AF7F56">
            <w:pPr>
              <w:jc w:val="both"/>
              <w:rPr>
                <w:del w:id="200" w:author="Alfred Aster" w:date="2019-01-17T15:20:00Z"/>
                <w:rFonts w:eastAsia="Times New Roman"/>
                <w:bCs/>
                <w:color w:val="000000"/>
                <w:sz w:val="16"/>
                <w:szCs w:val="16"/>
                <w:highlight w:val="yellow"/>
                <w:lang w:val="en-US"/>
              </w:rPr>
            </w:pPr>
            <w:del w:id="201" w:author="Alfred Aster" w:date="2019-01-17T15:20:00Z">
              <w:r w:rsidRPr="004A1B65" w:rsidDel="00D10A07">
                <w:rPr>
                  <w:rFonts w:eastAsia="Times New Roman"/>
                  <w:bCs/>
                  <w:color w:val="000000"/>
                  <w:sz w:val="16"/>
                  <w:szCs w:val="16"/>
                  <w:highlight w:val="yellow"/>
                  <w:lang w:val="en-US"/>
                </w:rPr>
                <w:delText>893</w:delText>
              </w:r>
            </w:del>
          </w:p>
        </w:tc>
        <w:tc>
          <w:tcPr>
            <w:tcW w:w="1061" w:type="dxa"/>
            <w:shd w:val="clear" w:color="auto" w:fill="auto"/>
            <w:noWrap/>
          </w:tcPr>
          <w:p w14:paraId="3155972B" w14:textId="2B1CCCBD" w:rsidR="00AF7F56" w:rsidRPr="004A1B65" w:rsidDel="00D10A07" w:rsidRDefault="00AF7F56" w:rsidP="00AF7F56">
            <w:pPr>
              <w:jc w:val="both"/>
              <w:rPr>
                <w:del w:id="202" w:author="Alfred Aster" w:date="2019-01-17T15:20:00Z"/>
                <w:rFonts w:eastAsia="Times New Roman"/>
                <w:bCs/>
                <w:color w:val="000000"/>
                <w:sz w:val="16"/>
                <w:szCs w:val="16"/>
                <w:highlight w:val="yellow"/>
                <w:lang w:val="en-US"/>
              </w:rPr>
            </w:pPr>
            <w:del w:id="203"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3B952CFB" w14:textId="6162DB62" w:rsidR="00AF7F56" w:rsidRPr="004A1B65" w:rsidDel="00D10A07" w:rsidRDefault="00AF7F56" w:rsidP="00AF7F56">
            <w:pPr>
              <w:jc w:val="both"/>
              <w:rPr>
                <w:del w:id="204" w:author="Alfred Aster" w:date="2019-01-17T15:20:00Z"/>
                <w:rFonts w:eastAsia="Times New Roman"/>
                <w:bCs/>
                <w:color w:val="000000"/>
                <w:sz w:val="16"/>
                <w:szCs w:val="16"/>
                <w:highlight w:val="yellow"/>
                <w:lang w:val="en-US"/>
              </w:rPr>
            </w:pPr>
            <w:del w:id="205" w:author="Alfred Aster" w:date="2019-01-17T15:20:00Z">
              <w:r w:rsidRPr="004A1B65" w:rsidDel="00D10A07">
                <w:rPr>
                  <w:rFonts w:eastAsia="Times New Roman"/>
                  <w:bCs/>
                  <w:color w:val="000000"/>
                  <w:sz w:val="16"/>
                  <w:szCs w:val="16"/>
                  <w:highlight w:val="yellow"/>
                  <w:lang w:val="en-US"/>
                </w:rPr>
                <w:delText>59.58</w:delText>
              </w:r>
            </w:del>
          </w:p>
        </w:tc>
        <w:tc>
          <w:tcPr>
            <w:tcW w:w="2810" w:type="dxa"/>
            <w:shd w:val="clear" w:color="auto" w:fill="auto"/>
            <w:noWrap/>
          </w:tcPr>
          <w:p w14:paraId="64EB6349" w14:textId="1788948F" w:rsidR="00AF7F56" w:rsidRPr="004A1B65" w:rsidDel="00D10A07" w:rsidRDefault="00AF7F56" w:rsidP="00AF7F56">
            <w:pPr>
              <w:jc w:val="both"/>
              <w:rPr>
                <w:del w:id="206" w:author="Alfred Aster" w:date="2019-01-17T15:20:00Z"/>
                <w:rFonts w:eastAsia="Times New Roman"/>
                <w:bCs/>
                <w:color w:val="000000"/>
                <w:sz w:val="16"/>
                <w:szCs w:val="16"/>
                <w:highlight w:val="yellow"/>
                <w:lang w:val="en-US"/>
              </w:rPr>
            </w:pPr>
            <w:del w:id="207" w:author="Alfred Aster" w:date="2019-01-17T15:20:00Z">
              <w:r w:rsidRPr="004A1B65" w:rsidDel="00D10A07">
                <w:rPr>
                  <w:rFonts w:eastAsia="Times New Roman"/>
                  <w:bCs/>
                  <w:color w:val="000000"/>
                  <w:sz w:val="16"/>
                  <w:szCs w:val="16"/>
                  <w:highlight w:val="yellow"/>
                  <w:lang w:val="en-US"/>
                </w:rPr>
                <w:delTex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delText>
              </w:r>
            </w:del>
          </w:p>
        </w:tc>
        <w:tc>
          <w:tcPr>
            <w:tcW w:w="2453" w:type="dxa"/>
            <w:shd w:val="clear" w:color="auto" w:fill="auto"/>
            <w:noWrap/>
          </w:tcPr>
          <w:p w14:paraId="354CDA03" w14:textId="4209225B" w:rsidR="00AF7F56" w:rsidRPr="004A1B65" w:rsidDel="00D10A07" w:rsidRDefault="00AF7F56" w:rsidP="00AF7F56">
            <w:pPr>
              <w:jc w:val="both"/>
              <w:rPr>
                <w:del w:id="208" w:author="Alfred Aster" w:date="2019-01-17T15:20:00Z"/>
                <w:rFonts w:eastAsia="Times New Roman"/>
                <w:bCs/>
                <w:color w:val="000000"/>
                <w:sz w:val="16"/>
                <w:szCs w:val="16"/>
                <w:highlight w:val="yellow"/>
                <w:lang w:val="en-US"/>
              </w:rPr>
            </w:pPr>
            <w:del w:id="209" w:author="Alfred Aster" w:date="2019-01-17T15:20:00Z">
              <w:r w:rsidRPr="004A1B65" w:rsidDel="00D10A07">
                <w:rPr>
                  <w:rFonts w:eastAsia="Times New Roman"/>
                  <w:bCs/>
                  <w:color w:val="000000"/>
                  <w:sz w:val="16"/>
                  <w:szCs w:val="16"/>
                  <w:highlight w:val="yellow"/>
                  <w:lang w:val="en-US"/>
                </w:rPr>
                <w:delText>as in comment</w:delText>
              </w:r>
            </w:del>
          </w:p>
        </w:tc>
        <w:tc>
          <w:tcPr>
            <w:tcW w:w="3757" w:type="dxa"/>
            <w:shd w:val="clear" w:color="auto" w:fill="auto"/>
            <w:vAlign w:val="center"/>
          </w:tcPr>
          <w:p w14:paraId="60546D8B" w14:textId="7377E4FB" w:rsidR="00AF7F56" w:rsidRPr="004A1B65" w:rsidDel="00D10A07" w:rsidRDefault="00AF7F56" w:rsidP="00AF7F56">
            <w:pPr>
              <w:jc w:val="both"/>
              <w:rPr>
                <w:del w:id="210" w:author="Alfred Aster" w:date="2019-01-17T15:20:00Z"/>
                <w:rFonts w:eastAsia="Times New Roman"/>
                <w:bCs/>
                <w:color w:val="000000"/>
                <w:sz w:val="16"/>
                <w:szCs w:val="16"/>
                <w:highlight w:val="yellow"/>
                <w:lang w:val="en-US"/>
              </w:rPr>
            </w:pPr>
          </w:p>
        </w:tc>
      </w:tr>
      <w:tr w:rsidR="00AF7F56" w:rsidRPr="001F620B" w:rsidDel="00D10A07" w14:paraId="2CD52702" w14:textId="0A9A81F8" w:rsidTr="004C4A47">
        <w:trPr>
          <w:trHeight w:val="220"/>
          <w:del w:id="211" w:author="Alfred Aster" w:date="2019-01-17T15:20:00Z"/>
        </w:trPr>
        <w:tc>
          <w:tcPr>
            <w:tcW w:w="696" w:type="dxa"/>
            <w:shd w:val="clear" w:color="auto" w:fill="auto"/>
            <w:noWrap/>
          </w:tcPr>
          <w:p w14:paraId="43A3F51B" w14:textId="0B0AC3F5" w:rsidR="00AF7F56" w:rsidRPr="004A1B65" w:rsidDel="00D10A07" w:rsidRDefault="00AF7F56" w:rsidP="00AF7F56">
            <w:pPr>
              <w:jc w:val="both"/>
              <w:rPr>
                <w:del w:id="212" w:author="Alfred Aster" w:date="2019-01-17T15:20:00Z"/>
                <w:rFonts w:eastAsia="Times New Roman"/>
                <w:bCs/>
                <w:color w:val="000000"/>
                <w:sz w:val="16"/>
                <w:szCs w:val="16"/>
                <w:highlight w:val="yellow"/>
                <w:lang w:val="en-US"/>
              </w:rPr>
            </w:pPr>
            <w:del w:id="213" w:author="Alfred Aster" w:date="2019-01-17T15:20:00Z">
              <w:r w:rsidRPr="004A1B65" w:rsidDel="00D10A07">
                <w:rPr>
                  <w:rFonts w:eastAsia="Times New Roman"/>
                  <w:bCs/>
                  <w:color w:val="000000"/>
                  <w:sz w:val="16"/>
                  <w:szCs w:val="16"/>
                  <w:highlight w:val="yellow"/>
                  <w:lang w:val="en-US"/>
                </w:rPr>
                <w:delText>894</w:delText>
              </w:r>
            </w:del>
          </w:p>
        </w:tc>
        <w:tc>
          <w:tcPr>
            <w:tcW w:w="1061" w:type="dxa"/>
            <w:shd w:val="clear" w:color="auto" w:fill="auto"/>
            <w:noWrap/>
          </w:tcPr>
          <w:p w14:paraId="03FEF736" w14:textId="6D2492C0" w:rsidR="00AF7F56" w:rsidRPr="004A1B65" w:rsidDel="00D10A07" w:rsidRDefault="00AF7F56" w:rsidP="00AF7F56">
            <w:pPr>
              <w:jc w:val="both"/>
              <w:rPr>
                <w:del w:id="214" w:author="Alfred Aster" w:date="2019-01-17T15:20:00Z"/>
                <w:rFonts w:eastAsia="Times New Roman"/>
                <w:bCs/>
                <w:color w:val="000000"/>
                <w:sz w:val="16"/>
                <w:szCs w:val="16"/>
                <w:highlight w:val="yellow"/>
                <w:lang w:val="en-US"/>
              </w:rPr>
            </w:pPr>
            <w:del w:id="215"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675E8365" w14:textId="47654BB4" w:rsidR="00AF7F56" w:rsidRPr="004A1B65" w:rsidDel="00D10A07" w:rsidRDefault="00AF7F56" w:rsidP="00AF7F56">
            <w:pPr>
              <w:jc w:val="both"/>
              <w:rPr>
                <w:del w:id="216" w:author="Alfred Aster" w:date="2019-01-17T15:20:00Z"/>
                <w:rFonts w:eastAsia="Times New Roman"/>
                <w:bCs/>
                <w:color w:val="000000"/>
                <w:sz w:val="16"/>
                <w:szCs w:val="16"/>
                <w:highlight w:val="yellow"/>
                <w:lang w:val="en-US"/>
              </w:rPr>
            </w:pPr>
            <w:del w:id="217" w:author="Alfred Aster" w:date="2019-01-17T15:20:00Z">
              <w:r w:rsidRPr="004A1B65" w:rsidDel="00D10A07">
                <w:rPr>
                  <w:rFonts w:eastAsia="Times New Roman"/>
                  <w:bCs/>
                  <w:color w:val="000000"/>
                  <w:sz w:val="16"/>
                  <w:szCs w:val="16"/>
                  <w:highlight w:val="yellow"/>
                  <w:lang w:val="en-US"/>
                </w:rPr>
                <w:delText>59.58</w:delText>
              </w:r>
            </w:del>
          </w:p>
        </w:tc>
        <w:tc>
          <w:tcPr>
            <w:tcW w:w="2810" w:type="dxa"/>
            <w:shd w:val="clear" w:color="auto" w:fill="auto"/>
            <w:noWrap/>
          </w:tcPr>
          <w:p w14:paraId="2FE39D0C" w14:textId="7A123A1F" w:rsidR="00AF7F56" w:rsidRPr="004A1B65" w:rsidDel="00D10A07" w:rsidRDefault="00AF7F56" w:rsidP="00AF7F56">
            <w:pPr>
              <w:jc w:val="both"/>
              <w:rPr>
                <w:del w:id="218" w:author="Alfred Aster" w:date="2019-01-17T15:20:00Z"/>
                <w:rFonts w:eastAsia="Times New Roman"/>
                <w:bCs/>
                <w:color w:val="000000"/>
                <w:sz w:val="16"/>
                <w:szCs w:val="16"/>
                <w:highlight w:val="yellow"/>
                <w:lang w:val="en-US"/>
              </w:rPr>
            </w:pPr>
            <w:del w:id="219" w:author="Alfred Aster" w:date="2019-01-17T15:20:00Z">
              <w:r w:rsidRPr="004A1B65" w:rsidDel="00D10A07">
                <w:rPr>
                  <w:rFonts w:eastAsia="Times New Roman"/>
                  <w:bCs/>
                  <w:color w:val="000000"/>
                  <w:sz w:val="16"/>
                  <w:szCs w:val="16"/>
                  <w:highlight w:val="yellow"/>
                  <w:lang w:val="en-US"/>
                </w:rPr>
                <w:delText>Similar to management frame protection, WUR frame protection should also be added to the RSNA establishment procedure</w:delText>
              </w:r>
            </w:del>
          </w:p>
        </w:tc>
        <w:tc>
          <w:tcPr>
            <w:tcW w:w="2453" w:type="dxa"/>
            <w:shd w:val="clear" w:color="auto" w:fill="auto"/>
            <w:noWrap/>
          </w:tcPr>
          <w:p w14:paraId="4A0CA9A7" w14:textId="2EC9CF2E" w:rsidR="00AF7F56" w:rsidRPr="004A1B65" w:rsidDel="00D10A07" w:rsidRDefault="00AF7F56" w:rsidP="00AF7F56">
            <w:pPr>
              <w:jc w:val="both"/>
              <w:rPr>
                <w:del w:id="220" w:author="Alfred Aster" w:date="2019-01-17T15:20:00Z"/>
                <w:rFonts w:eastAsia="Times New Roman"/>
                <w:bCs/>
                <w:color w:val="000000"/>
                <w:sz w:val="16"/>
                <w:szCs w:val="16"/>
                <w:highlight w:val="yellow"/>
                <w:lang w:val="en-US"/>
              </w:rPr>
            </w:pPr>
            <w:del w:id="221" w:author="Alfred Aster" w:date="2019-01-17T15:20:00Z">
              <w:r w:rsidRPr="004A1B65" w:rsidDel="00D10A07">
                <w:rPr>
                  <w:rFonts w:eastAsia="Times New Roman"/>
                  <w:bCs/>
                  <w:color w:val="000000"/>
                  <w:sz w:val="16"/>
                  <w:szCs w:val="16"/>
                  <w:highlight w:val="yellow"/>
                  <w:lang w:val="en-US"/>
                </w:rPr>
                <w:delText>Add text in each relevant sections of 12.2.4 (RSNA establishment) to specify the steps taken by a STA to program the WUR TK and WUR IGTK used to protect WUR frames:</w:delText>
              </w:r>
              <w:r w:rsidRPr="004A1B65" w:rsidDel="00D10A07">
                <w:rPr>
                  <w:rFonts w:eastAsia="Times New Roman"/>
                  <w:bCs/>
                  <w:color w:val="000000"/>
                  <w:sz w:val="16"/>
                  <w:szCs w:val="16"/>
                  <w:highlight w:val="yellow"/>
                  <w:lang w:val="en-US"/>
                </w:rPr>
                <w:br/>
                <w:delText>"If the STAs negotiate protection of WUR frames, the SME programs the WUR TK and pairwise cipher suite into the WUR MAC for protection of individually addressed WUR frames. It also installs the WUR IGTK and IPN for protection of broadcast and group addressed WUR frames.</w:delText>
              </w:r>
            </w:del>
          </w:p>
        </w:tc>
        <w:tc>
          <w:tcPr>
            <w:tcW w:w="3757" w:type="dxa"/>
            <w:shd w:val="clear" w:color="auto" w:fill="auto"/>
            <w:vAlign w:val="center"/>
          </w:tcPr>
          <w:p w14:paraId="62D552C4" w14:textId="0F1DF05B" w:rsidR="00AF7F56" w:rsidRPr="004A1B65" w:rsidDel="00D10A07" w:rsidRDefault="00AF7F56" w:rsidP="00AF7F56">
            <w:pPr>
              <w:jc w:val="both"/>
              <w:rPr>
                <w:del w:id="222" w:author="Alfred Aster" w:date="2019-01-17T15:20:00Z"/>
                <w:rFonts w:eastAsia="Times New Roman"/>
                <w:bCs/>
                <w:color w:val="000000"/>
                <w:sz w:val="16"/>
                <w:szCs w:val="16"/>
                <w:highlight w:val="yellow"/>
                <w:lang w:val="en-US"/>
              </w:rPr>
            </w:pPr>
          </w:p>
        </w:tc>
      </w:tr>
      <w:tr w:rsidR="00AF7F56" w:rsidRPr="001F620B" w:rsidDel="00D10A07" w14:paraId="493E0D66" w14:textId="21377597" w:rsidTr="004C4A47">
        <w:trPr>
          <w:trHeight w:val="220"/>
          <w:del w:id="223" w:author="Alfred Aster" w:date="2019-01-17T15:20:00Z"/>
        </w:trPr>
        <w:tc>
          <w:tcPr>
            <w:tcW w:w="696" w:type="dxa"/>
            <w:shd w:val="clear" w:color="auto" w:fill="auto"/>
            <w:noWrap/>
          </w:tcPr>
          <w:p w14:paraId="08465098" w14:textId="04EB181D" w:rsidR="00AF7F56" w:rsidRPr="004A1B65" w:rsidDel="00D10A07" w:rsidRDefault="00AF7F56" w:rsidP="00AF7F56">
            <w:pPr>
              <w:jc w:val="both"/>
              <w:rPr>
                <w:del w:id="224" w:author="Alfred Aster" w:date="2019-01-17T15:20:00Z"/>
                <w:rFonts w:eastAsia="Times New Roman"/>
                <w:bCs/>
                <w:color w:val="000000"/>
                <w:sz w:val="16"/>
                <w:szCs w:val="16"/>
                <w:highlight w:val="yellow"/>
                <w:lang w:val="en-US"/>
              </w:rPr>
            </w:pPr>
            <w:del w:id="225" w:author="Alfred Aster" w:date="2019-01-17T15:20:00Z">
              <w:r w:rsidRPr="004A1B65" w:rsidDel="00D10A07">
                <w:rPr>
                  <w:rFonts w:eastAsia="Times New Roman"/>
                  <w:bCs/>
                  <w:color w:val="000000"/>
                  <w:sz w:val="16"/>
                  <w:szCs w:val="16"/>
                  <w:highlight w:val="yellow"/>
                  <w:lang w:val="en-US"/>
                </w:rPr>
                <w:delText>895</w:delText>
              </w:r>
            </w:del>
          </w:p>
        </w:tc>
        <w:tc>
          <w:tcPr>
            <w:tcW w:w="1061" w:type="dxa"/>
            <w:shd w:val="clear" w:color="auto" w:fill="auto"/>
            <w:noWrap/>
          </w:tcPr>
          <w:p w14:paraId="0C8E9B08" w14:textId="4DE9F209" w:rsidR="00AF7F56" w:rsidRPr="004A1B65" w:rsidDel="00D10A07" w:rsidRDefault="00AF7F56" w:rsidP="00AF7F56">
            <w:pPr>
              <w:jc w:val="both"/>
              <w:rPr>
                <w:del w:id="226" w:author="Alfred Aster" w:date="2019-01-17T15:20:00Z"/>
                <w:rFonts w:eastAsia="Times New Roman"/>
                <w:bCs/>
                <w:color w:val="000000"/>
                <w:sz w:val="16"/>
                <w:szCs w:val="16"/>
                <w:highlight w:val="yellow"/>
                <w:lang w:val="en-US"/>
              </w:rPr>
            </w:pPr>
            <w:del w:id="227"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55DE4424" w14:textId="7F74B233" w:rsidR="00AF7F56" w:rsidRPr="004A1B65" w:rsidDel="00D10A07" w:rsidRDefault="00AF7F56" w:rsidP="00AF7F56">
            <w:pPr>
              <w:jc w:val="both"/>
              <w:rPr>
                <w:del w:id="228" w:author="Alfred Aster" w:date="2019-01-17T15:20:00Z"/>
                <w:rFonts w:eastAsia="Times New Roman"/>
                <w:bCs/>
                <w:color w:val="000000"/>
                <w:sz w:val="16"/>
                <w:szCs w:val="16"/>
                <w:highlight w:val="yellow"/>
                <w:lang w:val="en-US"/>
              </w:rPr>
            </w:pPr>
            <w:del w:id="229" w:author="Alfred Aster" w:date="2019-01-17T15:20:00Z">
              <w:r w:rsidRPr="004A1B65" w:rsidDel="00D10A07">
                <w:rPr>
                  <w:rFonts w:eastAsia="Times New Roman"/>
                  <w:bCs/>
                  <w:color w:val="000000"/>
                  <w:sz w:val="16"/>
                  <w:szCs w:val="16"/>
                  <w:highlight w:val="yellow"/>
                  <w:lang w:val="en-US"/>
                </w:rPr>
                <w:delText>60.24</w:delText>
              </w:r>
            </w:del>
          </w:p>
        </w:tc>
        <w:tc>
          <w:tcPr>
            <w:tcW w:w="2810" w:type="dxa"/>
            <w:shd w:val="clear" w:color="auto" w:fill="auto"/>
            <w:noWrap/>
          </w:tcPr>
          <w:p w14:paraId="4AE908CC" w14:textId="3FB98471" w:rsidR="00AF7F56" w:rsidRPr="004A1B65" w:rsidDel="00D10A07" w:rsidRDefault="00AF7F56" w:rsidP="00AF7F56">
            <w:pPr>
              <w:jc w:val="both"/>
              <w:rPr>
                <w:del w:id="230" w:author="Alfred Aster" w:date="2019-01-17T15:20:00Z"/>
                <w:rFonts w:eastAsia="Times New Roman"/>
                <w:bCs/>
                <w:color w:val="000000"/>
                <w:sz w:val="16"/>
                <w:szCs w:val="16"/>
                <w:highlight w:val="yellow"/>
                <w:lang w:val="en-US"/>
              </w:rPr>
            </w:pPr>
            <w:del w:id="231" w:author="Alfred Aster" w:date="2019-01-17T15:20:00Z">
              <w:r w:rsidRPr="004A1B65" w:rsidDel="00D10A07">
                <w:rPr>
                  <w:rFonts w:eastAsia="Times New Roman"/>
                  <w:bCs/>
                  <w:color w:val="000000"/>
                  <w:sz w:val="16"/>
                  <w:szCs w:val="16"/>
                  <w:highlight w:val="yellow"/>
                  <w:lang w:val="en-US"/>
                </w:rPr>
                <w:delText>What is the "current Key ID value"? An AP may have may Keys installed, its better to explicitely refer to the KEY ID associated with the WUR keys.</w:delText>
              </w:r>
            </w:del>
          </w:p>
        </w:tc>
        <w:tc>
          <w:tcPr>
            <w:tcW w:w="2453" w:type="dxa"/>
            <w:shd w:val="clear" w:color="auto" w:fill="auto"/>
            <w:noWrap/>
          </w:tcPr>
          <w:p w14:paraId="69034D47" w14:textId="716F323A" w:rsidR="00AF7F56" w:rsidRPr="004A1B65" w:rsidDel="00D10A07" w:rsidRDefault="00AF7F56" w:rsidP="00AF7F56">
            <w:pPr>
              <w:jc w:val="both"/>
              <w:rPr>
                <w:del w:id="232" w:author="Alfred Aster" w:date="2019-01-17T15:20:00Z"/>
                <w:rFonts w:eastAsia="Times New Roman"/>
                <w:bCs/>
                <w:color w:val="000000"/>
                <w:sz w:val="16"/>
                <w:szCs w:val="16"/>
                <w:highlight w:val="yellow"/>
                <w:lang w:val="en-US"/>
              </w:rPr>
            </w:pPr>
            <w:del w:id="233" w:author="Alfred Aster" w:date="2019-01-17T15:20:00Z">
              <w:r w:rsidRPr="004A1B65" w:rsidDel="00D10A07">
                <w:rPr>
                  <w:rFonts w:eastAsia="Times New Roman"/>
                  <w:bCs/>
                  <w:color w:val="000000"/>
                  <w:sz w:val="16"/>
                  <w:szCs w:val="16"/>
                  <w:highlight w:val="yellow"/>
                  <w:lang w:val="en-US"/>
                </w:rPr>
                <w:delText>change "current Key ID value" to:</w:delText>
              </w:r>
              <w:r w:rsidRPr="004A1B65" w:rsidDel="00D10A07">
                <w:rPr>
                  <w:rFonts w:eastAsia="Times New Roman"/>
                  <w:bCs/>
                  <w:color w:val="000000"/>
                  <w:sz w:val="16"/>
                  <w:szCs w:val="16"/>
                  <w:highlight w:val="yellow"/>
                  <w:lang w:val="en-US"/>
                </w:rPr>
                <w:br/>
                <w:delText>the corresponding WUR IGTK or WUR TK Key ID value"</w:delText>
              </w:r>
            </w:del>
          </w:p>
        </w:tc>
        <w:tc>
          <w:tcPr>
            <w:tcW w:w="3757" w:type="dxa"/>
            <w:shd w:val="clear" w:color="auto" w:fill="auto"/>
            <w:vAlign w:val="center"/>
          </w:tcPr>
          <w:p w14:paraId="3EB88E76" w14:textId="51E6E04B" w:rsidR="00AF7F56" w:rsidRPr="004A1B65" w:rsidDel="00D10A07" w:rsidRDefault="00AF7F56" w:rsidP="00AF7F56">
            <w:pPr>
              <w:jc w:val="both"/>
              <w:rPr>
                <w:del w:id="234" w:author="Alfred Aster" w:date="2019-01-17T15:20:00Z"/>
                <w:rFonts w:eastAsia="Times New Roman"/>
                <w:bCs/>
                <w:color w:val="000000"/>
                <w:sz w:val="16"/>
                <w:szCs w:val="16"/>
                <w:highlight w:val="yellow"/>
                <w:lang w:val="en-US"/>
              </w:rPr>
            </w:pPr>
          </w:p>
        </w:tc>
      </w:tr>
      <w:tr w:rsidR="00AF7F56" w:rsidRPr="001F620B" w:rsidDel="00D10A07" w14:paraId="311F32C1" w14:textId="170AA7B3" w:rsidTr="004C4A47">
        <w:trPr>
          <w:trHeight w:val="220"/>
          <w:del w:id="235" w:author="Alfred Aster" w:date="2019-01-17T15:20:00Z"/>
        </w:trPr>
        <w:tc>
          <w:tcPr>
            <w:tcW w:w="696" w:type="dxa"/>
            <w:shd w:val="clear" w:color="auto" w:fill="auto"/>
            <w:noWrap/>
          </w:tcPr>
          <w:p w14:paraId="6C94D54C" w14:textId="07360556" w:rsidR="00AF7F56" w:rsidRPr="004A1B65" w:rsidDel="00D10A07" w:rsidRDefault="00AF7F56" w:rsidP="00AF7F56">
            <w:pPr>
              <w:jc w:val="both"/>
              <w:rPr>
                <w:del w:id="236" w:author="Alfred Aster" w:date="2019-01-17T15:20:00Z"/>
                <w:rFonts w:eastAsia="Times New Roman"/>
                <w:bCs/>
                <w:color w:val="000000"/>
                <w:sz w:val="16"/>
                <w:szCs w:val="16"/>
                <w:highlight w:val="yellow"/>
                <w:lang w:val="en-US"/>
              </w:rPr>
            </w:pPr>
            <w:del w:id="237" w:author="Alfred Aster" w:date="2019-01-17T15:20:00Z">
              <w:r w:rsidRPr="004A1B65" w:rsidDel="00D10A07">
                <w:rPr>
                  <w:rFonts w:eastAsia="Times New Roman"/>
                  <w:bCs/>
                  <w:color w:val="000000"/>
                  <w:sz w:val="16"/>
                  <w:szCs w:val="16"/>
                  <w:highlight w:val="yellow"/>
                  <w:lang w:val="en-US"/>
                </w:rPr>
                <w:delText>896</w:delText>
              </w:r>
            </w:del>
          </w:p>
        </w:tc>
        <w:tc>
          <w:tcPr>
            <w:tcW w:w="1061" w:type="dxa"/>
            <w:shd w:val="clear" w:color="auto" w:fill="auto"/>
            <w:noWrap/>
          </w:tcPr>
          <w:p w14:paraId="24C7BD3F" w14:textId="08B58E48" w:rsidR="00AF7F56" w:rsidRPr="004A1B65" w:rsidDel="00D10A07" w:rsidRDefault="00AF7F56" w:rsidP="00AF7F56">
            <w:pPr>
              <w:jc w:val="both"/>
              <w:rPr>
                <w:del w:id="238" w:author="Alfred Aster" w:date="2019-01-17T15:20:00Z"/>
                <w:rFonts w:eastAsia="Times New Roman"/>
                <w:bCs/>
                <w:color w:val="000000"/>
                <w:sz w:val="16"/>
                <w:szCs w:val="16"/>
                <w:highlight w:val="yellow"/>
                <w:lang w:val="en-US"/>
              </w:rPr>
            </w:pPr>
            <w:del w:id="239"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1DB3DE73" w14:textId="43CE864E" w:rsidR="00AF7F56" w:rsidRPr="004A1B65" w:rsidDel="00D10A07" w:rsidRDefault="00AF7F56" w:rsidP="00AF7F56">
            <w:pPr>
              <w:jc w:val="both"/>
              <w:rPr>
                <w:del w:id="240" w:author="Alfred Aster" w:date="2019-01-17T15:20:00Z"/>
                <w:rFonts w:eastAsia="Times New Roman"/>
                <w:bCs/>
                <w:color w:val="000000"/>
                <w:sz w:val="16"/>
                <w:szCs w:val="16"/>
                <w:highlight w:val="yellow"/>
                <w:lang w:val="en-US"/>
              </w:rPr>
            </w:pPr>
            <w:del w:id="241" w:author="Alfred Aster" w:date="2019-01-17T15:20:00Z">
              <w:r w:rsidRPr="004A1B65" w:rsidDel="00D10A07">
                <w:rPr>
                  <w:rFonts w:eastAsia="Times New Roman"/>
                  <w:bCs/>
                  <w:color w:val="000000"/>
                  <w:sz w:val="16"/>
                  <w:szCs w:val="16"/>
                  <w:highlight w:val="yellow"/>
                  <w:lang w:val="en-US"/>
                </w:rPr>
                <w:delText>60.30</w:delText>
              </w:r>
            </w:del>
          </w:p>
        </w:tc>
        <w:tc>
          <w:tcPr>
            <w:tcW w:w="2810" w:type="dxa"/>
            <w:shd w:val="clear" w:color="auto" w:fill="auto"/>
            <w:noWrap/>
          </w:tcPr>
          <w:p w14:paraId="18699CF9" w14:textId="5C2E90E9" w:rsidR="00AF7F56" w:rsidRPr="004A1B65" w:rsidDel="00D10A07" w:rsidRDefault="00AF7F56" w:rsidP="00AF7F56">
            <w:pPr>
              <w:jc w:val="both"/>
              <w:rPr>
                <w:del w:id="242" w:author="Alfred Aster" w:date="2019-01-17T15:20:00Z"/>
                <w:rFonts w:eastAsia="Times New Roman"/>
                <w:bCs/>
                <w:color w:val="000000"/>
                <w:sz w:val="16"/>
                <w:szCs w:val="16"/>
                <w:highlight w:val="yellow"/>
                <w:lang w:val="en-US"/>
              </w:rPr>
            </w:pPr>
            <w:del w:id="243" w:author="Alfred Aster" w:date="2019-01-17T15:20:00Z">
              <w:r w:rsidRPr="004A1B65" w:rsidDel="00D10A07">
                <w:rPr>
                  <w:rFonts w:eastAsia="Times New Roman"/>
                  <w:bCs/>
                  <w:color w:val="000000"/>
                  <w:sz w:val="16"/>
                  <w:szCs w:val="16"/>
                  <w:highlight w:val="yellow"/>
                  <w:lang w:val="en-US"/>
                </w:rPr>
                <w:delText>MIC field is not defined in "..., and insert the truncated output into the MIC field of the WUR frame."</w:delText>
              </w:r>
            </w:del>
          </w:p>
        </w:tc>
        <w:tc>
          <w:tcPr>
            <w:tcW w:w="2453" w:type="dxa"/>
            <w:shd w:val="clear" w:color="auto" w:fill="auto"/>
            <w:noWrap/>
          </w:tcPr>
          <w:p w14:paraId="26B7C2F7" w14:textId="4A917FB3" w:rsidR="00AF7F56" w:rsidRPr="004A1B65" w:rsidDel="00D10A07" w:rsidRDefault="00AF7F56" w:rsidP="00AF7F56">
            <w:pPr>
              <w:jc w:val="both"/>
              <w:rPr>
                <w:del w:id="244" w:author="Alfred Aster" w:date="2019-01-17T15:20:00Z"/>
                <w:rFonts w:eastAsia="Times New Roman"/>
                <w:bCs/>
                <w:color w:val="000000"/>
                <w:sz w:val="16"/>
                <w:szCs w:val="16"/>
                <w:highlight w:val="yellow"/>
                <w:lang w:val="en-US"/>
              </w:rPr>
            </w:pPr>
            <w:del w:id="245" w:author="Alfred Aster" w:date="2019-01-17T15:20:00Z">
              <w:r w:rsidRPr="004A1B65" w:rsidDel="00D10A07">
                <w:rPr>
                  <w:rFonts w:eastAsia="Times New Roman"/>
                  <w:bCs/>
                  <w:color w:val="000000"/>
                  <w:sz w:val="16"/>
                  <w:szCs w:val="16"/>
                  <w:highlight w:val="yellow"/>
                  <w:lang w:val="en-US"/>
                </w:rPr>
                <w:delText>Change to:</w:delText>
              </w:r>
              <w:r w:rsidRPr="004A1B65" w:rsidDel="00D10A07">
                <w:rPr>
                  <w:rFonts w:eastAsia="Times New Roman"/>
                  <w:bCs/>
                  <w:color w:val="000000"/>
                  <w:sz w:val="16"/>
                  <w:szCs w:val="16"/>
                  <w:highlight w:val="yellow"/>
                  <w:lang w:val="en-US"/>
                </w:rPr>
                <w:br/>
                <w:delText>"IPN, and insert the 16-bit truncated output (MIC) into the FCS field of the WUR frame."</w:delText>
              </w:r>
            </w:del>
          </w:p>
        </w:tc>
        <w:tc>
          <w:tcPr>
            <w:tcW w:w="3757" w:type="dxa"/>
            <w:shd w:val="clear" w:color="auto" w:fill="auto"/>
            <w:vAlign w:val="center"/>
          </w:tcPr>
          <w:p w14:paraId="72BF54A5" w14:textId="4ADCE359" w:rsidR="00AF7F56" w:rsidRPr="004A1B65" w:rsidDel="00D10A07" w:rsidRDefault="00AF7F56" w:rsidP="00AF7F56">
            <w:pPr>
              <w:jc w:val="both"/>
              <w:rPr>
                <w:del w:id="246" w:author="Alfred Aster" w:date="2019-01-17T15:20:00Z"/>
                <w:rFonts w:eastAsia="Times New Roman"/>
                <w:bCs/>
                <w:color w:val="000000"/>
                <w:sz w:val="16"/>
                <w:szCs w:val="16"/>
                <w:highlight w:val="yellow"/>
                <w:lang w:val="en-US"/>
              </w:rPr>
            </w:pPr>
          </w:p>
        </w:tc>
      </w:tr>
      <w:tr w:rsidR="00AF7F56" w:rsidRPr="001F620B" w:rsidDel="00D10A07" w14:paraId="6EF3C56E" w14:textId="205D6EE7" w:rsidTr="004C4A47">
        <w:trPr>
          <w:trHeight w:val="220"/>
          <w:del w:id="247" w:author="Alfred Aster" w:date="2019-01-17T15:20:00Z"/>
        </w:trPr>
        <w:tc>
          <w:tcPr>
            <w:tcW w:w="696" w:type="dxa"/>
            <w:shd w:val="clear" w:color="auto" w:fill="auto"/>
            <w:noWrap/>
          </w:tcPr>
          <w:p w14:paraId="14EAF6D9" w14:textId="645E2FA7" w:rsidR="00AF7F56" w:rsidRPr="004A1B65" w:rsidDel="00D10A07" w:rsidRDefault="00AF7F56" w:rsidP="00AF7F56">
            <w:pPr>
              <w:jc w:val="both"/>
              <w:rPr>
                <w:del w:id="248" w:author="Alfred Aster" w:date="2019-01-17T15:20:00Z"/>
                <w:rFonts w:eastAsia="Times New Roman"/>
                <w:bCs/>
                <w:color w:val="000000"/>
                <w:sz w:val="16"/>
                <w:szCs w:val="16"/>
                <w:highlight w:val="yellow"/>
                <w:lang w:val="en-US"/>
              </w:rPr>
            </w:pPr>
            <w:del w:id="249" w:author="Alfred Aster" w:date="2019-01-17T15:20:00Z">
              <w:r w:rsidRPr="004A1B65" w:rsidDel="00D10A07">
                <w:rPr>
                  <w:rFonts w:eastAsia="Times New Roman"/>
                  <w:bCs/>
                  <w:color w:val="000000"/>
                  <w:sz w:val="16"/>
                  <w:szCs w:val="16"/>
                  <w:highlight w:val="yellow"/>
                  <w:lang w:val="en-US"/>
                </w:rPr>
                <w:delText>897</w:delText>
              </w:r>
            </w:del>
          </w:p>
        </w:tc>
        <w:tc>
          <w:tcPr>
            <w:tcW w:w="1061" w:type="dxa"/>
            <w:shd w:val="clear" w:color="auto" w:fill="auto"/>
            <w:noWrap/>
          </w:tcPr>
          <w:p w14:paraId="150CA96B" w14:textId="032F6135" w:rsidR="00AF7F56" w:rsidRPr="004A1B65" w:rsidDel="00D10A07" w:rsidRDefault="00AF7F56" w:rsidP="00AF7F56">
            <w:pPr>
              <w:jc w:val="both"/>
              <w:rPr>
                <w:del w:id="250" w:author="Alfred Aster" w:date="2019-01-17T15:20:00Z"/>
                <w:rFonts w:eastAsia="Times New Roman"/>
                <w:bCs/>
                <w:color w:val="000000"/>
                <w:sz w:val="16"/>
                <w:szCs w:val="16"/>
                <w:highlight w:val="yellow"/>
                <w:lang w:val="en-US"/>
              </w:rPr>
            </w:pPr>
            <w:del w:id="251"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21CC2565" w14:textId="5B1E5CA0" w:rsidR="00AF7F56" w:rsidRPr="004A1B65" w:rsidDel="00D10A07" w:rsidRDefault="00AF7F56" w:rsidP="00AF7F56">
            <w:pPr>
              <w:jc w:val="both"/>
              <w:rPr>
                <w:del w:id="252" w:author="Alfred Aster" w:date="2019-01-17T15:20:00Z"/>
                <w:rFonts w:eastAsia="Times New Roman"/>
                <w:bCs/>
                <w:color w:val="000000"/>
                <w:sz w:val="16"/>
                <w:szCs w:val="16"/>
                <w:highlight w:val="yellow"/>
                <w:lang w:val="en-US"/>
              </w:rPr>
            </w:pPr>
            <w:del w:id="253" w:author="Alfred Aster" w:date="2019-01-17T15:20:00Z">
              <w:r w:rsidRPr="004A1B65" w:rsidDel="00D10A07">
                <w:rPr>
                  <w:rFonts w:eastAsia="Times New Roman"/>
                  <w:bCs/>
                  <w:color w:val="000000"/>
                  <w:sz w:val="16"/>
                  <w:szCs w:val="16"/>
                  <w:highlight w:val="yellow"/>
                  <w:lang w:val="en-US"/>
                </w:rPr>
                <w:delText>60.42</w:delText>
              </w:r>
            </w:del>
          </w:p>
        </w:tc>
        <w:tc>
          <w:tcPr>
            <w:tcW w:w="2810" w:type="dxa"/>
            <w:shd w:val="clear" w:color="auto" w:fill="auto"/>
            <w:noWrap/>
          </w:tcPr>
          <w:p w14:paraId="2FC35E06" w14:textId="56EBA8EC" w:rsidR="00AF7F56" w:rsidRPr="004A1B65" w:rsidDel="00D10A07" w:rsidRDefault="00AF7F56" w:rsidP="00AF7F56">
            <w:pPr>
              <w:jc w:val="both"/>
              <w:rPr>
                <w:del w:id="254" w:author="Alfred Aster" w:date="2019-01-17T15:20:00Z"/>
                <w:rFonts w:eastAsia="Times New Roman"/>
                <w:bCs/>
                <w:color w:val="000000"/>
                <w:sz w:val="16"/>
                <w:szCs w:val="16"/>
                <w:highlight w:val="yellow"/>
                <w:lang w:val="en-US"/>
              </w:rPr>
            </w:pPr>
            <w:del w:id="255" w:author="Alfred Aster" w:date="2019-01-17T15:20:00Z">
              <w:r w:rsidRPr="004A1B65" w:rsidDel="00D10A07">
                <w:rPr>
                  <w:rFonts w:eastAsia="Times New Roman"/>
                  <w:bCs/>
                  <w:color w:val="000000"/>
                  <w:sz w:val="16"/>
                  <w:szCs w:val="16"/>
                  <w:highlight w:val="yellow"/>
                  <w:lang w:val="en-US"/>
                </w:rPr>
                <w:delText>What is the "current Key ID value"? A STA may have may Keys installed, its better to explicitely refer to the KEY ID associated with the WUR keys.</w:delText>
              </w:r>
            </w:del>
          </w:p>
        </w:tc>
        <w:tc>
          <w:tcPr>
            <w:tcW w:w="2453" w:type="dxa"/>
            <w:shd w:val="clear" w:color="auto" w:fill="auto"/>
            <w:noWrap/>
          </w:tcPr>
          <w:p w14:paraId="74FAC6D8" w14:textId="1A71C1CB" w:rsidR="00AF7F56" w:rsidRPr="004A1B65" w:rsidDel="00D10A07" w:rsidRDefault="00AF7F56" w:rsidP="00AF7F56">
            <w:pPr>
              <w:jc w:val="both"/>
              <w:rPr>
                <w:del w:id="256" w:author="Alfred Aster" w:date="2019-01-17T15:20:00Z"/>
                <w:rFonts w:eastAsia="Times New Roman"/>
                <w:bCs/>
                <w:color w:val="000000"/>
                <w:sz w:val="16"/>
                <w:szCs w:val="16"/>
                <w:highlight w:val="yellow"/>
                <w:lang w:val="en-US"/>
              </w:rPr>
            </w:pPr>
            <w:del w:id="257" w:author="Alfred Aster" w:date="2019-01-17T15:20:00Z">
              <w:r w:rsidRPr="004A1B65" w:rsidDel="00D10A07">
                <w:rPr>
                  <w:rFonts w:eastAsia="Times New Roman"/>
                  <w:bCs/>
                  <w:color w:val="000000"/>
                  <w:sz w:val="16"/>
                  <w:szCs w:val="16"/>
                  <w:highlight w:val="yellow"/>
                  <w:lang w:val="en-US"/>
                </w:rPr>
                <w:delText>change "current Key ID value" to:</w:delText>
              </w:r>
              <w:r w:rsidRPr="004A1B65" w:rsidDel="00D10A07">
                <w:rPr>
                  <w:rFonts w:eastAsia="Times New Roman"/>
                  <w:bCs/>
                  <w:color w:val="000000"/>
                  <w:sz w:val="16"/>
                  <w:szCs w:val="16"/>
                  <w:highlight w:val="yellow"/>
                  <w:lang w:val="en-US"/>
                </w:rPr>
                <w:br/>
                <w:delText>the corresponding WUR IGTK or WUR TK Key ID value"</w:delText>
              </w:r>
            </w:del>
          </w:p>
        </w:tc>
        <w:tc>
          <w:tcPr>
            <w:tcW w:w="3757" w:type="dxa"/>
            <w:shd w:val="clear" w:color="auto" w:fill="auto"/>
            <w:vAlign w:val="center"/>
          </w:tcPr>
          <w:p w14:paraId="53AB5549" w14:textId="19244AFC" w:rsidR="00AF7F56" w:rsidRPr="004A1B65" w:rsidDel="00D10A07" w:rsidRDefault="00AF7F56" w:rsidP="00AF7F56">
            <w:pPr>
              <w:jc w:val="both"/>
              <w:rPr>
                <w:del w:id="258" w:author="Alfred Aster" w:date="2019-01-17T15:20:00Z"/>
                <w:rFonts w:eastAsia="Times New Roman"/>
                <w:bCs/>
                <w:color w:val="000000"/>
                <w:sz w:val="16"/>
                <w:szCs w:val="16"/>
                <w:highlight w:val="yellow"/>
                <w:lang w:val="en-US"/>
              </w:rPr>
            </w:pPr>
          </w:p>
        </w:tc>
      </w:tr>
      <w:tr w:rsidR="00AF7F56" w:rsidRPr="001F620B" w:rsidDel="00D10A07" w14:paraId="29EA3702" w14:textId="21720AE9" w:rsidTr="004C4A47">
        <w:trPr>
          <w:trHeight w:val="220"/>
          <w:del w:id="259" w:author="Alfred Aster" w:date="2019-01-17T15:20:00Z"/>
        </w:trPr>
        <w:tc>
          <w:tcPr>
            <w:tcW w:w="696" w:type="dxa"/>
            <w:shd w:val="clear" w:color="auto" w:fill="auto"/>
            <w:noWrap/>
          </w:tcPr>
          <w:p w14:paraId="18EA0D17" w14:textId="7BA3A8A8" w:rsidR="00AF7F56" w:rsidRPr="004A1B65" w:rsidDel="00D10A07" w:rsidRDefault="00AF7F56" w:rsidP="00AF7F56">
            <w:pPr>
              <w:jc w:val="both"/>
              <w:rPr>
                <w:del w:id="260" w:author="Alfred Aster" w:date="2019-01-17T15:20:00Z"/>
                <w:rFonts w:eastAsia="Times New Roman"/>
                <w:bCs/>
                <w:color w:val="000000"/>
                <w:sz w:val="16"/>
                <w:szCs w:val="16"/>
                <w:highlight w:val="yellow"/>
                <w:lang w:val="en-US"/>
              </w:rPr>
            </w:pPr>
            <w:del w:id="261" w:author="Alfred Aster" w:date="2019-01-17T15:20:00Z">
              <w:r w:rsidRPr="004A1B65" w:rsidDel="00D10A07">
                <w:rPr>
                  <w:rFonts w:eastAsia="Times New Roman"/>
                  <w:bCs/>
                  <w:color w:val="000000"/>
                  <w:sz w:val="16"/>
                  <w:szCs w:val="16"/>
                  <w:highlight w:val="yellow"/>
                  <w:lang w:val="en-US"/>
                </w:rPr>
                <w:delText>898</w:delText>
              </w:r>
            </w:del>
          </w:p>
        </w:tc>
        <w:tc>
          <w:tcPr>
            <w:tcW w:w="1061" w:type="dxa"/>
            <w:shd w:val="clear" w:color="auto" w:fill="auto"/>
            <w:noWrap/>
          </w:tcPr>
          <w:p w14:paraId="6604F635" w14:textId="5E910E57" w:rsidR="00AF7F56" w:rsidRPr="004A1B65" w:rsidDel="00D10A07" w:rsidRDefault="00AF7F56" w:rsidP="00AF7F56">
            <w:pPr>
              <w:jc w:val="both"/>
              <w:rPr>
                <w:del w:id="262" w:author="Alfred Aster" w:date="2019-01-17T15:20:00Z"/>
                <w:rFonts w:eastAsia="Times New Roman"/>
                <w:bCs/>
                <w:color w:val="000000"/>
                <w:sz w:val="16"/>
                <w:szCs w:val="16"/>
                <w:highlight w:val="yellow"/>
                <w:lang w:val="en-US"/>
              </w:rPr>
            </w:pPr>
            <w:del w:id="263"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67663AB3" w14:textId="190EC6F0" w:rsidR="00AF7F56" w:rsidRPr="004A1B65" w:rsidDel="00D10A07" w:rsidRDefault="00AF7F56" w:rsidP="00AF7F56">
            <w:pPr>
              <w:jc w:val="both"/>
              <w:rPr>
                <w:del w:id="264" w:author="Alfred Aster" w:date="2019-01-17T15:20:00Z"/>
                <w:rFonts w:eastAsia="Times New Roman"/>
                <w:bCs/>
                <w:color w:val="000000"/>
                <w:sz w:val="16"/>
                <w:szCs w:val="16"/>
                <w:highlight w:val="yellow"/>
                <w:lang w:val="en-US"/>
              </w:rPr>
            </w:pPr>
            <w:del w:id="265" w:author="Alfred Aster" w:date="2019-01-17T15:20:00Z">
              <w:r w:rsidRPr="004A1B65" w:rsidDel="00D10A07">
                <w:rPr>
                  <w:rFonts w:eastAsia="Times New Roman"/>
                  <w:bCs/>
                  <w:color w:val="000000"/>
                  <w:sz w:val="16"/>
                  <w:szCs w:val="16"/>
                  <w:highlight w:val="yellow"/>
                  <w:lang w:val="en-US"/>
                </w:rPr>
                <w:delText>60.46</w:delText>
              </w:r>
            </w:del>
          </w:p>
        </w:tc>
        <w:tc>
          <w:tcPr>
            <w:tcW w:w="2810" w:type="dxa"/>
            <w:shd w:val="clear" w:color="auto" w:fill="auto"/>
            <w:noWrap/>
          </w:tcPr>
          <w:p w14:paraId="57E6D0FF" w14:textId="1DDB564C" w:rsidR="00AF7F56" w:rsidRPr="004A1B65" w:rsidDel="00D10A07" w:rsidRDefault="00AF7F56" w:rsidP="00AF7F56">
            <w:pPr>
              <w:jc w:val="both"/>
              <w:rPr>
                <w:del w:id="266" w:author="Alfred Aster" w:date="2019-01-17T15:20:00Z"/>
                <w:rFonts w:eastAsia="Times New Roman"/>
                <w:bCs/>
                <w:color w:val="000000"/>
                <w:sz w:val="16"/>
                <w:szCs w:val="16"/>
                <w:highlight w:val="yellow"/>
                <w:lang w:val="en-US"/>
              </w:rPr>
            </w:pPr>
            <w:del w:id="267" w:author="Alfred Aster" w:date="2019-01-17T15:20:00Z">
              <w:r w:rsidRPr="004A1B65" w:rsidDel="00D10A07">
                <w:rPr>
                  <w:rFonts w:eastAsia="Times New Roman"/>
                  <w:bCs/>
                  <w:color w:val="000000"/>
                  <w:sz w:val="16"/>
                  <w:szCs w:val="16"/>
                  <w:highlight w:val="yellow"/>
                  <w:lang w:val="en-US"/>
                </w:rPr>
                <w:delText>How is the RC is initialized before the first protect WUR frame is received needs to be defined. Is it equal to the IPN when the link is established or is it provided during the 4 way/group key handshake?</w:delText>
              </w:r>
            </w:del>
          </w:p>
        </w:tc>
        <w:tc>
          <w:tcPr>
            <w:tcW w:w="2453" w:type="dxa"/>
            <w:shd w:val="clear" w:color="auto" w:fill="auto"/>
            <w:noWrap/>
          </w:tcPr>
          <w:p w14:paraId="4CECBD06" w14:textId="144D2C5C" w:rsidR="00AF7F56" w:rsidRPr="004A1B65" w:rsidDel="00D10A07" w:rsidRDefault="00AF7F56" w:rsidP="00AF7F56">
            <w:pPr>
              <w:jc w:val="both"/>
              <w:rPr>
                <w:del w:id="268" w:author="Alfred Aster" w:date="2019-01-17T15:20:00Z"/>
                <w:rFonts w:eastAsia="Times New Roman"/>
                <w:bCs/>
                <w:color w:val="000000"/>
                <w:sz w:val="16"/>
                <w:szCs w:val="16"/>
                <w:highlight w:val="yellow"/>
                <w:lang w:val="en-US"/>
              </w:rPr>
            </w:pPr>
            <w:del w:id="269" w:author="Alfred Aster" w:date="2019-01-17T15:20:00Z">
              <w:r w:rsidRPr="004A1B65" w:rsidDel="00D10A07">
                <w:rPr>
                  <w:rFonts w:eastAsia="Times New Roman"/>
                  <w:bCs/>
                  <w:color w:val="000000"/>
                  <w:sz w:val="16"/>
                  <w:szCs w:val="16"/>
                  <w:highlight w:val="yellow"/>
                  <w:lang w:val="en-US"/>
                </w:rPr>
                <w:delText>Clarify how the RC is initialized before the first protect WUR frame is received</w:delText>
              </w:r>
            </w:del>
          </w:p>
        </w:tc>
        <w:tc>
          <w:tcPr>
            <w:tcW w:w="3757" w:type="dxa"/>
            <w:shd w:val="clear" w:color="auto" w:fill="auto"/>
            <w:vAlign w:val="center"/>
          </w:tcPr>
          <w:p w14:paraId="311C68B8" w14:textId="6FAB809D" w:rsidR="00AF7F56" w:rsidRPr="004A1B65" w:rsidDel="00D10A07" w:rsidRDefault="00AF7F56" w:rsidP="00AF7F56">
            <w:pPr>
              <w:jc w:val="both"/>
              <w:rPr>
                <w:del w:id="270" w:author="Alfred Aster" w:date="2019-01-17T15:20:00Z"/>
                <w:rFonts w:eastAsia="Times New Roman"/>
                <w:bCs/>
                <w:color w:val="000000"/>
                <w:sz w:val="16"/>
                <w:szCs w:val="16"/>
                <w:highlight w:val="yellow"/>
                <w:lang w:val="en-US"/>
              </w:rPr>
            </w:pPr>
          </w:p>
        </w:tc>
      </w:tr>
      <w:tr w:rsidR="00AF7F56" w:rsidRPr="001F620B" w:rsidDel="00D10A07" w14:paraId="05CE7162" w14:textId="5E546D09" w:rsidTr="004C4A47">
        <w:trPr>
          <w:trHeight w:val="220"/>
          <w:del w:id="271" w:author="Alfred Aster" w:date="2019-01-17T15:20:00Z"/>
        </w:trPr>
        <w:tc>
          <w:tcPr>
            <w:tcW w:w="696" w:type="dxa"/>
            <w:shd w:val="clear" w:color="auto" w:fill="auto"/>
            <w:noWrap/>
          </w:tcPr>
          <w:p w14:paraId="194D0B3D" w14:textId="7AB18968" w:rsidR="00AF7F56" w:rsidRPr="004A1B65" w:rsidDel="00D10A07" w:rsidRDefault="00AF7F56" w:rsidP="00AF7F56">
            <w:pPr>
              <w:jc w:val="both"/>
              <w:rPr>
                <w:del w:id="272" w:author="Alfred Aster" w:date="2019-01-17T15:20:00Z"/>
                <w:rFonts w:eastAsia="Times New Roman"/>
                <w:bCs/>
                <w:color w:val="000000"/>
                <w:sz w:val="16"/>
                <w:szCs w:val="16"/>
                <w:highlight w:val="yellow"/>
                <w:lang w:val="en-US"/>
              </w:rPr>
            </w:pPr>
            <w:del w:id="273" w:author="Alfred Aster" w:date="2019-01-17T15:20:00Z">
              <w:r w:rsidRPr="004A1B65" w:rsidDel="00D10A07">
                <w:rPr>
                  <w:rFonts w:eastAsia="Times New Roman"/>
                  <w:bCs/>
                  <w:color w:val="000000"/>
                  <w:sz w:val="16"/>
                  <w:szCs w:val="16"/>
                  <w:highlight w:val="yellow"/>
                  <w:lang w:val="en-US"/>
                </w:rPr>
                <w:delText>899</w:delText>
              </w:r>
            </w:del>
          </w:p>
        </w:tc>
        <w:tc>
          <w:tcPr>
            <w:tcW w:w="1061" w:type="dxa"/>
            <w:shd w:val="clear" w:color="auto" w:fill="auto"/>
            <w:noWrap/>
          </w:tcPr>
          <w:p w14:paraId="3BB4EFE3" w14:textId="523EFBA7" w:rsidR="00AF7F56" w:rsidRPr="004A1B65" w:rsidDel="00D10A07" w:rsidRDefault="00AF7F56" w:rsidP="00AF7F56">
            <w:pPr>
              <w:jc w:val="both"/>
              <w:rPr>
                <w:del w:id="274" w:author="Alfred Aster" w:date="2019-01-17T15:20:00Z"/>
                <w:rFonts w:eastAsia="Times New Roman"/>
                <w:bCs/>
                <w:color w:val="000000"/>
                <w:sz w:val="16"/>
                <w:szCs w:val="16"/>
                <w:highlight w:val="yellow"/>
                <w:lang w:val="en-US"/>
              </w:rPr>
            </w:pPr>
            <w:del w:id="275"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2763B14E" w14:textId="71C77EA9" w:rsidR="00AF7F56" w:rsidRPr="004A1B65" w:rsidDel="00D10A07" w:rsidRDefault="00AF7F56" w:rsidP="00AF7F56">
            <w:pPr>
              <w:jc w:val="both"/>
              <w:rPr>
                <w:del w:id="276" w:author="Alfred Aster" w:date="2019-01-17T15:20:00Z"/>
                <w:rFonts w:eastAsia="Times New Roman"/>
                <w:bCs/>
                <w:color w:val="000000"/>
                <w:sz w:val="16"/>
                <w:szCs w:val="16"/>
                <w:highlight w:val="yellow"/>
                <w:lang w:val="en-US"/>
              </w:rPr>
            </w:pPr>
            <w:del w:id="277" w:author="Alfred Aster" w:date="2019-01-17T15:20:00Z">
              <w:r w:rsidRPr="004A1B65" w:rsidDel="00D10A07">
                <w:rPr>
                  <w:rFonts w:eastAsia="Times New Roman"/>
                  <w:bCs/>
                  <w:color w:val="000000"/>
                  <w:sz w:val="16"/>
                  <w:szCs w:val="16"/>
                  <w:highlight w:val="yellow"/>
                  <w:lang w:val="en-US"/>
                </w:rPr>
                <w:delText>60.49</w:delText>
              </w:r>
            </w:del>
          </w:p>
        </w:tc>
        <w:tc>
          <w:tcPr>
            <w:tcW w:w="2810" w:type="dxa"/>
            <w:shd w:val="clear" w:color="auto" w:fill="auto"/>
            <w:noWrap/>
          </w:tcPr>
          <w:p w14:paraId="3695CF02" w14:textId="2EF53B68" w:rsidR="00AF7F56" w:rsidRPr="004A1B65" w:rsidDel="00D10A07" w:rsidRDefault="00AF7F56" w:rsidP="00AF7F56">
            <w:pPr>
              <w:jc w:val="both"/>
              <w:rPr>
                <w:del w:id="278" w:author="Alfred Aster" w:date="2019-01-17T15:20:00Z"/>
                <w:rFonts w:eastAsia="Times New Roman"/>
                <w:bCs/>
                <w:color w:val="000000"/>
                <w:sz w:val="16"/>
                <w:szCs w:val="16"/>
                <w:highlight w:val="yellow"/>
                <w:lang w:val="en-US"/>
              </w:rPr>
            </w:pPr>
            <w:del w:id="279" w:author="Alfred Aster" w:date="2019-01-17T15:20:00Z">
              <w:r w:rsidRPr="004A1B65" w:rsidDel="00D10A07">
                <w:rPr>
                  <w:rFonts w:eastAsia="Times New Roman"/>
                  <w:bCs/>
                  <w:color w:val="000000"/>
                  <w:sz w:val="16"/>
                  <w:szCs w:val="16"/>
                  <w:highlight w:val="yellow"/>
                  <w:lang w:val="en-US"/>
                </w:rPr>
                <w:delText>dot11RSNAStatsCMACWURReplays is not defined.</w:delText>
              </w:r>
            </w:del>
          </w:p>
        </w:tc>
        <w:tc>
          <w:tcPr>
            <w:tcW w:w="2453" w:type="dxa"/>
            <w:shd w:val="clear" w:color="auto" w:fill="auto"/>
            <w:noWrap/>
          </w:tcPr>
          <w:p w14:paraId="2C33591E" w14:textId="1986B40B" w:rsidR="00AF7F56" w:rsidRPr="004A1B65" w:rsidDel="00D10A07" w:rsidRDefault="00AF7F56" w:rsidP="00AF7F56">
            <w:pPr>
              <w:jc w:val="both"/>
              <w:rPr>
                <w:del w:id="280" w:author="Alfred Aster" w:date="2019-01-17T15:20:00Z"/>
                <w:rFonts w:eastAsia="Times New Roman"/>
                <w:bCs/>
                <w:color w:val="000000"/>
                <w:sz w:val="16"/>
                <w:szCs w:val="16"/>
                <w:highlight w:val="yellow"/>
                <w:lang w:val="en-US"/>
              </w:rPr>
            </w:pPr>
            <w:del w:id="281" w:author="Alfred Aster" w:date="2019-01-17T15:20:00Z">
              <w:r w:rsidRPr="004A1B65" w:rsidDel="00D10A07">
                <w:rPr>
                  <w:rFonts w:eastAsia="Times New Roman"/>
                  <w:bCs/>
                  <w:color w:val="000000"/>
                  <w:sz w:val="16"/>
                  <w:szCs w:val="16"/>
                  <w:highlight w:val="yellow"/>
                  <w:lang w:val="en-US"/>
                </w:rPr>
                <w:delText>Added definition of dot11RSNAStatsCMACWURReplays in Annex C.</w:delText>
              </w:r>
            </w:del>
          </w:p>
        </w:tc>
        <w:tc>
          <w:tcPr>
            <w:tcW w:w="3757" w:type="dxa"/>
            <w:shd w:val="clear" w:color="auto" w:fill="auto"/>
            <w:vAlign w:val="center"/>
          </w:tcPr>
          <w:p w14:paraId="48EEA220" w14:textId="5FB5D90B" w:rsidR="00AF7F56" w:rsidRPr="004A1B65" w:rsidDel="00D10A07" w:rsidRDefault="00AF7F56" w:rsidP="00AF7F56">
            <w:pPr>
              <w:jc w:val="both"/>
              <w:rPr>
                <w:del w:id="282" w:author="Alfred Aster" w:date="2019-01-17T15:20:00Z"/>
                <w:rFonts w:eastAsia="Times New Roman"/>
                <w:bCs/>
                <w:color w:val="000000"/>
                <w:sz w:val="16"/>
                <w:szCs w:val="16"/>
                <w:highlight w:val="yellow"/>
                <w:lang w:val="en-US"/>
              </w:rPr>
            </w:pPr>
          </w:p>
        </w:tc>
      </w:tr>
      <w:tr w:rsidR="00AF7F56" w:rsidRPr="001F620B" w:rsidDel="00D10A07" w14:paraId="2679C784" w14:textId="41B703A4" w:rsidTr="004C4A47">
        <w:trPr>
          <w:trHeight w:val="220"/>
          <w:del w:id="283" w:author="Alfred Aster" w:date="2019-01-17T15:20:00Z"/>
        </w:trPr>
        <w:tc>
          <w:tcPr>
            <w:tcW w:w="696" w:type="dxa"/>
            <w:shd w:val="clear" w:color="auto" w:fill="auto"/>
            <w:noWrap/>
          </w:tcPr>
          <w:p w14:paraId="5BE06237" w14:textId="452EC195" w:rsidR="00AF7F56" w:rsidRPr="004A1B65" w:rsidDel="00D10A07" w:rsidRDefault="00AF7F56" w:rsidP="00AF7F56">
            <w:pPr>
              <w:jc w:val="both"/>
              <w:rPr>
                <w:del w:id="284" w:author="Alfred Aster" w:date="2019-01-17T15:20:00Z"/>
                <w:rFonts w:eastAsia="Times New Roman"/>
                <w:bCs/>
                <w:color w:val="000000"/>
                <w:sz w:val="16"/>
                <w:szCs w:val="16"/>
                <w:highlight w:val="yellow"/>
                <w:lang w:val="en-US"/>
              </w:rPr>
            </w:pPr>
            <w:del w:id="285" w:author="Alfred Aster" w:date="2019-01-17T15:20:00Z">
              <w:r w:rsidRPr="004A1B65" w:rsidDel="00D10A07">
                <w:rPr>
                  <w:rFonts w:eastAsia="Times New Roman"/>
                  <w:bCs/>
                  <w:color w:val="000000"/>
                  <w:sz w:val="16"/>
                  <w:szCs w:val="16"/>
                  <w:highlight w:val="yellow"/>
                  <w:lang w:val="en-US"/>
                </w:rPr>
                <w:lastRenderedPageBreak/>
                <w:delText>900</w:delText>
              </w:r>
            </w:del>
          </w:p>
        </w:tc>
        <w:tc>
          <w:tcPr>
            <w:tcW w:w="1061" w:type="dxa"/>
            <w:shd w:val="clear" w:color="auto" w:fill="auto"/>
            <w:noWrap/>
          </w:tcPr>
          <w:p w14:paraId="4A24B8DD" w14:textId="783611E6" w:rsidR="00AF7F56" w:rsidRPr="004A1B65" w:rsidDel="00D10A07" w:rsidRDefault="00AF7F56" w:rsidP="00AF7F56">
            <w:pPr>
              <w:jc w:val="both"/>
              <w:rPr>
                <w:del w:id="286" w:author="Alfred Aster" w:date="2019-01-17T15:20:00Z"/>
                <w:rFonts w:eastAsia="Times New Roman"/>
                <w:bCs/>
                <w:color w:val="000000"/>
                <w:sz w:val="16"/>
                <w:szCs w:val="16"/>
                <w:highlight w:val="yellow"/>
                <w:lang w:val="en-US"/>
              </w:rPr>
            </w:pPr>
            <w:del w:id="287"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7DD4CACD" w14:textId="02D05B21" w:rsidR="00AF7F56" w:rsidRPr="004A1B65" w:rsidDel="00D10A07" w:rsidRDefault="00AF7F56" w:rsidP="00AF7F56">
            <w:pPr>
              <w:jc w:val="both"/>
              <w:rPr>
                <w:del w:id="288" w:author="Alfred Aster" w:date="2019-01-17T15:20:00Z"/>
                <w:rFonts w:eastAsia="Times New Roman"/>
                <w:bCs/>
                <w:color w:val="000000"/>
                <w:sz w:val="16"/>
                <w:szCs w:val="16"/>
                <w:highlight w:val="yellow"/>
                <w:lang w:val="en-US"/>
              </w:rPr>
            </w:pPr>
            <w:del w:id="289" w:author="Alfred Aster" w:date="2019-01-17T15:20:00Z">
              <w:r w:rsidRPr="004A1B65" w:rsidDel="00D10A07">
                <w:rPr>
                  <w:rFonts w:eastAsia="Times New Roman"/>
                  <w:bCs/>
                  <w:color w:val="000000"/>
                  <w:sz w:val="16"/>
                  <w:szCs w:val="16"/>
                  <w:highlight w:val="yellow"/>
                  <w:lang w:val="en-US"/>
                </w:rPr>
                <w:delText>60.49</w:delText>
              </w:r>
            </w:del>
          </w:p>
        </w:tc>
        <w:tc>
          <w:tcPr>
            <w:tcW w:w="2810" w:type="dxa"/>
            <w:shd w:val="clear" w:color="auto" w:fill="auto"/>
            <w:noWrap/>
          </w:tcPr>
          <w:p w14:paraId="6775167A" w14:textId="689A9C98" w:rsidR="00AF7F56" w:rsidRPr="004A1B65" w:rsidDel="00D10A07" w:rsidRDefault="00AF7F56" w:rsidP="00AF7F56">
            <w:pPr>
              <w:jc w:val="both"/>
              <w:rPr>
                <w:del w:id="290" w:author="Alfred Aster" w:date="2019-01-17T15:20:00Z"/>
                <w:rFonts w:eastAsia="Times New Roman"/>
                <w:bCs/>
                <w:color w:val="000000"/>
                <w:sz w:val="16"/>
                <w:szCs w:val="16"/>
                <w:highlight w:val="yellow"/>
                <w:lang w:val="en-US"/>
              </w:rPr>
            </w:pPr>
            <w:del w:id="291" w:author="Alfred Aster" w:date="2019-01-17T15:20:00Z">
              <w:r w:rsidRPr="004A1B65" w:rsidDel="00D10A07">
                <w:rPr>
                  <w:rFonts w:eastAsia="Times New Roman"/>
                  <w:bCs/>
                  <w:color w:val="000000"/>
                  <w:sz w:val="16"/>
                  <w:szCs w:val="16"/>
                  <w:highlight w:val="yellow"/>
                  <w:lang w:val="en-US"/>
                </w:rPr>
                <w:delText>If the replay protection failed (i.e. if the IPN is less than or equal to the RC), the STA should not proceed to the next step (construct AAD).</w:delText>
              </w:r>
            </w:del>
          </w:p>
        </w:tc>
        <w:tc>
          <w:tcPr>
            <w:tcW w:w="2453" w:type="dxa"/>
            <w:shd w:val="clear" w:color="auto" w:fill="auto"/>
            <w:noWrap/>
          </w:tcPr>
          <w:p w14:paraId="11EC37D7" w14:textId="6FD257F1" w:rsidR="00AF7F56" w:rsidRPr="004A1B65" w:rsidDel="00D10A07" w:rsidRDefault="00AF7F56" w:rsidP="00AF7F56">
            <w:pPr>
              <w:jc w:val="both"/>
              <w:rPr>
                <w:del w:id="292" w:author="Alfred Aster" w:date="2019-01-17T15:20:00Z"/>
                <w:rFonts w:eastAsia="Times New Roman"/>
                <w:bCs/>
                <w:color w:val="000000"/>
                <w:sz w:val="16"/>
                <w:szCs w:val="16"/>
                <w:highlight w:val="yellow"/>
                <w:lang w:val="en-US"/>
              </w:rPr>
            </w:pPr>
            <w:del w:id="293" w:author="Alfred Aster" w:date="2019-01-17T15:20:00Z">
              <w:r w:rsidRPr="004A1B65" w:rsidDel="00D10A07">
                <w:rPr>
                  <w:rFonts w:eastAsia="Times New Roman"/>
                  <w:bCs/>
                  <w:color w:val="000000"/>
                  <w:sz w:val="16"/>
                  <w:szCs w:val="16"/>
                  <w:highlight w:val="yellow"/>
                  <w:lang w:val="en-US"/>
                </w:rPr>
                <w:delText>Add to the end of the paragraph:</w:delText>
              </w:r>
              <w:r w:rsidRPr="004A1B65" w:rsidDel="00D10A07">
                <w:rPr>
                  <w:rFonts w:eastAsia="Times New Roman"/>
                  <w:bCs/>
                  <w:color w:val="000000"/>
                  <w:sz w:val="16"/>
                  <w:szCs w:val="16"/>
                  <w:highlight w:val="yellow"/>
                  <w:lang w:val="en-US"/>
                </w:rPr>
                <w:br/>
                <w:delText>"..., and terminate BIP processing for this reception."</w:delText>
              </w:r>
            </w:del>
          </w:p>
        </w:tc>
        <w:tc>
          <w:tcPr>
            <w:tcW w:w="3757" w:type="dxa"/>
            <w:shd w:val="clear" w:color="auto" w:fill="auto"/>
            <w:vAlign w:val="center"/>
          </w:tcPr>
          <w:p w14:paraId="2E26EDB3" w14:textId="73849E3A" w:rsidR="00AF7F56" w:rsidRPr="004A1B65" w:rsidDel="00D10A07" w:rsidRDefault="00AF7F56" w:rsidP="00AF7F56">
            <w:pPr>
              <w:jc w:val="both"/>
              <w:rPr>
                <w:del w:id="294" w:author="Alfred Aster" w:date="2019-01-17T15:20:00Z"/>
                <w:rFonts w:eastAsia="Times New Roman"/>
                <w:bCs/>
                <w:color w:val="000000"/>
                <w:sz w:val="16"/>
                <w:szCs w:val="16"/>
                <w:highlight w:val="yellow"/>
                <w:lang w:val="en-US"/>
              </w:rPr>
            </w:pPr>
          </w:p>
        </w:tc>
      </w:tr>
      <w:tr w:rsidR="00AF7F56" w:rsidRPr="001F620B" w:rsidDel="00D10A07" w14:paraId="749C30D0" w14:textId="679ECF3B" w:rsidTr="004C4A47">
        <w:trPr>
          <w:trHeight w:val="220"/>
          <w:del w:id="295" w:author="Alfred Aster" w:date="2019-01-17T15:20:00Z"/>
        </w:trPr>
        <w:tc>
          <w:tcPr>
            <w:tcW w:w="696" w:type="dxa"/>
            <w:shd w:val="clear" w:color="auto" w:fill="auto"/>
            <w:noWrap/>
          </w:tcPr>
          <w:p w14:paraId="28E7E47A" w14:textId="79F10159" w:rsidR="00AF7F56" w:rsidRPr="004A1B65" w:rsidDel="00D10A07" w:rsidRDefault="00AF7F56" w:rsidP="00AF7F56">
            <w:pPr>
              <w:jc w:val="both"/>
              <w:rPr>
                <w:del w:id="296" w:author="Alfred Aster" w:date="2019-01-17T15:20:00Z"/>
                <w:rFonts w:eastAsia="Times New Roman"/>
                <w:bCs/>
                <w:color w:val="000000"/>
                <w:sz w:val="16"/>
                <w:szCs w:val="16"/>
                <w:highlight w:val="yellow"/>
                <w:lang w:val="en-US"/>
              </w:rPr>
            </w:pPr>
            <w:del w:id="297" w:author="Alfred Aster" w:date="2019-01-17T15:20:00Z">
              <w:r w:rsidRPr="004A1B65" w:rsidDel="00D10A07">
                <w:rPr>
                  <w:rFonts w:eastAsia="Times New Roman"/>
                  <w:bCs/>
                  <w:color w:val="000000"/>
                  <w:sz w:val="16"/>
                  <w:szCs w:val="16"/>
                  <w:highlight w:val="yellow"/>
                  <w:lang w:val="en-US"/>
                </w:rPr>
                <w:delText>901</w:delText>
              </w:r>
            </w:del>
          </w:p>
        </w:tc>
        <w:tc>
          <w:tcPr>
            <w:tcW w:w="1061" w:type="dxa"/>
            <w:shd w:val="clear" w:color="auto" w:fill="auto"/>
            <w:noWrap/>
          </w:tcPr>
          <w:p w14:paraId="6334E7C5" w14:textId="2E832690" w:rsidR="00AF7F56" w:rsidRPr="004A1B65" w:rsidDel="00D10A07" w:rsidRDefault="00AF7F56" w:rsidP="00AF7F56">
            <w:pPr>
              <w:jc w:val="both"/>
              <w:rPr>
                <w:del w:id="298" w:author="Alfred Aster" w:date="2019-01-17T15:20:00Z"/>
                <w:rFonts w:eastAsia="Times New Roman"/>
                <w:bCs/>
                <w:color w:val="000000"/>
                <w:sz w:val="16"/>
                <w:szCs w:val="16"/>
                <w:highlight w:val="yellow"/>
                <w:lang w:val="en-US"/>
              </w:rPr>
            </w:pPr>
            <w:del w:id="299"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7FAC6D65" w14:textId="4379C6A7" w:rsidR="00AF7F56" w:rsidRPr="004A1B65" w:rsidDel="00D10A07" w:rsidRDefault="00AF7F56" w:rsidP="00AF7F56">
            <w:pPr>
              <w:jc w:val="both"/>
              <w:rPr>
                <w:del w:id="300" w:author="Alfred Aster" w:date="2019-01-17T15:20:00Z"/>
                <w:rFonts w:eastAsia="Times New Roman"/>
                <w:bCs/>
                <w:color w:val="000000"/>
                <w:sz w:val="16"/>
                <w:szCs w:val="16"/>
                <w:highlight w:val="yellow"/>
                <w:lang w:val="en-US"/>
              </w:rPr>
            </w:pPr>
            <w:del w:id="301" w:author="Alfred Aster" w:date="2019-01-17T15:20:00Z">
              <w:r w:rsidRPr="004A1B65" w:rsidDel="00D10A07">
                <w:rPr>
                  <w:rFonts w:eastAsia="Times New Roman"/>
                  <w:bCs/>
                  <w:color w:val="000000"/>
                  <w:sz w:val="16"/>
                  <w:szCs w:val="16"/>
                  <w:highlight w:val="yellow"/>
                  <w:lang w:val="en-US"/>
                </w:rPr>
                <w:delText>60.55</w:delText>
              </w:r>
            </w:del>
          </w:p>
        </w:tc>
        <w:tc>
          <w:tcPr>
            <w:tcW w:w="2810" w:type="dxa"/>
            <w:shd w:val="clear" w:color="auto" w:fill="auto"/>
            <w:noWrap/>
          </w:tcPr>
          <w:p w14:paraId="14EDAD10" w14:textId="32A82601" w:rsidR="00AF7F56" w:rsidRPr="004A1B65" w:rsidDel="00D10A07" w:rsidRDefault="00AF7F56" w:rsidP="00AF7F56">
            <w:pPr>
              <w:jc w:val="both"/>
              <w:rPr>
                <w:del w:id="302" w:author="Alfred Aster" w:date="2019-01-17T15:20:00Z"/>
                <w:rFonts w:eastAsia="Times New Roman"/>
                <w:bCs/>
                <w:color w:val="000000"/>
                <w:sz w:val="16"/>
                <w:szCs w:val="16"/>
                <w:highlight w:val="yellow"/>
                <w:lang w:val="en-US"/>
              </w:rPr>
            </w:pPr>
            <w:del w:id="303" w:author="Alfred Aster" w:date="2019-01-17T15:20:00Z">
              <w:r w:rsidRPr="004A1B65" w:rsidDel="00D10A07">
                <w:rPr>
                  <w:rFonts w:eastAsia="Times New Roman"/>
                  <w:bCs/>
                  <w:color w:val="000000"/>
                  <w:sz w:val="16"/>
                  <w:szCs w:val="16"/>
                  <w:highlight w:val="yellow"/>
                  <w:lang w:val="en-US"/>
                </w:rPr>
                <w:delText>If the MIC value does not match, the STA should not proceed to the next step (Update the RC).</w:delText>
              </w:r>
            </w:del>
          </w:p>
        </w:tc>
        <w:tc>
          <w:tcPr>
            <w:tcW w:w="2453" w:type="dxa"/>
            <w:shd w:val="clear" w:color="auto" w:fill="auto"/>
            <w:noWrap/>
          </w:tcPr>
          <w:p w14:paraId="7D14EB8B" w14:textId="62E503F9" w:rsidR="00AF7F56" w:rsidRPr="004A1B65" w:rsidDel="00D10A07" w:rsidRDefault="00AF7F56" w:rsidP="00AF7F56">
            <w:pPr>
              <w:jc w:val="both"/>
              <w:rPr>
                <w:del w:id="304" w:author="Alfred Aster" w:date="2019-01-17T15:20:00Z"/>
                <w:rFonts w:eastAsia="Times New Roman"/>
                <w:bCs/>
                <w:color w:val="000000"/>
                <w:sz w:val="16"/>
                <w:szCs w:val="16"/>
                <w:highlight w:val="yellow"/>
                <w:lang w:val="en-US"/>
              </w:rPr>
            </w:pPr>
            <w:del w:id="305" w:author="Alfred Aster" w:date="2019-01-17T15:20:00Z">
              <w:r w:rsidRPr="004A1B65" w:rsidDel="00D10A07">
                <w:rPr>
                  <w:rFonts w:eastAsia="Times New Roman"/>
                  <w:bCs/>
                  <w:color w:val="000000"/>
                  <w:sz w:val="16"/>
                  <w:szCs w:val="16"/>
                  <w:highlight w:val="yellow"/>
                  <w:lang w:val="en-US"/>
                </w:rPr>
                <w:delText>Add to the end of the paragraph:</w:delText>
              </w:r>
              <w:r w:rsidRPr="004A1B65" w:rsidDel="00D10A07">
                <w:rPr>
                  <w:rFonts w:eastAsia="Times New Roman"/>
                  <w:bCs/>
                  <w:color w:val="000000"/>
                  <w:sz w:val="16"/>
                  <w:szCs w:val="16"/>
                  <w:highlight w:val="yellow"/>
                  <w:lang w:val="en-US"/>
                </w:rPr>
                <w:br/>
                <w:delText>"..., and terminate BIP processing for this reception."</w:delText>
              </w:r>
            </w:del>
          </w:p>
        </w:tc>
        <w:tc>
          <w:tcPr>
            <w:tcW w:w="3757" w:type="dxa"/>
            <w:shd w:val="clear" w:color="auto" w:fill="auto"/>
            <w:vAlign w:val="center"/>
          </w:tcPr>
          <w:p w14:paraId="269D1E32" w14:textId="06D6559B" w:rsidR="00AF7F56" w:rsidRPr="004A1B65" w:rsidDel="00D10A07" w:rsidRDefault="00AF7F56" w:rsidP="00AF7F56">
            <w:pPr>
              <w:jc w:val="both"/>
              <w:rPr>
                <w:del w:id="306" w:author="Alfred Aster" w:date="2019-01-17T15:20:00Z"/>
                <w:rFonts w:eastAsia="Times New Roman"/>
                <w:bCs/>
                <w:color w:val="000000"/>
                <w:sz w:val="16"/>
                <w:szCs w:val="16"/>
                <w:highlight w:val="yellow"/>
                <w:lang w:val="en-US"/>
              </w:rPr>
            </w:pPr>
          </w:p>
        </w:tc>
      </w:tr>
      <w:tr w:rsidR="00AF7F56" w:rsidRPr="001F620B" w:rsidDel="00D10A07" w14:paraId="7D413C30" w14:textId="50812C4B" w:rsidTr="004C4A47">
        <w:trPr>
          <w:trHeight w:val="220"/>
          <w:del w:id="307" w:author="Alfred Aster" w:date="2019-01-17T15:20:00Z"/>
        </w:trPr>
        <w:tc>
          <w:tcPr>
            <w:tcW w:w="696" w:type="dxa"/>
            <w:shd w:val="clear" w:color="auto" w:fill="auto"/>
            <w:noWrap/>
          </w:tcPr>
          <w:p w14:paraId="416935D6" w14:textId="3ACCC909" w:rsidR="00AF7F56" w:rsidRPr="004A1B65" w:rsidDel="00D10A07" w:rsidRDefault="00AF7F56" w:rsidP="00AF7F56">
            <w:pPr>
              <w:jc w:val="both"/>
              <w:rPr>
                <w:del w:id="308" w:author="Alfred Aster" w:date="2019-01-17T15:20:00Z"/>
                <w:rFonts w:eastAsia="Times New Roman"/>
                <w:bCs/>
                <w:color w:val="000000"/>
                <w:sz w:val="16"/>
                <w:szCs w:val="16"/>
                <w:highlight w:val="yellow"/>
                <w:lang w:val="en-US"/>
              </w:rPr>
            </w:pPr>
            <w:del w:id="309" w:author="Alfred Aster" w:date="2019-01-17T15:20:00Z">
              <w:r w:rsidRPr="004A1B65" w:rsidDel="00D10A07">
                <w:rPr>
                  <w:rFonts w:eastAsia="Times New Roman"/>
                  <w:bCs/>
                  <w:color w:val="000000"/>
                  <w:sz w:val="16"/>
                  <w:szCs w:val="16"/>
                  <w:highlight w:val="yellow"/>
                  <w:lang w:val="en-US"/>
                </w:rPr>
                <w:delText>902</w:delText>
              </w:r>
            </w:del>
          </w:p>
        </w:tc>
        <w:tc>
          <w:tcPr>
            <w:tcW w:w="1061" w:type="dxa"/>
            <w:shd w:val="clear" w:color="auto" w:fill="auto"/>
            <w:noWrap/>
          </w:tcPr>
          <w:p w14:paraId="7C431F17" w14:textId="5B930C02" w:rsidR="00AF7F56" w:rsidRPr="004A1B65" w:rsidDel="00D10A07" w:rsidRDefault="00AF7F56" w:rsidP="00AF7F56">
            <w:pPr>
              <w:jc w:val="both"/>
              <w:rPr>
                <w:del w:id="310" w:author="Alfred Aster" w:date="2019-01-17T15:20:00Z"/>
                <w:rFonts w:eastAsia="Times New Roman"/>
                <w:bCs/>
                <w:color w:val="000000"/>
                <w:sz w:val="16"/>
                <w:szCs w:val="16"/>
                <w:highlight w:val="yellow"/>
                <w:lang w:val="en-US"/>
              </w:rPr>
            </w:pPr>
            <w:del w:id="311" w:author="Alfred Aster" w:date="2019-01-17T15:20: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360CB915" w14:textId="4F420ACD" w:rsidR="00AF7F56" w:rsidRPr="004A1B65" w:rsidDel="00D10A07" w:rsidRDefault="00AF7F56" w:rsidP="00AF7F56">
            <w:pPr>
              <w:jc w:val="both"/>
              <w:rPr>
                <w:del w:id="312" w:author="Alfred Aster" w:date="2019-01-17T15:20:00Z"/>
                <w:rFonts w:eastAsia="Times New Roman"/>
                <w:bCs/>
                <w:color w:val="000000"/>
                <w:sz w:val="16"/>
                <w:szCs w:val="16"/>
                <w:highlight w:val="yellow"/>
                <w:lang w:val="en-US"/>
              </w:rPr>
            </w:pPr>
            <w:del w:id="313" w:author="Alfred Aster" w:date="2019-01-17T15:20:00Z">
              <w:r w:rsidRPr="004A1B65" w:rsidDel="00D10A07">
                <w:rPr>
                  <w:rFonts w:eastAsia="Times New Roman"/>
                  <w:bCs/>
                  <w:color w:val="000000"/>
                  <w:sz w:val="16"/>
                  <w:szCs w:val="16"/>
                  <w:highlight w:val="yellow"/>
                  <w:lang w:val="en-US"/>
                </w:rPr>
                <w:delText>60.59</w:delText>
              </w:r>
            </w:del>
          </w:p>
        </w:tc>
        <w:tc>
          <w:tcPr>
            <w:tcW w:w="2810" w:type="dxa"/>
            <w:shd w:val="clear" w:color="auto" w:fill="auto"/>
            <w:noWrap/>
          </w:tcPr>
          <w:p w14:paraId="21251AB2" w14:textId="6472CB9F" w:rsidR="00AF7F56" w:rsidRPr="004A1B65" w:rsidDel="00D10A07" w:rsidRDefault="00AF7F56" w:rsidP="00AF7F56">
            <w:pPr>
              <w:jc w:val="both"/>
              <w:rPr>
                <w:del w:id="314" w:author="Alfred Aster" w:date="2019-01-17T15:20:00Z"/>
                <w:rFonts w:eastAsia="Times New Roman"/>
                <w:bCs/>
                <w:color w:val="000000"/>
                <w:sz w:val="16"/>
                <w:szCs w:val="16"/>
                <w:highlight w:val="yellow"/>
                <w:lang w:val="en-US"/>
              </w:rPr>
            </w:pPr>
            <w:del w:id="315" w:author="Alfred Aster" w:date="2019-01-17T15:20:00Z">
              <w:r w:rsidRPr="004A1B65" w:rsidDel="00D10A07">
                <w:rPr>
                  <w:rFonts w:eastAsia="Times New Roman"/>
                  <w:bCs/>
                  <w:color w:val="000000"/>
                  <w:sz w:val="16"/>
                  <w:szCs w:val="16"/>
                  <w:highlight w:val="yellow"/>
                  <w:lang w:val="en-US"/>
                </w:rPr>
                <w:delText>What is the "current Key ID value"? A STA may have may Keys installed, its better to explicitely refer to the KEY ID associated with the WUR keys.</w:delText>
              </w:r>
            </w:del>
          </w:p>
        </w:tc>
        <w:tc>
          <w:tcPr>
            <w:tcW w:w="2453" w:type="dxa"/>
            <w:shd w:val="clear" w:color="auto" w:fill="auto"/>
            <w:noWrap/>
          </w:tcPr>
          <w:p w14:paraId="277DDDC1" w14:textId="60CE794E" w:rsidR="00AF7F56" w:rsidRPr="004A1B65" w:rsidDel="00D10A07" w:rsidRDefault="00AF7F56" w:rsidP="00AF7F56">
            <w:pPr>
              <w:jc w:val="both"/>
              <w:rPr>
                <w:del w:id="316" w:author="Alfred Aster" w:date="2019-01-17T15:20:00Z"/>
                <w:rFonts w:eastAsia="Times New Roman"/>
                <w:bCs/>
                <w:color w:val="000000"/>
                <w:sz w:val="16"/>
                <w:szCs w:val="16"/>
                <w:highlight w:val="yellow"/>
                <w:lang w:val="en-US"/>
              </w:rPr>
            </w:pPr>
            <w:del w:id="317" w:author="Alfred Aster" w:date="2019-01-17T15:20:00Z">
              <w:r w:rsidRPr="004A1B65" w:rsidDel="00D10A07">
                <w:rPr>
                  <w:rFonts w:eastAsia="Times New Roman"/>
                  <w:bCs/>
                  <w:color w:val="000000"/>
                  <w:sz w:val="16"/>
                  <w:szCs w:val="16"/>
                  <w:highlight w:val="yellow"/>
                  <w:lang w:val="en-US"/>
                </w:rPr>
                <w:delText>change "current Key ID value" to:</w:delText>
              </w:r>
              <w:r w:rsidRPr="004A1B65" w:rsidDel="00D10A07">
                <w:rPr>
                  <w:rFonts w:eastAsia="Times New Roman"/>
                  <w:bCs/>
                  <w:color w:val="000000"/>
                  <w:sz w:val="16"/>
                  <w:szCs w:val="16"/>
                  <w:highlight w:val="yellow"/>
                  <w:lang w:val="en-US"/>
                </w:rPr>
                <w:br/>
                <w:delText>the corresponding WUR IGTK or WUR TK Key ID value"</w:delText>
              </w:r>
            </w:del>
          </w:p>
        </w:tc>
        <w:tc>
          <w:tcPr>
            <w:tcW w:w="3757" w:type="dxa"/>
            <w:shd w:val="clear" w:color="auto" w:fill="auto"/>
            <w:vAlign w:val="center"/>
          </w:tcPr>
          <w:p w14:paraId="22B10CB5" w14:textId="6C108312" w:rsidR="00AF7F56" w:rsidRPr="004A1B65" w:rsidDel="00D10A07" w:rsidRDefault="00AF7F56" w:rsidP="00AF7F56">
            <w:pPr>
              <w:jc w:val="both"/>
              <w:rPr>
                <w:del w:id="318" w:author="Alfred Aster" w:date="2019-01-17T15:20:00Z"/>
                <w:rFonts w:eastAsia="Times New Roman"/>
                <w:bCs/>
                <w:color w:val="000000"/>
                <w:sz w:val="16"/>
                <w:szCs w:val="16"/>
                <w:highlight w:val="yellow"/>
                <w:lang w:val="en-US"/>
              </w:rPr>
            </w:pPr>
          </w:p>
        </w:tc>
      </w:tr>
      <w:tr w:rsidR="00AF7F56" w:rsidRPr="001F620B" w14:paraId="505A60D9" w14:textId="77777777" w:rsidTr="004C4A47">
        <w:trPr>
          <w:trHeight w:val="220"/>
        </w:trPr>
        <w:tc>
          <w:tcPr>
            <w:tcW w:w="696" w:type="dxa"/>
            <w:shd w:val="clear" w:color="auto" w:fill="auto"/>
            <w:noWrap/>
          </w:tcPr>
          <w:p w14:paraId="4AAF05BB" w14:textId="2520F6C0"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903</w:t>
            </w:r>
          </w:p>
        </w:tc>
        <w:tc>
          <w:tcPr>
            <w:tcW w:w="1061" w:type="dxa"/>
            <w:shd w:val="clear" w:color="auto" w:fill="auto"/>
            <w:noWrap/>
          </w:tcPr>
          <w:p w14:paraId="377BC05C" w14:textId="7CA6F0A0"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Rojan Chitrakar</w:t>
            </w:r>
          </w:p>
        </w:tc>
        <w:tc>
          <w:tcPr>
            <w:tcW w:w="540" w:type="dxa"/>
            <w:shd w:val="clear" w:color="auto" w:fill="auto"/>
            <w:noWrap/>
          </w:tcPr>
          <w:p w14:paraId="218F52B4" w14:textId="23406F1A"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62.01</w:t>
            </w:r>
          </w:p>
        </w:tc>
        <w:tc>
          <w:tcPr>
            <w:tcW w:w="2810" w:type="dxa"/>
            <w:shd w:val="clear" w:color="auto" w:fill="auto"/>
            <w:noWrap/>
          </w:tcPr>
          <w:p w14:paraId="12648F99" w14:textId="1C51FD34"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Does the AP also need BPN?</w:t>
            </w:r>
          </w:p>
        </w:tc>
        <w:tc>
          <w:tcPr>
            <w:tcW w:w="2453" w:type="dxa"/>
            <w:shd w:val="clear" w:color="auto" w:fill="auto"/>
            <w:noWrap/>
          </w:tcPr>
          <w:p w14:paraId="36E589A5" w14:textId="106B7515"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Clarify whether it is local BPN or IPN. If it is BPN, provided definition of BPN for AP.</w:t>
            </w:r>
          </w:p>
        </w:tc>
        <w:tc>
          <w:tcPr>
            <w:tcW w:w="3757" w:type="dxa"/>
            <w:shd w:val="clear" w:color="auto" w:fill="auto"/>
            <w:vAlign w:val="center"/>
          </w:tcPr>
          <w:p w14:paraId="2A1B3D28"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Revised –</w:t>
            </w:r>
          </w:p>
          <w:p w14:paraId="7206021E" w14:textId="77777777" w:rsidR="008F5DD4" w:rsidRPr="00C74D79" w:rsidRDefault="008F5DD4" w:rsidP="008F5DD4">
            <w:pPr>
              <w:jc w:val="both"/>
              <w:rPr>
                <w:rFonts w:eastAsia="Times New Roman"/>
                <w:bCs/>
                <w:color w:val="000000"/>
                <w:sz w:val="16"/>
                <w:szCs w:val="16"/>
                <w:lang w:val="en-US"/>
              </w:rPr>
            </w:pPr>
          </w:p>
          <w:p w14:paraId="6B8C29E3"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Agree in principle with the comment. Proposed resolution is to specify that the IPN is the one initialized, rather than the BPN.</w:t>
            </w:r>
          </w:p>
          <w:p w14:paraId="7B2FE65E" w14:textId="77777777" w:rsidR="008F5DD4" w:rsidRPr="00C74D79" w:rsidRDefault="008F5DD4" w:rsidP="008F5DD4">
            <w:pPr>
              <w:jc w:val="both"/>
              <w:rPr>
                <w:rFonts w:eastAsia="Times New Roman"/>
                <w:bCs/>
                <w:color w:val="000000"/>
                <w:sz w:val="16"/>
                <w:szCs w:val="16"/>
                <w:lang w:val="en-US"/>
              </w:rPr>
            </w:pPr>
          </w:p>
          <w:p w14:paraId="1EDE471A" w14:textId="4FDB7AA6" w:rsidR="00AF7F56" w:rsidRPr="00C74D79" w:rsidRDefault="008F5DD4" w:rsidP="008F5DD4">
            <w:pPr>
              <w:jc w:val="both"/>
              <w:rPr>
                <w:rFonts w:eastAsia="Times New Roman"/>
                <w:bCs/>
                <w:color w:val="000000"/>
                <w:sz w:val="16"/>
                <w:szCs w:val="16"/>
                <w:lang w:val="en-US"/>
              </w:rPr>
            </w:pPr>
            <w:r w:rsidRPr="00C74D79">
              <w:rPr>
                <w:rFonts w:eastAsia="Times New Roman"/>
                <w:bCs/>
                <w:sz w:val="16"/>
                <w:szCs w:val="16"/>
                <w:lang w:val="en-US"/>
              </w:rPr>
              <w:t>TGba editor to make the changes shown in 11-18/2145</w:t>
            </w:r>
            <w:del w:id="319" w:author="Alfred Aster" w:date="2019-01-17T15:26:00Z">
              <w:r w:rsidRPr="00C74D79" w:rsidDel="00D10A07">
                <w:rPr>
                  <w:rFonts w:eastAsia="Times New Roman"/>
                  <w:bCs/>
                  <w:sz w:val="16"/>
                  <w:szCs w:val="16"/>
                  <w:lang w:val="en-US"/>
                </w:rPr>
                <w:delText>r0</w:delText>
              </w:r>
            </w:del>
            <w:r w:rsidR="00DC1EF0">
              <w:rPr>
                <w:rFonts w:eastAsia="Times New Roman"/>
                <w:bCs/>
                <w:sz w:val="16"/>
                <w:szCs w:val="16"/>
                <w:lang w:val="en-US"/>
              </w:rPr>
              <w:t>r2</w:t>
            </w:r>
            <w:r w:rsidRPr="00C74D79">
              <w:rPr>
                <w:rFonts w:eastAsia="Times New Roman"/>
                <w:bCs/>
                <w:sz w:val="16"/>
                <w:szCs w:val="16"/>
                <w:lang w:val="en-US"/>
              </w:rPr>
              <w:t xml:space="preserve"> under all headings that include CID 903.</w:t>
            </w:r>
          </w:p>
        </w:tc>
      </w:tr>
      <w:tr w:rsidR="00AF7F56" w:rsidRPr="001F620B" w14:paraId="12AD81EC" w14:textId="77777777" w:rsidTr="004C4A47">
        <w:trPr>
          <w:trHeight w:val="220"/>
        </w:trPr>
        <w:tc>
          <w:tcPr>
            <w:tcW w:w="696" w:type="dxa"/>
            <w:shd w:val="clear" w:color="auto" w:fill="auto"/>
            <w:noWrap/>
          </w:tcPr>
          <w:p w14:paraId="36424BB6" w14:textId="2B6A11E7"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904</w:t>
            </w:r>
          </w:p>
        </w:tc>
        <w:tc>
          <w:tcPr>
            <w:tcW w:w="1061" w:type="dxa"/>
            <w:shd w:val="clear" w:color="auto" w:fill="auto"/>
            <w:noWrap/>
          </w:tcPr>
          <w:p w14:paraId="285F47A8" w14:textId="1F3D946D"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Rojan Chitrakar</w:t>
            </w:r>
          </w:p>
        </w:tc>
        <w:tc>
          <w:tcPr>
            <w:tcW w:w="540" w:type="dxa"/>
            <w:shd w:val="clear" w:color="auto" w:fill="auto"/>
            <w:noWrap/>
          </w:tcPr>
          <w:p w14:paraId="6A4CB6E5" w14:textId="79F2EC4B"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62.05</w:t>
            </w:r>
          </w:p>
        </w:tc>
        <w:tc>
          <w:tcPr>
            <w:tcW w:w="2810" w:type="dxa"/>
            <w:shd w:val="clear" w:color="auto" w:fill="auto"/>
            <w:noWrap/>
          </w:tcPr>
          <w:p w14:paraId="1C11583E" w14:textId="05775B28"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Does the AP also need BPN?</w:t>
            </w:r>
          </w:p>
        </w:tc>
        <w:tc>
          <w:tcPr>
            <w:tcW w:w="2453" w:type="dxa"/>
            <w:shd w:val="clear" w:color="auto" w:fill="auto"/>
            <w:noWrap/>
          </w:tcPr>
          <w:p w14:paraId="60730F53" w14:textId="4EF0CDAB" w:rsidR="00AF7F56" w:rsidRPr="00C74D79" w:rsidRDefault="00AF7F56" w:rsidP="00AF7F56">
            <w:pPr>
              <w:jc w:val="both"/>
              <w:rPr>
                <w:rFonts w:eastAsia="Times New Roman"/>
                <w:bCs/>
                <w:color w:val="000000"/>
                <w:sz w:val="16"/>
                <w:szCs w:val="16"/>
                <w:lang w:val="en-US"/>
              </w:rPr>
            </w:pPr>
            <w:r w:rsidRPr="00C74D79">
              <w:rPr>
                <w:rFonts w:eastAsia="Times New Roman"/>
                <w:bCs/>
                <w:color w:val="000000"/>
                <w:sz w:val="16"/>
                <w:szCs w:val="16"/>
                <w:lang w:val="en-US"/>
              </w:rPr>
              <w:t>Clarify whether it is local BPN or IPN. If it is BPN, provided definition of BPN for AP.</w:t>
            </w:r>
          </w:p>
        </w:tc>
        <w:tc>
          <w:tcPr>
            <w:tcW w:w="3757" w:type="dxa"/>
            <w:shd w:val="clear" w:color="auto" w:fill="auto"/>
            <w:vAlign w:val="center"/>
          </w:tcPr>
          <w:p w14:paraId="2773EFE5"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Revised –</w:t>
            </w:r>
          </w:p>
          <w:p w14:paraId="25C6E4DB" w14:textId="77777777" w:rsidR="008F5DD4" w:rsidRPr="00C74D79" w:rsidRDefault="008F5DD4" w:rsidP="008F5DD4">
            <w:pPr>
              <w:jc w:val="both"/>
              <w:rPr>
                <w:rFonts w:eastAsia="Times New Roman"/>
                <w:bCs/>
                <w:color w:val="000000"/>
                <w:sz w:val="16"/>
                <w:szCs w:val="16"/>
                <w:lang w:val="en-US"/>
              </w:rPr>
            </w:pPr>
          </w:p>
          <w:p w14:paraId="5A467608" w14:textId="77777777" w:rsidR="008F5DD4" w:rsidRPr="00C74D79" w:rsidRDefault="008F5DD4" w:rsidP="008F5DD4">
            <w:pPr>
              <w:jc w:val="both"/>
              <w:rPr>
                <w:rFonts w:eastAsia="Times New Roman"/>
                <w:bCs/>
                <w:color w:val="000000"/>
                <w:sz w:val="16"/>
                <w:szCs w:val="16"/>
                <w:lang w:val="en-US"/>
              </w:rPr>
            </w:pPr>
            <w:r w:rsidRPr="00C74D79">
              <w:rPr>
                <w:rFonts w:eastAsia="Times New Roman"/>
                <w:bCs/>
                <w:color w:val="000000"/>
                <w:sz w:val="16"/>
                <w:szCs w:val="16"/>
                <w:lang w:val="en-US"/>
              </w:rPr>
              <w:t>Agree in principle with the comment. Proposed resolution is to specify that the IPN is the one initialized, rather than the BPN.</w:t>
            </w:r>
          </w:p>
          <w:p w14:paraId="5C2AEDE4" w14:textId="77777777" w:rsidR="008F5DD4" w:rsidRPr="00C74D79" w:rsidRDefault="008F5DD4" w:rsidP="008F5DD4">
            <w:pPr>
              <w:jc w:val="both"/>
              <w:rPr>
                <w:rFonts w:eastAsia="Times New Roman"/>
                <w:bCs/>
                <w:color w:val="000000"/>
                <w:sz w:val="16"/>
                <w:szCs w:val="16"/>
                <w:lang w:val="en-US"/>
              </w:rPr>
            </w:pPr>
          </w:p>
          <w:p w14:paraId="391FC3F6" w14:textId="528007DB" w:rsidR="00AF7F56" w:rsidRPr="00C74D79" w:rsidRDefault="008F5DD4" w:rsidP="008F5DD4">
            <w:pPr>
              <w:jc w:val="both"/>
              <w:rPr>
                <w:rFonts w:eastAsia="Times New Roman"/>
                <w:bCs/>
                <w:color w:val="000000"/>
                <w:sz w:val="16"/>
                <w:szCs w:val="16"/>
                <w:lang w:val="en-US"/>
              </w:rPr>
            </w:pPr>
            <w:r w:rsidRPr="00C74D79">
              <w:rPr>
                <w:rFonts w:eastAsia="Times New Roman"/>
                <w:bCs/>
                <w:sz w:val="16"/>
                <w:szCs w:val="16"/>
                <w:lang w:val="en-US"/>
              </w:rPr>
              <w:t>TGba editor to make the changes shown in 11-18/2145</w:t>
            </w:r>
            <w:del w:id="320" w:author="Alfred Aster" w:date="2019-01-17T15:26:00Z">
              <w:r w:rsidRPr="00C74D79" w:rsidDel="00D10A07">
                <w:rPr>
                  <w:rFonts w:eastAsia="Times New Roman"/>
                  <w:bCs/>
                  <w:sz w:val="16"/>
                  <w:szCs w:val="16"/>
                  <w:lang w:val="en-US"/>
                </w:rPr>
                <w:delText>r0</w:delText>
              </w:r>
            </w:del>
            <w:r w:rsidR="00DC1EF0">
              <w:rPr>
                <w:rFonts w:eastAsia="Times New Roman"/>
                <w:bCs/>
                <w:sz w:val="16"/>
                <w:szCs w:val="16"/>
                <w:lang w:val="en-US"/>
              </w:rPr>
              <w:t>r2</w:t>
            </w:r>
            <w:r w:rsidRPr="00C74D79">
              <w:rPr>
                <w:rFonts w:eastAsia="Times New Roman"/>
                <w:bCs/>
                <w:sz w:val="16"/>
                <w:szCs w:val="16"/>
                <w:lang w:val="en-US"/>
              </w:rPr>
              <w:t xml:space="preserve"> under all headings that include CID 904.</w:t>
            </w:r>
          </w:p>
        </w:tc>
      </w:tr>
      <w:tr w:rsidR="00AF7F56" w:rsidRPr="001F620B" w14:paraId="72846B5D" w14:textId="77777777" w:rsidTr="004C4A47">
        <w:trPr>
          <w:trHeight w:val="220"/>
        </w:trPr>
        <w:tc>
          <w:tcPr>
            <w:tcW w:w="696" w:type="dxa"/>
            <w:shd w:val="clear" w:color="auto" w:fill="auto"/>
            <w:noWrap/>
          </w:tcPr>
          <w:p w14:paraId="255DEE23" w14:textId="1873D458"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905</w:t>
            </w:r>
          </w:p>
        </w:tc>
        <w:tc>
          <w:tcPr>
            <w:tcW w:w="1061" w:type="dxa"/>
            <w:shd w:val="clear" w:color="auto" w:fill="auto"/>
            <w:noWrap/>
          </w:tcPr>
          <w:p w14:paraId="1F857F6C" w14:textId="2EA5F708"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Rojan Chitrakar</w:t>
            </w:r>
          </w:p>
        </w:tc>
        <w:tc>
          <w:tcPr>
            <w:tcW w:w="540" w:type="dxa"/>
            <w:shd w:val="clear" w:color="auto" w:fill="auto"/>
            <w:noWrap/>
          </w:tcPr>
          <w:p w14:paraId="5F760961" w14:textId="775FEDC2"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62.38</w:t>
            </w:r>
          </w:p>
        </w:tc>
        <w:tc>
          <w:tcPr>
            <w:tcW w:w="2810" w:type="dxa"/>
            <w:shd w:val="clear" w:color="auto" w:fill="auto"/>
            <w:noWrap/>
          </w:tcPr>
          <w:p w14:paraId="4E52C274" w14:textId="070F058C"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 xml:space="preserve">"The locally stored BPN at the WUR non-AP STA is initialized to 0..." What </w:t>
            </w:r>
            <w:proofErr w:type="spellStart"/>
            <w:r w:rsidRPr="0038410A">
              <w:rPr>
                <w:rFonts w:eastAsia="Times New Roman"/>
                <w:bCs/>
                <w:color w:val="000000"/>
                <w:sz w:val="16"/>
                <w:szCs w:val="16"/>
                <w:lang w:val="en-US"/>
              </w:rPr>
              <w:t>abou</w:t>
            </w:r>
            <w:proofErr w:type="spellEnd"/>
            <w:r w:rsidRPr="0038410A">
              <w:rPr>
                <w:rFonts w:eastAsia="Times New Roman"/>
                <w:bCs/>
                <w:color w:val="000000"/>
                <w:sz w:val="16"/>
                <w:szCs w:val="16"/>
                <w:lang w:val="en-US"/>
              </w:rPr>
              <w:t xml:space="preserve"> the PPN? Doesn't it need to be initialized, or is it only set when the first protected WUR frame is received?</w:t>
            </w:r>
          </w:p>
        </w:tc>
        <w:tc>
          <w:tcPr>
            <w:tcW w:w="2453" w:type="dxa"/>
            <w:shd w:val="clear" w:color="auto" w:fill="auto"/>
            <w:noWrap/>
          </w:tcPr>
          <w:p w14:paraId="57FAAB6A" w14:textId="665478F7" w:rsidR="00AF7F56" w:rsidRPr="0038410A" w:rsidRDefault="00AF7F56" w:rsidP="00AF7F56">
            <w:pPr>
              <w:jc w:val="both"/>
              <w:rPr>
                <w:rFonts w:eastAsia="Times New Roman"/>
                <w:bCs/>
                <w:color w:val="000000"/>
                <w:sz w:val="16"/>
                <w:szCs w:val="16"/>
                <w:lang w:val="en-US"/>
              </w:rPr>
            </w:pPr>
            <w:r w:rsidRPr="0038410A">
              <w:rPr>
                <w:rFonts w:eastAsia="Times New Roman"/>
                <w:bCs/>
                <w:color w:val="000000"/>
                <w:sz w:val="16"/>
                <w:szCs w:val="16"/>
                <w:lang w:val="en-US"/>
              </w:rPr>
              <w:t xml:space="preserve">Clarify how the PPN is initialized as it may have an impact on the </w:t>
            </w:r>
            <w:proofErr w:type="spellStart"/>
            <w:r w:rsidRPr="0038410A">
              <w:rPr>
                <w:rFonts w:eastAsia="Times New Roman"/>
                <w:bCs/>
                <w:color w:val="000000"/>
                <w:sz w:val="16"/>
                <w:szCs w:val="16"/>
                <w:lang w:val="en-US"/>
              </w:rPr>
              <w:t>intial</w:t>
            </w:r>
            <w:proofErr w:type="spellEnd"/>
            <w:r w:rsidRPr="0038410A">
              <w:rPr>
                <w:rFonts w:eastAsia="Times New Roman"/>
                <w:bCs/>
                <w:color w:val="000000"/>
                <w:sz w:val="16"/>
                <w:szCs w:val="16"/>
                <w:lang w:val="en-US"/>
              </w:rPr>
              <w:t xml:space="preserve"> RC value.</w:t>
            </w:r>
          </w:p>
        </w:tc>
        <w:tc>
          <w:tcPr>
            <w:tcW w:w="3757" w:type="dxa"/>
            <w:shd w:val="clear" w:color="auto" w:fill="auto"/>
            <w:vAlign w:val="center"/>
          </w:tcPr>
          <w:p w14:paraId="394DD86A" w14:textId="77777777" w:rsidR="00F70A9D" w:rsidRPr="0038410A" w:rsidRDefault="00F70A9D" w:rsidP="00F70A9D">
            <w:pPr>
              <w:jc w:val="both"/>
              <w:rPr>
                <w:rFonts w:eastAsia="Times New Roman"/>
                <w:bCs/>
                <w:color w:val="000000"/>
                <w:sz w:val="16"/>
                <w:szCs w:val="16"/>
                <w:lang w:val="en-US"/>
              </w:rPr>
            </w:pPr>
            <w:r w:rsidRPr="0038410A">
              <w:rPr>
                <w:rFonts w:eastAsia="Times New Roman"/>
                <w:bCs/>
                <w:color w:val="000000"/>
                <w:sz w:val="16"/>
                <w:szCs w:val="16"/>
                <w:lang w:val="en-US"/>
              </w:rPr>
              <w:t>Revised –</w:t>
            </w:r>
          </w:p>
          <w:p w14:paraId="7A742835" w14:textId="77777777" w:rsidR="00F70A9D" w:rsidRPr="0038410A" w:rsidRDefault="00F70A9D" w:rsidP="00F70A9D">
            <w:pPr>
              <w:jc w:val="both"/>
              <w:rPr>
                <w:rFonts w:eastAsia="Times New Roman"/>
                <w:bCs/>
                <w:color w:val="000000"/>
                <w:sz w:val="16"/>
                <w:szCs w:val="16"/>
                <w:lang w:val="en-US"/>
              </w:rPr>
            </w:pPr>
          </w:p>
          <w:p w14:paraId="553760F4" w14:textId="77777777" w:rsidR="00F70A9D" w:rsidRPr="0038410A" w:rsidRDefault="00F70A9D" w:rsidP="00F70A9D">
            <w:pPr>
              <w:jc w:val="both"/>
              <w:rPr>
                <w:rFonts w:eastAsia="Times New Roman"/>
                <w:bCs/>
                <w:color w:val="000000"/>
                <w:sz w:val="16"/>
                <w:szCs w:val="16"/>
                <w:lang w:val="en-US"/>
              </w:rPr>
            </w:pPr>
            <w:r w:rsidRPr="0038410A">
              <w:rPr>
                <w:rFonts w:eastAsia="Times New Roman"/>
                <w:bCs/>
                <w:color w:val="000000"/>
                <w:sz w:val="16"/>
                <w:szCs w:val="16"/>
                <w:lang w:val="en-US"/>
              </w:rPr>
              <w:t>Agree in principle with the comment. Proposed resolution is to specify that the IPN is the one initialized, rather than the BPN.</w:t>
            </w:r>
          </w:p>
          <w:p w14:paraId="488F5977" w14:textId="77777777" w:rsidR="00F70A9D" w:rsidRPr="0038410A" w:rsidRDefault="00F70A9D" w:rsidP="00F70A9D">
            <w:pPr>
              <w:jc w:val="both"/>
              <w:rPr>
                <w:rFonts w:eastAsia="Times New Roman"/>
                <w:bCs/>
                <w:color w:val="000000"/>
                <w:sz w:val="16"/>
                <w:szCs w:val="16"/>
                <w:lang w:val="en-US"/>
              </w:rPr>
            </w:pPr>
          </w:p>
          <w:p w14:paraId="468EE217" w14:textId="481EA935" w:rsidR="00AF7F56" w:rsidRPr="0038410A" w:rsidRDefault="00F70A9D" w:rsidP="00F70A9D">
            <w:pPr>
              <w:jc w:val="both"/>
              <w:rPr>
                <w:rFonts w:eastAsia="Times New Roman"/>
                <w:bCs/>
                <w:color w:val="000000"/>
                <w:sz w:val="16"/>
                <w:szCs w:val="16"/>
                <w:lang w:val="en-US"/>
              </w:rPr>
            </w:pPr>
            <w:r w:rsidRPr="0038410A">
              <w:rPr>
                <w:rFonts w:eastAsia="Times New Roman"/>
                <w:bCs/>
                <w:sz w:val="16"/>
                <w:szCs w:val="16"/>
                <w:lang w:val="en-US"/>
              </w:rPr>
              <w:t>TGba editor to make the changes shown in 11-18/2145</w:t>
            </w:r>
            <w:del w:id="321" w:author="Alfred Aster" w:date="2019-01-17T15:26:00Z">
              <w:r w:rsidRPr="0038410A" w:rsidDel="00D10A07">
                <w:rPr>
                  <w:rFonts w:eastAsia="Times New Roman"/>
                  <w:bCs/>
                  <w:sz w:val="16"/>
                  <w:szCs w:val="16"/>
                  <w:lang w:val="en-US"/>
                </w:rPr>
                <w:delText>r0</w:delText>
              </w:r>
            </w:del>
            <w:r w:rsidR="00DC1EF0">
              <w:rPr>
                <w:rFonts w:eastAsia="Times New Roman"/>
                <w:bCs/>
                <w:sz w:val="16"/>
                <w:szCs w:val="16"/>
                <w:lang w:val="en-US"/>
              </w:rPr>
              <w:t>r2</w:t>
            </w:r>
            <w:r w:rsidRPr="0038410A">
              <w:rPr>
                <w:rFonts w:eastAsia="Times New Roman"/>
                <w:bCs/>
                <w:sz w:val="16"/>
                <w:szCs w:val="16"/>
                <w:lang w:val="en-US"/>
              </w:rPr>
              <w:t xml:space="preserve"> under all headings that include CID 905.</w:t>
            </w:r>
          </w:p>
        </w:tc>
      </w:tr>
      <w:tr w:rsidR="00AF7F56" w:rsidRPr="001F620B" w14:paraId="2DD4E668" w14:textId="77777777" w:rsidTr="004C4A47">
        <w:trPr>
          <w:trHeight w:val="220"/>
        </w:trPr>
        <w:tc>
          <w:tcPr>
            <w:tcW w:w="696" w:type="dxa"/>
            <w:shd w:val="clear" w:color="auto" w:fill="auto"/>
            <w:noWrap/>
          </w:tcPr>
          <w:p w14:paraId="5D17B4E9" w14:textId="3002B730"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906</w:t>
            </w:r>
          </w:p>
        </w:tc>
        <w:tc>
          <w:tcPr>
            <w:tcW w:w="1061" w:type="dxa"/>
            <w:shd w:val="clear" w:color="auto" w:fill="auto"/>
            <w:noWrap/>
          </w:tcPr>
          <w:p w14:paraId="71843EA9" w14:textId="733A78A3"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Rojan Chitrakar</w:t>
            </w:r>
          </w:p>
        </w:tc>
        <w:tc>
          <w:tcPr>
            <w:tcW w:w="540" w:type="dxa"/>
            <w:shd w:val="clear" w:color="auto" w:fill="auto"/>
            <w:noWrap/>
          </w:tcPr>
          <w:p w14:paraId="7964C86F" w14:textId="363116B3"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62.42</w:t>
            </w:r>
          </w:p>
        </w:tc>
        <w:tc>
          <w:tcPr>
            <w:tcW w:w="2810" w:type="dxa"/>
            <w:shd w:val="clear" w:color="auto" w:fill="auto"/>
            <w:noWrap/>
          </w:tcPr>
          <w:p w14:paraId="2A6A5205" w14:textId="51B182E8"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The initial value of BPN should be local TSF time [17:56]</w:t>
            </w:r>
          </w:p>
        </w:tc>
        <w:tc>
          <w:tcPr>
            <w:tcW w:w="2453" w:type="dxa"/>
            <w:shd w:val="clear" w:color="auto" w:fill="auto"/>
            <w:noWrap/>
          </w:tcPr>
          <w:p w14:paraId="4BD961DB" w14:textId="21F7DCB1" w:rsidR="00AF7F56" w:rsidRPr="00D6104B" w:rsidRDefault="00AF7F56" w:rsidP="00AF7F56">
            <w:pPr>
              <w:jc w:val="both"/>
              <w:rPr>
                <w:rFonts w:eastAsia="Times New Roman"/>
                <w:bCs/>
                <w:color w:val="000000"/>
                <w:sz w:val="16"/>
                <w:szCs w:val="16"/>
                <w:lang w:val="en-US"/>
              </w:rPr>
            </w:pPr>
            <w:r w:rsidRPr="00D6104B">
              <w:rPr>
                <w:rFonts w:eastAsia="Times New Roman"/>
                <w:bCs/>
                <w:color w:val="000000"/>
                <w:sz w:val="16"/>
                <w:szCs w:val="16"/>
                <w:lang w:val="en-US"/>
              </w:rPr>
              <w:t>change to:</w:t>
            </w:r>
            <w:r w:rsidRPr="00D6104B">
              <w:rPr>
                <w:rFonts w:eastAsia="Times New Roman"/>
                <w:bCs/>
                <w:color w:val="000000"/>
                <w:sz w:val="16"/>
                <w:szCs w:val="16"/>
                <w:lang w:val="en-US"/>
              </w:rPr>
              <w:br/>
              <w:t>"The locally stored BPN at the WUR non-AP STA is initialized to the value of the local TSF time [17:56] ..."</w:t>
            </w:r>
          </w:p>
        </w:tc>
        <w:tc>
          <w:tcPr>
            <w:tcW w:w="3757" w:type="dxa"/>
            <w:shd w:val="clear" w:color="auto" w:fill="auto"/>
            <w:vAlign w:val="center"/>
          </w:tcPr>
          <w:p w14:paraId="25040AA1" w14:textId="73F8EDCB" w:rsidR="00AF7F56" w:rsidRPr="00D6104B" w:rsidRDefault="00D6104B" w:rsidP="00AF7F56">
            <w:pPr>
              <w:jc w:val="both"/>
              <w:rPr>
                <w:rFonts w:eastAsia="Times New Roman"/>
                <w:bCs/>
                <w:color w:val="000000"/>
                <w:sz w:val="16"/>
                <w:szCs w:val="16"/>
                <w:lang w:val="en-US"/>
              </w:rPr>
            </w:pPr>
            <w:r w:rsidRPr="00D6104B">
              <w:rPr>
                <w:rFonts w:eastAsia="Times New Roman"/>
                <w:bCs/>
                <w:color w:val="000000"/>
                <w:sz w:val="16"/>
                <w:szCs w:val="16"/>
                <w:lang w:val="en-US"/>
              </w:rPr>
              <w:t>Revised –</w:t>
            </w:r>
          </w:p>
          <w:p w14:paraId="0FFFE12C" w14:textId="77777777" w:rsidR="00D6104B" w:rsidRPr="00D6104B" w:rsidRDefault="00D6104B" w:rsidP="00AF7F56">
            <w:pPr>
              <w:jc w:val="both"/>
              <w:rPr>
                <w:rFonts w:eastAsia="Times New Roman"/>
                <w:bCs/>
                <w:color w:val="000000"/>
                <w:sz w:val="16"/>
                <w:szCs w:val="16"/>
                <w:lang w:val="en-US"/>
              </w:rPr>
            </w:pPr>
          </w:p>
          <w:p w14:paraId="2B0C4E88" w14:textId="77777777" w:rsidR="00D6104B" w:rsidRPr="00D6104B" w:rsidRDefault="00D6104B" w:rsidP="00AF7F56">
            <w:pPr>
              <w:jc w:val="both"/>
              <w:rPr>
                <w:rFonts w:eastAsia="Times New Roman"/>
                <w:bCs/>
                <w:color w:val="000000"/>
                <w:sz w:val="16"/>
                <w:szCs w:val="16"/>
                <w:lang w:val="en-US"/>
              </w:rPr>
            </w:pPr>
            <w:r w:rsidRPr="00D6104B">
              <w:rPr>
                <w:rFonts w:eastAsia="Times New Roman"/>
                <w:bCs/>
                <w:color w:val="000000"/>
                <w:sz w:val="16"/>
                <w:szCs w:val="16"/>
                <w:lang w:val="en-US"/>
              </w:rPr>
              <w:t xml:space="preserve">Agree in principle that there is an inconsistency. The proposed resolution is to clarify that the overall IPN, which includes the BPN, which is </w:t>
            </w:r>
            <w:proofErr w:type="spellStart"/>
            <w:r w:rsidRPr="00D6104B">
              <w:rPr>
                <w:rFonts w:eastAsia="Times New Roman"/>
                <w:bCs/>
                <w:color w:val="000000"/>
                <w:sz w:val="16"/>
                <w:szCs w:val="16"/>
                <w:lang w:val="en-US"/>
              </w:rPr>
              <w:t>inline</w:t>
            </w:r>
            <w:proofErr w:type="spellEnd"/>
            <w:r w:rsidRPr="00D6104B">
              <w:rPr>
                <w:rFonts w:eastAsia="Times New Roman"/>
                <w:bCs/>
                <w:color w:val="000000"/>
                <w:sz w:val="16"/>
                <w:szCs w:val="16"/>
                <w:lang w:val="en-US"/>
              </w:rPr>
              <w:t xml:space="preserve"> with the TSF timer [9: 56] value.</w:t>
            </w:r>
          </w:p>
          <w:p w14:paraId="7929EF8E" w14:textId="77777777" w:rsidR="00D6104B" w:rsidRPr="00D6104B" w:rsidRDefault="00D6104B" w:rsidP="00AF7F56">
            <w:pPr>
              <w:jc w:val="both"/>
              <w:rPr>
                <w:rFonts w:eastAsia="Times New Roman"/>
                <w:bCs/>
                <w:color w:val="000000"/>
                <w:sz w:val="16"/>
                <w:szCs w:val="16"/>
                <w:lang w:val="en-US"/>
              </w:rPr>
            </w:pPr>
          </w:p>
          <w:p w14:paraId="6D8BF8CE" w14:textId="622793EC" w:rsidR="00D6104B" w:rsidRPr="00D6104B" w:rsidRDefault="00D6104B" w:rsidP="00AF7F56">
            <w:pPr>
              <w:jc w:val="both"/>
              <w:rPr>
                <w:rFonts w:eastAsia="Times New Roman"/>
                <w:bCs/>
                <w:color w:val="000000"/>
                <w:sz w:val="16"/>
                <w:szCs w:val="16"/>
                <w:lang w:val="en-US"/>
              </w:rPr>
            </w:pPr>
            <w:r w:rsidRPr="00D6104B">
              <w:rPr>
                <w:rFonts w:eastAsia="Times New Roman"/>
                <w:bCs/>
                <w:color w:val="000000"/>
                <w:sz w:val="16"/>
                <w:szCs w:val="16"/>
                <w:lang w:val="en-US"/>
              </w:rPr>
              <w:t xml:space="preserve"> </w:t>
            </w:r>
            <w:r w:rsidRPr="00D6104B">
              <w:rPr>
                <w:rFonts w:eastAsia="Times New Roman"/>
                <w:bCs/>
                <w:sz w:val="16"/>
                <w:szCs w:val="16"/>
                <w:lang w:val="en-US"/>
              </w:rPr>
              <w:t>TGba editor to make the changes shown in 11-18/2145</w:t>
            </w:r>
            <w:del w:id="322" w:author="Alfred Aster" w:date="2019-01-17T15:26:00Z">
              <w:r w:rsidRPr="00D6104B" w:rsidDel="00D10A07">
                <w:rPr>
                  <w:rFonts w:eastAsia="Times New Roman"/>
                  <w:bCs/>
                  <w:sz w:val="16"/>
                  <w:szCs w:val="16"/>
                  <w:lang w:val="en-US"/>
                </w:rPr>
                <w:delText>r0</w:delText>
              </w:r>
            </w:del>
            <w:r w:rsidR="00DC1EF0">
              <w:rPr>
                <w:rFonts w:eastAsia="Times New Roman"/>
                <w:bCs/>
                <w:sz w:val="16"/>
                <w:szCs w:val="16"/>
                <w:lang w:val="en-US"/>
              </w:rPr>
              <w:t>r2</w:t>
            </w:r>
            <w:r w:rsidRPr="00D6104B">
              <w:rPr>
                <w:rFonts w:eastAsia="Times New Roman"/>
                <w:bCs/>
                <w:sz w:val="16"/>
                <w:szCs w:val="16"/>
                <w:lang w:val="en-US"/>
              </w:rPr>
              <w:t xml:space="preserve"> under all headings that include CID 906.</w:t>
            </w:r>
          </w:p>
        </w:tc>
      </w:tr>
      <w:tr w:rsidR="00AF7F56" w:rsidRPr="001F620B" w14:paraId="5A6DA2A7" w14:textId="77777777" w:rsidTr="004C4A47">
        <w:trPr>
          <w:trHeight w:val="220"/>
        </w:trPr>
        <w:tc>
          <w:tcPr>
            <w:tcW w:w="696" w:type="dxa"/>
            <w:shd w:val="clear" w:color="auto" w:fill="auto"/>
            <w:noWrap/>
          </w:tcPr>
          <w:p w14:paraId="5B97E917" w14:textId="2532FB01"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907</w:t>
            </w:r>
          </w:p>
        </w:tc>
        <w:tc>
          <w:tcPr>
            <w:tcW w:w="1061" w:type="dxa"/>
            <w:shd w:val="clear" w:color="auto" w:fill="auto"/>
            <w:noWrap/>
          </w:tcPr>
          <w:p w14:paraId="6DD5F1DE" w14:textId="2FD41D85"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Rojan Chitrakar</w:t>
            </w:r>
          </w:p>
        </w:tc>
        <w:tc>
          <w:tcPr>
            <w:tcW w:w="540" w:type="dxa"/>
            <w:shd w:val="clear" w:color="auto" w:fill="auto"/>
            <w:noWrap/>
          </w:tcPr>
          <w:p w14:paraId="43ACBBAC" w14:textId="1440A82C"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62.42</w:t>
            </w:r>
          </w:p>
        </w:tc>
        <w:tc>
          <w:tcPr>
            <w:tcW w:w="2810" w:type="dxa"/>
            <w:shd w:val="clear" w:color="auto" w:fill="auto"/>
            <w:noWrap/>
          </w:tcPr>
          <w:p w14:paraId="54A89039" w14:textId="3CDA470C"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 xml:space="preserve">What </w:t>
            </w:r>
            <w:proofErr w:type="spellStart"/>
            <w:r w:rsidRPr="00C74754">
              <w:rPr>
                <w:rFonts w:eastAsia="Times New Roman"/>
                <w:bCs/>
                <w:color w:val="000000"/>
                <w:sz w:val="16"/>
                <w:szCs w:val="16"/>
                <w:lang w:val="en-US"/>
              </w:rPr>
              <w:t>abou</w:t>
            </w:r>
            <w:proofErr w:type="spellEnd"/>
            <w:r w:rsidRPr="00C74754">
              <w:rPr>
                <w:rFonts w:eastAsia="Times New Roman"/>
                <w:bCs/>
                <w:color w:val="000000"/>
                <w:sz w:val="16"/>
                <w:szCs w:val="16"/>
                <w:lang w:val="en-US"/>
              </w:rPr>
              <w:t xml:space="preserve"> the PN0? Doesn't it need to be initialized, or is it only set when the first protected WUR frame is received?</w:t>
            </w:r>
          </w:p>
        </w:tc>
        <w:tc>
          <w:tcPr>
            <w:tcW w:w="2453" w:type="dxa"/>
            <w:shd w:val="clear" w:color="auto" w:fill="auto"/>
            <w:noWrap/>
          </w:tcPr>
          <w:p w14:paraId="61B1B345" w14:textId="1CE45B8C" w:rsidR="00AF7F56" w:rsidRPr="00C74754" w:rsidRDefault="00AF7F56" w:rsidP="00AF7F56">
            <w:pPr>
              <w:jc w:val="both"/>
              <w:rPr>
                <w:rFonts w:eastAsia="Times New Roman"/>
                <w:bCs/>
                <w:color w:val="000000"/>
                <w:sz w:val="16"/>
                <w:szCs w:val="16"/>
                <w:lang w:val="en-US"/>
              </w:rPr>
            </w:pPr>
            <w:r w:rsidRPr="00C74754">
              <w:rPr>
                <w:rFonts w:eastAsia="Times New Roman"/>
                <w:bCs/>
                <w:color w:val="000000"/>
                <w:sz w:val="16"/>
                <w:szCs w:val="16"/>
                <w:lang w:val="en-US"/>
              </w:rPr>
              <w:t xml:space="preserve">Clarify how the PN0 is initialized as it may have an impact on the </w:t>
            </w:r>
            <w:proofErr w:type="spellStart"/>
            <w:r w:rsidRPr="00C74754">
              <w:rPr>
                <w:rFonts w:eastAsia="Times New Roman"/>
                <w:bCs/>
                <w:color w:val="000000"/>
                <w:sz w:val="16"/>
                <w:szCs w:val="16"/>
                <w:lang w:val="en-US"/>
              </w:rPr>
              <w:t>intial</w:t>
            </w:r>
            <w:proofErr w:type="spellEnd"/>
            <w:r w:rsidRPr="00C74754">
              <w:rPr>
                <w:rFonts w:eastAsia="Times New Roman"/>
                <w:bCs/>
                <w:color w:val="000000"/>
                <w:sz w:val="16"/>
                <w:szCs w:val="16"/>
                <w:lang w:val="en-US"/>
              </w:rPr>
              <w:t xml:space="preserve"> RC value.</w:t>
            </w:r>
          </w:p>
        </w:tc>
        <w:tc>
          <w:tcPr>
            <w:tcW w:w="3757" w:type="dxa"/>
            <w:shd w:val="clear" w:color="auto" w:fill="auto"/>
            <w:vAlign w:val="center"/>
          </w:tcPr>
          <w:p w14:paraId="5DB36A61" w14:textId="24812329" w:rsidR="00AF7F56" w:rsidRPr="00C74754" w:rsidRDefault="00593DFF" w:rsidP="00AF7F56">
            <w:pPr>
              <w:jc w:val="both"/>
              <w:rPr>
                <w:rFonts w:eastAsia="Times New Roman"/>
                <w:bCs/>
                <w:color w:val="000000"/>
                <w:sz w:val="16"/>
                <w:szCs w:val="16"/>
                <w:lang w:val="en-US"/>
              </w:rPr>
            </w:pPr>
            <w:r w:rsidRPr="00C74754">
              <w:rPr>
                <w:rFonts w:eastAsia="Times New Roman"/>
                <w:bCs/>
                <w:color w:val="000000"/>
                <w:sz w:val="16"/>
                <w:szCs w:val="16"/>
                <w:lang w:val="en-US"/>
              </w:rPr>
              <w:t>Revised –</w:t>
            </w:r>
          </w:p>
          <w:p w14:paraId="5CABE53F" w14:textId="77777777" w:rsidR="00593DFF" w:rsidRPr="00C74754" w:rsidRDefault="00593DFF" w:rsidP="00AF7F56">
            <w:pPr>
              <w:jc w:val="both"/>
              <w:rPr>
                <w:rFonts w:eastAsia="Times New Roman"/>
                <w:bCs/>
                <w:color w:val="000000"/>
                <w:sz w:val="16"/>
                <w:szCs w:val="16"/>
                <w:lang w:val="en-US"/>
              </w:rPr>
            </w:pPr>
          </w:p>
          <w:p w14:paraId="5F667DAC" w14:textId="77777777" w:rsidR="00593DFF" w:rsidRPr="00C74754" w:rsidRDefault="00593DFF" w:rsidP="00AF7F56">
            <w:pPr>
              <w:jc w:val="both"/>
              <w:rPr>
                <w:rFonts w:eastAsia="Times New Roman"/>
                <w:bCs/>
                <w:color w:val="000000"/>
                <w:sz w:val="16"/>
                <w:szCs w:val="16"/>
                <w:lang w:val="en-US"/>
              </w:rPr>
            </w:pPr>
            <w:r w:rsidRPr="00C74754">
              <w:rPr>
                <w:rFonts w:eastAsia="Times New Roman"/>
                <w:bCs/>
                <w:color w:val="000000"/>
                <w:sz w:val="16"/>
                <w:szCs w:val="16"/>
                <w:lang w:val="en-US"/>
              </w:rPr>
              <w:t>Agree in principle with the comment. Proposed resolution is to specify that the IPN is the one initialized, rather than the BPN.</w:t>
            </w:r>
          </w:p>
          <w:p w14:paraId="449570B6" w14:textId="77777777" w:rsidR="00593DFF" w:rsidRPr="00C74754" w:rsidRDefault="00593DFF" w:rsidP="00AF7F56">
            <w:pPr>
              <w:jc w:val="both"/>
              <w:rPr>
                <w:rFonts w:eastAsia="Times New Roman"/>
                <w:bCs/>
                <w:color w:val="000000"/>
                <w:sz w:val="16"/>
                <w:szCs w:val="16"/>
                <w:lang w:val="en-US"/>
              </w:rPr>
            </w:pPr>
          </w:p>
          <w:p w14:paraId="793752BA" w14:textId="1CF69636" w:rsidR="00593DFF" w:rsidRPr="00C74754" w:rsidRDefault="00593DFF" w:rsidP="00AF7F56">
            <w:pPr>
              <w:jc w:val="both"/>
              <w:rPr>
                <w:rFonts w:eastAsia="Times New Roman"/>
                <w:bCs/>
                <w:color w:val="000000"/>
                <w:sz w:val="16"/>
                <w:szCs w:val="16"/>
                <w:lang w:val="en-US"/>
              </w:rPr>
            </w:pPr>
            <w:r w:rsidRPr="00C74754">
              <w:rPr>
                <w:rFonts w:eastAsia="Times New Roman"/>
                <w:bCs/>
                <w:sz w:val="16"/>
                <w:szCs w:val="16"/>
                <w:lang w:val="en-US"/>
              </w:rPr>
              <w:t>TGba editor to make the changes shown in 11-18/2145</w:t>
            </w:r>
            <w:del w:id="323" w:author="Alfred Aster" w:date="2019-01-17T15:26:00Z">
              <w:r w:rsidRPr="00C74754" w:rsidDel="00D10A07">
                <w:rPr>
                  <w:rFonts w:eastAsia="Times New Roman"/>
                  <w:bCs/>
                  <w:sz w:val="16"/>
                  <w:szCs w:val="16"/>
                  <w:lang w:val="en-US"/>
                </w:rPr>
                <w:delText>r0</w:delText>
              </w:r>
            </w:del>
            <w:r w:rsidR="00DC1EF0">
              <w:rPr>
                <w:rFonts w:eastAsia="Times New Roman"/>
                <w:bCs/>
                <w:sz w:val="16"/>
                <w:szCs w:val="16"/>
                <w:lang w:val="en-US"/>
              </w:rPr>
              <w:t>r2</w:t>
            </w:r>
            <w:r w:rsidRPr="00C74754">
              <w:rPr>
                <w:rFonts w:eastAsia="Times New Roman"/>
                <w:bCs/>
                <w:sz w:val="16"/>
                <w:szCs w:val="16"/>
                <w:lang w:val="en-US"/>
              </w:rPr>
              <w:t xml:space="preserve"> under all headings that include CID 907.</w:t>
            </w:r>
          </w:p>
        </w:tc>
      </w:tr>
      <w:tr w:rsidR="00AF7F56" w:rsidRPr="001F620B" w:rsidDel="00D10A07" w14:paraId="5A8208F4" w14:textId="60AE70C2" w:rsidTr="004C4A47">
        <w:trPr>
          <w:trHeight w:val="220"/>
          <w:del w:id="324" w:author="Alfred Aster" w:date="2019-01-17T15:24:00Z"/>
        </w:trPr>
        <w:tc>
          <w:tcPr>
            <w:tcW w:w="696" w:type="dxa"/>
            <w:shd w:val="clear" w:color="auto" w:fill="auto"/>
            <w:noWrap/>
          </w:tcPr>
          <w:p w14:paraId="3B05CEE3" w14:textId="6F77E9C3" w:rsidR="00AF7F56" w:rsidRPr="00E93748" w:rsidDel="00D10A07" w:rsidRDefault="00AF7F56" w:rsidP="00AF7F56">
            <w:pPr>
              <w:jc w:val="both"/>
              <w:rPr>
                <w:del w:id="325" w:author="Alfred Aster" w:date="2019-01-17T15:24:00Z"/>
                <w:rFonts w:eastAsia="Times New Roman"/>
                <w:bCs/>
                <w:color w:val="000000"/>
                <w:sz w:val="16"/>
                <w:szCs w:val="16"/>
                <w:highlight w:val="yellow"/>
                <w:lang w:val="en-US"/>
              </w:rPr>
            </w:pPr>
            <w:del w:id="326" w:author="Alfred Aster" w:date="2019-01-17T15:24:00Z">
              <w:r w:rsidRPr="00E93748" w:rsidDel="00D10A07">
                <w:rPr>
                  <w:rFonts w:eastAsia="Times New Roman"/>
                  <w:bCs/>
                  <w:color w:val="000000"/>
                  <w:sz w:val="16"/>
                  <w:szCs w:val="16"/>
                  <w:highlight w:val="yellow"/>
                  <w:lang w:val="en-US"/>
                </w:rPr>
                <w:delText>908</w:delText>
              </w:r>
            </w:del>
          </w:p>
        </w:tc>
        <w:tc>
          <w:tcPr>
            <w:tcW w:w="1061" w:type="dxa"/>
            <w:shd w:val="clear" w:color="auto" w:fill="auto"/>
            <w:noWrap/>
          </w:tcPr>
          <w:p w14:paraId="68DEBBB8" w14:textId="1EFAF548" w:rsidR="00AF7F56" w:rsidRPr="00E93748" w:rsidDel="00D10A07" w:rsidRDefault="00AF7F56" w:rsidP="00AF7F56">
            <w:pPr>
              <w:jc w:val="both"/>
              <w:rPr>
                <w:del w:id="327" w:author="Alfred Aster" w:date="2019-01-17T15:24:00Z"/>
                <w:rFonts w:eastAsia="Times New Roman"/>
                <w:bCs/>
                <w:color w:val="000000"/>
                <w:sz w:val="16"/>
                <w:szCs w:val="16"/>
                <w:highlight w:val="yellow"/>
                <w:lang w:val="en-US"/>
              </w:rPr>
            </w:pPr>
            <w:del w:id="328" w:author="Alfred Aster" w:date="2019-01-17T15:24:00Z">
              <w:r w:rsidRPr="00E93748"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43D47934" w14:textId="584B8ECD" w:rsidR="00AF7F56" w:rsidRPr="00E93748" w:rsidDel="00D10A07" w:rsidRDefault="00AF7F56" w:rsidP="00AF7F56">
            <w:pPr>
              <w:jc w:val="both"/>
              <w:rPr>
                <w:del w:id="329" w:author="Alfred Aster" w:date="2019-01-17T15:24:00Z"/>
                <w:rFonts w:eastAsia="Times New Roman"/>
                <w:bCs/>
                <w:color w:val="000000"/>
                <w:sz w:val="16"/>
                <w:szCs w:val="16"/>
                <w:highlight w:val="yellow"/>
                <w:lang w:val="en-US"/>
              </w:rPr>
            </w:pPr>
            <w:del w:id="330" w:author="Alfred Aster" w:date="2019-01-17T15:24:00Z">
              <w:r w:rsidRPr="00E93748" w:rsidDel="00D10A07">
                <w:rPr>
                  <w:rFonts w:eastAsia="Times New Roman"/>
                  <w:bCs/>
                  <w:color w:val="000000"/>
                  <w:sz w:val="16"/>
                  <w:szCs w:val="16"/>
                  <w:highlight w:val="yellow"/>
                  <w:lang w:val="en-US"/>
                </w:rPr>
                <w:delText>62.47</w:delText>
              </w:r>
            </w:del>
          </w:p>
        </w:tc>
        <w:tc>
          <w:tcPr>
            <w:tcW w:w="2810" w:type="dxa"/>
            <w:shd w:val="clear" w:color="auto" w:fill="auto"/>
            <w:noWrap/>
          </w:tcPr>
          <w:p w14:paraId="493AA74B" w14:textId="75654E1D" w:rsidR="00AF7F56" w:rsidRPr="00E93748" w:rsidDel="00D10A07" w:rsidRDefault="00AF7F56" w:rsidP="00AF7F56">
            <w:pPr>
              <w:jc w:val="both"/>
              <w:rPr>
                <w:del w:id="331" w:author="Alfred Aster" w:date="2019-01-17T15:24:00Z"/>
                <w:rFonts w:eastAsia="Times New Roman"/>
                <w:bCs/>
                <w:color w:val="000000"/>
                <w:sz w:val="16"/>
                <w:szCs w:val="16"/>
                <w:highlight w:val="yellow"/>
                <w:lang w:val="en-US"/>
              </w:rPr>
            </w:pPr>
            <w:del w:id="332" w:author="Alfred Aster" w:date="2019-01-17T15:24:00Z">
              <w:r w:rsidRPr="00E93748" w:rsidDel="00D10A07">
                <w:rPr>
                  <w:rFonts w:eastAsia="Times New Roman"/>
                  <w:bCs/>
                  <w:color w:val="000000"/>
                  <w:sz w:val="16"/>
                  <w:szCs w:val="16"/>
                  <w:highlight w:val="yellow"/>
                  <w:lang w:val="en-US"/>
                </w:rPr>
                <w:delText>Explicit update of BPN would only be needed when the Common IPN subfield is 0.</w:delText>
              </w:r>
            </w:del>
          </w:p>
        </w:tc>
        <w:tc>
          <w:tcPr>
            <w:tcW w:w="2453" w:type="dxa"/>
            <w:shd w:val="clear" w:color="auto" w:fill="auto"/>
            <w:noWrap/>
          </w:tcPr>
          <w:p w14:paraId="6A30B532" w14:textId="29760AAD" w:rsidR="00AF7F56" w:rsidRPr="00E93748" w:rsidDel="00D10A07" w:rsidRDefault="00AF7F56" w:rsidP="00AF7F56">
            <w:pPr>
              <w:jc w:val="both"/>
              <w:rPr>
                <w:del w:id="333" w:author="Alfred Aster" w:date="2019-01-17T15:24:00Z"/>
                <w:rFonts w:eastAsia="Times New Roman"/>
                <w:bCs/>
                <w:color w:val="000000"/>
                <w:sz w:val="16"/>
                <w:szCs w:val="16"/>
                <w:highlight w:val="yellow"/>
                <w:lang w:val="en-US"/>
              </w:rPr>
            </w:pPr>
            <w:del w:id="334" w:author="Alfred Aster" w:date="2019-01-17T15:24:00Z">
              <w:r w:rsidRPr="00E93748" w:rsidDel="00D10A07">
                <w:rPr>
                  <w:rFonts w:eastAsia="Times New Roman"/>
                  <w:bCs/>
                  <w:color w:val="000000"/>
                  <w:sz w:val="16"/>
                  <w:szCs w:val="16"/>
                  <w:highlight w:val="yellow"/>
                  <w:lang w:val="en-US"/>
                </w:rPr>
                <w:delText>Clarify that Explicit update of BPN only applies when the Common IPN subfield is 0.</w:delText>
              </w:r>
            </w:del>
          </w:p>
        </w:tc>
        <w:tc>
          <w:tcPr>
            <w:tcW w:w="3757" w:type="dxa"/>
            <w:shd w:val="clear" w:color="auto" w:fill="auto"/>
            <w:vAlign w:val="center"/>
          </w:tcPr>
          <w:p w14:paraId="69A42DE8" w14:textId="30845B47" w:rsidR="0046598C" w:rsidRPr="00E93748" w:rsidDel="00D10A07" w:rsidRDefault="0046598C" w:rsidP="00E93748">
            <w:pPr>
              <w:jc w:val="both"/>
              <w:rPr>
                <w:del w:id="335" w:author="Alfred Aster" w:date="2019-01-17T15:24:00Z"/>
                <w:rFonts w:eastAsia="Times New Roman"/>
                <w:bCs/>
                <w:color w:val="000000"/>
                <w:sz w:val="16"/>
                <w:szCs w:val="16"/>
                <w:highlight w:val="yellow"/>
                <w:lang w:val="en-US"/>
              </w:rPr>
            </w:pPr>
          </w:p>
        </w:tc>
      </w:tr>
      <w:tr w:rsidR="00AF7F56" w:rsidRPr="001F620B" w:rsidDel="00D10A07" w14:paraId="30EEC7A6" w14:textId="30104479" w:rsidTr="004C4A47">
        <w:trPr>
          <w:trHeight w:val="220"/>
          <w:del w:id="336" w:author="Alfred Aster" w:date="2019-01-17T15:24:00Z"/>
        </w:trPr>
        <w:tc>
          <w:tcPr>
            <w:tcW w:w="696" w:type="dxa"/>
            <w:shd w:val="clear" w:color="auto" w:fill="auto"/>
            <w:noWrap/>
          </w:tcPr>
          <w:p w14:paraId="499E5327" w14:textId="7540B2BD" w:rsidR="00AF7F56" w:rsidRPr="004A1B65" w:rsidDel="00D10A07" w:rsidRDefault="00AF7F56" w:rsidP="00AF7F56">
            <w:pPr>
              <w:jc w:val="both"/>
              <w:rPr>
                <w:del w:id="337" w:author="Alfred Aster" w:date="2019-01-17T15:24:00Z"/>
                <w:rFonts w:eastAsia="Times New Roman"/>
                <w:bCs/>
                <w:color w:val="000000"/>
                <w:sz w:val="16"/>
                <w:szCs w:val="16"/>
                <w:highlight w:val="yellow"/>
                <w:lang w:val="en-US"/>
              </w:rPr>
            </w:pPr>
            <w:del w:id="338" w:author="Alfred Aster" w:date="2019-01-17T15:24:00Z">
              <w:r w:rsidRPr="004A1B65" w:rsidDel="00D10A07">
                <w:rPr>
                  <w:rFonts w:eastAsia="Times New Roman"/>
                  <w:bCs/>
                  <w:color w:val="000000"/>
                  <w:sz w:val="16"/>
                  <w:szCs w:val="16"/>
                  <w:highlight w:val="yellow"/>
                  <w:lang w:val="en-US"/>
                </w:rPr>
                <w:delText>909</w:delText>
              </w:r>
            </w:del>
          </w:p>
        </w:tc>
        <w:tc>
          <w:tcPr>
            <w:tcW w:w="1061" w:type="dxa"/>
            <w:shd w:val="clear" w:color="auto" w:fill="auto"/>
            <w:noWrap/>
          </w:tcPr>
          <w:p w14:paraId="59E8E931" w14:textId="3CF157B1" w:rsidR="00AF7F56" w:rsidRPr="004A1B65" w:rsidDel="00D10A07" w:rsidRDefault="00AF7F56" w:rsidP="00AF7F56">
            <w:pPr>
              <w:jc w:val="both"/>
              <w:rPr>
                <w:del w:id="339" w:author="Alfred Aster" w:date="2019-01-17T15:24:00Z"/>
                <w:rFonts w:eastAsia="Times New Roman"/>
                <w:bCs/>
                <w:color w:val="000000"/>
                <w:sz w:val="16"/>
                <w:szCs w:val="16"/>
                <w:highlight w:val="yellow"/>
                <w:lang w:val="en-US"/>
              </w:rPr>
            </w:pPr>
            <w:del w:id="340" w:author="Alfred Aster" w:date="2019-01-17T15:24:00Z">
              <w:r w:rsidRPr="004A1B65" w:rsidDel="00D10A07">
                <w:rPr>
                  <w:rFonts w:eastAsia="Times New Roman"/>
                  <w:bCs/>
                  <w:color w:val="000000"/>
                  <w:sz w:val="16"/>
                  <w:szCs w:val="16"/>
                  <w:highlight w:val="yellow"/>
                  <w:lang w:val="en-US"/>
                </w:rPr>
                <w:delText>Rojan Chitrakar</w:delText>
              </w:r>
            </w:del>
          </w:p>
        </w:tc>
        <w:tc>
          <w:tcPr>
            <w:tcW w:w="540" w:type="dxa"/>
            <w:shd w:val="clear" w:color="auto" w:fill="auto"/>
            <w:noWrap/>
          </w:tcPr>
          <w:p w14:paraId="5746D777" w14:textId="3D252A9C" w:rsidR="00AF7F56" w:rsidRPr="004A1B65" w:rsidDel="00D10A07" w:rsidRDefault="00AF7F56" w:rsidP="00AF7F56">
            <w:pPr>
              <w:jc w:val="both"/>
              <w:rPr>
                <w:del w:id="341" w:author="Alfred Aster" w:date="2019-01-17T15:24:00Z"/>
                <w:rFonts w:eastAsia="Times New Roman"/>
                <w:bCs/>
                <w:color w:val="000000"/>
                <w:sz w:val="16"/>
                <w:szCs w:val="16"/>
                <w:highlight w:val="yellow"/>
                <w:lang w:val="en-US"/>
              </w:rPr>
            </w:pPr>
            <w:del w:id="342" w:author="Alfred Aster" w:date="2019-01-17T15:24:00Z">
              <w:r w:rsidRPr="004A1B65" w:rsidDel="00D10A07">
                <w:rPr>
                  <w:rFonts w:eastAsia="Times New Roman"/>
                  <w:bCs/>
                  <w:color w:val="000000"/>
                  <w:sz w:val="16"/>
                  <w:szCs w:val="16"/>
                  <w:highlight w:val="yellow"/>
                  <w:lang w:val="en-US"/>
                </w:rPr>
                <w:delText>62.47</w:delText>
              </w:r>
            </w:del>
          </w:p>
        </w:tc>
        <w:tc>
          <w:tcPr>
            <w:tcW w:w="2810" w:type="dxa"/>
            <w:shd w:val="clear" w:color="auto" w:fill="auto"/>
            <w:noWrap/>
          </w:tcPr>
          <w:p w14:paraId="53C4C1D4" w14:textId="34927745" w:rsidR="00AF7F56" w:rsidRPr="004A1B65" w:rsidDel="00D10A07" w:rsidRDefault="00AF7F56" w:rsidP="00AF7F56">
            <w:pPr>
              <w:jc w:val="both"/>
              <w:rPr>
                <w:del w:id="343" w:author="Alfred Aster" w:date="2019-01-17T15:24:00Z"/>
                <w:rFonts w:eastAsia="Times New Roman"/>
                <w:bCs/>
                <w:color w:val="000000"/>
                <w:sz w:val="16"/>
                <w:szCs w:val="16"/>
                <w:highlight w:val="yellow"/>
                <w:lang w:val="en-US"/>
              </w:rPr>
            </w:pPr>
            <w:del w:id="344" w:author="Alfred Aster" w:date="2019-01-17T15:24:00Z">
              <w:r w:rsidRPr="004A1B65" w:rsidDel="00D10A07">
                <w:rPr>
                  <w:rFonts w:eastAsia="Times New Roman"/>
                  <w:bCs/>
                  <w:color w:val="000000"/>
                  <w:sz w:val="16"/>
                  <w:szCs w:val="16"/>
                  <w:highlight w:val="yellow"/>
                  <w:lang w:val="en-US"/>
                </w:rPr>
                <w:delTex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delText>
              </w:r>
            </w:del>
          </w:p>
        </w:tc>
        <w:tc>
          <w:tcPr>
            <w:tcW w:w="2453" w:type="dxa"/>
            <w:shd w:val="clear" w:color="auto" w:fill="auto"/>
            <w:noWrap/>
          </w:tcPr>
          <w:p w14:paraId="3E4CB470" w14:textId="137FCD03" w:rsidR="00AF7F56" w:rsidRPr="004A1B65" w:rsidDel="00D10A07" w:rsidRDefault="00AF7F56" w:rsidP="00AF7F56">
            <w:pPr>
              <w:jc w:val="both"/>
              <w:rPr>
                <w:del w:id="345" w:author="Alfred Aster" w:date="2019-01-17T15:24:00Z"/>
                <w:rFonts w:eastAsia="Times New Roman"/>
                <w:bCs/>
                <w:color w:val="000000"/>
                <w:sz w:val="16"/>
                <w:szCs w:val="16"/>
                <w:highlight w:val="yellow"/>
                <w:lang w:val="en-US"/>
              </w:rPr>
            </w:pPr>
            <w:del w:id="346" w:author="Alfred Aster" w:date="2019-01-17T15:24:00Z">
              <w:r w:rsidRPr="004A1B65" w:rsidDel="00D10A07">
                <w:rPr>
                  <w:rFonts w:eastAsia="Times New Roman"/>
                  <w:bCs/>
                  <w:color w:val="000000"/>
                  <w:sz w:val="16"/>
                  <w:szCs w:val="16"/>
                  <w:highlight w:val="yellow"/>
                  <w:lang w:val="en-US"/>
                </w:rPr>
                <w:delText>Define a new element for this purpose (update of BPN) for WUR. Use WUR Mode setup frames  to perform the exchange.</w:delText>
              </w:r>
            </w:del>
          </w:p>
        </w:tc>
        <w:tc>
          <w:tcPr>
            <w:tcW w:w="3757" w:type="dxa"/>
            <w:shd w:val="clear" w:color="auto" w:fill="auto"/>
            <w:vAlign w:val="center"/>
          </w:tcPr>
          <w:p w14:paraId="3DEEC516" w14:textId="28E89E5E" w:rsidR="00E93748" w:rsidDel="00D10A07" w:rsidRDefault="00E93748" w:rsidP="00AF7F56">
            <w:pPr>
              <w:jc w:val="both"/>
              <w:rPr>
                <w:del w:id="347" w:author="Alfred Aster" w:date="2019-01-17T15:24:00Z"/>
                <w:rFonts w:eastAsia="Times New Roman"/>
                <w:bCs/>
                <w:color w:val="000000"/>
                <w:sz w:val="16"/>
                <w:szCs w:val="16"/>
                <w:highlight w:val="yellow"/>
                <w:lang w:val="en-US"/>
              </w:rPr>
            </w:pPr>
          </w:p>
          <w:p w14:paraId="1FB2FF09" w14:textId="7F10516A" w:rsidR="00E93748" w:rsidRPr="004A1B65" w:rsidDel="00D10A07" w:rsidRDefault="00E93748" w:rsidP="00AF7F56">
            <w:pPr>
              <w:jc w:val="both"/>
              <w:rPr>
                <w:del w:id="348" w:author="Alfred Aster" w:date="2019-01-17T15:24:00Z"/>
                <w:rFonts w:eastAsia="Times New Roman"/>
                <w:bCs/>
                <w:color w:val="000000"/>
                <w:sz w:val="16"/>
                <w:szCs w:val="16"/>
                <w:highlight w:val="yellow"/>
                <w:lang w:val="en-US"/>
              </w:rPr>
            </w:pPr>
          </w:p>
        </w:tc>
      </w:tr>
      <w:tr w:rsidR="00AF7F56" w:rsidRPr="001F620B" w14:paraId="04C9038C" w14:textId="77777777" w:rsidTr="004C4A47">
        <w:trPr>
          <w:trHeight w:val="220"/>
        </w:trPr>
        <w:tc>
          <w:tcPr>
            <w:tcW w:w="696" w:type="dxa"/>
            <w:shd w:val="clear" w:color="auto" w:fill="auto"/>
            <w:noWrap/>
          </w:tcPr>
          <w:p w14:paraId="536DFACE" w14:textId="70CE941D"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1187</w:t>
            </w:r>
          </w:p>
        </w:tc>
        <w:tc>
          <w:tcPr>
            <w:tcW w:w="1061" w:type="dxa"/>
            <w:shd w:val="clear" w:color="auto" w:fill="auto"/>
            <w:noWrap/>
          </w:tcPr>
          <w:p w14:paraId="3D3B7FF6" w14:textId="40151013" w:rsidR="00AF7F56" w:rsidRPr="00776F2E" w:rsidRDefault="00AF7F56" w:rsidP="00AF7F56">
            <w:pPr>
              <w:jc w:val="both"/>
              <w:rPr>
                <w:rFonts w:eastAsia="Times New Roman"/>
                <w:bCs/>
                <w:color w:val="000000"/>
                <w:sz w:val="16"/>
                <w:szCs w:val="16"/>
                <w:lang w:val="en-US"/>
              </w:rPr>
            </w:pPr>
            <w:proofErr w:type="spellStart"/>
            <w:r w:rsidRPr="00776F2E">
              <w:rPr>
                <w:rFonts w:eastAsia="Times New Roman"/>
                <w:bCs/>
                <w:color w:val="000000"/>
                <w:sz w:val="16"/>
                <w:szCs w:val="16"/>
                <w:lang w:val="en-US"/>
              </w:rPr>
              <w:t>yujin</w:t>
            </w:r>
            <w:proofErr w:type="spellEnd"/>
            <w:r w:rsidRPr="00776F2E">
              <w:rPr>
                <w:rFonts w:eastAsia="Times New Roman"/>
                <w:bCs/>
                <w:color w:val="000000"/>
                <w:sz w:val="16"/>
                <w:szCs w:val="16"/>
                <w:lang w:val="en-US"/>
              </w:rPr>
              <w:t xml:space="preserve"> </w:t>
            </w:r>
            <w:proofErr w:type="spellStart"/>
            <w:r w:rsidRPr="00776F2E">
              <w:rPr>
                <w:rFonts w:eastAsia="Times New Roman"/>
                <w:bCs/>
                <w:color w:val="000000"/>
                <w:sz w:val="16"/>
                <w:szCs w:val="16"/>
                <w:lang w:val="en-US"/>
              </w:rPr>
              <w:t>noh</w:t>
            </w:r>
            <w:proofErr w:type="spellEnd"/>
          </w:p>
        </w:tc>
        <w:tc>
          <w:tcPr>
            <w:tcW w:w="540" w:type="dxa"/>
            <w:shd w:val="clear" w:color="auto" w:fill="auto"/>
            <w:noWrap/>
          </w:tcPr>
          <w:p w14:paraId="2EA8D304" w14:textId="072CBAA4"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59.32</w:t>
            </w:r>
          </w:p>
        </w:tc>
        <w:tc>
          <w:tcPr>
            <w:tcW w:w="2810" w:type="dxa"/>
            <w:shd w:val="clear" w:color="auto" w:fill="auto"/>
            <w:noWrap/>
          </w:tcPr>
          <w:p w14:paraId="1DB40158" w14:textId="0832AD43"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if needed, replace WUR STA with WUR non-AP STA like subclauses above in 31.8. For example, starting sentence with "An AP may transmit a protected WUR frame address to a WUR STA....", a WUR STA should be a WUR non-AP STA to be consistent through the spec.</w:t>
            </w:r>
          </w:p>
        </w:tc>
        <w:tc>
          <w:tcPr>
            <w:tcW w:w="2453" w:type="dxa"/>
            <w:shd w:val="clear" w:color="auto" w:fill="auto"/>
            <w:noWrap/>
          </w:tcPr>
          <w:p w14:paraId="1DA44BFC" w14:textId="1B2D9997" w:rsidR="00AF7F56" w:rsidRPr="00776F2E" w:rsidRDefault="00AF7F56" w:rsidP="00AF7F56">
            <w:pPr>
              <w:jc w:val="both"/>
              <w:rPr>
                <w:rFonts w:eastAsia="Times New Roman"/>
                <w:bCs/>
                <w:color w:val="000000"/>
                <w:sz w:val="16"/>
                <w:szCs w:val="16"/>
                <w:lang w:val="en-US"/>
              </w:rPr>
            </w:pPr>
            <w:r w:rsidRPr="00776F2E">
              <w:rPr>
                <w:rFonts w:eastAsia="Times New Roman"/>
                <w:bCs/>
                <w:color w:val="000000"/>
                <w:sz w:val="16"/>
                <w:szCs w:val="16"/>
                <w:lang w:val="en-US"/>
              </w:rPr>
              <w:t>as in comment</w:t>
            </w:r>
          </w:p>
        </w:tc>
        <w:tc>
          <w:tcPr>
            <w:tcW w:w="3757" w:type="dxa"/>
            <w:shd w:val="clear" w:color="auto" w:fill="auto"/>
            <w:vAlign w:val="center"/>
          </w:tcPr>
          <w:p w14:paraId="788DDD8D" w14:textId="4E39A63D" w:rsidR="00AF7F56" w:rsidRPr="00776F2E" w:rsidRDefault="00776F2E" w:rsidP="00AF7F56">
            <w:pPr>
              <w:jc w:val="both"/>
              <w:rPr>
                <w:rFonts w:eastAsia="Times New Roman"/>
                <w:bCs/>
                <w:color w:val="000000"/>
                <w:sz w:val="16"/>
                <w:szCs w:val="16"/>
                <w:lang w:val="en-US"/>
              </w:rPr>
            </w:pPr>
            <w:r w:rsidRPr="00776F2E">
              <w:rPr>
                <w:rFonts w:eastAsia="Times New Roman"/>
                <w:bCs/>
                <w:color w:val="000000"/>
                <w:sz w:val="16"/>
                <w:szCs w:val="16"/>
                <w:lang w:val="en-US"/>
              </w:rPr>
              <w:t>Revised –</w:t>
            </w:r>
          </w:p>
          <w:p w14:paraId="0DF9465C" w14:textId="77777777" w:rsidR="00776F2E" w:rsidRPr="00776F2E" w:rsidRDefault="00776F2E" w:rsidP="00AF7F56">
            <w:pPr>
              <w:jc w:val="both"/>
              <w:rPr>
                <w:rFonts w:eastAsia="Times New Roman"/>
                <w:bCs/>
                <w:color w:val="000000"/>
                <w:sz w:val="16"/>
                <w:szCs w:val="16"/>
                <w:lang w:val="en-US"/>
              </w:rPr>
            </w:pPr>
          </w:p>
          <w:p w14:paraId="4303D32B" w14:textId="005EFA2D" w:rsidR="00776F2E" w:rsidRPr="00776F2E" w:rsidRDefault="00776F2E" w:rsidP="00AF7F56">
            <w:pPr>
              <w:jc w:val="both"/>
              <w:rPr>
                <w:rFonts w:eastAsia="Times New Roman"/>
                <w:bCs/>
                <w:color w:val="000000"/>
                <w:sz w:val="16"/>
                <w:szCs w:val="16"/>
                <w:lang w:val="en-US"/>
              </w:rPr>
            </w:pPr>
            <w:r w:rsidRPr="00776F2E">
              <w:rPr>
                <w:rFonts w:eastAsia="Times New Roman"/>
                <w:bCs/>
                <w:color w:val="000000"/>
                <w:sz w:val="16"/>
                <w:szCs w:val="16"/>
                <w:lang w:val="en-US"/>
              </w:rPr>
              <w:t xml:space="preserve">TGba editor: Please replace “WUR STA” with “WUR non-AP STA” </w:t>
            </w:r>
            <w:proofErr w:type="spellStart"/>
            <w:r w:rsidRPr="00776F2E">
              <w:rPr>
                <w:rFonts w:eastAsia="Times New Roman"/>
                <w:bCs/>
                <w:color w:val="000000"/>
                <w:sz w:val="16"/>
                <w:szCs w:val="16"/>
                <w:lang w:val="en-US"/>
              </w:rPr>
              <w:t>throughough</w:t>
            </w:r>
            <w:proofErr w:type="spellEnd"/>
            <w:r w:rsidRPr="00776F2E">
              <w:rPr>
                <w:rFonts w:eastAsia="Times New Roman"/>
                <w:bCs/>
                <w:color w:val="000000"/>
                <w:sz w:val="16"/>
                <w:szCs w:val="16"/>
                <w:lang w:val="en-US"/>
              </w:rPr>
              <w:t xml:space="preserve"> this subclause.</w:t>
            </w:r>
          </w:p>
        </w:tc>
      </w:tr>
      <w:tr w:rsidR="00AF7F56" w:rsidRPr="001F620B" w:rsidDel="00D10A07" w14:paraId="3C347D8E" w14:textId="12A68E63" w:rsidTr="004C4A47">
        <w:trPr>
          <w:trHeight w:val="220"/>
          <w:del w:id="349" w:author="Alfred Aster" w:date="2019-01-17T15:24:00Z"/>
        </w:trPr>
        <w:tc>
          <w:tcPr>
            <w:tcW w:w="696" w:type="dxa"/>
            <w:shd w:val="clear" w:color="auto" w:fill="auto"/>
            <w:noWrap/>
          </w:tcPr>
          <w:p w14:paraId="2E99CD0E" w14:textId="0707550C" w:rsidR="00AF7F56" w:rsidRPr="004A1B65" w:rsidDel="00D10A07" w:rsidRDefault="00AF7F56" w:rsidP="00AF7F56">
            <w:pPr>
              <w:jc w:val="both"/>
              <w:rPr>
                <w:del w:id="350" w:author="Alfred Aster" w:date="2019-01-17T15:24:00Z"/>
                <w:rFonts w:eastAsia="Times New Roman"/>
                <w:bCs/>
                <w:color w:val="000000"/>
                <w:sz w:val="16"/>
                <w:szCs w:val="16"/>
                <w:highlight w:val="yellow"/>
                <w:lang w:val="en-US"/>
              </w:rPr>
            </w:pPr>
            <w:del w:id="351" w:author="Alfred Aster" w:date="2019-01-17T15:24:00Z">
              <w:r w:rsidRPr="004A1B65" w:rsidDel="00D10A07">
                <w:rPr>
                  <w:rFonts w:eastAsia="Times New Roman"/>
                  <w:bCs/>
                  <w:color w:val="000000"/>
                  <w:sz w:val="16"/>
                  <w:szCs w:val="16"/>
                  <w:highlight w:val="yellow"/>
                  <w:lang w:val="en-US"/>
                </w:rPr>
                <w:lastRenderedPageBreak/>
                <w:delText>1247</w:delText>
              </w:r>
            </w:del>
          </w:p>
        </w:tc>
        <w:tc>
          <w:tcPr>
            <w:tcW w:w="1061" w:type="dxa"/>
            <w:shd w:val="clear" w:color="auto" w:fill="auto"/>
            <w:noWrap/>
          </w:tcPr>
          <w:p w14:paraId="5D5C5898" w14:textId="7085BB22" w:rsidR="00AF7F56" w:rsidRPr="004A1B65" w:rsidDel="00D10A07" w:rsidRDefault="00AF7F56" w:rsidP="00AF7F56">
            <w:pPr>
              <w:jc w:val="both"/>
              <w:rPr>
                <w:del w:id="352" w:author="Alfred Aster" w:date="2019-01-17T15:24:00Z"/>
                <w:rFonts w:eastAsia="Times New Roman"/>
                <w:bCs/>
                <w:color w:val="000000"/>
                <w:sz w:val="16"/>
                <w:szCs w:val="16"/>
                <w:highlight w:val="yellow"/>
                <w:lang w:val="en-US"/>
              </w:rPr>
            </w:pPr>
            <w:del w:id="353" w:author="Alfred Aster" w:date="2019-01-17T15:24:00Z">
              <w:r w:rsidRPr="004A1B65" w:rsidDel="00D10A07">
                <w:rPr>
                  <w:rFonts w:eastAsia="Times New Roman"/>
                  <w:bCs/>
                  <w:color w:val="000000"/>
                  <w:sz w:val="16"/>
                  <w:szCs w:val="16"/>
                  <w:highlight w:val="yellow"/>
                  <w:lang w:val="en-US"/>
                </w:rPr>
                <w:delText>Yunsong Yang</w:delText>
              </w:r>
            </w:del>
          </w:p>
        </w:tc>
        <w:tc>
          <w:tcPr>
            <w:tcW w:w="540" w:type="dxa"/>
            <w:shd w:val="clear" w:color="auto" w:fill="auto"/>
            <w:noWrap/>
          </w:tcPr>
          <w:p w14:paraId="3ABF9623" w14:textId="39FA5CD5" w:rsidR="00AF7F56" w:rsidRPr="004A1B65" w:rsidDel="00D10A07" w:rsidRDefault="00AF7F56" w:rsidP="00AF7F56">
            <w:pPr>
              <w:jc w:val="both"/>
              <w:rPr>
                <w:del w:id="354" w:author="Alfred Aster" w:date="2019-01-17T15:24:00Z"/>
                <w:rFonts w:eastAsia="Times New Roman"/>
                <w:bCs/>
                <w:color w:val="000000"/>
                <w:sz w:val="16"/>
                <w:szCs w:val="16"/>
                <w:highlight w:val="yellow"/>
                <w:lang w:val="en-US"/>
              </w:rPr>
            </w:pPr>
            <w:del w:id="355" w:author="Alfred Aster" w:date="2019-01-17T15:24:00Z">
              <w:r w:rsidRPr="004A1B65" w:rsidDel="00D10A07">
                <w:rPr>
                  <w:rFonts w:eastAsia="Times New Roman"/>
                  <w:bCs/>
                  <w:color w:val="000000"/>
                  <w:sz w:val="16"/>
                  <w:szCs w:val="16"/>
                  <w:highlight w:val="yellow"/>
                  <w:lang w:val="en-US"/>
                </w:rPr>
                <w:delText>59.59</w:delText>
              </w:r>
            </w:del>
          </w:p>
        </w:tc>
        <w:tc>
          <w:tcPr>
            <w:tcW w:w="2810" w:type="dxa"/>
            <w:shd w:val="clear" w:color="auto" w:fill="auto"/>
            <w:noWrap/>
          </w:tcPr>
          <w:p w14:paraId="62EF8B2A" w14:textId="1EBBE707" w:rsidR="00AF7F56" w:rsidRPr="004A1B65" w:rsidDel="00D10A07" w:rsidRDefault="00AF7F56" w:rsidP="00AF7F56">
            <w:pPr>
              <w:jc w:val="both"/>
              <w:rPr>
                <w:del w:id="356" w:author="Alfred Aster" w:date="2019-01-17T15:24:00Z"/>
                <w:rFonts w:eastAsia="Times New Roman"/>
                <w:bCs/>
                <w:color w:val="000000"/>
                <w:sz w:val="16"/>
                <w:szCs w:val="16"/>
                <w:highlight w:val="yellow"/>
                <w:lang w:val="en-US"/>
              </w:rPr>
            </w:pPr>
            <w:del w:id="357" w:author="Alfred Aster" w:date="2019-01-17T15:24:00Z">
              <w:r w:rsidRPr="004A1B65" w:rsidDel="00D10A07">
                <w:rPr>
                  <w:rFonts w:eastAsia="Times New Roman"/>
                  <w:bCs/>
                  <w:color w:val="000000"/>
                  <w:sz w:val="16"/>
                  <w:szCs w:val="16"/>
                  <w:highlight w:val="yellow"/>
                  <w:lang w:val="en-US"/>
                </w:rPr>
                <w:delText>The separate WUR IGTK is not specified in this draft nor in the baseline document.</w:delText>
              </w:r>
            </w:del>
          </w:p>
        </w:tc>
        <w:tc>
          <w:tcPr>
            <w:tcW w:w="2453" w:type="dxa"/>
            <w:shd w:val="clear" w:color="auto" w:fill="auto"/>
            <w:noWrap/>
          </w:tcPr>
          <w:p w14:paraId="1ABAAAEB" w14:textId="46848BC0" w:rsidR="00AF7F56" w:rsidRPr="004A1B65" w:rsidDel="00D10A07" w:rsidRDefault="00AF7F56" w:rsidP="00AF7F56">
            <w:pPr>
              <w:jc w:val="both"/>
              <w:rPr>
                <w:del w:id="358" w:author="Alfred Aster" w:date="2019-01-17T15:24:00Z"/>
                <w:rFonts w:eastAsia="Times New Roman"/>
                <w:bCs/>
                <w:color w:val="000000"/>
                <w:sz w:val="16"/>
                <w:szCs w:val="16"/>
                <w:highlight w:val="yellow"/>
                <w:lang w:val="en-US"/>
              </w:rPr>
            </w:pPr>
            <w:del w:id="359" w:author="Alfred Aster" w:date="2019-01-17T15:24:00Z">
              <w:r w:rsidRPr="004A1B65" w:rsidDel="00D10A07">
                <w:rPr>
                  <w:rFonts w:eastAsia="Times New Roman"/>
                  <w:bCs/>
                  <w:color w:val="000000"/>
                  <w:sz w:val="16"/>
                  <w:szCs w:val="16"/>
                  <w:highlight w:val="yellow"/>
                  <w:lang w:val="en-US"/>
                </w:rPr>
                <w:delText>Provide the specification of the WUR IGTK in the draft. And add a definition of it to clause 3.2.</w:delText>
              </w:r>
            </w:del>
          </w:p>
        </w:tc>
        <w:tc>
          <w:tcPr>
            <w:tcW w:w="3757" w:type="dxa"/>
            <w:shd w:val="clear" w:color="auto" w:fill="auto"/>
            <w:vAlign w:val="center"/>
          </w:tcPr>
          <w:p w14:paraId="063BB8FD" w14:textId="65F211ED" w:rsidR="00AF7F56" w:rsidRPr="004A1B65" w:rsidDel="00D10A07" w:rsidRDefault="00AF7F56" w:rsidP="00AF7F56">
            <w:pPr>
              <w:jc w:val="both"/>
              <w:rPr>
                <w:del w:id="360" w:author="Alfred Aster" w:date="2019-01-17T15:24:00Z"/>
                <w:rFonts w:eastAsia="Times New Roman"/>
                <w:bCs/>
                <w:color w:val="000000"/>
                <w:sz w:val="16"/>
                <w:szCs w:val="16"/>
                <w:highlight w:val="yellow"/>
                <w:lang w:val="en-US"/>
              </w:rPr>
            </w:pPr>
          </w:p>
        </w:tc>
      </w:tr>
      <w:tr w:rsidR="00AF7F56" w:rsidRPr="001F620B" w:rsidDel="00D10A07" w14:paraId="3C7665DB" w14:textId="60A630E3" w:rsidTr="004C4A47">
        <w:trPr>
          <w:trHeight w:val="220"/>
          <w:del w:id="361" w:author="Alfred Aster" w:date="2019-01-17T15:24:00Z"/>
        </w:trPr>
        <w:tc>
          <w:tcPr>
            <w:tcW w:w="696" w:type="dxa"/>
            <w:shd w:val="clear" w:color="auto" w:fill="auto"/>
            <w:noWrap/>
          </w:tcPr>
          <w:p w14:paraId="7CA3FC24" w14:textId="18E1DA49" w:rsidR="00AF7F56" w:rsidRPr="004A1B65" w:rsidDel="00D10A07" w:rsidRDefault="00AF7F56" w:rsidP="00AF7F56">
            <w:pPr>
              <w:jc w:val="both"/>
              <w:rPr>
                <w:del w:id="362" w:author="Alfred Aster" w:date="2019-01-17T15:24:00Z"/>
                <w:rFonts w:eastAsia="Times New Roman"/>
                <w:bCs/>
                <w:color w:val="000000"/>
                <w:sz w:val="16"/>
                <w:szCs w:val="16"/>
                <w:highlight w:val="yellow"/>
                <w:lang w:val="en-US"/>
              </w:rPr>
            </w:pPr>
            <w:del w:id="363" w:author="Alfred Aster" w:date="2019-01-17T15:24:00Z">
              <w:r w:rsidRPr="004A1B65" w:rsidDel="00D10A07">
                <w:rPr>
                  <w:rFonts w:eastAsia="Times New Roman"/>
                  <w:bCs/>
                  <w:color w:val="000000"/>
                  <w:sz w:val="16"/>
                  <w:szCs w:val="16"/>
                  <w:highlight w:val="yellow"/>
                  <w:lang w:val="en-US"/>
                </w:rPr>
                <w:delText>1248</w:delText>
              </w:r>
            </w:del>
          </w:p>
        </w:tc>
        <w:tc>
          <w:tcPr>
            <w:tcW w:w="1061" w:type="dxa"/>
            <w:shd w:val="clear" w:color="auto" w:fill="auto"/>
            <w:noWrap/>
          </w:tcPr>
          <w:p w14:paraId="3A0CF7BA" w14:textId="6318FF9B" w:rsidR="00AF7F56" w:rsidRPr="004A1B65" w:rsidDel="00D10A07" w:rsidRDefault="00AF7F56" w:rsidP="00AF7F56">
            <w:pPr>
              <w:jc w:val="both"/>
              <w:rPr>
                <w:del w:id="364" w:author="Alfred Aster" w:date="2019-01-17T15:24:00Z"/>
                <w:rFonts w:eastAsia="Times New Roman"/>
                <w:bCs/>
                <w:color w:val="000000"/>
                <w:sz w:val="16"/>
                <w:szCs w:val="16"/>
                <w:highlight w:val="yellow"/>
                <w:lang w:val="en-US"/>
              </w:rPr>
            </w:pPr>
            <w:del w:id="365" w:author="Alfred Aster" w:date="2019-01-17T15:24:00Z">
              <w:r w:rsidRPr="004A1B65" w:rsidDel="00D10A07">
                <w:rPr>
                  <w:rFonts w:eastAsia="Times New Roman"/>
                  <w:bCs/>
                  <w:color w:val="000000"/>
                  <w:sz w:val="16"/>
                  <w:szCs w:val="16"/>
                  <w:highlight w:val="yellow"/>
                  <w:lang w:val="en-US"/>
                </w:rPr>
                <w:delText>Yunsong Yang</w:delText>
              </w:r>
            </w:del>
          </w:p>
        </w:tc>
        <w:tc>
          <w:tcPr>
            <w:tcW w:w="540" w:type="dxa"/>
            <w:shd w:val="clear" w:color="auto" w:fill="auto"/>
            <w:noWrap/>
          </w:tcPr>
          <w:p w14:paraId="1E885DC9" w14:textId="5B6420C9" w:rsidR="00AF7F56" w:rsidRPr="004A1B65" w:rsidDel="00D10A07" w:rsidRDefault="00AF7F56" w:rsidP="00AF7F56">
            <w:pPr>
              <w:jc w:val="both"/>
              <w:rPr>
                <w:del w:id="366" w:author="Alfred Aster" w:date="2019-01-17T15:24:00Z"/>
                <w:rFonts w:eastAsia="Times New Roman"/>
                <w:bCs/>
                <w:color w:val="000000"/>
                <w:sz w:val="16"/>
                <w:szCs w:val="16"/>
                <w:highlight w:val="yellow"/>
                <w:lang w:val="en-US"/>
              </w:rPr>
            </w:pPr>
            <w:del w:id="367" w:author="Alfred Aster" w:date="2019-01-17T15:24:00Z">
              <w:r w:rsidRPr="004A1B65" w:rsidDel="00D10A07">
                <w:rPr>
                  <w:rFonts w:eastAsia="Times New Roman"/>
                  <w:bCs/>
                  <w:color w:val="000000"/>
                  <w:sz w:val="16"/>
                  <w:szCs w:val="16"/>
                  <w:highlight w:val="yellow"/>
                  <w:lang w:val="en-US"/>
                </w:rPr>
                <w:delText>59.60</w:delText>
              </w:r>
            </w:del>
          </w:p>
        </w:tc>
        <w:tc>
          <w:tcPr>
            <w:tcW w:w="2810" w:type="dxa"/>
            <w:shd w:val="clear" w:color="auto" w:fill="auto"/>
            <w:noWrap/>
          </w:tcPr>
          <w:p w14:paraId="708298DF" w14:textId="6C23F00F" w:rsidR="00AF7F56" w:rsidRPr="004A1B65" w:rsidDel="00D10A07" w:rsidRDefault="00AF7F56" w:rsidP="00AF7F56">
            <w:pPr>
              <w:jc w:val="both"/>
              <w:rPr>
                <w:del w:id="368" w:author="Alfred Aster" w:date="2019-01-17T15:24:00Z"/>
                <w:rFonts w:eastAsia="Times New Roman"/>
                <w:bCs/>
                <w:color w:val="000000"/>
                <w:sz w:val="16"/>
                <w:szCs w:val="16"/>
                <w:highlight w:val="yellow"/>
                <w:lang w:val="en-US"/>
              </w:rPr>
            </w:pPr>
            <w:del w:id="369" w:author="Alfred Aster" w:date="2019-01-17T15:24:00Z">
              <w:r w:rsidRPr="004A1B65" w:rsidDel="00D10A07">
                <w:rPr>
                  <w:rFonts w:eastAsia="Times New Roman"/>
                  <w:bCs/>
                  <w:color w:val="000000"/>
                  <w:sz w:val="16"/>
                  <w:szCs w:val="16"/>
                  <w:highlight w:val="yellow"/>
                  <w:lang w:val="en-US"/>
                </w:rPr>
                <w:delText>The separate WUR TK is not specified in this draft nor in the baseline document.</w:delText>
              </w:r>
            </w:del>
          </w:p>
        </w:tc>
        <w:tc>
          <w:tcPr>
            <w:tcW w:w="2453" w:type="dxa"/>
            <w:shd w:val="clear" w:color="auto" w:fill="auto"/>
            <w:noWrap/>
          </w:tcPr>
          <w:p w14:paraId="5D2F8D55" w14:textId="0FDDD4A3" w:rsidR="00AF7F56" w:rsidRPr="004A1B65" w:rsidDel="00D10A07" w:rsidRDefault="00AF7F56" w:rsidP="00AF7F56">
            <w:pPr>
              <w:jc w:val="both"/>
              <w:rPr>
                <w:del w:id="370" w:author="Alfred Aster" w:date="2019-01-17T15:24:00Z"/>
                <w:rFonts w:eastAsia="Times New Roman"/>
                <w:bCs/>
                <w:color w:val="000000"/>
                <w:sz w:val="16"/>
                <w:szCs w:val="16"/>
                <w:highlight w:val="yellow"/>
                <w:lang w:val="en-US"/>
              </w:rPr>
            </w:pPr>
            <w:del w:id="371" w:author="Alfred Aster" w:date="2019-01-17T15:24:00Z">
              <w:r w:rsidRPr="004A1B65" w:rsidDel="00D10A07">
                <w:rPr>
                  <w:rFonts w:eastAsia="Times New Roman"/>
                  <w:bCs/>
                  <w:color w:val="000000"/>
                  <w:sz w:val="16"/>
                  <w:szCs w:val="16"/>
                  <w:highlight w:val="yellow"/>
                  <w:lang w:val="en-US"/>
                </w:rPr>
                <w:delText>Provide the specification of the WUR TK in the draft. And add a definition of it to clause 3.2.</w:delText>
              </w:r>
            </w:del>
          </w:p>
        </w:tc>
        <w:tc>
          <w:tcPr>
            <w:tcW w:w="3757" w:type="dxa"/>
            <w:shd w:val="clear" w:color="auto" w:fill="auto"/>
            <w:vAlign w:val="center"/>
          </w:tcPr>
          <w:p w14:paraId="044DEC7F" w14:textId="4C3321D8" w:rsidR="00AF7F56" w:rsidRPr="004A1B65" w:rsidDel="00D10A07" w:rsidRDefault="00AF7F56" w:rsidP="00AF7F56">
            <w:pPr>
              <w:jc w:val="both"/>
              <w:rPr>
                <w:del w:id="372" w:author="Alfred Aster" w:date="2019-01-17T15:24:00Z"/>
                <w:rFonts w:eastAsia="Times New Roman"/>
                <w:bCs/>
                <w:color w:val="000000"/>
                <w:sz w:val="16"/>
                <w:szCs w:val="16"/>
                <w:highlight w:val="yellow"/>
                <w:lang w:val="en-US"/>
              </w:rPr>
            </w:pPr>
          </w:p>
        </w:tc>
      </w:tr>
      <w:tr w:rsidR="00AF7F56" w:rsidRPr="001F620B" w:rsidDel="00D10A07" w14:paraId="4623F38C" w14:textId="231DD08F" w:rsidTr="004C4A47">
        <w:trPr>
          <w:trHeight w:val="220"/>
          <w:del w:id="373" w:author="Alfred Aster" w:date="2019-01-17T15:24:00Z"/>
        </w:trPr>
        <w:tc>
          <w:tcPr>
            <w:tcW w:w="696" w:type="dxa"/>
            <w:shd w:val="clear" w:color="auto" w:fill="auto"/>
            <w:noWrap/>
          </w:tcPr>
          <w:p w14:paraId="252E525C" w14:textId="5466535A" w:rsidR="00AF7F56" w:rsidRPr="004A1B65" w:rsidDel="00D10A07" w:rsidRDefault="00AF7F56" w:rsidP="00AF7F56">
            <w:pPr>
              <w:jc w:val="both"/>
              <w:rPr>
                <w:del w:id="374" w:author="Alfred Aster" w:date="2019-01-17T15:24:00Z"/>
                <w:rFonts w:eastAsia="Times New Roman"/>
                <w:bCs/>
                <w:color w:val="000000"/>
                <w:sz w:val="16"/>
                <w:szCs w:val="16"/>
                <w:highlight w:val="yellow"/>
                <w:lang w:val="en-US"/>
              </w:rPr>
            </w:pPr>
            <w:del w:id="375" w:author="Alfred Aster" w:date="2019-01-17T15:24:00Z">
              <w:r w:rsidRPr="004A1B65" w:rsidDel="00D10A07">
                <w:rPr>
                  <w:rFonts w:eastAsia="Times New Roman"/>
                  <w:bCs/>
                  <w:color w:val="000000"/>
                  <w:sz w:val="16"/>
                  <w:szCs w:val="16"/>
                  <w:highlight w:val="yellow"/>
                  <w:lang w:val="en-US"/>
                </w:rPr>
                <w:delText>1249</w:delText>
              </w:r>
            </w:del>
          </w:p>
        </w:tc>
        <w:tc>
          <w:tcPr>
            <w:tcW w:w="1061" w:type="dxa"/>
            <w:shd w:val="clear" w:color="auto" w:fill="auto"/>
            <w:noWrap/>
          </w:tcPr>
          <w:p w14:paraId="7D1A580E" w14:textId="19C6FA6D" w:rsidR="00AF7F56" w:rsidRPr="004A1B65" w:rsidDel="00D10A07" w:rsidRDefault="00AF7F56" w:rsidP="00AF7F56">
            <w:pPr>
              <w:jc w:val="both"/>
              <w:rPr>
                <w:del w:id="376" w:author="Alfred Aster" w:date="2019-01-17T15:24:00Z"/>
                <w:rFonts w:eastAsia="Times New Roman"/>
                <w:bCs/>
                <w:color w:val="000000"/>
                <w:sz w:val="16"/>
                <w:szCs w:val="16"/>
                <w:highlight w:val="yellow"/>
                <w:lang w:val="en-US"/>
              </w:rPr>
            </w:pPr>
            <w:del w:id="377" w:author="Alfred Aster" w:date="2019-01-17T15:24:00Z">
              <w:r w:rsidRPr="004A1B65" w:rsidDel="00D10A07">
                <w:rPr>
                  <w:rFonts w:eastAsia="Times New Roman"/>
                  <w:bCs/>
                  <w:color w:val="000000"/>
                  <w:sz w:val="16"/>
                  <w:szCs w:val="16"/>
                  <w:highlight w:val="yellow"/>
                  <w:lang w:val="en-US"/>
                </w:rPr>
                <w:delText>Yunsong Yang</w:delText>
              </w:r>
            </w:del>
          </w:p>
        </w:tc>
        <w:tc>
          <w:tcPr>
            <w:tcW w:w="540" w:type="dxa"/>
            <w:shd w:val="clear" w:color="auto" w:fill="auto"/>
            <w:noWrap/>
          </w:tcPr>
          <w:p w14:paraId="76B0F99C" w14:textId="6FA123D8" w:rsidR="00AF7F56" w:rsidRPr="004A1B65" w:rsidDel="00D10A07" w:rsidRDefault="00AF7F56" w:rsidP="00AF7F56">
            <w:pPr>
              <w:jc w:val="both"/>
              <w:rPr>
                <w:del w:id="378" w:author="Alfred Aster" w:date="2019-01-17T15:24:00Z"/>
                <w:rFonts w:eastAsia="Times New Roman"/>
                <w:bCs/>
                <w:color w:val="000000"/>
                <w:sz w:val="16"/>
                <w:szCs w:val="16"/>
                <w:highlight w:val="yellow"/>
                <w:lang w:val="en-US"/>
              </w:rPr>
            </w:pPr>
            <w:del w:id="379" w:author="Alfred Aster" w:date="2019-01-17T15:24:00Z">
              <w:r w:rsidRPr="004A1B65" w:rsidDel="00D10A07">
                <w:rPr>
                  <w:rFonts w:eastAsia="Times New Roman"/>
                  <w:bCs/>
                  <w:color w:val="000000"/>
                  <w:sz w:val="16"/>
                  <w:szCs w:val="16"/>
                  <w:highlight w:val="yellow"/>
                  <w:lang w:val="en-US"/>
                </w:rPr>
                <w:delText>60.58</w:delText>
              </w:r>
            </w:del>
          </w:p>
        </w:tc>
        <w:tc>
          <w:tcPr>
            <w:tcW w:w="2810" w:type="dxa"/>
            <w:shd w:val="clear" w:color="auto" w:fill="auto"/>
            <w:noWrap/>
          </w:tcPr>
          <w:p w14:paraId="7E64BE7E" w14:textId="29A7B028" w:rsidR="00AF7F56" w:rsidRPr="004A1B65" w:rsidDel="00D10A07" w:rsidRDefault="00AF7F56" w:rsidP="00AF7F56">
            <w:pPr>
              <w:jc w:val="both"/>
              <w:rPr>
                <w:del w:id="380" w:author="Alfred Aster" w:date="2019-01-17T15:24:00Z"/>
                <w:rFonts w:eastAsia="Times New Roman"/>
                <w:bCs/>
                <w:color w:val="000000"/>
                <w:sz w:val="16"/>
                <w:szCs w:val="16"/>
                <w:highlight w:val="yellow"/>
                <w:lang w:val="en-US"/>
              </w:rPr>
            </w:pPr>
            <w:del w:id="381" w:author="Alfred Aster" w:date="2019-01-17T15:24:00Z">
              <w:r w:rsidRPr="004A1B65" w:rsidDel="00D10A07">
                <w:rPr>
                  <w:rFonts w:eastAsia="Times New Roman"/>
                  <w:bCs/>
                  <w:color w:val="000000"/>
                  <w:sz w:val="16"/>
                  <w:szCs w:val="16"/>
                  <w:highlight w:val="yellow"/>
                  <w:lang w:val="en-US"/>
                </w:rPr>
                <w:delText>The bullets on L58 and L60 shouldn't be at the same level as the previous bullets, because they are executed only when the MIC values match under the previous bullet.</w:delText>
              </w:r>
            </w:del>
          </w:p>
        </w:tc>
        <w:tc>
          <w:tcPr>
            <w:tcW w:w="2453" w:type="dxa"/>
            <w:shd w:val="clear" w:color="auto" w:fill="auto"/>
            <w:noWrap/>
          </w:tcPr>
          <w:p w14:paraId="79ECEC78" w14:textId="41A28450" w:rsidR="00AF7F56" w:rsidRPr="004A1B65" w:rsidDel="00D10A07" w:rsidRDefault="00AF7F56" w:rsidP="00AF7F56">
            <w:pPr>
              <w:jc w:val="both"/>
              <w:rPr>
                <w:del w:id="382" w:author="Alfred Aster" w:date="2019-01-17T15:24:00Z"/>
                <w:rFonts w:eastAsia="Times New Roman"/>
                <w:bCs/>
                <w:color w:val="000000"/>
                <w:sz w:val="16"/>
                <w:szCs w:val="16"/>
                <w:highlight w:val="yellow"/>
                <w:lang w:val="en-US"/>
              </w:rPr>
            </w:pPr>
            <w:del w:id="383" w:author="Alfred Aster" w:date="2019-01-17T15:24:00Z">
              <w:r w:rsidRPr="004A1B65" w:rsidDel="00D10A07">
                <w:rPr>
                  <w:rFonts w:eastAsia="Times New Roman"/>
                  <w:bCs/>
                  <w:color w:val="000000"/>
                  <w:sz w:val="16"/>
                  <w:szCs w:val="16"/>
                  <w:highlight w:val="yellow"/>
                  <w:lang w:val="en-US"/>
                </w:rPr>
                <w:delText>Make the bullets on L58 and L60 sub-bullets of the previous bullet with the condition that the MIC values match. And the modify the indentations of the subsequent sub-bullets accordingly.</w:delText>
              </w:r>
            </w:del>
          </w:p>
        </w:tc>
        <w:tc>
          <w:tcPr>
            <w:tcW w:w="3757" w:type="dxa"/>
            <w:shd w:val="clear" w:color="auto" w:fill="auto"/>
            <w:vAlign w:val="center"/>
          </w:tcPr>
          <w:p w14:paraId="1138ABD0" w14:textId="12BACB81" w:rsidR="00AF7F56" w:rsidRPr="004A1B65" w:rsidDel="00D10A07" w:rsidRDefault="00AF7F56" w:rsidP="00AF7F56">
            <w:pPr>
              <w:jc w:val="both"/>
              <w:rPr>
                <w:del w:id="384" w:author="Alfred Aster" w:date="2019-01-17T15:24:00Z"/>
                <w:rFonts w:eastAsia="Times New Roman"/>
                <w:bCs/>
                <w:color w:val="000000"/>
                <w:sz w:val="16"/>
                <w:szCs w:val="16"/>
                <w:highlight w:val="yellow"/>
                <w:lang w:val="en-US"/>
              </w:rPr>
            </w:pPr>
          </w:p>
        </w:tc>
      </w:tr>
      <w:tr w:rsidR="00AF7F56" w:rsidRPr="001F620B" w14:paraId="4F5A403B" w14:textId="77777777" w:rsidTr="004C4A47">
        <w:trPr>
          <w:trHeight w:val="220"/>
        </w:trPr>
        <w:tc>
          <w:tcPr>
            <w:tcW w:w="696" w:type="dxa"/>
            <w:shd w:val="clear" w:color="auto" w:fill="auto"/>
            <w:noWrap/>
          </w:tcPr>
          <w:p w14:paraId="6C432968" w14:textId="205E628A"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1250</w:t>
            </w:r>
          </w:p>
        </w:tc>
        <w:tc>
          <w:tcPr>
            <w:tcW w:w="1061" w:type="dxa"/>
            <w:shd w:val="clear" w:color="auto" w:fill="auto"/>
            <w:noWrap/>
          </w:tcPr>
          <w:p w14:paraId="67987C08" w14:textId="5FF71B74"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Yunsong Yang</w:t>
            </w:r>
          </w:p>
        </w:tc>
        <w:tc>
          <w:tcPr>
            <w:tcW w:w="540" w:type="dxa"/>
            <w:shd w:val="clear" w:color="auto" w:fill="auto"/>
            <w:noWrap/>
          </w:tcPr>
          <w:p w14:paraId="5FDB257B" w14:textId="66C46275"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62.01</w:t>
            </w:r>
          </w:p>
        </w:tc>
        <w:tc>
          <w:tcPr>
            <w:tcW w:w="2810" w:type="dxa"/>
            <w:shd w:val="clear" w:color="auto" w:fill="auto"/>
            <w:noWrap/>
          </w:tcPr>
          <w:p w14:paraId="7539D312" w14:textId="60FEE99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 xml:space="preserve">It is </w:t>
            </w:r>
            <w:proofErr w:type="spellStart"/>
            <w:r w:rsidRPr="00AF7F56">
              <w:rPr>
                <w:rFonts w:eastAsia="Times New Roman"/>
                <w:bCs/>
                <w:color w:val="000000"/>
                <w:sz w:val="16"/>
                <w:szCs w:val="16"/>
                <w:lang w:val="en-US"/>
              </w:rPr>
              <w:t>uncler</w:t>
            </w:r>
            <w:proofErr w:type="spellEnd"/>
            <w:r w:rsidRPr="00AF7F56">
              <w:rPr>
                <w:rFonts w:eastAsia="Times New Roman"/>
                <w:bCs/>
                <w:color w:val="000000"/>
                <w:sz w:val="16"/>
                <w:szCs w:val="16"/>
                <w:lang w:val="en-US"/>
              </w:rPr>
              <w:t xml:space="preserve"> what the link refers to in "The local BPN at the WUR AP is initialized to 0 when the link is established". Does it refer to the WUR configuration or the association with the STA? The same question </w:t>
            </w:r>
            <w:proofErr w:type="gramStart"/>
            <w:r w:rsidRPr="00AF7F56">
              <w:rPr>
                <w:rFonts w:eastAsia="Times New Roman"/>
                <w:bCs/>
                <w:color w:val="000000"/>
                <w:sz w:val="16"/>
                <w:szCs w:val="16"/>
                <w:lang w:val="en-US"/>
              </w:rPr>
              <w:t>exist</w:t>
            </w:r>
            <w:proofErr w:type="gramEnd"/>
            <w:r w:rsidRPr="00AF7F56">
              <w:rPr>
                <w:rFonts w:eastAsia="Times New Roman"/>
                <w:bCs/>
                <w:color w:val="000000"/>
                <w:sz w:val="16"/>
                <w:szCs w:val="16"/>
                <w:lang w:val="en-US"/>
              </w:rPr>
              <w:t xml:space="preserve"> in L5, L38, and L43 on the same page.</w:t>
            </w:r>
          </w:p>
        </w:tc>
        <w:tc>
          <w:tcPr>
            <w:tcW w:w="2453" w:type="dxa"/>
            <w:shd w:val="clear" w:color="auto" w:fill="auto"/>
            <w:noWrap/>
          </w:tcPr>
          <w:p w14:paraId="46634F40" w14:textId="2E539647"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Please make it clear in all cited places.</w:t>
            </w:r>
          </w:p>
        </w:tc>
        <w:tc>
          <w:tcPr>
            <w:tcW w:w="3757" w:type="dxa"/>
            <w:shd w:val="clear" w:color="auto" w:fill="auto"/>
            <w:vAlign w:val="center"/>
          </w:tcPr>
          <w:p w14:paraId="1602D232" w14:textId="7AB1C361" w:rsidR="00AF7F56" w:rsidRDefault="003C4E3C" w:rsidP="00AF7F56">
            <w:pPr>
              <w:jc w:val="both"/>
              <w:rPr>
                <w:rFonts w:eastAsia="Times New Roman"/>
                <w:bCs/>
                <w:color w:val="000000"/>
                <w:sz w:val="16"/>
                <w:szCs w:val="16"/>
                <w:lang w:val="en-US"/>
              </w:rPr>
            </w:pPr>
            <w:r>
              <w:rPr>
                <w:rFonts w:eastAsia="Times New Roman"/>
                <w:bCs/>
                <w:color w:val="000000"/>
                <w:sz w:val="16"/>
                <w:szCs w:val="16"/>
                <w:lang w:val="en-US"/>
              </w:rPr>
              <w:t>Revised –</w:t>
            </w:r>
          </w:p>
          <w:p w14:paraId="17711E15" w14:textId="77777777" w:rsidR="003C4E3C" w:rsidRDefault="003C4E3C" w:rsidP="00AF7F56">
            <w:pPr>
              <w:jc w:val="both"/>
              <w:rPr>
                <w:rFonts w:eastAsia="Times New Roman"/>
                <w:bCs/>
                <w:color w:val="000000"/>
                <w:sz w:val="16"/>
                <w:szCs w:val="16"/>
                <w:lang w:val="en-US"/>
              </w:rPr>
            </w:pPr>
          </w:p>
          <w:p w14:paraId="7EF5CBA7" w14:textId="12F51D53" w:rsidR="003C4E3C" w:rsidRDefault="003C4E3C" w:rsidP="00AF7F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w:t>
            </w:r>
            <w:r w:rsidR="00D6104B">
              <w:rPr>
                <w:rFonts w:eastAsia="Times New Roman"/>
                <w:bCs/>
                <w:color w:val="000000"/>
                <w:sz w:val="16"/>
                <w:szCs w:val="16"/>
                <w:lang w:val="en-US"/>
              </w:rPr>
              <w:t>I</w:t>
            </w:r>
            <w:r>
              <w:rPr>
                <w:rFonts w:eastAsia="Times New Roman"/>
                <w:bCs/>
                <w:color w:val="000000"/>
                <w:sz w:val="16"/>
                <w:szCs w:val="16"/>
                <w:lang w:val="en-US"/>
              </w:rPr>
              <w:t>PNs are initialized to 0 when the WUR mode link is established</w:t>
            </w:r>
            <w:r w:rsidR="002D63BB">
              <w:rPr>
                <w:rFonts w:eastAsia="Times New Roman"/>
                <w:bCs/>
                <w:color w:val="000000"/>
                <w:sz w:val="16"/>
                <w:szCs w:val="16"/>
                <w:lang w:val="en-US"/>
              </w:rPr>
              <w:t xml:space="preserve"> (and provided reference) in all cited locations</w:t>
            </w:r>
            <w:r>
              <w:rPr>
                <w:rFonts w:eastAsia="Times New Roman"/>
                <w:bCs/>
                <w:color w:val="000000"/>
                <w:sz w:val="16"/>
                <w:szCs w:val="16"/>
                <w:lang w:val="en-US"/>
              </w:rPr>
              <w:t>.</w:t>
            </w:r>
            <w:r w:rsidR="00411B1D">
              <w:rPr>
                <w:rFonts w:eastAsia="Times New Roman"/>
                <w:bCs/>
                <w:color w:val="000000"/>
                <w:sz w:val="16"/>
                <w:szCs w:val="16"/>
                <w:lang w:val="en-US"/>
              </w:rPr>
              <w:t xml:space="preserve"> Also clarified that in this case it is transmitted (AP) rather than received.</w:t>
            </w:r>
          </w:p>
          <w:p w14:paraId="369E5AB1" w14:textId="77777777" w:rsidR="00411B1D" w:rsidRDefault="00411B1D" w:rsidP="00AF7F56">
            <w:pPr>
              <w:jc w:val="both"/>
              <w:rPr>
                <w:rFonts w:eastAsia="Times New Roman"/>
                <w:bCs/>
                <w:color w:val="000000"/>
                <w:sz w:val="16"/>
                <w:szCs w:val="16"/>
                <w:lang w:val="en-US"/>
              </w:rPr>
            </w:pPr>
          </w:p>
          <w:p w14:paraId="6AE431E0" w14:textId="3C592C8C" w:rsidR="00411B1D" w:rsidRPr="00002955" w:rsidRDefault="00411B1D" w:rsidP="00AF7F56">
            <w:pPr>
              <w:jc w:val="both"/>
              <w:rPr>
                <w:rFonts w:eastAsia="Times New Roman"/>
                <w:bCs/>
                <w:color w:val="000000"/>
                <w:sz w:val="16"/>
                <w:szCs w:val="16"/>
                <w:lang w:val="en-US"/>
              </w:rPr>
            </w:pPr>
            <w:r w:rsidRPr="00C8408A">
              <w:rPr>
                <w:rFonts w:eastAsia="Times New Roman"/>
                <w:bCs/>
                <w:sz w:val="16"/>
                <w:szCs w:val="16"/>
                <w:lang w:val="en-US"/>
              </w:rPr>
              <w:t>TGba editor to make the changes shown in 11-18/</w:t>
            </w:r>
            <w:r>
              <w:rPr>
                <w:rFonts w:eastAsia="Times New Roman"/>
                <w:bCs/>
                <w:sz w:val="16"/>
                <w:szCs w:val="16"/>
                <w:lang w:val="en-US"/>
              </w:rPr>
              <w:t>2145</w:t>
            </w:r>
            <w:del w:id="385" w:author="Alfred Aster" w:date="2019-01-17T15:26:00Z">
              <w:r w:rsidRPr="00C8408A" w:rsidDel="00D10A07">
                <w:rPr>
                  <w:rFonts w:eastAsia="Times New Roman"/>
                  <w:bCs/>
                  <w:sz w:val="16"/>
                  <w:szCs w:val="16"/>
                  <w:lang w:val="en-US"/>
                </w:rPr>
                <w:delText>r</w:delText>
              </w:r>
              <w:r w:rsidDel="00D10A07">
                <w:rPr>
                  <w:rFonts w:eastAsia="Times New Roman"/>
                  <w:bCs/>
                  <w:sz w:val="16"/>
                  <w:szCs w:val="16"/>
                  <w:lang w:val="en-US"/>
                </w:rPr>
                <w:delText>0</w:delText>
              </w:r>
            </w:del>
            <w:r w:rsidR="00DC1EF0">
              <w:rPr>
                <w:rFonts w:eastAsia="Times New Roman"/>
                <w:bCs/>
                <w:sz w:val="16"/>
                <w:szCs w:val="16"/>
                <w:lang w:val="en-US"/>
              </w:rPr>
              <w:t>r2</w:t>
            </w:r>
            <w:r w:rsidRPr="00C8408A">
              <w:rPr>
                <w:rFonts w:eastAsia="Times New Roman"/>
                <w:bCs/>
                <w:sz w:val="16"/>
                <w:szCs w:val="16"/>
                <w:lang w:val="en-US"/>
              </w:rPr>
              <w:t xml:space="preserve"> under all headings that include CID </w:t>
            </w:r>
            <w:r>
              <w:rPr>
                <w:rFonts w:eastAsia="Times New Roman"/>
                <w:bCs/>
                <w:sz w:val="16"/>
                <w:szCs w:val="16"/>
                <w:lang w:val="en-US"/>
              </w:rPr>
              <w:t>1250</w:t>
            </w:r>
            <w:r w:rsidRPr="00C8408A">
              <w:rPr>
                <w:rFonts w:eastAsia="Times New Roman"/>
                <w:bCs/>
                <w:sz w:val="16"/>
                <w:szCs w:val="16"/>
                <w:lang w:val="en-US"/>
              </w:rPr>
              <w:t>.</w:t>
            </w:r>
          </w:p>
        </w:tc>
      </w:tr>
      <w:tr w:rsidR="00AF7F56" w:rsidRPr="001F620B" w14:paraId="73E689FF" w14:textId="77777777" w:rsidTr="004C4A47">
        <w:trPr>
          <w:trHeight w:val="220"/>
        </w:trPr>
        <w:tc>
          <w:tcPr>
            <w:tcW w:w="696" w:type="dxa"/>
            <w:shd w:val="clear" w:color="auto" w:fill="auto"/>
            <w:noWrap/>
          </w:tcPr>
          <w:p w14:paraId="545EF9F7" w14:textId="25E50A62"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1251</w:t>
            </w:r>
          </w:p>
        </w:tc>
        <w:tc>
          <w:tcPr>
            <w:tcW w:w="1061" w:type="dxa"/>
            <w:shd w:val="clear" w:color="auto" w:fill="auto"/>
            <w:noWrap/>
          </w:tcPr>
          <w:p w14:paraId="5AA84D19" w14:textId="5ECC11E3"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Yunsong Yang</w:t>
            </w:r>
          </w:p>
        </w:tc>
        <w:tc>
          <w:tcPr>
            <w:tcW w:w="540" w:type="dxa"/>
            <w:shd w:val="clear" w:color="auto" w:fill="auto"/>
            <w:noWrap/>
          </w:tcPr>
          <w:p w14:paraId="05A2A628" w14:textId="17021931"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62.61</w:t>
            </w:r>
          </w:p>
        </w:tc>
        <w:tc>
          <w:tcPr>
            <w:tcW w:w="2810" w:type="dxa"/>
            <w:shd w:val="clear" w:color="auto" w:fill="auto"/>
            <w:noWrap/>
          </w:tcPr>
          <w:p w14:paraId="4BCCF97D" w14:textId="57B8EE85"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"shall" should be "may", given the statement is "set ... to any value..."</w:t>
            </w:r>
          </w:p>
        </w:tc>
        <w:tc>
          <w:tcPr>
            <w:tcW w:w="2453" w:type="dxa"/>
            <w:shd w:val="clear" w:color="auto" w:fill="auto"/>
            <w:noWrap/>
          </w:tcPr>
          <w:p w14:paraId="118C09A7" w14:textId="6CA33E27" w:rsidR="00AF7F56" w:rsidRPr="002130DC" w:rsidRDefault="00AF7F56" w:rsidP="00AF7F56">
            <w:pPr>
              <w:jc w:val="both"/>
              <w:rPr>
                <w:rFonts w:eastAsia="Times New Roman"/>
                <w:bCs/>
                <w:color w:val="000000"/>
                <w:sz w:val="16"/>
                <w:szCs w:val="16"/>
                <w:lang w:val="en-US"/>
              </w:rPr>
            </w:pPr>
            <w:r w:rsidRPr="00AF7F56">
              <w:rPr>
                <w:rFonts w:eastAsia="Times New Roman"/>
                <w:bCs/>
                <w:color w:val="000000"/>
                <w:sz w:val="16"/>
                <w:szCs w:val="16"/>
                <w:lang w:val="en-US"/>
              </w:rPr>
              <w:t>Change "shall" to "may".</w:t>
            </w:r>
          </w:p>
        </w:tc>
        <w:tc>
          <w:tcPr>
            <w:tcW w:w="3757" w:type="dxa"/>
            <w:shd w:val="clear" w:color="auto" w:fill="auto"/>
            <w:vAlign w:val="center"/>
          </w:tcPr>
          <w:p w14:paraId="445B0BF5" w14:textId="46E4BAE7" w:rsidR="00AF7F56" w:rsidRPr="00002955" w:rsidRDefault="003C4E3C" w:rsidP="00AF7F56">
            <w:pPr>
              <w:jc w:val="both"/>
              <w:rPr>
                <w:rFonts w:eastAsia="Times New Roman"/>
                <w:bCs/>
                <w:color w:val="000000"/>
                <w:sz w:val="16"/>
                <w:szCs w:val="16"/>
                <w:lang w:val="en-US"/>
              </w:rPr>
            </w:pPr>
            <w:r>
              <w:rPr>
                <w:rFonts w:eastAsia="Times New Roman"/>
                <w:bCs/>
                <w:color w:val="000000"/>
                <w:sz w:val="16"/>
                <w:szCs w:val="16"/>
                <w:lang w:val="en-US"/>
              </w:rPr>
              <w:t>Accepted</w:t>
            </w:r>
          </w:p>
        </w:tc>
      </w:tr>
    </w:tbl>
    <w:p w14:paraId="09CC109C" w14:textId="77777777" w:rsidR="0053566B" w:rsidRDefault="0053566B" w:rsidP="00F2637D"/>
    <w:p w14:paraId="5CE6E680" w14:textId="6649A66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168620EF" w14:textId="77777777" w:rsidR="00526B1F" w:rsidRDefault="00526B1F" w:rsidP="00526B1F">
      <w:pPr>
        <w:pStyle w:val="SP990322"/>
        <w:spacing w:before="240" w:after="240"/>
        <w:rPr>
          <w:color w:val="000000"/>
          <w:sz w:val="20"/>
          <w:szCs w:val="20"/>
        </w:rPr>
      </w:pPr>
      <w:r>
        <w:rPr>
          <w:rStyle w:val="SC9204816"/>
          <w:b/>
          <w:bCs/>
        </w:rPr>
        <w:t>9.10.3.1 WUR Beacon frame format</w:t>
      </w:r>
    </w:p>
    <w:p w14:paraId="1A69D82E" w14:textId="2A602350" w:rsidR="00526B1F" w:rsidRPr="00526B1F" w:rsidRDefault="00526B1F" w:rsidP="00526B1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9204816"/>
          <w:rFonts w:eastAsia="Times New Roman"/>
          <w:b/>
          <w:i/>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D552B4">
        <w:rPr>
          <w:rFonts w:eastAsia="Times New Roman"/>
          <w:b/>
          <w:i/>
          <w:color w:val="000000"/>
          <w:sz w:val="20"/>
          <w:highlight w:val="yellow"/>
          <w:lang w:val="en-US"/>
        </w:rPr>
        <w:t xml:space="preserve"> 572, </w:t>
      </w:r>
      <w:r>
        <w:rPr>
          <w:rFonts w:eastAsia="Times New Roman"/>
          <w:b/>
          <w:i/>
          <w:color w:val="000000"/>
          <w:sz w:val="20"/>
          <w:highlight w:val="yellow"/>
          <w:lang w:val="en-US"/>
        </w:rPr>
        <w:t>881</w:t>
      </w:r>
      <w:r w:rsidRPr="007258A6">
        <w:rPr>
          <w:rFonts w:eastAsia="Times New Roman"/>
          <w:b/>
          <w:i/>
          <w:color w:val="000000"/>
          <w:sz w:val="20"/>
          <w:highlight w:val="yellow"/>
          <w:lang w:val="en-US"/>
        </w:rPr>
        <w:t>):</w:t>
      </w:r>
    </w:p>
    <w:p w14:paraId="32AA2341" w14:textId="32CDC0CA" w:rsidR="00526B1F" w:rsidRPr="00526B1F" w:rsidRDefault="00526B1F" w:rsidP="00526B1F">
      <w:pPr>
        <w:pStyle w:val="SP990279"/>
        <w:spacing w:before="240"/>
        <w:jc w:val="both"/>
        <w:rPr>
          <w:rStyle w:val="SC9204816"/>
        </w:rPr>
      </w:pPr>
      <w:r>
        <w:rPr>
          <w:rStyle w:val="SC9204816"/>
          <w:rFonts w:ascii="Times New Roman" w:hAnsi="Times New Roman" w:cs="Times New Roman"/>
        </w:rPr>
        <w:t>The frame format of the WUR Beacon frame is as defined in Figure 9-963a (WUR frame format).</w:t>
      </w:r>
    </w:p>
    <w:p w14:paraId="44173175" w14:textId="2E8EBE47" w:rsidR="00526B1F" w:rsidRDefault="00526B1F" w:rsidP="00526B1F">
      <w:pPr>
        <w:pStyle w:val="SP990279"/>
        <w:spacing w:before="240"/>
        <w:jc w:val="both"/>
        <w:rPr>
          <w:rStyle w:val="SC9204816"/>
          <w:rFonts w:ascii="Times New Roman" w:hAnsi="Times New Roman" w:cs="Times New Roman"/>
        </w:rPr>
      </w:pPr>
      <w:r>
        <w:rPr>
          <w:rStyle w:val="SC9204816"/>
          <w:rFonts w:ascii="Times New Roman" w:hAnsi="Times New Roman" w:cs="Times New Roman"/>
        </w:rPr>
        <w:t>The Frame Control field is as defined in 9.10.2.1.1 (Frame Control field).</w:t>
      </w:r>
    </w:p>
    <w:p w14:paraId="35268522" w14:textId="6205CC7A" w:rsidR="00526B1F" w:rsidRPr="00526B1F" w:rsidRDefault="00526B1F" w:rsidP="00526B1F">
      <w:pPr>
        <w:pStyle w:val="SP990279"/>
        <w:spacing w:before="240"/>
        <w:jc w:val="both"/>
        <w:rPr>
          <w:rStyle w:val="SC9204816"/>
          <w:rFonts w:ascii="Times New Roman" w:hAnsi="Times New Roman" w:cs="Times New Roman"/>
        </w:rPr>
      </w:pPr>
      <w:ins w:id="386" w:author="Alfred Asterjadhi" w:date="2019-01-06T12:14:00Z">
        <w:r w:rsidRPr="00526B1F">
          <w:rPr>
            <w:rStyle w:val="SC9204816"/>
            <w:rFonts w:ascii="Times New Roman" w:hAnsi="Times New Roman" w:cs="Times New Roman"/>
          </w:rPr>
          <w:t xml:space="preserve">The </w:t>
        </w:r>
      </w:ins>
      <w:ins w:id="387" w:author="Alfred Asterjadhi" w:date="2019-01-06T12:15:00Z">
        <w:r>
          <w:rPr>
            <w:rStyle w:val="SC9204816"/>
            <w:rFonts w:ascii="Times New Roman" w:hAnsi="Times New Roman" w:cs="Times New Roman"/>
          </w:rPr>
          <w:t>P</w:t>
        </w:r>
      </w:ins>
      <w:ins w:id="388" w:author="Alfred Asterjadhi" w:date="2019-01-06T12:16:00Z">
        <w:r>
          <w:rPr>
            <w:rStyle w:val="SC9204816"/>
            <w:rFonts w:ascii="Times New Roman" w:hAnsi="Times New Roman" w:cs="Times New Roman"/>
          </w:rPr>
          <w:t>rotected sub</w:t>
        </w:r>
      </w:ins>
      <w:ins w:id="389" w:author="Alfred Asterjadhi" w:date="2019-01-06T12:17:00Z">
        <w:r>
          <w:rPr>
            <w:rStyle w:val="SC9204816"/>
            <w:rFonts w:ascii="Times New Roman" w:hAnsi="Times New Roman" w:cs="Times New Roman"/>
          </w:rPr>
          <w:t xml:space="preserve">field of the Frame Control field is set to </w:t>
        </w:r>
        <w:proofErr w:type="gramStart"/>
        <w:r>
          <w:rPr>
            <w:rStyle w:val="SC9204816"/>
            <w:rFonts w:ascii="Times New Roman" w:hAnsi="Times New Roman" w:cs="Times New Roman"/>
          </w:rPr>
          <w:t>0.</w:t>
        </w:r>
        <w:r w:rsidRPr="00526B1F">
          <w:rPr>
            <w:rStyle w:val="SC9204816"/>
            <w:rFonts w:ascii="Times New Roman" w:hAnsi="Times New Roman" w:cs="Times New Roman"/>
            <w:i/>
            <w:highlight w:val="yellow"/>
          </w:rPr>
          <w:t>(</w:t>
        </w:r>
        <w:proofErr w:type="gramEnd"/>
        <w:r w:rsidRPr="00526B1F">
          <w:rPr>
            <w:rStyle w:val="SC9204816"/>
            <w:rFonts w:ascii="Times New Roman" w:hAnsi="Times New Roman" w:cs="Times New Roman"/>
            <w:i/>
            <w:highlight w:val="yellow"/>
          </w:rPr>
          <w:t>#</w:t>
        </w:r>
      </w:ins>
      <w:ins w:id="390" w:author="Alfred Asterjadhi" w:date="2019-01-06T12:20:00Z">
        <w:r w:rsidR="00D552B4">
          <w:rPr>
            <w:rStyle w:val="SC9204816"/>
            <w:rFonts w:ascii="Times New Roman" w:hAnsi="Times New Roman" w:cs="Times New Roman"/>
            <w:i/>
            <w:highlight w:val="yellow"/>
          </w:rPr>
          <w:t xml:space="preserve">572, </w:t>
        </w:r>
      </w:ins>
      <w:ins w:id="391" w:author="Alfred Asterjadhi" w:date="2019-01-06T12:17:00Z">
        <w:r w:rsidRPr="00526B1F">
          <w:rPr>
            <w:rStyle w:val="SC9204816"/>
            <w:rFonts w:ascii="Times New Roman" w:hAnsi="Times New Roman" w:cs="Times New Roman"/>
            <w:i/>
            <w:highlight w:val="yellow"/>
          </w:rPr>
          <w:t>881)</w:t>
        </w:r>
      </w:ins>
    </w:p>
    <w:p w14:paraId="48D11BDD" w14:textId="77777777" w:rsidR="00526B1F" w:rsidRPr="00526B1F" w:rsidRDefault="00526B1F" w:rsidP="00526B1F">
      <w:pPr>
        <w:pStyle w:val="SP990279"/>
        <w:spacing w:before="240"/>
        <w:jc w:val="both"/>
        <w:rPr>
          <w:rStyle w:val="SC9204816"/>
        </w:rPr>
      </w:pPr>
      <w:r>
        <w:rPr>
          <w:rStyle w:val="SC9204816"/>
          <w:rFonts w:ascii="Times New Roman" w:hAnsi="Times New Roman" w:cs="Times New Roman"/>
        </w:rPr>
        <w:t>The Address field of the WUR Beacon frame is set to the transmit ID.</w:t>
      </w:r>
    </w:p>
    <w:p w14:paraId="1926B645" w14:textId="77777777" w:rsidR="00526B1F" w:rsidRPr="00526B1F" w:rsidRDefault="00526B1F" w:rsidP="00526B1F">
      <w:pPr>
        <w:pStyle w:val="SP990279"/>
        <w:spacing w:before="240"/>
        <w:jc w:val="both"/>
        <w:rPr>
          <w:rStyle w:val="SC9204816"/>
        </w:rPr>
      </w:pPr>
      <w:r>
        <w:rPr>
          <w:rStyle w:val="SC9204816"/>
          <w:rFonts w:ascii="Times New Roman" w:hAnsi="Times New Roman" w:cs="Times New Roman"/>
        </w:rPr>
        <w:t>The TD Control field contains the partial TSF that is generated as defined in 31.4.1 (General).</w:t>
      </w:r>
    </w:p>
    <w:p w14:paraId="32825B7F" w14:textId="7D2B2564" w:rsidR="00526B1F" w:rsidRPr="00526B1F" w:rsidRDefault="00526B1F" w:rsidP="00526B1F">
      <w:pPr>
        <w:pStyle w:val="SP990279"/>
        <w:spacing w:before="240"/>
        <w:jc w:val="both"/>
        <w:rPr>
          <w:rStyle w:val="SC9204816"/>
          <w:rFonts w:ascii="Times New Roman" w:hAnsi="Times New Roman" w:cs="Times New Roman"/>
        </w:rPr>
      </w:pPr>
      <w:r>
        <w:rPr>
          <w:rStyle w:val="SC9204816"/>
          <w:rFonts w:ascii="Times New Roman" w:hAnsi="Times New Roman" w:cs="Times New Roman"/>
        </w:rPr>
        <w:t>The Frame Body field is not present in the WUR Beacon frame.</w:t>
      </w:r>
    </w:p>
    <w:p w14:paraId="6AAE0A28" w14:textId="77777777" w:rsidR="00510DE9" w:rsidRDefault="00510DE9" w:rsidP="00510DE9">
      <w:pPr>
        <w:pStyle w:val="H2"/>
        <w:numPr>
          <w:ilvl w:val="0"/>
          <w:numId w:val="33"/>
        </w:numPr>
        <w:rPr>
          <w:w w:val="100"/>
        </w:rPr>
      </w:pPr>
      <w:bookmarkStart w:id="392" w:name="RTF35313932363a2048322c312e"/>
      <w:r>
        <w:rPr>
          <w:w w:val="100"/>
        </w:rPr>
        <w:t>Protected WUR frames</w:t>
      </w:r>
      <w:bookmarkEnd w:id="392"/>
    </w:p>
    <w:p w14:paraId="4E990DFA" w14:textId="1E09A1E9" w:rsidR="00651E4A" w:rsidRPr="00651E4A" w:rsidRDefault="00651E4A" w:rsidP="00651E4A">
      <w:pPr>
        <w:pStyle w:val="T"/>
        <w:suppressAutoHyphens/>
        <w:spacing w:line="240" w:lineRule="auto"/>
        <w:rPr>
          <w:rStyle w:val="SC10204802"/>
          <w:w w:val="100"/>
        </w:rPr>
      </w:pPr>
      <w:r>
        <w:rPr>
          <w:rStyle w:val="SC10204802"/>
        </w:rPr>
        <w:t>A WUR AP may transmit a protected WUR frame addressed to a WUR non-AP STA that has set the Protection Support field in the WUR Capabilities element it transmits to 1; otherwise the AP shall not transmit a protected WUR frame to the STA.</w:t>
      </w:r>
    </w:p>
    <w:p w14:paraId="72952A07" w14:textId="2F893FFF" w:rsidR="00651E4A" w:rsidRDefault="0024606E" w:rsidP="0024606E">
      <w:pPr>
        <w:pStyle w:val="T"/>
        <w:suppressAutoHyphens/>
        <w:spacing w:line="240" w:lineRule="auto"/>
        <w:rPr>
          <w:w w:val="100"/>
        </w:rPr>
      </w:pPr>
      <w:r>
        <w:rPr>
          <w:rStyle w:val="SC10204802"/>
        </w:rPr>
        <w:t>A WUR AP may transmit a protected WUR frame addressed to more than one WUR non-AP STAs if all the WUR non-AP STAs have set the Protection Support field in the WUR Capabilities element they transmit to 1.</w:t>
      </w:r>
    </w:p>
    <w:p w14:paraId="74A9A603" w14:textId="30CAF039" w:rsidR="0024606E" w:rsidRDefault="0024606E" w:rsidP="0024606E">
      <w:pPr>
        <w:pStyle w:val="T"/>
        <w:suppressAutoHyphens/>
        <w:spacing w:line="240" w:lineRule="auto"/>
        <w:rPr>
          <w:w w:val="100"/>
        </w:rPr>
      </w:pPr>
      <w:r>
        <w:rPr>
          <w:rStyle w:val="SC10204802"/>
        </w:rPr>
        <w:t>The WUR AP shall set the Protected subfield of the Frame Control field of transmitted WUR frames to 1 if the WUR frame is protected; otherwise the WUR AP shall set the Protected subfield of the Frame Control field of the WUR frame to 0.</w:t>
      </w:r>
    </w:p>
    <w:p w14:paraId="7A138C8C" w14:textId="40B6577A" w:rsidR="00997B64" w:rsidRPr="005D61B3" w:rsidRDefault="00997B64" w:rsidP="00997B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393" w:name="_Hlk532740177"/>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466</w:t>
      </w:r>
      <w:r w:rsidRPr="007258A6">
        <w:rPr>
          <w:rFonts w:eastAsia="Times New Roman"/>
          <w:b/>
          <w:i/>
          <w:color w:val="000000"/>
          <w:sz w:val="20"/>
          <w:highlight w:val="yellow"/>
          <w:lang w:val="en-US"/>
        </w:rPr>
        <w:t>):</w:t>
      </w:r>
    </w:p>
    <w:bookmarkEnd w:id="393"/>
    <w:p w14:paraId="659BF0CD" w14:textId="77777777" w:rsidR="00510DE9" w:rsidRDefault="00510DE9" w:rsidP="00510DE9">
      <w:pPr>
        <w:pStyle w:val="T"/>
        <w:suppressAutoHyphens/>
        <w:spacing w:line="240" w:lineRule="auto"/>
        <w:rPr>
          <w:w w:val="100"/>
        </w:rPr>
      </w:pPr>
      <w:r>
        <w:rPr>
          <w:w w:val="100"/>
        </w:rPr>
        <w:t>The WUR AP shall protect the WUR frame using the BIP protocol as defined in 12.5.4 (Broadcast/multicast integrity protocol (BIP)) except as defined below:</w:t>
      </w:r>
    </w:p>
    <w:p w14:paraId="0EC62C19" w14:textId="77777777" w:rsidR="0024606E" w:rsidRPr="0024606E" w:rsidRDefault="0024606E" w:rsidP="00BE307A">
      <w:pPr>
        <w:pStyle w:val="DL2"/>
        <w:numPr>
          <w:ilvl w:val="0"/>
          <w:numId w:val="31"/>
        </w:numPr>
        <w:tabs>
          <w:tab w:val="clear" w:pos="920"/>
          <w:tab w:val="left" w:pos="600"/>
          <w:tab w:val="left" w:pos="1440"/>
        </w:tabs>
        <w:spacing w:before="60" w:after="60"/>
        <w:ind w:left="640" w:hanging="440"/>
        <w:rPr>
          <w:w w:val="100"/>
        </w:rPr>
      </w:pPr>
      <w:r>
        <w:t>The WUR AP shall use BIP-CMAC-128 to provide data integrity and replay protection and shall use an integrity key, exchanged via the PCR, to compute the MIC of the WUR frame.</w:t>
      </w:r>
    </w:p>
    <w:p w14:paraId="6E262FF5" w14:textId="7F18E47E" w:rsidR="00510DE9" w:rsidRDefault="00510DE9" w:rsidP="00510DE9">
      <w:pPr>
        <w:pStyle w:val="DL2"/>
        <w:numPr>
          <w:ilvl w:val="0"/>
          <w:numId w:val="32"/>
        </w:numPr>
        <w:ind w:left="920" w:hanging="280"/>
        <w:rPr>
          <w:w w:val="100"/>
        </w:rPr>
      </w:pPr>
      <w:r>
        <w:rPr>
          <w:w w:val="100"/>
        </w:rPr>
        <w:lastRenderedPageBreak/>
        <w:t xml:space="preserve">Broadcast and group addressed WUR frames shall be protected using a separate </w:t>
      </w:r>
      <w:ins w:id="394" w:author="Alfred Asterjadhi" w:date="2018-12-16T16:20:00Z">
        <w:r w:rsidR="00997B64">
          <w:rPr>
            <w:w w:val="100"/>
          </w:rPr>
          <w:t>wake up radio (</w:t>
        </w:r>
      </w:ins>
      <w:r>
        <w:rPr>
          <w:w w:val="100"/>
        </w:rPr>
        <w:t>WUR</w:t>
      </w:r>
      <w:ins w:id="395" w:author="Alfred Asterjadhi" w:date="2018-12-16T16:20:00Z">
        <w:r w:rsidR="00997B64">
          <w:rPr>
            <w:w w:val="100"/>
          </w:rPr>
          <w:t>)</w:t>
        </w:r>
      </w:ins>
      <w:r>
        <w:rPr>
          <w:w w:val="100"/>
        </w:rPr>
        <w:t xml:space="preserve"> </w:t>
      </w:r>
      <w:ins w:id="396" w:author="Alfred Asterjadhi" w:date="2018-12-16T16:21:00Z">
        <w:r w:rsidR="00997B64">
          <w:rPr>
            <w:w w:val="100"/>
          </w:rPr>
          <w:t>integrity group temporal key (</w:t>
        </w:r>
      </w:ins>
      <w:r>
        <w:rPr>
          <w:w w:val="100"/>
        </w:rPr>
        <w:t>IGTK</w:t>
      </w:r>
      <w:ins w:id="397" w:author="Alfred Asterjadhi" w:date="2018-12-16T16:21:00Z">
        <w:r w:rsidR="00997B64">
          <w:rPr>
            <w:w w:val="100"/>
          </w:rPr>
          <w:t>)</w:t>
        </w:r>
      </w:ins>
      <w:r>
        <w:rPr>
          <w:w w:val="100"/>
        </w:rPr>
        <w:t xml:space="preserve"> that is negotiated as defined in</w:t>
      </w:r>
      <w:r>
        <w:rPr>
          <w:w w:val="100"/>
          <w:sz w:val="18"/>
          <w:szCs w:val="18"/>
          <w:lang w:val="en-GB"/>
        </w:rPr>
        <w:t xml:space="preserve"> </w:t>
      </w:r>
      <w:r>
        <w:rPr>
          <w:w w:val="100"/>
        </w:rPr>
        <w:t xml:space="preserve">12.7.7 (Group key handshake) and individually addressed WUR frames shall be protected using a separate pairwise </w:t>
      </w:r>
      <w:ins w:id="398" w:author="Alfred Asterjadhi" w:date="2018-12-16T16:23:00Z">
        <w:r w:rsidR="00997B64">
          <w:rPr>
            <w:w w:val="100"/>
          </w:rPr>
          <w:t>wake up radio (</w:t>
        </w:r>
      </w:ins>
      <w:r>
        <w:rPr>
          <w:w w:val="100"/>
        </w:rPr>
        <w:t>WUR</w:t>
      </w:r>
      <w:ins w:id="399" w:author="Alfred Asterjadhi" w:date="2018-12-16T16:23:00Z">
        <w:r w:rsidR="00997B64">
          <w:rPr>
            <w:w w:val="100"/>
          </w:rPr>
          <w:t>) temporal key</w:t>
        </w:r>
      </w:ins>
      <w:r>
        <w:rPr>
          <w:w w:val="100"/>
        </w:rPr>
        <w:t xml:space="preserve"> </w:t>
      </w:r>
      <w:ins w:id="400" w:author="Alfred Asterjadhi" w:date="2018-12-16T16:23:00Z">
        <w:r w:rsidR="00997B64">
          <w:rPr>
            <w:w w:val="100"/>
          </w:rPr>
          <w:t>(</w:t>
        </w:r>
      </w:ins>
      <w:r>
        <w:rPr>
          <w:w w:val="100"/>
        </w:rPr>
        <w:t>TK</w:t>
      </w:r>
      <w:ins w:id="401" w:author="Alfred Asterjadhi" w:date="2018-12-16T16:23:00Z">
        <w:r w:rsidR="00997B64">
          <w:rPr>
            <w:w w:val="100"/>
          </w:rPr>
          <w:t>)</w:t>
        </w:r>
      </w:ins>
      <w:r>
        <w:rPr>
          <w:w w:val="100"/>
        </w:rPr>
        <w:t xml:space="preserve"> that is negotiated as defined in 12.7.6 (4-way handshake</w:t>
      </w:r>
      <w:proofErr w:type="gramStart"/>
      <w:r>
        <w:rPr>
          <w:w w:val="100"/>
        </w:rPr>
        <w:t>).</w:t>
      </w:r>
      <w:ins w:id="402" w:author="Alfred Asterjadhi" w:date="2018-12-16T16:22:00Z">
        <w:r w:rsidR="00997B64" w:rsidRPr="003E5C7F">
          <w:rPr>
            <w:i/>
            <w:highlight w:val="yellow"/>
          </w:rPr>
          <w:t>(</w:t>
        </w:r>
        <w:proofErr w:type="gramEnd"/>
        <w:r w:rsidR="00997B64" w:rsidRPr="003E5C7F">
          <w:rPr>
            <w:i/>
            <w:highlight w:val="yellow"/>
          </w:rPr>
          <w:t>#</w:t>
        </w:r>
        <w:r w:rsidR="00997B64">
          <w:rPr>
            <w:i/>
            <w:highlight w:val="yellow"/>
          </w:rPr>
          <w:t>466</w:t>
        </w:r>
        <w:r w:rsidR="00997B64" w:rsidRPr="003E5C7F">
          <w:rPr>
            <w:i/>
            <w:highlight w:val="yellow"/>
          </w:rPr>
          <w:t>)</w:t>
        </w:r>
      </w:ins>
    </w:p>
    <w:p w14:paraId="4A0AC3B0"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The CMAC output for BIP-CMAC-128 shall be truncated to 16 bits: </w:t>
      </w:r>
      <w:r>
        <w:rPr>
          <w:i/>
          <w:iCs/>
          <w:w w:val="100"/>
        </w:rPr>
        <w:t>MIC = Truncate-16 (CMAC Output)</w:t>
      </w:r>
      <w:r>
        <w:rPr>
          <w:w w:val="100"/>
        </w:rPr>
        <w:t xml:space="preserve">. The MIC shall be included in the FCS field of the protected WUR frame. </w:t>
      </w:r>
    </w:p>
    <w:p w14:paraId="1A02102E" w14:textId="77777777" w:rsidR="00510DE9" w:rsidRDefault="00510DE9" w:rsidP="00510DE9">
      <w:pPr>
        <w:pStyle w:val="T"/>
        <w:rPr>
          <w:w w:val="100"/>
        </w:rPr>
      </w:pPr>
      <w:r>
        <w:rPr>
          <w:w w:val="100"/>
        </w:rPr>
        <w:t xml:space="preserve">The AAD shall have a length of 40 bits consisting of the Frame Control, the ID field, the Embedded BSSID field of the WUR frame, and 4 reserved bits 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31-2 (AAD construction for WUR frames)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352"/>
        <w:gridCol w:w="1521"/>
        <w:gridCol w:w="1477"/>
        <w:gridCol w:w="1628"/>
      </w:tblGrid>
      <w:tr w:rsidR="00510DE9" w14:paraId="56657172" w14:textId="77777777" w:rsidTr="00743E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C3374FF" w14:textId="77777777" w:rsidR="00510DE9" w:rsidRDefault="00510DE9" w:rsidP="009B02D2">
            <w:pPr>
              <w:pStyle w:val="CellBodyCentred"/>
              <w:tabs>
                <w:tab w:val="clear" w:pos="920"/>
                <w:tab w:val="left" w:pos="720"/>
              </w:tabs>
            </w:pPr>
          </w:p>
        </w:tc>
        <w:tc>
          <w:tcPr>
            <w:tcW w:w="1352" w:type="dxa"/>
            <w:tcBorders>
              <w:top w:val="nil"/>
              <w:left w:val="nil"/>
              <w:bottom w:val="nil"/>
              <w:right w:val="nil"/>
            </w:tcBorders>
            <w:tcMar>
              <w:top w:w="120" w:type="dxa"/>
              <w:left w:w="115" w:type="dxa"/>
              <w:bottom w:w="60" w:type="dxa"/>
              <w:right w:w="115" w:type="dxa"/>
            </w:tcMar>
            <w:vAlign w:val="center"/>
          </w:tcPr>
          <w:p w14:paraId="3D1C54FF" w14:textId="77777777" w:rsidR="00510DE9" w:rsidRDefault="00510DE9" w:rsidP="009B02D2">
            <w:pPr>
              <w:pStyle w:val="CellBodyCentred"/>
            </w:pPr>
            <w:r>
              <w:rPr>
                <w:w w:val="100"/>
              </w:rPr>
              <w:t>B0          B7</w:t>
            </w:r>
          </w:p>
        </w:tc>
        <w:tc>
          <w:tcPr>
            <w:tcW w:w="1521" w:type="dxa"/>
            <w:tcBorders>
              <w:top w:val="nil"/>
              <w:left w:val="nil"/>
              <w:bottom w:val="nil"/>
              <w:right w:val="nil"/>
            </w:tcBorders>
            <w:tcMar>
              <w:top w:w="120" w:type="dxa"/>
              <w:left w:w="115" w:type="dxa"/>
              <w:bottom w:w="60" w:type="dxa"/>
              <w:right w:w="115" w:type="dxa"/>
            </w:tcMar>
            <w:vAlign w:val="center"/>
          </w:tcPr>
          <w:p w14:paraId="02F585DE" w14:textId="77777777" w:rsidR="00510DE9" w:rsidRDefault="00510DE9" w:rsidP="009B02D2">
            <w:pPr>
              <w:pStyle w:val="CellBodyCentred"/>
              <w:tabs>
                <w:tab w:val="clear" w:pos="920"/>
                <w:tab w:val="right" w:pos="1340"/>
              </w:tabs>
            </w:pPr>
            <w:r>
              <w:rPr>
                <w:w w:val="100"/>
              </w:rPr>
              <w:t>B8                B19</w:t>
            </w:r>
          </w:p>
        </w:tc>
        <w:tc>
          <w:tcPr>
            <w:tcW w:w="1477" w:type="dxa"/>
            <w:tcBorders>
              <w:top w:val="nil"/>
              <w:left w:val="nil"/>
              <w:bottom w:val="nil"/>
              <w:right w:val="nil"/>
            </w:tcBorders>
            <w:tcMar>
              <w:top w:w="120" w:type="dxa"/>
              <w:left w:w="115" w:type="dxa"/>
              <w:bottom w:w="60" w:type="dxa"/>
              <w:right w:w="115" w:type="dxa"/>
            </w:tcMar>
            <w:vAlign w:val="center"/>
          </w:tcPr>
          <w:p w14:paraId="201D5737" w14:textId="77777777" w:rsidR="00510DE9" w:rsidRDefault="00510DE9" w:rsidP="009B02D2">
            <w:pPr>
              <w:pStyle w:val="CellBodyCentred"/>
              <w:tabs>
                <w:tab w:val="clear" w:pos="920"/>
                <w:tab w:val="right" w:pos="1340"/>
              </w:tabs>
            </w:pPr>
            <w:r>
              <w:rPr>
                <w:w w:val="100"/>
              </w:rPr>
              <w:t>B20             B23</w:t>
            </w:r>
          </w:p>
        </w:tc>
        <w:tc>
          <w:tcPr>
            <w:tcW w:w="1628" w:type="dxa"/>
            <w:tcBorders>
              <w:top w:val="nil"/>
              <w:left w:val="nil"/>
              <w:bottom w:val="nil"/>
              <w:right w:val="nil"/>
            </w:tcBorders>
            <w:tcMar>
              <w:top w:w="120" w:type="dxa"/>
              <w:left w:w="115" w:type="dxa"/>
              <w:bottom w:w="60" w:type="dxa"/>
              <w:right w:w="115" w:type="dxa"/>
            </w:tcMar>
            <w:vAlign w:val="center"/>
          </w:tcPr>
          <w:p w14:paraId="20A789FD" w14:textId="77777777" w:rsidR="00510DE9" w:rsidRDefault="00510DE9" w:rsidP="009B02D2">
            <w:pPr>
              <w:pStyle w:val="CellBodyCentred"/>
              <w:tabs>
                <w:tab w:val="clear" w:pos="920"/>
                <w:tab w:val="right" w:pos="1340"/>
              </w:tabs>
            </w:pPr>
            <w:r>
              <w:rPr>
                <w:w w:val="100"/>
              </w:rPr>
              <w:t>B24             B39</w:t>
            </w:r>
          </w:p>
        </w:tc>
      </w:tr>
      <w:tr w:rsidR="00510DE9" w14:paraId="0EAA5CDA" w14:textId="77777777" w:rsidTr="00743E0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0CBE07A5" w14:textId="77777777" w:rsidR="00510DE9" w:rsidRDefault="00510DE9" w:rsidP="009B02D2">
            <w:pPr>
              <w:pStyle w:val="CellBodyCentred"/>
              <w:tabs>
                <w:tab w:val="clear" w:pos="920"/>
                <w:tab w:val="left" w:pos="720"/>
              </w:tabs>
            </w:pPr>
          </w:p>
        </w:tc>
        <w:tc>
          <w:tcPr>
            <w:tcW w:w="1352"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3807A0" w14:textId="77777777" w:rsidR="00510DE9" w:rsidRDefault="00510DE9" w:rsidP="009B02D2">
            <w:pPr>
              <w:pStyle w:val="CellBodyCentred"/>
            </w:pPr>
            <w:r>
              <w:rPr>
                <w:w w:val="100"/>
              </w:rPr>
              <w:t>Frame Control</w:t>
            </w:r>
          </w:p>
        </w:tc>
        <w:tc>
          <w:tcPr>
            <w:tcW w:w="152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89784B" w14:textId="77777777" w:rsidR="00510DE9" w:rsidRDefault="00510DE9" w:rsidP="009B02D2">
            <w:pPr>
              <w:pStyle w:val="CellBodyCentred"/>
              <w:tabs>
                <w:tab w:val="clear" w:pos="920"/>
                <w:tab w:val="right" w:pos="1340"/>
              </w:tabs>
            </w:pPr>
            <w:r>
              <w:rPr>
                <w:w w:val="100"/>
              </w:rPr>
              <w:t>ID</w:t>
            </w:r>
          </w:p>
        </w:tc>
        <w:tc>
          <w:tcPr>
            <w:tcW w:w="147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DD88FC3" w14:textId="77777777" w:rsidR="00510DE9" w:rsidRDefault="00510DE9" w:rsidP="009B02D2">
            <w:pPr>
              <w:pStyle w:val="CellBodyCentred"/>
              <w:tabs>
                <w:tab w:val="clear" w:pos="920"/>
                <w:tab w:val="right" w:pos="1340"/>
              </w:tabs>
            </w:pPr>
            <w:r>
              <w:rPr>
                <w:w w:val="100"/>
              </w:rPr>
              <w:t>Reserved</w:t>
            </w:r>
          </w:p>
        </w:tc>
        <w:tc>
          <w:tcPr>
            <w:tcW w:w="1628"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81026B9" w14:textId="77777777" w:rsidR="00510DE9" w:rsidRDefault="00510DE9" w:rsidP="009B02D2">
            <w:pPr>
              <w:pStyle w:val="CellBodyCentred"/>
              <w:tabs>
                <w:tab w:val="clear" w:pos="920"/>
                <w:tab w:val="right" w:pos="1340"/>
              </w:tabs>
            </w:pPr>
            <w:r>
              <w:rPr>
                <w:w w:val="100"/>
              </w:rPr>
              <w:t>Embedded BSSID</w:t>
            </w:r>
          </w:p>
        </w:tc>
      </w:tr>
      <w:tr w:rsidR="00510DE9" w14:paraId="180239EC" w14:textId="77777777" w:rsidTr="00743E0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8B8E246" w14:textId="77777777" w:rsidR="00510DE9" w:rsidRDefault="00510DE9" w:rsidP="009B02D2">
            <w:pPr>
              <w:pStyle w:val="CellBodyCentred"/>
              <w:tabs>
                <w:tab w:val="clear" w:pos="920"/>
                <w:tab w:val="left" w:pos="720"/>
              </w:tabs>
            </w:pPr>
            <w:r>
              <w:rPr>
                <w:w w:val="100"/>
              </w:rPr>
              <w:t>Bits:</w:t>
            </w:r>
          </w:p>
        </w:tc>
        <w:tc>
          <w:tcPr>
            <w:tcW w:w="1352" w:type="dxa"/>
            <w:tcBorders>
              <w:top w:val="nil"/>
              <w:left w:val="nil"/>
              <w:bottom w:val="nil"/>
              <w:right w:val="nil"/>
            </w:tcBorders>
            <w:tcMar>
              <w:top w:w="120" w:type="dxa"/>
              <w:left w:w="115" w:type="dxa"/>
              <w:bottom w:w="60" w:type="dxa"/>
              <w:right w:w="115" w:type="dxa"/>
            </w:tcMar>
            <w:vAlign w:val="center"/>
          </w:tcPr>
          <w:p w14:paraId="27CD716C" w14:textId="77777777" w:rsidR="00510DE9" w:rsidRDefault="00510DE9" w:rsidP="009B02D2">
            <w:pPr>
              <w:pStyle w:val="CellBodyCentred"/>
            </w:pPr>
            <w:r>
              <w:rPr>
                <w:w w:val="100"/>
              </w:rPr>
              <w:t>8</w:t>
            </w:r>
          </w:p>
        </w:tc>
        <w:tc>
          <w:tcPr>
            <w:tcW w:w="1521" w:type="dxa"/>
            <w:tcBorders>
              <w:top w:val="nil"/>
              <w:left w:val="nil"/>
              <w:bottom w:val="nil"/>
              <w:right w:val="nil"/>
            </w:tcBorders>
            <w:tcMar>
              <w:top w:w="120" w:type="dxa"/>
              <w:left w:w="115" w:type="dxa"/>
              <w:bottom w:w="60" w:type="dxa"/>
              <w:right w:w="115" w:type="dxa"/>
            </w:tcMar>
            <w:vAlign w:val="center"/>
          </w:tcPr>
          <w:p w14:paraId="0F84F57C" w14:textId="77777777" w:rsidR="00510DE9" w:rsidRDefault="00510DE9" w:rsidP="009B02D2">
            <w:pPr>
              <w:pStyle w:val="CellBodyCentred"/>
              <w:tabs>
                <w:tab w:val="clear" w:pos="920"/>
                <w:tab w:val="right" w:pos="1340"/>
              </w:tabs>
            </w:pPr>
            <w:r>
              <w:rPr>
                <w:w w:val="100"/>
              </w:rPr>
              <w:t>12</w:t>
            </w:r>
          </w:p>
        </w:tc>
        <w:tc>
          <w:tcPr>
            <w:tcW w:w="1477" w:type="dxa"/>
            <w:tcBorders>
              <w:top w:val="nil"/>
              <w:left w:val="nil"/>
              <w:bottom w:val="nil"/>
              <w:right w:val="nil"/>
            </w:tcBorders>
            <w:tcMar>
              <w:top w:w="120" w:type="dxa"/>
              <w:left w:w="115" w:type="dxa"/>
              <w:bottom w:w="60" w:type="dxa"/>
              <w:right w:w="115" w:type="dxa"/>
            </w:tcMar>
            <w:vAlign w:val="center"/>
          </w:tcPr>
          <w:p w14:paraId="7ACA40D4" w14:textId="77777777" w:rsidR="00510DE9" w:rsidRDefault="00510DE9" w:rsidP="009B02D2">
            <w:pPr>
              <w:pStyle w:val="CellBodyCentred"/>
              <w:tabs>
                <w:tab w:val="clear" w:pos="920"/>
                <w:tab w:val="right" w:pos="1340"/>
              </w:tabs>
            </w:pPr>
            <w:r>
              <w:rPr>
                <w:w w:val="100"/>
              </w:rPr>
              <w:t>4</w:t>
            </w:r>
          </w:p>
        </w:tc>
        <w:tc>
          <w:tcPr>
            <w:tcW w:w="1628" w:type="dxa"/>
            <w:tcBorders>
              <w:top w:val="nil"/>
              <w:left w:val="nil"/>
              <w:bottom w:val="nil"/>
              <w:right w:val="nil"/>
            </w:tcBorders>
            <w:tcMar>
              <w:top w:w="120" w:type="dxa"/>
              <w:left w:w="115" w:type="dxa"/>
              <w:bottom w:w="60" w:type="dxa"/>
              <w:right w:w="115" w:type="dxa"/>
            </w:tcMar>
            <w:vAlign w:val="center"/>
          </w:tcPr>
          <w:p w14:paraId="3C25FA5B" w14:textId="77777777" w:rsidR="00510DE9" w:rsidRDefault="00510DE9" w:rsidP="009B02D2">
            <w:pPr>
              <w:pStyle w:val="CellBodyCentred"/>
              <w:tabs>
                <w:tab w:val="clear" w:pos="920"/>
                <w:tab w:val="right" w:pos="1340"/>
              </w:tabs>
            </w:pPr>
            <w:r>
              <w:rPr>
                <w:w w:val="100"/>
              </w:rPr>
              <w:t>16</w:t>
            </w:r>
          </w:p>
        </w:tc>
      </w:tr>
      <w:tr w:rsidR="00510DE9" w14:paraId="227A7C14" w14:textId="77777777" w:rsidTr="00743E06">
        <w:trPr>
          <w:jc w:val="center"/>
        </w:trPr>
        <w:tc>
          <w:tcPr>
            <w:tcW w:w="6978" w:type="dxa"/>
            <w:gridSpan w:val="5"/>
            <w:tcBorders>
              <w:top w:val="nil"/>
              <w:left w:val="nil"/>
              <w:bottom w:val="nil"/>
              <w:right w:val="nil"/>
            </w:tcBorders>
            <w:tcMar>
              <w:top w:w="120" w:type="dxa"/>
              <w:left w:w="120" w:type="dxa"/>
              <w:bottom w:w="60" w:type="dxa"/>
              <w:right w:w="120" w:type="dxa"/>
            </w:tcMar>
            <w:vAlign w:val="center"/>
          </w:tcPr>
          <w:p w14:paraId="2874C371" w14:textId="77777777" w:rsidR="00510DE9" w:rsidRDefault="00510DE9" w:rsidP="00510DE9">
            <w:pPr>
              <w:pStyle w:val="FigTitle"/>
              <w:numPr>
                <w:ilvl w:val="0"/>
                <w:numId w:val="34"/>
              </w:numPr>
            </w:pPr>
            <w:bookmarkStart w:id="403" w:name="RTF32383432393a204669675469"/>
            <w:r>
              <w:rPr>
                <w:w w:val="100"/>
              </w:rPr>
              <w:t>AAD construction for WUR frames</w:t>
            </w:r>
            <w:bookmarkEnd w:id="403"/>
          </w:p>
        </w:tc>
      </w:tr>
    </w:tbl>
    <w:p w14:paraId="47C9B327" w14:textId="77777777" w:rsidR="00510DE9" w:rsidRDefault="00510DE9" w:rsidP="00510DE9">
      <w:pPr>
        <w:pStyle w:val="H3"/>
        <w:numPr>
          <w:ilvl w:val="0"/>
          <w:numId w:val="35"/>
        </w:numPr>
        <w:rPr>
          <w:w w:val="100"/>
        </w:rPr>
      </w:pPr>
      <w:r>
        <w:rPr>
          <w:w w:val="100"/>
        </w:rPr>
        <w:t>Protected WUR frame transmission</w:t>
      </w:r>
    </w:p>
    <w:p w14:paraId="1FEABA22" w14:textId="77777777" w:rsidR="00510DE9" w:rsidRDefault="00510DE9" w:rsidP="00510DE9">
      <w:pPr>
        <w:pStyle w:val="T"/>
        <w:suppressAutoHyphens/>
        <w:spacing w:line="240" w:lineRule="auto"/>
        <w:rPr>
          <w:w w:val="100"/>
        </w:rPr>
      </w:pPr>
      <w:r>
        <w:rPr>
          <w:w w:val="100"/>
        </w:rPr>
        <w:t>A WUR AP that sends a protected WUR frame shall follow the rules in 12.5.4.5 (BIP transmission) except that the WUR AP shall:</w:t>
      </w:r>
    </w:p>
    <w:p w14:paraId="0AF37176"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Select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31.8 (Protected WUR frames)</w:t>
      </w:r>
      <w:r>
        <w:rPr>
          <w:w w:val="100"/>
        </w:rPr>
        <w:fldChar w:fldCharType="end"/>
      </w:r>
      <w:r>
        <w:rPr>
          <w:w w:val="100"/>
        </w:rPr>
        <w:t xml:space="preserve">), Key ID that is equal to the current Key ID value, an IPN that is generated and partially included in the WUR frame as defined in </w:t>
      </w:r>
      <w:r>
        <w:rPr>
          <w:w w:val="100"/>
        </w:rPr>
        <w:fldChar w:fldCharType="begin"/>
      </w:r>
      <w:r>
        <w:rPr>
          <w:w w:val="100"/>
        </w:rPr>
        <w:instrText xml:space="preserve"> REF  RTF33383937373a2048342c312e \h</w:instrText>
      </w:r>
      <w:r>
        <w:rPr>
          <w:w w:val="100"/>
        </w:rPr>
      </w:r>
      <w:r>
        <w:rPr>
          <w:w w:val="100"/>
        </w:rPr>
        <w:fldChar w:fldCharType="separate"/>
      </w:r>
      <w:r>
        <w:rPr>
          <w:w w:val="100"/>
        </w:rPr>
        <w:t>31.8.3.1 (Generation of the IPN by a WUR AP)</w:t>
      </w:r>
      <w:r>
        <w:rPr>
          <w:w w:val="100"/>
        </w:rPr>
        <w:fldChar w:fldCharType="end"/>
      </w:r>
      <w:r>
        <w:rPr>
          <w:w w:val="100"/>
        </w:rPr>
        <w:t xml:space="preserve">. </w:t>
      </w:r>
    </w:p>
    <w:p w14:paraId="38547DCE"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31-2 (AAD construction for WUR frames)</w:t>
      </w:r>
      <w:r>
        <w:rPr>
          <w:w w:val="100"/>
        </w:rPr>
        <w:fldChar w:fldCharType="end"/>
      </w:r>
      <w:r>
        <w:rPr>
          <w:w w:val="100"/>
        </w:rPr>
        <w:t>.</w:t>
      </w:r>
    </w:p>
    <w:p w14:paraId="1C6B1BAF"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Compute an integrity value over the concatenation of AAD, the Frame Body field (if present), and the IPN, and insert the truncated output into the MIC field of the WUR frame. The integrity value is computed using AES-128-CMAC. The 16-bit truncated output is the MIC.</w:t>
      </w:r>
    </w:p>
    <w:p w14:paraId="5411C5DD"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Transmit the protected WUR frame.</w:t>
      </w:r>
    </w:p>
    <w:p w14:paraId="48E09F74" w14:textId="77777777" w:rsidR="00510DE9" w:rsidRDefault="00510DE9" w:rsidP="00510DE9">
      <w:pPr>
        <w:pStyle w:val="H3"/>
        <w:numPr>
          <w:ilvl w:val="0"/>
          <w:numId w:val="36"/>
        </w:numPr>
        <w:rPr>
          <w:w w:val="100"/>
        </w:rPr>
      </w:pPr>
      <w:r>
        <w:rPr>
          <w:w w:val="100"/>
        </w:rPr>
        <w:t>Protected WUR frame reception</w:t>
      </w:r>
    </w:p>
    <w:p w14:paraId="6C51FBC1" w14:textId="77777777" w:rsidR="00510DE9" w:rsidRDefault="00510DE9" w:rsidP="00510DE9">
      <w:pPr>
        <w:pStyle w:val="T"/>
        <w:suppressAutoHyphens/>
        <w:spacing w:line="240" w:lineRule="auto"/>
        <w:rPr>
          <w:w w:val="100"/>
        </w:rPr>
      </w:pPr>
      <w:r>
        <w:rPr>
          <w:w w:val="100"/>
        </w:rPr>
        <w:t>A WUR non-AP STA that receives a protected WUR frame shall follow the rules in 12.5.4.6 (BIP reception) except that the WUR non-AP STA shall:</w:t>
      </w:r>
    </w:p>
    <w:p w14:paraId="20341A6B"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Use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31.8 (Protected WUR frames)</w:t>
      </w:r>
      <w:r>
        <w:rPr>
          <w:w w:val="100"/>
        </w:rPr>
        <w:fldChar w:fldCharType="end"/>
      </w:r>
      <w:r>
        <w:rPr>
          <w:w w:val="100"/>
        </w:rPr>
        <w:t>), and associated state based on Key ID equal to the current Key ID value.</w:t>
      </w:r>
    </w:p>
    <w:p w14:paraId="09E645BA"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Perform replay protection on the received WUR 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31.8.3.2 (Construction of the IPN by a WUR non-AP STA)</w:t>
      </w:r>
      <w:r>
        <w:rPr>
          <w:w w:val="100"/>
        </w:rPr>
        <w:fldChar w:fldCharType="end"/>
      </w:r>
      <w:r>
        <w:rPr>
          <w:w w:val="100"/>
        </w:rPr>
        <w:t xml:space="preserve">. The WUR non-AP STA shall use a replay counter, </w:t>
      </w:r>
      <w:r>
        <w:rPr>
          <w:i/>
          <w:iCs/>
          <w:w w:val="100"/>
        </w:rPr>
        <w:t>RC</w:t>
      </w:r>
      <w:r>
        <w:rPr>
          <w:w w:val="100"/>
        </w:rPr>
        <w:t xml:space="preserve">, that is equal to the IPN prior to any update due to the WUR frame. If IPN is less than or equal to </w:t>
      </w:r>
      <w:proofErr w:type="gramStart"/>
      <w:r>
        <w:rPr>
          <w:i/>
          <w:iCs/>
          <w:w w:val="100"/>
        </w:rPr>
        <w:t>RC</w:t>
      </w:r>
      <w:proofErr w:type="gramEnd"/>
      <w:r>
        <w:rPr>
          <w:w w:val="100"/>
        </w:rPr>
        <w:t xml:space="preserve"> then the WUR non-AP STA shall discard the WUR frame and increment its internal dot11RSNAStatsCMACWURReplays counter by 1.</w:t>
      </w:r>
    </w:p>
    <w:p w14:paraId="620DB5A7"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31-2 (AAD construction for WUR frames)</w:t>
      </w:r>
      <w:r>
        <w:rPr>
          <w:w w:val="100"/>
        </w:rPr>
        <w:fldChar w:fldCharType="end"/>
      </w:r>
      <w:r>
        <w:rPr>
          <w:w w:val="100"/>
        </w:rPr>
        <w:t>.</w:t>
      </w:r>
    </w:p>
    <w:p w14:paraId="42FEB3A4"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Extract and save the received MIC value from the FCS field of the WUR frame and compute a verifier over the concatenation of AAD, Frame Body field (if present), and the locally constructed IPN. If the result does not match the received MIC value, then the receiver shall discard the frame and increment its internal MIC error counter by 1.</w:t>
      </w:r>
    </w:p>
    <w:p w14:paraId="6993ECD8" w14:textId="77777777" w:rsidR="0024606E"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Update the </w:t>
      </w:r>
      <w:r>
        <w:rPr>
          <w:i/>
          <w:iCs/>
          <w:w w:val="100"/>
        </w:rPr>
        <w:t>RC</w:t>
      </w:r>
      <w:r>
        <w:rPr>
          <w:w w:val="100"/>
        </w:rPr>
        <w:t xml:space="preserve"> for the integrity key associated to protected WUR frames identified by Key ID equal to the current Key ID value to the IPN.</w:t>
      </w:r>
    </w:p>
    <w:p w14:paraId="345432F0" w14:textId="77777777" w:rsidR="0024606E" w:rsidRPr="0024606E" w:rsidRDefault="0024606E" w:rsidP="00BE307A">
      <w:pPr>
        <w:pStyle w:val="DL2"/>
        <w:numPr>
          <w:ilvl w:val="0"/>
          <w:numId w:val="40"/>
        </w:numPr>
        <w:tabs>
          <w:tab w:val="clear" w:pos="920"/>
          <w:tab w:val="left" w:pos="600"/>
          <w:tab w:val="left" w:pos="1440"/>
        </w:tabs>
        <w:spacing w:before="60" w:after="60"/>
        <w:ind w:left="200" w:firstLine="0"/>
        <w:rPr>
          <w:w w:val="100"/>
        </w:rPr>
      </w:pPr>
      <w:r w:rsidRPr="0024606E">
        <w:rPr>
          <w:rFonts w:eastAsia="MS Mincho"/>
          <w:w w:val="100"/>
          <w:lang w:eastAsia="ja-JP"/>
        </w:rPr>
        <w:t>If the Common IPN subfield is equal to 1, update the local TSF timer as follows:</w:t>
      </w:r>
    </w:p>
    <w:p w14:paraId="2E8DBF35" w14:textId="77777777" w:rsidR="0024606E" w:rsidRDefault="00510DE9" w:rsidP="0024606E">
      <w:pPr>
        <w:pStyle w:val="DL2"/>
        <w:numPr>
          <w:ilvl w:val="1"/>
          <w:numId w:val="40"/>
        </w:numPr>
        <w:tabs>
          <w:tab w:val="clear" w:pos="920"/>
          <w:tab w:val="left" w:pos="600"/>
          <w:tab w:val="left" w:pos="1440"/>
        </w:tabs>
        <w:spacing w:before="60" w:after="60"/>
        <w:rPr>
          <w:w w:val="100"/>
        </w:rPr>
      </w:pPr>
      <w:r w:rsidRPr="0024606E">
        <w:rPr>
          <w:w w:val="100"/>
        </w:rPr>
        <w:t>The received partial TSF timestamp, obtained from the Sequence Number subfield of the Type Dependent Control field of the WUR Wake-up frame, is adjusted to consider the WUR non-AP STA’s delay as shown below:</w:t>
      </w:r>
    </w:p>
    <w:p w14:paraId="5972C4B1" w14:textId="77777777" w:rsidR="0024606E" w:rsidRPr="0024606E" w:rsidRDefault="0024606E" w:rsidP="0024606E">
      <w:pPr>
        <w:pStyle w:val="DL2"/>
        <w:numPr>
          <w:ilvl w:val="2"/>
          <w:numId w:val="40"/>
        </w:numPr>
        <w:tabs>
          <w:tab w:val="clear" w:pos="920"/>
          <w:tab w:val="left" w:pos="600"/>
          <w:tab w:val="left" w:pos="1440"/>
        </w:tabs>
        <w:spacing w:before="60" w:after="60"/>
        <w:rPr>
          <w:rStyle w:val="SC10204802"/>
          <w:w w:val="100"/>
        </w:rPr>
      </w:pPr>
      <w:r>
        <w:rPr>
          <w:rStyle w:val="SC10204802"/>
        </w:rPr>
        <w:lastRenderedPageBreak/>
        <w:t>Create a temporary timestamp by concatenating the received partial TSF timestamp with 9 bits containing an implementation specific value that represents the assumed value of bit posi</w:t>
      </w:r>
      <w:r>
        <w:rPr>
          <w:rStyle w:val="SC10204802"/>
        </w:rPr>
        <w:softHyphen/>
        <w:t xml:space="preserve">tion 0 to 8 of temporary timestamp; </w:t>
      </w:r>
    </w:p>
    <w:p w14:paraId="778D9197" w14:textId="77777777" w:rsidR="0024606E" w:rsidRPr="0024606E" w:rsidRDefault="0024606E" w:rsidP="0024606E">
      <w:pPr>
        <w:pStyle w:val="DL2"/>
        <w:numPr>
          <w:ilvl w:val="2"/>
          <w:numId w:val="40"/>
        </w:numPr>
        <w:tabs>
          <w:tab w:val="clear" w:pos="920"/>
          <w:tab w:val="left" w:pos="600"/>
          <w:tab w:val="left" w:pos="1440"/>
        </w:tabs>
        <w:spacing w:before="60" w:after="60"/>
        <w:rPr>
          <w:rStyle w:val="SC10204802"/>
          <w:w w:val="100"/>
        </w:rPr>
      </w:pPr>
      <w:r>
        <w:rPr>
          <w:rStyle w:val="SC10204802"/>
        </w:rPr>
        <w:t>Add an amount equal to the receiving STA’s delay through its local PHY components plus the time since the first bit of the Partial TSF field was received at the MAC/PHY interface to the temporary timestamp</w:t>
      </w:r>
    </w:p>
    <w:p w14:paraId="4AB74B49" w14:textId="03D75968" w:rsidR="0024606E" w:rsidRPr="0024606E" w:rsidRDefault="0024606E" w:rsidP="0024606E">
      <w:pPr>
        <w:pStyle w:val="DL2"/>
        <w:numPr>
          <w:ilvl w:val="2"/>
          <w:numId w:val="40"/>
        </w:numPr>
        <w:tabs>
          <w:tab w:val="clear" w:pos="920"/>
          <w:tab w:val="left" w:pos="600"/>
          <w:tab w:val="left" w:pos="1440"/>
        </w:tabs>
        <w:spacing w:before="60" w:after="60"/>
        <w:rPr>
          <w:w w:val="100"/>
        </w:rPr>
      </w:pPr>
      <w:r>
        <w:rPr>
          <w:rStyle w:val="SC10204802"/>
        </w:rPr>
        <w:t xml:space="preserve">The adjusted value of the received partial TSF timestamp is set as the value of bit position 9 to 16 of the temporary timestamp. </w:t>
      </w:r>
    </w:p>
    <w:p w14:paraId="0DB4DBBD" w14:textId="77777777" w:rsidR="0024606E" w:rsidRDefault="00510DE9" w:rsidP="0024606E">
      <w:pPr>
        <w:pStyle w:val="DL2"/>
        <w:numPr>
          <w:ilvl w:val="1"/>
          <w:numId w:val="40"/>
        </w:numPr>
        <w:tabs>
          <w:tab w:val="clear" w:pos="920"/>
          <w:tab w:val="left" w:pos="600"/>
          <w:tab w:val="left" w:pos="1440"/>
        </w:tabs>
        <w:spacing w:before="60" w:after="60"/>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5407AD88" w14:textId="77777777" w:rsidR="0024606E" w:rsidRPr="0024606E" w:rsidRDefault="0024606E" w:rsidP="0024606E">
      <w:pPr>
        <w:pStyle w:val="DL2"/>
        <w:numPr>
          <w:ilvl w:val="2"/>
          <w:numId w:val="40"/>
        </w:numPr>
        <w:tabs>
          <w:tab w:val="clear" w:pos="920"/>
          <w:tab w:val="left" w:pos="600"/>
          <w:tab w:val="left" w:pos="1440"/>
        </w:tabs>
        <w:spacing w:before="60" w:after="60"/>
        <w:rPr>
          <w:rStyle w:val="SC10204872"/>
          <w:w w:val="100"/>
          <w:sz w:val="20"/>
          <w:szCs w:val="20"/>
        </w:rPr>
      </w:pPr>
      <w:r>
        <w:rPr>
          <w:rStyle w:val="SC10204802"/>
        </w:rPr>
        <w:t>The value shall be increased by one unit (modulo 2</w:t>
      </w:r>
      <w:r>
        <w:rPr>
          <w:rStyle w:val="SC10204872"/>
        </w:rPr>
        <w:t>47</w:t>
      </w:r>
      <w:r>
        <w:rPr>
          <w:rStyle w:val="SC10204802"/>
        </w:rPr>
        <w:t>) if LT [9:16] &gt; AT and LT [9:16] &gt; AT + 2</w:t>
      </w:r>
      <w:r>
        <w:rPr>
          <w:rStyle w:val="SC10204872"/>
        </w:rPr>
        <w:t>7</w:t>
      </w:r>
    </w:p>
    <w:p w14:paraId="7E3B6C04" w14:textId="593B53B8" w:rsidR="00510DE9" w:rsidRPr="0024606E" w:rsidRDefault="00510DE9" w:rsidP="0024606E">
      <w:pPr>
        <w:pStyle w:val="DL2"/>
        <w:numPr>
          <w:ilvl w:val="2"/>
          <w:numId w:val="40"/>
        </w:numPr>
        <w:tabs>
          <w:tab w:val="clear" w:pos="920"/>
          <w:tab w:val="left" w:pos="600"/>
          <w:tab w:val="left" w:pos="1440"/>
        </w:tabs>
        <w:spacing w:before="60" w:after="60"/>
        <w:rPr>
          <w:w w:val="100"/>
        </w:rPr>
      </w:pPr>
      <w:r w:rsidRPr="0024606E">
        <w:rPr>
          <w:w w:val="100"/>
        </w:rPr>
        <w:t>The value shall be decreased by one unit (modulo 2</w:t>
      </w:r>
      <w:r w:rsidRPr="0024606E">
        <w:rPr>
          <w:w w:val="100"/>
          <w:vertAlign w:val="superscript"/>
        </w:rPr>
        <w:t>47</w:t>
      </w:r>
      <w:r w:rsidRPr="0024606E">
        <w:rPr>
          <w:w w:val="100"/>
        </w:rPr>
        <w:t>) if LT [9:16] &lt; AT and LT [9:16] &lt; AT–2</w:t>
      </w:r>
      <w:r w:rsidRPr="0024606E">
        <w:rPr>
          <w:w w:val="100"/>
          <w:vertAlign w:val="superscript"/>
        </w:rPr>
        <w:t>7</w:t>
      </w:r>
    </w:p>
    <w:p w14:paraId="48ABC64C" w14:textId="44C8EBF9" w:rsidR="00510DE9" w:rsidRDefault="0024606E" w:rsidP="0024606E">
      <w:pPr>
        <w:pStyle w:val="LP3"/>
        <w:ind w:left="2000"/>
        <w:rPr>
          <w:w w:val="100"/>
        </w:rPr>
      </w:pPr>
      <w:r>
        <w:rPr>
          <w:w w:val="100"/>
        </w:rPr>
        <w:tab/>
      </w:r>
      <w:r w:rsidR="00510DE9">
        <w:rPr>
          <w:w w:val="100"/>
        </w:rPr>
        <w:t>where AT is the adjusted value of the received partial TSF timestamp and LT [9:16] is the value of bits 9 to 16 of the local TSF timer</w:t>
      </w:r>
    </w:p>
    <w:p w14:paraId="00E31A5E" w14:textId="77777777" w:rsidR="00510DE9" w:rsidRDefault="00510DE9" w:rsidP="0024606E">
      <w:pPr>
        <w:pStyle w:val="DL2"/>
        <w:numPr>
          <w:ilvl w:val="1"/>
          <w:numId w:val="40"/>
        </w:numPr>
        <w:tabs>
          <w:tab w:val="clear" w:pos="920"/>
          <w:tab w:val="left" w:pos="600"/>
          <w:tab w:val="left" w:pos="1440"/>
        </w:tabs>
        <w:spacing w:before="60" w:after="60"/>
        <w:rPr>
          <w:w w:val="100"/>
        </w:rPr>
      </w:pPr>
      <w:r>
        <w:rPr>
          <w:w w:val="100"/>
        </w:rPr>
        <w:t>The bits 9 to 16 of the STA’s local TSF timer shall be set to the adjusted value of the received partial TSF timestamp.</w:t>
      </w:r>
    </w:p>
    <w:p w14:paraId="237749F0" w14:textId="77777777" w:rsidR="00510DE9" w:rsidRDefault="00510DE9" w:rsidP="00510DE9">
      <w:pPr>
        <w:pStyle w:val="T"/>
        <w:spacing w:before="220" w:line="220" w:lineRule="atLeast"/>
        <w:rPr>
          <w:w w:val="100"/>
          <w:sz w:val="18"/>
          <w:szCs w:val="18"/>
        </w:rPr>
      </w:pPr>
      <w:r>
        <w:rPr>
          <w:w w:val="100"/>
          <w:sz w:val="18"/>
          <w:szCs w:val="18"/>
        </w:rPr>
        <w:t>NOTE—Before the adjusted value of the received partial TSF timestamp is set as the value of bit position 9 to 16 of the temporary timestamp, the temporary timestamp may be further compensated for a clock drift offset (</w:t>
      </w:r>
      <w:proofErr w:type="spellStart"/>
      <w:r>
        <w:rPr>
          <w:i/>
          <w:iCs/>
          <w:w w:val="100"/>
          <w:sz w:val="18"/>
          <w:szCs w:val="18"/>
        </w:rPr>
        <w:t>cdo</w:t>
      </w:r>
      <w:proofErr w:type="spellEnd"/>
      <w:r>
        <w:rPr>
          <w:w w:val="100"/>
          <w:sz w:val="18"/>
          <w:szCs w:val="18"/>
        </w:rPr>
        <w:t>) between the WUR AP and the WUR non-AP STA, which is determined by multiplying the estimated clock drift (</w:t>
      </w:r>
      <w:proofErr w:type="spellStart"/>
      <w:r>
        <w:rPr>
          <w:i/>
          <w:iCs/>
          <w:w w:val="100"/>
          <w:sz w:val="18"/>
          <w:szCs w:val="18"/>
        </w:rPr>
        <w:t>ecd</w:t>
      </w:r>
      <w:proofErr w:type="spellEnd"/>
      <w:r>
        <w:rPr>
          <w:w w:val="100"/>
          <w:sz w:val="18"/>
          <w:szCs w:val="18"/>
        </w:rPr>
        <w:t xml:space="preserve">) by the time between receiving the latest TSF from the WUR AP and the time at which the WUR frame is received from the WUR AP, where the </w:t>
      </w:r>
      <w:proofErr w:type="spellStart"/>
      <w:r>
        <w:rPr>
          <w:i/>
          <w:iCs/>
          <w:w w:val="100"/>
          <w:sz w:val="18"/>
          <w:szCs w:val="18"/>
        </w:rPr>
        <w:t>ecd</w:t>
      </w:r>
      <w:proofErr w:type="spellEnd"/>
      <w:r>
        <w:rPr>
          <w:w w:val="100"/>
          <w:sz w:val="18"/>
          <w:szCs w:val="18"/>
        </w:rPr>
        <w:t xml:space="preserve"> is determined based on two or more received TSF values from the WUR AP and comparing these to the internal TSF at the WUR non-AP STA.</w:t>
      </w:r>
    </w:p>
    <w:p w14:paraId="325C4219" w14:textId="77777777" w:rsidR="00510DE9" w:rsidRDefault="00510DE9" w:rsidP="00510DE9">
      <w:pPr>
        <w:pStyle w:val="H3"/>
        <w:numPr>
          <w:ilvl w:val="0"/>
          <w:numId w:val="37"/>
        </w:numPr>
        <w:rPr>
          <w:w w:val="100"/>
        </w:rPr>
      </w:pPr>
      <w:bookmarkStart w:id="404" w:name="RTF33333933353a2048332c312e"/>
      <w:r>
        <w:rPr>
          <w:w w:val="100"/>
        </w:rPr>
        <w:t>Generation and construction of IPN for WUR frames</w:t>
      </w:r>
      <w:bookmarkEnd w:id="404"/>
    </w:p>
    <w:p w14:paraId="18608A1F" w14:textId="77777777" w:rsidR="00510DE9" w:rsidRDefault="00510DE9" w:rsidP="00510DE9">
      <w:pPr>
        <w:pStyle w:val="H4"/>
        <w:numPr>
          <w:ilvl w:val="0"/>
          <w:numId w:val="38"/>
        </w:numPr>
        <w:rPr>
          <w:w w:val="100"/>
        </w:rPr>
      </w:pPr>
      <w:bookmarkStart w:id="405" w:name="RTF33383937373a2048342c312e"/>
      <w:r>
        <w:rPr>
          <w:w w:val="100"/>
        </w:rPr>
        <w:t>Generation of the IPN by a WUR AP</w:t>
      </w:r>
      <w:bookmarkEnd w:id="405"/>
    </w:p>
    <w:p w14:paraId="0D60B563" w14:textId="4E804737" w:rsidR="00630D8C" w:rsidRPr="00630D8C" w:rsidRDefault="00630D8C" w:rsidP="00630D8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30D8C">
        <w:rPr>
          <w:rFonts w:eastAsia="Times New Roman"/>
          <w:b/>
          <w:color w:val="000000"/>
          <w:sz w:val="20"/>
          <w:highlight w:val="yellow"/>
          <w:lang w:val="en-US"/>
        </w:rPr>
        <w:t>TGba Editor:</w:t>
      </w:r>
      <w:r w:rsidRPr="00630D8C">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645, 806-809</w:t>
      </w:r>
      <w:r w:rsidRPr="00630D8C">
        <w:rPr>
          <w:rFonts w:eastAsia="Times New Roman"/>
          <w:b/>
          <w:i/>
          <w:color w:val="000000"/>
          <w:sz w:val="20"/>
          <w:highlight w:val="yellow"/>
          <w:lang w:val="en-US"/>
        </w:rPr>
        <w:t>):</w:t>
      </w:r>
    </w:p>
    <w:p w14:paraId="2B85EF38" w14:textId="0AA2C631" w:rsidR="0024606E" w:rsidRDefault="0024606E" w:rsidP="0024606E">
      <w:pPr>
        <w:pStyle w:val="DL2"/>
        <w:tabs>
          <w:tab w:val="clear" w:pos="920"/>
          <w:tab w:val="left" w:pos="600"/>
          <w:tab w:val="left" w:pos="1440"/>
        </w:tabs>
        <w:spacing w:before="60" w:after="60"/>
        <w:ind w:left="0" w:firstLine="0"/>
        <w:rPr>
          <w:rStyle w:val="SC10204802"/>
        </w:rPr>
      </w:pPr>
      <w:r>
        <w:rPr>
          <w:rStyle w:val="SC10204802"/>
        </w:rPr>
        <w:t xml:space="preserve">A WUR AP that intends to transmit protected WUR frames shall set the Common IPN subfield in the WUR Operation element it transmits to 0 if it intends to maintain separate IPN counters for each &lt;ID, Embedded BSSID&gt; </w:t>
      </w:r>
      <w:del w:id="406" w:author="Alfred Asterjadhi" w:date="2018-12-27T17:23:00Z">
        <w:r w:rsidDel="00630D8C">
          <w:rPr>
            <w:rStyle w:val="SC10204802"/>
          </w:rPr>
          <w:delText xml:space="preserve">couple </w:delText>
        </w:r>
      </w:del>
      <w:ins w:id="407" w:author="Alfred Asterjadhi" w:date="2018-12-27T17:23:00Z">
        <w:r w:rsidR="00630D8C">
          <w:rPr>
            <w:rStyle w:val="SC10204802"/>
          </w:rPr>
          <w:t xml:space="preserve">duple </w:t>
        </w:r>
      </w:ins>
      <w:r>
        <w:rPr>
          <w:rStyle w:val="SC10204802"/>
        </w:rPr>
        <w:t>and shall set the Common IPN subfield to 1 if it intends to maintain a common IPN for all protected WUR frames generated within its BSS.</w:t>
      </w:r>
    </w:p>
    <w:p w14:paraId="0851C2DD" w14:textId="43F9E274" w:rsidR="0024606E" w:rsidRDefault="0024606E" w:rsidP="0024606E">
      <w:pPr>
        <w:pStyle w:val="DL2"/>
        <w:tabs>
          <w:tab w:val="clear" w:pos="920"/>
          <w:tab w:val="left" w:pos="600"/>
          <w:tab w:val="left" w:pos="1440"/>
        </w:tabs>
        <w:spacing w:before="60" w:after="60"/>
        <w:ind w:left="0" w:firstLine="0"/>
      </w:pPr>
      <w:r>
        <w:t>The WUR AP that intends to transmit a protected WUR frame shall construct the IPN as follows:</w:t>
      </w:r>
    </w:p>
    <w:p w14:paraId="64714711" w14:textId="2B733FF8" w:rsidR="0024606E" w:rsidRDefault="0024606E" w:rsidP="0024606E">
      <w:pPr>
        <w:pStyle w:val="DL2"/>
        <w:tabs>
          <w:tab w:val="clear" w:pos="920"/>
          <w:tab w:val="left" w:pos="600"/>
          <w:tab w:val="left" w:pos="1440"/>
        </w:tabs>
        <w:spacing w:before="60" w:after="60"/>
        <w:ind w:left="0" w:firstLine="0"/>
        <w:rPr>
          <w:w w:val="100"/>
        </w:rPr>
      </w:pPr>
      <w:r>
        <w:rPr>
          <w:rStyle w:val="SC10204802"/>
        </w:rPr>
        <w:t>—If the Common IPN subfield is equal to 1:</w:t>
      </w:r>
    </w:p>
    <w:p w14:paraId="4AF4EB94" w14:textId="77777777" w:rsidR="00510DE9" w:rsidRDefault="00510DE9" w:rsidP="00743E06">
      <w:pPr>
        <w:pStyle w:val="DL2"/>
        <w:numPr>
          <w:ilvl w:val="0"/>
          <w:numId w:val="42"/>
        </w:numPr>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31.4.1 (General)</w:t>
      </w:r>
      <w:r>
        <w:rPr>
          <w:w w:val="100"/>
        </w:rPr>
        <w:fldChar w:fldCharType="end"/>
      </w:r>
      <w:r>
        <w:rPr>
          <w:w w:val="100"/>
        </w:rPr>
        <w:t>.</w:t>
      </w:r>
    </w:p>
    <w:p w14:paraId="30FE5F0A" w14:textId="77777777" w:rsidR="00510DE9" w:rsidRDefault="00510DE9" w:rsidP="00743E06">
      <w:pPr>
        <w:pStyle w:val="DL2"/>
        <w:numPr>
          <w:ilvl w:val="0"/>
          <w:numId w:val="42"/>
        </w:numPr>
        <w:ind w:left="920" w:hanging="280"/>
        <w:rPr>
          <w:w w:val="100"/>
        </w:rPr>
      </w:pPr>
      <w:r>
        <w:rPr>
          <w:w w:val="100"/>
        </w:rPr>
        <w:t>The IPN shall never repeat for protected WUR frames generated using the same temporal key</w:t>
      </w:r>
    </w:p>
    <w:p w14:paraId="2990C70B" w14:textId="77777777" w:rsidR="00510DE9" w:rsidRDefault="00510DE9" w:rsidP="00743E06">
      <w:pPr>
        <w:pStyle w:val="DL2"/>
        <w:numPr>
          <w:ilvl w:val="0"/>
          <w:numId w:val="42"/>
        </w:numPr>
        <w:ind w:left="920" w:hanging="280"/>
        <w:rPr>
          <w:w w:val="100"/>
        </w:rPr>
      </w:pPr>
      <w:r>
        <w:rPr>
          <w:w w:val="100"/>
        </w:rPr>
        <w:t>The WUR AP shall include PN0, i.e., the PPN, which is equal to its TSF timer [9: 16], in the Sequence Number subfield of the Type Dependent Control field of the WUR Wake-up frame</w:t>
      </w:r>
    </w:p>
    <w:p w14:paraId="3230C49E"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 xml:space="preserve">If the Common IPN subfield is equal to 0: </w:t>
      </w:r>
    </w:p>
    <w:p w14:paraId="5180FEB4" w14:textId="49EDB7AB" w:rsidR="00743E06" w:rsidRDefault="00743E06" w:rsidP="00743E06">
      <w:pPr>
        <w:pStyle w:val="DL2"/>
        <w:numPr>
          <w:ilvl w:val="0"/>
          <w:numId w:val="42"/>
        </w:numPr>
        <w:ind w:left="920" w:hanging="280"/>
        <w:rPr>
          <w:w w:val="100"/>
        </w:rPr>
      </w:pPr>
      <w:r>
        <w:t xml:space="preserve">IPN = PN0||PN1||PN2||PN3||PN4||PN5, where IPN shall be incremented by one for each transmitted WUR frame using the same temporal key and &lt;ID, Embedded BSSID&gt; </w:t>
      </w:r>
      <w:ins w:id="408" w:author="Alfred Asterjadhi" w:date="2018-12-27T17:23:00Z">
        <w:r w:rsidR="00630D8C">
          <w:t>duple</w:t>
        </w:r>
      </w:ins>
      <w:del w:id="409" w:author="Alfred Asterjadhi" w:date="2018-12-27T17:23:00Z">
        <w:r w:rsidDel="00630D8C">
          <w:delText>couple</w:delText>
        </w:r>
      </w:del>
      <w:r>
        <w:t>.</w:t>
      </w:r>
    </w:p>
    <w:p w14:paraId="06B977FA" w14:textId="3F1DF3C7" w:rsidR="00510DE9" w:rsidRDefault="00510DE9" w:rsidP="00743E06">
      <w:pPr>
        <w:pStyle w:val="DL2"/>
        <w:numPr>
          <w:ilvl w:val="0"/>
          <w:numId w:val="42"/>
        </w:numPr>
        <w:ind w:left="920" w:hanging="280"/>
        <w:rPr>
          <w:w w:val="100"/>
        </w:rPr>
      </w:pPr>
      <w:r>
        <w:rPr>
          <w:w w:val="100"/>
        </w:rPr>
        <w:t xml:space="preserve">The IPN shall never repeat for protected WUR frames generated using the same temporal key and &lt;ID, Embedded BSSID&gt; </w:t>
      </w:r>
      <w:ins w:id="410" w:author="Alfred Asterjadhi" w:date="2018-12-27T17:23:00Z">
        <w:r w:rsidR="00630D8C">
          <w:rPr>
            <w:w w:val="100"/>
          </w:rPr>
          <w:t>duple</w:t>
        </w:r>
      </w:ins>
      <w:del w:id="411" w:author="Alfred Asterjadhi" w:date="2018-12-27T17:23:00Z">
        <w:r w:rsidDel="00630D8C">
          <w:rPr>
            <w:w w:val="100"/>
          </w:rPr>
          <w:delText>couple</w:delText>
        </w:r>
      </w:del>
    </w:p>
    <w:p w14:paraId="143C60F4" w14:textId="40A40AE6" w:rsidR="00510DE9" w:rsidRDefault="00510DE9" w:rsidP="00743E06">
      <w:pPr>
        <w:pStyle w:val="DL2"/>
        <w:numPr>
          <w:ilvl w:val="0"/>
          <w:numId w:val="42"/>
        </w:numPr>
        <w:ind w:left="920" w:hanging="280"/>
        <w:rPr>
          <w:w w:val="100"/>
        </w:rPr>
      </w:pPr>
      <w:r>
        <w:rPr>
          <w:w w:val="100"/>
        </w:rPr>
        <w:t xml:space="preserve">The WUR AP shall include PN0||PN1[0:3] (i.e., the PPN) in the Type Dependent Control field of the WUR Wake-up frame, if the WUR Wake-up frame is not </w:t>
      </w:r>
      <w:proofErr w:type="gramStart"/>
      <w:r>
        <w:rPr>
          <w:w w:val="100"/>
        </w:rPr>
        <w:t>broadcasted</w:t>
      </w:r>
      <w:ins w:id="412" w:author="Alfred Asterjadhi" w:date="2018-12-27T17:27:00Z">
        <w:r w:rsidR="00630D8C" w:rsidRPr="003E5C7F">
          <w:rPr>
            <w:i/>
            <w:highlight w:val="yellow"/>
          </w:rPr>
          <w:t>(</w:t>
        </w:r>
        <w:proofErr w:type="gramEnd"/>
        <w:r w:rsidR="00630D8C" w:rsidRPr="003E5C7F">
          <w:rPr>
            <w:i/>
            <w:highlight w:val="yellow"/>
          </w:rPr>
          <w:t>#</w:t>
        </w:r>
        <w:r w:rsidR="00630D8C">
          <w:rPr>
            <w:i/>
            <w:highlight w:val="yellow"/>
          </w:rPr>
          <w:t>645, 806-809</w:t>
        </w:r>
        <w:r w:rsidR="00630D8C" w:rsidRPr="003E5C7F">
          <w:rPr>
            <w:i/>
            <w:highlight w:val="yellow"/>
          </w:rPr>
          <w:t>)</w:t>
        </w:r>
      </w:ins>
    </w:p>
    <w:p w14:paraId="2B1C4BED" w14:textId="4F8ECA3E" w:rsidR="009B02D2" w:rsidRPr="009B02D2" w:rsidRDefault="009B02D2" w:rsidP="009B02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B02D2">
        <w:rPr>
          <w:rFonts w:eastAsia="Times New Roman"/>
          <w:b/>
          <w:color w:val="000000"/>
          <w:sz w:val="20"/>
          <w:highlight w:val="yellow"/>
          <w:lang w:val="en-US"/>
        </w:rPr>
        <w:t>TGba Editor:</w:t>
      </w:r>
      <w:r w:rsidRPr="009B02D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338</w:t>
      </w:r>
      <w:r w:rsidR="00411B1D">
        <w:rPr>
          <w:rFonts w:eastAsia="Times New Roman"/>
          <w:b/>
          <w:i/>
          <w:color w:val="000000"/>
          <w:sz w:val="20"/>
          <w:highlight w:val="yellow"/>
          <w:lang w:val="en-US"/>
        </w:rPr>
        <w:t xml:space="preserve">, </w:t>
      </w:r>
      <w:r w:rsidR="008F5DD4">
        <w:rPr>
          <w:rFonts w:eastAsia="Times New Roman"/>
          <w:b/>
          <w:i/>
          <w:color w:val="000000"/>
          <w:sz w:val="20"/>
          <w:highlight w:val="yellow"/>
          <w:lang w:val="en-US"/>
        </w:rPr>
        <w:t xml:space="preserve">903, 904, </w:t>
      </w:r>
      <w:r w:rsidR="00411B1D">
        <w:rPr>
          <w:rFonts w:eastAsia="Times New Roman"/>
          <w:b/>
          <w:i/>
          <w:color w:val="000000"/>
          <w:sz w:val="20"/>
          <w:highlight w:val="yellow"/>
          <w:lang w:val="en-US"/>
        </w:rPr>
        <w:t>1250</w:t>
      </w:r>
      <w:r w:rsidRPr="009B02D2">
        <w:rPr>
          <w:rFonts w:eastAsia="Times New Roman"/>
          <w:b/>
          <w:i/>
          <w:color w:val="000000"/>
          <w:sz w:val="20"/>
          <w:highlight w:val="yellow"/>
          <w:lang w:val="en-US"/>
        </w:rPr>
        <w:t>):</w:t>
      </w:r>
    </w:p>
    <w:p w14:paraId="6B602DC8" w14:textId="219C5450" w:rsidR="00510DE9" w:rsidRDefault="00510DE9" w:rsidP="00510DE9">
      <w:pPr>
        <w:pStyle w:val="T"/>
        <w:rPr>
          <w:w w:val="100"/>
        </w:rPr>
      </w:pPr>
      <w:r>
        <w:rPr>
          <w:w w:val="100"/>
        </w:rPr>
        <w:t xml:space="preserve">The local </w:t>
      </w:r>
      <w:ins w:id="413" w:author="Alfred Asterjadhi" w:date="2018-12-16T16:13:00Z">
        <w:r w:rsidR="009B02D2">
          <w:rPr>
            <w:w w:val="100"/>
          </w:rPr>
          <w:t>(</w:t>
        </w:r>
      </w:ins>
      <w:del w:id="414" w:author="Alfred Asterjadhi" w:date="2019-01-06T12:41:00Z">
        <w:r w:rsidDel="0083106F">
          <w:rPr>
            <w:w w:val="100"/>
          </w:rPr>
          <w:delText>BPN</w:delText>
        </w:r>
      </w:del>
      <w:ins w:id="415" w:author="Alfred Asterjadhi" w:date="2019-01-06T12:41:00Z">
        <w:r w:rsidR="0083106F">
          <w:rPr>
            <w:w w:val="100"/>
          </w:rPr>
          <w:t>IPN</w:t>
        </w:r>
      </w:ins>
      <w:ins w:id="416" w:author="Alfred Asterjadhi" w:date="2018-12-16T16:13:00Z">
        <w:r w:rsidR="009B02D2">
          <w:rPr>
            <w:w w:val="100"/>
          </w:rPr>
          <w:t>)</w:t>
        </w:r>
      </w:ins>
      <w:r>
        <w:rPr>
          <w:w w:val="100"/>
        </w:rPr>
        <w:t xml:space="preserve"> at the WUR AP is initialized to 0 when the </w:t>
      </w:r>
      <w:ins w:id="417" w:author="Alfred Asterjadhi" w:date="2018-12-27T17:02:00Z">
        <w:r w:rsidR="003C4E3C">
          <w:rPr>
            <w:w w:val="100"/>
          </w:rPr>
          <w:t xml:space="preserve">WUR mode </w:t>
        </w:r>
      </w:ins>
      <w:r>
        <w:rPr>
          <w:w w:val="100"/>
        </w:rPr>
        <w:t>link is established</w:t>
      </w:r>
      <w:ins w:id="418" w:author="Alfred Asterjadhi" w:date="2018-12-27T17:03:00Z">
        <w:r w:rsidR="00411B1D">
          <w:rPr>
            <w:w w:val="100"/>
          </w:rPr>
          <w:t xml:space="preserve"> (</w:t>
        </w:r>
      </w:ins>
      <w:ins w:id="419" w:author="Alfred Asterjadhi" w:date="2018-12-27T17:04:00Z">
        <w:r w:rsidR="00411B1D">
          <w:rPr>
            <w:w w:val="100"/>
          </w:rPr>
          <w:t xml:space="preserve">see </w:t>
        </w:r>
      </w:ins>
      <w:ins w:id="420" w:author="Alfred Asterjadhi" w:date="2018-12-27T17:03:00Z">
        <w:r w:rsidR="00411B1D" w:rsidRPr="00411B1D">
          <w:rPr>
            <w:w w:val="100"/>
          </w:rPr>
          <w:t>31.6.2</w:t>
        </w:r>
      </w:ins>
      <w:ins w:id="421" w:author="Alfred Asterjadhi" w:date="2018-12-27T17:04:00Z">
        <w:r w:rsidR="00411B1D">
          <w:rPr>
            <w:w w:val="100"/>
          </w:rPr>
          <w:t xml:space="preserve"> </w:t>
        </w:r>
      </w:ins>
      <w:ins w:id="422" w:author="Alfred Asterjadhi" w:date="2018-12-27T17:03:00Z">
        <w:r w:rsidR="00411B1D">
          <w:rPr>
            <w:w w:val="100"/>
          </w:rPr>
          <w:t>(</w:t>
        </w:r>
        <w:r w:rsidR="00411B1D" w:rsidRPr="00411B1D">
          <w:rPr>
            <w:w w:val="100"/>
          </w:rPr>
          <w:t>WUR Mode Setup</w:t>
        </w:r>
        <w:r w:rsidR="00411B1D">
          <w:rPr>
            <w:w w:val="100"/>
          </w:rPr>
          <w:t>))</w:t>
        </w:r>
      </w:ins>
      <w:r>
        <w:rPr>
          <w:w w:val="100"/>
        </w:rPr>
        <w:t xml:space="preserve">, and the most recently </w:t>
      </w:r>
      <w:del w:id="423" w:author="Alfred Asterjadhi" w:date="2018-12-27T17:02:00Z">
        <w:r w:rsidDel="003C4E3C">
          <w:rPr>
            <w:w w:val="100"/>
          </w:rPr>
          <w:delText xml:space="preserve">received </w:delText>
        </w:r>
      </w:del>
      <w:ins w:id="424" w:author="Alfred Asterjadhi" w:date="2018-12-27T17:02:00Z">
        <w:r w:rsidR="003C4E3C">
          <w:rPr>
            <w:w w:val="100"/>
          </w:rPr>
          <w:t xml:space="preserve">transmitted </w:t>
        </w:r>
      </w:ins>
      <w:r>
        <w:rPr>
          <w:w w:val="100"/>
        </w:rPr>
        <w:t>WUR Operation element has the Common IPN subfield equal to 0.</w:t>
      </w:r>
    </w:p>
    <w:p w14:paraId="63C933E3" w14:textId="079869D0" w:rsidR="00510DE9" w:rsidRDefault="00510DE9" w:rsidP="00510DE9">
      <w:pPr>
        <w:pStyle w:val="T"/>
        <w:rPr>
          <w:w w:val="100"/>
        </w:rPr>
      </w:pPr>
      <w:r>
        <w:rPr>
          <w:w w:val="100"/>
        </w:rPr>
        <w:lastRenderedPageBreak/>
        <w:t xml:space="preserve">The local </w:t>
      </w:r>
      <w:del w:id="425" w:author="Alfred Asterjadhi" w:date="2019-01-06T12:41:00Z">
        <w:r w:rsidDel="0083106F">
          <w:rPr>
            <w:w w:val="100"/>
          </w:rPr>
          <w:delText xml:space="preserve">BPN </w:delText>
        </w:r>
      </w:del>
      <w:ins w:id="426" w:author="Alfred Asterjadhi" w:date="2019-01-06T12:41:00Z">
        <w:r w:rsidR="0083106F">
          <w:rPr>
            <w:w w:val="100"/>
          </w:rPr>
          <w:t xml:space="preserve">IPN </w:t>
        </w:r>
      </w:ins>
      <w:r>
        <w:rPr>
          <w:w w:val="100"/>
        </w:rPr>
        <w:t xml:space="preserve">at the WUR AP is initialized to the value of the local TSF timer [9: 56] when the </w:t>
      </w:r>
      <w:ins w:id="427" w:author="Alfred Asterjadhi" w:date="2018-12-27T17:02:00Z">
        <w:r w:rsidR="00411B1D">
          <w:rPr>
            <w:w w:val="100"/>
          </w:rPr>
          <w:t xml:space="preserve">WUR mode </w:t>
        </w:r>
      </w:ins>
      <w:r>
        <w:rPr>
          <w:w w:val="100"/>
        </w:rPr>
        <w:t>link is established</w:t>
      </w:r>
      <w:ins w:id="428" w:author="Alfred Asterjadhi" w:date="2018-12-27T17:04:00Z">
        <w:r w:rsidR="00411B1D">
          <w:rPr>
            <w:w w:val="100"/>
          </w:rPr>
          <w:t xml:space="preserve"> (see </w:t>
        </w:r>
        <w:r w:rsidR="00411B1D" w:rsidRPr="00411B1D">
          <w:rPr>
            <w:w w:val="100"/>
          </w:rPr>
          <w:t>31.6.2</w:t>
        </w:r>
        <w:r w:rsidR="00411B1D">
          <w:rPr>
            <w:w w:val="100"/>
          </w:rPr>
          <w:t xml:space="preserve"> (</w:t>
        </w:r>
        <w:r w:rsidR="00411B1D" w:rsidRPr="00411B1D">
          <w:rPr>
            <w:w w:val="100"/>
          </w:rPr>
          <w:t>WUR Mode Setup</w:t>
        </w:r>
        <w:r w:rsidR="00411B1D">
          <w:rPr>
            <w:w w:val="100"/>
          </w:rPr>
          <w:t>))</w:t>
        </w:r>
      </w:ins>
      <w:r>
        <w:rPr>
          <w:w w:val="100"/>
        </w:rPr>
        <w:t xml:space="preserve">, and the most recently </w:t>
      </w:r>
      <w:del w:id="429" w:author="Alfred Asterjadhi" w:date="2018-12-27T17:02:00Z">
        <w:r w:rsidDel="00411B1D">
          <w:rPr>
            <w:w w:val="100"/>
          </w:rPr>
          <w:delText xml:space="preserve">received </w:delText>
        </w:r>
      </w:del>
      <w:ins w:id="430" w:author="Alfred Asterjadhi" w:date="2018-12-27T17:02:00Z">
        <w:r w:rsidR="00411B1D">
          <w:rPr>
            <w:w w:val="100"/>
          </w:rPr>
          <w:t xml:space="preserve">transmitted </w:t>
        </w:r>
      </w:ins>
      <w:r>
        <w:rPr>
          <w:w w:val="100"/>
        </w:rPr>
        <w:t xml:space="preserve">WUR Operation element has the Common IPN subfield equal to </w:t>
      </w:r>
      <w:proofErr w:type="gramStart"/>
      <w:r>
        <w:rPr>
          <w:w w:val="100"/>
        </w:rPr>
        <w:t>1.</w:t>
      </w:r>
      <w:ins w:id="431" w:author="Alfred Asterjadhi" w:date="2018-12-27T17:05:00Z">
        <w:r w:rsidR="00411B1D" w:rsidRPr="003E5C7F">
          <w:rPr>
            <w:i/>
            <w:highlight w:val="yellow"/>
          </w:rPr>
          <w:t>(</w:t>
        </w:r>
        <w:proofErr w:type="gramEnd"/>
        <w:r w:rsidR="00411B1D" w:rsidRPr="003E5C7F">
          <w:rPr>
            <w:i/>
            <w:highlight w:val="yellow"/>
          </w:rPr>
          <w:t>#</w:t>
        </w:r>
        <w:r w:rsidR="00411B1D">
          <w:rPr>
            <w:i/>
            <w:highlight w:val="yellow"/>
          </w:rPr>
          <w:t xml:space="preserve">338, </w:t>
        </w:r>
      </w:ins>
      <w:ins w:id="432" w:author="Alfred Asterjadhi" w:date="2019-01-06T12:44:00Z">
        <w:r w:rsidR="008F5DD4">
          <w:rPr>
            <w:i/>
            <w:highlight w:val="yellow"/>
          </w:rPr>
          <w:t xml:space="preserve">903, 904, </w:t>
        </w:r>
      </w:ins>
      <w:ins w:id="433" w:author="Alfred Asterjadhi" w:date="2018-12-27T17:05:00Z">
        <w:r w:rsidR="00411B1D">
          <w:rPr>
            <w:i/>
            <w:highlight w:val="yellow"/>
          </w:rPr>
          <w:t>1250</w:t>
        </w:r>
        <w:r w:rsidR="00411B1D" w:rsidRPr="003E5C7F">
          <w:rPr>
            <w:i/>
            <w:highlight w:val="yellow"/>
          </w:rPr>
          <w:t>)</w:t>
        </w:r>
      </w:ins>
    </w:p>
    <w:p w14:paraId="38D86A66" w14:textId="77777777" w:rsidR="00510DE9" w:rsidRDefault="00510DE9" w:rsidP="00510DE9">
      <w:pPr>
        <w:pStyle w:val="H4"/>
        <w:numPr>
          <w:ilvl w:val="0"/>
          <w:numId w:val="39"/>
        </w:numPr>
        <w:rPr>
          <w:w w:val="100"/>
        </w:rPr>
      </w:pPr>
      <w:bookmarkStart w:id="434" w:name="RTF37363036333a2048342c312e"/>
      <w:r>
        <w:rPr>
          <w:w w:val="100"/>
        </w:rPr>
        <w:t>Construction of the IPN by a WUR non-AP STA</w:t>
      </w:r>
      <w:bookmarkEnd w:id="434"/>
    </w:p>
    <w:p w14:paraId="26DE43D0" w14:textId="77777777" w:rsidR="00630D8C" w:rsidRPr="00630D8C" w:rsidRDefault="00630D8C" w:rsidP="00630D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30D8C">
        <w:rPr>
          <w:rFonts w:eastAsia="Times New Roman"/>
          <w:b/>
          <w:color w:val="000000"/>
          <w:sz w:val="20"/>
          <w:highlight w:val="yellow"/>
          <w:lang w:val="en-US"/>
        </w:rPr>
        <w:t>TGba Editor:</w:t>
      </w:r>
      <w:r w:rsidRPr="00630D8C">
        <w:rPr>
          <w:rFonts w:eastAsia="Times New Roman"/>
          <w:b/>
          <w:i/>
          <w:color w:val="000000"/>
          <w:sz w:val="20"/>
          <w:highlight w:val="yellow"/>
          <w:lang w:val="en-US"/>
        </w:rPr>
        <w:t xml:space="preserve"> Change the paragraphs below of this subclause as follows (#CID 645, 806-809):</w:t>
      </w:r>
    </w:p>
    <w:p w14:paraId="206CCDAF" w14:textId="18392A71" w:rsidR="00510DE9" w:rsidRDefault="00743E06" w:rsidP="00510DE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sz w:val="20"/>
          <w:szCs w:val="20"/>
        </w:rPr>
        <w:t>The full IPN is not present in protected WUR frames, depends on the value of the Common IPN subfield of the most recently received WUR Operation element and is constructed locally at the STA as follows:</w:t>
      </w:r>
    </w:p>
    <w:p w14:paraId="091B73EA"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If the Common IPN subfield is equal to 1, the IPN is obtained as follows:</w:t>
      </w:r>
    </w:p>
    <w:p w14:paraId="7D3A9A77" w14:textId="77777777" w:rsidR="00510DE9" w:rsidRDefault="00510DE9" w:rsidP="00743E06">
      <w:pPr>
        <w:pStyle w:val="DL2"/>
        <w:numPr>
          <w:ilvl w:val="0"/>
          <w:numId w:val="42"/>
        </w:numPr>
        <w:ind w:left="920" w:hanging="280"/>
        <w:rPr>
          <w:w w:val="100"/>
        </w:rPr>
      </w:pPr>
      <w:r>
        <w:rPr>
          <w:w w:val="100"/>
        </w:rPr>
        <w:t>PN0 is set as the Sequence Number subfield of the Type Dependent Control field of the WUR Wake-up frame</w:t>
      </w:r>
    </w:p>
    <w:p w14:paraId="4C44CBDA" w14:textId="77777777" w:rsidR="00510DE9" w:rsidRDefault="00510DE9" w:rsidP="00743E06">
      <w:pPr>
        <w:pStyle w:val="DL2"/>
        <w:numPr>
          <w:ilvl w:val="0"/>
          <w:numId w:val="42"/>
        </w:numPr>
        <w:ind w:left="920" w:hanging="280"/>
        <w:rPr>
          <w:w w:val="100"/>
        </w:rPr>
      </w:pPr>
      <w:r>
        <w:rPr>
          <w:w w:val="100"/>
        </w:rPr>
        <w:t>BPN is set as the value of bits 17 to 56 of the local TSF timer</w:t>
      </w:r>
    </w:p>
    <w:p w14:paraId="064D5785" w14:textId="77777777" w:rsidR="00510DE9" w:rsidRDefault="00510DE9" w:rsidP="00743E06">
      <w:pPr>
        <w:pStyle w:val="DL2"/>
        <w:numPr>
          <w:ilvl w:val="0"/>
          <w:numId w:val="42"/>
        </w:numPr>
        <w:ind w:left="920" w:hanging="280"/>
        <w:rPr>
          <w:w w:val="100"/>
        </w:rPr>
      </w:pPr>
      <w:r>
        <w:rPr>
          <w:w w:val="100"/>
        </w:rPr>
        <w:t>If the most significant bit (MSB) of the PN0 is not equal to the bit 16 of the local TSF timer then the value BPN shall be adjusted to account for roll over as follows:</w:t>
      </w:r>
    </w:p>
    <w:p w14:paraId="60233D51" w14:textId="77777777" w:rsidR="00510DE9" w:rsidRDefault="00510DE9" w:rsidP="00510DE9">
      <w:pPr>
        <w:pStyle w:val="LP2"/>
        <w:rPr>
          <w:w w:val="100"/>
          <w:vertAlign w:val="superscript"/>
        </w:rPr>
      </w:pPr>
      <w:r>
        <w:rPr>
          <w:w w:val="100"/>
        </w:rPr>
        <w:t>—The value shall be increased by one unit (modulo 2</w:t>
      </w:r>
      <w:r>
        <w:rPr>
          <w:w w:val="100"/>
          <w:vertAlign w:val="superscript"/>
        </w:rPr>
        <w:t>40</w:t>
      </w:r>
      <w:r>
        <w:rPr>
          <w:w w:val="100"/>
        </w:rPr>
        <w:t xml:space="preserve">) if </w:t>
      </w:r>
      <w:proofErr w:type="gramStart"/>
      <w:r>
        <w:rPr>
          <w:w w:val="100"/>
        </w:rPr>
        <w:t>LT[</w:t>
      </w:r>
      <w:proofErr w:type="gramEnd"/>
      <w:r>
        <w:rPr>
          <w:w w:val="100"/>
        </w:rPr>
        <w:t>9:16] &gt; PN0 and LT[9:16] &gt; PN0 + 2</w:t>
      </w:r>
      <w:r>
        <w:rPr>
          <w:w w:val="100"/>
          <w:vertAlign w:val="superscript"/>
        </w:rPr>
        <w:t>7</w:t>
      </w:r>
    </w:p>
    <w:p w14:paraId="42F42883" w14:textId="77777777" w:rsidR="00510DE9" w:rsidRDefault="00510DE9" w:rsidP="00510DE9">
      <w:pPr>
        <w:pStyle w:val="LP2"/>
        <w:rPr>
          <w:w w:val="100"/>
          <w:vertAlign w:val="superscript"/>
        </w:rPr>
      </w:pPr>
      <w:r>
        <w:rPr>
          <w:w w:val="100"/>
        </w:rPr>
        <w:t>—The value shall be decreased by one unit (modulo 2</w:t>
      </w:r>
      <w:r>
        <w:rPr>
          <w:w w:val="100"/>
          <w:vertAlign w:val="superscript"/>
        </w:rPr>
        <w:t>40</w:t>
      </w:r>
      <w:r>
        <w:rPr>
          <w:w w:val="100"/>
        </w:rPr>
        <w:t xml:space="preserve">) if </w:t>
      </w:r>
      <w:proofErr w:type="gramStart"/>
      <w:r>
        <w:rPr>
          <w:w w:val="100"/>
        </w:rPr>
        <w:t>LT[</w:t>
      </w:r>
      <w:proofErr w:type="gramEnd"/>
      <w:r>
        <w:rPr>
          <w:w w:val="100"/>
        </w:rPr>
        <w:t>9:16] &lt; PN0 and LT[9:16] &lt; PN0 – 2</w:t>
      </w:r>
      <w:r>
        <w:rPr>
          <w:w w:val="100"/>
          <w:vertAlign w:val="superscript"/>
        </w:rPr>
        <w:t>7</w:t>
      </w:r>
    </w:p>
    <w:p w14:paraId="2BC30C7F" w14:textId="77777777" w:rsidR="00510DE9" w:rsidRDefault="00510DE9" w:rsidP="00510DE9">
      <w:pPr>
        <w:pStyle w:val="LP3"/>
        <w:rPr>
          <w:w w:val="100"/>
        </w:rPr>
      </w:pPr>
      <w:r>
        <w:rPr>
          <w:w w:val="100"/>
        </w:rPr>
        <w:t xml:space="preserve">where </w:t>
      </w:r>
      <w:proofErr w:type="gramStart"/>
      <w:r>
        <w:rPr>
          <w:w w:val="100"/>
        </w:rPr>
        <w:t>LT[</w:t>
      </w:r>
      <w:proofErr w:type="gramEnd"/>
      <w:r>
        <w:rPr>
          <w:w w:val="100"/>
        </w:rPr>
        <w:t>9:16] is the value of bits 9 to 16 of the local TSF timer</w:t>
      </w:r>
    </w:p>
    <w:p w14:paraId="74C334FB" w14:textId="77777777" w:rsidR="00510DE9" w:rsidRDefault="00510DE9" w:rsidP="00743E06">
      <w:pPr>
        <w:pStyle w:val="DL2"/>
        <w:numPr>
          <w:ilvl w:val="0"/>
          <w:numId w:val="42"/>
        </w:numPr>
        <w:ind w:left="920" w:hanging="280"/>
        <w:rPr>
          <w:w w:val="100"/>
        </w:rPr>
      </w:pPr>
      <w:r>
        <w:rPr>
          <w:w w:val="100"/>
        </w:rPr>
        <w:t>The IPN=PN0||BPN where PN1||PN2||PN3||PN4||PN5 = BPN</w:t>
      </w:r>
    </w:p>
    <w:p w14:paraId="7FD48102" w14:textId="77777777" w:rsidR="00510DE9" w:rsidRDefault="00510DE9" w:rsidP="0024606E">
      <w:pPr>
        <w:pStyle w:val="DL2"/>
        <w:numPr>
          <w:ilvl w:val="0"/>
          <w:numId w:val="40"/>
        </w:numPr>
        <w:tabs>
          <w:tab w:val="clear" w:pos="920"/>
          <w:tab w:val="left" w:pos="600"/>
          <w:tab w:val="left" w:pos="1440"/>
        </w:tabs>
        <w:spacing w:before="60" w:after="60"/>
        <w:ind w:left="640" w:hanging="440"/>
        <w:rPr>
          <w:w w:val="100"/>
        </w:rPr>
      </w:pPr>
      <w:r>
        <w:rPr>
          <w:w w:val="100"/>
        </w:rPr>
        <w:t>If the Common IPN subfield is equal to 0, the IPN is obtained as follows:</w:t>
      </w:r>
    </w:p>
    <w:p w14:paraId="16662570" w14:textId="73685FBB" w:rsidR="00510DE9" w:rsidRDefault="00510DE9" w:rsidP="00743E06">
      <w:pPr>
        <w:pStyle w:val="DL2"/>
        <w:numPr>
          <w:ilvl w:val="0"/>
          <w:numId w:val="42"/>
        </w:numPr>
        <w:ind w:left="920" w:hanging="280"/>
        <w:rPr>
          <w:w w:val="100"/>
        </w:rPr>
      </w:pPr>
      <w:r>
        <w:rPr>
          <w:w w:val="100"/>
        </w:rPr>
        <w:t xml:space="preserve">The IPN is obtained as PPN||BPN, where PPN is equal to the value of the Type Dependent Control field of the received WUR frame, and BPN is retrieved from the locally stored BPN at the receiver for the &lt;ID, Embedded BSSID&gt; </w:t>
      </w:r>
      <w:ins w:id="435" w:author="Alfred Asterjadhi" w:date="2018-12-27T17:23:00Z">
        <w:r w:rsidR="00630D8C">
          <w:rPr>
            <w:w w:val="100"/>
          </w:rPr>
          <w:t>duple</w:t>
        </w:r>
      </w:ins>
      <w:del w:id="436" w:author="Alfred Asterjadhi" w:date="2018-12-27T17:23:00Z">
        <w:r w:rsidDel="00630D8C">
          <w:rPr>
            <w:w w:val="100"/>
          </w:rPr>
          <w:delText>couple</w:delText>
        </w:r>
      </w:del>
    </w:p>
    <w:p w14:paraId="67B6E8F7" w14:textId="772DFCDD" w:rsidR="00510DE9" w:rsidRDefault="00510DE9" w:rsidP="00743E06">
      <w:pPr>
        <w:pStyle w:val="DL2"/>
        <w:numPr>
          <w:ilvl w:val="0"/>
          <w:numId w:val="42"/>
        </w:numPr>
        <w:ind w:left="920" w:hanging="280"/>
        <w:rPr>
          <w:w w:val="100"/>
        </w:rPr>
      </w:pPr>
      <w:r>
        <w:rPr>
          <w:w w:val="100"/>
        </w:rPr>
        <w:t>PN0||PN1[0:3] = PPN, and PN1[4:</w:t>
      </w:r>
      <w:proofErr w:type="gramStart"/>
      <w:r>
        <w:rPr>
          <w:w w:val="100"/>
        </w:rPr>
        <w:t>7]|</w:t>
      </w:r>
      <w:proofErr w:type="gramEnd"/>
      <w:r>
        <w:rPr>
          <w:w w:val="100"/>
        </w:rPr>
        <w:t>|PN2||PN3||PN4||PN5 = BPN</w:t>
      </w:r>
      <w:ins w:id="437" w:author="Alfred Asterjadhi" w:date="2018-12-27T17:27:00Z">
        <w:r w:rsidR="00630D8C" w:rsidRPr="003E5C7F">
          <w:rPr>
            <w:i/>
            <w:highlight w:val="yellow"/>
          </w:rPr>
          <w:t>(#</w:t>
        </w:r>
        <w:r w:rsidR="00630D8C">
          <w:rPr>
            <w:i/>
            <w:highlight w:val="yellow"/>
          </w:rPr>
          <w:t>645, 806-809</w:t>
        </w:r>
        <w:r w:rsidR="00630D8C" w:rsidRPr="003E5C7F">
          <w:rPr>
            <w:i/>
            <w:highlight w:val="yellow"/>
          </w:rPr>
          <w:t>)</w:t>
        </w:r>
      </w:ins>
    </w:p>
    <w:p w14:paraId="245E97AC" w14:textId="1A1192C1" w:rsidR="00411B1D" w:rsidRPr="00411B1D" w:rsidRDefault="00411B1D" w:rsidP="00411B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11B1D">
        <w:rPr>
          <w:rFonts w:eastAsia="Times New Roman"/>
          <w:b/>
          <w:color w:val="000000"/>
          <w:sz w:val="20"/>
          <w:highlight w:val="yellow"/>
          <w:lang w:val="en-US"/>
        </w:rPr>
        <w:t>TGba Editor:</w:t>
      </w:r>
      <w:r w:rsidRPr="00411B1D">
        <w:rPr>
          <w:rFonts w:eastAsia="Times New Roman"/>
          <w:b/>
          <w:i/>
          <w:color w:val="000000"/>
          <w:sz w:val="20"/>
          <w:highlight w:val="yellow"/>
          <w:lang w:val="en-US"/>
        </w:rPr>
        <w:t xml:space="preserve"> Change the paragraphs below of this subclause as follows (#CID </w:t>
      </w:r>
      <w:r w:rsidR="00EA381E">
        <w:rPr>
          <w:rFonts w:eastAsia="Times New Roman"/>
          <w:b/>
          <w:i/>
          <w:color w:val="000000"/>
          <w:sz w:val="20"/>
          <w:highlight w:val="yellow"/>
          <w:lang w:val="en-US"/>
        </w:rPr>
        <w:t xml:space="preserve">905, </w:t>
      </w:r>
      <w:r w:rsidR="00D6104B">
        <w:rPr>
          <w:rFonts w:eastAsia="Times New Roman"/>
          <w:b/>
          <w:i/>
          <w:color w:val="000000"/>
          <w:sz w:val="20"/>
          <w:highlight w:val="yellow"/>
          <w:lang w:val="en-US"/>
        </w:rPr>
        <w:t xml:space="preserve">906, </w:t>
      </w:r>
      <w:r w:rsidR="00593DFF">
        <w:rPr>
          <w:rFonts w:eastAsia="Times New Roman"/>
          <w:b/>
          <w:i/>
          <w:color w:val="000000"/>
          <w:sz w:val="20"/>
          <w:highlight w:val="yellow"/>
          <w:lang w:val="en-US"/>
        </w:rPr>
        <w:t xml:space="preserve">907, </w:t>
      </w:r>
      <w:r w:rsidRPr="00411B1D">
        <w:rPr>
          <w:rFonts w:eastAsia="Times New Roman"/>
          <w:b/>
          <w:i/>
          <w:color w:val="000000"/>
          <w:sz w:val="20"/>
          <w:highlight w:val="yellow"/>
          <w:lang w:val="en-US"/>
        </w:rPr>
        <w:t>1250):</w:t>
      </w:r>
    </w:p>
    <w:p w14:paraId="6F143D2B" w14:textId="56E3D7B6" w:rsidR="00510DE9" w:rsidRDefault="00510DE9" w:rsidP="00510DE9">
      <w:pPr>
        <w:pStyle w:val="T"/>
        <w:rPr>
          <w:w w:val="100"/>
        </w:rPr>
      </w:pPr>
      <w:r>
        <w:rPr>
          <w:w w:val="100"/>
        </w:rPr>
        <w:t xml:space="preserve">The locally stored </w:t>
      </w:r>
      <w:del w:id="438" w:author="Alfred Asterjadhi" w:date="2019-01-06T12:31:00Z">
        <w:r w:rsidDel="00E93748">
          <w:rPr>
            <w:w w:val="100"/>
          </w:rPr>
          <w:delText xml:space="preserve">BPN </w:delText>
        </w:r>
      </w:del>
      <w:ins w:id="439" w:author="Alfred Asterjadhi" w:date="2019-01-06T12:31:00Z">
        <w:r w:rsidR="00E93748">
          <w:rPr>
            <w:w w:val="100"/>
          </w:rPr>
          <w:t xml:space="preserve">IPN </w:t>
        </w:r>
      </w:ins>
      <w:r>
        <w:rPr>
          <w:w w:val="100"/>
        </w:rPr>
        <w:t xml:space="preserve">at the WUR non-AP STA is initialized to 0 when the </w:t>
      </w:r>
      <w:ins w:id="440" w:author="Alfred Asterjadhi" w:date="2018-12-27T17:06:00Z">
        <w:r w:rsidR="00411B1D">
          <w:rPr>
            <w:w w:val="100"/>
          </w:rPr>
          <w:t xml:space="preserve">WUR mode </w:t>
        </w:r>
      </w:ins>
      <w:r>
        <w:rPr>
          <w:w w:val="100"/>
        </w:rPr>
        <w:t>link is established</w:t>
      </w:r>
      <w:ins w:id="441" w:author="Alfred Asterjadhi" w:date="2018-12-27T17:07:00Z">
        <w:r w:rsidR="00411B1D">
          <w:rPr>
            <w:w w:val="100"/>
          </w:rPr>
          <w:t xml:space="preserve"> (see </w:t>
        </w:r>
        <w:r w:rsidR="00411B1D" w:rsidRPr="00411B1D">
          <w:rPr>
            <w:w w:val="100"/>
          </w:rPr>
          <w:t>31.6.2</w:t>
        </w:r>
        <w:r w:rsidR="00411B1D">
          <w:rPr>
            <w:w w:val="100"/>
          </w:rPr>
          <w:t xml:space="preserve"> (</w:t>
        </w:r>
        <w:r w:rsidR="00411B1D" w:rsidRPr="00411B1D">
          <w:rPr>
            <w:w w:val="100"/>
          </w:rPr>
          <w:t>WUR Mode Setup</w:t>
        </w:r>
        <w:r w:rsidR="00411B1D">
          <w:rPr>
            <w:w w:val="100"/>
          </w:rPr>
          <w:t>))</w:t>
        </w:r>
      </w:ins>
      <w:r>
        <w:rPr>
          <w:w w:val="100"/>
        </w:rPr>
        <w:t xml:space="preserve">, and the most recently received WUR Operation element has the Common IPN subfield equal to 0. </w:t>
      </w:r>
    </w:p>
    <w:p w14:paraId="767B9AF8" w14:textId="70CAA51E" w:rsidR="00510DE9" w:rsidRDefault="00510DE9" w:rsidP="00510DE9">
      <w:pPr>
        <w:pStyle w:val="T"/>
        <w:rPr>
          <w:w w:val="100"/>
        </w:rPr>
      </w:pPr>
      <w:r>
        <w:rPr>
          <w:w w:val="100"/>
        </w:rPr>
        <w:t xml:space="preserve">The locally stored </w:t>
      </w:r>
      <w:del w:id="442" w:author="Alfred Asterjadhi" w:date="2019-01-06T12:31:00Z">
        <w:r w:rsidDel="00E93748">
          <w:rPr>
            <w:w w:val="100"/>
          </w:rPr>
          <w:delText xml:space="preserve">BPN </w:delText>
        </w:r>
      </w:del>
      <w:ins w:id="443" w:author="Alfred Asterjadhi" w:date="2019-01-06T12:31:00Z">
        <w:r w:rsidR="00E93748">
          <w:rPr>
            <w:w w:val="100"/>
          </w:rPr>
          <w:t xml:space="preserve">IPN </w:t>
        </w:r>
      </w:ins>
      <w:r>
        <w:rPr>
          <w:w w:val="100"/>
        </w:rPr>
        <w:t xml:space="preserve">at the WUR non-AP STA is initialized to the value of the local TSF timer [9: 56] when the </w:t>
      </w:r>
      <w:ins w:id="444" w:author="Alfred Asterjadhi" w:date="2018-12-27T17:06:00Z">
        <w:r w:rsidR="00411B1D">
          <w:rPr>
            <w:w w:val="100"/>
          </w:rPr>
          <w:t xml:space="preserve">WUR mode </w:t>
        </w:r>
      </w:ins>
      <w:r>
        <w:rPr>
          <w:w w:val="100"/>
        </w:rPr>
        <w:t>link is established</w:t>
      </w:r>
      <w:ins w:id="445" w:author="Alfred Asterjadhi" w:date="2018-12-27T17:07:00Z">
        <w:r w:rsidR="00411B1D">
          <w:rPr>
            <w:w w:val="100"/>
          </w:rPr>
          <w:t xml:space="preserve"> (see </w:t>
        </w:r>
        <w:r w:rsidR="00411B1D" w:rsidRPr="00411B1D">
          <w:rPr>
            <w:w w:val="100"/>
          </w:rPr>
          <w:t>31.6.2</w:t>
        </w:r>
        <w:r w:rsidR="00411B1D">
          <w:rPr>
            <w:w w:val="100"/>
          </w:rPr>
          <w:t xml:space="preserve"> (</w:t>
        </w:r>
        <w:r w:rsidR="00411B1D" w:rsidRPr="00411B1D">
          <w:rPr>
            <w:w w:val="100"/>
          </w:rPr>
          <w:t>WUR Mode Setup</w:t>
        </w:r>
        <w:r w:rsidR="00411B1D">
          <w:rPr>
            <w:w w:val="100"/>
          </w:rPr>
          <w:t>))</w:t>
        </w:r>
      </w:ins>
      <w:r>
        <w:rPr>
          <w:w w:val="100"/>
        </w:rPr>
        <w:t xml:space="preserve">, and the most recently received WUR Operation element has the Common IPN subfield equal to </w:t>
      </w:r>
      <w:proofErr w:type="gramStart"/>
      <w:r>
        <w:rPr>
          <w:w w:val="100"/>
        </w:rPr>
        <w:t>1.</w:t>
      </w:r>
      <w:ins w:id="446" w:author="Alfred Asterjadhi" w:date="2018-12-27T17:07:00Z">
        <w:r w:rsidR="00411B1D" w:rsidRPr="003E5C7F">
          <w:rPr>
            <w:i/>
            <w:highlight w:val="yellow"/>
          </w:rPr>
          <w:t>(</w:t>
        </w:r>
        <w:proofErr w:type="gramEnd"/>
        <w:r w:rsidR="00411B1D" w:rsidRPr="003E5C7F">
          <w:rPr>
            <w:i/>
            <w:highlight w:val="yellow"/>
          </w:rPr>
          <w:t>#</w:t>
        </w:r>
      </w:ins>
      <w:ins w:id="447" w:author="Alfred Asterjadhi" w:date="2019-01-06T12:39:00Z">
        <w:r w:rsidR="00EA381E">
          <w:rPr>
            <w:i/>
            <w:highlight w:val="yellow"/>
          </w:rPr>
          <w:t xml:space="preserve">905, </w:t>
        </w:r>
      </w:ins>
      <w:ins w:id="448" w:author="Alfred Asterjadhi" w:date="2019-01-06T12:38:00Z">
        <w:r w:rsidR="00D6104B">
          <w:rPr>
            <w:i/>
            <w:highlight w:val="yellow"/>
          </w:rPr>
          <w:t xml:space="preserve">906, </w:t>
        </w:r>
      </w:ins>
      <w:ins w:id="449" w:author="Alfred Asterjadhi" w:date="2019-01-06T12:34:00Z">
        <w:r w:rsidR="00593DFF">
          <w:rPr>
            <w:i/>
            <w:highlight w:val="yellow"/>
          </w:rPr>
          <w:t xml:space="preserve">907, </w:t>
        </w:r>
      </w:ins>
      <w:ins w:id="450" w:author="Alfred Asterjadhi" w:date="2018-12-27T17:07:00Z">
        <w:r w:rsidR="00411B1D">
          <w:rPr>
            <w:i/>
            <w:highlight w:val="yellow"/>
          </w:rPr>
          <w:t>1250</w:t>
        </w:r>
        <w:r w:rsidR="00411B1D" w:rsidRPr="003E5C7F">
          <w:rPr>
            <w:i/>
            <w:highlight w:val="yellow"/>
          </w:rPr>
          <w:t>)</w:t>
        </w:r>
      </w:ins>
    </w:p>
    <w:p w14:paraId="3443B95A" w14:textId="7A0C2618" w:rsidR="00510DE9" w:rsidRDefault="00510DE9" w:rsidP="00510DE9">
      <w:pPr>
        <w:pStyle w:val="T"/>
        <w:rPr>
          <w:w w:val="100"/>
        </w:rPr>
      </w:pPr>
      <w:r>
        <w:rPr>
          <w:w w:val="100"/>
        </w:rPr>
        <w:t>The BPN and the Key ID may be updated explicitly through a secure header compression request/response exchange by using only the CCMP Update field of the exchange as defined in 10.59 (Generation of PV1 MPDUs and header compression procedure).</w:t>
      </w:r>
    </w:p>
    <w:p w14:paraId="3F1E58AF" w14:textId="1A2CE0C2" w:rsidR="00B41AE5" w:rsidRDefault="003C4E3C" w:rsidP="003C4E3C">
      <w:pPr>
        <w:pStyle w:val="T"/>
        <w:rPr>
          <w:rStyle w:val="SC11204811"/>
        </w:rPr>
      </w:pPr>
      <w:r>
        <w:rPr>
          <w:rStyle w:val="SC11204811"/>
        </w:rPr>
        <w:t>31.9 WUR FDMA operation</w:t>
      </w:r>
    </w:p>
    <w:p w14:paraId="46B73563" w14:textId="7E811A06" w:rsidR="003C4E3C" w:rsidRDefault="003C4E3C" w:rsidP="003C4E3C">
      <w:pPr>
        <w:pStyle w:val="T"/>
        <w:rPr>
          <w:w w:val="100"/>
        </w:rPr>
      </w:pPr>
      <w:r w:rsidRPr="003C4E3C">
        <w:rPr>
          <w:rFonts w:eastAsia="Malgun Gothic"/>
          <w:w w:val="100"/>
          <w:lang w:eastAsia="ko-KR"/>
        </w:rPr>
        <w:t>A WUR non-AP STA whose dot11WURChannelSwitchImplemented is true shall set the WUR Channel Switching Support subfield of the WUR Capabilities Information field of the WUR Capabilities element that it transmits to 1.</w:t>
      </w:r>
    </w:p>
    <w:p w14:paraId="4F57E811" w14:textId="72B46A55" w:rsidR="003C4E3C" w:rsidRPr="009B02D2" w:rsidRDefault="003C4E3C" w:rsidP="003C4E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B02D2">
        <w:rPr>
          <w:rFonts w:eastAsia="Times New Roman"/>
          <w:b/>
          <w:color w:val="000000"/>
          <w:sz w:val="20"/>
          <w:highlight w:val="yellow"/>
          <w:lang w:val="en-US"/>
        </w:rPr>
        <w:t>TGba Editor:</w:t>
      </w:r>
      <w:r w:rsidRPr="009B02D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1251</w:t>
      </w:r>
      <w:r w:rsidRPr="009B02D2">
        <w:rPr>
          <w:rFonts w:eastAsia="Times New Roman"/>
          <w:b/>
          <w:i/>
          <w:color w:val="000000"/>
          <w:sz w:val="20"/>
          <w:highlight w:val="yellow"/>
          <w:lang w:val="en-US"/>
        </w:rPr>
        <w:t>):</w:t>
      </w:r>
    </w:p>
    <w:p w14:paraId="08AA9BA0" w14:textId="663E3214" w:rsidR="003C4E3C" w:rsidRDefault="003C4E3C" w:rsidP="003C4E3C">
      <w:pPr>
        <w:pStyle w:val="T"/>
        <w:rPr>
          <w:w w:val="100"/>
        </w:rPr>
      </w:pPr>
      <w:r w:rsidRPr="003C4E3C">
        <w:rPr>
          <w:rFonts w:eastAsia="Malgun Gothic"/>
          <w:w w:val="100"/>
          <w:lang w:eastAsia="ko-KR"/>
        </w:rPr>
        <w:t xml:space="preserve">When a WUR AP receives a WUR Capabilities element of which the WUR Channel Switching subfield of the WUR Capabilities Information field is equal to 1, the WUR AP </w:t>
      </w:r>
      <w:del w:id="451" w:author="Alfred Asterjadhi" w:date="2018-12-27T16:55:00Z">
        <w:r w:rsidRPr="003C4E3C" w:rsidDel="003C4E3C">
          <w:rPr>
            <w:rFonts w:eastAsia="Malgun Gothic"/>
            <w:w w:val="100"/>
            <w:lang w:eastAsia="ko-KR"/>
          </w:rPr>
          <w:delText xml:space="preserve">shall </w:delText>
        </w:r>
      </w:del>
      <w:ins w:id="452" w:author="Alfred Asterjadhi" w:date="2018-12-27T16:55:00Z">
        <w:r>
          <w:rPr>
            <w:rFonts w:eastAsia="Malgun Gothic"/>
            <w:w w:val="100"/>
            <w:lang w:eastAsia="ko-KR"/>
          </w:rPr>
          <w:t>may</w:t>
        </w:r>
      </w:ins>
      <w:ins w:id="453" w:author="Alfred Asterjadhi" w:date="2018-12-10T15:46:00Z">
        <w:r w:rsidRPr="003E5C7F">
          <w:rPr>
            <w:i/>
            <w:highlight w:val="yellow"/>
          </w:rPr>
          <w:t>(#</w:t>
        </w:r>
      </w:ins>
      <w:ins w:id="454" w:author="Alfred Asterjadhi" w:date="2018-12-27T16:56:00Z">
        <w:r>
          <w:rPr>
            <w:i/>
            <w:highlight w:val="yellow"/>
          </w:rPr>
          <w:t>1251</w:t>
        </w:r>
      </w:ins>
      <w:ins w:id="455" w:author="Alfred Asterjadhi" w:date="2018-12-10T15:46:00Z">
        <w:r w:rsidRPr="003E5C7F">
          <w:rPr>
            <w:i/>
            <w:highlight w:val="yellow"/>
          </w:rPr>
          <w:t>)</w:t>
        </w:r>
      </w:ins>
      <w:ins w:id="456" w:author="Alfred Asterjadhi" w:date="2018-12-27T16:55:00Z">
        <w:r w:rsidRPr="003C4E3C">
          <w:rPr>
            <w:rFonts w:eastAsia="Malgun Gothic"/>
            <w:w w:val="100"/>
            <w:lang w:eastAsia="ko-KR"/>
          </w:rPr>
          <w:t xml:space="preserve"> </w:t>
        </w:r>
      </w:ins>
      <w:r w:rsidRPr="003C4E3C">
        <w:rPr>
          <w:rFonts w:eastAsia="Malgun Gothic"/>
          <w:w w:val="100"/>
          <w:lang w:eastAsia="ko-KR"/>
        </w:rPr>
        <w:t>set the WUR Channel Offset subfield of the WUR Parameters field of the WUR Mode element that it transmits to any value as defined in Table 9-318c (Subfields of WUR Parameters field from WUR AP), subject to the negotiated WUR duty cycle schedule does not overlap with the TWBTTs at which the WUR AP schedules for transmission WUR</w:t>
      </w:r>
      <w:r>
        <w:rPr>
          <w:rFonts w:eastAsia="Malgun Gothic"/>
          <w:w w:val="100"/>
          <w:lang w:eastAsia="ko-KR"/>
        </w:rPr>
        <w:t>…</w:t>
      </w:r>
    </w:p>
    <w:p w14:paraId="6483E0D0" w14:textId="34BE3533" w:rsidR="00B41AE5" w:rsidRDefault="00B41AE5" w:rsidP="00B41AE5">
      <w:pPr>
        <w:pStyle w:val="T"/>
        <w:rPr>
          <w:rStyle w:val="SC7204809"/>
        </w:rPr>
      </w:pPr>
      <w:r>
        <w:rPr>
          <w:rStyle w:val="SC7204809"/>
        </w:rPr>
        <w:t>3.4 Abbreviations and acronyms</w:t>
      </w:r>
    </w:p>
    <w:p w14:paraId="000BA645" w14:textId="38493FB8" w:rsidR="00B41AE5" w:rsidRPr="00B41AE5" w:rsidRDefault="00B41AE5" w:rsidP="00B41A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B02D2">
        <w:rPr>
          <w:rFonts w:eastAsia="Times New Roman"/>
          <w:b/>
          <w:color w:val="000000"/>
          <w:sz w:val="20"/>
          <w:highlight w:val="yellow"/>
          <w:lang w:val="en-US"/>
        </w:rPr>
        <w:lastRenderedPageBreak/>
        <w:t>TGba Editor:</w:t>
      </w:r>
      <w:r w:rsidRPr="009B02D2">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acronyms</w:t>
      </w:r>
      <w:r w:rsidRPr="009B02D2">
        <w:rPr>
          <w:rFonts w:eastAsia="Times New Roman"/>
          <w:b/>
          <w:i/>
          <w:color w:val="000000"/>
          <w:sz w:val="20"/>
          <w:highlight w:val="yellow"/>
          <w:lang w:val="en-US"/>
        </w:rPr>
        <w:t xml:space="preserve"> as follows (#CID </w:t>
      </w:r>
      <w:r>
        <w:rPr>
          <w:rFonts w:eastAsia="Times New Roman"/>
          <w:b/>
          <w:i/>
          <w:color w:val="000000"/>
          <w:sz w:val="20"/>
          <w:highlight w:val="yellow"/>
          <w:lang w:val="en-US"/>
        </w:rPr>
        <w:t>466</w:t>
      </w:r>
      <w:r w:rsidRPr="009B02D2">
        <w:rPr>
          <w:rFonts w:eastAsia="Times New Roman"/>
          <w:b/>
          <w:i/>
          <w:color w:val="000000"/>
          <w:sz w:val="20"/>
          <w:highlight w:val="yellow"/>
          <w:lang w:val="en-US"/>
        </w:rPr>
        <w:t>):</w:t>
      </w:r>
    </w:p>
    <w:p w14:paraId="5A53A24E" w14:textId="4995F95D" w:rsidR="00B41AE5" w:rsidRDefault="00B41AE5" w:rsidP="00B41AE5">
      <w:pPr>
        <w:pStyle w:val="T"/>
        <w:rPr>
          <w:ins w:id="457" w:author="Alfred Asterjadhi" w:date="2018-12-16T16:17:00Z"/>
          <w:w w:val="100"/>
        </w:rPr>
      </w:pPr>
      <w:ins w:id="458" w:author="Alfred Asterjadhi" w:date="2018-12-16T16:17:00Z">
        <w:r>
          <w:rPr>
            <w:w w:val="100"/>
          </w:rPr>
          <w:t xml:space="preserve">WUR IGTK </w:t>
        </w:r>
        <w:r>
          <w:rPr>
            <w:w w:val="100"/>
          </w:rPr>
          <w:tab/>
        </w:r>
        <w:r>
          <w:rPr>
            <w:w w:val="100"/>
          </w:rPr>
          <w:tab/>
          <w:t xml:space="preserve">wake </w:t>
        </w:r>
      </w:ins>
      <w:ins w:id="459" w:author="Alfred Asterjadhi" w:date="2018-12-16T16:18:00Z">
        <w:r>
          <w:rPr>
            <w:w w:val="100"/>
          </w:rPr>
          <w:t xml:space="preserve">up radio integrity group temporal key </w:t>
        </w:r>
      </w:ins>
    </w:p>
    <w:p w14:paraId="16F367E1" w14:textId="73402B34" w:rsidR="00B41AE5" w:rsidRPr="00510DE9" w:rsidRDefault="00B41AE5" w:rsidP="00B41AE5">
      <w:pPr>
        <w:pStyle w:val="T"/>
        <w:rPr>
          <w:w w:val="100"/>
        </w:rPr>
      </w:pPr>
      <w:ins w:id="460" w:author="Alfred Asterjadhi" w:date="2018-12-16T16:17:00Z">
        <w:r>
          <w:rPr>
            <w:w w:val="100"/>
          </w:rPr>
          <w:t>WUR TK</w:t>
        </w:r>
      </w:ins>
      <w:ins w:id="461" w:author="Alfred Asterjadhi" w:date="2018-12-16T16:18:00Z">
        <w:r>
          <w:rPr>
            <w:w w:val="100"/>
          </w:rPr>
          <w:tab/>
        </w:r>
        <w:r>
          <w:rPr>
            <w:w w:val="100"/>
          </w:rPr>
          <w:tab/>
          <w:t>wake up radio temporal key</w:t>
        </w:r>
      </w:ins>
      <w:ins w:id="462" w:author="Alfred Asterjadhi" w:date="2018-12-16T16:19:00Z">
        <w:r>
          <w:rPr>
            <w:w w:val="100"/>
          </w:rPr>
          <w:t xml:space="preserve"> </w:t>
        </w:r>
      </w:ins>
      <w:ins w:id="463" w:author="Alfred Asterjadhi" w:date="2018-12-10T15:46:00Z">
        <w:r w:rsidRPr="003E5C7F">
          <w:rPr>
            <w:i/>
            <w:highlight w:val="yellow"/>
          </w:rPr>
          <w:t>(#</w:t>
        </w:r>
      </w:ins>
      <w:ins w:id="464" w:author="Alfred Asterjadhi" w:date="2018-12-16T16:19:00Z">
        <w:r>
          <w:rPr>
            <w:i/>
            <w:highlight w:val="yellow"/>
          </w:rPr>
          <w:t>466</w:t>
        </w:r>
      </w:ins>
      <w:ins w:id="465" w:author="Alfred Asterjadhi" w:date="2018-12-10T15:46:00Z">
        <w:r w:rsidRPr="003E5C7F">
          <w:rPr>
            <w:i/>
            <w:highlight w:val="yellow"/>
          </w:rPr>
          <w:t>)</w:t>
        </w:r>
      </w:ins>
    </w:p>
    <w:sectPr w:rsidR="00B41AE5" w:rsidRPr="00510DE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0C13" w14:textId="77777777" w:rsidR="00A2404D" w:rsidRDefault="00A2404D">
      <w:r>
        <w:separator/>
      </w:r>
    </w:p>
  </w:endnote>
  <w:endnote w:type="continuationSeparator" w:id="0">
    <w:p w14:paraId="7D89AE75" w14:textId="77777777"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43797" w:rsidRDefault="00E437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E43797" w:rsidRDefault="00E437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BC13" w14:textId="77777777" w:rsidR="00A2404D" w:rsidRDefault="00A2404D">
      <w:r>
        <w:separator/>
      </w:r>
    </w:p>
  </w:footnote>
  <w:footnote w:type="continuationSeparator" w:id="0">
    <w:p w14:paraId="3101B3D1" w14:textId="77777777" w:rsidR="00A2404D" w:rsidRDefault="00A2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C2E5A65" w:rsidR="00E43797" w:rsidRDefault="00E43797">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2145r</w:t>
      </w:r>
    </w:fldSimple>
    <w:r w:rsidR="00DC1EF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0BD4600"/>
    <w:multiLevelType w:val="hybridMultilevel"/>
    <w:tmpl w:val="3E0A62E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15:restartNumberingAfterBreak="0">
    <w:nsid w:val="44DF60B5"/>
    <w:multiLevelType w:val="hybridMultilevel"/>
    <w:tmpl w:val="A8C03D76"/>
    <w:lvl w:ilvl="0" w:tplc="04090003">
      <w:start w:val="1"/>
      <w:numFmt w:val="bullet"/>
      <w:lvlText w:val="o"/>
      <w:lvlJc w:val="left"/>
      <w:pPr>
        <w:ind w:left="1000"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52A67C3C"/>
    <w:multiLevelType w:val="hybridMultilevel"/>
    <w:tmpl w:val="A260DC0C"/>
    <w:lvl w:ilvl="0" w:tplc="9D3E02F6">
      <w:start w:val="1"/>
      <w:numFmt w:val="bullet"/>
      <w:lvlText w:val=""/>
      <w:lvlJc w:val="left"/>
      <w:pPr>
        <w:ind w:left="560" w:hanging="360"/>
      </w:pPr>
      <w:rPr>
        <w:rFonts w:ascii="Symbol" w:hAnsi="Symbol"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8"/>
  </w:num>
  <w:num w:numId="27">
    <w:abstractNumId w:val="16"/>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31.8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Figure 31-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1.8.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1.8.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1.8.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1.8.3.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1.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2"/>
  </w:num>
  <w:num w:numId="41">
    <w:abstractNumId w:val="10"/>
  </w:num>
  <w:num w:numId="42">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Windows Live" w15:userId="bacded6f2f7f7a7f"/>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4C8"/>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2F6E"/>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08C9"/>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5E4C"/>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1783"/>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575C"/>
    <w:rsid w:val="002369FD"/>
    <w:rsid w:val="00236A7E"/>
    <w:rsid w:val="0023760F"/>
    <w:rsid w:val="00237985"/>
    <w:rsid w:val="00240895"/>
    <w:rsid w:val="00241AD7"/>
    <w:rsid w:val="0024606E"/>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3BB"/>
    <w:rsid w:val="002D6F6A"/>
    <w:rsid w:val="002D7ED5"/>
    <w:rsid w:val="002E1B18"/>
    <w:rsid w:val="002E2017"/>
    <w:rsid w:val="002E286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0E1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10A"/>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4E3C"/>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79"/>
    <w:rsid w:val="004110BE"/>
    <w:rsid w:val="0041147F"/>
    <w:rsid w:val="00411A99"/>
    <w:rsid w:val="00411B1D"/>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CC6"/>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98C"/>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CEA"/>
    <w:rsid w:val="004A0FC9"/>
    <w:rsid w:val="004A1B65"/>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DE9"/>
    <w:rsid w:val="00512749"/>
    <w:rsid w:val="00513528"/>
    <w:rsid w:val="0051588E"/>
    <w:rsid w:val="00517ED6"/>
    <w:rsid w:val="00520B8C"/>
    <w:rsid w:val="0052151C"/>
    <w:rsid w:val="00522A49"/>
    <w:rsid w:val="005235B6"/>
    <w:rsid w:val="005243B4"/>
    <w:rsid w:val="00526B1F"/>
    <w:rsid w:val="00527489"/>
    <w:rsid w:val="00527BB3"/>
    <w:rsid w:val="00531734"/>
    <w:rsid w:val="0053254A"/>
    <w:rsid w:val="0053382C"/>
    <w:rsid w:val="0053566B"/>
    <w:rsid w:val="00535EBE"/>
    <w:rsid w:val="00536539"/>
    <w:rsid w:val="00540657"/>
    <w:rsid w:val="00540A28"/>
    <w:rsid w:val="0054235E"/>
    <w:rsid w:val="00542C86"/>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DFF"/>
    <w:rsid w:val="00596243"/>
    <w:rsid w:val="00596413"/>
    <w:rsid w:val="00596B6A"/>
    <w:rsid w:val="005A16CF"/>
    <w:rsid w:val="005A1A3D"/>
    <w:rsid w:val="005A23DB"/>
    <w:rsid w:val="005A2ECA"/>
    <w:rsid w:val="005A4504"/>
    <w:rsid w:val="005A5B13"/>
    <w:rsid w:val="005A6BC3"/>
    <w:rsid w:val="005B151D"/>
    <w:rsid w:val="005B2B4E"/>
    <w:rsid w:val="005B2BA0"/>
    <w:rsid w:val="005B31EA"/>
    <w:rsid w:val="005B34A6"/>
    <w:rsid w:val="005B53A0"/>
    <w:rsid w:val="005B55BC"/>
    <w:rsid w:val="005B55FB"/>
    <w:rsid w:val="005B6C67"/>
    <w:rsid w:val="005B727A"/>
    <w:rsid w:val="005C0CBC"/>
    <w:rsid w:val="005C317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0D8C"/>
    <w:rsid w:val="00631D8F"/>
    <w:rsid w:val="00631EB7"/>
    <w:rsid w:val="00633A8F"/>
    <w:rsid w:val="006346CB"/>
    <w:rsid w:val="00635200"/>
    <w:rsid w:val="006362D2"/>
    <w:rsid w:val="00636633"/>
    <w:rsid w:val="00637017"/>
    <w:rsid w:val="006372B9"/>
    <w:rsid w:val="006374C2"/>
    <w:rsid w:val="00637D47"/>
    <w:rsid w:val="006416FF"/>
    <w:rsid w:val="006424F2"/>
    <w:rsid w:val="00643C1B"/>
    <w:rsid w:val="00644E29"/>
    <w:rsid w:val="0064617E"/>
    <w:rsid w:val="00646871"/>
    <w:rsid w:val="00646DA5"/>
    <w:rsid w:val="00647186"/>
    <w:rsid w:val="006502DE"/>
    <w:rsid w:val="00650750"/>
    <w:rsid w:val="00651442"/>
    <w:rsid w:val="00651E4A"/>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411F"/>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2C9"/>
    <w:rsid w:val="006E753D"/>
    <w:rsid w:val="006F0147"/>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59CF"/>
    <w:rsid w:val="00727341"/>
    <w:rsid w:val="00727E1D"/>
    <w:rsid w:val="00734913"/>
    <w:rsid w:val="00734AC1"/>
    <w:rsid w:val="00734C35"/>
    <w:rsid w:val="00734F1A"/>
    <w:rsid w:val="00736065"/>
    <w:rsid w:val="00736C8F"/>
    <w:rsid w:val="0074006F"/>
    <w:rsid w:val="00741D75"/>
    <w:rsid w:val="007421CA"/>
    <w:rsid w:val="00743E06"/>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6F2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06F"/>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DCE"/>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BF7"/>
    <w:rsid w:val="008C5D4E"/>
    <w:rsid w:val="008C607E"/>
    <w:rsid w:val="008C7A4B"/>
    <w:rsid w:val="008D0C05"/>
    <w:rsid w:val="008D668D"/>
    <w:rsid w:val="008D71CE"/>
    <w:rsid w:val="008E0E94"/>
    <w:rsid w:val="008E1234"/>
    <w:rsid w:val="008E197A"/>
    <w:rsid w:val="008E235C"/>
    <w:rsid w:val="008E444B"/>
    <w:rsid w:val="008E5787"/>
    <w:rsid w:val="008E5CBB"/>
    <w:rsid w:val="008E7204"/>
    <w:rsid w:val="008F039B"/>
    <w:rsid w:val="008F1C67"/>
    <w:rsid w:val="008F203F"/>
    <w:rsid w:val="008F238D"/>
    <w:rsid w:val="008F2611"/>
    <w:rsid w:val="008F4312"/>
    <w:rsid w:val="008F4970"/>
    <w:rsid w:val="008F5DD4"/>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97B64"/>
    <w:rsid w:val="009A0062"/>
    <w:rsid w:val="009A0E5E"/>
    <w:rsid w:val="009A0F09"/>
    <w:rsid w:val="009A12F2"/>
    <w:rsid w:val="009A36A1"/>
    <w:rsid w:val="009A44FA"/>
    <w:rsid w:val="009A4689"/>
    <w:rsid w:val="009B02D2"/>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E20"/>
    <w:rsid w:val="00A00EE5"/>
    <w:rsid w:val="00A03E68"/>
    <w:rsid w:val="00A044DF"/>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04D"/>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5D96"/>
    <w:rsid w:val="00AE7BCF"/>
    <w:rsid w:val="00AE7D6D"/>
    <w:rsid w:val="00AF1B15"/>
    <w:rsid w:val="00AF1C91"/>
    <w:rsid w:val="00AF1D18"/>
    <w:rsid w:val="00AF476B"/>
    <w:rsid w:val="00AF5FF7"/>
    <w:rsid w:val="00AF71D8"/>
    <w:rsid w:val="00AF794B"/>
    <w:rsid w:val="00AF7F56"/>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495A"/>
    <w:rsid w:val="00B350FD"/>
    <w:rsid w:val="00B35ECD"/>
    <w:rsid w:val="00B400C2"/>
    <w:rsid w:val="00B40221"/>
    <w:rsid w:val="00B41ADF"/>
    <w:rsid w:val="00B41AE5"/>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CA3"/>
    <w:rsid w:val="00BD3E62"/>
    <w:rsid w:val="00BD4F34"/>
    <w:rsid w:val="00BD51A9"/>
    <w:rsid w:val="00BD686B"/>
    <w:rsid w:val="00BD73E6"/>
    <w:rsid w:val="00BE21A9"/>
    <w:rsid w:val="00BE263E"/>
    <w:rsid w:val="00BE307A"/>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754"/>
    <w:rsid w:val="00C7480A"/>
    <w:rsid w:val="00C74D79"/>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A07"/>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52B4"/>
    <w:rsid w:val="00D574CA"/>
    <w:rsid w:val="00D57819"/>
    <w:rsid w:val="00D60332"/>
    <w:rsid w:val="00D6072C"/>
    <w:rsid w:val="00D60767"/>
    <w:rsid w:val="00D6104B"/>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EF0"/>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2FC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32AE"/>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379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748"/>
    <w:rsid w:val="00E94720"/>
    <w:rsid w:val="00E94A6B"/>
    <w:rsid w:val="00E9535F"/>
    <w:rsid w:val="00E95B0F"/>
    <w:rsid w:val="00E95CC4"/>
    <w:rsid w:val="00E96E8E"/>
    <w:rsid w:val="00EA0BB5"/>
    <w:rsid w:val="00EA2CE4"/>
    <w:rsid w:val="00EA381E"/>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0A9D"/>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1EB"/>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10DE9"/>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10DE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LP2">
    <w:name w:val="LP2"/>
    <w:aliases w:val="ListParagraph2"/>
    <w:next w:val="Normal"/>
    <w:uiPriority w:val="99"/>
    <w:rsid w:val="00510DE9"/>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Normal"/>
    <w:uiPriority w:val="99"/>
    <w:rsid w:val="00510DE9"/>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SP7176305">
    <w:name w:val="SP.7.176305"/>
    <w:basedOn w:val="Default"/>
    <w:next w:val="Default"/>
    <w:uiPriority w:val="99"/>
    <w:rsid w:val="00B41AE5"/>
    <w:rPr>
      <w:rFonts w:ascii="Arial" w:hAnsi="Arial" w:cs="Arial"/>
      <w:color w:val="auto"/>
    </w:rPr>
  </w:style>
  <w:style w:type="character" w:customStyle="1" w:styleId="SC7204809">
    <w:name w:val="SC.7.204809"/>
    <w:uiPriority w:val="99"/>
    <w:rsid w:val="00B41AE5"/>
    <w:rPr>
      <w:b/>
      <w:bCs/>
      <w:color w:val="000000"/>
      <w:sz w:val="22"/>
      <w:szCs w:val="22"/>
    </w:rPr>
  </w:style>
  <w:style w:type="paragraph" w:customStyle="1" w:styleId="SP10270517">
    <w:name w:val="SP.10.270517"/>
    <w:basedOn w:val="Default"/>
    <w:next w:val="Default"/>
    <w:uiPriority w:val="99"/>
    <w:rsid w:val="00651E4A"/>
    <w:rPr>
      <w:color w:val="auto"/>
    </w:rPr>
  </w:style>
  <w:style w:type="paragraph" w:customStyle="1" w:styleId="SP10270559">
    <w:name w:val="SP.10.270559"/>
    <w:basedOn w:val="Default"/>
    <w:next w:val="Default"/>
    <w:uiPriority w:val="99"/>
    <w:rsid w:val="00651E4A"/>
    <w:rPr>
      <w:color w:val="auto"/>
    </w:rPr>
  </w:style>
  <w:style w:type="character" w:customStyle="1" w:styleId="SC10204802">
    <w:name w:val="SC.10.204802"/>
    <w:uiPriority w:val="99"/>
    <w:rsid w:val="00651E4A"/>
    <w:rPr>
      <w:color w:val="000000"/>
      <w:sz w:val="20"/>
      <w:szCs w:val="20"/>
    </w:rPr>
  </w:style>
  <w:style w:type="paragraph" w:customStyle="1" w:styleId="SP10270537">
    <w:name w:val="SP.10.270537"/>
    <w:basedOn w:val="Default"/>
    <w:next w:val="Default"/>
    <w:uiPriority w:val="99"/>
    <w:rsid w:val="0024606E"/>
    <w:rPr>
      <w:color w:val="auto"/>
    </w:rPr>
  </w:style>
  <w:style w:type="paragraph" w:customStyle="1" w:styleId="SP10270604">
    <w:name w:val="SP.10.270604"/>
    <w:basedOn w:val="Default"/>
    <w:next w:val="Default"/>
    <w:uiPriority w:val="99"/>
    <w:rsid w:val="0024606E"/>
    <w:rPr>
      <w:color w:val="auto"/>
    </w:rPr>
  </w:style>
  <w:style w:type="character" w:customStyle="1" w:styleId="SC10204872">
    <w:name w:val="SC.10.204872"/>
    <w:uiPriority w:val="99"/>
    <w:rsid w:val="0024606E"/>
    <w:rPr>
      <w:color w:val="000000"/>
      <w:sz w:val="16"/>
      <w:szCs w:val="16"/>
    </w:rPr>
  </w:style>
  <w:style w:type="paragraph" w:customStyle="1" w:styleId="SP10270605">
    <w:name w:val="SP.10.270605"/>
    <w:basedOn w:val="Default"/>
    <w:next w:val="Default"/>
    <w:uiPriority w:val="99"/>
    <w:rsid w:val="0024606E"/>
    <w:rPr>
      <w:color w:val="auto"/>
    </w:rPr>
  </w:style>
  <w:style w:type="paragraph" w:customStyle="1" w:styleId="SP1173909">
    <w:name w:val="SP.11.73909"/>
    <w:basedOn w:val="Default"/>
    <w:next w:val="Default"/>
    <w:uiPriority w:val="99"/>
    <w:rsid w:val="003C4E3C"/>
    <w:rPr>
      <w:rFonts w:ascii="Arial" w:hAnsi="Arial" w:cs="Arial"/>
      <w:color w:val="auto"/>
    </w:rPr>
  </w:style>
  <w:style w:type="character" w:customStyle="1" w:styleId="SC11204811">
    <w:name w:val="SC.11.204811"/>
    <w:uiPriority w:val="99"/>
    <w:rsid w:val="003C4E3C"/>
    <w:rPr>
      <w:b/>
      <w:bCs/>
      <w:color w:val="000000"/>
      <w:sz w:val="22"/>
      <w:szCs w:val="22"/>
    </w:rPr>
  </w:style>
  <w:style w:type="paragraph" w:customStyle="1" w:styleId="SP1173951">
    <w:name w:val="SP.11.73951"/>
    <w:basedOn w:val="Default"/>
    <w:next w:val="Default"/>
    <w:uiPriority w:val="99"/>
    <w:rsid w:val="003C4E3C"/>
    <w:rPr>
      <w:color w:val="auto"/>
    </w:rPr>
  </w:style>
  <w:style w:type="character" w:customStyle="1" w:styleId="SC11204832">
    <w:name w:val="SC.11.204832"/>
    <w:uiPriority w:val="99"/>
    <w:rsid w:val="003C4E3C"/>
    <w:rPr>
      <w:color w:val="000000"/>
      <w:sz w:val="20"/>
      <w:szCs w:val="20"/>
    </w:rPr>
  </w:style>
  <w:style w:type="character" w:customStyle="1" w:styleId="SC11204802">
    <w:name w:val="SC.11.204802"/>
    <w:uiPriority w:val="99"/>
    <w:rsid w:val="003C4E3C"/>
    <w:rPr>
      <w:color w:val="000000"/>
      <w:sz w:val="20"/>
      <w:szCs w:val="20"/>
    </w:rPr>
  </w:style>
  <w:style w:type="paragraph" w:customStyle="1" w:styleId="SP990302">
    <w:name w:val="SP.9.90302"/>
    <w:basedOn w:val="Default"/>
    <w:next w:val="Default"/>
    <w:uiPriority w:val="99"/>
    <w:rsid w:val="00526B1F"/>
    <w:rPr>
      <w:rFonts w:ascii="Arial" w:hAnsi="Arial" w:cs="Arial"/>
      <w:color w:val="auto"/>
    </w:rPr>
  </w:style>
  <w:style w:type="paragraph" w:customStyle="1" w:styleId="SP990344">
    <w:name w:val="SP.9.90344"/>
    <w:basedOn w:val="Default"/>
    <w:next w:val="Default"/>
    <w:uiPriority w:val="99"/>
    <w:rsid w:val="00526B1F"/>
    <w:rPr>
      <w:rFonts w:ascii="Arial" w:hAnsi="Arial" w:cs="Arial"/>
      <w:color w:val="auto"/>
    </w:rPr>
  </w:style>
  <w:style w:type="paragraph" w:customStyle="1" w:styleId="SP990322">
    <w:name w:val="SP.9.90322"/>
    <w:basedOn w:val="Default"/>
    <w:next w:val="Default"/>
    <w:uiPriority w:val="99"/>
    <w:rsid w:val="00526B1F"/>
    <w:rPr>
      <w:rFonts w:ascii="Arial" w:hAnsi="Arial" w:cs="Arial"/>
      <w:color w:val="auto"/>
    </w:rPr>
  </w:style>
  <w:style w:type="character" w:customStyle="1" w:styleId="SC9204816">
    <w:name w:val="SC.9.204816"/>
    <w:uiPriority w:val="99"/>
    <w:rsid w:val="00526B1F"/>
    <w:rPr>
      <w:color w:val="000000"/>
      <w:sz w:val="20"/>
      <w:szCs w:val="20"/>
    </w:rPr>
  </w:style>
  <w:style w:type="paragraph" w:customStyle="1" w:styleId="SP990279">
    <w:name w:val="SP.9.90279"/>
    <w:basedOn w:val="Default"/>
    <w:next w:val="Default"/>
    <w:uiPriority w:val="99"/>
    <w:rsid w:val="00526B1F"/>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40562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344768">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7134-882B-4050-8E3C-0A7C8AD0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5167</Words>
  <Characters>29454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34552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cp:revision>
  <cp:lastPrinted>2010-05-04T03:47:00Z</cp:lastPrinted>
  <dcterms:created xsi:type="dcterms:W3CDTF">2019-01-17T23:29:00Z</dcterms:created>
  <dcterms:modified xsi:type="dcterms:W3CDTF">2019-01-17T23:29:00Z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