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rsidTr="009A6E39">
        <w:trPr>
          <w:trHeight w:val="485"/>
          <w:jc w:val="center"/>
        </w:trPr>
        <w:tc>
          <w:tcPr>
            <w:tcW w:w="9576" w:type="dxa"/>
            <w:gridSpan w:val="5"/>
            <w:vAlign w:val="center"/>
          </w:tcPr>
          <w:p w:rsidR="00CA09B2" w:rsidRDefault="00114341" w:rsidP="0091415C">
            <w:pPr>
              <w:pStyle w:val="T2"/>
            </w:pPr>
            <w:r>
              <w:t>Comment</w:t>
            </w:r>
            <w:r w:rsidR="009A6E39" w:rsidRPr="009A6E39">
              <w:t xml:space="preserve"> resolution </w:t>
            </w:r>
            <w:r w:rsidR="0091415C">
              <w:t>to</w:t>
            </w:r>
            <w:r w:rsidR="009A6E39" w:rsidRPr="009A6E39">
              <w:t xml:space="preserve"> </w:t>
            </w:r>
            <w:r>
              <w:t>unsolicited RSS</w:t>
            </w:r>
            <w:r w:rsidR="00ED6725">
              <w:t xml:space="preserve"> related CIDs</w:t>
            </w:r>
          </w:p>
        </w:tc>
      </w:tr>
      <w:tr w:rsidR="00CA09B2" w:rsidTr="009A6E39">
        <w:trPr>
          <w:trHeight w:val="359"/>
          <w:jc w:val="center"/>
        </w:trPr>
        <w:tc>
          <w:tcPr>
            <w:tcW w:w="9576" w:type="dxa"/>
            <w:gridSpan w:val="5"/>
            <w:vAlign w:val="center"/>
          </w:tcPr>
          <w:p w:rsidR="00CA09B2" w:rsidRDefault="00CA09B2" w:rsidP="00ED6725">
            <w:pPr>
              <w:pStyle w:val="T2"/>
              <w:ind w:left="0"/>
              <w:rPr>
                <w:sz w:val="20"/>
                <w:lang w:eastAsia="zh-CN"/>
              </w:rPr>
            </w:pPr>
            <w:r>
              <w:rPr>
                <w:sz w:val="20"/>
              </w:rPr>
              <w:t>Date:</w:t>
            </w:r>
            <w:r>
              <w:rPr>
                <w:b w:val="0"/>
                <w:sz w:val="20"/>
              </w:rPr>
              <w:t xml:space="preserve">  </w:t>
            </w:r>
            <w:r w:rsidR="009A6E39">
              <w:rPr>
                <w:b w:val="0"/>
                <w:sz w:val="20"/>
              </w:rPr>
              <w:t>201</w:t>
            </w:r>
            <w:r w:rsidR="003F23F4">
              <w:rPr>
                <w:b w:val="0"/>
                <w:sz w:val="20"/>
              </w:rPr>
              <w:t>8</w:t>
            </w:r>
            <w:r>
              <w:rPr>
                <w:b w:val="0"/>
                <w:sz w:val="20"/>
              </w:rPr>
              <w:t>-</w:t>
            </w:r>
            <w:r w:rsidR="00ED6725">
              <w:rPr>
                <w:b w:val="0"/>
                <w:sz w:val="20"/>
              </w:rPr>
              <w:t>12</w:t>
            </w:r>
            <w:r>
              <w:rPr>
                <w:b w:val="0"/>
                <w:sz w:val="20"/>
              </w:rPr>
              <w:t>-</w:t>
            </w:r>
            <w:r w:rsidR="00ED6725">
              <w:rPr>
                <w:b w:val="0"/>
                <w:sz w:val="20"/>
              </w:rPr>
              <w:t>1</w:t>
            </w:r>
            <w:r w:rsidR="00064FF4">
              <w:rPr>
                <w:b w:val="0"/>
                <w:sz w:val="20"/>
              </w:rPr>
              <w:t>7</w:t>
            </w:r>
          </w:p>
        </w:tc>
      </w:tr>
      <w:tr w:rsidR="00CA09B2" w:rsidTr="009A6E3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A6E39">
        <w:trPr>
          <w:jc w:val="center"/>
        </w:trPr>
        <w:tc>
          <w:tcPr>
            <w:tcW w:w="1615" w:type="dxa"/>
            <w:vAlign w:val="center"/>
          </w:tcPr>
          <w:p w:rsidR="00CA09B2" w:rsidRDefault="00CA09B2">
            <w:pPr>
              <w:pStyle w:val="T2"/>
              <w:spacing w:after="0"/>
              <w:ind w:left="0" w:right="0"/>
              <w:jc w:val="left"/>
              <w:rPr>
                <w:sz w:val="20"/>
              </w:rPr>
            </w:pPr>
            <w:r>
              <w:rPr>
                <w:sz w:val="20"/>
              </w:rPr>
              <w:t>Name</w:t>
            </w:r>
          </w:p>
        </w:tc>
        <w:tc>
          <w:tcPr>
            <w:tcW w:w="178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9A6E39">
        <w:trPr>
          <w:jc w:val="center"/>
        </w:trPr>
        <w:tc>
          <w:tcPr>
            <w:tcW w:w="1615" w:type="dxa"/>
            <w:vAlign w:val="center"/>
          </w:tcPr>
          <w:p w:rsidR="00CA09B2" w:rsidRDefault="0092797F">
            <w:pPr>
              <w:pStyle w:val="T2"/>
              <w:spacing w:after="0"/>
              <w:ind w:left="0" w:right="0"/>
              <w:rPr>
                <w:b w:val="0"/>
                <w:sz w:val="20"/>
                <w:lang w:eastAsia="zh-CN"/>
              </w:rPr>
            </w:pPr>
            <w:r>
              <w:rPr>
                <w:rFonts w:hint="eastAsia"/>
                <w:b w:val="0"/>
                <w:sz w:val="20"/>
                <w:lang w:eastAsia="zh-CN"/>
              </w:rPr>
              <w:t>Dejian Li</w:t>
            </w:r>
          </w:p>
        </w:tc>
        <w:tc>
          <w:tcPr>
            <w:tcW w:w="1785" w:type="dxa"/>
            <w:vAlign w:val="center"/>
          </w:tcPr>
          <w:p w:rsidR="00CA09B2" w:rsidRDefault="0092797F">
            <w:pPr>
              <w:pStyle w:val="T2"/>
              <w:spacing w:after="0"/>
              <w:ind w:left="0" w:right="0"/>
              <w:rPr>
                <w:b w:val="0"/>
                <w:sz w:val="20"/>
                <w:lang w:eastAsia="zh-CN"/>
              </w:rPr>
            </w:pPr>
            <w:r>
              <w:rPr>
                <w:rFonts w:hint="eastAsia"/>
                <w:b w:val="0"/>
                <w:sz w:val="20"/>
                <w:lang w:eastAsia="zh-CN"/>
              </w:rPr>
              <w:t>Huawei</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56275D" w:rsidP="0092797F">
            <w:pPr>
              <w:pStyle w:val="T2"/>
              <w:spacing w:after="0"/>
              <w:ind w:left="0" w:right="0"/>
              <w:rPr>
                <w:b w:val="0"/>
                <w:sz w:val="16"/>
              </w:rPr>
            </w:pPr>
            <w:r>
              <w:rPr>
                <w:rFonts w:hint="eastAsia"/>
                <w:b w:val="0"/>
                <w:sz w:val="16"/>
                <w:lang w:eastAsia="zh-CN"/>
              </w:rPr>
              <w:t>d</w:t>
            </w:r>
            <w:r w:rsidR="0092797F">
              <w:rPr>
                <w:b w:val="0"/>
                <w:sz w:val="16"/>
                <w:lang w:eastAsia="zh-CN"/>
              </w:rPr>
              <w:t>ejian</w:t>
            </w:r>
            <w:r w:rsidR="0092797F">
              <w:rPr>
                <w:rFonts w:hint="eastAsia"/>
                <w:b w:val="0"/>
                <w:sz w:val="16"/>
                <w:lang w:eastAsia="zh-CN"/>
              </w:rPr>
              <w:t>.li</w:t>
            </w:r>
            <w:r w:rsidR="009A6E39">
              <w:rPr>
                <w:b w:val="0"/>
                <w:sz w:val="16"/>
              </w:rPr>
              <w:t>@</w:t>
            </w:r>
            <w:r w:rsidR="0092797F">
              <w:rPr>
                <w:rFonts w:hint="eastAsia"/>
                <w:b w:val="0"/>
                <w:sz w:val="16"/>
                <w:lang w:eastAsia="zh-CN"/>
              </w:rPr>
              <w:t>huawei</w:t>
            </w:r>
            <w:r w:rsidR="009A6E39">
              <w:rPr>
                <w:b w:val="0"/>
                <w:sz w:val="16"/>
              </w:rPr>
              <w:t>.com</w:t>
            </w:r>
          </w:p>
        </w:tc>
      </w:tr>
      <w:tr w:rsidR="00CA09B2" w:rsidTr="009A6E39">
        <w:trPr>
          <w:jc w:val="center"/>
        </w:trPr>
        <w:tc>
          <w:tcPr>
            <w:tcW w:w="1615" w:type="dxa"/>
            <w:vAlign w:val="center"/>
          </w:tcPr>
          <w:p w:rsidR="00CA09B2" w:rsidRDefault="00CA09B2">
            <w:pPr>
              <w:pStyle w:val="T2"/>
              <w:spacing w:after="0"/>
              <w:ind w:left="0" w:right="0"/>
              <w:rPr>
                <w:b w:val="0"/>
                <w:sz w:val="20"/>
              </w:rPr>
            </w:pPr>
          </w:p>
        </w:tc>
        <w:tc>
          <w:tcPr>
            <w:tcW w:w="178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bl>
    <w:p w:rsidR="00CA09B2" w:rsidRDefault="000A0810">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A6E39" w:rsidRDefault="009A6E39" w:rsidP="009A6E39">
                  <w:pPr>
                    <w:jc w:val="both"/>
                  </w:pPr>
                  <w:r>
                    <w:t xml:space="preserve">This submission proposes resolution to several CIDs </w:t>
                  </w:r>
                  <w:r w:rsidR="00ED6725" w:rsidRPr="00ED6725">
                    <w:t>3073</w:t>
                  </w:r>
                  <w:r w:rsidR="00ED6725">
                    <w:t xml:space="preserve">, </w:t>
                  </w:r>
                  <w:r w:rsidR="00ED6725">
                    <w:rPr>
                      <w:lang w:eastAsia="zh-CN"/>
                    </w:rPr>
                    <w:t>3397</w:t>
                  </w:r>
                  <w:r w:rsidR="00C46370" w:rsidRPr="00C46370">
                    <w:t xml:space="preserve">, </w:t>
                  </w:r>
                  <w:r w:rsidR="00ED6725">
                    <w:rPr>
                      <w:rFonts w:hint="eastAsia"/>
                      <w:lang w:eastAsia="zh-CN"/>
                    </w:rPr>
                    <w:t>3569</w:t>
                  </w:r>
                  <w:r w:rsidR="00ED6725">
                    <w:rPr>
                      <w:lang w:eastAsia="zh-CN"/>
                    </w:rPr>
                    <w:t xml:space="preserve"> </w:t>
                  </w:r>
                  <w:r w:rsidR="00C46370" w:rsidRPr="00C46370">
                    <w:t xml:space="preserve">and </w:t>
                  </w:r>
                  <w:r w:rsidR="00ED6725">
                    <w:rPr>
                      <w:rFonts w:hint="eastAsia"/>
                      <w:lang w:eastAsia="zh-CN"/>
                    </w:rPr>
                    <w:t>3570</w:t>
                  </w:r>
                  <w:r w:rsidR="00243E12">
                    <w:rPr>
                      <w:rFonts w:hint="eastAsia"/>
                      <w:lang w:eastAsia="zh-CN"/>
                    </w:rPr>
                    <w:t xml:space="preserve"> for </w:t>
                  </w:r>
                  <w:r>
                    <w:t>the 11ay draft text.</w:t>
                  </w:r>
                </w:p>
                <w:p w:rsidR="009A6E39" w:rsidRPr="00C46370" w:rsidRDefault="009A6E39" w:rsidP="009A6E39">
                  <w:pPr>
                    <w:jc w:val="both"/>
                  </w:pPr>
                </w:p>
                <w:p w:rsidR="009A6E39" w:rsidRDefault="009A6E39" w:rsidP="009A6E39">
                  <w:pPr>
                    <w:jc w:val="both"/>
                  </w:pPr>
                  <w:r>
                    <w:t>The discussion is in reference to Draft IEEE P802.11ay</w:t>
                  </w:r>
                  <w:r w:rsidR="008D2FBB">
                    <w:t xml:space="preserve"> </w:t>
                  </w:r>
                  <w:r>
                    <w:t>D</w:t>
                  </w:r>
                  <w:r w:rsidR="00ED6725">
                    <w:t>2</w:t>
                  </w:r>
                  <w:r w:rsidR="008D2FBB">
                    <w:t>.0</w:t>
                  </w:r>
                  <w:r>
                    <w:t>.</w:t>
                  </w:r>
                </w:p>
              </w:txbxContent>
            </v:textbox>
          </v:shape>
        </w:pict>
      </w:r>
    </w:p>
    <w:p w:rsidR="00CA09B2" w:rsidRDefault="00CA09B2" w:rsidP="00870EB3">
      <w:r>
        <w:br w:type="page"/>
      </w:r>
    </w:p>
    <w:p w:rsidR="00BF33E2" w:rsidRPr="00D225FF" w:rsidRDefault="00BF33E2" w:rsidP="00BF33E2"/>
    <w:tbl>
      <w:tblPr>
        <w:tblStyle w:val="a7"/>
        <w:tblW w:w="0" w:type="auto"/>
        <w:tblLook w:val="04A0" w:firstRow="1" w:lastRow="0" w:firstColumn="1" w:lastColumn="0" w:noHBand="0" w:noVBand="1"/>
      </w:tblPr>
      <w:tblGrid>
        <w:gridCol w:w="657"/>
        <w:gridCol w:w="1204"/>
        <w:gridCol w:w="899"/>
        <w:gridCol w:w="4316"/>
        <w:gridCol w:w="2500"/>
      </w:tblGrid>
      <w:tr w:rsidR="00D225FF" w:rsidRPr="00D225FF" w:rsidTr="008D6B17">
        <w:tc>
          <w:tcPr>
            <w:tcW w:w="624" w:type="dxa"/>
          </w:tcPr>
          <w:p w:rsidR="00BF33E2" w:rsidRPr="00D225FF" w:rsidRDefault="00BF33E2" w:rsidP="00DE7765">
            <w:pPr>
              <w:rPr>
                <w:b/>
                <w:sz w:val="16"/>
                <w:szCs w:val="16"/>
              </w:rPr>
            </w:pPr>
            <w:r w:rsidRPr="00D225FF">
              <w:rPr>
                <w:b/>
                <w:sz w:val="16"/>
                <w:szCs w:val="16"/>
              </w:rPr>
              <w:t>CID</w:t>
            </w:r>
          </w:p>
        </w:tc>
        <w:tc>
          <w:tcPr>
            <w:tcW w:w="1206" w:type="dxa"/>
          </w:tcPr>
          <w:p w:rsidR="00BF33E2" w:rsidRPr="00D225FF" w:rsidRDefault="00BF33E2" w:rsidP="00DE7765">
            <w:pPr>
              <w:rPr>
                <w:b/>
                <w:sz w:val="16"/>
                <w:szCs w:val="16"/>
              </w:rPr>
            </w:pPr>
            <w:r w:rsidRPr="00D225FF">
              <w:rPr>
                <w:b/>
                <w:sz w:val="16"/>
                <w:szCs w:val="16"/>
              </w:rPr>
              <w:t>Clause</w:t>
            </w:r>
          </w:p>
        </w:tc>
        <w:tc>
          <w:tcPr>
            <w:tcW w:w="900" w:type="dxa"/>
          </w:tcPr>
          <w:p w:rsidR="00BF33E2" w:rsidRPr="00D225FF" w:rsidRDefault="00BF33E2" w:rsidP="00DE7765">
            <w:pPr>
              <w:rPr>
                <w:b/>
                <w:sz w:val="16"/>
                <w:szCs w:val="16"/>
              </w:rPr>
            </w:pPr>
            <w:r w:rsidRPr="00D225FF">
              <w:rPr>
                <w:b/>
                <w:sz w:val="16"/>
                <w:szCs w:val="16"/>
              </w:rPr>
              <w:t>Page</w:t>
            </w:r>
          </w:p>
        </w:tc>
        <w:tc>
          <w:tcPr>
            <w:tcW w:w="4329" w:type="dxa"/>
          </w:tcPr>
          <w:p w:rsidR="00BF33E2" w:rsidRPr="00D225FF" w:rsidRDefault="00BF33E2" w:rsidP="00DE7765">
            <w:pPr>
              <w:rPr>
                <w:b/>
                <w:sz w:val="16"/>
                <w:szCs w:val="16"/>
              </w:rPr>
            </w:pPr>
            <w:r w:rsidRPr="00D225FF">
              <w:rPr>
                <w:b/>
                <w:sz w:val="16"/>
                <w:szCs w:val="16"/>
              </w:rPr>
              <w:t>Comment</w:t>
            </w:r>
          </w:p>
        </w:tc>
        <w:tc>
          <w:tcPr>
            <w:tcW w:w="2506" w:type="dxa"/>
          </w:tcPr>
          <w:p w:rsidR="00BF33E2" w:rsidRPr="00D225FF" w:rsidRDefault="00BF33E2" w:rsidP="00DE7765">
            <w:pPr>
              <w:rPr>
                <w:b/>
                <w:sz w:val="16"/>
                <w:szCs w:val="16"/>
              </w:rPr>
            </w:pPr>
            <w:r w:rsidRPr="00D225FF">
              <w:rPr>
                <w:b/>
                <w:sz w:val="16"/>
                <w:szCs w:val="16"/>
              </w:rPr>
              <w:t>Proposed change</w:t>
            </w:r>
          </w:p>
        </w:tc>
      </w:tr>
      <w:tr w:rsidR="008D6B17" w:rsidRPr="00D225FF" w:rsidTr="008D6B17">
        <w:tc>
          <w:tcPr>
            <w:tcW w:w="624" w:type="dxa"/>
          </w:tcPr>
          <w:p w:rsidR="008D6B17" w:rsidRPr="00D225FF" w:rsidRDefault="00815854" w:rsidP="008A09CF">
            <w:pPr>
              <w:rPr>
                <w:lang w:eastAsia="zh-CN"/>
              </w:rPr>
            </w:pPr>
            <w:r>
              <w:rPr>
                <w:lang w:eastAsia="zh-CN"/>
              </w:rPr>
              <w:t>3073</w:t>
            </w:r>
          </w:p>
        </w:tc>
        <w:tc>
          <w:tcPr>
            <w:tcW w:w="1206" w:type="dxa"/>
          </w:tcPr>
          <w:p w:rsidR="008D6B17" w:rsidRPr="00D225FF" w:rsidRDefault="00815854" w:rsidP="00DE7765">
            <w:r w:rsidRPr="00815854">
              <w:t>9.3.4.2</w:t>
            </w:r>
          </w:p>
        </w:tc>
        <w:tc>
          <w:tcPr>
            <w:tcW w:w="900" w:type="dxa"/>
          </w:tcPr>
          <w:p w:rsidR="008D6B17" w:rsidRDefault="00815854" w:rsidP="008D6B17">
            <w:pPr>
              <w:rPr>
                <w:rFonts w:ascii="宋体" w:eastAsia="宋体" w:hAnsi="宋体" w:cs="宋体"/>
                <w:color w:val="000000"/>
                <w:szCs w:val="22"/>
                <w:lang w:eastAsia="zh-CN"/>
              </w:rPr>
            </w:pPr>
            <w:r>
              <w:rPr>
                <w:color w:val="000000"/>
                <w:szCs w:val="22"/>
              </w:rPr>
              <w:t>8</w:t>
            </w:r>
            <w:r w:rsidR="008A09CF">
              <w:rPr>
                <w:rFonts w:hint="eastAsia"/>
                <w:color w:val="000000"/>
                <w:szCs w:val="22"/>
              </w:rPr>
              <w:t>1.</w:t>
            </w:r>
            <w:r>
              <w:rPr>
                <w:color w:val="000000"/>
                <w:szCs w:val="22"/>
              </w:rPr>
              <w:t>17</w:t>
            </w:r>
          </w:p>
          <w:p w:rsidR="008D6B17" w:rsidRPr="00D225FF" w:rsidRDefault="008D6B17" w:rsidP="00DE7765"/>
        </w:tc>
        <w:tc>
          <w:tcPr>
            <w:tcW w:w="4329" w:type="dxa"/>
          </w:tcPr>
          <w:p w:rsidR="008D6B17" w:rsidRPr="008A09CF" w:rsidRDefault="00815854">
            <w:pPr>
              <w:rPr>
                <w:rFonts w:ascii="宋体" w:eastAsia="宋体" w:hAnsi="宋体" w:cs="宋体"/>
                <w:color w:val="000000"/>
                <w:szCs w:val="22"/>
              </w:rPr>
            </w:pPr>
            <w:r w:rsidRPr="00815854">
              <w:rPr>
                <w:color w:val="000000"/>
                <w:szCs w:val="22"/>
              </w:rPr>
              <w:t>The statement "This subfield is ignored when received by a non-EDMG STA or when received from a non-EDMG STA." looks like it's making an assertion or placing a requirement on some older technology with respect to how it deals with new features. If in fact this subfield is put in a reserved field of a non-EDMG STA Management Frame, we'd expect it to be ignored by Clause 9.2.2 already, and otherwise you'd need to work around this assertion some other way.</w:t>
            </w:r>
          </w:p>
        </w:tc>
        <w:tc>
          <w:tcPr>
            <w:tcW w:w="2506" w:type="dxa"/>
          </w:tcPr>
          <w:p w:rsidR="008D6B17" w:rsidRPr="008A09CF" w:rsidRDefault="00815854">
            <w:pPr>
              <w:rPr>
                <w:rFonts w:ascii="宋体" w:eastAsia="宋体" w:hAnsi="宋体" w:cs="宋体"/>
                <w:color w:val="000000"/>
                <w:szCs w:val="22"/>
                <w:lang w:eastAsia="zh-CN"/>
              </w:rPr>
            </w:pPr>
            <w:r w:rsidRPr="00815854">
              <w:rPr>
                <w:color w:val="000000"/>
                <w:szCs w:val="22"/>
              </w:rPr>
              <w:t>As in comment.</w:t>
            </w:r>
          </w:p>
        </w:tc>
      </w:tr>
    </w:tbl>
    <w:p w:rsidR="00BF33E2" w:rsidRPr="00D225FF" w:rsidRDefault="00BF33E2" w:rsidP="00BF33E2"/>
    <w:p w:rsidR="00C46370" w:rsidRPr="00982F9F" w:rsidRDefault="00C46370" w:rsidP="00C46370">
      <w:pPr>
        <w:rPr>
          <w:lang w:eastAsia="zh-CN"/>
        </w:rPr>
      </w:pPr>
      <w:r w:rsidRPr="00D225FF">
        <w:rPr>
          <w:b/>
        </w:rPr>
        <w:t>Discussion:</w:t>
      </w:r>
      <w:r>
        <w:rPr>
          <w:rFonts w:hint="eastAsia"/>
          <w:b/>
          <w:lang w:eastAsia="zh-CN"/>
        </w:rPr>
        <w:t xml:space="preserve"> </w:t>
      </w:r>
      <w:r w:rsidR="00B77C94">
        <w:rPr>
          <w:lang w:eastAsia="zh-CN"/>
        </w:rPr>
        <w:t>T</w:t>
      </w:r>
      <w:r w:rsidR="00B77C94" w:rsidRPr="00982F9F">
        <w:rPr>
          <w:lang w:eastAsia="zh-CN"/>
        </w:rPr>
        <w:t>he</w:t>
      </w:r>
      <w:r w:rsidR="00B77C94">
        <w:rPr>
          <w:lang w:eastAsia="zh-CN"/>
        </w:rPr>
        <w:t xml:space="preserve"> </w:t>
      </w:r>
      <w:r w:rsidR="00B77C94" w:rsidRPr="00982F9F">
        <w:rPr>
          <w:lang w:eastAsia="zh-CN"/>
        </w:rPr>
        <w:t>Unsolicited</w:t>
      </w:r>
      <w:r w:rsidR="00B77C94">
        <w:rPr>
          <w:lang w:eastAsia="zh-CN"/>
        </w:rPr>
        <w:t xml:space="preserve"> </w:t>
      </w:r>
      <w:r w:rsidR="00B77C94" w:rsidRPr="00982F9F">
        <w:rPr>
          <w:lang w:eastAsia="zh-CN"/>
        </w:rPr>
        <w:t>RSS</w:t>
      </w:r>
      <w:r w:rsidR="00B77C94">
        <w:rPr>
          <w:lang w:eastAsia="zh-CN"/>
        </w:rPr>
        <w:t xml:space="preserve"> </w:t>
      </w:r>
      <w:r w:rsidR="00B77C94" w:rsidRPr="00982F9F">
        <w:rPr>
          <w:lang w:eastAsia="zh-CN"/>
        </w:rPr>
        <w:t>Enabled</w:t>
      </w:r>
      <w:r w:rsidR="00B77C94">
        <w:rPr>
          <w:lang w:eastAsia="zh-CN"/>
        </w:rPr>
        <w:t xml:space="preserve"> </w:t>
      </w:r>
      <w:r w:rsidR="00B77C94" w:rsidRPr="00982F9F">
        <w:rPr>
          <w:lang w:eastAsia="zh-CN"/>
        </w:rPr>
        <w:t>subfield</w:t>
      </w:r>
      <w:r w:rsidR="00982F9F">
        <w:rPr>
          <w:lang w:eastAsia="zh-CN"/>
        </w:rPr>
        <w:t xml:space="preserve"> is </w:t>
      </w:r>
      <w:r w:rsidR="00586BC7">
        <w:rPr>
          <w:lang w:eastAsia="zh-CN"/>
        </w:rPr>
        <w:t>NOT</w:t>
      </w:r>
      <w:r w:rsidR="00982F9F">
        <w:rPr>
          <w:lang w:eastAsia="zh-CN"/>
        </w:rPr>
        <w:t xml:space="preserve"> put in a reserved field, but </w:t>
      </w:r>
      <w:r w:rsidR="00B77C94">
        <w:rPr>
          <w:lang w:eastAsia="zh-CN"/>
        </w:rPr>
        <w:t>re</w:t>
      </w:r>
      <w:r w:rsidR="00EE1C5D">
        <w:rPr>
          <w:lang w:eastAsia="zh-CN"/>
        </w:rPr>
        <w:t xml:space="preserve">uses </w:t>
      </w:r>
      <w:r w:rsidR="00B77C94">
        <w:rPr>
          <w:lang w:eastAsia="zh-CN"/>
        </w:rPr>
        <w:t xml:space="preserve">the </w:t>
      </w:r>
      <w:r w:rsidR="00EE1C5D">
        <w:rPr>
          <w:lang w:eastAsia="zh-CN"/>
        </w:rPr>
        <w:t>existed “</w:t>
      </w:r>
      <w:proofErr w:type="spellStart"/>
      <w:r w:rsidR="00EE1C5D" w:rsidRPr="00EE1C5D">
        <w:rPr>
          <w:lang w:eastAsia="zh-CN"/>
        </w:rPr>
        <w:t>IsResponderTXSS</w:t>
      </w:r>
      <w:proofErr w:type="spellEnd"/>
      <w:r w:rsidR="00EE1C5D">
        <w:rPr>
          <w:lang w:eastAsia="zh-CN"/>
        </w:rPr>
        <w:t xml:space="preserve">” subfield when </w:t>
      </w:r>
      <w:r w:rsidR="00EE1C5D" w:rsidRPr="00982F9F">
        <w:rPr>
          <w:lang w:eastAsia="zh-CN"/>
        </w:rPr>
        <w:t>the Next</w:t>
      </w:r>
      <w:r w:rsidR="00EE1C5D">
        <w:rPr>
          <w:lang w:eastAsia="zh-CN"/>
        </w:rPr>
        <w:t xml:space="preserve"> </w:t>
      </w:r>
      <w:r w:rsidR="00EE1C5D" w:rsidRPr="00982F9F">
        <w:rPr>
          <w:lang w:eastAsia="zh-CN"/>
        </w:rPr>
        <w:t>A-BFT</w:t>
      </w:r>
      <w:r w:rsidR="00EE1C5D">
        <w:rPr>
          <w:lang w:eastAsia="zh-CN"/>
        </w:rPr>
        <w:t xml:space="preserve"> </w:t>
      </w:r>
      <w:r w:rsidR="00EE1C5D" w:rsidRPr="00982F9F">
        <w:rPr>
          <w:lang w:eastAsia="zh-CN"/>
        </w:rPr>
        <w:t>subfield</w:t>
      </w:r>
      <w:r w:rsidR="00EE1C5D">
        <w:rPr>
          <w:lang w:eastAsia="zh-CN"/>
        </w:rPr>
        <w:t xml:space="preserve"> </w:t>
      </w:r>
      <w:r w:rsidR="00EE1C5D" w:rsidRPr="00982F9F">
        <w:rPr>
          <w:lang w:eastAsia="zh-CN"/>
        </w:rPr>
        <w:t>is</w:t>
      </w:r>
      <w:r w:rsidR="00EE1C5D">
        <w:rPr>
          <w:lang w:eastAsia="zh-CN"/>
        </w:rPr>
        <w:t xml:space="preserve"> 0 (</w:t>
      </w:r>
      <w:r w:rsidR="005F40B8" w:rsidRPr="00EE1C5D">
        <w:rPr>
          <w:lang w:eastAsia="zh-CN"/>
        </w:rPr>
        <w:t xml:space="preserve">As in </w:t>
      </w:r>
      <w:r w:rsidR="005F40B8">
        <w:rPr>
          <w:lang w:eastAsia="zh-CN"/>
        </w:rPr>
        <w:t>P</w:t>
      </w:r>
      <w:r w:rsidR="005F40B8" w:rsidRPr="00EE1C5D">
        <w:rPr>
          <w:lang w:eastAsia="zh-CN"/>
        </w:rPr>
        <w:t>81</w:t>
      </w:r>
      <w:r w:rsidR="005F40B8">
        <w:rPr>
          <w:lang w:eastAsia="zh-CN"/>
        </w:rPr>
        <w:t>L</w:t>
      </w:r>
      <w:r w:rsidR="005F40B8" w:rsidRPr="00EE1C5D">
        <w:rPr>
          <w:lang w:eastAsia="zh-CN"/>
        </w:rPr>
        <w:t xml:space="preserve">15, </w:t>
      </w:r>
      <w:r w:rsidR="005F40B8">
        <w:rPr>
          <w:lang w:eastAsia="zh-CN"/>
        </w:rPr>
        <w:t>“</w:t>
      </w:r>
      <w:r w:rsidR="005F40B8" w:rsidRPr="00EE1C5D">
        <w:rPr>
          <w:lang w:eastAsia="zh-CN"/>
        </w:rPr>
        <w:t>t</w:t>
      </w:r>
      <w:r w:rsidR="005F40B8" w:rsidRPr="00982F9F">
        <w:rPr>
          <w:lang w:eastAsia="zh-CN"/>
        </w:rPr>
        <w:t>he</w:t>
      </w:r>
      <w:r w:rsidR="005F40B8">
        <w:rPr>
          <w:lang w:eastAsia="zh-CN"/>
        </w:rPr>
        <w:t xml:space="preserve"> </w:t>
      </w:r>
      <w:r w:rsidR="005F40B8" w:rsidRPr="00982F9F">
        <w:rPr>
          <w:lang w:eastAsia="zh-CN"/>
        </w:rPr>
        <w:t>Unsolicited</w:t>
      </w:r>
      <w:r w:rsidR="005F40B8">
        <w:rPr>
          <w:lang w:eastAsia="zh-CN"/>
        </w:rPr>
        <w:t xml:space="preserve"> </w:t>
      </w:r>
      <w:r w:rsidR="005F40B8" w:rsidRPr="00982F9F">
        <w:rPr>
          <w:lang w:eastAsia="zh-CN"/>
        </w:rPr>
        <w:t>RSS</w:t>
      </w:r>
      <w:r w:rsidR="005F40B8">
        <w:rPr>
          <w:lang w:eastAsia="zh-CN"/>
        </w:rPr>
        <w:t xml:space="preserve"> </w:t>
      </w:r>
      <w:r w:rsidR="005F40B8" w:rsidRPr="00982F9F">
        <w:rPr>
          <w:lang w:eastAsia="zh-CN"/>
        </w:rPr>
        <w:t>Enabled</w:t>
      </w:r>
      <w:r w:rsidR="005F40B8">
        <w:rPr>
          <w:lang w:eastAsia="zh-CN"/>
        </w:rPr>
        <w:t xml:space="preserve"> </w:t>
      </w:r>
      <w:r w:rsidR="005F40B8" w:rsidRPr="00982F9F">
        <w:rPr>
          <w:lang w:eastAsia="zh-CN"/>
        </w:rPr>
        <w:t>subfield</w:t>
      </w:r>
      <w:r w:rsidR="005F40B8">
        <w:rPr>
          <w:lang w:eastAsia="zh-CN"/>
        </w:rPr>
        <w:t xml:space="preserve"> </w:t>
      </w:r>
      <w:r w:rsidR="005F40B8" w:rsidRPr="00982F9F">
        <w:rPr>
          <w:lang w:eastAsia="zh-CN"/>
        </w:rPr>
        <w:t>is</w:t>
      </w:r>
      <w:r w:rsidR="005F40B8">
        <w:rPr>
          <w:lang w:eastAsia="zh-CN"/>
        </w:rPr>
        <w:t xml:space="preserve"> </w:t>
      </w:r>
      <w:r w:rsidR="005F40B8" w:rsidRPr="00982F9F">
        <w:rPr>
          <w:lang w:eastAsia="zh-CN"/>
        </w:rPr>
        <w:t>present</w:t>
      </w:r>
      <w:r w:rsidR="005F40B8">
        <w:rPr>
          <w:lang w:eastAsia="zh-CN"/>
        </w:rPr>
        <w:t xml:space="preserve"> </w:t>
      </w:r>
      <w:r w:rsidR="005F40B8" w:rsidRPr="00982F9F">
        <w:rPr>
          <w:lang w:eastAsia="zh-CN"/>
        </w:rPr>
        <w:t>when</w:t>
      </w:r>
      <w:r w:rsidR="005F40B8">
        <w:rPr>
          <w:lang w:eastAsia="zh-CN"/>
        </w:rPr>
        <w:t xml:space="preserve"> </w:t>
      </w:r>
      <w:r w:rsidR="005F40B8" w:rsidRPr="00982F9F">
        <w:rPr>
          <w:lang w:eastAsia="zh-CN"/>
        </w:rPr>
        <w:t>the</w:t>
      </w:r>
      <w:r w:rsidR="005F40B8">
        <w:rPr>
          <w:lang w:eastAsia="zh-CN"/>
        </w:rPr>
        <w:t xml:space="preserve"> </w:t>
      </w:r>
      <w:r w:rsidR="005F40B8" w:rsidRPr="00982F9F">
        <w:rPr>
          <w:lang w:eastAsia="zh-CN"/>
        </w:rPr>
        <w:t>Next</w:t>
      </w:r>
      <w:r w:rsidR="005F40B8">
        <w:rPr>
          <w:lang w:eastAsia="zh-CN"/>
        </w:rPr>
        <w:t xml:space="preserve"> </w:t>
      </w:r>
      <w:r w:rsidR="005F40B8" w:rsidRPr="00982F9F">
        <w:rPr>
          <w:lang w:eastAsia="zh-CN"/>
        </w:rPr>
        <w:t>A-BFT</w:t>
      </w:r>
      <w:r w:rsidR="005F40B8">
        <w:rPr>
          <w:lang w:eastAsia="zh-CN"/>
        </w:rPr>
        <w:t xml:space="preserve"> </w:t>
      </w:r>
      <w:r w:rsidR="005F40B8" w:rsidRPr="00982F9F">
        <w:rPr>
          <w:lang w:eastAsia="zh-CN"/>
        </w:rPr>
        <w:t>subfield</w:t>
      </w:r>
      <w:r w:rsidR="005F40B8">
        <w:rPr>
          <w:lang w:eastAsia="zh-CN"/>
        </w:rPr>
        <w:t xml:space="preserve"> </w:t>
      </w:r>
      <w:r w:rsidR="005F40B8" w:rsidRPr="00982F9F">
        <w:rPr>
          <w:lang w:eastAsia="zh-CN"/>
        </w:rPr>
        <w:t>is</w:t>
      </w:r>
      <w:r w:rsidR="005F40B8">
        <w:rPr>
          <w:lang w:eastAsia="zh-CN"/>
        </w:rPr>
        <w:t xml:space="preserve"> </w:t>
      </w:r>
      <w:r w:rsidR="005F40B8" w:rsidRPr="00982F9F">
        <w:rPr>
          <w:lang w:eastAsia="zh-CN"/>
        </w:rPr>
        <w:t>nonzero</w:t>
      </w:r>
      <w:r w:rsidR="005F40B8">
        <w:rPr>
          <w:lang w:eastAsia="zh-CN"/>
        </w:rPr>
        <w:t>”</w:t>
      </w:r>
      <w:r w:rsidR="00EE1C5D">
        <w:rPr>
          <w:lang w:eastAsia="zh-CN"/>
        </w:rPr>
        <w:t>). So i</w:t>
      </w:r>
      <w:r w:rsidR="008C1868">
        <w:rPr>
          <w:lang w:eastAsia="zh-CN"/>
        </w:rPr>
        <w:t xml:space="preserve">t is necessary to keep this statement </w:t>
      </w:r>
      <w:r w:rsidR="008C1868" w:rsidRPr="00815854">
        <w:rPr>
          <w:color w:val="000000"/>
          <w:szCs w:val="22"/>
        </w:rPr>
        <w:t>"This subfield is ignored when received by a non-EDMG STA or when received from a non-EDMG STA."</w:t>
      </w:r>
      <w:r w:rsidR="00EE1C5D">
        <w:rPr>
          <w:lang w:eastAsia="zh-CN"/>
        </w:rPr>
        <w:t>.</w:t>
      </w:r>
    </w:p>
    <w:p w:rsidR="00C46370" w:rsidRPr="00982F9F" w:rsidRDefault="00C46370" w:rsidP="00C46370">
      <w:pPr>
        <w:rPr>
          <w:lang w:eastAsia="zh-CN"/>
        </w:rPr>
      </w:pPr>
    </w:p>
    <w:p w:rsidR="00C46370" w:rsidRDefault="00C46370" w:rsidP="00C46370">
      <w:r w:rsidRPr="00547F72">
        <w:rPr>
          <w:b/>
        </w:rPr>
        <w:t>Proposed resolution</w:t>
      </w:r>
      <w:r w:rsidR="00982F9F">
        <w:t>: Rejected</w:t>
      </w:r>
    </w:p>
    <w:p w:rsidR="00C46370" w:rsidRDefault="00C46370" w:rsidP="00C46370">
      <w:pPr>
        <w:rPr>
          <w:ins w:id="1" w:author="l00228741" w:date="2018-02-26T16:36:00Z"/>
          <w:lang w:val="en-US" w:eastAsia="zh-CN"/>
        </w:rPr>
      </w:pPr>
    </w:p>
    <w:p w:rsidR="00A51D84" w:rsidRPr="00A51D84" w:rsidRDefault="00A51D84" w:rsidP="009B6FAB">
      <w:pPr>
        <w:rPr>
          <w:lang w:val="en-US" w:eastAsia="zh-CN"/>
        </w:rPr>
      </w:pPr>
    </w:p>
    <w:tbl>
      <w:tblPr>
        <w:tblStyle w:val="a7"/>
        <w:tblW w:w="0" w:type="auto"/>
        <w:tblLook w:val="04A0" w:firstRow="1" w:lastRow="0" w:firstColumn="1" w:lastColumn="0" w:noHBand="0" w:noVBand="1"/>
      </w:tblPr>
      <w:tblGrid>
        <w:gridCol w:w="656"/>
        <w:gridCol w:w="1041"/>
        <w:gridCol w:w="900"/>
        <w:gridCol w:w="4329"/>
        <w:gridCol w:w="2506"/>
      </w:tblGrid>
      <w:tr w:rsidR="009B6FAB" w:rsidTr="008A09CF">
        <w:tc>
          <w:tcPr>
            <w:tcW w:w="656" w:type="dxa"/>
          </w:tcPr>
          <w:p w:rsidR="009B6FAB" w:rsidRPr="0064306F" w:rsidRDefault="009B6FAB" w:rsidP="00943FE7">
            <w:pPr>
              <w:rPr>
                <w:b/>
                <w:sz w:val="16"/>
                <w:szCs w:val="16"/>
              </w:rPr>
            </w:pPr>
            <w:r w:rsidRPr="0064306F">
              <w:rPr>
                <w:b/>
                <w:sz w:val="16"/>
                <w:szCs w:val="16"/>
              </w:rPr>
              <w:t>CID</w:t>
            </w:r>
          </w:p>
        </w:tc>
        <w:tc>
          <w:tcPr>
            <w:tcW w:w="1041" w:type="dxa"/>
          </w:tcPr>
          <w:p w:rsidR="009B6FAB" w:rsidRPr="0064306F" w:rsidRDefault="009B6FAB" w:rsidP="00943FE7">
            <w:pPr>
              <w:rPr>
                <w:b/>
                <w:sz w:val="16"/>
                <w:szCs w:val="16"/>
              </w:rPr>
            </w:pPr>
            <w:r w:rsidRPr="0064306F">
              <w:rPr>
                <w:b/>
                <w:sz w:val="16"/>
                <w:szCs w:val="16"/>
              </w:rPr>
              <w:t>Clause</w:t>
            </w:r>
          </w:p>
        </w:tc>
        <w:tc>
          <w:tcPr>
            <w:tcW w:w="900" w:type="dxa"/>
          </w:tcPr>
          <w:p w:rsidR="009B6FAB" w:rsidRPr="0064306F" w:rsidRDefault="009B6FAB" w:rsidP="00943FE7">
            <w:pPr>
              <w:rPr>
                <w:b/>
                <w:sz w:val="16"/>
                <w:szCs w:val="16"/>
              </w:rPr>
            </w:pPr>
            <w:r w:rsidRPr="0064306F">
              <w:rPr>
                <w:b/>
                <w:sz w:val="16"/>
                <w:szCs w:val="16"/>
              </w:rPr>
              <w:t>Page</w:t>
            </w:r>
          </w:p>
        </w:tc>
        <w:tc>
          <w:tcPr>
            <w:tcW w:w="4329" w:type="dxa"/>
          </w:tcPr>
          <w:p w:rsidR="009B6FAB" w:rsidRPr="0064306F" w:rsidRDefault="009B6FAB" w:rsidP="00943FE7">
            <w:pPr>
              <w:rPr>
                <w:b/>
                <w:sz w:val="16"/>
                <w:szCs w:val="16"/>
              </w:rPr>
            </w:pPr>
            <w:r w:rsidRPr="0064306F">
              <w:rPr>
                <w:b/>
                <w:sz w:val="16"/>
                <w:szCs w:val="16"/>
              </w:rPr>
              <w:t>Comment</w:t>
            </w:r>
          </w:p>
        </w:tc>
        <w:tc>
          <w:tcPr>
            <w:tcW w:w="2506" w:type="dxa"/>
          </w:tcPr>
          <w:p w:rsidR="009B6FAB" w:rsidRPr="0064306F" w:rsidRDefault="009B6FAB" w:rsidP="00943FE7">
            <w:pPr>
              <w:rPr>
                <w:b/>
                <w:sz w:val="16"/>
                <w:szCs w:val="16"/>
              </w:rPr>
            </w:pPr>
            <w:r w:rsidRPr="0064306F">
              <w:rPr>
                <w:b/>
                <w:sz w:val="16"/>
                <w:szCs w:val="16"/>
              </w:rPr>
              <w:t>Proposed change</w:t>
            </w:r>
          </w:p>
        </w:tc>
      </w:tr>
      <w:tr w:rsidR="008A09CF" w:rsidTr="008A09CF">
        <w:tc>
          <w:tcPr>
            <w:tcW w:w="656" w:type="dxa"/>
          </w:tcPr>
          <w:p w:rsidR="008A09CF" w:rsidRDefault="00815854" w:rsidP="00943FE7">
            <w:pPr>
              <w:rPr>
                <w:lang w:eastAsia="zh-CN"/>
              </w:rPr>
            </w:pPr>
            <w:r>
              <w:rPr>
                <w:lang w:eastAsia="zh-CN"/>
              </w:rPr>
              <w:t>3397</w:t>
            </w:r>
          </w:p>
        </w:tc>
        <w:tc>
          <w:tcPr>
            <w:tcW w:w="1041" w:type="dxa"/>
          </w:tcPr>
          <w:p w:rsidR="008A09CF" w:rsidRPr="00815854" w:rsidRDefault="00815854" w:rsidP="008D6B17">
            <w:pPr>
              <w:rPr>
                <w:color w:val="000000"/>
                <w:szCs w:val="22"/>
                <w:lang w:val="en-US"/>
              </w:rPr>
            </w:pPr>
            <w:r>
              <w:rPr>
                <w:rFonts w:hint="eastAsia"/>
                <w:color w:val="000000"/>
                <w:szCs w:val="22"/>
              </w:rPr>
              <w:t>9.5.3</w:t>
            </w:r>
          </w:p>
          <w:p w:rsidR="008A09CF" w:rsidRDefault="008A09CF" w:rsidP="00943FE7"/>
        </w:tc>
        <w:tc>
          <w:tcPr>
            <w:tcW w:w="900" w:type="dxa"/>
          </w:tcPr>
          <w:p w:rsidR="008A09CF" w:rsidRDefault="008A09CF" w:rsidP="008D6B17">
            <w:pPr>
              <w:rPr>
                <w:rFonts w:ascii="宋体" w:eastAsia="宋体" w:hAnsi="宋体" w:cs="宋体"/>
                <w:color w:val="000000"/>
                <w:szCs w:val="22"/>
                <w:lang w:eastAsia="zh-CN"/>
              </w:rPr>
            </w:pPr>
            <w:r>
              <w:rPr>
                <w:rFonts w:hint="eastAsia"/>
                <w:color w:val="000000"/>
                <w:szCs w:val="22"/>
                <w:lang w:eastAsia="zh-CN"/>
              </w:rPr>
              <w:t>15</w:t>
            </w:r>
            <w:r w:rsidR="00815854">
              <w:rPr>
                <w:color w:val="000000"/>
                <w:szCs w:val="22"/>
                <w:lang w:eastAsia="zh-CN"/>
              </w:rPr>
              <w:t>9</w:t>
            </w:r>
            <w:r>
              <w:rPr>
                <w:rFonts w:hint="eastAsia"/>
                <w:color w:val="000000"/>
                <w:szCs w:val="22"/>
                <w:lang w:eastAsia="zh-CN"/>
              </w:rPr>
              <w:t>.</w:t>
            </w:r>
            <w:r w:rsidR="0032682D">
              <w:rPr>
                <w:color w:val="000000"/>
                <w:szCs w:val="22"/>
                <w:lang w:eastAsia="zh-CN"/>
              </w:rPr>
              <w:t>1</w:t>
            </w:r>
          </w:p>
          <w:p w:rsidR="008A09CF" w:rsidRDefault="008A09CF" w:rsidP="00943FE7"/>
        </w:tc>
        <w:tc>
          <w:tcPr>
            <w:tcW w:w="4329" w:type="dxa"/>
          </w:tcPr>
          <w:p w:rsidR="008A09CF" w:rsidRDefault="00815854">
            <w:pPr>
              <w:rPr>
                <w:rFonts w:ascii="宋体" w:eastAsia="宋体" w:hAnsi="宋体" w:cs="宋体"/>
                <w:color w:val="000000"/>
                <w:szCs w:val="22"/>
              </w:rPr>
            </w:pPr>
            <w:proofErr w:type="spellStart"/>
            <w:r w:rsidRPr="00815854">
              <w:rPr>
                <w:color w:val="000000"/>
                <w:szCs w:val="22"/>
              </w:rPr>
              <w:t>Unsolicted</w:t>
            </w:r>
            <w:proofErr w:type="spellEnd"/>
            <w:r w:rsidRPr="00815854">
              <w:rPr>
                <w:color w:val="000000"/>
                <w:szCs w:val="22"/>
              </w:rPr>
              <w:t xml:space="preserve"> RSS Enabled field does not seem to be in the RSS SSW FBCK field in Fig 9-638</w:t>
            </w:r>
          </w:p>
        </w:tc>
        <w:tc>
          <w:tcPr>
            <w:tcW w:w="2506" w:type="dxa"/>
          </w:tcPr>
          <w:p w:rsidR="008A09CF" w:rsidRPr="008D2FBB" w:rsidRDefault="00815854">
            <w:pPr>
              <w:rPr>
                <w:rFonts w:ascii="宋体" w:eastAsia="宋体" w:hAnsi="宋体" w:cs="宋体"/>
                <w:color w:val="000000"/>
                <w:szCs w:val="22"/>
              </w:rPr>
            </w:pPr>
            <w:r w:rsidRPr="00815854">
              <w:rPr>
                <w:color w:val="000000"/>
                <w:szCs w:val="22"/>
              </w:rPr>
              <w:t xml:space="preserve">Because </w:t>
            </w:r>
            <w:proofErr w:type="spellStart"/>
            <w:r w:rsidRPr="00815854">
              <w:rPr>
                <w:color w:val="000000"/>
                <w:szCs w:val="22"/>
              </w:rPr>
              <w:t>unsolicted</w:t>
            </w:r>
            <w:proofErr w:type="spellEnd"/>
            <w:r w:rsidRPr="00815854">
              <w:rPr>
                <w:color w:val="000000"/>
                <w:szCs w:val="22"/>
              </w:rPr>
              <w:t xml:space="preserve"> RSS only uses SSW frame, the RSS/ISS it responds to does not use short SSW frame. Use 1 reserved bit in SSW Feedback field as Unsolicited RSS Enabled field, when EDMG extension Flag=0</w:t>
            </w:r>
          </w:p>
        </w:tc>
      </w:tr>
    </w:tbl>
    <w:p w:rsidR="009B6FAB" w:rsidRDefault="009B6FAB" w:rsidP="009B6FAB"/>
    <w:p w:rsidR="0091415C" w:rsidRDefault="00C46370" w:rsidP="005F40B8">
      <w:pPr>
        <w:rPr>
          <w:color w:val="000000"/>
          <w:szCs w:val="22"/>
        </w:rPr>
      </w:pPr>
      <w:r w:rsidRPr="00547F72">
        <w:rPr>
          <w:b/>
        </w:rPr>
        <w:t>Discussion:</w:t>
      </w:r>
      <w:r w:rsidR="00183237">
        <w:rPr>
          <w:lang w:val="en-US" w:eastAsia="zh-CN"/>
        </w:rPr>
        <w:t xml:space="preserve"> </w:t>
      </w:r>
      <w:r w:rsidR="003272C6">
        <w:rPr>
          <w:lang w:eastAsia="zh-CN"/>
        </w:rPr>
        <w:t xml:space="preserve">Accept the proposed change in </w:t>
      </w:r>
      <w:r w:rsidR="00586BC7" w:rsidRPr="00586BC7">
        <w:rPr>
          <w:lang w:eastAsia="zh-CN"/>
        </w:rPr>
        <w:t>principle</w:t>
      </w:r>
      <w:r w:rsidR="003272C6">
        <w:rPr>
          <w:lang w:eastAsia="zh-CN"/>
        </w:rPr>
        <w:t xml:space="preserve">. </w:t>
      </w:r>
      <w:r w:rsidR="005F40B8">
        <w:rPr>
          <w:color w:val="000000"/>
          <w:szCs w:val="22"/>
        </w:rPr>
        <w:t>Use one</w:t>
      </w:r>
      <w:r w:rsidR="005F40B8" w:rsidRPr="00815854">
        <w:rPr>
          <w:color w:val="000000"/>
          <w:szCs w:val="22"/>
        </w:rPr>
        <w:t xml:space="preserve"> reserved bit in SSW Feedback field as Unsolicited RSS Enabled field, when EDMG extension Flag=0</w:t>
      </w:r>
      <w:r w:rsidR="005F40B8">
        <w:rPr>
          <w:color w:val="000000"/>
          <w:szCs w:val="22"/>
        </w:rPr>
        <w:t xml:space="preserve">. </w:t>
      </w:r>
    </w:p>
    <w:p w:rsidR="00C46370" w:rsidRPr="005F40B8" w:rsidRDefault="005F40B8" w:rsidP="0091415C">
      <w:pPr>
        <w:jc w:val="both"/>
        <w:rPr>
          <w:b/>
          <w:lang w:eastAsia="zh-CN"/>
        </w:rPr>
      </w:pPr>
      <w:r>
        <w:rPr>
          <w:color w:val="000000"/>
          <w:szCs w:val="22"/>
        </w:rPr>
        <w:t>In the unsolicited RSS feature, the preceding SLS flow can be an ISS or RSS (see</w:t>
      </w:r>
      <w:r w:rsidR="0091415C">
        <w:rPr>
          <w:color w:val="000000"/>
          <w:szCs w:val="22"/>
        </w:rPr>
        <w:t xml:space="preserve"> </w:t>
      </w:r>
      <w:r>
        <w:rPr>
          <w:color w:val="000000"/>
          <w:szCs w:val="22"/>
        </w:rPr>
        <w:t>P159.24</w:t>
      </w:r>
      <w:r w:rsidR="0091415C">
        <w:rPr>
          <w:color w:val="000000"/>
          <w:szCs w:val="22"/>
        </w:rPr>
        <w:t xml:space="preserve">, </w:t>
      </w:r>
      <w:r w:rsidR="0091415C">
        <w:rPr>
          <w:color w:val="000000"/>
          <w:szCs w:val="22"/>
        </w:rPr>
        <w:t>t</w:t>
      </w:r>
      <w:r w:rsidR="0091415C" w:rsidRPr="005F40B8">
        <w:rPr>
          <w:color w:val="000000"/>
          <w:szCs w:val="22"/>
        </w:rPr>
        <w:t>he  Unsolicited  RSS  Enabled  subfield  is  set  to  1  to  indicate  that  the  STA  is  capable  of  receiving  an  unsolicited RSS and completing the SLS  with any other STA that opportunistically receives this ISS or  RSS</w:t>
      </w:r>
      <w:r>
        <w:rPr>
          <w:color w:val="000000"/>
          <w:szCs w:val="22"/>
        </w:rPr>
        <w:t>)</w:t>
      </w:r>
      <w:r w:rsidR="0091415C">
        <w:rPr>
          <w:color w:val="000000"/>
          <w:szCs w:val="22"/>
        </w:rPr>
        <w:t>. To avoid confusion, change “</w:t>
      </w:r>
      <w:r w:rsidR="0091415C">
        <w:t>preceding ISS</w:t>
      </w:r>
      <w:r w:rsidR="0091415C">
        <w:t>” (P240.3) to “</w:t>
      </w:r>
      <w:r w:rsidR="0091415C">
        <w:t>preceding ISS</w:t>
      </w:r>
      <w:r w:rsidR="0091415C">
        <w:t xml:space="preserve"> or RSS”.</w:t>
      </w:r>
    </w:p>
    <w:p w:rsidR="00C46370" w:rsidRPr="005F40B8" w:rsidRDefault="00C46370" w:rsidP="00C46370"/>
    <w:p w:rsidR="00C46370" w:rsidRDefault="00C46370" w:rsidP="00C46370">
      <w:pPr>
        <w:rPr>
          <w:lang w:eastAsia="zh-CN"/>
        </w:rPr>
      </w:pPr>
      <w:r w:rsidRPr="00547F72">
        <w:rPr>
          <w:b/>
        </w:rPr>
        <w:t>Proposed resolution</w:t>
      </w:r>
      <w:r>
        <w:t>: Re</w:t>
      </w:r>
      <w:r>
        <w:rPr>
          <w:lang w:eastAsia="zh-CN"/>
        </w:rPr>
        <w:t>vised</w:t>
      </w:r>
    </w:p>
    <w:p w:rsidR="00C46370" w:rsidRDefault="00C46370" w:rsidP="00C46370">
      <w:pPr>
        <w:rPr>
          <w:lang w:val="en-US" w:eastAsia="zh-CN"/>
        </w:rPr>
      </w:pPr>
    </w:p>
    <w:p w:rsidR="00DE6F4F" w:rsidRDefault="003272C6" w:rsidP="00C46370">
      <w:pPr>
        <w:rPr>
          <w:b/>
          <w:i/>
          <w:lang w:eastAsia="zh-CN"/>
        </w:rPr>
      </w:pPr>
      <w:r w:rsidRPr="003272C6">
        <w:rPr>
          <w:b/>
          <w:i/>
          <w:lang w:eastAsia="zh-CN"/>
        </w:rPr>
        <w:t xml:space="preserve">Change </w:t>
      </w:r>
      <w:r>
        <w:rPr>
          <w:b/>
          <w:i/>
          <w:lang w:eastAsia="zh-CN"/>
        </w:rPr>
        <w:t>the</w:t>
      </w:r>
      <w:r w:rsidR="005F40B8">
        <w:rPr>
          <w:b/>
          <w:i/>
          <w:lang w:eastAsia="zh-CN"/>
        </w:rPr>
        <w:t xml:space="preserve"> caption</w:t>
      </w:r>
      <w:r>
        <w:rPr>
          <w:b/>
          <w:i/>
          <w:lang w:eastAsia="zh-CN"/>
        </w:rPr>
        <w:t xml:space="preserve"> of </w:t>
      </w:r>
      <w:r w:rsidRPr="003272C6">
        <w:rPr>
          <w:b/>
          <w:i/>
          <w:lang w:eastAsia="zh-CN"/>
        </w:rPr>
        <w:t>Figure 9-638 as follows</w:t>
      </w:r>
    </w:p>
    <w:p w:rsidR="003272C6" w:rsidRDefault="003272C6" w:rsidP="00C46370">
      <w:pPr>
        <w:rPr>
          <w:b/>
          <w:i/>
          <w:lang w:eastAsia="zh-CN"/>
        </w:rPr>
      </w:pPr>
    </w:p>
    <w:tbl>
      <w:tblPr>
        <w:tblW w:w="4348" w:type="pct"/>
        <w:jc w:val="center"/>
        <w:tblLook w:val="04A0" w:firstRow="1" w:lastRow="0" w:firstColumn="1" w:lastColumn="0" w:noHBand="0" w:noVBand="1"/>
      </w:tblPr>
      <w:tblGrid>
        <w:gridCol w:w="558"/>
        <w:gridCol w:w="1016"/>
        <w:gridCol w:w="966"/>
        <w:gridCol w:w="1106"/>
        <w:gridCol w:w="876"/>
        <w:gridCol w:w="1397"/>
        <w:gridCol w:w="1156"/>
        <w:gridCol w:w="1252"/>
      </w:tblGrid>
      <w:tr w:rsidR="003272C6" w:rsidRPr="000D69D7" w:rsidTr="003272C6">
        <w:trPr>
          <w:jc w:val="center"/>
        </w:trPr>
        <w:tc>
          <w:tcPr>
            <w:tcW w:w="335" w:type="pct"/>
            <w:shd w:val="clear" w:color="auto" w:fill="auto"/>
          </w:tcPr>
          <w:p w:rsidR="003272C6" w:rsidRDefault="003272C6" w:rsidP="00587CA7">
            <w:pPr>
              <w:pStyle w:val="IEEEStdsTableData-Center"/>
            </w:pPr>
          </w:p>
        </w:tc>
        <w:tc>
          <w:tcPr>
            <w:tcW w:w="610" w:type="pct"/>
            <w:tcBorders>
              <w:bottom w:val="single" w:sz="4" w:space="0" w:color="auto"/>
            </w:tcBorders>
          </w:tcPr>
          <w:p w:rsidR="003272C6" w:rsidRDefault="003272C6" w:rsidP="003272C6">
            <w:pPr>
              <w:pStyle w:val="IEEEStdsTableData-Center"/>
              <w:jc w:val="left"/>
            </w:pPr>
            <w:r>
              <w:t>B0  B5</w:t>
            </w:r>
          </w:p>
        </w:tc>
        <w:tc>
          <w:tcPr>
            <w:tcW w:w="580" w:type="pct"/>
            <w:tcBorders>
              <w:bottom w:val="single" w:sz="4" w:space="0" w:color="auto"/>
            </w:tcBorders>
          </w:tcPr>
          <w:p w:rsidR="003272C6" w:rsidRDefault="003272C6" w:rsidP="003272C6">
            <w:pPr>
              <w:pStyle w:val="IEEEStdsTableData-Center"/>
            </w:pPr>
            <w:r>
              <w:t>B6 B7</w:t>
            </w:r>
          </w:p>
        </w:tc>
        <w:tc>
          <w:tcPr>
            <w:tcW w:w="664" w:type="pct"/>
            <w:tcBorders>
              <w:bottom w:val="single" w:sz="4" w:space="0" w:color="auto"/>
            </w:tcBorders>
            <w:shd w:val="clear" w:color="auto" w:fill="auto"/>
          </w:tcPr>
          <w:p w:rsidR="003272C6" w:rsidRDefault="003272C6" w:rsidP="003272C6">
            <w:pPr>
              <w:pStyle w:val="IEEEStdsTableData-Center"/>
            </w:pPr>
            <w:r>
              <w:t>B8  B15</w:t>
            </w:r>
          </w:p>
        </w:tc>
        <w:tc>
          <w:tcPr>
            <w:tcW w:w="526" w:type="pct"/>
            <w:tcBorders>
              <w:bottom w:val="single" w:sz="4" w:space="0" w:color="auto"/>
            </w:tcBorders>
            <w:shd w:val="clear" w:color="auto" w:fill="auto"/>
          </w:tcPr>
          <w:p w:rsidR="003272C6" w:rsidRDefault="003272C6" w:rsidP="003272C6">
            <w:pPr>
              <w:pStyle w:val="IEEEStdsTableData-Center"/>
            </w:pPr>
            <w:r>
              <w:t>B16</w:t>
            </w:r>
          </w:p>
        </w:tc>
        <w:tc>
          <w:tcPr>
            <w:tcW w:w="839" w:type="pct"/>
            <w:tcBorders>
              <w:bottom w:val="single" w:sz="4" w:space="0" w:color="auto"/>
            </w:tcBorders>
          </w:tcPr>
          <w:p w:rsidR="003272C6" w:rsidRDefault="003272C6" w:rsidP="003272C6">
            <w:pPr>
              <w:pStyle w:val="IEEEStdsTableData-Center"/>
            </w:pPr>
            <w:r>
              <w:t>B17  B21</w:t>
            </w:r>
          </w:p>
        </w:tc>
        <w:tc>
          <w:tcPr>
            <w:tcW w:w="694" w:type="pct"/>
            <w:tcBorders>
              <w:bottom w:val="single" w:sz="4" w:space="0" w:color="auto"/>
            </w:tcBorders>
          </w:tcPr>
          <w:p w:rsidR="003272C6" w:rsidRDefault="003272C6" w:rsidP="003272C6">
            <w:pPr>
              <w:pStyle w:val="IEEEStdsTableData-Center"/>
            </w:pPr>
            <w:r>
              <w:t>B22</w:t>
            </w:r>
          </w:p>
        </w:tc>
        <w:tc>
          <w:tcPr>
            <w:tcW w:w="752" w:type="pct"/>
            <w:tcBorders>
              <w:bottom w:val="single" w:sz="4" w:space="0" w:color="auto"/>
            </w:tcBorders>
          </w:tcPr>
          <w:p w:rsidR="003272C6" w:rsidRDefault="003272C6" w:rsidP="003272C6">
            <w:pPr>
              <w:pStyle w:val="IEEEStdsTableData-Center"/>
              <w:rPr>
                <w:lang w:eastAsia="zh-CN"/>
              </w:rPr>
            </w:pPr>
            <w:r>
              <w:rPr>
                <w:rFonts w:hint="eastAsia"/>
                <w:lang w:eastAsia="zh-CN"/>
              </w:rPr>
              <w:t>B</w:t>
            </w:r>
            <w:r>
              <w:rPr>
                <w:lang w:eastAsia="zh-CN"/>
              </w:rPr>
              <w:t>23</w:t>
            </w:r>
          </w:p>
        </w:tc>
      </w:tr>
      <w:tr w:rsidR="003272C6" w:rsidRPr="000D69D7" w:rsidTr="003272C6">
        <w:trPr>
          <w:jc w:val="center"/>
        </w:trPr>
        <w:tc>
          <w:tcPr>
            <w:tcW w:w="335" w:type="pct"/>
            <w:tcBorders>
              <w:right w:val="single" w:sz="4" w:space="0" w:color="auto"/>
            </w:tcBorders>
            <w:shd w:val="clear" w:color="auto" w:fill="auto"/>
          </w:tcPr>
          <w:p w:rsidR="003272C6" w:rsidRDefault="003272C6" w:rsidP="00587CA7">
            <w:pPr>
              <w:pStyle w:val="IEEEStdsTableData-Center"/>
            </w:pPr>
          </w:p>
        </w:tc>
        <w:tc>
          <w:tcPr>
            <w:tcW w:w="610" w:type="pct"/>
            <w:tcBorders>
              <w:top w:val="single" w:sz="4" w:space="0" w:color="auto"/>
              <w:bottom w:val="single" w:sz="4" w:space="0" w:color="auto"/>
              <w:right w:val="single" w:sz="4" w:space="0" w:color="auto"/>
            </w:tcBorders>
          </w:tcPr>
          <w:p w:rsidR="003272C6" w:rsidRDefault="003272C6" w:rsidP="003272C6">
            <w:pPr>
              <w:pStyle w:val="IEEEStdsTableData-Center"/>
            </w:pPr>
            <w:r>
              <w:t xml:space="preserve">Sector </w:t>
            </w:r>
          </w:p>
          <w:p w:rsidR="003272C6" w:rsidRDefault="003272C6" w:rsidP="003272C6">
            <w:pPr>
              <w:pStyle w:val="IEEEStdsTableData-Center"/>
            </w:pPr>
            <w:r>
              <w:t>Select</w:t>
            </w:r>
          </w:p>
        </w:tc>
        <w:tc>
          <w:tcPr>
            <w:tcW w:w="580" w:type="pct"/>
            <w:tcBorders>
              <w:top w:val="single" w:sz="4" w:space="0" w:color="auto"/>
              <w:left w:val="single" w:sz="4" w:space="0" w:color="auto"/>
              <w:bottom w:val="single" w:sz="4" w:space="0" w:color="auto"/>
              <w:right w:val="single" w:sz="4" w:space="0" w:color="auto"/>
            </w:tcBorders>
          </w:tcPr>
          <w:p w:rsidR="003272C6" w:rsidRDefault="003272C6" w:rsidP="003272C6">
            <w:pPr>
              <w:pStyle w:val="IEEEStdsTableData-Center"/>
            </w:pPr>
            <w:r>
              <w:t xml:space="preserve">DMG </w:t>
            </w:r>
          </w:p>
          <w:p w:rsidR="003272C6" w:rsidRDefault="003272C6" w:rsidP="003272C6">
            <w:pPr>
              <w:pStyle w:val="IEEEStdsTableData-Center"/>
            </w:pPr>
            <w:r>
              <w:t xml:space="preserve">Antenna </w:t>
            </w:r>
          </w:p>
          <w:p w:rsidR="003272C6" w:rsidRDefault="003272C6" w:rsidP="003272C6">
            <w:pPr>
              <w:pStyle w:val="IEEEStdsTableData-Center"/>
            </w:pPr>
            <w:r>
              <w:t>Select</w:t>
            </w:r>
          </w:p>
        </w:tc>
        <w:tc>
          <w:tcPr>
            <w:tcW w:w="664" w:type="pct"/>
            <w:tcBorders>
              <w:top w:val="single" w:sz="4" w:space="0" w:color="auto"/>
              <w:left w:val="single" w:sz="4" w:space="0" w:color="auto"/>
              <w:bottom w:val="single" w:sz="4" w:space="0" w:color="auto"/>
              <w:right w:val="single" w:sz="4" w:space="0" w:color="auto"/>
            </w:tcBorders>
            <w:shd w:val="clear" w:color="auto" w:fill="auto"/>
          </w:tcPr>
          <w:p w:rsidR="003272C6" w:rsidRDefault="003272C6" w:rsidP="00587CA7">
            <w:pPr>
              <w:pStyle w:val="IEEEStdsTableData-Center"/>
            </w:pPr>
            <w:r w:rsidRPr="003272C6">
              <w:t>SNR Report</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3272C6" w:rsidRDefault="003272C6" w:rsidP="00587CA7">
            <w:pPr>
              <w:pStyle w:val="IEEEStdsTableData-Center"/>
            </w:pPr>
            <w:r>
              <w:t>Poll Required</w:t>
            </w:r>
          </w:p>
        </w:tc>
        <w:tc>
          <w:tcPr>
            <w:tcW w:w="839" w:type="pct"/>
            <w:tcBorders>
              <w:top w:val="single" w:sz="4" w:space="0" w:color="auto"/>
              <w:left w:val="single" w:sz="4" w:space="0" w:color="auto"/>
              <w:bottom w:val="single" w:sz="4" w:space="0" w:color="auto"/>
              <w:right w:val="single" w:sz="4" w:space="0" w:color="auto"/>
            </w:tcBorders>
          </w:tcPr>
          <w:p w:rsidR="003272C6" w:rsidRDefault="003272C6" w:rsidP="003272C6">
            <w:pPr>
              <w:pStyle w:val="IEEEStdsTableData-Center"/>
            </w:pPr>
            <w:r>
              <w:t xml:space="preserve">Sector </w:t>
            </w:r>
          </w:p>
          <w:p w:rsidR="003272C6" w:rsidRDefault="003272C6" w:rsidP="003272C6">
            <w:pPr>
              <w:pStyle w:val="IEEEStdsTableData-Center"/>
            </w:pPr>
            <w:r>
              <w:t>Select MSB</w:t>
            </w:r>
          </w:p>
        </w:tc>
        <w:tc>
          <w:tcPr>
            <w:tcW w:w="694" w:type="pct"/>
            <w:tcBorders>
              <w:top w:val="single" w:sz="4" w:space="0" w:color="auto"/>
              <w:left w:val="single" w:sz="4" w:space="0" w:color="auto"/>
              <w:bottom w:val="single" w:sz="4" w:space="0" w:color="auto"/>
              <w:right w:val="single" w:sz="4" w:space="0" w:color="auto"/>
            </w:tcBorders>
          </w:tcPr>
          <w:p w:rsidR="003272C6" w:rsidRDefault="003272C6" w:rsidP="003272C6">
            <w:pPr>
              <w:pStyle w:val="IEEEStdsTableData-Center"/>
            </w:pPr>
            <w:r>
              <w:t xml:space="preserve">DMG </w:t>
            </w:r>
          </w:p>
          <w:p w:rsidR="003272C6" w:rsidRDefault="003272C6" w:rsidP="003272C6">
            <w:pPr>
              <w:pStyle w:val="IEEEStdsTableData-Center"/>
            </w:pPr>
            <w:r>
              <w:t xml:space="preserve">Antenna </w:t>
            </w:r>
          </w:p>
          <w:p w:rsidR="003272C6" w:rsidRDefault="003272C6" w:rsidP="003272C6">
            <w:pPr>
              <w:pStyle w:val="IEEEStdsTableData-Center"/>
            </w:pPr>
            <w:r>
              <w:t>Select MSB</w:t>
            </w:r>
          </w:p>
        </w:tc>
        <w:tc>
          <w:tcPr>
            <w:tcW w:w="752" w:type="pct"/>
            <w:tcBorders>
              <w:top w:val="single" w:sz="4" w:space="0" w:color="auto"/>
              <w:left w:val="single" w:sz="4" w:space="0" w:color="auto"/>
              <w:bottom w:val="single" w:sz="4" w:space="0" w:color="auto"/>
              <w:right w:val="single" w:sz="4" w:space="0" w:color="auto"/>
            </w:tcBorders>
          </w:tcPr>
          <w:p w:rsidR="003272C6" w:rsidRDefault="003272C6" w:rsidP="003272C6">
            <w:pPr>
              <w:pStyle w:val="IEEEStdsTableData-Center"/>
            </w:pPr>
            <w:r>
              <w:t xml:space="preserve">EDMG </w:t>
            </w:r>
          </w:p>
          <w:p w:rsidR="003272C6" w:rsidRPr="003272C6" w:rsidRDefault="003272C6" w:rsidP="003272C6">
            <w:pPr>
              <w:pStyle w:val="IEEEStdsTableData-Center"/>
              <w:rPr>
                <w:b/>
              </w:rPr>
            </w:pPr>
            <w:r>
              <w:t>Extension Flag</w:t>
            </w:r>
          </w:p>
        </w:tc>
      </w:tr>
      <w:tr w:rsidR="003272C6" w:rsidRPr="000D69D7" w:rsidTr="003272C6">
        <w:trPr>
          <w:jc w:val="center"/>
        </w:trPr>
        <w:tc>
          <w:tcPr>
            <w:tcW w:w="335" w:type="pct"/>
            <w:shd w:val="clear" w:color="auto" w:fill="auto"/>
          </w:tcPr>
          <w:p w:rsidR="003272C6" w:rsidRDefault="003272C6" w:rsidP="00587CA7">
            <w:pPr>
              <w:pStyle w:val="IEEEStdsTableData-Center"/>
            </w:pPr>
            <w:r>
              <w:t>Bits:</w:t>
            </w:r>
          </w:p>
        </w:tc>
        <w:tc>
          <w:tcPr>
            <w:tcW w:w="610" w:type="pct"/>
            <w:tcBorders>
              <w:top w:val="single" w:sz="4" w:space="0" w:color="auto"/>
            </w:tcBorders>
          </w:tcPr>
          <w:p w:rsidR="003272C6" w:rsidRPr="003272C6" w:rsidRDefault="003272C6" w:rsidP="00587CA7">
            <w:pPr>
              <w:pStyle w:val="IEEEStdsTableData-Center"/>
              <w:rPr>
                <w:rFonts w:eastAsia="MS Mincho"/>
              </w:rPr>
            </w:pPr>
            <w:r>
              <w:rPr>
                <w:rFonts w:eastAsia="MS Mincho" w:hint="eastAsia"/>
              </w:rPr>
              <w:t>6</w:t>
            </w:r>
          </w:p>
        </w:tc>
        <w:tc>
          <w:tcPr>
            <w:tcW w:w="580" w:type="pct"/>
            <w:tcBorders>
              <w:top w:val="single" w:sz="4" w:space="0" w:color="auto"/>
            </w:tcBorders>
          </w:tcPr>
          <w:p w:rsidR="003272C6" w:rsidRDefault="003272C6" w:rsidP="00587CA7">
            <w:pPr>
              <w:pStyle w:val="IEEEStdsTableData-Center"/>
            </w:pPr>
            <w:r>
              <w:t>2</w:t>
            </w:r>
          </w:p>
        </w:tc>
        <w:tc>
          <w:tcPr>
            <w:tcW w:w="664" w:type="pct"/>
            <w:tcBorders>
              <w:top w:val="single" w:sz="4" w:space="0" w:color="auto"/>
            </w:tcBorders>
            <w:shd w:val="clear" w:color="auto" w:fill="auto"/>
          </w:tcPr>
          <w:p w:rsidR="003272C6" w:rsidRDefault="003272C6" w:rsidP="00587CA7">
            <w:pPr>
              <w:pStyle w:val="IEEEStdsTableData-Center"/>
            </w:pPr>
            <w:r>
              <w:t>1</w:t>
            </w:r>
          </w:p>
        </w:tc>
        <w:tc>
          <w:tcPr>
            <w:tcW w:w="526" w:type="pct"/>
            <w:tcBorders>
              <w:top w:val="single" w:sz="4" w:space="0" w:color="auto"/>
            </w:tcBorders>
            <w:shd w:val="clear" w:color="auto" w:fill="auto"/>
          </w:tcPr>
          <w:p w:rsidR="003272C6" w:rsidRDefault="003272C6" w:rsidP="00587CA7">
            <w:pPr>
              <w:pStyle w:val="IEEEStdsTableData-Center"/>
            </w:pPr>
            <w:r>
              <w:t>1</w:t>
            </w:r>
          </w:p>
        </w:tc>
        <w:tc>
          <w:tcPr>
            <w:tcW w:w="839" w:type="pct"/>
            <w:tcBorders>
              <w:top w:val="single" w:sz="4" w:space="0" w:color="auto"/>
            </w:tcBorders>
          </w:tcPr>
          <w:p w:rsidR="003272C6" w:rsidRPr="003272C6" w:rsidRDefault="003272C6" w:rsidP="00587CA7">
            <w:pPr>
              <w:pStyle w:val="IEEEStdsTableData-Center"/>
              <w:rPr>
                <w:rFonts w:eastAsia="MS Mincho"/>
              </w:rPr>
            </w:pPr>
            <w:r>
              <w:rPr>
                <w:rFonts w:eastAsia="MS Mincho" w:hint="eastAsia"/>
              </w:rPr>
              <w:t>5</w:t>
            </w:r>
          </w:p>
        </w:tc>
        <w:tc>
          <w:tcPr>
            <w:tcW w:w="694" w:type="pct"/>
            <w:tcBorders>
              <w:top w:val="single" w:sz="4" w:space="0" w:color="auto"/>
            </w:tcBorders>
          </w:tcPr>
          <w:p w:rsidR="003272C6" w:rsidRDefault="003272C6" w:rsidP="00587CA7">
            <w:pPr>
              <w:pStyle w:val="IEEEStdsTableData-Center"/>
            </w:pPr>
            <w:r>
              <w:t>1</w:t>
            </w:r>
          </w:p>
        </w:tc>
        <w:tc>
          <w:tcPr>
            <w:tcW w:w="752" w:type="pct"/>
            <w:tcBorders>
              <w:top w:val="single" w:sz="4" w:space="0" w:color="auto"/>
            </w:tcBorders>
          </w:tcPr>
          <w:p w:rsidR="003272C6" w:rsidRPr="003272C6" w:rsidRDefault="003272C6" w:rsidP="00587CA7">
            <w:pPr>
              <w:pStyle w:val="IEEEStdsTableData-Center"/>
              <w:rPr>
                <w:rFonts w:eastAsia="MS Mincho"/>
              </w:rPr>
            </w:pPr>
            <w:r>
              <w:rPr>
                <w:rFonts w:eastAsia="MS Mincho" w:hint="eastAsia"/>
              </w:rPr>
              <w:t>1</w:t>
            </w:r>
          </w:p>
        </w:tc>
      </w:tr>
    </w:tbl>
    <w:p w:rsidR="003272C6" w:rsidRPr="003272C6" w:rsidRDefault="003272C6" w:rsidP="003272C6">
      <w:pPr>
        <w:jc w:val="center"/>
        <w:rPr>
          <w:b/>
          <w:lang w:eastAsia="zh-CN"/>
        </w:rPr>
      </w:pPr>
      <w:r w:rsidRPr="003272C6">
        <w:rPr>
          <w:b/>
          <w:lang w:eastAsia="zh-CN"/>
        </w:rPr>
        <w:t>Figure 9-638—SSW Feedback field format when not transmitted as part of an ISS</w:t>
      </w:r>
      <w:r>
        <w:rPr>
          <w:b/>
          <w:lang w:eastAsia="zh-CN"/>
        </w:rPr>
        <w:t xml:space="preserve"> </w:t>
      </w:r>
      <w:ins w:id="2" w:author="Lidejian" w:date="2018-12-12T20:26:00Z">
        <w:r>
          <w:rPr>
            <w:b/>
            <w:lang w:eastAsia="zh-CN"/>
          </w:rPr>
          <w:t>and</w:t>
        </w:r>
        <w:r w:rsidRPr="003272C6">
          <w:rPr>
            <w:b/>
            <w:lang w:eastAsia="zh-CN"/>
          </w:rPr>
          <w:t xml:space="preserve"> the EDMG Extension Flag subfield is 1</w:t>
        </w:r>
      </w:ins>
    </w:p>
    <w:p w:rsidR="003272C6" w:rsidRDefault="003272C6" w:rsidP="00C46370">
      <w:pPr>
        <w:rPr>
          <w:b/>
          <w:i/>
          <w:lang w:eastAsia="zh-CN"/>
        </w:rPr>
      </w:pPr>
    </w:p>
    <w:p w:rsidR="003272C6" w:rsidRPr="003272C6" w:rsidRDefault="00586BC7" w:rsidP="00C46370">
      <w:pPr>
        <w:rPr>
          <w:b/>
          <w:i/>
          <w:lang w:eastAsia="zh-CN"/>
        </w:rPr>
      </w:pPr>
      <w:r>
        <w:rPr>
          <w:b/>
          <w:i/>
          <w:lang w:eastAsia="zh-CN"/>
        </w:rPr>
        <w:t>Insert</w:t>
      </w:r>
      <w:r w:rsidR="00ED6725">
        <w:rPr>
          <w:b/>
          <w:i/>
          <w:lang w:eastAsia="zh-CN"/>
        </w:rPr>
        <w:t xml:space="preserve"> </w:t>
      </w:r>
      <w:r w:rsidR="00ED6725" w:rsidRPr="00ED6725">
        <w:rPr>
          <w:b/>
          <w:i/>
          <w:lang w:eastAsia="zh-CN"/>
        </w:rPr>
        <w:t>Figure 9-638</w:t>
      </w:r>
      <w:r w:rsidR="00ED6725">
        <w:rPr>
          <w:b/>
          <w:i/>
          <w:lang w:eastAsia="zh-CN"/>
        </w:rPr>
        <w:t xml:space="preserve">a after </w:t>
      </w:r>
      <w:r w:rsidR="00ED6725" w:rsidRPr="003272C6">
        <w:rPr>
          <w:b/>
          <w:i/>
          <w:lang w:eastAsia="zh-CN"/>
        </w:rPr>
        <w:t>Figure 9-638</w:t>
      </w:r>
    </w:p>
    <w:tbl>
      <w:tblPr>
        <w:tblW w:w="4348" w:type="pct"/>
        <w:jc w:val="center"/>
        <w:tblLook w:val="04A0" w:firstRow="1" w:lastRow="0" w:firstColumn="1" w:lastColumn="0" w:noHBand="0" w:noVBand="1"/>
      </w:tblPr>
      <w:tblGrid>
        <w:gridCol w:w="558"/>
        <w:gridCol w:w="1016"/>
        <w:gridCol w:w="966"/>
        <w:gridCol w:w="1106"/>
        <w:gridCol w:w="876"/>
        <w:gridCol w:w="1397"/>
        <w:gridCol w:w="1156"/>
        <w:gridCol w:w="1252"/>
      </w:tblGrid>
      <w:tr w:rsidR="003272C6" w:rsidRPr="000D69D7" w:rsidTr="00587CA7">
        <w:trPr>
          <w:jc w:val="center"/>
        </w:trPr>
        <w:tc>
          <w:tcPr>
            <w:tcW w:w="335" w:type="pct"/>
            <w:shd w:val="clear" w:color="auto" w:fill="auto"/>
          </w:tcPr>
          <w:p w:rsidR="003272C6" w:rsidRDefault="003272C6" w:rsidP="00587CA7">
            <w:pPr>
              <w:pStyle w:val="IEEEStdsTableData-Center"/>
            </w:pPr>
          </w:p>
        </w:tc>
        <w:tc>
          <w:tcPr>
            <w:tcW w:w="610" w:type="pct"/>
            <w:tcBorders>
              <w:bottom w:val="single" w:sz="4" w:space="0" w:color="auto"/>
            </w:tcBorders>
          </w:tcPr>
          <w:p w:rsidR="003272C6" w:rsidRDefault="003272C6" w:rsidP="00587CA7">
            <w:pPr>
              <w:pStyle w:val="IEEEStdsTableData-Center"/>
              <w:jc w:val="left"/>
            </w:pPr>
            <w:r>
              <w:t>B0  B5</w:t>
            </w:r>
          </w:p>
        </w:tc>
        <w:tc>
          <w:tcPr>
            <w:tcW w:w="580" w:type="pct"/>
            <w:tcBorders>
              <w:bottom w:val="single" w:sz="4" w:space="0" w:color="auto"/>
            </w:tcBorders>
          </w:tcPr>
          <w:p w:rsidR="003272C6" w:rsidRDefault="003272C6" w:rsidP="00587CA7">
            <w:pPr>
              <w:pStyle w:val="IEEEStdsTableData-Center"/>
            </w:pPr>
            <w:r>
              <w:t>B6 B7</w:t>
            </w:r>
          </w:p>
        </w:tc>
        <w:tc>
          <w:tcPr>
            <w:tcW w:w="664" w:type="pct"/>
            <w:tcBorders>
              <w:bottom w:val="single" w:sz="4" w:space="0" w:color="auto"/>
            </w:tcBorders>
            <w:shd w:val="clear" w:color="auto" w:fill="auto"/>
          </w:tcPr>
          <w:p w:rsidR="003272C6" w:rsidRDefault="003272C6" w:rsidP="00587CA7">
            <w:pPr>
              <w:pStyle w:val="IEEEStdsTableData-Center"/>
            </w:pPr>
            <w:r>
              <w:t>B8  B15</w:t>
            </w:r>
          </w:p>
        </w:tc>
        <w:tc>
          <w:tcPr>
            <w:tcW w:w="526" w:type="pct"/>
            <w:tcBorders>
              <w:bottom w:val="single" w:sz="4" w:space="0" w:color="auto"/>
            </w:tcBorders>
            <w:shd w:val="clear" w:color="auto" w:fill="auto"/>
          </w:tcPr>
          <w:p w:rsidR="003272C6" w:rsidRDefault="003272C6" w:rsidP="00587CA7">
            <w:pPr>
              <w:pStyle w:val="IEEEStdsTableData-Center"/>
            </w:pPr>
            <w:r>
              <w:t>B16</w:t>
            </w:r>
          </w:p>
        </w:tc>
        <w:tc>
          <w:tcPr>
            <w:tcW w:w="839" w:type="pct"/>
            <w:tcBorders>
              <w:bottom w:val="single" w:sz="4" w:space="0" w:color="auto"/>
            </w:tcBorders>
          </w:tcPr>
          <w:p w:rsidR="003272C6" w:rsidRDefault="003272C6" w:rsidP="00587CA7">
            <w:pPr>
              <w:pStyle w:val="IEEEStdsTableData-Center"/>
            </w:pPr>
            <w:r>
              <w:t>B17  B21</w:t>
            </w:r>
          </w:p>
        </w:tc>
        <w:tc>
          <w:tcPr>
            <w:tcW w:w="694" w:type="pct"/>
            <w:tcBorders>
              <w:bottom w:val="single" w:sz="4" w:space="0" w:color="auto"/>
            </w:tcBorders>
          </w:tcPr>
          <w:p w:rsidR="003272C6" w:rsidRDefault="003272C6" w:rsidP="00587CA7">
            <w:pPr>
              <w:pStyle w:val="IEEEStdsTableData-Center"/>
            </w:pPr>
            <w:r>
              <w:t>B22</w:t>
            </w:r>
          </w:p>
        </w:tc>
        <w:tc>
          <w:tcPr>
            <w:tcW w:w="752" w:type="pct"/>
            <w:tcBorders>
              <w:bottom w:val="single" w:sz="4" w:space="0" w:color="auto"/>
            </w:tcBorders>
          </w:tcPr>
          <w:p w:rsidR="003272C6" w:rsidRDefault="003272C6" w:rsidP="00587CA7">
            <w:pPr>
              <w:pStyle w:val="IEEEStdsTableData-Center"/>
              <w:rPr>
                <w:lang w:eastAsia="zh-CN"/>
              </w:rPr>
            </w:pPr>
            <w:r>
              <w:rPr>
                <w:rFonts w:hint="eastAsia"/>
                <w:lang w:eastAsia="zh-CN"/>
              </w:rPr>
              <w:t>B</w:t>
            </w:r>
            <w:r>
              <w:rPr>
                <w:lang w:eastAsia="zh-CN"/>
              </w:rPr>
              <w:t>23</w:t>
            </w:r>
          </w:p>
        </w:tc>
      </w:tr>
      <w:tr w:rsidR="003272C6" w:rsidRPr="000D69D7" w:rsidTr="00587CA7">
        <w:trPr>
          <w:jc w:val="center"/>
        </w:trPr>
        <w:tc>
          <w:tcPr>
            <w:tcW w:w="335" w:type="pct"/>
            <w:tcBorders>
              <w:right w:val="single" w:sz="4" w:space="0" w:color="auto"/>
            </w:tcBorders>
            <w:shd w:val="clear" w:color="auto" w:fill="auto"/>
          </w:tcPr>
          <w:p w:rsidR="003272C6" w:rsidRDefault="003272C6" w:rsidP="00587CA7">
            <w:pPr>
              <w:pStyle w:val="IEEEStdsTableData-Center"/>
            </w:pPr>
          </w:p>
        </w:tc>
        <w:tc>
          <w:tcPr>
            <w:tcW w:w="610" w:type="pct"/>
            <w:tcBorders>
              <w:top w:val="single" w:sz="4" w:space="0" w:color="auto"/>
              <w:bottom w:val="single" w:sz="4" w:space="0" w:color="auto"/>
              <w:right w:val="single" w:sz="4" w:space="0" w:color="auto"/>
            </w:tcBorders>
          </w:tcPr>
          <w:p w:rsidR="003272C6" w:rsidRDefault="003272C6" w:rsidP="00587CA7">
            <w:pPr>
              <w:pStyle w:val="IEEEStdsTableData-Center"/>
            </w:pPr>
            <w:r>
              <w:t xml:space="preserve">Sector </w:t>
            </w:r>
          </w:p>
          <w:p w:rsidR="003272C6" w:rsidRDefault="003272C6" w:rsidP="00587CA7">
            <w:pPr>
              <w:pStyle w:val="IEEEStdsTableData-Center"/>
            </w:pPr>
            <w:r>
              <w:t>Select</w:t>
            </w:r>
          </w:p>
        </w:tc>
        <w:tc>
          <w:tcPr>
            <w:tcW w:w="580" w:type="pct"/>
            <w:tcBorders>
              <w:top w:val="single" w:sz="4" w:space="0" w:color="auto"/>
              <w:left w:val="single" w:sz="4" w:space="0" w:color="auto"/>
              <w:bottom w:val="single" w:sz="4" w:space="0" w:color="auto"/>
              <w:right w:val="single" w:sz="4" w:space="0" w:color="auto"/>
            </w:tcBorders>
          </w:tcPr>
          <w:p w:rsidR="003272C6" w:rsidRDefault="003272C6" w:rsidP="00587CA7">
            <w:pPr>
              <w:pStyle w:val="IEEEStdsTableData-Center"/>
            </w:pPr>
            <w:r>
              <w:t xml:space="preserve">DMG </w:t>
            </w:r>
          </w:p>
          <w:p w:rsidR="003272C6" w:rsidRDefault="003272C6" w:rsidP="00587CA7">
            <w:pPr>
              <w:pStyle w:val="IEEEStdsTableData-Center"/>
            </w:pPr>
            <w:r>
              <w:t xml:space="preserve">Antenna </w:t>
            </w:r>
          </w:p>
          <w:p w:rsidR="003272C6" w:rsidRDefault="003272C6" w:rsidP="00587CA7">
            <w:pPr>
              <w:pStyle w:val="IEEEStdsTableData-Center"/>
            </w:pPr>
            <w:r>
              <w:t>Select</w:t>
            </w:r>
          </w:p>
        </w:tc>
        <w:tc>
          <w:tcPr>
            <w:tcW w:w="664" w:type="pct"/>
            <w:tcBorders>
              <w:top w:val="single" w:sz="4" w:space="0" w:color="auto"/>
              <w:left w:val="single" w:sz="4" w:space="0" w:color="auto"/>
              <w:bottom w:val="single" w:sz="4" w:space="0" w:color="auto"/>
              <w:right w:val="single" w:sz="4" w:space="0" w:color="auto"/>
            </w:tcBorders>
            <w:shd w:val="clear" w:color="auto" w:fill="auto"/>
          </w:tcPr>
          <w:p w:rsidR="003272C6" w:rsidRDefault="003272C6" w:rsidP="00587CA7">
            <w:pPr>
              <w:pStyle w:val="IEEEStdsTableData-Center"/>
            </w:pPr>
            <w:r w:rsidRPr="003272C6">
              <w:t>SNR Report</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3272C6" w:rsidRDefault="003272C6" w:rsidP="00587CA7">
            <w:pPr>
              <w:pStyle w:val="IEEEStdsTableData-Center"/>
            </w:pPr>
            <w:r>
              <w:t>Poll Required</w:t>
            </w:r>
          </w:p>
        </w:tc>
        <w:tc>
          <w:tcPr>
            <w:tcW w:w="839" w:type="pct"/>
            <w:tcBorders>
              <w:top w:val="single" w:sz="4" w:space="0" w:color="auto"/>
              <w:left w:val="single" w:sz="4" w:space="0" w:color="auto"/>
              <w:bottom w:val="single" w:sz="4" w:space="0" w:color="auto"/>
              <w:right w:val="single" w:sz="4" w:space="0" w:color="auto"/>
            </w:tcBorders>
          </w:tcPr>
          <w:p w:rsidR="003272C6" w:rsidRPr="00ED6725" w:rsidRDefault="00ED6725" w:rsidP="00587CA7">
            <w:pPr>
              <w:pStyle w:val="IEEEStdsTableData-Center"/>
              <w:rPr>
                <w:rFonts w:eastAsia="MS Mincho"/>
              </w:rPr>
            </w:pPr>
            <w:ins w:id="3" w:author="Lidejian" w:date="2018-12-12T20:28:00Z">
              <w:r>
                <w:rPr>
                  <w:rFonts w:eastAsia="MS Mincho" w:hint="eastAsia"/>
                </w:rPr>
                <w:t>Reserved</w:t>
              </w:r>
            </w:ins>
          </w:p>
        </w:tc>
        <w:tc>
          <w:tcPr>
            <w:tcW w:w="694" w:type="pct"/>
            <w:tcBorders>
              <w:top w:val="single" w:sz="4" w:space="0" w:color="auto"/>
              <w:left w:val="single" w:sz="4" w:space="0" w:color="auto"/>
              <w:bottom w:val="single" w:sz="4" w:space="0" w:color="auto"/>
              <w:right w:val="single" w:sz="4" w:space="0" w:color="auto"/>
            </w:tcBorders>
          </w:tcPr>
          <w:p w:rsidR="00ED6725" w:rsidRDefault="00ED6725" w:rsidP="00ED6725">
            <w:pPr>
              <w:pStyle w:val="IEEEStdsTableData-Center"/>
              <w:rPr>
                <w:ins w:id="4" w:author="Lidejian" w:date="2018-12-12T20:28:00Z"/>
              </w:rPr>
            </w:pPr>
            <w:ins w:id="5" w:author="Lidejian" w:date="2018-12-12T20:28:00Z">
              <w:r>
                <w:t xml:space="preserve">Unsolicited RSS </w:t>
              </w:r>
            </w:ins>
          </w:p>
          <w:p w:rsidR="003272C6" w:rsidRDefault="00ED6725" w:rsidP="00ED6725">
            <w:pPr>
              <w:pStyle w:val="IEEEStdsTableData-Center"/>
            </w:pPr>
            <w:ins w:id="6" w:author="Lidejian" w:date="2018-12-12T20:28:00Z">
              <w:r>
                <w:t>Enabled</w:t>
              </w:r>
            </w:ins>
          </w:p>
        </w:tc>
        <w:tc>
          <w:tcPr>
            <w:tcW w:w="752" w:type="pct"/>
            <w:tcBorders>
              <w:top w:val="single" w:sz="4" w:space="0" w:color="auto"/>
              <w:left w:val="single" w:sz="4" w:space="0" w:color="auto"/>
              <w:bottom w:val="single" w:sz="4" w:space="0" w:color="auto"/>
              <w:right w:val="single" w:sz="4" w:space="0" w:color="auto"/>
            </w:tcBorders>
          </w:tcPr>
          <w:p w:rsidR="003272C6" w:rsidRDefault="003272C6" w:rsidP="00587CA7">
            <w:pPr>
              <w:pStyle w:val="IEEEStdsTableData-Center"/>
            </w:pPr>
            <w:r>
              <w:t xml:space="preserve">EDMG </w:t>
            </w:r>
          </w:p>
          <w:p w:rsidR="003272C6" w:rsidRPr="003272C6" w:rsidRDefault="003272C6" w:rsidP="00587CA7">
            <w:pPr>
              <w:pStyle w:val="IEEEStdsTableData-Center"/>
              <w:rPr>
                <w:b/>
              </w:rPr>
            </w:pPr>
            <w:r>
              <w:t>Extension Flag</w:t>
            </w:r>
          </w:p>
        </w:tc>
      </w:tr>
      <w:tr w:rsidR="003272C6" w:rsidRPr="000D69D7" w:rsidTr="00587CA7">
        <w:trPr>
          <w:jc w:val="center"/>
        </w:trPr>
        <w:tc>
          <w:tcPr>
            <w:tcW w:w="335" w:type="pct"/>
            <w:shd w:val="clear" w:color="auto" w:fill="auto"/>
          </w:tcPr>
          <w:p w:rsidR="003272C6" w:rsidRDefault="003272C6" w:rsidP="00587CA7">
            <w:pPr>
              <w:pStyle w:val="IEEEStdsTableData-Center"/>
            </w:pPr>
            <w:r>
              <w:t>Bits:</w:t>
            </w:r>
          </w:p>
        </w:tc>
        <w:tc>
          <w:tcPr>
            <w:tcW w:w="610" w:type="pct"/>
            <w:tcBorders>
              <w:top w:val="single" w:sz="4" w:space="0" w:color="auto"/>
            </w:tcBorders>
          </w:tcPr>
          <w:p w:rsidR="003272C6" w:rsidRPr="003272C6" w:rsidRDefault="003272C6" w:rsidP="00587CA7">
            <w:pPr>
              <w:pStyle w:val="IEEEStdsTableData-Center"/>
              <w:rPr>
                <w:rFonts w:eastAsia="MS Mincho"/>
              </w:rPr>
            </w:pPr>
            <w:r>
              <w:rPr>
                <w:rFonts w:eastAsia="MS Mincho" w:hint="eastAsia"/>
              </w:rPr>
              <w:t>6</w:t>
            </w:r>
          </w:p>
        </w:tc>
        <w:tc>
          <w:tcPr>
            <w:tcW w:w="580" w:type="pct"/>
            <w:tcBorders>
              <w:top w:val="single" w:sz="4" w:space="0" w:color="auto"/>
            </w:tcBorders>
          </w:tcPr>
          <w:p w:rsidR="003272C6" w:rsidRDefault="003272C6" w:rsidP="00587CA7">
            <w:pPr>
              <w:pStyle w:val="IEEEStdsTableData-Center"/>
            </w:pPr>
            <w:r>
              <w:t>2</w:t>
            </w:r>
          </w:p>
        </w:tc>
        <w:tc>
          <w:tcPr>
            <w:tcW w:w="664" w:type="pct"/>
            <w:tcBorders>
              <w:top w:val="single" w:sz="4" w:space="0" w:color="auto"/>
            </w:tcBorders>
            <w:shd w:val="clear" w:color="auto" w:fill="auto"/>
          </w:tcPr>
          <w:p w:rsidR="003272C6" w:rsidRDefault="003272C6" w:rsidP="00587CA7">
            <w:pPr>
              <w:pStyle w:val="IEEEStdsTableData-Center"/>
            </w:pPr>
            <w:r>
              <w:t>1</w:t>
            </w:r>
          </w:p>
        </w:tc>
        <w:tc>
          <w:tcPr>
            <w:tcW w:w="526" w:type="pct"/>
            <w:tcBorders>
              <w:top w:val="single" w:sz="4" w:space="0" w:color="auto"/>
            </w:tcBorders>
            <w:shd w:val="clear" w:color="auto" w:fill="auto"/>
          </w:tcPr>
          <w:p w:rsidR="003272C6" w:rsidRDefault="003272C6" w:rsidP="00587CA7">
            <w:pPr>
              <w:pStyle w:val="IEEEStdsTableData-Center"/>
            </w:pPr>
            <w:r>
              <w:t>1</w:t>
            </w:r>
          </w:p>
        </w:tc>
        <w:tc>
          <w:tcPr>
            <w:tcW w:w="839" w:type="pct"/>
            <w:tcBorders>
              <w:top w:val="single" w:sz="4" w:space="0" w:color="auto"/>
            </w:tcBorders>
          </w:tcPr>
          <w:p w:rsidR="003272C6" w:rsidRPr="003272C6" w:rsidRDefault="003272C6" w:rsidP="00587CA7">
            <w:pPr>
              <w:pStyle w:val="IEEEStdsTableData-Center"/>
              <w:rPr>
                <w:rFonts w:eastAsia="MS Mincho"/>
              </w:rPr>
            </w:pPr>
            <w:r>
              <w:rPr>
                <w:rFonts w:eastAsia="MS Mincho" w:hint="eastAsia"/>
              </w:rPr>
              <w:t>5</w:t>
            </w:r>
          </w:p>
        </w:tc>
        <w:tc>
          <w:tcPr>
            <w:tcW w:w="694" w:type="pct"/>
            <w:tcBorders>
              <w:top w:val="single" w:sz="4" w:space="0" w:color="auto"/>
            </w:tcBorders>
          </w:tcPr>
          <w:p w:rsidR="003272C6" w:rsidRDefault="003272C6" w:rsidP="00587CA7">
            <w:pPr>
              <w:pStyle w:val="IEEEStdsTableData-Center"/>
            </w:pPr>
            <w:r>
              <w:t>1</w:t>
            </w:r>
          </w:p>
        </w:tc>
        <w:tc>
          <w:tcPr>
            <w:tcW w:w="752" w:type="pct"/>
            <w:tcBorders>
              <w:top w:val="single" w:sz="4" w:space="0" w:color="auto"/>
            </w:tcBorders>
          </w:tcPr>
          <w:p w:rsidR="003272C6" w:rsidRPr="003272C6" w:rsidRDefault="003272C6" w:rsidP="00587CA7">
            <w:pPr>
              <w:pStyle w:val="IEEEStdsTableData-Center"/>
              <w:rPr>
                <w:rFonts w:eastAsia="MS Mincho"/>
              </w:rPr>
            </w:pPr>
            <w:r>
              <w:rPr>
                <w:rFonts w:eastAsia="MS Mincho" w:hint="eastAsia"/>
              </w:rPr>
              <w:t>1</w:t>
            </w:r>
          </w:p>
        </w:tc>
      </w:tr>
    </w:tbl>
    <w:p w:rsidR="003272C6" w:rsidRDefault="003272C6" w:rsidP="00ED6725">
      <w:pPr>
        <w:jc w:val="center"/>
        <w:rPr>
          <w:b/>
          <w:lang w:eastAsia="zh-CN"/>
        </w:rPr>
      </w:pPr>
      <w:r w:rsidRPr="003272C6">
        <w:rPr>
          <w:b/>
          <w:lang w:eastAsia="zh-CN"/>
        </w:rPr>
        <w:t>Figure 9-638</w:t>
      </w:r>
      <w:ins w:id="7" w:author="Lidejian" w:date="2018-12-12T20:39:00Z">
        <w:r w:rsidR="00586BC7">
          <w:rPr>
            <w:b/>
            <w:lang w:eastAsia="zh-CN"/>
          </w:rPr>
          <w:t>a</w:t>
        </w:r>
      </w:ins>
      <w:r w:rsidRPr="003272C6">
        <w:rPr>
          <w:b/>
          <w:lang w:eastAsia="zh-CN"/>
        </w:rPr>
        <w:t>—SSW Feedback field format when not transmitted as part of an ISS</w:t>
      </w:r>
      <w:r>
        <w:rPr>
          <w:b/>
          <w:lang w:eastAsia="zh-CN"/>
        </w:rPr>
        <w:t xml:space="preserve"> </w:t>
      </w:r>
      <w:ins w:id="8" w:author="Lidejian" w:date="2018-12-12T20:26:00Z">
        <w:r>
          <w:rPr>
            <w:b/>
            <w:lang w:eastAsia="zh-CN"/>
          </w:rPr>
          <w:t>and</w:t>
        </w:r>
        <w:r w:rsidRPr="003272C6">
          <w:rPr>
            <w:b/>
            <w:lang w:eastAsia="zh-CN"/>
          </w:rPr>
          <w:t xml:space="preserve"> the EDMG Extension Flag subfield is </w:t>
        </w:r>
        <w:r>
          <w:rPr>
            <w:b/>
            <w:lang w:eastAsia="zh-CN"/>
          </w:rPr>
          <w:t>0</w:t>
        </w:r>
      </w:ins>
    </w:p>
    <w:p w:rsidR="00B414AF" w:rsidRPr="00B414AF" w:rsidRDefault="00B414AF" w:rsidP="00586BC7">
      <w:pPr>
        <w:rPr>
          <w:ins w:id="9" w:author="Lidejian" w:date="2018-12-14T10:57:00Z"/>
          <w:b/>
          <w:lang w:eastAsia="zh-CN"/>
        </w:rPr>
      </w:pPr>
    </w:p>
    <w:p w:rsidR="00586BC7" w:rsidRPr="00B414AF" w:rsidRDefault="00B414AF" w:rsidP="00586BC7">
      <w:pPr>
        <w:rPr>
          <w:b/>
          <w:lang w:eastAsia="zh-CN"/>
        </w:rPr>
      </w:pPr>
      <w:r w:rsidRPr="00B414AF">
        <w:rPr>
          <w:b/>
          <w:lang w:eastAsia="zh-CN"/>
        </w:rPr>
        <w:t>10.43.6.2 SLS phase execution</w:t>
      </w:r>
    </w:p>
    <w:p w:rsidR="00B414AF" w:rsidRDefault="00B414AF" w:rsidP="00586BC7">
      <w:pPr>
        <w:rPr>
          <w:b/>
          <w:i/>
          <w:lang w:eastAsia="zh-CN"/>
        </w:rPr>
      </w:pPr>
    </w:p>
    <w:p w:rsidR="00B414AF" w:rsidRPr="00B414AF" w:rsidRDefault="00B414AF" w:rsidP="00586BC7">
      <w:pPr>
        <w:rPr>
          <w:b/>
          <w:i/>
          <w:lang w:val="en-US" w:eastAsia="zh-CN"/>
        </w:rPr>
      </w:pPr>
      <w:r>
        <w:rPr>
          <w:rFonts w:hint="eastAsia"/>
          <w:b/>
          <w:i/>
          <w:lang w:eastAsia="zh-CN"/>
        </w:rPr>
        <w:t>C</w:t>
      </w:r>
      <w:proofErr w:type="spellStart"/>
      <w:r>
        <w:rPr>
          <w:b/>
          <w:i/>
          <w:lang w:val="en-US" w:eastAsia="zh-CN"/>
        </w:rPr>
        <w:t>hange</w:t>
      </w:r>
      <w:proofErr w:type="spellEnd"/>
      <w:r>
        <w:rPr>
          <w:b/>
          <w:i/>
          <w:lang w:val="en-US" w:eastAsia="zh-CN"/>
        </w:rPr>
        <w:t xml:space="preserve"> bullet b) as follows:</w:t>
      </w:r>
    </w:p>
    <w:p w:rsidR="00B414AF" w:rsidRDefault="00B414AF" w:rsidP="00B414AF">
      <w:r>
        <w:t xml:space="preserve">An unsolicited RSS takes place when all of the following conditions are met: </w:t>
      </w:r>
    </w:p>
    <w:p w:rsidR="00B414AF" w:rsidRDefault="00B414AF" w:rsidP="00B414AF">
      <w:pPr>
        <w:pStyle w:val="ac"/>
        <w:numPr>
          <w:ilvl w:val="0"/>
          <w:numId w:val="6"/>
        </w:numPr>
        <w:ind w:firstLineChars="0"/>
      </w:pPr>
      <w:r>
        <w:t>A first EDMG STA transmits a DMG Beacon or SSW frame with the Unsolicited RSS Enabled subfield set to 1</w:t>
      </w:r>
    </w:p>
    <w:p w:rsidR="00B414AF" w:rsidRDefault="00B414AF" w:rsidP="00B414AF">
      <w:pPr>
        <w:pStyle w:val="ac"/>
        <w:numPr>
          <w:ilvl w:val="0"/>
          <w:numId w:val="6"/>
        </w:numPr>
        <w:ind w:firstLineChars="0"/>
      </w:pPr>
      <w:r>
        <w:t xml:space="preserve">Following the transmission of a DMG Beacon or SSW frame with the Unsolicited RSS Enabled subfield set to 1, the first EDMG STA receives an SSW frame from a second EDMG STA that is not a response to an immediately preceding ISS </w:t>
      </w:r>
      <w:ins w:id="10" w:author="Lidejian" w:date="2018-12-14T10:56:00Z">
        <w:r>
          <w:t xml:space="preserve">or RSS </w:t>
        </w:r>
      </w:ins>
      <w:r>
        <w:t>and that has the Direction field equal to 1 and the RA field equal to the first STA’s MAC address</w:t>
      </w:r>
    </w:p>
    <w:p w:rsidR="00111496" w:rsidRDefault="00B414AF" w:rsidP="00B414AF">
      <w:pPr>
        <w:pStyle w:val="ac"/>
        <w:numPr>
          <w:ilvl w:val="0"/>
          <w:numId w:val="6"/>
        </w:numPr>
        <w:ind w:firstLineChars="0"/>
      </w:pPr>
      <w:r>
        <w:t xml:space="preserve"> In the case the first STA transmitted an SSW frame in (a), the second STA that transmitted the SSW frame identified in (b) is different than the STA addressed by the SSW frame transmitted by the first STA in (a).</w:t>
      </w:r>
    </w:p>
    <w:p w:rsidR="008A09CF" w:rsidRDefault="008A09CF" w:rsidP="0008793B">
      <w:pPr>
        <w:rPr>
          <w:lang w:val="en-US" w:eastAsia="zh-CN"/>
        </w:rPr>
      </w:pPr>
    </w:p>
    <w:p w:rsidR="008E575C" w:rsidRDefault="008E575C" w:rsidP="0008793B">
      <w:pPr>
        <w:rPr>
          <w:lang w:val="en-US" w:eastAsia="zh-CN"/>
        </w:rPr>
      </w:pPr>
    </w:p>
    <w:tbl>
      <w:tblPr>
        <w:tblStyle w:val="a7"/>
        <w:tblW w:w="0" w:type="auto"/>
        <w:tblLook w:val="04A0" w:firstRow="1" w:lastRow="0" w:firstColumn="1" w:lastColumn="0" w:noHBand="0" w:noVBand="1"/>
      </w:tblPr>
      <w:tblGrid>
        <w:gridCol w:w="656"/>
        <w:gridCol w:w="1206"/>
        <w:gridCol w:w="898"/>
        <w:gridCol w:w="4262"/>
        <w:gridCol w:w="2472"/>
      </w:tblGrid>
      <w:tr w:rsidR="000E436E" w:rsidTr="00377BAF">
        <w:tc>
          <w:tcPr>
            <w:tcW w:w="656" w:type="dxa"/>
          </w:tcPr>
          <w:p w:rsidR="000E436E" w:rsidRPr="0064306F" w:rsidRDefault="000E436E" w:rsidP="00377BAF">
            <w:pPr>
              <w:rPr>
                <w:b/>
                <w:sz w:val="16"/>
                <w:szCs w:val="16"/>
              </w:rPr>
            </w:pPr>
            <w:r>
              <w:br w:type="page"/>
            </w:r>
            <w:r w:rsidRPr="0064306F">
              <w:rPr>
                <w:b/>
                <w:sz w:val="16"/>
                <w:szCs w:val="16"/>
              </w:rPr>
              <w:t>CID</w:t>
            </w:r>
          </w:p>
        </w:tc>
        <w:tc>
          <w:tcPr>
            <w:tcW w:w="1096" w:type="dxa"/>
          </w:tcPr>
          <w:p w:rsidR="000E436E" w:rsidRPr="0064306F" w:rsidRDefault="000E436E" w:rsidP="00377BAF">
            <w:pPr>
              <w:rPr>
                <w:b/>
                <w:sz w:val="16"/>
                <w:szCs w:val="16"/>
              </w:rPr>
            </w:pPr>
            <w:r w:rsidRPr="0064306F">
              <w:rPr>
                <w:b/>
                <w:sz w:val="16"/>
                <w:szCs w:val="16"/>
              </w:rPr>
              <w:t>Clause</w:t>
            </w:r>
          </w:p>
        </w:tc>
        <w:tc>
          <w:tcPr>
            <w:tcW w:w="898" w:type="dxa"/>
          </w:tcPr>
          <w:p w:rsidR="000E436E" w:rsidRPr="0064306F" w:rsidRDefault="000E436E" w:rsidP="00377BAF">
            <w:pPr>
              <w:rPr>
                <w:b/>
                <w:sz w:val="16"/>
                <w:szCs w:val="16"/>
              </w:rPr>
            </w:pPr>
            <w:r w:rsidRPr="0064306F">
              <w:rPr>
                <w:b/>
                <w:sz w:val="16"/>
                <w:szCs w:val="16"/>
              </w:rPr>
              <w:t>Page</w:t>
            </w:r>
          </w:p>
        </w:tc>
        <w:tc>
          <w:tcPr>
            <w:tcW w:w="4262" w:type="dxa"/>
          </w:tcPr>
          <w:p w:rsidR="000E436E" w:rsidRPr="0064306F" w:rsidRDefault="000E436E" w:rsidP="00377BAF">
            <w:pPr>
              <w:rPr>
                <w:b/>
                <w:sz w:val="16"/>
                <w:szCs w:val="16"/>
              </w:rPr>
            </w:pPr>
            <w:r w:rsidRPr="0064306F">
              <w:rPr>
                <w:b/>
                <w:sz w:val="16"/>
                <w:szCs w:val="16"/>
              </w:rPr>
              <w:t>Comment</w:t>
            </w:r>
          </w:p>
        </w:tc>
        <w:tc>
          <w:tcPr>
            <w:tcW w:w="2472" w:type="dxa"/>
          </w:tcPr>
          <w:p w:rsidR="000E436E" w:rsidRPr="0064306F" w:rsidRDefault="000E436E" w:rsidP="00377BAF">
            <w:pPr>
              <w:rPr>
                <w:b/>
                <w:sz w:val="16"/>
                <w:szCs w:val="16"/>
              </w:rPr>
            </w:pPr>
            <w:r w:rsidRPr="0064306F">
              <w:rPr>
                <w:b/>
                <w:sz w:val="16"/>
                <w:szCs w:val="16"/>
              </w:rPr>
              <w:t>Proposed change</w:t>
            </w:r>
          </w:p>
        </w:tc>
      </w:tr>
      <w:tr w:rsidR="000E436E" w:rsidTr="00377BAF">
        <w:tc>
          <w:tcPr>
            <w:tcW w:w="656" w:type="dxa"/>
          </w:tcPr>
          <w:p w:rsidR="000E436E" w:rsidRDefault="00815854" w:rsidP="00377BAF">
            <w:pPr>
              <w:rPr>
                <w:lang w:eastAsia="zh-CN"/>
              </w:rPr>
            </w:pPr>
            <w:r>
              <w:rPr>
                <w:rFonts w:hint="eastAsia"/>
                <w:lang w:eastAsia="zh-CN"/>
              </w:rPr>
              <w:t>3569</w:t>
            </w:r>
          </w:p>
        </w:tc>
        <w:tc>
          <w:tcPr>
            <w:tcW w:w="1096" w:type="dxa"/>
          </w:tcPr>
          <w:p w:rsidR="00815854" w:rsidRDefault="00815854" w:rsidP="00815854">
            <w:pPr>
              <w:rPr>
                <w:color w:val="000000"/>
                <w:szCs w:val="22"/>
                <w:lang w:val="en-US"/>
              </w:rPr>
            </w:pPr>
            <w:r>
              <w:rPr>
                <w:rFonts w:hint="eastAsia"/>
                <w:color w:val="000000"/>
                <w:szCs w:val="22"/>
              </w:rPr>
              <w:t>10.43.2.2.2</w:t>
            </w:r>
          </w:p>
          <w:p w:rsidR="000E436E" w:rsidRDefault="000E436E" w:rsidP="00377BAF">
            <w:pPr>
              <w:rPr>
                <w:rFonts w:ascii="宋体" w:eastAsia="宋体" w:hAnsi="宋体" w:cs="宋体"/>
                <w:color w:val="000000"/>
                <w:szCs w:val="22"/>
              </w:rPr>
            </w:pPr>
          </w:p>
          <w:p w:rsidR="000E436E" w:rsidRDefault="000E436E" w:rsidP="00377BAF"/>
        </w:tc>
        <w:tc>
          <w:tcPr>
            <w:tcW w:w="898" w:type="dxa"/>
          </w:tcPr>
          <w:p w:rsidR="000E436E" w:rsidRDefault="00815854" w:rsidP="00377BAF">
            <w:pPr>
              <w:rPr>
                <w:rFonts w:ascii="宋体" w:eastAsia="宋体" w:hAnsi="宋体" w:cs="宋体"/>
                <w:color w:val="000000"/>
                <w:szCs w:val="22"/>
              </w:rPr>
            </w:pPr>
            <w:r>
              <w:rPr>
                <w:color w:val="000000"/>
                <w:szCs w:val="22"/>
              </w:rPr>
              <w:t>229</w:t>
            </w:r>
            <w:r w:rsidR="000E436E">
              <w:rPr>
                <w:rFonts w:hint="eastAsia"/>
                <w:color w:val="000000"/>
                <w:szCs w:val="22"/>
              </w:rPr>
              <w:t>.</w:t>
            </w:r>
            <w:r>
              <w:rPr>
                <w:color w:val="000000"/>
                <w:szCs w:val="22"/>
              </w:rPr>
              <w:t>1</w:t>
            </w:r>
          </w:p>
          <w:p w:rsidR="000E436E" w:rsidRDefault="000E436E" w:rsidP="00377BAF">
            <w:pPr>
              <w:rPr>
                <w:rFonts w:ascii="宋体" w:eastAsia="宋体" w:hAnsi="宋体" w:cs="宋体"/>
                <w:color w:val="000000"/>
                <w:szCs w:val="22"/>
              </w:rPr>
            </w:pPr>
          </w:p>
          <w:p w:rsidR="000E436E" w:rsidRDefault="000E436E" w:rsidP="00377BAF"/>
        </w:tc>
        <w:tc>
          <w:tcPr>
            <w:tcW w:w="4262" w:type="dxa"/>
          </w:tcPr>
          <w:p w:rsidR="000E436E" w:rsidRDefault="0091415C" w:rsidP="00377BAF">
            <w:pPr>
              <w:rPr>
                <w:rFonts w:ascii="宋体" w:eastAsia="宋体" w:hAnsi="宋体" w:cs="宋体"/>
                <w:color w:val="000000"/>
                <w:szCs w:val="22"/>
              </w:rPr>
            </w:pPr>
            <w:r>
              <w:rPr>
                <w:color w:val="000000"/>
                <w:szCs w:val="22"/>
              </w:rPr>
              <w:t>T</w:t>
            </w:r>
            <w:r w:rsidR="00815854" w:rsidRPr="00815854">
              <w:rPr>
                <w:color w:val="000000"/>
                <w:szCs w:val="22"/>
              </w:rPr>
              <w:t xml:space="preserve">he phrasing "During a CBAP, an EDMG STA may obtain a TXOP with an unsolicited </w:t>
            </w:r>
            <w:proofErr w:type="gramStart"/>
            <w:r w:rsidR="00815854" w:rsidRPr="00815854">
              <w:rPr>
                <w:color w:val="000000"/>
                <w:szCs w:val="22"/>
              </w:rPr>
              <w:t>RSS "</w:t>
            </w:r>
            <w:proofErr w:type="gramEnd"/>
            <w:r w:rsidR="00815854" w:rsidRPr="00815854">
              <w:rPr>
                <w:color w:val="000000"/>
                <w:szCs w:val="22"/>
              </w:rPr>
              <w:t xml:space="preserve"> is not clear. How TXOP is obtained with unsolicited RSS? Which frames and procedure are </w:t>
            </w:r>
            <w:proofErr w:type="gramStart"/>
            <w:r w:rsidR="00815854" w:rsidRPr="00815854">
              <w:rPr>
                <w:color w:val="000000"/>
                <w:szCs w:val="22"/>
              </w:rPr>
              <w:t>used ?</w:t>
            </w:r>
            <w:proofErr w:type="gramEnd"/>
          </w:p>
        </w:tc>
        <w:tc>
          <w:tcPr>
            <w:tcW w:w="2472" w:type="dxa"/>
          </w:tcPr>
          <w:p w:rsidR="000E436E" w:rsidRDefault="00815854" w:rsidP="00377BAF">
            <w:pPr>
              <w:rPr>
                <w:rFonts w:ascii="宋体" w:eastAsia="宋体" w:hAnsi="宋体" w:cs="宋体"/>
                <w:color w:val="000000"/>
                <w:szCs w:val="22"/>
              </w:rPr>
            </w:pPr>
            <w:r w:rsidRPr="00815854">
              <w:rPr>
                <w:color w:val="000000"/>
                <w:szCs w:val="22"/>
              </w:rPr>
              <w:t>Clarify the text</w:t>
            </w:r>
          </w:p>
        </w:tc>
      </w:tr>
    </w:tbl>
    <w:p w:rsidR="000E436E" w:rsidRDefault="000E436E" w:rsidP="000E436E"/>
    <w:p w:rsidR="000E436E" w:rsidRDefault="000E436E" w:rsidP="000E436E">
      <w:pPr>
        <w:rPr>
          <w:lang w:eastAsia="zh-CN"/>
        </w:rPr>
      </w:pPr>
      <w:r w:rsidRPr="00217264">
        <w:rPr>
          <w:rFonts w:hint="eastAsia"/>
          <w:b/>
          <w:lang w:eastAsia="zh-CN"/>
        </w:rPr>
        <w:t>Discussion:</w:t>
      </w:r>
      <w:r w:rsidRPr="00217264">
        <w:rPr>
          <w:rFonts w:hint="eastAsia"/>
          <w:lang w:eastAsia="zh-CN"/>
        </w:rPr>
        <w:t xml:space="preserve"> </w:t>
      </w:r>
      <w:r w:rsidR="00586BC7">
        <w:rPr>
          <w:lang w:eastAsia="zh-CN"/>
        </w:rPr>
        <w:t>In this paragraph, t</w:t>
      </w:r>
      <w:r w:rsidR="00784AEC">
        <w:rPr>
          <w:lang w:eastAsia="zh-CN"/>
        </w:rPr>
        <w:t xml:space="preserve">he </w:t>
      </w:r>
      <w:r w:rsidR="00784AEC" w:rsidRPr="00815854">
        <w:rPr>
          <w:color w:val="000000"/>
          <w:szCs w:val="22"/>
        </w:rPr>
        <w:t>unsolicited RSS</w:t>
      </w:r>
      <w:r w:rsidR="00784AEC">
        <w:rPr>
          <w:color w:val="000000"/>
          <w:szCs w:val="22"/>
        </w:rPr>
        <w:t xml:space="preserve"> procedure </w:t>
      </w:r>
      <w:r w:rsidR="00ED6725">
        <w:rPr>
          <w:color w:val="000000"/>
          <w:szCs w:val="22"/>
        </w:rPr>
        <w:t xml:space="preserve">may </w:t>
      </w:r>
      <w:r w:rsidR="00784AEC">
        <w:rPr>
          <w:color w:val="000000"/>
          <w:szCs w:val="22"/>
        </w:rPr>
        <w:t xml:space="preserve">use </w:t>
      </w:r>
      <w:r w:rsidR="00ED6725">
        <w:rPr>
          <w:color w:val="000000"/>
          <w:szCs w:val="22"/>
        </w:rPr>
        <w:t>the Grant</w:t>
      </w:r>
      <w:r w:rsidR="00784AEC">
        <w:rPr>
          <w:color w:val="000000"/>
          <w:szCs w:val="22"/>
        </w:rPr>
        <w:t xml:space="preserve"> frame</w:t>
      </w:r>
      <w:r w:rsidR="00ED6725">
        <w:rPr>
          <w:color w:val="000000"/>
          <w:szCs w:val="22"/>
        </w:rPr>
        <w:t xml:space="preserve"> to obtain a TXOP, which follows the same rule of </w:t>
      </w:r>
      <w:r w:rsidR="00586BC7" w:rsidRPr="00586BC7">
        <w:rPr>
          <w:color w:val="000000"/>
          <w:szCs w:val="22"/>
        </w:rPr>
        <w:t>10.38.2.2.2 Initiator TXSS</w:t>
      </w:r>
      <w:r w:rsidR="00586BC7">
        <w:rPr>
          <w:color w:val="000000"/>
          <w:szCs w:val="22"/>
        </w:rPr>
        <w:t xml:space="preserve"> (P1573, 802.11-2016)</w:t>
      </w:r>
      <w:r w:rsidR="00784AEC">
        <w:rPr>
          <w:color w:val="000000"/>
          <w:szCs w:val="22"/>
        </w:rPr>
        <w:t>.</w:t>
      </w:r>
    </w:p>
    <w:p w:rsidR="000E436E" w:rsidRPr="00784AEC" w:rsidRDefault="000E436E" w:rsidP="000E436E">
      <w:pPr>
        <w:rPr>
          <w:lang w:eastAsia="zh-CN"/>
        </w:rPr>
      </w:pPr>
    </w:p>
    <w:p w:rsidR="000E436E" w:rsidRDefault="000E436E" w:rsidP="000E436E">
      <w:pPr>
        <w:rPr>
          <w:lang w:eastAsia="zh-CN"/>
        </w:rPr>
      </w:pPr>
      <w:r w:rsidRPr="000B6B10">
        <w:rPr>
          <w:b/>
        </w:rPr>
        <w:t>Proposed resolution</w:t>
      </w:r>
      <w:r w:rsidRPr="000B6B10">
        <w:t>:</w:t>
      </w:r>
      <w:r>
        <w:rPr>
          <w:rFonts w:hint="eastAsia"/>
          <w:lang w:eastAsia="zh-CN"/>
        </w:rPr>
        <w:t xml:space="preserve"> </w:t>
      </w:r>
      <w:r w:rsidR="00784AEC">
        <w:rPr>
          <w:lang w:eastAsia="zh-CN"/>
        </w:rPr>
        <w:t>Revise</w:t>
      </w:r>
      <w:r>
        <w:rPr>
          <w:lang w:eastAsia="zh-CN"/>
        </w:rPr>
        <w:t>d</w:t>
      </w:r>
    </w:p>
    <w:p w:rsidR="00784AEC" w:rsidRDefault="00784AEC" w:rsidP="000E436E">
      <w:pPr>
        <w:rPr>
          <w:lang w:eastAsia="zh-CN"/>
        </w:rPr>
      </w:pPr>
    </w:p>
    <w:p w:rsidR="00784AEC" w:rsidRPr="000B6B10" w:rsidRDefault="00784AEC" w:rsidP="000E436E">
      <w:pPr>
        <w:rPr>
          <w:lang w:eastAsia="zh-CN"/>
        </w:rPr>
      </w:pPr>
      <w:r w:rsidRPr="00784AEC">
        <w:rPr>
          <w:lang w:eastAsia="zh-CN"/>
        </w:rPr>
        <w:t xml:space="preserve">During a CBAP, an EDMG STA may obtain a TXOP with an unsolicited RSS </w:t>
      </w:r>
      <w:ins w:id="11" w:author="Lidejian" w:date="2018-12-11T20:14:00Z">
        <w:r>
          <w:rPr>
            <w:lang w:eastAsia="zh-CN"/>
          </w:rPr>
          <w:t xml:space="preserve">by transmitting </w:t>
        </w:r>
      </w:ins>
      <w:ins w:id="12" w:author="Lidejian" w:date="2018-12-11T20:15:00Z">
        <w:r>
          <w:rPr>
            <w:lang w:eastAsia="zh-CN"/>
          </w:rPr>
          <w:t xml:space="preserve">a </w:t>
        </w:r>
      </w:ins>
      <w:ins w:id="13" w:author="Lidejian" w:date="2018-12-11T20:14:00Z">
        <w:r>
          <w:rPr>
            <w:lang w:eastAsia="zh-CN"/>
          </w:rPr>
          <w:t xml:space="preserve">Grant frame </w:t>
        </w:r>
      </w:ins>
      <w:ins w:id="14" w:author="Lidejian" w:date="2018-12-11T20:16:00Z">
        <w:r>
          <w:rPr>
            <w:lang w:eastAsia="zh-CN"/>
          </w:rPr>
          <w:t xml:space="preserve">at the beginning of the TXOP </w:t>
        </w:r>
      </w:ins>
      <w:r w:rsidRPr="00784AEC">
        <w:rPr>
          <w:lang w:eastAsia="zh-CN"/>
        </w:rPr>
        <w:t>or use an existent TXOP for</w:t>
      </w:r>
      <w:r>
        <w:rPr>
          <w:lang w:eastAsia="zh-CN"/>
        </w:rPr>
        <w:t xml:space="preserve"> </w:t>
      </w:r>
      <w:r w:rsidRPr="00784AEC">
        <w:rPr>
          <w:lang w:eastAsia="zh-CN"/>
        </w:rPr>
        <w:t>an unsolicited RSS (see 10.43.6.2). If a TXOP is obtained through the transmission of a Grant frame and the</w:t>
      </w:r>
      <w:r>
        <w:rPr>
          <w:lang w:eastAsia="zh-CN"/>
        </w:rPr>
        <w:t xml:space="preserve"> </w:t>
      </w:r>
      <w:r w:rsidRPr="00784AEC">
        <w:rPr>
          <w:lang w:eastAsia="zh-CN"/>
        </w:rPr>
        <w:t>TXOP</w:t>
      </w:r>
      <w:r>
        <w:rPr>
          <w:lang w:eastAsia="zh-CN"/>
        </w:rPr>
        <w:t xml:space="preserve"> </w:t>
      </w:r>
      <w:r w:rsidRPr="00784AEC">
        <w:rPr>
          <w:lang w:eastAsia="zh-CN"/>
        </w:rPr>
        <w:t>holder</w:t>
      </w:r>
      <w:r>
        <w:rPr>
          <w:lang w:eastAsia="zh-CN"/>
        </w:rPr>
        <w:t xml:space="preserve"> </w:t>
      </w:r>
      <w:r w:rsidRPr="00784AEC">
        <w:rPr>
          <w:lang w:eastAsia="zh-CN"/>
        </w:rPr>
        <w:t>intends</w:t>
      </w:r>
      <w:r>
        <w:rPr>
          <w:lang w:eastAsia="zh-CN"/>
        </w:rPr>
        <w:t xml:space="preserve"> </w:t>
      </w:r>
      <w:r w:rsidRPr="00784AEC">
        <w:rPr>
          <w:lang w:eastAsia="zh-CN"/>
        </w:rPr>
        <w:t>to</w:t>
      </w:r>
      <w:r>
        <w:rPr>
          <w:lang w:eastAsia="zh-CN"/>
        </w:rPr>
        <w:t xml:space="preserve"> </w:t>
      </w:r>
      <w:r w:rsidRPr="00784AEC">
        <w:rPr>
          <w:lang w:eastAsia="zh-CN"/>
        </w:rPr>
        <w:t>start</w:t>
      </w:r>
      <w:r>
        <w:rPr>
          <w:lang w:eastAsia="zh-CN"/>
        </w:rPr>
        <w:t xml:space="preserve"> </w:t>
      </w:r>
      <w:r w:rsidRPr="00784AEC">
        <w:rPr>
          <w:lang w:eastAsia="zh-CN"/>
        </w:rPr>
        <w:t>the</w:t>
      </w:r>
      <w:r>
        <w:rPr>
          <w:lang w:eastAsia="zh-CN"/>
        </w:rPr>
        <w:t xml:space="preserve"> </w:t>
      </w:r>
      <w:r w:rsidRPr="00784AEC">
        <w:rPr>
          <w:lang w:eastAsia="zh-CN"/>
        </w:rPr>
        <w:t>TXOP</w:t>
      </w:r>
      <w:r>
        <w:rPr>
          <w:lang w:eastAsia="zh-CN"/>
        </w:rPr>
        <w:t xml:space="preserve"> </w:t>
      </w:r>
      <w:r w:rsidRPr="00784AEC">
        <w:rPr>
          <w:lang w:eastAsia="zh-CN"/>
        </w:rPr>
        <w:t>with</w:t>
      </w:r>
      <w:r>
        <w:rPr>
          <w:lang w:eastAsia="zh-CN"/>
        </w:rPr>
        <w:t xml:space="preserve"> </w:t>
      </w:r>
      <w:r w:rsidRPr="00784AEC">
        <w:rPr>
          <w:lang w:eastAsia="zh-CN"/>
        </w:rPr>
        <w:t>an</w:t>
      </w:r>
      <w:r>
        <w:rPr>
          <w:lang w:eastAsia="zh-CN"/>
        </w:rPr>
        <w:t xml:space="preserve"> </w:t>
      </w:r>
      <w:r w:rsidRPr="00784AEC">
        <w:rPr>
          <w:lang w:eastAsia="zh-CN"/>
        </w:rPr>
        <w:t>unsolicited</w:t>
      </w:r>
      <w:r>
        <w:rPr>
          <w:lang w:eastAsia="zh-CN"/>
        </w:rPr>
        <w:t xml:space="preserve"> </w:t>
      </w:r>
      <w:r w:rsidRPr="00784AEC">
        <w:rPr>
          <w:lang w:eastAsia="zh-CN"/>
        </w:rPr>
        <w:t>RSS,</w:t>
      </w:r>
      <w:r>
        <w:rPr>
          <w:lang w:eastAsia="zh-CN"/>
        </w:rPr>
        <w:t xml:space="preserve"> </w:t>
      </w:r>
      <w:r w:rsidRPr="00784AEC">
        <w:rPr>
          <w:lang w:eastAsia="zh-CN"/>
        </w:rPr>
        <w:t>the</w:t>
      </w:r>
      <w:r>
        <w:rPr>
          <w:lang w:eastAsia="zh-CN"/>
        </w:rPr>
        <w:t xml:space="preserve"> </w:t>
      </w:r>
      <w:r w:rsidRPr="00784AEC">
        <w:rPr>
          <w:lang w:eastAsia="zh-CN"/>
        </w:rPr>
        <w:t>TXOP</w:t>
      </w:r>
      <w:r>
        <w:rPr>
          <w:lang w:eastAsia="zh-CN"/>
        </w:rPr>
        <w:t xml:space="preserve"> </w:t>
      </w:r>
      <w:r w:rsidRPr="00784AEC">
        <w:rPr>
          <w:lang w:eastAsia="zh-CN"/>
        </w:rPr>
        <w:t>holder</w:t>
      </w:r>
      <w:r>
        <w:rPr>
          <w:lang w:eastAsia="zh-CN"/>
        </w:rPr>
        <w:t xml:space="preserve"> </w:t>
      </w:r>
      <w:r w:rsidRPr="00784AEC">
        <w:rPr>
          <w:lang w:eastAsia="zh-CN"/>
        </w:rPr>
        <w:t>shall</w:t>
      </w:r>
      <w:r>
        <w:rPr>
          <w:lang w:eastAsia="zh-CN"/>
        </w:rPr>
        <w:t xml:space="preserve"> </w:t>
      </w:r>
      <w:r w:rsidRPr="00784AEC">
        <w:rPr>
          <w:lang w:eastAsia="zh-CN"/>
        </w:rPr>
        <w:t>set</w:t>
      </w:r>
      <w:r>
        <w:rPr>
          <w:lang w:eastAsia="zh-CN"/>
        </w:rPr>
        <w:t xml:space="preserve"> </w:t>
      </w:r>
      <w:r w:rsidRPr="00784AEC">
        <w:rPr>
          <w:lang w:eastAsia="zh-CN"/>
        </w:rPr>
        <w:t>the</w:t>
      </w:r>
      <w:r>
        <w:rPr>
          <w:lang w:eastAsia="zh-CN"/>
        </w:rPr>
        <w:t xml:space="preserve"> </w:t>
      </w:r>
      <w:r w:rsidRPr="00784AEC">
        <w:rPr>
          <w:lang w:eastAsia="zh-CN"/>
        </w:rPr>
        <w:t>Unsolicited RSS subfield in the Grant frame to 1 to indicate the SLS begins with an unsolicited RSS and is</w:t>
      </w:r>
      <w:r>
        <w:rPr>
          <w:lang w:eastAsia="zh-CN"/>
        </w:rPr>
        <w:t xml:space="preserve"> </w:t>
      </w:r>
      <w:r w:rsidRPr="00784AEC">
        <w:rPr>
          <w:lang w:eastAsia="zh-CN"/>
        </w:rPr>
        <w:t>performed without an ISS.</w:t>
      </w:r>
      <w:r>
        <w:rPr>
          <w:lang w:eastAsia="zh-CN"/>
        </w:rPr>
        <w:t xml:space="preserve"> </w:t>
      </w:r>
    </w:p>
    <w:p w:rsidR="000E436E" w:rsidRDefault="000E436E" w:rsidP="000E436E">
      <w:pPr>
        <w:rPr>
          <w:lang w:eastAsia="zh-CN"/>
        </w:rPr>
      </w:pPr>
    </w:p>
    <w:p w:rsidR="000E436E" w:rsidRDefault="000E436E" w:rsidP="000E436E">
      <w:pPr>
        <w:rPr>
          <w:lang w:eastAsia="zh-CN"/>
        </w:rPr>
      </w:pPr>
    </w:p>
    <w:tbl>
      <w:tblPr>
        <w:tblStyle w:val="a7"/>
        <w:tblW w:w="0" w:type="auto"/>
        <w:tblLook w:val="04A0" w:firstRow="1" w:lastRow="0" w:firstColumn="1" w:lastColumn="0" w:noHBand="0" w:noVBand="1"/>
      </w:tblPr>
      <w:tblGrid>
        <w:gridCol w:w="656"/>
        <w:gridCol w:w="1206"/>
        <w:gridCol w:w="898"/>
        <w:gridCol w:w="4262"/>
        <w:gridCol w:w="2472"/>
      </w:tblGrid>
      <w:tr w:rsidR="000E436E" w:rsidTr="00377BAF">
        <w:tc>
          <w:tcPr>
            <w:tcW w:w="656" w:type="dxa"/>
          </w:tcPr>
          <w:p w:rsidR="000E436E" w:rsidRPr="0064306F" w:rsidRDefault="000E436E" w:rsidP="00377BAF">
            <w:pPr>
              <w:rPr>
                <w:b/>
                <w:sz w:val="16"/>
                <w:szCs w:val="16"/>
              </w:rPr>
            </w:pPr>
            <w:r>
              <w:br w:type="page"/>
            </w:r>
            <w:r w:rsidRPr="0064306F">
              <w:rPr>
                <w:b/>
                <w:sz w:val="16"/>
                <w:szCs w:val="16"/>
              </w:rPr>
              <w:t>CID</w:t>
            </w:r>
          </w:p>
        </w:tc>
        <w:tc>
          <w:tcPr>
            <w:tcW w:w="1096" w:type="dxa"/>
          </w:tcPr>
          <w:p w:rsidR="000E436E" w:rsidRPr="0064306F" w:rsidRDefault="000E436E" w:rsidP="00377BAF">
            <w:pPr>
              <w:rPr>
                <w:b/>
                <w:sz w:val="16"/>
                <w:szCs w:val="16"/>
              </w:rPr>
            </w:pPr>
            <w:r w:rsidRPr="0064306F">
              <w:rPr>
                <w:b/>
                <w:sz w:val="16"/>
                <w:szCs w:val="16"/>
              </w:rPr>
              <w:t>Clause</w:t>
            </w:r>
          </w:p>
        </w:tc>
        <w:tc>
          <w:tcPr>
            <w:tcW w:w="898" w:type="dxa"/>
          </w:tcPr>
          <w:p w:rsidR="000E436E" w:rsidRPr="0064306F" w:rsidRDefault="000E436E" w:rsidP="00377BAF">
            <w:pPr>
              <w:rPr>
                <w:b/>
                <w:sz w:val="16"/>
                <w:szCs w:val="16"/>
              </w:rPr>
            </w:pPr>
            <w:r w:rsidRPr="0064306F">
              <w:rPr>
                <w:b/>
                <w:sz w:val="16"/>
                <w:szCs w:val="16"/>
              </w:rPr>
              <w:t>Page</w:t>
            </w:r>
          </w:p>
        </w:tc>
        <w:tc>
          <w:tcPr>
            <w:tcW w:w="4262" w:type="dxa"/>
          </w:tcPr>
          <w:p w:rsidR="000E436E" w:rsidRPr="0064306F" w:rsidRDefault="000E436E" w:rsidP="00377BAF">
            <w:pPr>
              <w:rPr>
                <w:b/>
                <w:sz w:val="16"/>
                <w:szCs w:val="16"/>
              </w:rPr>
            </w:pPr>
            <w:r w:rsidRPr="0064306F">
              <w:rPr>
                <w:b/>
                <w:sz w:val="16"/>
                <w:szCs w:val="16"/>
              </w:rPr>
              <w:t>Comment</w:t>
            </w:r>
          </w:p>
        </w:tc>
        <w:tc>
          <w:tcPr>
            <w:tcW w:w="2472" w:type="dxa"/>
          </w:tcPr>
          <w:p w:rsidR="000E436E" w:rsidRPr="0064306F" w:rsidRDefault="000E436E" w:rsidP="00377BAF">
            <w:pPr>
              <w:rPr>
                <w:b/>
                <w:sz w:val="16"/>
                <w:szCs w:val="16"/>
              </w:rPr>
            </w:pPr>
            <w:r w:rsidRPr="0064306F">
              <w:rPr>
                <w:b/>
                <w:sz w:val="16"/>
                <w:szCs w:val="16"/>
              </w:rPr>
              <w:t>Proposed change</w:t>
            </w:r>
          </w:p>
        </w:tc>
      </w:tr>
      <w:tr w:rsidR="000E436E" w:rsidTr="00377BAF">
        <w:tc>
          <w:tcPr>
            <w:tcW w:w="656" w:type="dxa"/>
          </w:tcPr>
          <w:p w:rsidR="000E436E" w:rsidRDefault="00815854" w:rsidP="00377BAF">
            <w:pPr>
              <w:rPr>
                <w:lang w:eastAsia="zh-CN"/>
              </w:rPr>
            </w:pPr>
            <w:r>
              <w:rPr>
                <w:lang w:eastAsia="zh-CN"/>
              </w:rPr>
              <w:t>3570</w:t>
            </w:r>
          </w:p>
        </w:tc>
        <w:tc>
          <w:tcPr>
            <w:tcW w:w="1096" w:type="dxa"/>
          </w:tcPr>
          <w:p w:rsidR="000E436E" w:rsidRDefault="00815854" w:rsidP="00377BAF">
            <w:pPr>
              <w:rPr>
                <w:rFonts w:ascii="宋体" w:eastAsia="宋体" w:hAnsi="宋体" w:cs="宋体"/>
                <w:color w:val="000000"/>
                <w:szCs w:val="22"/>
                <w:lang w:eastAsia="zh-CN"/>
              </w:rPr>
            </w:pPr>
            <w:r w:rsidRPr="00815854">
              <w:rPr>
                <w:color w:val="000000"/>
                <w:szCs w:val="22"/>
              </w:rPr>
              <w:t>10.43.2.2.2</w:t>
            </w:r>
          </w:p>
          <w:p w:rsidR="000E436E" w:rsidRDefault="000E436E" w:rsidP="00377BAF"/>
        </w:tc>
        <w:tc>
          <w:tcPr>
            <w:tcW w:w="898" w:type="dxa"/>
          </w:tcPr>
          <w:p w:rsidR="000E436E" w:rsidRDefault="00815854" w:rsidP="00377BAF">
            <w:pPr>
              <w:rPr>
                <w:rFonts w:ascii="宋体" w:eastAsia="宋体" w:hAnsi="宋体" w:cs="宋体"/>
                <w:color w:val="000000"/>
                <w:szCs w:val="22"/>
                <w:lang w:eastAsia="zh-CN"/>
              </w:rPr>
            </w:pPr>
            <w:r>
              <w:rPr>
                <w:color w:val="000000"/>
                <w:szCs w:val="22"/>
              </w:rPr>
              <w:t>229</w:t>
            </w:r>
            <w:r w:rsidR="000E436E">
              <w:rPr>
                <w:rFonts w:hint="eastAsia"/>
                <w:color w:val="000000"/>
                <w:szCs w:val="22"/>
              </w:rPr>
              <w:t>.</w:t>
            </w:r>
            <w:r>
              <w:rPr>
                <w:color w:val="000000"/>
                <w:szCs w:val="22"/>
              </w:rPr>
              <w:t>1</w:t>
            </w:r>
          </w:p>
          <w:p w:rsidR="000E436E" w:rsidRDefault="000E436E" w:rsidP="00377BAF"/>
        </w:tc>
        <w:tc>
          <w:tcPr>
            <w:tcW w:w="4262" w:type="dxa"/>
          </w:tcPr>
          <w:p w:rsidR="000E436E" w:rsidRDefault="00815854" w:rsidP="008B0E71">
            <w:pPr>
              <w:rPr>
                <w:rFonts w:ascii="宋体" w:eastAsia="宋体" w:hAnsi="宋体" w:cs="宋体"/>
                <w:color w:val="000000"/>
                <w:szCs w:val="22"/>
              </w:rPr>
            </w:pPr>
            <w:r w:rsidRPr="00815854">
              <w:rPr>
                <w:color w:val="000000"/>
                <w:szCs w:val="22"/>
              </w:rPr>
              <w:t>the phrase is confusing since the TXOP already starts with Grant frame "If a TXOP is obtained through the transmission of a Grant frame and the TXOP holder intends to start the TXOP with an unsolicited RSS"</w:t>
            </w:r>
          </w:p>
        </w:tc>
        <w:tc>
          <w:tcPr>
            <w:tcW w:w="2472" w:type="dxa"/>
          </w:tcPr>
          <w:p w:rsidR="000E436E" w:rsidRDefault="00815854" w:rsidP="00815854">
            <w:pPr>
              <w:rPr>
                <w:rFonts w:ascii="宋体" w:eastAsia="宋体" w:hAnsi="宋体" w:cs="宋体"/>
                <w:color w:val="000000"/>
                <w:szCs w:val="22"/>
              </w:rPr>
            </w:pPr>
            <w:r w:rsidRPr="00815854">
              <w:rPr>
                <w:color w:val="000000"/>
                <w:szCs w:val="22"/>
              </w:rPr>
              <w:t>Change to "If a TXOP is obtained through the transmission of a Grant frame and the TXOP holder intends to continue the TXOP with an unsolicited RSS"</w:t>
            </w:r>
          </w:p>
        </w:tc>
      </w:tr>
    </w:tbl>
    <w:p w:rsidR="000E436E" w:rsidRDefault="000E436E" w:rsidP="000E436E"/>
    <w:p w:rsidR="000E436E" w:rsidRPr="00217264" w:rsidRDefault="000E436E" w:rsidP="000E436E">
      <w:pPr>
        <w:rPr>
          <w:lang w:eastAsia="zh-CN"/>
        </w:rPr>
      </w:pPr>
    </w:p>
    <w:p w:rsidR="000E436E" w:rsidRDefault="000E436E" w:rsidP="000E436E">
      <w:pPr>
        <w:rPr>
          <w:lang w:eastAsia="zh-CN"/>
        </w:rPr>
      </w:pPr>
      <w:r w:rsidRPr="000B6B10">
        <w:rPr>
          <w:b/>
        </w:rPr>
        <w:t>Proposed resolution</w:t>
      </w:r>
      <w:r w:rsidRPr="000B6B10">
        <w:t>:</w:t>
      </w:r>
      <w:r>
        <w:rPr>
          <w:rFonts w:hint="eastAsia"/>
          <w:lang w:eastAsia="zh-CN"/>
        </w:rPr>
        <w:t xml:space="preserve"> </w:t>
      </w:r>
      <w:r w:rsidR="006F11D7">
        <w:rPr>
          <w:lang w:eastAsia="zh-CN"/>
        </w:rPr>
        <w:t>Accepted</w:t>
      </w:r>
    </w:p>
    <w:p w:rsidR="00C922CA" w:rsidRDefault="00C922CA" w:rsidP="000E436E">
      <w:pPr>
        <w:rPr>
          <w:b/>
          <w:i/>
          <w:lang w:val="en-US" w:eastAsia="zh-CN"/>
        </w:rPr>
      </w:pPr>
    </w:p>
    <w:p w:rsidR="000D743E" w:rsidRDefault="008B0E71" w:rsidP="000E436E">
      <w:pPr>
        <w:rPr>
          <w:b/>
          <w:i/>
          <w:lang w:val="en-US" w:eastAsia="zh-CN"/>
        </w:rPr>
      </w:pPr>
      <w:r w:rsidRPr="008B0E71">
        <w:rPr>
          <w:b/>
          <w:i/>
          <w:lang w:val="en-US" w:eastAsia="zh-CN"/>
        </w:rPr>
        <w:t xml:space="preserve">Change </w:t>
      </w:r>
      <w:r w:rsidR="006F11D7">
        <w:rPr>
          <w:b/>
          <w:i/>
          <w:lang w:val="en-US" w:eastAsia="zh-CN"/>
        </w:rPr>
        <w:t xml:space="preserve">the first paragraph in </w:t>
      </w:r>
      <w:r w:rsidR="006F11D7" w:rsidRPr="006F11D7">
        <w:rPr>
          <w:b/>
          <w:i/>
          <w:lang w:val="en-US" w:eastAsia="zh-CN"/>
        </w:rPr>
        <w:t xml:space="preserve">10.43.2.2.2 </w:t>
      </w:r>
      <w:r w:rsidRPr="008B0E71">
        <w:rPr>
          <w:b/>
          <w:i/>
          <w:lang w:val="en-US" w:eastAsia="zh-CN"/>
        </w:rPr>
        <w:t>as follows:</w:t>
      </w:r>
    </w:p>
    <w:p w:rsidR="006F11D7" w:rsidRDefault="006F11D7" w:rsidP="000E436E">
      <w:pPr>
        <w:rPr>
          <w:b/>
          <w:i/>
          <w:lang w:val="en-US" w:eastAsia="zh-CN"/>
        </w:rPr>
      </w:pPr>
    </w:p>
    <w:p w:rsidR="006F11D7" w:rsidRDefault="006F11D7" w:rsidP="000E436E">
      <w:pPr>
        <w:rPr>
          <w:b/>
          <w:i/>
          <w:lang w:val="en-US" w:eastAsia="zh-CN"/>
        </w:rPr>
      </w:pPr>
      <w:r w:rsidRPr="00784AEC">
        <w:rPr>
          <w:lang w:eastAsia="zh-CN"/>
        </w:rPr>
        <w:t xml:space="preserve">During a CBAP, an EDMG STA may obtain a TXOP with an unsolicited RSS </w:t>
      </w:r>
      <w:r>
        <w:rPr>
          <w:lang w:eastAsia="zh-CN"/>
        </w:rPr>
        <w:t xml:space="preserve">by transmitting a Grant frame at the beginning of the TXOP </w:t>
      </w:r>
      <w:r w:rsidRPr="00784AEC">
        <w:rPr>
          <w:lang w:eastAsia="zh-CN"/>
        </w:rPr>
        <w:t>or use an existent TXOP for</w:t>
      </w:r>
      <w:r>
        <w:rPr>
          <w:lang w:eastAsia="zh-CN"/>
        </w:rPr>
        <w:t xml:space="preserve"> </w:t>
      </w:r>
      <w:r w:rsidRPr="00784AEC">
        <w:rPr>
          <w:lang w:eastAsia="zh-CN"/>
        </w:rPr>
        <w:t>an unsolicited RSS (see 10.43.6.2). If a TXOP is obtained through the transmission of a Grant frame and the</w:t>
      </w:r>
      <w:r>
        <w:rPr>
          <w:lang w:eastAsia="zh-CN"/>
        </w:rPr>
        <w:t xml:space="preserve"> </w:t>
      </w:r>
      <w:r w:rsidRPr="00784AEC">
        <w:rPr>
          <w:lang w:eastAsia="zh-CN"/>
        </w:rPr>
        <w:t>TXOP</w:t>
      </w:r>
      <w:r>
        <w:rPr>
          <w:lang w:eastAsia="zh-CN"/>
        </w:rPr>
        <w:t xml:space="preserve"> </w:t>
      </w:r>
      <w:r w:rsidRPr="00784AEC">
        <w:rPr>
          <w:lang w:eastAsia="zh-CN"/>
        </w:rPr>
        <w:t>holder</w:t>
      </w:r>
      <w:r>
        <w:rPr>
          <w:lang w:eastAsia="zh-CN"/>
        </w:rPr>
        <w:t xml:space="preserve"> </w:t>
      </w:r>
      <w:r w:rsidRPr="00784AEC">
        <w:rPr>
          <w:lang w:eastAsia="zh-CN"/>
        </w:rPr>
        <w:t>intends</w:t>
      </w:r>
      <w:r>
        <w:rPr>
          <w:lang w:eastAsia="zh-CN"/>
        </w:rPr>
        <w:t xml:space="preserve"> </w:t>
      </w:r>
      <w:r w:rsidRPr="00784AEC">
        <w:rPr>
          <w:lang w:eastAsia="zh-CN"/>
        </w:rPr>
        <w:t>to</w:t>
      </w:r>
      <w:r>
        <w:rPr>
          <w:lang w:eastAsia="zh-CN"/>
        </w:rPr>
        <w:t xml:space="preserve"> </w:t>
      </w:r>
      <w:del w:id="15" w:author="Lidejian" w:date="2018-12-11T20:28:00Z">
        <w:r w:rsidRPr="00784AEC" w:rsidDel="006F11D7">
          <w:rPr>
            <w:lang w:eastAsia="zh-CN"/>
          </w:rPr>
          <w:delText>start</w:delText>
        </w:r>
        <w:r w:rsidDel="006F11D7">
          <w:rPr>
            <w:lang w:eastAsia="zh-CN"/>
          </w:rPr>
          <w:delText xml:space="preserve"> </w:delText>
        </w:r>
      </w:del>
      <w:ins w:id="16" w:author="Lidejian" w:date="2018-12-11T20:28:00Z">
        <w:r>
          <w:rPr>
            <w:lang w:eastAsia="zh-CN"/>
          </w:rPr>
          <w:t xml:space="preserve">continue </w:t>
        </w:r>
      </w:ins>
      <w:r w:rsidRPr="00784AEC">
        <w:rPr>
          <w:lang w:eastAsia="zh-CN"/>
        </w:rPr>
        <w:t>the</w:t>
      </w:r>
      <w:r>
        <w:rPr>
          <w:lang w:eastAsia="zh-CN"/>
        </w:rPr>
        <w:t xml:space="preserve"> </w:t>
      </w:r>
      <w:r w:rsidRPr="00784AEC">
        <w:rPr>
          <w:lang w:eastAsia="zh-CN"/>
        </w:rPr>
        <w:t>TXOP</w:t>
      </w:r>
      <w:r>
        <w:rPr>
          <w:lang w:eastAsia="zh-CN"/>
        </w:rPr>
        <w:t xml:space="preserve"> </w:t>
      </w:r>
      <w:r w:rsidRPr="00784AEC">
        <w:rPr>
          <w:lang w:eastAsia="zh-CN"/>
        </w:rPr>
        <w:t>with</w:t>
      </w:r>
      <w:r>
        <w:rPr>
          <w:lang w:eastAsia="zh-CN"/>
        </w:rPr>
        <w:t xml:space="preserve"> </w:t>
      </w:r>
      <w:r w:rsidRPr="00784AEC">
        <w:rPr>
          <w:lang w:eastAsia="zh-CN"/>
        </w:rPr>
        <w:t>an</w:t>
      </w:r>
      <w:r>
        <w:rPr>
          <w:lang w:eastAsia="zh-CN"/>
        </w:rPr>
        <w:t xml:space="preserve"> </w:t>
      </w:r>
      <w:r w:rsidRPr="00784AEC">
        <w:rPr>
          <w:lang w:eastAsia="zh-CN"/>
        </w:rPr>
        <w:t>unsolicited</w:t>
      </w:r>
      <w:r>
        <w:rPr>
          <w:lang w:eastAsia="zh-CN"/>
        </w:rPr>
        <w:t xml:space="preserve"> </w:t>
      </w:r>
      <w:r w:rsidRPr="00784AEC">
        <w:rPr>
          <w:lang w:eastAsia="zh-CN"/>
        </w:rPr>
        <w:t>RSS,</w:t>
      </w:r>
      <w:r>
        <w:rPr>
          <w:lang w:eastAsia="zh-CN"/>
        </w:rPr>
        <w:t xml:space="preserve"> </w:t>
      </w:r>
      <w:r w:rsidRPr="00784AEC">
        <w:rPr>
          <w:lang w:eastAsia="zh-CN"/>
        </w:rPr>
        <w:t>the</w:t>
      </w:r>
      <w:r>
        <w:rPr>
          <w:lang w:eastAsia="zh-CN"/>
        </w:rPr>
        <w:t xml:space="preserve"> </w:t>
      </w:r>
      <w:r w:rsidRPr="00784AEC">
        <w:rPr>
          <w:lang w:eastAsia="zh-CN"/>
        </w:rPr>
        <w:t>TXOP</w:t>
      </w:r>
      <w:r>
        <w:rPr>
          <w:lang w:eastAsia="zh-CN"/>
        </w:rPr>
        <w:t xml:space="preserve"> </w:t>
      </w:r>
      <w:r w:rsidRPr="00784AEC">
        <w:rPr>
          <w:lang w:eastAsia="zh-CN"/>
        </w:rPr>
        <w:t>holder</w:t>
      </w:r>
      <w:r>
        <w:rPr>
          <w:lang w:eastAsia="zh-CN"/>
        </w:rPr>
        <w:t xml:space="preserve"> </w:t>
      </w:r>
      <w:r w:rsidRPr="00784AEC">
        <w:rPr>
          <w:lang w:eastAsia="zh-CN"/>
        </w:rPr>
        <w:t>shall</w:t>
      </w:r>
      <w:r>
        <w:rPr>
          <w:lang w:eastAsia="zh-CN"/>
        </w:rPr>
        <w:t xml:space="preserve"> </w:t>
      </w:r>
      <w:r w:rsidRPr="00784AEC">
        <w:rPr>
          <w:lang w:eastAsia="zh-CN"/>
        </w:rPr>
        <w:t>set</w:t>
      </w:r>
      <w:r>
        <w:rPr>
          <w:lang w:eastAsia="zh-CN"/>
        </w:rPr>
        <w:t xml:space="preserve"> </w:t>
      </w:r>
      <w:r w:rsidRPr="00784AEC">
        <w:rPr>
          <w:lang w:eastAsia="zh-CN"/>
        </w:rPr>
        <w:t>the</w:t>
      </w:r>
      <w:r>
        <w:rPr>
          <w:lang w:eastAsia="zh-CN"/>
        </w:rPr>
        <w:t xml:space="preserve"> </w:t>
      </w:r>
      <w:r w:rsidRPr="00784AEC">
        <w:rPr>
          <w:lang w:eastAsia="zh-CN"/>
        </w:rPr>
        <w:t>Unsolicited RSS subfield in the Grant frame to 1 to indicate the SLS begins with an unsolicited RSS and is</w:t>
      </w:r>
      <w:r>
        <w:rPr>
          <w:lang w:eastAsia="zh-CN"/>
        </w:rPr>
        <w:t xml:space="preserve"> </w:t>
      </w:r>
      <w:r w:rsidRPr="00784AEC">
        <w:rPr>
          <w:lang w:eastAsia="zh-CN"/>
        </w:rPr>
        <w:t>performed without an ISS.</w:t>
      </w:r>
    </w:p>
    <w:p w:rsidR="000E436E" w:rsidRPr="000D743E" w:rsidRDefault="000E436E" w:rsidP="000E436E">
      <w:pPr>
        <w:rPr>
          <w:lang w:val="en-US" w:eastAsia="zh-CN"/>
        </w:rPr>
      </w:pPr>
    </w:p>
    <w:p w:rsidR="000E436E" w:rsidRDefault="000E436E" w:rsidP="000E436E">
      <w:pPr>
        <w:rPr>
          <w:lang w:eastAsia="zh-CN"/>
        </w:rPr>
      </w:pPr>
    </w:p>
    <w:p w:rsidR="000E436E" w:rsidRPr="000E436E" w:rsidRDefault="000E436E" w:rsidP="0008793B">
      <w:pPr>
        <w:rPr>
          <w:lang w:eastAsia="zh-CN"/>
        </w:rPr>
      </w:pPr>
    </w:p>
    <w:p w:rsidR="000E436E" w:rsidRPr="000E436E" w:rsidRDefault="000E436E" w:rsidP="0008793B">
      <w:pPr>
        <w:rPr>
          <w:lang w:val="en-US" w:eastAsia="zh-CN"/>
        </w:rPr>
      </w:pPr>
    </w:p>
    <w:p w:rsidR="00CA09B2" w:rsidRDefault="0008265B">
      <w:pPr>
        <w:rPr>
          <w:b/>
          <w:sz w:val="24"/>
        </w:rPr>
      </w:pPr>
      <w:r>
        <w:rPr>
          <w:rFonts w:hint="eastAsia"/>
          <w:b/>
          <w:sz w:val="24"/>
          <w:lang w:eastAsia="zh-CN"/>
        </w:rPr>
        <w:t>R</w:t>
      </w:r>
      <w:r w:rsidR="00CA09B2">
        <w:rPr>
          <w:b/>
          <w:sz w:val="24"/>
        </w:rPr>
        <w:t>eferences:</w:t>
      </w:r>
    </w:p>
    <w:p w:rsidR="00CA09B2" w:rsidRDefault="009D3D9D">
      <w:r>
        <w:t>IEEE 802.11ay D</w:t>
      </w:r>
      <w:r w:rsidR="006F11D7">
        <w:t>2</w:t>
      </w:r>
      <w:r>
        <w:t>.0</w:t>
      </w:r>
    </w:p>
    <w:p w:rsidR="000150C6" w:rsidRDefault="000150C6">
      <w:r>
        <w:t>IEEE 802.11-2016</w:t>
      </w:r>
    </w:p>
    <w:sectPr w:rsidR="000150C6" w:rsidSect="00945B4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10" w:rsidRDefault="000A0810">
      <w:r>
        <w:separator/>
      </w:r>
    </w:p>
  </w:endnote>
  <w:endnote w:type="continuationSeparator" w:id="0">
    <w:p w:rsidR="000A0810" w:rsidRDefault="000A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A0810">
    <w:pPr>
      <w:pStyle w:val="a3"/>
      <w:tabs>
        <w:tab w:val="clear" w:pos="6480"/>
        <w:tab w:val="center" w:pos="4680"/>
        <w:tab w:val="right" w:pos="9360"/>
      </w:tabs>
      <w:rPr>
        <w:lang w:eastAsia="zh-CN"/>
      </w:rPr>
    </w:pPr>
    <w:r>
      <w:fldChar w:fldCharType="begin"/>
    </w:r>
    <w:r>
      <w:instrText xml:space="preserve"> SUBJECT  \* MERGEFORMAT </w:instrText>
    </w:r>
    <w:r>
      <w:fldChar w:fldCharType="separate"/>
    </w:r>
    <w:r w:rsidR="006A5A9A">
      <w:t>Submission</w:t>
    </w:r>
    <w:r>
      <w:fldChar w:fldCharType="end"/>
    </w:r>
    <w:r w:rsidR="0029020B">
      <w:tab/>
      <w:t xml:space="preserve">page </w:t>
    </w:r>
    <w:r w:rsidR="00631B43">
      <w:fldChar w:fldCharType="begin"/>
    </w:r>
    <w:r w:rsidR="0029020B">
      <w:instrText xml:space="preserve">page </w:instrText>
    </w:r>
    <w:r w:rsidR="00631B43">
      <w:fldChar w:fldCharType="separate"/>
    </w:r>
    <w:r w:rsidR="0091415C">
      <w:rPr>
        <w:noProof/>
      </w:rPr>
      <w:t>4</w:t>
    </w:r>
    <w:r w:rsidR="00631B43">
      <w:fldChar w:fldCharType="end"/>
    </w:r>
    <w:r w:rsidR="0029020B">
      <w:tab/>
    </w:r>
    <w:r w:rsidR="00D36A5A">
      <w:rPr>
        <w:lang w:eastAsia="zh-CN"/>
      </w:rPr>
      <w:fldChar w:fldCharType="begin"/>
    </w:r>
    <w:r w:rsidR="00D36A5A">
      <w:rPr>
        <w:lang w:eastAsia="zh-CN"/>
      </w:rPr>
      <w:instrText xml:space="preserve"> COMMENTS  \* MERGEFORMAT </w:instrText>
    </w:r>
    <w:r w:rsidR="00D36A5A">
      <w:rPr>
        <w:lang w:eastAsia="zh-CN"/>
      </w:rPr>
      <w:fldChar w:fldCharType="separate"/>
    </w:r>
    <w:r w:rsidR="008D6B17">
      <w:rPr>
        <w:rFonts w:hint="eastAsia"/>
        <w:lang w:eastAsia="zh-CN"/>
      </w:rPr>
      <w:t>Dejian Li</w:t>
    </w:r>
    <w:r w:rsidR="00EF2C29">
      <w:t xml:space="preserve">, </w:t>
    </w:r>
    <w:r w:rsidR="00D36A5A">
      <w:fldChar w:fldCharType="end"/>
    </w:r>
    <w:r w:rsidR="008D6B17">
      <w:rPr>
        <w:rFonts w:hint="eastAsia"/>
        <w:lang w:eastAsia="zh-CN"/>
      </w:rPr>
      <w:t>Huawei</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10" w:rsidRDefault="000A0810">
      <w:r>
        <w:separator/>
      </w:r>
    </w:p>
  </w:footnote>
  <w:footnote w:type="continuationSeparator" w:id="0">
    <w:p w:rsidR="000A0810" w:rsidRDefault="000A0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D36A5A">
    <w:pPr>
      <w:pStyle w:val="a4"/>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sidR="00ED6725">
      <w:rPr>
        <w:lang w:eastAsia="zh-CN"/>
      </w:rPr>
      <w:t>December</w:t>
    </w:r>
    <w:r w:rsidR="006A5A9A">
      <w:t xml:space="preserve"> </w:t>
    </w:r>
    <w:r w:rsidR="0078594A">
      <w:t>201</w:t>
    </w:r>
    <w:r>
      <w:fldChar w:fldCharType="end"/>
    </w:r>
    <w:r w:rsidR="008D2FBB">
      <w:t>8</w:t>
    </w:r>
    <w:r w:rsidR="0029020B">
      <w:tab/>
    </w:r>
    <w:r w:rsidR="0029020B">
      <w:tab/>
    </w:r>
    <w:r w:rsidR="000A0810">
      <w:fldChar w:fldCharType="begin"/>
    </w:r>
    <w:r w:rsidR="000A0810">
      <w:instrText xml:space="preserve"> TITLE  \* MERGEFORMAT </w:instrText>
    </w:r>
    <w:r w:rsidR="000A0810">
      <w:fldChar w:fldCharType="separate"/>
    </w:r>
    <w:r w:rsidR="006A5A9A">
      <w:t>doc.: IEEE 802.11-</w:t>
    </w:r>
    <w:r w:rsidR="0078594A">
      <w:t>1</w:t>
    </w:r>
    <w:r w:rsidR="008D2FBB">
      <w:t>8</w:t>
    </w:r>
    <w:r w:rsidR="006A5A9A">
      <w:t>/</w:t>
    </w:r>
    <w:r w:rsidR="00254653">
      <w:rPr>
        <w:lang w:eastAsia="zh-CN"/>
      </w:rPr>
      <w:t>2144</w:t>
    </w:r>
    <w:r w:rsidR="006A5A9A">
      <w:t>r0</w:t>
    </w:r>
    <w:r w:rsidR="000A081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ABF05CB"/>
    <w:multiLevelType w:val="hybridMultilevel"/>
    <w:tmpl w:val="C0C2713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B7565E"/>
    <w:multiLevelType w:val="singleLevel"/>
    <w:tmpl w:val="20282AE0"/>
    <w:lvl w:ilvl="0">
      <w:start w:val="3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B7A5213"/>
    <w:multiLevelType w:val="hybridMultilevel"/>
    <w:tmpl w:val="E520BFBE"/>
    <w:lvl w:ilvl="0" w:tplc="C540E51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2"/>
  </w:num>
  <w:num w:numId="3">
    <w:abstractNumId w:val="4"/>
  </w:num>
  <w:num w:numId="4">
    <w:abstractNumId w:val="2"/>
    <w:lvlOverride w:ilvl="0">
      <w:startOverride w:val="31"/>
    </w:lvlOverride>
  </w:num>
  <w:num w:numId="5">
    <w:abstractNumId w:val="0"/>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dejian">
    <w15:presenceInfo w15:providerId="AD" w15:userId="S-1-5-21-147214757-305610072-1517763936-1756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2"/>
  </w:compat>
  <w:rsids>
    <w:rsidRoot w:val="006A5A9A"/>
    <w:rsid w:val="0000386A"/>
    <w:rsid w:val="00005B29"/>
    <w:rsid w:val="000106AE"/>
    <w:rsid w:val="000138FC"/>
    <w:rsid w:val="000150C6"/>
    <w:rsid w:val="0003110B"/>
    <w:rsid w:val="00031856"/>
    <w:rsid w:val="00064FF4"/>
    <w:rsid w:val="0008265B"/>
    <w:rsid w:val="0008793B"/>
    <w:rsid w:val="000A0810"/>
    <w:rsid w:val="000B13A9"/>
    <w:rsid w:val="000B6B10"/>
    <w:rsid w:val="000C017A"/>
    <w:rsid w:val="000C2846"/>
    <w:rsid w:val="000C64C6"/>
    <w:rsid w:val="000D743E"/>
    <w:rsid w:val="000E00AB"/>
    <w:rsid w:val="000E436E"/>
    <w:rsid w:val="000E5EDC"/>
    <w:rsid w:val="000F201F"/>
    <w:rsid w:val="000F6B29"/>
    <w:rsid w:val="001022BF"/>
    <w:rsid w:val="00105F09"/>
    <w:rsid w:val="00111496"/>
    <w:rsid w:val="00114341"/>
    <w:rsid w:val="00120D6C"/>
    <w:rsid w:val="00143889"/>
    <w:rsid w:val="0014595A"/>
    <w:rsid w:val="00183237"/>
    <w:rsid w:val="00183EA3"/>
    <w:rsid w:val="00195974"/>
    <w:rsid w:val="001B73AF"/>
    <w:rsid w:val="001D723B"/>
    <w:rsid w:val="002127A3"/>
    <w:rsid w:val="00217264"/>
    <w:rsid w:val="00230FA4"/>
    <w:rsid w:val="002342B6"/>
    <w:rsid w:val="00243E12"/>
    <w:rsid w:val="00254653"/>
    <w:rsid w:val="00272392"/>
    <w:rsid w:val="002740AE"/>
    <w:rsid w:val="00282DD0"/>
    <w:rsid w:val="00283EBB"/>
    <w:rsid w:val="00284314"/>
    <w:rsid w:val="00290041"/>
    <w:rsid w:val="0029020B"/>
    <w:rsid w:val="002B25D4"/>
    <w:rsid w:val="002D44BE"/>
    <w:rsid w:val="002D4B04"/>
    <w:rsid w:val="002D6CAE"/>
    <w:rsid w:val="002F2128"/>
    <w:rsid w:val="002F6E4D"/>
    <w:rsid w:val="0031054C"/>
    <w:rsid w:val="003230F8"/>
    <w:rsid w:val="0032682D"/>
    <w:rsid w:val="003272C6"/>
    <w:rsid w:val="00366D2C"/>
    <w:rsid w:val="00373684"/>
    <w:rsid w:val="00376DAF"/>
    <w:rsid w:val="003C0541"/>
    <w:rsid w:val="003E4CF8"/>
    <w:rsid w:val="003E6192"/>
    <w:rsid w:val="003F23F4"/>
    <w:rsid w:val="003F3682"/>
    <w:rsid w:val="00424881"/>
    <w:rsid w:val="00442037"/>
    <w:rsid w:val="00442901"/>
    <w:rsid w:val="00447113"/>
    <w:rsid w:val="00451DAD"/>
    <w:rsid w:val="004678F3"/>
    <w:rsid w:val="00471714"/>
    <w:rsid w:val="00475C3C"/>
    <w:rsid w:val="004972AD"/>
    <w:rsid w:val="004B064B"/>
    <w:rsid w:val="004B6BD9"/>
    <w:rsid w:val="004C1EB3"/>
    <w:rsid w:val="004E322F"/>
    <w:rsid w:val="004E55E5"/>
    <w:rsid w:val="004F1D61"/>
    <w:rsid w:val="00513937"/>
    <w:rsid w:val="00521AD7"/>
    <w:rsid w:val="005233B5"/>
    <w:rsid w:val="005266EB"/>
    <w:rsid w:val="0056275D"/>
    <w:rsid w:val="00586BC7"/>
    <w:rsid w:val="005A187A"/>
    <w:rsid w:val="005B7C5E"/>
    <w:rsid w:val="005C39C4"/>
    <w:rsid w:val="005D1FA9"/>
    <w:rsid w:val="005D7EC5"/>
    <w:rsid w:val="005E4EF1"/>
    <w:rsid w:val="005F40B8"/>
    <w:rsid w:val="0062440B"/>
    <w:rsid w:val="0062602E"/>
    <w:rsid w:val="006276A0"/>
    <w:rsid w:val="00631B43"/>
    <w:rsid w:val="00637930"/>
    <w:rsid w:val="0064306F"/>
    <w:rsid w:val="00661133"/>
    <w:rsid w:val="00671F07"/>
    <w:rsid w:val="006A2CF9"/>
    <w:rsid w:val="006A5A9A"/>
    <w:rsid w:val="006A6CA5"/>
    <w:rsid w:val="006B0C97"/>
    <w:rsid w:val="006B2925"/>
    <w:rsid w:val="006C0727"/>
    <w:rsid w:val="006C2822"/>
    <w:rsid w:val="006C392B"/>
    <w:rsid w:val="006D08C1"/>
    <w:rsid w:val="006E145F"/>
    <w:rsid w:val="006F11D7"/>
    <w:rsid w:val="00706664"/>
    <w:rsid w:val="007635E9"/>
    <w:rsid w:val="00770572"/>
    <w:rsid w:val="00784AEC"/>
    <w:rsid w:val="0078594A"/>
    <w:rsid w:val="007A0E0A"/>
    <w:rsid w:val="007A23B8"/>
    <w:rsid w:val="007A7F52"/>
    <w:rsid w:val="007B06A3"/>
    <w:rsid w:val="00811538"/>
    <w:rsid w:val="00815854"/>
    <w:rsid w:val="00821C5C"/>
    <w:rsid w:val="00832257"/>
    <w:rsid w:val="0084733E"/>
    <w:rsid w:val="00847ECF"/>
    <w:rsid w:val="008570DF"/>
    <w:rsid w:val="00870EB3"/>
    <w:rsid w:val="00880ED4"/>
    <w:rsid w:val="0088497A"/>
    <w:rsid w:val="00886602"/>
    <w:rsid w:val="008A09CF"/>
    <w:rsid w:val="008B0E71"/>
    <w:rsid w:val="008C1868"/>
    <w:rsid w:val="008C3309"/>
    <w:rsid w:val="008D2FBB"/>
    <w:rsid w:val="008D54C0"/>
    <w:rsid w:val="008D6B17"/>
    <w:rsid w:val="008E420B"/>
    <w:rsid w:val="008E575C"/>
    <w:rsid w:val="0091415C"/>
    <w:rsid w:val="009227CA"/>
    <w:rsid w:val="0092797F"/>
    <w:rsid w:val="00943348"/>
    <w:rsid w:val="00945B4C"/>
    <w:rsid w:val="00961EBC"/>
    <w:rsid w:val="00971358"/>
    <w:rsid w:val="009763DF"/>
    <w:rsid w:val="00982F9F"/>
    <w:rsid w:val="00987A1A"/>
    <w:rsid w:val="00993315"/>
    <w:rsid w:val="009A6E39"/>
    <w:rsid w:val="009B6FAB"/>
    <w:rsid w:val="009C0C54"/>
    <w:rsid w:val="009D3D9D"/>
    <w:rsid w:val="009E2A61"/>
    <w:rsid w:val="009F2FBC"/>
    <w:rsid w:val="009F5826"/>
    <w:rsid w:val="009F78AF"/>
    <w:rsid w:val="00A077BB"/>
    <w:rsid w:val="00A20750"/>
    <w:rsid w:val="00A21B63"/>
    <w:rsid w:val="00A434C6"/>
    <w:rsid w:val="00A51D84"/>
    <w:rsid w:val="00A55B46"/>
    <w:rsid w:val="00A56639"/>
    <w:rsid w:val="00A635BD"/>
    <w:rsid w:val="00A72AF1"/>
    <w:rsid w:val="00A748DB"/>
    <w:rsid w:val="00A85363"/>
    <w:rsid w:val="00A9516C"/>
    <w:rsid w:val="00AA427C"/>
    <w:rsid w:val="00AD19D1"/>
    <w:rsid w:val="00B2071F"/>
    <w:rsid w:val="00B22BD8"/>
    <w:rsid w:val="00B26842"/>
    <w:rsid w:val="00B27013"/>
    <w:rsid w:val="00B414AF"/>
    <w:rsid w:val="00B44FE6"/>
    <w:rsid w:val="00B767C8"/>
    <w:rsid w:val="00B77C94"/>
    <w:rsid w:val="00B932D6"/>
    <w:rsid w:val="00BD750E"/>
    <w:rsid w:val="00BE68C2"/>
    <w:rsid w:val="00BF0510"/>
    <w:rsid w:val="00BF33E2"/>
    <w:rsid w:val="00BF70CC"/>
    <w:rsid w:val="00C01913"/>
    <w:rsid w:val="00C21852"/>
    <w:rsid w:val="00C41BC0"/>
    <w:rsid w:val="00C46370"/>
    <w:rsid w:val="00C61532"/>
    <w:rsid w:val="00C75A1E"/>
    <w:rsid w:val="00C922CA"/>
    <w:rsid w:val="00C95654"/>
    <w:rsid w:val="00C966F7"/>
    <w:rsid w:val="00CA09B2"/>
    <w:rsid w:val="00CA5E88"/>
    <w:rsid w:val="00CA6EBF"/>
    <w:rsid w:val="00CB3987"/>
    <w:rsid w:val="00CB7F31"/>
    <w:rsid w:val="00CC1A76"/>
    <w:rsid w:val="00D06A88"/>
    <w:rsid w:val="00D07609"/>
    <w:rsid w:val="00D101F6"/>
    <w:rsid w:val="00D225FF"/>
    <w:rsid w:val="00D36A5A"/>
    <w:rsid w:val="00D75B21"/>
    <w:rsid w:val="00D96233"/>
    <w:rsid w:val="00DC1EBF"/>
    <w:rsid w:val="00DC570F"/>
    <w:rsid w:val="00DC5A7B"/>
    <w:rsid w:val="00DD656C"/>
    <w:rsid w:val="00DE6F4F"/>
    <w:rsid w:val="00DF279C"/>
    <w:rsid w:val="00E002EC"/>
    <w:rsid w:val="00E1692B"/>
    <w:rsid w:val="00E17A4A"/>
    <w:rsid w:val="00E242BD"/>
    <w:rsid w:val="00E36315"/>
    <w:rsid w:val="00E57C80"/>
    <w:rsid w:val="00E57CC3"/>
    <w:rsid w:val="00E60142"/>
    <w:rsid w:val="00E648A5"/>
    <w:rsid w:val="00E6660F"/>
    <w:rsid w:val="00E70AF1"/>
    <w:rsid w:val="00E710F1"/>
    <w:rsid w:val="00EA0525"/>
    <w:rsid w:val="00EA31B4"/>
    <w:rsid w:val="00EB6ACE"/>
    <w:rsid w:val="00ED6725"/>
    <w:rsid w:val="00EE1C5D"/>
    <w:rsid w:val="00EE3F14"/>
    <w:rsid w:val="00EE5FE3"/>
    <w:rsid w:val="00EF2908"/>
    <w:rsid w:val="00EF2C29"/>
    <w:rsid w:val="00EF3EA8"/>
    <w:rsid w:val="00F05C97"/>
    <w:rsid w:val="00F52C0F"/>
    <w:rsid w:val="00F603C5"/>
    <w:rsid w:val="00F63FC0"/>
    <w:rsid w:val="00F94C6A"/>
    <w:rsid w:val="00FB578B"/>
    <w:rsid w:val="00FC1FD5"/>
    <w:rsid w:val="00FC32EC"/>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1D7B50-FA31-4D1C-9ECB-64F40437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B4C"/>
    <w:rPr>
      <w:sz w:val="22"/>
      <w:lang w:val="en-GB"/>
    </w:rPr>
  </w:style>
  <w:style w:type="paragraph" w:styleId="1">
    <w:name w:val="heading 1"/>
    <w:basedOn w:val="a"/>
    <w:next w:val="a"/>
    <w:qFormat/>
    <w:rsid w:val="00945B4C"/>
    <w:pPr>
      <w:keepNext/>
      <w:keepLines/>
      <w:spacing w:before="320"/>
      <w:outlineLvl w:val="0"/>
    </w:pPr>
    <w:rPr>
      <w:rFonts w:ascii="Arial" w:hAnsi="Arial"/>
      <w:b/>
      <w:sz w:val="32"/>
      <w:u w:val="single"/>
    </w:rPr>
  </w:style>
  <w:style w:type="paragraph" w:styleId="2">
    <w:name w:val="heading 2"/>
    <w:basedOn w:val="a"/>
    <w:next w:val="a"/>
    <w:qFormat/>
    <w:rsid w:val="00945B4C"/>
    <w:pPr>
      <w:keepNext/>
      <w:keepLines/>
      <w:spacing w:before="280"/>
      <w:outlineLvl w:val="1"/>
    </w:pPr>
    <w:rPr>
      <w:rFonts w:ascii="Arial" w:hAnsi="Arial"/>
      <w:b/>
      <w:sz w:val="28"/>
      <w:u w:val="single"/>
    </w:rPr>
  </w:style>
  <w:style w:type="paragraph" w:styleId="3">
    <w:name w:val="heading 3"/>
    <w:basedOn w:val="a"/>
    <w:next w:val="a"/>
    <w:qFormat/>
    <w:rsid w:val="00945B4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5B4C"/>
    <w:pPr>
      <w:pBdr>
        <w:top w:val="single" w:sz="6" w:space="1" w:color="auto"/>
      </w:pBdr>
      <w:tabs>
        <w:tab w:val="center" w:pos="6480"/>
        <w:tab w:val="right" w:pos="12960"/>
      </w:tabs>
    </w:pPr>
    <w:rPr>
      <w:sz w:val="24"/>
    </w:rPr>
  </w:style>
  <w:style w:type="paragraph" w:styleId="a4">
    <w:name w:val="header"/>
    <w:basedOn w:val="a"/>
    <w:rsid w:val="00945B4C"/>
    <w:pPr>
      <w:pBdr>
        <w:bottom w:val="single" w:sz="6" w:space="2" w:color="auto"/>
      </w:pBdr>
      <w:tabs>
        <w:tab w:val="center" w:pos="6480"/>
        <w:tab w:val="right" w:pos="12960"/>
      </w:tabs>
    </w:pPr>
    <w:rPr>
      <w:b/>
      <w:sz w:val="28"/>
    </w:rPr>
  </w:style>
  <w:style w:type="paragraph" w:customStyle="1" w:styleId="T1">
    <w:name w:val="T1"/>
    <w:basedOn w:val="a"/>
    <w:rsid w:val="00945B4C"/>
    <w:pPr>
      <w:jc w:val="center"/>
    </w:pPr>
    <w:rPr>
      <w:b/>
      <w:sz w:val="28"/>
    </w:rPr>
  </w:style>
  <w:style w:type="paragraph" w:customStyle="1" w:styleId="T2">
    <w:name w:val="T2"/>
    <w:basedOn w:val="T1"/>
    <w:rsid w:val="00945B4C"/>
    <w:pPr>
      <w:spacing w:after="240"/>
      <w:ind w:left="720" w:right="720"/>
    </w:pPr>
  </w:style>
  <w:style w:type="paragraph" w:customStyle="1" w:styleId="T3">
    <w:name w:val="T3"/>
    <w:basedOn w:val="T1"/>
    <w:rsid w:val="00945B4C"/>
    <w:pPr>
      <w:pBdr>
        <w:bottom w:val="single" w:sz="6" w:space="1" w:color="auto"/>
      </w:pBdr>
      <w:tabs>
        <w:tab w:val="center" w:pos="4680"/>
      </w:tabs>
      <w:spacing w:after="240"/>
      <w:jc w:val="left"/>
    </w:pPr>
    <w:rPr>
      <w:b w:val="0"/>
      <w:sz w:val="24"/>
    </w:rPr>
  </w:style>
  <w:style w:type="paragraph" w:styleId="a5">
    <w:name w:val="Body Text Indent"/>
    <w:basedOn w:val="a"/>
    <w:rsid w:val="00945B4C"/>
    <w:pPr>
      <w:ind w:left="720" w:hanging="720"/>
    </w:pPr>
  </w:style>
  <w:style w:type="character" w:styleId="a6">
    <w:name w:val="Hyperlink"/>
    <w:rsid w:val="00945B4C"/>
    <w:rPr>
      <w:color w:val="0000FF"/>
      <w:u w:val="single"/>
    </w:rPr>
  </w:style>
  <w:style w:type="table" w:styleId="a7">
    <w:name w:val="Table Grid"/>
    <w:basedOn w:val="a1"/>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a8">
    <w:name w:val="annotation reference"/>
    <w:basedOn w:val="a0"/>
    <w:rsid w:val="007A0E0A"/>
    <w:rPr>
      <w:sz w:val="16"/>
      <w:szCs w:val="16"/>
    </w:rPr>
  </w:style>
  <w:style w:type="paragraph" w:styleId="a9">
    <w:name w:val="annotation text"/>
    <w:basedOn w:val="a"/>
    <w:link w:val="Char"/>
    <w:rsid w:val="007A0E0A"/>
    <w:rPr>
      <w:sz w:val="20"/>
    </w:rPr>
  </w:style>
  <w:style w:type="character" w:customStyle="1" w:styleId="Char">
    <w:name w:val="批注文字 Char"/>
    <w:basedOn w:val="a0"/>
    <w:link w:val="a9"/>
    <w:rsid w:val="007A0E0A"/>
    <w:rPr>
      <w:lang w:val="en-GB"/>
    </w:rPr>
  </w:style>
  <w:style w:type="paragraph" w:styleId="aa">
    <w:name w:val="annotation subject"/>
    <w:basedOn w:val="a9"/>
    <w:next w:val="a9"/>
    <w:link w:val="Char0"/>
    <w:rsid w:val="007A0E0A"/>
    <w:rPr>
      <w:b/>
      <w:bCs/>
    </w:rPr>
  </w:style>
  <w:style w:type="character" w:customStyle="1" w:styleId="Char0">
    <w:name w:val="批注主题 Char"/>
    <w:basedOn w:val="Char"/>
    <w:link w:val="aa"/>
    <w:rsid w:val="007A0E0A"/>
    <w:rPr>
      <w:b/>
      <w:bCs/>
      <w:lang w:val="en-GB"/>
    </w:rPr>
  </w:style>
  <w:style w:type="paragraph" w:styleId="ab">
    <w:name w:val="Balloon Text"/>
    <w:basedOn w:val="a"/>
    <w:link w:val="Char1"/>
    <w:rsid w:val="007A0E0A"/>
    <w:rPr>
      <w:rFonts w:ascii="Segoe UI" w:hAnsi="Segoe UI" w:cs="Segoe UI"/>
      <w:sz w:val="18"/>
      <w:szCs w:val="18"/>
    </w:rPr>
  </w:style>
  <w:style w:type="character" w:customStyle="1" w:styleId="Char1">
    <w:name w:val="批注框文本 Char"/>
    <w:basedOn w:val="a0"/>
    <w:link w:val="ab"/>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customStyle="1" w:styleId="IEEEStdsRegularTableCaption">
    <w:name w:val="IEEEStds Regular Table Caption"/>
    <w:basedOn w:val="IEEEStdsParagraph"/>
    <w:next w:val="IEEEStdsParagraph"/>
    <w:rsid w:val="008D54C0"/>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120D6C"/>
    <w:pPr>
      <w:keepNext/>
      <w:keepLines/>
      <w:spacing w:after="0"/>
      <w:jc w:val="center"/>
    </w:pPr>
    <w:rPr>
      <w:sz w:val="18"/>
    </w:rPr>
  </w:style>
  <w:style w:type="paragraph" w:customStyle="1" w:styleId="IEEEStdsRegularFigureCaption">
    <w:name w:val="IEEEStds Regular Figure Caption"/>
    <w:basedOn w:val="IEEEStdsParagraph"/>
    <w:next w:val="IEEEStdsParagraph"/>
    <w:rsid w:val="00120D6C"/>
    <w:pPr>
      <w:keepLines/>
      <w:numPr>
        <w:numId w:val="3"/>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ac">
    <w:name w:val="List Paragraph"/>
    <w:basedOn w:val="a"/>
    <w:uiPriority w:val="34"/>
    <w:qFormat/>
    <w:rsid w:val="00B414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9050">
      <w:bodyDiv w:val="1"/>
      <w:marLeft w:val="0"/>
      <w:marRight w:val="0"/>
      <w:marTop w:val="0"/>
      <w:marBottom w:val="0"/>
      <w:divBdr>
        <w:top w:val="none" w:sz="0" w:space="0" w:color="auto"/>
        <w:left w:val="none" w:sz="0" w:space="0" w:color="auto"/>
        <w:bottom w:val="none" w:sz="0" w:space="0" w:color="auto"/>
        <w:right w:val="none" w:sz="0" w:space="0" w:color="auto"/>
      </w:divBdr>
    </w:div>
    <w:div w:id="115831628">
      <w:bodyDiv w:val="1"/>
      <w:marLeft w:val="0"/>
      <w:marRight w:val="0"/>
      <w:marTop w:val="0"/>
      <w:marBottom w:val="0"/>
      <w:divBdr>
        <w:top w:val="none" w:sz="0" w:space="0" w:color="auto"/>
        <w:left w:val="none" w:sz="0" w:space="0" w:color="auto"/>
        <w:bottom w:val="none" w:sz="0" w:space="0" w:color="auto"/>
        <w:right w:val="none" w:sz="0" w:space="0" w:color="auto"/>
      </w:divBdr>
    </w:div>
    <w:div w:id="168523360">
      <w:bodyDiv w:val="1"/>
      <w:marLeft w:val="0"/>
      <w:marRight w:val="0"/>
      <w:marTop w:val="0"/>
      <w:marBottom w:val="0"/>
      <w:divBdr>
        <w:top w:val="none" w:sz="0" w:space="0" w:color="auto"/>
        <w:left w:val="none" w:sz="0" w:space="0" w:color="auto"/>
        <w:bottom w:val="none" w:sz="0" w:space="0" w:color="auto"/>
        <w:right w:val="none" w:sz="0" w:space="0" w:color="auto"/>
      </w:divBdr>
    </w:div>
    <w:div w:id="200561649">
      <w:bodyDiv w:val="1"/>
      <w:marLeft w:val="0"/>
      <w:marRight w:val="0"/>
      <w:marTop w:val="0"/>
      <w:marBottom w:val="0"/>
      <w:divBdr>
        <w:top w:val="none" w:sz="0" w:space="0" w:color="auto"/>
        <w:left w:val="none" w:sz="0" w:space="0" w:color="auto"/>
        <w:bottom w:val="none" w:sz="0" w:space="0" w:color="auto"/>
        <w:right w:val="none" w:sz="0" w:space="0" w:color="auto"/>
      </w:divBdr>
    </w:div>
    <w:div w:id="233053921">
      <w:bodyDiv w:val="1"/>
      <w:marLeft w:val="0"/>
      <w:marRight w:val="0"/>
      <w:marTop w:val="0"/>
      <w:marBottom w:val="0"/>
      <w:divBdr>
        <w:top w:val="none" w:sz="0" w:space="0" w:color="auto"/>
        <w:left w:val="none" w:sz="0" w:space="0" w:color="auto"/>
        <w:bottom w:val="none" w:sz="0" w:space="0" w:color="auto"/>
        <w:right w:val="none" w:sz="0" w:space="0" w:color="auto"/>
      </w:divBdr>
    </w:div>
    <w:div w:id="266811272">
      <w:bodyDiv w:val="1"/>
      <w:marLeft w:val="0"/>
      <w:marRight w:val="0"/>
      <w:marTop w:val="0"/>
      <w:marBottom w:val="0"/>
      <w:divBdr>
        <w:top w:val="none" w:sz="0" w:space="0" w:color="auto"/>
        <w:left w:val="none" w:sz="0" w:space="0" w:color="auto"/>
        <w:bottom w:val="none" w:sz="0" w:space="0" w:color="auto"/>
        <w:right w:val="none" w:sz="0" w:space="0" w:color="auto"/>
      </w:divBdr>
    </w:div>
    <w:div w:id="325138190">
      <w:bodyDiv w:val="1"/>
      <w:marLeft w:val="0"/>
      <w:marRight w:val="0"/>
      <w:marTop w:val="0"/>
      <w:marBottom w:val="0"/>
      <w:divBdr>
        <w:top w:val="none" w:sz="0" w:space="0" w:color="auto"/>
        <w:left w:val="none" w:sz="0" w:space="0" w:color="auto"/>
        <w:bottom w:val="none" w:sz="0" w:space="0" w:color="auto"/>
        <w:right w:val="none" w:sz="0" w:space="0" w:color="auto"/>
      </w:divBdr>
    </w:div>
    <w:div w:id="472062834">
      <w:bodyDiv w:val="1"/>
      <w:marLeft w:val="0"/>
      <w:marRight w:val="0"/>
      <w:marTop w:val="0"/>
      <w:marBottom w:val="0"/>
      <w:divBdr>
        <w:top w:val="none" w:sz="0" w:space="0" w:color="auto"/>
        <w:left w:val="none" w:sz="0" w:space="0" w:color="auto"/>
        <w:bottom w:val="none" w:sz="0" w:space="0" w:color="auto"/>
        <w:right w:val="none" w:sz="0" w:space="0" w:color="auto"/>
      </w:divBdr>
    </w:div>
    <w:div w:id="557328582">
      <w:bodyDiv w:val="1"/>
      <w:marLeft w:val="0"/>
      <w:marRight w:val="0"/>
      <w:marTop w:val="0"/>
      <w:marBottom w:val="0"/>
      <w:divBdr>
        <w:top w:val="none" w:sz="0" w:space="0" w:color="auto"/>
        <w:left w:val="none" w:sz="0" w:space="0" w:color="auto"/>
        <w:bottom w:val="none" w:sz="0" w:space="0" w:color="auto"/>
        <w:right w:val="none" w:sz="0" w:space="0" w:color="auto"/>
      </w:divBdr>
    </w:div>
    <w:div w:id="593980383">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49617642">
      <w:bodyDiv w:val="1"/>
      <w:marLeft w:val="0"/>
      <w:marRight w:val="0"/>
      <w:marTop w:val="0"/>
      <w:marBottom w:val="0"/>
      <w:divBdr>
        <w:top w:val="none" w:sz="0" w:space="0" w:color="auto"/>
        <w:left w:val="none" w:sz="0" w:space="0" w:color="auto"/>
        <w:bottom w:val="none" w:sz="0" w:space="0" w:color="auto"/>
        <w:right w:val="none" w:sz="0" w:space="0" w:color="auto"/>
      </w:divBdr>
    </w:div>
    <w:div w:id="757944877">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44578480">
      <w:bodyDiv w:val="1"/>
      <w:marLeft w:val="0"/>
      <w:marRight w:val="0"/>
      <w:marTop w:val="0"/>
      <w:marBottom w:val="0"/>
      <w:divBdr>
        <w:top w:val="none" w:sz="0" w:space="0" w:color="auto"/>
        <w:left w:val="none" w:sz="0" w:space="0" w:color="auto"/>
        <w:bottom w:val="none" w:sz="0" w:space="0" w:color="auto"/>
        <w:right w:val="none" w:sz="0" w:space="0" w:color="auto"/>
      </w:divBdr>
    </w:div>
    <w:div w:id="1060984127">
      <w:bodyDiv w:val="1"/>
      <w:marLeft w:val="0"/>
      <w:marRight w:val="0"/>
      <w:marTop w:val="0"/>
      <w:marBottom w:val="0"/>
      <w:divBdr>
        <w:top w:val="none" w:sz="0" w:space="0" w:color="auto"/>
        <w:left w:val="none" w:sz="0" w:space="0" w:color="auto"/>
        <w:bottom w:val="none" w:sz="0" w:space="0" w:color="auto"/>
        <w:right w:val="none" w:sz="0" w:space="0" w:color="auto"/>
      </w:divBdr>
    </w:div>
    <w:div w:id="1070616971">
      <w:bodyDiv w:val="1"/>
      <w:marLeft w:val="0"/>
      <w:marRight w:val="0"/>
      <w:marTop w:val="0"/>
      <w:marBottom w:val="0"/>
      <w:divBdr>
        <w:top w:val="none" w:sz="0" w:space="0" w:color="auto"/>
        <w:left w:val="none" w:sz="0" w:space="0" w:color="auto"/>
        <w:bottom w:val="none" w:sz="0" w:space="0" w:color="auto"/>
        <w:right w:val="none" w:sz="0" w:space="0" w:color="auto"/>
      </w:divBdr>
    </w:div>
    <w:div w:id="1191454812">
      <w:bodyDiv w:val="1"/>
      <w:marLeft w:val="0"/>
      <w:marRight w:val="0"/>
      <w:marTop w:val="0"/>
      <w:marBottom w:val="0"/>
      <w:divBdr>
        <w:top w:val="none" w:sz="0" w:space="0" w:color="auto"/>
        <w:left w:val="none" w:sz="0" w:space="0" w:color="auto"/>
        <w:bottom w:val="none" w:sz="0" w:space="0" w:color="auto"/>
        <w:right w:val="none" w:sz="0" w:space="0" w:color="auto"/>
      </w:divBdr>
    </w:div>
    <w:div w:id="1270771838">
      <w:bodyDiv w:val="1"/>
      <w:marLeft w:val="0"/>
      <w:marRight w:val="0"/>
      <w:marTop w:val="0"/>
      <w:marBottom w:val="0"/>
      <w:divBdr>
        <w:top w:val="none" w:sz="0" w:space="0" w:color="auto"/>
        <w:left w:val="none" w:sz="0" w:space="0" w:color="auto"/>
        <w:bottom w:val="none" w:sz="0" w:space="0" w:color="auto"/>
        <w:right w:val="none" w:sz="0" w:space="0" w:color="auto"/>
      </w:divBdr>
    </w:div>
    <w:div w:id="1288470051">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
    <w:div w:id="1661612963">
      <w:bodyDiv w:val="1"/>
      <w:marLeft w:val="0"/>
      <w:marRight w:val="0"/>
      <w:marTop w:val="0"/>
      <w:marBottom w:val="0"/>
      <w:divBdr>
        <w:top w:val="none" w:sz="0" w:space="0" w:color="auto"/>
        <w:left w:val="none" w:sz="0" w:space="0" w:color="auto"/>
        <w:bottom w:val="none" w:sz="0" w:space="0" w:color="auto"/>
        <w:right w:val="none" w:sz="0" w:space="0" w:color="auto"/>
      </w:divBdr>
    </w:div>
    <w:div w:id="1664503623">
      <w:bodyDiv w:val="1"/>
      <w:marLeft w:val="0"/>
      <w:marRight w:val="0"/>
      <w:marTop w:val="0"/>
      <w:marBottom w:val="0"/>
      <w:divBdr>
        <w:top w:val="none" w:sz="0" w:space="0" w:color="auto"/>
        <w:left w:val="none" w:sz="0" w:space="0" w:color="auto"/>
        <w:bottom w:val="none" w:sz="0" w:space="0" w:color="auto"/>
        <w:right w:val="none" w:sz="0" w:space="0" w:color="auto"/>
      </w:divBdr>
    </w:div>
    <w:div w:id="1754234108">
      <w:bodyDiv w:val="1"/>
      <w:marLeft w:val="0"/>
      <w:marRight w:val="0"/>
      <w:marTop w:val="0"/>
      <w:marBottom w:val="0"/>
      <w:divBdr>
        <w:top w:val="none" w:sz="0" w:space="0" w:color="auto"/>
        <w:left w:val="none" w:sz="0" w:space="0" w:color="auto"/>
        <w:bottom w:val="none" w:sz="0" w:space="0" w:color="auto"/>
        <w:right w:val="none" w:sz="0" w:space="0" w:color="auto"/>
      </w:divBdr>
    </w:div>
    <w:div w:id="1788619897">
      <w:bodyDiv w:val="1"/>
      <w:marLeft w:val="0"/>
      <w:marRight w:val="0"/>
      <w:marTop w:val="0"/>
      <w:marBottom w:val="0"/>
      <w:divBdr>
        <w:top w:val="none" w:sz="0" w:space="0" w:color="auto"/>
        <w:left w:val="none" w:sz="0" w:space="0" w:color="auto"/>
        <w:bottom w:val="none" w:sz="0" w:space="0" w:color="auto"/>
        <w:right w:val="none" w:sz="0" w:space="0" w:color="auto"/>
      </w:divBdr>
    </w:div>
    <w:div w:id="1822501952">
      <w:bodyDiv w:val="1"/>
      <w:marLeft w:val="0"/>
      <w:marRight w:val="0"/>
      <w:marTop w:val="0"/>
      <w:marBottom w:val="0"/>
      <w:divBdr>
        <w:top w:val="none" w:sz="0" w:space="0" w:color="auto"/>
        <w:left w:val="none" w:sz="0" w:space="0" w:color="auto"/>
        <w:bottom w:val="none" w:sz="0" w:space="0" w:color="auto"/>
        <w:right w:val="none" w:sz="0" w:space="0" w:color="auto"/>
      </w:divBdr>
    </w:div>
    <w:div w:id="1939556784">
      <w:bodyDiv w:val="1"/>
      <w:marLeft w:val="0"/>
      <w:marRight w:val="0"/>
      <w:marTop w:val="0"/>
      <w:marBottom w:val="0"/>
      <w:divBdr>
        <w:top w:val="none" w:sz="0" w:space="0" w:color="auto"/>
        <w:left w:val="none" w:sz="0" w:space="0" w:color="auto"/>
        <w:bottom w:val="none" w:sz="0" w:space="0" w:color="auto"/>
        <w:right w:val="none" w:sz="0" w:space="0" w:color="auto"/>
      </w:divBdr>
    </w:div>
    <w:div w:id="2058241676">
      <w:bodyDiv w:val="1"/>
      <w:marLeft w:val="0"/>
      <w:marRight w:val="0"/>
      <w:marTop w:val="0"/>
      <w:marBottom w:val="0"/>
      <w:divBdr>
        <w:top w:val="none" w:sz="0" w:space="0" w:color="auto"/>
        <w:left w:val="none" w:sz="0" w:space="0" w:color="auto"/>
        <w:bottom w:val="none" w:sz="0" w:space="0" w:color="auto"/>
        <w:right w:val="none" w:sz="0" w:space="0" w:color="auto"/>
      </w:divBdr>
    </w:div>
    <w:div w:id="2135367809">
      <w:bodyDiv w:val="1"/>
      <w:marLeft w:val="0"/>
      <w:marRight w:val="0"/>
      <w:marTop w:val="0"/>
      <w:marBottom w:val="0"/>
      <w:divBdr>
        <w:top w:val="none" w:sz="0" w:space="0" w:color="auto"/>
        <w:left w:val="none" w:sz="0" w:space="0" w:color="auto"/>
        <w:bottom w:val="none" w:sz="0" w:space="0" w:color="auto"/>
        <w:right w:val="none" w:sz="0" w:space="0" w:color="auto"/>
      </w:divBdr>
    </w:div>
    <w:div w:id="21453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76F5E-F2A1-43C2-B18F-B3E508DB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35</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802.11-17/0919r0</vt:lpstr>
    </vt:vector>
  </TitlesOfParts>
  <Company>Some Company</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Dejian Li</dc:creator>
  <cp:keywords>December 2018</cp:keywords>
  <dc:description>Claudio da Silva, Intel</dc:description>
  <cp:lastModifiedBy>Lidejian</cp:lastModifiedBy>
  <cp:revision>3</cp:revision>
  <cp:lastPrinted>2017-02-23T01:37:00Z</cp:lastPrinted>
  <dcterms:created xsi:type="dcterms:W3CDTF">2018-12-17T11:27:00Z</dcterms:created>
  <dcterms:modified xsi:type="dcterms:W3CDTF">2018-12-17T12:01:00Z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(3)/f+z+IV9QPyfzEPYLtTdWDVoPh4U2obwprN74clyaYh619VKMvemVvI+ChzoquryGuUepgxW
vNA2Lc3x4NQEz2ifPlgaSTTfR7ZTsZvGoEOazIJC7PPXPwe5KEwjYqEQd/Wk5cPiPdnoABg1
0uLa015S5HxsskLgnl4TTXxY/WJSGholEoM9wTMsS8wt9kepygEIeB+GwLQzERrP8iiHBYHa
byttEpKo4cptXT2mK6</vt:lpwstr>
  </property>
  <property fmtid="{D5CDD505-2E9C-101B-9397-08002B2CF9AE}" pid="3" name="_2015_ms_pID_7253431">
    <vt:lpwstr>fe9BK7fQjc+F++8izocHYjqlqCM+Mdsc135RnN/r5TRDvHK2Buu16F
veatKK7mGtE8RjD23mj+IPbvUV7fvY95rNnC4cFVoztilQOQU+in8Pz97KjpK9Ba6COmICSX
q8b/bE5Dbmm1B/dzQ4gdoMwlWCrKa5AmpSn1H2MG3pRRV/iyRUPtRiB1MKtbgjc4cLRIWhxy
newddPsjkSmARkp8p34wIy/RWWRfgoTmovIz</vt:lpwstr>
  </property>
  <property fmtid="{D5CDD505-2E9C-101B-9397-08002B2CF9AE}" pid="4" name="_2015_ms_pID_7253432">
    <vt:lpwstr>QA==</vt:lpwstr>
  </property>
</Properties>
</file>