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768D" w:rsidRPr="004D2D75" w:rsidRDefault="00C40031">
      <w:pPr>
        <w:pStyle w:val="T1"/>
        <w:pBdr>
          <w:bottom w:val="single" w:sz="6" w:space="0" w:color="auto"/>
        </w:pBdr>
        <w:spacing w:after="240"/>
      </w:pPr>
      <w:r>
        <w:t xml:space="preserve"> </w:t>
      </w:r>
      <w:r w:rsidR="005E768D" w:rsidRPr="004D2D75">
        <w:t>IEEE P802.11</w:t>
      </w:r>
      <w:r w:rsidR="005E768D"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183F4C" w:rsidTr="00D74DE9">
        <w:trPr>
          <w:trHeight w:val="485"/>
          <w:jc w:val="center"/>
        </w:trPr>
        <w:tc>
          <w:tcPr>
            <w:tcW w:w="9576" w:type="dxa"/>
            <w:gridSpan w:val="5"/>
            <w:vAlign w:val="center"/>
          </w:tcPr>
          <w:p w:rsidR="00C723BC" w:rsidRPr="00183F4C" w:rsidRDefault="007F0F55" w:rsidP="00210D92">
            <w:pPr>
              <w:pStyle w:val="T2"/>
              <w:rPr>
                <w:lang w:eastAsia="ko-KR"/>
              </w:rPr>
            </w:pPr>
            <w:r>
              <w:rPr>
                <w:rFonts w:hint="eastAsia"/>
                <w:lang w:eastAsia="ko-KR"/>
              </w:rPr>
              <w:t>C</w:t>
            </w:r>
            <w:r>
              <w:rPr>
                <w:lang w:eastAsia="ko-KR"/>
              </w:rPr>
              <w:t xml:space="preserve">omment </w:t>
            </w:r>
            <w:r>
              <w:rPr>
                <w:rFonts w:hint="eastAsia"/>
                <w:lang w:eastAsia="ko-KR"/>
              </w:rPr>
              <w:t>R</w:t>
            </w:r>
            <w:r>
              <w:rPr>
                <w:lang w:eastAsia="ko-KR"/>
              </w:rPr>
              <w:t>esolutions</w:t>
            </w:r>
            <w:r>
              <w:rPr>
                <w:rFonts w:hint="eastAsia"/>
                <w:lang w:eastAsia="ko-KR"/>
              </w:rPr>
              <w:t xml:space="preserve"> on WUR Mode element</w:t>
            </w:r>
            <w:r w:rsidR="002A0164">
              <w:rPr>
                <w:lang w:eastAsia="ko-KR"/>
              </w:rPr>
              <w:t xml:space="preserve"> – Part </w:t>
            </w:r>
            <w:r w:rsidR="00210D92">
              <w:rPr>
                <w:lang w:eastAsia="ko-KR"/>
              </w:rPr>
              <w:t>4</w:t>
            </w:r>
          </w:p>
        </w:tc>
      </w:tr>
      <w:tr w:rsidR="00C723BC" w:rsidRPr="00183F4C" w:rsidTr="00D74DE9">
        <w:trPr>
          <w:trHeight w:val="359"/>
          <w:jc w:val="center"/>
        </w:trPr>
        <w:tc>
          <w:tcPr>
            <w:tcW w:w="9576" w:type="dxa"/>
            <w:gridSpan w:val="5"/>
            <w:vAlign w:val="center"/>
          </w:tcPr>
          <w:p w:rsidR="00C723BC" w:rsidRPr="00183F4C" w:rsidRDefault="00C723BC" w:rsidP="0056351D">
            <w:pPr>
              <w:pStyle w:val="T2"/>
              <w:ind w:left="0"/>
              <w:rPr>
                <w:b w:val="0"/>
                <w:sz w:val="20"/>
              </w:rPr>
            </w:pPr>
            <w:r w:rsidRPr="00183F4C">
              <w:rPr>
                <w:sz w:val="20"/>
              </w:rPr>
              <w:t>Date:</w:t>
            </w:r>
            <w:r w:rsidRPr="00183F4C">
              <w:rPr>
                <w:b w:val="0"/>
                <w:sz w:val="20"/>
              </w:rPr>
              <w:t xml:space="preserve">  201</w:t>
            </w:r>
            <w:r w:rsidR="00CB1E71">
              <w:rPr>
                <w:b w:val="0"/>
                <w:sz w:val="20"/>
              </w:rPr>
              <w:t>8</w:t>
            </w:r>
            <w:r w:rsidRPr="00183F4C">
              <w:rPr>
                <w:b w:val="0"/>
                <w:sz w:val="20"/>
              </w:rPr>
              <w:t>-</w:t>
            </w:r>
            <w:r w:rsidR="00CB1E71">
              <w:rPr>
                <w:b w:val="0"/>
                <w:sz w:val="20"/>
              </w:rPr>
              <w:t>1</w:t>
            </w:r>
            <w:r w:rsidR="0056351D">
              <w:rPr>
                <w:b w:val="0"/>
                <w:sz w:val="20"/>
              </w:rPr>
              <w:t>2</w:t>
            </w:r>
            <w:r>
              <w:rPr>
                <w:rFonts w:hint="eastAsia"/>
                <w:b w:val="0"/>
                <w:sz w:val="20"/>
                <w:lang w:eastAsia="ko-KR"/>
              </w:rPr>
              <w:t>-</w:t>
            </w:r>
            <w:r w:rsidR="0056351D">
              <w:rPr>
                <w:b w:val="0"/>
                <w:sz w:val="20"/>
                <w:lang w:eastAsia="ko-KR"/>
              </w:rPr>
              <w:t>1</w:t>
            </w:r>
            <w:r w:rsidR="002D5A4A">
              <w:rPr>
                <w:b w:val="0"/>
                <w:sz w:val="20"/>
                <w:lang w:eastAsia="ko-KR"/>
              </w:rPr>
              <w:t>7</w:t>
            </w:r>
          </w:p>
        </w:tc>
      </w:tr>
      <w:tr w:rsidR="00C723BC" w:rsidRPr="00183F4C" w:rsidTr="00D74DE9">
        <w:trPr>
          <w:cantSplit/>
          <w:jc w:val="center"/>
        </w:trPr>
        <w:tc>
          <w:tcPr>
            <w:tcW w:w="9576" w:type="dxa"/>
            <w:gridSpan w:val="5"/>
            <w:vAlign w:val="center"/>
          </w:tcPr>
          <w:p w:rsidR="00C723BC" w:rsidRPr="00183F4C" w:rsidRDefault="00C723BC" w:rsidP="00D74DE9">
            <w:pPr>
              <w:pStyle w:val="T2"/>
              <w:spacing w:after="0"/>
              <w:ind w:left="0" w:right="0"/>
              <w:jc w:val="left"/>
              <w:rPr>
                <w:sz w:val="20"/>
              </w:rPr>
            </w:pPr>
            <w:r w:rsidRPr="00183F4C">
              <w:rPr>
                <w:sz w:val="20"/>
              </w:rPr>
              <w:t>Author(s):</w:t>
            </w:r>
          </w:p>
        </w:tc>
      </w:tr>
      <w:tr w:rsidR="00C723BC" w:rsidRPr="00183F4C" w:rsidTr="00D74DE9">
        <w:trPr>
          <w:jc w:val="center"/>
        </w:trPr>
        <w:tc>
          <w:tcPr>
            <w:tcW w:w="1548" w:type="dxa"/>
            <w:vAlign w:val="center"/>
          </w:tcPr>
          <w:p w:rsidR="00C723BC" w:rsidRPr="00183F4C" w:rsidRDefault="00C723BC" w:rsidP="00D74DE9">
            <w:pPr>
              <w:pStyle w:val="T2"/>
              <w:spacing w:after="0"/>
              <w:ind w:left="0" w:right="0"/>
              <w:jc w:val="left"/>
              <w:rPr>
                <w:sz w:val="20"/>
              </w:rPr>
            </w:pPr>
            <w:r w:rsidRPr="00183F4C">
              <w:rPr>
                <w:sz w:val="20"/>
              </w:rPr>
              <w:t>Name</w:t>
            </w:r>
          </w:p>
        </w:tc>
        <w:tc>
          <w:tcPr>
            <w:tcW w:w="1440" w:type="dxa"/>
            <w:vAlign w:val="center"/>
          </w:tcPr>
          <w:p w:rsidR="00C723BC" w:rsidRPr="00183F4C" w:rsidRDefault="00C723BC" w:rsidP="00D74DE9">
            <w:pPr>
              <w:pStyle w:val="T2"/>
              <w:spacing w:after="0"/>
              <w:ind w:left="0" w:right="0"/>
              <w:jc w:val="left"/>
              <w:rPr>
                <w:sz w:val="20"/>
              </w:rPr>
            </w:pPr>
            <w:r w:rsidRPr="00183F4C">
              <w:rPr>
                <w:sz w:val="20"/>
              </w:rPr>
              <w:t>Affiliation</w:t>
            </w:r>
          </w:p>
        </w:tc>
        <w:tc>
          <w:tcPr>
            <w:tcW w:w="2610" w:type="dxa"/>
            <w:vAlign w:val="center"/>
          </w:tcPr>
          <w:p w:rsidR="00C723BC" w:rsidRPr="00183F4C" w:rsidRDefault="00C723BC" w:rsidP="00D74DE9">
            <w:pPr>
              <w:pStyle w:val="T2"/>
              <w:spacing w:after="0"/>
              <w:ind w:left="0" w:right="0"/>
              <w:jc w:val="left"/>
              <w:rPr>
                <w:sz w:val="20"/>
              </w:rPr>
            </w:pPr>
            <w:r w:rsidRPr="00183F4C">
              <w:rPr>
                <w:sz w:val="20"/>
              </w:rPr>
              <w:t>Address</w:t>
            </w:r>
          </w:p>
        </w:tc>
        <w:tc>
          <w:tcPr>
            <w:tcW w:w="1620" w:type="dxa"/>
            <w:vAlign w:val="center"/>
          </w:tcPr>
          <w:p w:rsidR="00C723BC" w:rsidRPr="00183F4C" w:rsidRDefault="00C723BC" w:rsidP="00D74DE9">
            <w:pPr>
              <w:pStyle w:val="T2"/>
              <w:spacing w:after="0"/>
              <w:ind w:left="0" w:right="0"/>
              <w:jc w:val="left"/>
              <w:rPr>
                <w:sz w:val="20"/>
              </w:rPr>
            </w:pPr>
            <w:r w:rsidRPr="00183F4C">
              <w:rPr>
                <w:sz w:val="20"/>
              </w:rPr>
              <w:t>Phone</w:t>
            </w:r>
          </w:p>
        </w:tc>
        <w:tc>
          <w:tcPr>
            <w:tcW w:w="2358" w:type="dxa"/>
            <w:vAlign w:val="center"/>
          </w:tcPr>
          <w:p w:rsidR="00C723BC" w:rsidRPr="00183F4C" w:rsidRDefault="00C723BC" w:rsidP="00D74DE9">
            <w:pPr>
              <w:pStyle w:val="T2"/>
              <w:spacing w:after="0"/>
              <w:ind w:left="0" w:right="0"/>
              <w:jc w:val="left"/>
              <w:rPr>
                <w:sz w:val="20"/>
              </w:rPr>
            </w:pPr>
            <w:r w:rsidRPr="00183F4C">
              <w:rPr>
                <w:sz w:val="20"/>
              </w:rPr>
              <w:t>email</w:t>
            </w:r>
          </w:p>
        </w:tc>
      </w:tr>
      <w:tr w:rsidR="00C71470" w:rsidRPr="00183F4C" w:rsidTr="00D74DE9">
        <w:trPr>
          <w:trHeight w:val="359"/>
          <w:jc w:val="center"/>
        </w:trPr>
        <w:tc>
          <w:tcPr>
            <w:tcW w:w="1548" w:type="dxa"/>
            <w:vAlign w:val="center"/>
          </w:tcPr>
          <w:p w:rsidR="00C71470" w:rsidRDefault="00E11B87" w:rsidP="00C71470">
            <w:pPr>
              <w:pStyle w:val="T2"/>
              <w:spacing w:after="0"/>
              <w:ind w:left="0" w:right="0"/>
              <w:jc w:val="left"/>
              <w:rPr>
                <w:b w:val="0"/>
                <w:sz w:val="18"/>
                <w:szCs w:val="18"/>
                <w:lang w:eastAsia="ko-KR"/>
              </w:rPr>
            </w:pPr>
            <w:r>
              <w:rPr>
                <w:rFonts w:hint="eastAsia"/>
                <w:b w:val="0"/>
                <w:sz w:val="18"/>
                <w:szCs w:val="18"/>
                <w:lang w:eastAsia="ko-KR"/>
              </w:rPr>
              <w:t>Suhwook Kim</w:t>
            </w:r>
          </w:p>
        </w:tc>
        <w:tc>
          <w:tcPr>
            <w:tcW w:w="1440" w:type="dxa"/>
            <w:vAlign w:val="center"/>
          </w:tcPr>
          <w:p w:rsidR="00C71470" w:rsidRDefault="00E11B87" w:rsidP="00C71470">
            <w:pPr>
              <w:pStyle w:val="T2"/>
              <w:spacing w:after="0"/>
              <w:ind w:left="0" w:right="0"/>
              <w:jc w:val="left"/>
              <w:rPr>
                <w:b w:val="0"/>
                <w:sz w:val="18"/>
                <w:szCs w:val="18"/>
                <w:lang w:eastAsia="ko-KR"/>
              </w:rPr>
            </w:pPr>
            <w:r>
              <w:rPr>
                <w:rFonts w:hint="eastAsia"/>
                <w:b w:val="0"/>
                <w:sz w:val="18"/>
                <w:szCs w:val="18"/>
                <w:lang w:eastAsia="ko-KR"/>
              </w:rPr>
              <w:t>LG Electronics</w:t>
            </w:r>
          </w:p>
        </w:tc>
        <w:tc>
          <w:tcPr>
            <w:tcW w:w="2610" w:type="dxa"/>
            <w:vAlign w:val="center"/>
          </w:tcPr>
          <w:p w:rsidR="00C71470" w:rsidRPr="00E11B87" w:rsidRDefault="00E11B87" w:rsidP="00C71470">
            <w:pPr>
              <w:pStyle w:val="T2"/>
              <w:spacing w:after="0"/>
              <w:ind w:left="0" w:right="0"/>
              <w:jc w:val="left"/>
              <w:rPr>
                <w:b w:val="0"/>
                <w:sz w:val="18"/>
                <w:szCs w:val="18"/>
                <w:lang w:val="en-US" w:eastAsia="ko-KR"/>
              </w:rPr>
            </w:pPr>
            <w:r w:rsidRPr="00E11B87">
              <w:rPr>
                <w:b w:val="0"/>
                <w:sz w:val="18"/>
                <w:szCs w:val="18"/>
                <w:lang w:val="en-US" w:eastAsia="ko-KR"/>
              </w:rPr>
              <w:t>19, Yangjae-daero 11gil, Seocho-gu, Seoul 137-130, Korea</w:t>
            </w:r>
          </w:p>
        </w:tc>
        <w:tc>
          <w:tcPr>
            <w:tcW w:w="1620" w:type="dxa"/>
            <w:vAlign w:val="center"/>
          </w:tcPr>
          <w:p w:rsidR="00C71470" w:rsidRPr="00CA6604" w:rsidRDefault="00C71470" w:rsidP="00C71470">
            <w:pPr>
              <w:pStyle w:val="T2"/>
              <w:spacing w:after="0"/>
              <w:ind w:left="0" w:right="0"/>
              <w:jc w:val="left"/>
              <w:rPr>
                <w:rStyle w:val="a6"/>
                <w:lang w:eastAsia="ko-KR"/>
              </w:rPr>
            </w:pPr>
          </w:p>
        </w:tc>
        <w:tc>
          <w:tcPr>
            <w:tcW w:w="2358" w:type="dxa"/>
            <w:vAlign w:val="center"/>
          </w:tcPr>
          <w:p w:rsidR="00C71470" w:rsidRPr="00CA6604" w:rsidRDefault="00E11B87" w:rsidP="00C71470">
            <w:pPr>
              <w:pStyle w:val="T2"/>
              <w:spacing w:after="0"/>
              <w:ind w:left="0" w:right="0"/>
              <w:jc w:val="left"/>
              <w:rPr>
                <w:rStyle w:val="a6"/>
                <w:b w:val="0"/>
              </w:rPr>
            </w:pPr>
            <w:r w:rsidRPr="00E11B87">
              <w:rPr>
                <w:rStyle w:val="a6"/>
                <w:b w:val="0"/>
                <w:sz w:val="18"/>
              </w:rPr>
              <w:t>suhwook.kim@lge.com</w:t>
            </w:r>
          </w:p>
        </w:tc>
      </w:tr>
      <w:tr w:rsidR="00063267" w:rsidRPr="00183F4C" w:rsidTr="00D74DE9">
        <w:trPr>
          <w:trHeight w:val="359"/>
          <w:jc w:val="center"/>
        </w:trPr>
        <w:tc>
          <w:tcPr>
            <w:tcW w:w="1548" w:type="dxa"/>
            <w:vAlign w:val="center"/>
          </w:tcPr>
          <w:p w:rsidR="00063267" w:rsidRDefault="007F0F55" w:rsidP="007F0F55">
            <w:pPr>
              <w:pStyle w:val="T2"/>
              <w:spacing w:after="0"/>
              <w:ind w:left="0" w:right="0"/>
              <w:jc w:val="left"/>
              <w:rPr>
                <w:b w:val="0"/>
                <w:sz w:val="18"/>
                <w:szCs w:val="18"/>
                <w:lang w:eastAsia="ko-KR"/>
              </w:rPr>
            </w:pPr>
            <w:r>
              <w:rPr>
                <w:b w:val="0"/>
                <w:sz w:val="18"/>
                <w:szCs w:val="18"/>
                <w:lang w:eastAsia="ko-KR"/>
              </w:rPr>
              <w:t>Jeongki Kim</w:t>
            </w:r>
          </w:p>
        </w:tc>
        <w:tc>
          <w:tcPr>
            <w:tcW w:w="1440" w:type="dxa"/>
            <w:vAlign w:val="center"/>
          </w:tcPr>
          <w:p w:rsidR="00063267" w:rsidRDefault="00063267" w:rsidP="00063267">
            <w:pPr>
              <w:pStyle w:val="T2"/>
              <w:spacing w:after="0"/>
              <w:ind w:left="0" w:right="0"/>
              <w:jc w:val="left"/>
              <w:rPr>
                <w:b w:val="0"/>
                <w:sz w:val="18"/>
                <w:szCs w:val="18"/>
                <w:lang w:eastAsia="ko-KR"/>
              </w:rPr>
            </w:pPr>
            <w:r>
              <w:rPr>
                <w:rFonts w:hint="eastAsia"/>
                <w:b w:val="0"/>
                <w:sz w:val="18"/>
                <w:szCs w:val="18"/>
                <w:lang w:eastAsia="ko-KR"/>
              </w:rPr>
              <w:t>LG Electronics</w:t>
            </w:r>
          </w:p>
        </w:tc>
        <w:tc>
          <w:tcPr>
            <w:tcW w:w="2610" w:type="dxa"/>
            <w:vAlign w:val="center"/>
          </w:tcPr>
          <w:p w:rsidR="00063267" w:rsidRPr="00E11B87" w:rsidRDefault="00063267" w:rsidP="00063267">
            <w:pPr>
              <w:pStyle w:val="T2"/>
              <w:spacing w:after="0"/>
              <w:ind w:left="0" w:right="0"/>
              <w:jc w:val="left"/>
              <w:rPr>
                <w:b w:val="0"/>
                <w:sz w:val="18"/>
                <w:szCs w:val="18"/>
                <w:lang w:val="en-US" w:eastAsia="ko-KR"/>
              </w:rPr>
            </w:pPr>
            <w:r w:rsidRPr="00E11B87">
              <w:rPr>
                <w:b w:val="0"/>
                <w:sz w:val="18"/>
                <w:szCs w:val="18"/>
                <w:lang w:val="en-US" w:eastAsia="ko-KR"/>
              </w:rPr>
              <w:t>19, Yangjae-daero 11gil, Seocho-gu, Seoul 137-130, Korea</w:t>
            </w:r>
          </w:p>
        </w:tc>
        <w:tc>
          <w:tcPr>
            <w:tcW w:w="1620" w:type="dxa"/>
            <w:vAlign w:val="center"/>
          </w:tcPr>
          <w:p w:rsidR="00063267" w:rsidRPr="00CA6604" w:rsidRDefault="00063267" w:rsidP="00063267">
            <w:pPr>
              <w:pStyle w:val="T2"/>
              <w:spacing w:after="0"/>
              <w:ind w:left="0" w:right="0"/>
              <w:jc w:val="left"/>
              <w:rPr>
                <w:rStyle w:val="a6"/>
              </w:rPr>
            </w:pPr>
          </w:p>
        </w:tc>
        <w:tc>
          <w:tcPr>
            <w:tcW w:w="2358" w:type="dxa"/>
            <w:vAlign w:val="center"/>
          </w:tcPr>
          <w:p w:rsidR="00063267" w:rsidRDefault="00227EFD" w:rsidP="00063267">
            <w:pPr>
              <w:pStyle w:val="T2"/>
              <w:spacing w:after="0"/>
              <w:ind w:left="0" w:right="0"/>
              <w:jc w:val="left"/>
              <w:rPr>
                <w:lang w:eastAsia="ko-KR"/>
              </w:rPr>
            </w:pPr>
            <w:r>
              <w:rPr>
                <w:rStyle w:val="a6"/>
                <w:b w:val="0"/>
                <w:sz w:val="18"/>
              </w:rPr>
              <w:t xml:space="preserve">jeongki.kim@lge.com </w:t>
            </w:r>
          </w:p>
        </w:tc>
      </w:tr>
    </w:tbl>
    <w:p w:rsidR="003E4403" w:rsidRDefault="003E4403">
      <w:pPr>
        <w:pStyle w:val="T1"/>
        <w:spacing w:after="120"/>
        <w:rPr>
          <w:sz w:val="22"/>
        </w:rPr>
      </w:pPr>
    </w:p>
    <w:p w:rsidR="003E4403" w:rsidRDefault="003E4403" w:rsidP="003E4403">
      <w:pPr>
        <w:pStyle w:val="T1"/>
        <w:spacing w:after="120"/>
      </w:pPr>
      <w:r>
        <w:t>Abstract</w:t>
      </w:r>
    </w:p>
    <w:p w:rsidR="003E4403" w:rsidRPr="00F937B4" w:rsidRDefault="003E4403" w:rsidP="007E41CB">
      <w:pPr>
        <w:jc w:val="both"/>
        <w:rPr>
          <w:sz w:val="22"/>
          <w:szCs w:val="22"/>
          <w:lang w:eastAsia="ko-KR"/>
        </w:rPr>
      </w:pPr>
      <w:r w:rsidRPr="00F937B4">
        <w:rPr>
          <w:rFonts w:hint="eastAsia"/>
          <w:sz w:val="22"/>
          <w:szCs w:val="22"/>
          <w:lang w:eastAsia="ko-KR"/>
        </w:rPr>
        <w:t>This submission propos</w:t>
      </w:r>
      <w:r w:rsidRPr="00F937B4">
        <w:rPr>
          <w:sz w:val="22"/>
          <w:szCs w:val="22"/>
          <w:lang w:eastAsia="ko-KR"/>
        </w:rPr>
        <w:t>es</w:t>
      </w:r>
      <w:r w:rsidRPr="00F937B4">
        <w:rPr>
          <w:rFonts w:hint="eastAsia"/>
          <w:sz w:val="22"/>
          <w:szCs w:val="22"/>
          <w:lang w:eastAsia="ko-KR"/>
        </w:rPr>
        <w:t xml:space="preserve"> </w:t>
      </w:r>
      <w:r w:rsidRPr="00F937B4">
        <w:rPr>
          <w:sz w:val="22"/>
          <w:szCs w:val="22"/>
          <w:lang w:eastAsia="ko-KR"/>
        </w:rPr>
        <w:t>resolution</w:t>
      </w:r>
      <w:r w:rsidRPr="00F937B4">
        <w:rPr>
          <w:rFonts w:hint="eastAsia"/>
          <w:sz w:val="22"/>
          <w:szCs w:val="22"/>
          <w:lang w:eastAsia="ko-KR"/>
        </w:rPr>
        <w:t>s</w:t>
      </w:r>
      <w:r w:rsidRPr="00F937B4">
        <w:rPr>
          <w:sz w:val="22"/>
          <w:szCs w:val="22"/>
          <w:lang w:eastAsia="ko-KR"/>
        </w:rPr>
        <w:t xml:space="preserve"> for multiple comments</w:t>
      </w:r>
      <w:r w:rsidR="00CC648A" w:rsidRPr="00F937B4">
        <w:rPr>
          <w:sz w:val="22"/>
          <w:szCs w:val="22"/>
          <w:lang w:eastAsia="ko-KR"/>
        </w:rPr>
        <w:t xml:space="preserve"> related to</w:t>
      </w:r>
      <w:r w:rsidR="00D60332" w:rsidRPr="00F937B4">
        <w:rPr>
          <w:sz w:val="22"/>
          <w:szCs w:val="22"/>
          <w:lang w:eastAsia="ko-KR"/>
        </w:rPr>
        <w:t xml:space="preserve"> TG</w:t>
      </w:r>
      <w:r w:rsidR="00CB1E71">
        <w:rPr>
          <w:sz w:val="22"/>
          <w:szCs w:val="22"/>
          <w:lang w:eastAsia="ko-KR"/>
        </w:rPr>
        <w:t>ba</w:t>
      </w:r>
      <w:r w:rsidR="003C315D" w:rsidRPr="00F937B4">
        <w:rPr>
          <w:sz w:val="22"/>
          <w:szCs w:val="22"/>
          <w:lang w:eastAsia="ko-KR"/>
        </w:rPr>
        <w:t xml:space="preserve"> D</w:t>
      </w:r>
      <w:r w:rsidR="00C71470" w:rsidRPr="00F937B4">
        <w:rPr>
          <w:sz w:val="22"/>
          <w:szCs w:val="22"/>
          <w:lang w:eastAsia="ko-KR"/>
        </w:rPr>
        <w:t>1</w:t>
      </w:r>
      <w:r w:rsidR="00D60332" w:rsidRPr="00F937B4">
        <w:rPr>
          <w:sz w:val="22"/>
          <w:szCs w:val="22"/>
          <w:lang w:eastAsia="ko-KR"/>
        </w:rPr>
        <w:t>.</w:t>
      </w:r>
      <w:r w:rsidR="00CB1E71">
        <w:rPr>
          <w:sz w:val="22"/>
          <w:szCs w:val="22"/>
          <w:lang w:eastAsia="ko-KR"/>
        </w:rPr>
        <w:t>0</w:t>
      </w:r>
      <w:r w:rsidR="00E920E1" w:rsidRPr="00F937B4">
        <w:rPr>
          <w:sz w:val="22"/>
          <w:szCs w:val="22"/>
          <w:lang w:eastAsia="ko-KR"/>
        </w:rPr>
        <w:t xml:space="preserve"> with the following CIDs:</w:t>
      </w:r>
    </w:p>
    <w:p w:rsidR="007F0F55" w:rsidRPr="002D5A4A" w:rsidRDefault="002D5A4A" w:rsidP="003D5EA1">
      <w:pPr>
        <w:pStyle w:val="af"/>
        <w:numPr>
          <w:ilvl w:val="0"/>
          <w:numId w:val="10"/>
        </w:numPr>
        <w:ind w:leftChars="0" w:left="360"/>
        <w:rPr>
          <w:sz w:val="22"/>
          <w:szCs w:val="22"/>
          <w:lang w:val="en-US" w:eastAsia="ko-KR"/>
        </w:rPr>
      </w:pPr>
      <w:r>
        <w:rPr>
          <w:sz w:val="22"/>
          <w:szCs w:val="22"/>
          <w:lang w:val="en-US" w:eastAsia="ko-KR"/>
        </w:rPr>
        <w:t>1</w:t>
      </w:r>
      <w:r w:rsidR="00833A48">
        <w:rPr>
          <w:sz w:val="22"/>
          <w:szCs w:val="22"/>
          <w:lang w:val="en-US" w:eastAsia="ko-KR"/>
        </w:rPr>
        <w:t>1</w:t>
      </w:r>
      <w:r w:rsidR="00227EFD" w:rsidRPr="002D5A4A">
        <w:rPr>
          <w:sz w:val="22"/>
          <w:szCs w:val="22"/>
          <w:lang w:val="en-US" w:eastAsia="ko-KR"/>
        </w:rPr>
        <w:t xml:space="preserve"> </w:t>
      </w:r>
      <w:r w:rsidR="00C71470" w:rsidRPr="002D5A4A">
        <w:rPr>
          <w:sz w:val="22"/>
          <w:szCs w:val="22"/>
          <w:lang w:val="en-US" w:eastAsia="ko-KR"/>
        </w:rPr>
        <w:t>CIDs</w:t>
      </w:r>
      <w:r w:rsidR="00F937B4" w:rsidRPr="002D5A4A">
        <w:rPr>
          <w:sz w:val="22"/>
          <w:szCs w:val="22"/>
          <w:lang w:val="en-US" w:eastAsia="ko-KR"/>
        </w:rPr>
        <w:t xml:space="preserve">: </w:t>
      </w:r>
      <w:r w:rsidRPr="002D5A4A">
        <w:rPr>
          <w:sz w:val="22"/>
          <w:szCs w:val="22"/>
          <w:lang w:val="en-US" w:eastAsia="ko-KR"/>
        </w:rPr>
        <w:t>121, 122, 449, 567, 570, 633, 727, 888, 1028, 1243, 1244</w:t>
      </w:r>
    </w:p>
    <w:p w:rsidR="00D76EE7" w:rsidRDefault="00D76EE7" w:rsidP="00D76EE7">
      <w:pPr>
        <w:rPr>
          <w:sz w:val="22"/>
          <w:szCs w:val="22"/>
          <w:lang w:val="en-US" w:eastAsia="ko-KR"/>
        </w:rPr>
      </w:pPr>
    </w:p>
    <w:p w:rsidR="00D76EE7" w:rsidRDefault="00D76EE7" w:rsidP="00D76EE7">
      <w:pPr>
        <w:rPr>
          <w:sz w:val="22"/>
          <w:szCs w:val="22"/>
          <w:lang w:val="en-US" w:eastAsia="ko-KR"/>
        </w:rPr>
      </w:pPr>
    </w:p>
    <w:p w:rsidR="00D76EE7" w:rsidRDefault="00D76EE7" w:rsidP="00D76EE7">
      <w:pPr>
        <w:rPr>
          <w:sz w:val="22"/>
          <w:szCs w:val="22"/>
          <w:lang w:val="en-US" w:eastAsia="ko-KR"/>
        </w:rPr>
      </w:pPr>
      <w:r>
        <w:rPr>
          <w:rFonts w:hint="eastAsia"/>
          <w:sz w:val="22"/>
          <w:szCs w:val="22"/>
          <w:lang w:val="en-US" w:eastAsia="ko-KR"/>
        </w:rPr>
        <w:t>R0: Original text</w:t>
      </w:r>
    </w:p>
    <w:p w:rsidR="00992D84" w:rsidRDefault="00992D84" w:rsidP="00D76EE7">
      <w:pPr>
        <w:rPr>
          <w:sz w:val="22"/>
          <w:szCs w:val="22"/>
          <w:lang w:val="en-US" w:eastAsia="ko-KR"/>
        </w:rPr>
      </w:pPr>
      <w:r>
        <w:rPr>
          <w:sz w:val="22"/>
          <w:szCs w:val="22"/>
          <w:lang w:val="en-US" w:eastAsia="ko-KR"/>
        </w:rPr>
        <w:t>R1: Revised by offline discussion</w:t>
      </w:r>
    </w:p>
    <w:p w:rsidR="00992D84" w:rsidRDefault="00992D84" w:rsidP="00D76EE7">
      <w:pPr>
        <w:rPr>
          <w:sz w:val="22"/>
          <w:szCs w:val="22"/>
          <w:lang w:val="en-US" w:eastAsia="ko-KR"/>
        </w:rPr>
      </w:pPr>
      <w:r>
        <w:rPr>
          <w:sz w:val="22"/>
          <w:szCs w:val="22"/>
          <w:lang w:val="en-US" w:eastAsia="ko-KR"/>
        </w:rPr>
        <w:t>R2: Revised typos</w:t>
      </w:r>
    </w:p>
    <w:p w:rsidR="00872F88" w:rsidRDefault="00872F88" w:rsidP="00D76EE7">
      <w:pPr>
        <w:rPr>
          <w:sz w:val="22"/>
          <w:szCs w:val="22"/>
          <w:lang w:val="en-US" w:eastAsia="ko-KR"/>
        </w:rPr>
      </w:pPr>
    </w:p>
    <w:p w:rsidR="00872F88" w:rsidRPr="00D76EE7" w:rsidRDefault="00872F88" w:rsidP="00D76EE7">
      <w:pPr>
        <w:rPr>
          <w:sz w:val="22"/>
          <w:szCs w:val="22"/>
          <w:lang w:val="en-US" w:eastAsia="ko-KR"/>
        </w:rPr>
      </w:pPr>
    </w:p>
    <w:p w:rsidR="00AC3A4B" w:rsidRDefault="00AC3A4B" w:rsidP="007F0F55">
      <w:pPr>
        <w:pStyle w:val="af"/>
        <w:tabs>
          <w:tab w:val="left" w:pos="4242"/>
        </w:tabs>
        <w:ind w:leftChars="0" w:left="720"/>
        <w:jc w:val="both"/>
      </w:pPr>
    </w:p>
    <w:p w:rsidR="00AC0237" w:rsidRDefault="00AC0237" w:rsidP="003E4403">
      <w:pPr>
        <w:jc w:val="both"/>
      </w:pPr>
    </w:p>
    <w:p w:rsidR="00AC3A4B" w:rsidRDefault="00AC3A4B" w:rsidP="003E4403">
      <w:pPr>
        <w:jc w:val="both"/>
      </w:pPr>
    </w:p>
    <w:p w:rsidR="00DC0CA2" w:rsidRDefault="005E768D" w:rsidP="00F2637D">
      <w:r w:rsidRPr="004D2D75">
        <w:br w:type="page"/>
      </w:r>
    </w:p>
    <w:p w:rsidR="00CE4BAA" w:rsidRPr="004F3AF6" w:rsidRDefault="00CE4BAA" w:rsidP="00CE4BAA">
      <w:r w:rsidRPr="004F3AF6">
        <w:lastRenderedPageBreak/>
        <w:t>Interpretation of a Motion to Adopt</w:t>
      </w:r>
    </w:p>
    <w:p w:rsidR="00CE4BAA" w:rsidRPr="004C0F0A" w:rsidRDefault="00CE4BAA" w:rsidP="00CE4BAA">
      <w:pPr>
        <w:rPr>
          <w:lang w:eastAsia="ko-KR"/>
        </w:rPr>
      </w:pPr>
    </w:p>
    <w:p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w:t>
      </w:r>
      <w:r w:rsidR="00CB1E71">
        <w:rPr>
          <w:lang w:eastAsia="ko-KR"/>
        </w:rPr>
        <w:t>b</w:t>
      </w:r>
      <w:r w:rsidRPr="004F3AF6">
        <w:rPr>
          <w:lang w:eastAsia="ko-KR"/>
        </w:rPr>
        <w:t>a Draft.  This introduction is not part of the adopted material.</w:t>
      </w:r>
    </w:p>
    <w:p w:rsidR="00CE4BAA" w:rsidRPr="004F3AF6" w:rsidRDefault="00CE4BAA" w:rsidP="00CE4BAA">
      <w:pPr>
        <w:rPr>
          <w:lang w:eastAsia="ko-KR"/>
        </w:rPr>
      </w:pPr>
      <w:bookmarkStart w:id="0" w:name="_GoBack"/>
      <w:bookmarkEnd w:id="0"/>
    </w:p>
    <w:p w:rsidR="00CE4BAA" w:rsidRPr="004F3AF6" w:rsidRDefault="00CE4BAA" w:rsidP="00CE4BAA">
      <w:pPr>
        <w:rPr>
          <w:b/>
          <w:bCs/>
          <w:i/>
          <w:iCs/>
          <w:lang w:eastAsia="ko-KR"/>
        </w:rPr>
      </w:pPr>
      <w:r w:rsidRPr="004F3AF6">
        <w:rPr>
          <w:b/>
          <w:bCs/>
          <w:i/>
          <w:iCs/>
          <w:lang w:eastAsia="ko-KR"/>
        </w:rPr>
        <w:t>Editing instructions formatted like this are intended to be copied into the TG</w:t>
      </w:r>
      <w:r w:rsidR="00CB1E71">
        <w:rPr>
          <w:b/>
          <w:bCs/>
          <w:i/>
          <w:iCs/>
          <w:lang w:eastAsia="ko-KR"/>
        </w:rPr>
        <w:t>b</w:t>
      </w:r>
      <w:r w:rsidRPr="004F3AF6">
        <w:rPr>
          <w:b/>
          <w:bCs/>
          <w:i/>
          <w:iCs/>
          <w:lang w:eastAsia="ko-KR"/>
        </w:rPr>
        <w:t>a</w:t>
      </w:r>
      <w:r w:rsidR="00B205C7">
        <w:rPr>
          <w:b/>
          <w:bCs/>
          <w:i/>
          <w:iCs/>
          <w:lang w:eastAsia="ko-KR"/>
        </w:rPr>
        <w:t xml:space="preserve"> </w:t>
      </w:r>
      <w:r w:rsidRPr="004F3AF6">
        <w:rPr>
          <w:b/>
          <w:bCs/>
          <w:i/>
          <w:iCs/>
          <w:lang w:eastAsia="ko-KR"/>
        </w:rPr>
        <w:t>Draft (i.e. they are instructions to the 802.11 editor on how to merge the text with the baseline documents).</w:t>
      </w:r>
    </w:p>
    <w:p w:rsidR="00CE4BAA" w:rsidRPr="004F3AF6" w:rsidRDefault="00CE4BAA" w:rsidP="00CE4BAA">
      <w:pPr>
        <w:rPr>
          <w:lang w:eastAsia="ko-KR"/>
        </w:rPr>
      </w:pPr>
    </w:p>
    <w:p w:rsidR="00CE4BAA" w:rsidRDefault="00CE4BAA" w:rsidP="00CE4BAA">
      <w:pPr>
        <w:rPr>
          <w:b/>
          <w:bCs/>
          <w:i/>
          <w:iCs/>
          <w:lang w:eastAsia="ko-KR"/>
        </w:rPr>
      </w:pPr>
      <w:r w:rsidRPr="004F3AF6">
        <w:rPr>
          <w:b/>
          <w:bCs/>
          <w:i/>
          <w:iCs/>
          <w:lang w:eastAsia="ko-KR"/>
        </w:rPr>
        <w:t>TG</w:t>
      </w:r>
      <w:r w:rsidR="00CB1E71">
        <w:rPr>
          <w:b/>
          <w:bCs/>
          <w:i/>
          <w:iCs/>
          <w:lang w:eastAsia="ko-KR"/>
        </w:rPr>
        <w:t>b</w:t>
      </w:r>
      <w:r w:rsidRPr="004F3AF6">
        <w:rPr>
          <w:b/>
          <w:bCs/>
          <w:i/>
          <w:iCs/>
          <w:lang w:eastAsia="ko-KR"/>
        </w:rPr>
        <w:t>a Editor: Editing instructions preceded by “TG</w:t>
      </w:r>
      <w:r w:rsidR="00CB1E71">
        <w:rPr>
          <w:b/>
          <w:bCs/>
          <w:i/>
          <w:iCs/>
          <w:lang w:eastAsia="ko-KR"/>
        </w:rPr>
        <w:t>b</w:t>
      </w:r>
      <w:r w:rsidRPr="004F3AF6">
        <w:rPr>
          <w:b/>
          <w:bCs/>
          <w:i/>
          <w:iCs/>
          <w:lang w:eastAsia="ko-KR"/>
        </w:rPr>
        <w:t>a Editor” are instructions to the TG</w:t>
      </w:r>
      <w:r w:rsidR="00CB1E71">
        <w:rPr>
          <w:b/>
          <w:bCs/>
          <w:i/>
          <w:iCs/>
          <w:lang w:eastAsia="ko-KR"/>
        </w:rPr>
        <w:t>b</w:t>
      </w:r>
      <w:r w:rsidRPr="004F3AF6">
        <w:rPr>
          <w:b/>
          <w:bCs/>
          <w:i/>
          <w:iCs/>
          <w:lang w:eastAsia="ko-KR"/>
        </w:rPr>
        <w:t>a editor to modify existing material in the TG</w:t>
      </w:r>
      <w:r w:rsidR="00CB1E71">
        <w:rPr>
          <w:b/>
          <w:bCs/>
          <w:i/>
          <w:iCs/>
          <w:lang w:eastAsia="ko-KR"/>
        </w:rPr>
        <w:t>b</w:t>
      </w:r>
      <w:r w:rsidRPr="004F3AF6">
        <w:rPr>
          <w:b/>
          <w:bCs/>
          <w:i/>
          <w:iCs/>
          <w:lang w:eastAsia="ko-KR"/>
        </w:rPr>
        <w:t>a draft.  As a result of adopting the changes, the TG</w:t>
      </w:r>
      <w:r w:rsidR="00CB1E71">
        <w:rPr>
          <w:b/>
          <w:bCs/>
          <w:i/>
          <w:iCs/>
          <w:lang w:eastAsia="ko-KR"/>
        </w:rPr>
        <w:t>b</w:t>
      </w:r>
      <w:r w:rsidRPr="004F3AF6">
        <w:rPr>
          <w:b/>
          <w:bCs/>
          <w:i/>
          <w:iCs/>
          <w:lang w:eastAsia="ko-KR"/>
        </w:rPr>
        <w:t>a editor will execute the instructions rather than copy them to the TG</w:t>
      </w:r>
      <w:r w:rsidR="00CB1E71">
        <w:rPr>
          <w:b/>
          <w:bCs/>
          <w:i/>
          <w:iCs/>
          <w:lang w:eastAsia="ko-KR"/>
        </w:rPr>
        <w:t>b</w:t>
      </w:r>
      <w:r w:rsidRPr="004F3AF6">
        <w:rPr>
          <w:b/>
          <w:bCs/>
          <w:i/>
          <w:iCs/>
          <w:lang w:eastAsia="ko-KR"/>
        </w:rPr>
        <w:t>a Draft.</w:t>
      </w:r>
    </w:p>
    <w:p w:rsidR="0053566B" w:rsidRDefault="0053566B" w:rsidP="00F2637D"/>
    <w:p w:rsidR="00C82A9D" w:rsidRDefault="00E967B5" w:rsidP="00C82A9D">
      <w:pPr>
        <w:pStyle w:val="1"/>
        <w:rPr>
          <w:lang w:eastAsia="ko-KR"/>
        </w:rPr>
      </w:pPr>
      <w:r>
        <w:rPr>
          <w:lang w:eastAsia="ko-KR"/>
        </w:rPr>
        <w:t>WUR Mode</w:t>
      </w:r>
      <w:r w:rsidR="00CB1E71">
        <w:rPr>
          <w:lang w:eastAsia="ko-KR"/>
        </w:rPr>
        <w:t xml:space="preserve"> Element</w:t>
      </w:r>
    </w:p>
    <w:p w:rsidR="007A7E78" w:rsidRDefault="007A7E78" w:rsidP="007A7E78">
      <w:pPr>
        <w:rPr>
          <w:lang w:eastAsia="ko-KR"/>
        </w:rPr>
      </w:pPr>
    </w:p>
    <w:p w:rsidR="00C71470" w:rsidRDefault="00C71470" w:rsidP="00C71470">
      <w:pPr>
        <w:rPr>
          <w:b/>
          <w:bCs/>
          <w:i/>
          <w:iCs/>
          <w:lang w:eastAsia="ko-KR"/>
        </w:rPr>
      </w:pPr>
    </w:p>
    <w:p w:rsidR="00C71470" w:rsidRPr="00380E21" w:rsidRDefault="00C71470" w:rsidP="00C71470">
      <w:pPr>
        <w:pStyle w:val="af"/>
        <w:ind w:leftChars="0" w:left="0"/>
        <w:rPr>
          <w:b/>
          <w:bCs/>
          <w:i/>
          <w:iCs/>
          <w:lang w:eastAsia="ko-KR"/>
        </w:rPr>
      </w:pPr>
    </w:p>
    <w:tbl>
      <w:tblPr>
        <w:tblW w:w="9475" w:type="dxa"/>
        <w:tblCellSpacing w:w="0" w:type="dxa"/>
        <w:tblInd w:w="15" w:type="dxa"/>
        <w:tblBorders>
          <w:top w:val="outset" w:sz="6" w:space="0" w:color="auto"/>
          <w:left w:val="outset" w:sz="6" w:space="0" w:color="auto"/>
          <w:bottom w:val="outset" w:sz="6" w:space="0" w:color="auto"/>
          <w:right w:val="outset" w:sz="6"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544"/>
        <w:gridCol w:w="567"/>
        <w:gridCol w:w="851"/>
        <w:gridCol w:w="2693"/>
        <w:gridCol w:w="2448"/>
        <w:gridCol w:w="2372"/>
      </w:tblGrid>
      <w:tr w:rsidR="00C71470" w:rsidRPr="00B4526A" w:rsidTr="0085058C">
        <w:trPr>
          <w:tblHeader/>
          <w:tblCellSpacing w:w="0" w:type="dxa"/>
        </w:trPr>
        <w:tc>
          <w:tcPr>
            <w:tcW w:w="544"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C71470" w:rsidRPr="00B4526A" w:rsidRDefault="00C71470" w:rsidP="00A52FBB">
            <w:pPr>
              <w:jc w:val="center"/>
              <w:rPr>
                <w:rFonts w:ascii="Arial" w:eastAsia="굴림" w:hAnsi="Arial" w:cs="Arial"/>
                <w:b/>
                <w:bCs/>
                <w:sz w:val="20"/>
                <w:lang w:val="en-US" w:eastAsia="ko-KR"/>
              </w:rPr>
            </w:pPr>
            <w:r w:rsidRPr="00B4526A">
              <w:rPr>
                <w:rFonts w:ascii="Arial" w:eastAsia="굴림" w:hAnsi="Arial" w:cs="Arial"/>
                <w:b/>
                <w:bCs/>
                <w:color w:val="000000"/>
                <w:sz w:val="20"/>
                <w:lang w:val="en-US" w:eastAsia="ko-KR"/>
              </w:rPr>
              <w:t>CID</w:t>
            </w:r>
          </w:p>
        </w:tc>
        <w:tc>
          <w:tcPr>
            <w:tcW w:w="567"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C71470" w:rsidRPr="00B4526A" w:rsidRDefault="00C71470" w:rsidP="00A52FBB">
            <w:pPr>
              <w:jc w:val="center"/>
              <w:rPr>
                <w:rFonts w:ascii="Arial" w:eastAsia="굴림" w:hAnsi="Arial" w:cs="Arial"/>
                <w:b/>
                <w:bCs/>
                <w:sz w:val="20"/>
                <w:lang w:val="en-US" w:eastAsia="ko-KR"/>
              </w:rPr>
            </w:pPr>
            <w:r w:rsidRPr="00B4526A">
              <w:rPr>
                <w:rFonts w:ascii="Arial" w:eastAsia="굴림" w:hAnsi="Arial" w:cs="Arial"/>
                <w:b/>
                <w:bCs/>
                <w:color w:val="000000"/>
                <w:sz w:val="20"/>
                <w:lang w:val="en-US" w:eastAsia="ko-KR"/>
              </w:rPr>
              <w:t>Page</w:t>
            </w:r>
          </w:p>
        </w:tc>
        <w:tc>
          <w:tcPr>
            <w:tcW w:w="851"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C71470" w:rsidRPr="00B4526A" w:rsidRDefault="00C71470" w:rsidP="00A52FBB">
            <w:pPr>
              <w:jc w:val="center"/>
              <w:rPr>
                <w:rFonts w:ascii="Arial" w:eastAsia="굴림" w:hAnsi="Arial" w:cs="Arial"/>
                <w:b/>
                <w:bCs/>
                <w:sz w:val="20"/>
                <w:lang w:val="en-US" w:eastAsia="ko-KR"/>
              </w:rPr>
            </w:pPr>
            <w:r w:rsidRPr="00B4526A">
              <w:rPr>
                <w:rFonts w:ascii="Arial" w:eastAsia="굴림" w:hAnsi="Arial" w:cs="Arial"/>
                <w:b/>
                <w:bCs/>
                <w:color w:val="000000"/>
                <w:sz w:val="20"/>
                <w:lang w:val="en-US" w:eastAsia="ko-KR"/>
              </w:rPr>
              <w:t>Clause</w:t>
            </w:r>
          </w:p>
        </w:tc>
        <w:tc>
          <w:tcPr>
            <w:tcW w:w="2693"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C71470" w:rsidRPr="00B4526A" w:rsidRDefault="00C71470" w:rsidP="00A52FBB">
            <w:pPr>
              <w:jc w:val="center"/>
              <w:rPr>
                <w:rFonts w:ascii="Arial" w:eastAsia="굴림" w:hAnsi="Arial" w:cs="Arial"/>
                <w:b/>
                <w:bCs/>
                <w:sz w:val="20"/>
                <w:lang w:val="en-US" w:eastAsia="ko-KR"/>
              </w:rPr>
            </w:pPr>
            <w:r w:rsidRPr="00B4526A">
              <w:rPr>
                <w:rFonts w:ascii="Arial" w:eastAsia="굴림" w:hAnsi="Arial" w:cs="Arial"/>
                <w:b/>
                <w:bCs/>
                <w:color w:val="000000"/>
                <w:sz w:val="20"/>
                <w:lang w:val="en-US" w:eastAsia="ko-KR"/>
              </w:rPr>
              <w:t>Comment</w:t>
            </w:r>
          </w:p>
        </w:tc>
        <w:tc>
          <w:tcPr>
            <w:tcW w:w="2448"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C71470" w:rsidRPr="00B4526A" w:rsidRDefault="00C71470" w:rsidP="00A52FBB">
            <w:pPr>
              <w:jc w:val="center"/>
              <w:rPr>
                <w:rFonts w:ascii="Arial" w:eastAsia="굴림" w:hAnsi="Arial" w:cs="Arial"/>
                <w:b/>
                <w:bCs/>
                <w:sz w:val="20"/>
                <w:lang w:val="en-US" w:eastAsia="ko-KR"/>
              </w:rPr>
            </w:pPr>
            <w:r w:rsidRPr="00B4526A">
              <w:rPr>
                <w:rFonts w:ascii="Arial" w:eastAsia="굴림" w:hAnsi="Arial" w:cs="Arial"/>
                <w:b/>
                <w:bCs/>
                <w:color w:val="000000"/>
                <w:sz w:val="20"/>
                <w:lang w:val="en-US" w:eastAsia="ko-KR"/>
              </w:rPr>
              <w:t>Proposed Change</w:t>
            </w:r>
          </w:p>
        </w:tc>
        <w:tc>
          <w:tcPr>
            <w:tcW w:w="2372"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C71470" w:rsidRPr="00B4526A" w:rsidRDefault="00C71470" w:rsidP="00A52FBB">
            <w:pPr>
              <w:jc w:val="center"/>
              <w:rPr>
                <w:rFonts w:ascii="Arial" w:eastAsia="굴림" w:hAnsi="Arial" w:cs="Arial"/>
                <w:b/>
                <w:bCs/>
                <w:sz w:val="20"/>
                <w:lang w:val="en-US" w:eastAsia="ko-KR"/>
              </w:rPr>
            </w:pPr>
            <w:r w:rsidRPr="00B4526A">
              <w:rPr>
                <w:rFonts w:ascii="Arial" w:eastAsia="굴림" w:hAnsi="Arial" w:cs="Arial"/>
                <w:b/>
                <w:bCs/>
                <w:color w:val="000000"/>
                <w:sz w:val="20"/>
                <w:lang w:val="en-US" w:eastAsia="ko-KR"/>
              </w:rPr>
              <w:t>Resolution</w:t>
            </w:r>
          </w:p>
        </w:tc>
      </w:tr>
      <w:tr w:rsidR="009635F7" w:rsidRPr="00572261" w:rsidTr="0085058C">
        <w:trPr>
          <w:tblCellSpacing w:w="0" w:type="dxa"/>
        </w:trPr>
        <w:tc>
          <w:tcPr>
            <w:tcW w:w="544" w:type="dxa"/>
            <w:tcBorders>
              <w:top w:val="outset" w:sz="6" w:space="0" w:color="C0C0C0"/>
              <w:left w:val="outset" w:sz="6" w:space="0" w:color="C0C0C0"/>
              <w:bottom w:val="outset" w:sz="6" w:space="0" w:color="C0C0C0"/>
              <w:right w:val="outset" w:sz="6" w:space="0" w:color="C0C0C0"/>
            </w:tcBorders>
            <w:shd w:val="clear" w:color="auto" w:fill="FFFFFF"/>
          </w:tcPr>
          <w:p w:rsidR="009635F7" w:rsidRPr="00BB389F" w:rsidRDefault="009635F7" w:rsidP="009635F7">
            <w:pPr>
              <w:jc w:val="right"/>
              <w:rPr>
                <w:rFonts w:ascii="Arial" w:hAnsi="Arial" w:cs="Arial"/>
                <w:sz w:val="20"/>
                <w:lang w:val="en-US" w:eastAsia="ko-KR"/>
              </w:rPr>
            </w:pPr>
            <w:r w:rsidRPr="00BB389F">
              <w:rPr>
                <w:rFonts w:ascii="Arial" w:hAnsi="Arial" w:cs="Arial"/>
                <w:sz w:val="20"/>
              </w:rPr>
              <w:t>121</w:t>
            </w:r>
          </w:p>
        </w:tc>
        <w:tc>
          <w:tcPr>
            <w:tcW w:w="567" w:type="dxa"/>
            <w:tcBorders>
              <w:top w:val="outset" w:sz="6" w:space="0" w:color="C0C0C0"/>
              <w:left w:val="outset" w:sz="6" w:space="0" w:color="C0C0C0"/>
              <w:bottom w:val="outset" w:sz="6" w:space="0" w:color="C0C0C0"/>
              <w:right w:val="outset" w:sz="6" w:space="0" w:color="C0C0C0"/>
            </w:tcBorders>
            <w:shd w:val="clear" w:color="auto" w:fill="FFFFFF"/>
          </w:tcPr>
          <w:p w:rsidR="009635F7" w:rsidRPr="00BB389F" w:rsidRDefault="009635F7" w:rsidP="009635F7">
            <w:pPr>
              <w:jc w:val="right"/>
              <w:rPr>
                <w:rFonts w:ascii="Arial" w:hAnsi="Arial" w:cs="Arial"/>
                <w:sz w:val="20"/>
              </w:rPr>
            </w:pPr>
            <w:r w:rsidRPr="00BB389F">
              <w:rPr>
                <w:rFonts w:ascii="Arial" w:hAnsi="Arial" w:cs="Arial"/>
                <w:sz w:val="20"/>
              </w:rPr>
              <w:t>54.45</w:t>
            </w:r>
          </w:p>
        </w:tc>
        <w:tc>
          <w:tcPr>
            <w:tcW w:w="851" w:type="dxa"/>
            <w:tcBorders>
              <w:top w:val="outset" w:sz="6" w:space="0" w:color="C0C0C0"/>
              <w:left w:val="outset" w:sz="6" w:space="0" w:color="C0C0C0"/>
              <w:bottom w:val="outset" w:sz="6" w:space="0" w:color="C0C0C0"/>
              <w:right w:val="outset" w:sz="6" w:space="0" w:color="C0C0C0"/>
            </w:tcBorders>
            <w:shd w:val="clear" w:color="auto" w:fill="FFFFFF"/>
          </w:tcPr>
          <w:p w:rsidR="009635F7" w:rsidRPr="00BB389F" w:rsidRDefault="009635F7" w:rsidP="009635F7">
            <w:pPr>
              <w:rPr>
                <w:rFonts w:ascii="Arial" w:hAnsi="Arial" w:cs="Arial"/>
                <w:sz w:val="20"/>
              </w:rPr>
            </w:pPr>
            <w:r w:rsidRPr="00BB389F">
              <w:rPr>
                <w:rFonts w:ascii="Arial" w:hAnsi="Arial" w:cs="Arial"/>
                <w:sz w:val="20"/>
              </w:rPr>
              <w:t>31.6.1</w:t>
            </w:r>
          </w:p>
        </w:tc>
        <w:tc>
          <w:tcPr>
            <w:tcW w:w="2693" w:type="dxa"/>
            <w:tcBorders>
              <w:top w:val="outset" w:sz="6" w:space="0" w:color="C0C0C0"/>
              <w:left w:val="outset" w:sz="6" w:space="0" w:color="C0C0C0"/>
              <w:bottom w:val="outset" w:sz="6" w:space="0" w:color="C0C0C0"/>
              <w:right w:val="outset" w:sz="6" w:space="0" w:color="C0C0C0"/>
            </w:tcBorders>
            <w:shd w:val="clear" w:color="auto" w:fill="FFFFFF"/>
          </w:tcPr>
          <w:p w:rsidR="009635F7" w:rsidRPr="00BB389F" w:rsidRDefault="009635F7" w:rsidP="009635F7">
            <w:pPr>
              <w:rPr>
                <w:rFonts w:ascii="Arial" w:hAnsi="Arial" w:cs="Arial"/>
                <w:sz w:val="20"/>
                <w:lang w:val="en-US" w:eastAsia="ko-KR"/>
              </w:rPr>
            </w:pPr>
            <w:r w:rsidRPr="00BB389F">
              <w:rPr>
                <w:rFonts w:ascii="Arial" w:hAnsi="Arial" w:cs="Arial"/>
                <w:sz w:val="20"/>
              </w:rPr>
              <w:t>There are different confirmation STATUSes for denied defined. Please provide the expected behavior from AP and STA in all (2?) cases. Also add that a WUR STA that successfully negotiates WUR mode shall operate as defined in 31.6.2 and 31.6.3.</w:t>
            </w:r>
          </w:p>
        </w:tc>
        <w:tc>
          <w:tcPr>
            <w:tcW w:w="2448" w:type="dxa"/>
            <w:tcBorders>
              <w:top w:val="outset" w:sz="6" w:space="0" w:color="C0C0C0"/>
              <w:left w:val="outset" w:sz="6" w:space="0" w:color="C0C0C0"/>
              <w:bottom w:val="outset" w:sz="6" w:space="0" w:color="C0C0C0"/>
              <w:right w:val="outset" w:sz="6" w:space="0" w:color="C0C0C0"/>
            </w:tcBorders>
            <w:shd w:val="clear" w:color="auto" w:fill="FFFFFF"/>
          </w:tcPr>
          <w:p w:rsidR="009635F7" w:rsidRPr="00BB389F" w:rsidRDefault="009635F7" w:rsidP="009635F7">
            <w:pPr>
              <w:rPr>
                <w:rFonts w:ascii="Arial" w:hAnsi="Arial" w:cs="Arial"/>
                <w:sz w:val="20"/>
              </w:rPr>
            </w:pPr>
            <w:r w:rsidRPr="00BB389F">
              <w:rPr>
                <w:rFonts w:ascii="Arial" w:hAnsi="Arial" w:cs="Arial"/>
                <w:sz w:val="20"/>
              </w:rPr>
              <w:t>As in comment.</w:t>
            </w:r>
          </w:p>
        </w:tc>
        <w:tc>
          <w:tcPr>
            <w:tcW w:w="2372" w:type="dxa"/>
            <w:tcBorders>
              <w:top w:val="outset" w:sz="6" w:space="0" w:color="C0C0C0"/>
              <w:left w:val="outset" w:sz="6" w:space="0" w:color="C0C0C0"/>
              <w:bottom w:val="outset" w:sz="6" w:space="0" w:color="C0C0C0"/>
              <w:right w:val="outset" w:sz="6" w:space="0" w:color="C0C0C0"/>
            </w:tcBorders>
            <w:shd w:val="clear" w:color="auto" w:fill="FFFFFF"/>
          </w:tcPr>
          <w:p w:rsidR="009635F7" w:rsidRPr="00BB389F" w:rsidRDefault="009C568D" w:rsidP="009635F7">
            <w:pPr>
              <w:rPr>
                <w:rFonts w:ascii="Arial" w:hAnsi="Arial" w:cs="Arial"/>
                <w:sz w:val="20"/>
                <w:lang w:eastAsia="ko-KR"/>
              </w:rPr>
            </w:pPr>
            <w:r>
              <w:rPr>
                <w:rFonts w:ascii="Arial" w:hAnsi="Arial" w:cs="Arial" w:hint="eastAsia"/>
                <w:sz w:val="20"/>
                <w:lang w:eastAsia="ko-KR"/>
              </w:rPr>
              <w:t>R</w:t>
            </w:r>
            <w:r>
              <w:rPr>
                <w:rFonts w:ascii="Arial" w:hAnsi="Arial" w:cs="Arial"/>
                <w:sz w:val="20"/>
                <w:lang w:eastAsia="ko-KR"/>
              </w:rPr>
              <w:t>evised</w:t>
            </w:r>
            <w:r w:rsidR="00987551" w:rsidRPr="00BB389F">
              <w:rPr>
                <w:rFonts w:ascii="Arial" w:hAnsi="Arial" w:cs="Arial"/>
                <w:sz w:val="20"/>
                <w:lang w:eastAsia="ko-KR"/>
              </w:rPr>
              <w:t>.</w:t>
            </w:r>
          </w:p>
          <w:p w:rsidR="009C568D" w:rsidRDefault="00987551" w:rsidP="00987551">
            <w:pPr>
              <w:rPr>
                <w:rFonts w:ascii="Arial" w:hAnsi="Arial" w:cs="Arial"/>
                <w:sz w:val="20"/>
                <w:lang w:eastAsia="ko-KR"/>
              </w:rPr>
            </w:pPr>
            <w:r w:rsidRPr="00BB389F">
              <w:rPr>
                <w:rFonts w:ascii="Arial" w:hAnsi="Arial" w:cs="Arial"/>
                <w:sz w:val="20"/>
                <w:lang w:eastAsia="ko-KR"/>
              </w:rPr>
              <w:t xml:space="preserve">STA behavior after the request has been denied is implementation issue. TGba spec doens’t have to describe detail behavior each denied case. </w:t>
            </w:r>
          </w:p>
          <w:p w:rsidR="009C568D" w:rsidRDefault="009C568D" w:rsidP="00987551">
            <w:pPr>
              <w:rPr>
                <w:rFonts w:ascii="Arial" w:hAnsi="Arial" w:cs="Arial"/>
                <w:sz w:val="20"/>
                <w:lang w:eastAsia="ko-KR"/>
              </w:rPr>
            </w:pPr>
          </w:p>
          <w:p w:rsidR="009C568D" w:rsidRDefault="00833A48" w:rsidP="00987551">
            <w:pPr>
              <w:rPr>
                <w:rFonts w:ascii="Arial" w:hAnsi="Arial" w:cs="Arial"/>
                <w:sz w:val="20"/>
                <w:lang w:eastAsia="ko-KR"/>
              </w:rPr>
            </w:pPr>
            <w:r>
              <w:rPr>
                <w:rFonts w:ascii="Arial" w:hAnsi="Arial" w:cs="Arial"/>
                <w:sz w:val="20"/>
                <w:lang w:eastAsia="ko-KR"/>
              </w:rPr>
              <w:t>T</w:t>
            </w:r>
            <w:r w:rsidR="009C568D">
              <w:rPr>
                <w:rFonts w:ascii="Arial" w:hAnsi="Arial" w:cs="Arial"/>
                <w:sz w:val="20"/>
                <w:lang w:eastAsia="ko-KR"/>
              </w:rPr>
              <w:t xml:space="preserve">he </w:t>
            </w:r>
            <w:r w:rsidR="009C568D">
              <w:rPr>
                <w:rFonts w:ascii="Arial" w:hAnsi="Arial" w:cs="Arial" w:hint="eastAsia"/>
                <w:sz w:val="20"/>
                <w:lang w:eastAsia="ko-KR"/>
              </w:rPr>
              <w:t xml:space="preserve">last </w:t>
            </w:r>
            <w:r w:rsidR="009C568D">
              <w:rPr>
                <w:rFonts w:ascii="Arial" w:hAnsi="Arial" w:cs="Arial"/>
                <w:sz w:val="20"/>
                <w:lang w:eastAsia="ko-KR"/>
              </w:rPr>
              <w:t>sentence</w:t>
            </w:r>
            <w:r w:rsidR="009C568D">
              <w:rPr>
                <w:rFonts w:ascii="Arial" w:hAnsi="Arial" w:cs="Arial" w:hint="eastAsia"/>
                <w:sz w:val="20"/>
                <w:lang w:eastAsia="ko-KR"/>
              </w:rPr>
              <w:t xml:space="preserve"> is </w:t>
            </w:r>
            <w:r w:rsidR="007533B8">
              <w:rPr>
                <w:rFonts w:ascii="Arial" w:hAnsi="Arial" w:cs="Arial" w:hint="eastAsia"/>
                <w:sz w:val="20"/>
                <w:lang w:eastAsia="ko-KR"/>
              </w:rPr>
              <w:t>reasonable</w:t>
            </w:r>
            <w:r w:rsidR="009C568D">
              <w:rPr>
                <w:rFonts w:ascii="Arial" w:hAnsi="Arial" w:cs="Arial" w:hint="eastAsia"/>
                <w:sz w:val="20"/>
                <w:lang w:eastAsia="ko-KR"/>
              </w:rPr>
              <w:t xml:space="preserve">. </w:t>
            </w:r>
            <w:r w:rsidR="009C568D" w:rsidRPr="009C568D">
              <w:rPr>
                <w:rFonts w:ascii="Arial" w:hAnsi="Arial" w:cs="Arial"/>
                <w:sz w:val="20"/>
                <w:lang w:eastAsia="ko-KR"/>
              </w:rPr>
              <w:t>We need normative spec</w:t>
            </w:r>
            <w:r w:rsidR="009C568D">
              <w:rPr>
                <w:rFonts w:ascii="Arial" w:hAnsi="Arial" w:cs="Arial"/>
                <w:sz w:val="20"/>
                <w:lang w:eastAsia="ko-KR"/>
              </w:rPr>
              <w:t xml:space="preserve"> for a STA that finished WUR mode setup. </w:t>
            </w:r>
          </w:p>
          <w:p w:rsidR="009C568D" w:rsidRDefault="009C568D" w:rsidP="00987551">
            <w:pPr>
              <w:rPr>
                <w:rFonts w:ascii="Arial" w:hAnsi="Arial" w:cs="Arial"/>
                <w:sz w:val="20"/>
                <w:lang w:eastAsia="ko-KR"/>
              </w:rPr>
            </w:pPr>
          </w:p>
          <w:p w:rsidR="003552AB" w:rsidRPr="00BB389F" w:rsidRDefault="009C568D" w:rsidP="00992D84">
            <w:pPr>
              <w:rPr>
                <w:rFonts w:ascii="Arial" w:hAnsi="Arial" w:cs="Arial"/>
                <w:sz w:val="20"/>
                <w:lang w:eastAsia="ko-KR"/>
              </w:rPr>
            </w:pPr>
            <w:r w:rsidRPr="00BB389F">
              <w:rPr>
                <w:rFonts w:ascii="Arial" w:hAnsi="Arial" w:cs="Arial"/>
                <w:sz w:val="20"/>
                <w:lang w:eastAsia="ko-KR"/>
              </w:rPr>
              <w:t>TGba editor to make the changes shown in 11-18/2143r</w:t>
            </w:r>
            <w:r w:rsidR="00992D84">
              <w:rPr>
                <w:rFonts w:ascii="Arial" w:hAnsi="Arial" w:cs="Arial"/>
                <w:sz w:val="20"/>
                <w:lang w:eastAsia="ko-KR"/>
              </w:rPr>
              <w:t>2</w:t>
            </w:r>
          </w:p>
        </w:tc>
      </w:tr>
      <w:tr w:rsidR="009635F7" w:rsidRPr="00572261" w:rsidTr="0085058C">
        <w:trPr>
          <w:tblCellSpacing w:w="0" w:type="dxa"/>
        </w:trPr>
        <w:tc>
          <w:tcPr>
            <w:tcW w:w="544" w:type="dxa"/>
            <w:tcBorders>
              <w:top w:val="outset" w:sz="6" w:space="0" w:color="C0C0C0"/>
              <w:left w:val="outset" w:sz="6" w:space="0" w:color="C0C0C0"/>
              <w:bottom w:val="outset" w:sz="6" w:space="0" w:color="C0C0C0"/>
              <w:right w:val="outset" w:sz="6" w:space="0" w:color="C0C0C0"/>
            </w:tcBorders>
            <w:shd w:val="clear" w:color="auto" w:fill="FFFFFF"/>
          </w:tcPr>
          <w:p w:rsidR="009635F7" w:rsidRPr="00BB389F" w:rsidRDefault="009635F7" w:rsidP="009635F7">
            <w:pPr>
              <w:jc w:val="right"/>
              <w:rPr>
                <w:rFonts w:ascii="Arial" w:hAnsi="Arial" w:cs="Arial"/>
                <w:sz w:val="20"/>
              </w:rPr>
            </w:pPr>
            <w:r w:rsidRPr="00BB389F">
              <w:rPr>
                <w:rFonts w:ascii="Arial" w:hAnsi="Arial" w:cs="Arial"/>
                <w:sz w:val="20"/>
              </w:rPr>
              <w:t>122</w:t>
            </w:r>
          </w:p>
        </w:tc>
        <w:tc>
          <w:tcPr>
            <w:tcW w:w="567" w:type="dxa"/>
            <w:tcBorders>
              <w:top w:val="outset" w:sz="6" w:space="0" w:color="C0C0C0"/>
              <w:left w:val="outset" w:sz="6" w:space="0" w:color="C0C0C0"/>
              <w:bottom w:val="outset" w:sz="6" w:space="0" w:color="C0C0C0"/>
              <w:right w:val="outset" w:sz="6" w:space="0" w:color="C0C0C0"/>
            </w:tcBorders>
            <w:shd w:val="clear" w:color="auto" w:fill="FFFFFF"/>
          </w:tcPr>
          <w:p w:rsidR="009635F7" w:rsidRPr="00BB389F" w:rsidRDefault="009635F7" w:rsidP="009635F7">
            <w:pPr>
              <w:jc w:val="right"/>
              <w:rPr>
                <w:rFonts w:ascii="Arial" w:hAnsi="Arial" w:cs="Arial"/>
                <w:sz w:val="20"/>
              </w:rPr>
            </w:pPr>
            <w:r w:rsidRPr="00BB389F">
              <w:rPr>
                <w:rFonts w:ascii="Arial" w:hAnsi="Arial" w:cs="Arial"/>
                <w:sz w:val="20"/>
              </w:rPr>
              <w:t>54.45</w:t>
            </w:r>
          </w:p>
        </w:tc>
        <w:tc>
          <w:tcPr>
            <w:tcW w:w="851" w:type="dxa"/>
            <w:tcBorders>
              <w:top w:val="outset" w:sz="6" w:space="0" w:color="C0C0C0"/>
              <w:left w:val="outset" w:sz="6" w:space="0" w:color="C0C0C0"/>
              <w:bottom w:val="outset" w:sz="6" w:space="0" w:color="C0C0C0"/>
              <w:right w:val="outset" w:sz="6" w:space="0" w:color="C0C0C0"/>
            </w:tcBorders>
            <w:shd w:val="clear" w:color="auto" w:fill="FFFFFF"/>
          </w:tcPr>
          <w:p w:rsidR="009635F7" w:rsidRPr="00BB389F" w:rsidRDefault="009635F7" w:rsidP="009635F7">
            <w:pPr>
              <w:rPr>
                <w:rFonts w:ascii="Arial" w:hAnsi="Arial" w:cs="Arial"/>
                <w:sz w:val="20"/>
              </w:rPr>
            </w:pPr>
            <w:r w:rsidRPr="00BB389F">
              <w:rPr>
                <w:rFonts w:ascii="Arial" w:hAnsi="Arial" w:cs="Arial"/>
                <w:sz w:val="20"/>
              </w:rPr>
              <w:t>31.6.1</w:t>
            </w:r>
          </w:p>
        </w:tc>
        <w:tc>
          <w:tcPr>
            <w:tcW w:w="2693" w:type="dxa"/>
            <w:tcBorders>
              <w:top w:val="outset" w:sz="6" w:space="0" w:color="C0C0C0"/>
              <w:left w:val="outset" w:sz="6" w:space="0" w:color="C0C0C0"/>
              <w:bottom w:val="outset" w:sz="6" w:space="0" w:color="C0C0C0"/>
              <w:right w:val="outset" w:sz="6" w:space="0" w:color="C0C0C0"/>
            </w:tcBorders>
            <w:shd w:val="clear" w:color="auto" w:fill="FFFFFF"/>
          </w:tcPr>
          <w:p w:rsidR="009635F7" w:rsidRPr="00BB389F" w:rsidRDefault="009635F7" w:rsidP="009635F7">
            <w:pPr>
              <w:rPr>
                <w:rFonts w:ascii="Arial" w:hAnsi="Arial" w:cs="Arial"/>
                <w:sz w:val="20"/>
              </w:rPr>
            </w:pPr>
            <w:r w:rsidRPr="00BB389F">
              <w:rPr>
                <w:rFonts w:ascii="Arial" w:hAnsi="Arial" w:cs="Arial"/>
                <w:sz w:val="20"/>
              </w:rPr>
              <w:t>As mentioned in another comment. All these Action frames (and MGMT frames that carry the WUR Mode element) should be clearly stated as being individually addressed and that solicit an Ack frame in return from the intended recipient. Please generalize this paragraph. The comment applies to the other paragraphs in this subclause that bear similarities to this one.</w:t>
            </w:r>
          </w:p>
        </w:tc>
        <w:tc>
          <w:tcPr>
            <w:tcW w:w="2448" w:type="dxa"/>
            <w:tcBorders>
              <w:top w:val="outset" w:sz="6" w:space="0" w:color="C0C0C0"/>
              <w:left w:val="outset" w:sz="6" w:space="0" w:color="C0C0C0"/>
              <w:bottom w:val="outset" w:sz="6" w:space="0" w:color="C0C0C0"/>
              <w:right w:val="outset" w:sz="6" w:space="0" w:color="C0C0C0"/>
            </w:tcBorders>
            <w:shd w:val="clear" w:color="auto" w:fill="FFFFFF"/>
          </w:tcPr>
          <w:p w:rsidR="009635F7" w:rsidRPr="00BB389F" w:rsidRDefault="009635F7" w:rsidP="009635F7">
            <w:pPr>
              <w:rPr>
                <w:rFonts w:ascii="Arial" w:hAnsi="Arial" w:cs="Arial"/>
                <w:sz w:val="20"/>
              </w:rPr>
            </w:pPr>
            <w:r w:rsidRPr="00BB389F">
              <w:rPr>
                <w:rFonts w:ascii="Arial" w:hAnsi="Arial" w:cs="Arial"/>
                <w:sz w:val="20"/>
              </w:rPr>
              <w:t>As in comment.</w:t>
            </w:r>
          </w:p>
        </w:tc>
        <w:tc>
          <w:tcPr>
            <w:tcW w:w="2372" w:type="dxa"/>
            <w:tcBorders>
              <w:top w:val="outset" w:sz="6" w:space="0" w:color="C0C0C0"/>
              <w:left w:val="outset" w:sz="6" w:space="0" w:color="C0C0C0"/>
              <w:bottom w:val="outset" w:sz="6" w:space="0" w:color="C0C0C0"/>
              <w:right w:val="outset" w:sz="6" w:space="0" w:color="C0C0C0"/>
            </w:tcBorders>
            <w:shd w:val="clear" w:color="auto" w:fill="FFFFFF"/>
          </w:tcPr>
          <w:p w:rsidR="009635F7" w:rsidRPr="00BB389F" w:rsidRDefault="00FA5AE4" w:rsidP="009635F7">
            <w:pPr>
              <w:rPr>
                <w:rFonts w:ascii="Arial" w:hAnsi="Arial" w:cs="Arial"/>
                <w:sz w:val="20"/>
                <w:lang w:eastAsia="ko-KR"/>
              </w:rPr>
            </w:pPr>
            <w:r w:rsidRPr="00BB389F">
              <w:rPr>
                <w:rFonts w:ascii="Arial" w:hAnsi="Arial" w:cs="Arial"/>
                <w:sz w:val="20"/>
                <w:lang w:eastAsia="ko-KR"/>
              </w:rPr>
              <w:t>Revised.</w:t>
            </w:r>
          </w:p>
          <w:p w:rsidR="00987551" w:rsidRPr="00BB389F" w:rsidRDefault="00987551" w:rsidP="009635F7">
            <w:pPr>
              <w:rPr>
                <w:rFonts w:ascii="Arial" w:hAnsi="Arial" w:cs="Arial"/>
                <w:sz w:val="20"/>
                <w:lang w:eastAsia="ko-KR"/>
              </w:rPr>
            </w:pPr>
          </w:p>
          <w:p w:rsidR="00EE0A4A" w:rsidRDefault="002D5A4A" w:rsidP="009635F7">
            <w:pPr>
              <w:rPr>
                <w:rFonts w:ascii="Arial" w:hAnsi="Arial" w:cs="Arial"/>
                <w:sz w:val="20"/>
                <w:lang w:eastAsia="ko-KR"/>
              </w:rPr>
            </w:pPr>
            <w:r w:rsidRPr="00BB389F">
              <w:rPr>
                <w:rFonts w:ascii="Arial" w:hAnsi="Arial" w:cs="Arial" w:hint="eastAsia"/>
                <w:sz w:val="20"/>
                <w:lang w:eastAsia="ko-KR"/>
              </w:rPr>
              <w:t xml:space="preserve">Agreed in priciple. </w:t>
            </w:r>
          </w:p>
          <w:p w:rsidR="00CC6559" w:rsidRDefault="00073D71" w:rsidP="004136EC">
            <w:pPr>
              <w:rPr>
                <w:rFonts w:ascii="Arial" w:hAnsi="Arial" w:cs="Arial"/>
                <w:sz w:val="20"/>
                <w:lang w:eastAsia="ko-KR"/>
              </w:rPr>
            </w:pPr>
            <w:r>
              <w:rPr>
                <w:rFonts w:ascii="Arial" w:hAnsi="Arial" w:cs="Arial"/>
                <w:sz w:val="20"/>
                <w:lang w:eastAsia="ko-KR"/>
              </w:rPr>
              <w:t>Action f</w:t>
            </w:r>
            <w:r w:rsidR="00CC6559">
              <w:rPr>
                <w:rFonts w:ascii="Arial" w:hAnsi="Arial" w:cs="Arial"/>
                <w:sz w:val="20"/>
                <w:lang w:eastAsia="ko-KR"/>
              </w:rPr>
              <w:t xml:space="preserve">rame exchange should be individually addressed. </w:t>
            </w:r>
          </w:p>
          <w:p w:rsidR="00CC6559" w:rsidRPr="00CC6559" w:rsidRDefault="00CC6559" w:rsidP="004136EC">
            <w:pPr>
              <w:rPr>
                <w:rFonts w:ascii="Arial" w:hAnsi="Arial" w:cs="Arial"/>
                <w:sz w:val="20"/>
                <w:lang w:eastAsia="ko-KR"/>
              </w:rPr>
            </w:pPr>
          </w:p>
          <w:p w:rsidR="00BB389F" w:rsidRPr="00BB389F" w:rsidRDefault="00BB389F" w:rsidP="00992D84">
            <w:pPr>
              <w:rPr>
                <w:rFonts w:ascii="Arial" w:hAnsi="Arial" w:cs="Arial"/>
                <w:sz w:val="20"/>
                <w:lang w:eastAsia="ko-KR"/>
              </w:rPr>
            </w:pPr>
            <w:r w:rsidRPr="00BB389F">
              <w:rPr>
                <w:rFonts w:ascii="Arial" w:hAnsi="Arial" w:cs="Arial"/>
                <w:sz w:val="20"/>
                <w:lang w:eastAsia="ko-KR"/>
              </w:rPr>
              <w:t>TGba editor to make the changes shown in 11-18/2143r</w:t>
            </w:r>
            <w:r w:rsidR="00992D84">
              <w:rPr>
                <w:rFonts w:ascii="Arial" w:hAnsi="Arial" w:cs="Arial"/>
                <w:sz w:val="20"/>
                <w:lang w:eastAsia="ko-KR"/>
              </w:rPr>
              <w:t>2</w:t>
            </w:r>
          </w:p>
        </w:tc>
      </w:tr>
      <w:tr w:rsidR="009635F7" w:rsidTr="007C2E60">
        <w:trPr>
          <w:tblCellSpacing w:w="0" w:type="dxa"/>
        </w:trPr>
        <w:tc>
          <w:tcPr>
            <w:tcW w:w="544" w:type="dxa"/>
            <w:tcBorders>
              <w:top w:val="outset" w:sz="6" w:space="0" w:color="C0C0C0"/>
              <w:left w:val="outset" w:sz="6" w:space="0" w:color="C0C0C0"/>
              <w:bottom w:val="outset" w:sz="6" w:space="0" w:color="C0C0C0"/>
              <w:right w:val="outset" w:sz="6" w:space="0" w:color="C0C0C0"/>
            </w:tcBorders>
            <w:shd w:val="clear" w:color="auto" w:fill="FFFFFF"/>
          </w:tcPr>
          <w:p w:rsidR="009635F7" w:rsidRPr="00BB389F" w:rsidRDefault="009635F7" w:rsidP="009635F7">
            <w:pPr>
              <w:jc w:val="right"/>
              <w:rPr>
                <w:rFonts w:ascii="Arial" w:hAnsi="Arial" w:cs="Arial"/>
                <w:sz w:val="20"/>
              </w:rPr>
            </w:pPr>
            <w:r w:rsidRPr="00BB389F">
              <w:rPr>
                <w:rFonts w:ascii="Arial" w:hAnsi="Arial" w:cs="Arial"/>
                <w:sz w:val="20"/>
              </w:rPr>
              <w:t>449</w:t>
            </w:r>
          </w:p>
        </w:tc>
        <w:tc>
          <w:tcPr>
            <w:tcW w:w="567" w:type="dxa"/>
            <w:tcBorders>
              <w:top w:val="outset" w:sz="6" w:space="0" w:color="C0C0C0"/>
              <w:left w:val="outset" w:sz="6" w:space="0" w:color="C0C0C0"/>
              <w:bottom w:val="outset" w:sz="6" w:space="0" w:color="C0C0C0"/>
              <w:right w:val="outset" w:sz="6" w:space="0" w:color="C0C0C0"/>
            </w:tcBorders>
            <w:shd w:val="clear" w:color="auto" w:fill="FFFFFF"/>
          </w:tcPr>
          <w:p w:rsidR="009635F7" w:rsidRPr="00BB389F" w:rsidRDefault="009635F7" w:rsidP="009635F7">
            <w:pPr>
              <w:jc w:val="right"/>
              <w:rPr>
                <w:rFonts w:ascii="Arial" w:hAnsi="Arial" w:cs="Arial"/>
                <w:sz w:val="20"/>
              </w:rPr>
            </w:pPr>
            <w:r w:rsidRPr="00BB389F">
              <w:rPr>
                <w:rFonts w:ascii="Arial" w:hAnsi="Arial" w:cs="Arial"/>
                <w:sz w:val="20"/>
              </w:rPr>
              <w:t>30.01</w:t>
            </w:r>
          </w:p>
        </w:tc>
        <w:tc>
          <w:tcPr>
            <w:tcW w:w="851" w:type="dxa"/>
            <w:tcBorders>
              <w:top w:val="outset" w:sz="6" w:space="0" w:color="C0C0C0"/>
              <w:left w:val="outset" w:sz="6" w:space="0" w:color="C0C0C0"/>
              <w:bottom w:val="outset" w:sz="6" w:space="0" w:color="C0C0C0"/>
              <w:right w:val="outset" w:sz="6" w:space="0" w:color="C0C0C0"/>
            </w:tcBorders>
            <w:shd w:val="clear" w:color="auto" w:fill="FFFFFF"/>
          </w:tcPr>
          <w:p w:rsidR="009635F7" w:rsidRPr="00BB389F" w:rsidRDefault="009635F7" w:rsidP="009635F7">
            <w:pPr>
              <w:rPr>
                <w:rFonts w:ascii="Arial" w:hAnsi="Arial" w:cs="Arial"/>
                <w:sz w:val="20"/>
              </w:rPr>
            </w:pPr>
            <w:r w:rsidRPr="00BB389F">
              <w:rPr>
                <w:rFonts w:ascii="Arial" w:hAnsi="Arial" w:cs="Arial"/>
                <w:sz w:val="20"/>
              </w:rPr>
              <w:t>9.4.2.273</w:t>
            </w:r>
          </w:p>
        </w:tc>
        <w:tc>
          <w:tcPr>
            <w:tcW w:w="2693" w:type="dxa"/>
            <w:tcBorders>
              <w:top w:val="outset" w:sz="6" w:space="0" w:color="C0C0C0"/>
              <w:left w:val="outset" w:sz="6" w:space="0" w:color="C0C0C0"/>
              <w:bottom w:val="outset" w:sz="6" w:space="0" w:color="C0C0C0"/>
              <w:right w:val="outset" w:sz="6" w:space="0" w:color="C0C0C0"/>
            </w:tcBorders>
            <w:shd w:val="clear" w:color="auto" w:fill="FFFFFF"/>
          </w:tcPr>
          <w:p w:rsidR="009635F7" w:rsidRPr="00BB389F" w:rsidRDefault="009635F7" w:rsidP="009635F7">
            <w:pPr>
              <w:rPr>
                <w:rFonts w:ascii="Arial" w:hAnsi="Arial" w:cs="Arial"/>
                <w:sz w:val="20"/>
              </w:rPr>
            </w:pPr>
            <w:r w:rsidRPr="00BB389F">
              <w:rPr>
                <w:rFonts w:ascii="Arial" w:hAnsi="Arial" w:cs="Arial"/>
                <w:sz w:val="20"/>
              </w:rPr>
              <w:t>The subfileds of WUR parameters field from WUR AP are usless unless WUR Mode Response Status value is 0.</w:t>
            </w:r>
          </w:p>
        </w:tc>
        <w:tc>
          <w:tcPr>
            <w:tcW w:w="2448" w:type="dxa"/>
            <w:tcBorders>
              <w:top w:val="outset" w:sz="6" w:space="0" w:color="C0C0C0"/>
              <w:left w:val="outset" w:sz="6" w:space="0" w:color="C0C0C0"/>
              <w:bottom w:val="outset" w:sz="6" w:space="0" w:color="C0C0C0"/>
              <w:right w:val="outset" w:sz="6" w:space="0" w:color="C0C0C0"/>
            </w:tcBorders>
            <w:shd w:val="clear" w:color="auto" w:fill="FFFFFF"/>
          </w:tcPr>
          <w:p w:rsidR="009635F7" w:rsidRPr="00BB389F" w:rsidRDefault="009635F7" w:rsidP="009635F7">
            <w:pPr>
              <w:rPr>
                <w:rFonts w:ascii="Arial" w:hAnsi="Arial" w:cs="Arial"/>
                <w:sz w:val="20"/>
              </w:rPr>
            </w:pPr>
            <w:r w:rsidRPr="00BB389F">
              <w:rPr>
                <w:rFonts w:ascii="Arial" w:hAnsi="Arial" w:cs="Arial"/>
                <w:sz w:val="20"/>
              </w:rPr>
              <w:t xml:space="preserve">Make sure that the table 9-318c is used when the WUR Mode Response Status value is 0. In other cases (denial cases), a WUR AP needs to utilizes the subfields format </w:t>
            </w:r>
            <w:r w:rsidRPr="00BB389F">
              <w:rPr>
                <w:rFonts w:ascii="Arial" w:hAnsi="Arial" w:cs="Arial"/>
                <w:sz w:val="20"/>
              </w:rPr>
              <w:lastRenderedPageBreak/>
              <w:t>presented in the table 9-318e.</w:t>
            </w:r>
          </w:p>
        </w:tc>
        <w:tc>
          <w:tcPr>
            <w:tcW w:w="2372" w:type="dxa"/>
            <w:tcBorders>
              <w:top w:val="outset" w:sz="6" w:space="0" w:color="C0C0C0"/>
              <w:left w:val="outset" w:sz="6" w:space="0" w:color="C0C0C0"/>
              <w:bottom w:val="outset" w:sz="6" w:space="0" w:color="C0C0C0"/>
              <w:right w:val="outset" w:sz="6" w:space="0" w:color="C0C0C0"/>
            </w:tcBorders>
            <w:shd w:val="clear" w:color="auto" w:fill="FFFFFF"/>
          </w:tcPr>
          <w:p w:rsidR="00691420" w:rsidRPr="00BB389F" w:rsidRDefault="00691420" w:rsidP="00691420">
            <w:pPr>
              <w:rPr>
                <w:rFonts w:ascii="Arial" w:hAnsi="Arial" w:cs="Arial"/>
                <w:sz w:val="20"/>
                <w:lang w:eastAsia="ko-KR"/>
              </w:rPr>
            </w:pPr>
            <w:r w:rsidRPr="00BB389F">
              <w:rPr>
                <w:rFonts w:ascii="Arial" w:hAnsi="Arial" w:cs="Arial" w:hint="eastAsia"/>
                <w:sz w:val="20"/>
                <w:lang w:eastAsia="ko-KR"/>
              </w:rPr>
              <w:lastRenderedPageBreak/>
              <w:t>R</w:t>
            </w:r>
            <w:r w:rsidRPr="00BB389F">
              <w:rPr>
                <w:rFonts w:ascii="Arial" w:hAnsi="Arial" w:cs="Arial"/>
                <w:sz w:val="20"/>
                <w:lang w:eastAsia="ko-KR"/>
              </w:rPr>
              <w:t>evised</w:t>
            </w:r>
            <w:r w:rsidRPr="00BB389F">
              <w:rPr>
                <w:rFonts w:ascii="Arial" w:hAnsi="Arial" w:cs="Arial" w:hint="eastAsia"/>
                <w:sz w:val="20"/>
                <w:lang w:eastAsia="ko-KR"/>
              </w:rPr>
              <w:t xml:space="preserve">. </w:t>
            </w:r>
          </w:p>
          <w:p w:rsidR="00691420" w:rsidRPr="00BB389F" w:rsidRDefault="00691420" w:rsidP="00691420">
            <w:pPr>
              <w:rPr>
                <w:rFonts w:ascii="Arial" w:hAnsi="Arial" w:cs="Arial"/>
                <w:sz w:val="20"/>
                <w:lang w:eastAsia="ko-KR"/>
              </w:rPr>
            </w:pPr>
            <w:r w:rsidRPr="00BB389F">
              <w:rPr>
                <w:rFonts w:ascii="Arial" w:hAnsi="Arial" w:cs="Arial" w:hint="eastAsia"/>
                <w:sz w:val="20"/>
                <w:lang w:eastAsia="ko-KR"/>
              </w:rPr>
              <w:t xml:space="preserve">Agreed in priciple. </w:t>
            </w:r>
          </w:p>
          <w:p w:rsidR="00691420" w:rsidRPr="00BB389F" w:rsidRDefault="00691420" w:rsidP="00691420">
            <w:pPr>
              <w:rPr>
                <w:rFonts w:ascii="Arial" w:hAnsi="Arial" w:cs="Arial"/>
                <w:sz w:val="20"/>
                <w:lang w:eastAsia="ko-KR"/>
              </w:rPr>
            </w:pPr>
            <w:r w:rsidRPr="00BB389F">
              <w:rPr>
                <w:rFonts w:ascii="Arial" w:hAnsi="Arial" w:cs="Arial" w:hint="eastAsia"/>
                <w:sz w:val="20"/>
                <w:lang w:eastAsia="ko-KR"/>
              </w:rPr>
              <w:t xml:space="preserve">Table 9-318c and Table 9-318e may not be present in some cases. </w:t>
            </w:r>
          </w:p>
          <w:p w:rsidR="00691420" w:rsidRPr="00BB389F" w:rsidRDefault="00691420" w:rsidP="00691420">
            <w:pPr>
              <w:rPr>
                <w:rFonts w:ascii="Arial" w:hAnsi="Arial" w:cs="Arial"/>
                <w:sz w:val="20"/>
                <w:lang w:eastAsia="ko-KR"/>
              </w:rPr>
            </w:pPr>
            <w:r w:rsidRPr="00BB389F">
              <w:rPr>
                <w:rFonts w:ascii="Arial" w:hAnsi="Arial" w:cs="Arial"/>
                <w:sz w:val="20"/>
                <w:lang w:eastAsia="ko-KR"/>
              </w:rPr>
              <w:t xml:space="preserve">These cases shall be decribed. </w:t>
            </w:r>
          </w:p>
          <w:p w:rsidR="00691420" w:rsidRPr="00BB389F" w:rsidRDefault="00691420" w:rsidP="00691420">
            <w:pPr>
              <w:rPr>
                <w:rFonts w:ascii="Arial" w:hAnsi="Arial" w:cs="Arial"/>
                <w:sz w:val="20"/>
                <w:lang w:eastAsia="ko-KR"/>
              </w:rPr>
            </w:pPr>
          </w:p>
          <w:p w:rsidR="00C628C7" w:rsidRPr="00BB389F" w:rsidRDefault="00691420" w:rsidP="00992D84">
            <w:pPr>
              <w:rPr>
                <w:rFonts w:ascii="Arial" w:hAnsi="Arial" w:cs="Arial"/>
                <w:sz w:val="20"/>
                <w:lang w:eastAsia="ko-KR"/>
              </w:rPr>
            </w:pPr>
            <w:r w:rsidRPr="00BB389F">
              <w:rPr>
                <w:rFonts w:ascii="Arial" w:hAnsi="Arial" w:cs="Arial"/>
                <w:sz w:val="20"/>
                <w:lang w:eastAsia="ko-KR"/>
              </w:rPr>
              <w:lastRenderedPageBreak/>
              <w:t>TGba editor to make the changes shown in 11-18/</w:t>
            </w:r>
            <w:r w:rsidR="00BB389F" w:rsidRPr="00BB389F">
              <w:rPr>
                <w:rFonts w:ascii="Arial" w:hAnsi="Arial" w:cs="Arial"/>
                <w:sz w:val="20"/>
                <w:lang w:eastAsia="ko-KR"/>
              </w:rPr>
              <w:t>2143</w:t>
            </w:r>
            <w:r w:rsidRPr="00BB389F">
              <w:rPr>
                <w:rFonts w:ascii="Arial" w:hAnsi="Arial" w:cs="Arial"/>
                <w:sz w:val="20"/>
                <w:lang w:eastAsia="ko-KR"/>
              </w:rPr>
              <w:t>r</w:t>
            </w:r>
            <w:r w:rsidR="00992D84">
              <w:rPr>
                <w:rFonts w:ascii="Arial" w:hAnsi="Arial" w:cs="Arial"/>
                <w:sz w:val="20"/>
                <w:lang w:eastAsia="ko-KR"/>
              </w:rPr>
              <w:t>2</w:t>
            </w:r>
          </w:p>
        </w:tc>
      </w:tr>
      <w:tr w:rsidR="009635F7" w:rsidTr="007C2E60">
        <w:trPr>
          <w:tblCellSpacing w:w="0" w:type="dxa"/>
        </w:trPr>
        <w:tc>
          <w:tcPr>
            <w:tcW w:w="544" w:type="dxa"/>
            <w:tcBorders>
              <w:top w:val="outset" w:sz="6" w:space="0" w:color="C0C0C0"/>
              <w:left w:val="outset" w:sz="6" w:space="0" w:color="C0C0C0"/>
              <w:bottom w:val="outset" w:sz="6" w:space="0" w:color="C0C0C0"/>
              <w:right w:val="outset" w:sz="6" w:space="0" w:color="C0C0C0"/>
            </w:tcBorders>
            <w:shd w:val="clear" w:color="auto" w:fill="FFFFFF"/>
          </w:tcPr>
          <w:p w:rsidR="009635F7" w:rsidRPr="00BB389F" w:rsidRDefault="009635F7" w:rsidP="009635F7">
            <w:pPr>
              <w:jc w:val="right"/>
              <w:rPr>
                <w:rFonts w:ascii="Arial" w:hAnsi="Arial" w:cs="Arial"/>
                <w:sz w:val="20"/>
              </w:rPr>
            </w:pPr>
            <w:r w:rsidRPr="00BB389F">
              <w:rPr>
                <w:rFonts w:ascii="Arial" w:hAnsi="Arial" w:cs="Arial"/>
                <w:sz w:val="20"/>
              </w:rPr>
              <w:lastRenderedPageBreak/>
              <w:t>567</w:t>
            </w:r>
          </w:p>
        </w:tc>
        <w:tc>
          <w:tcPr>
            <w:tcW w:w="567" w:type="dxa"/>
            <w:tcBorders>
              <w:top w:val="outset" w:sz="6" w:space="0" w:color="C0C0C0"/>
              <w:left w:val="outset" w:sz="6" w:space="0" w:color="C0C0C0"/>
              <w:bottom w:val="outset" w:sz="6" w:space="0" w:color="C0C0C0"/>
              <w:right w:val="outset" w:sz="6" w:space="0" w:color="C0C0C0"/>
            </w:tcBorders>
            <w:shd w:val="clear" w:color="auto" w:fill="FFFFFF"/>
          </w:tcPr>
          <w:p w:rsidR="009635F7" w:rsidRPr="00BB389F" w:rsidRDefault="009635F7" w:rsidP="009635F7">
            <w:pPr>
              <w:jc w:val="right"/>
              <w:rPr>
                <w:rFonts w:ascii="Arial" w:hAnsi="Arial" w:cs="Arial"/>
                <w:sz w:val="20"/>
              </w:rPr>
            </w:pPr>
            <w:r w:rsidRPr="00BB389F">
              <w:rPr>
                <w:rFonts w:ascii="Arial" w:hAnsi="Arial" w:cs="Arial"/>
                <w:sz w:val="20"/>
              </w:rPr>
              <w:t>30.06</w:t>
            </w:r>
          </w:p>
        </w:tc>
        <w:tc>
          <w:tcPr>
            <w:tcW w:w="851" w:type="dxa"/>
            <w:tcBorders>
              <w:top w:val="outset" w:sz="6" w:space="0" w:color="C0C0C0"/>
              <w:left w:val="outset" w:sz="6" w:space="0" w:color="C0C0C0"/>
              <w:bottom w:val="outset" w:sz="6" w:space="0" w:color="C0C0C0"/>
              <w:right w:val="outset" w:sz="6" w:space="0" w:color="C0C0C0"/>
            </w:tcBorders>
            <w:shd w:val="clear" w:color="auto" w:fill="FFFFFF"/>
          </w:tcPr>
          <w:p w:rsidR="009635F7" w:rsidRPr="00BB389F" w:rsidRDefault="009635F7" w:rsidP="009635F7">
            <w:pPr>
              <w:rPr>
                <w:rFonts w:ascii="Arial" w:hAnsi="Arial" w:cs="Arial"/>
                <w:sz w:val="20"/>
              </w:rPr>
            </w:pPr>
            <w:r w:rsidRPr="00BB389F">
              <w:rPr>
                <w:rFonts w:ascii="Arial" w:hAnsi="Arial" w:cs="Arial"/>
                <w:sz w:val="20"/>
              </w:rPr>
              <w:t>9.4.2.273</w:t>
            </w:r>
          </w:p>
        </w:tc>
        <w:tc>
          <w:tcPr>
            <w:tcW w:w="2693" w:type="dxa"/>
            <w:tcBorders>
              <w:top w:val="outset" w:sz="6" w:space="0" w:color="C0C0C0"/>
              <w:left w:val="outset" w:sz="6" w:space="0" w:color="C0C0C0"/>
              <w:bottom w:val="outset" w:sz="6" w:space="0" w:color="C0C0C0"/>
              <w:right w:val="outset" w:sz="6" w:space="0" w:color="C0C0C0"/>
            </w:tcBorders>
            <w:shd w:val="clear" w:color="auto" w:fill="FFFFFF"/>
          </w:tcPr>
          <w:p w:rsidR="009635F7" w:rsidRPr="00BB389F" w:rsidRDefault="009635F7" w:rsidP="009635F7">
            <w:pPr>
              <w:rPr>
                <w:rFonts w:ascii="Arial" w:hAnsi="Arial" w:cs="Arial"/>
                <w:sz w:val="20"/>
              </w:rPr>
            </w:pPr>
            <w:r w:rsidRPr="00BB389F">
              <w:rPr>
                <w:rFonts w:ascii="Arial" w:hAnsi="Arial" w:cs="Arial"/>
                <w:sz w:val="20"/>
              </w:rPr>
              <w:t>Table 9-318c and 9-318e may not be present for all wur action types. E.g. Enter WUR mode, Enter WUR Suspend, or action types is response and response status is denied</w:t>
            </w:r>
          </w:p>
        </w:tc>
        <w:tc>
          <w:tcPr>
            <w:tcW w:w="2448" w:type="dxa"/>
            <w:tcBorders>
              <w:top w:val="outset" w:sz="6" w:space="0" w:color="C0C0C0"/>
              <w:left w:val="outset" w:sz="6" w:space="0" w:color="C0C0C0"/>
              <w:bottom w:val="outset" w:sz="6" w:space="0" w:color="C0C0C0"/>
              <w:right w:val="outset" w:sz="6" w:space="0" w:color="C0C0C0"/>
            </w:tcBorders>
            <w:shd w:val="clear" w:color="auto" w:fill="FFFFFF"/>
          </w:tcPr>
          <w:p w:rsidR="009635F7" w:rsidRPr="00BB389F" w:rsidRDefault="009635F7" w:rsidP="009635F7">
            <w:pPr>
              <w:rPr>
                <w:rFonts w:ascii="Arial" w:hAnsi="Arial" w:cs="Arial"/>
                <w:sz w:val="20"/>
              </w:rPr>
            </w:pPr>
            <w:r w:rsidRPr="00BB389F">
              <w:rPr>
                <w:rFonts w:ascii="Arial" w:hAnsi="Arial" w:cs="Arial"/>
                <w:sz w:val="20"/>
              </w:rPr>
              <w:t>adds a sentence to say 'WUR Parameters field is not present in WUR mode element when Action type is either Enter WUR mode Suspend Request,  Enter WUR mode Suspend Response, Enter WUR mode, Enter WUR Mode Suspend,, or when WUR Mode Response Status subfield indicates denied"</w:t>
            </w:r>
          </w:p>
        </w:tc>
        <w:tc>
          <w:tcPr>
            <w:tcW w:w="2372" w:type="dxa"/>
            <w:tcBorders>
              <w:top w:val="outset" w:sz="6" w:space="0" w:color="C0C0C0"/>
              <w:left w:val="outset" w:sz="6" w:space="0" w:color="C0C0C0"/>
              <w:bottom w:val="outset" w:sz="6" w:space="0" w:color="C0C0C0"/>
              <w:right w:val="outset" w:sz="6" w:space="0" w:color="C0C0C0"/>
            </w:tcBorders>
            <w:shd w:val="clear" w:color="auto" w:fill="FFFFFF"/>
          </w:tcPr>
          <w:p w:rsidR="009635F7" w:rsidRPr="00BB389F" w:rsidRDefault="00BD045C" w:rsidP="009635F7">
            <w:pPr>
              <w:rPr>
                <w:rFonts w:ascii="Arial" w:hAnsi="Arial" w:cs="Arial"/>
                <w:sz w:val="20"/>
                <w:lang w:eastAsia="ko-KR"/>
              </w:rPr>
            </w:pPr>
            <w:r w:rsidRPr="00BB389F">
              <w:rPr>
                <w:rFonts w:ascii="Arial" w:hAnsi="Arial" w:cs="Arial" w:hint="eastAsia"/>
                <w:sz w:val="20"/>
                <w:lang w:eastAsia="ko-KR"/>
              </w:rPr>
              <w:t>R</w:t>
            </w:r>
            <w:r w:rsidR="00B51EE3" w:rsidRPr="00BB389F">
              <w:rPr>
                <w:rFonts w:ascii="Arial" w:hAnsi="Arial" w:cs="Arial"/>
                <w:sz w:val="20"/>
                <w:lang w:eastAsia="ko-KR"/>
              </w:rPr>
              <w:t>evised</w:t>
            </w:r>
            <w:r w:rsidRPr="00BB389F">
              <w:rPr>
                <w:rFonts w:ascii="Arial" w:hAnsi="Arial" w:cs="Arial" w:hint="eastAsia"/>
                <w:sz w:val="20"/>
                <w:lang w:eastAsia="ko-KR"/>
              </w:rPr>
              <w:t xml:space="preserve">. </w:t>
            </w:r>
          </w:p>
          <w:p w:rsidR="00BD045C" w:rsidRPr="00BB389F" w:rsidRDefault="00B51EE3" w:rsidP="00B51EE3">
            <w:pPr>
              <w:rPr>
                <w:rFonts w:ascii="Arial" w:hAnsi="Arial" w:cs="Arial"/>
                <w:sz w:val="20"/>
                <w:lang w:eastAsia="ko-KR"/>
              </w:rPr>
            </w:pPr>
            <w:r w:rsidRPr="00BB389F">
              <w:rPr>
                <w:rFonts w:ascii="Arial" w:hAnsi="Arial" w:cs="Arial" w:hint="eastAsia"/>
                <w:sz w:val="20"/>
                <w:lang w:eastAsia="ko-KR"/>
              </w:rPr>
              <w:t xml:space="preserve">Agreed in priciple. </w:t>
            </w:r>
          </w:p>
          <w:p w:rsidR="00B51EE3" w:rsidRPr="00BB389F" w:rsidRDefault="00B51EE3" w:rsidP="00B51EE3">
            <w:pPr>
              <w:rPr>
                <w:rFonts w:ascii="Arial" w:hAnsi="Arial" w:cs="Arial"/>
                <w:sz w:val="20"/>
                <w:lang w:eastAsia="ko-KR"/>
              </w:rPr>
            </w:pPr>
            <w:r w:rsidRPr="00BB389F">
              <w:rPr>
                <w:rFonts w:ascii="Arial" w:hAnsi="Arial" w:cs="Arial" w:hint="eastAsia"/>
                <w:sz w:val="20"/>
                <w:lang w:eastAsia="ko-KR"/>
              </w:rPr>
              <w:t xml:space="preserve">Table 9-318c and Table 9-318e may not be present in some cases. </w:t>
            </w:r>
          </w:p>
          <w:p w:rsidR="00B51EE3" w:rsidRPr="00BB389F" w:rsidRDefault="00B51EE3" w:rsidP="00B51EE3">
            <w:pPr>
              <w:rPr>
                <w:rFonts w:ascii="Arial" w:hAnsi="Arial" w:cs="Arial"/>
                <w:sz w:val="20"/>
                <w:lang w:eastAsia="ko-KR"/>
              </w:rPr>
            </w:pPr>
            <w:r w:rsidRPr="00BB389F">
              <w:rPr>
                <w:rFonts w:ascii="Arial" w:hAnsi="Arial" w:cs="Arial"/>
                <w:sz w:val="20"/>
                <w:lang w:eastAsia="ko-KR"/>
              </w:rPr>
              <w:t xml:space="preserve">These cases shall be decribed. </w:t>
            </w:r>
          </w:p>
          <w:p w:rsidR="00B51EE3" w:rsidRPr="00BB389F" w:rsidRDefault="00B51EE3" w:rsidP="00B51EE3">
            <w:pPr>
              <w:rPr>
                <w:rFonts w:ascii="Arial" w:hAnsi="Arial" w:cs="Arial"/>
                <w:sz w:val="20"/>
                <w:lang w:eastAsia="ko-KR"/>
              </w:rPr>
            </w:pPr>
          </w:p>
          <w:p w:rsidR="009635F7" w:rsidRPr="00BB389F" w:rsidRDefault="00B51EE3" w:rsidP="00992D84">
            <w:pPr>
              <w:rPr>
                <w:rFonts w:ascii="Arial" w:hAnsi="Arial" w:cs="Arial"/>
                <w:sz w:val="20"/>
                <w:lang w:eastAsia="ko-KR"/>
              </w:rPr>
            </w:pPr>
            <w:r w:rsidRPr="00BB389F">
              <w:rPr>
                <w:rFonts w:ascii="Arial" w:hAnsi="Arial" w:cs="Arial"/>
                <w:sz w:val="20"/>
                <w:lang w:eastAsia="ko-KR"/>
              </w:rPr>
              <w:t>TGba editor to make the changes shown in 11-18/</w:t>
            </w:r>
            <w:r w:rsidR="00BB389F" w:rsidRPr="00BB389F">
              <w:rPr>
                <w:rFonts w:ascii="Arial" w:hAnsi="Arial" w:cs="Arial"/>
                <w:sz w:val="20"/>
                <w:lang w:eastAsia="ko-KR"/>
              </w:rPr>
              <w:t>2143</w:t>
            </w:r>
            <w:r w:rsidRPr="00BB389F">
              <w:rPr>
                <w:rFonts w:ascii="Arial" w:hAnsi="Arial" w:cs="Arial"/>
                <w:sz w:val="20"/>
                <w:lang w:eastAsia="ko-KR"/>
              </w:rPr>
              <w:t>r</w:t>
            </w:r>
            <w:r w:rsidR="00992D84">
              <w:rPr>
                <w:rFonts w:ascii="Arial" w:hAnsi="Arial" w:cs="Arial"/>
                <w:sz w:val="20"/>
                <w:lang w:eastAsia="ko-KR"/>
              </w:rPr>
              <w:t>2</w:t>
            </w:r>
          </w:p>
        </w:tc>
      </w:tr>
      <w:tr w:rsidR="009635F7" w:rsidTr="007C2E60">
        <w:trPr>
          <w:tblCellSpacing w:w="0" w:type="dxa"/>
        </w:trPr>
        <w:tc>
          <w:tcPr>
            <w:tcW w:w="544" w:type="dxa"/>
            <w:tcBorders>
              <w:top w:val="outset" w:sz="6" w:space="0" w:color="C0C0C0"/>
              <w:left w:val="outset" w:sz="6" w:space="0" w:color="C0C0C0"/>
              <w:bottom w:val="outset" w:sz="6" w:space="0" w:color="C0C0C0"/>
              <w:right w:val="outset" w:sz="6" w:space="0" w:color="C0C0C0"/>
            </w:tcBorders>
            <w:shd w:val="clear" w:color="auto" w:fill="FFFFFF"/>
          </w:tcPr>
          <w:p w:rsidR="009635F7" w:rsidRPr="00BB389F" w:rsidRDefault="009635F7" w:rsidP="009635F7">
            <w:pPr>
              <w:jc w:val="right"/>
              <w:rPr>
                <w:rFonts w:ascii="Arial" w:hAnsi="Arial" w:cs="Arial"/>
                <w:sz w:val="20"/>
              </w:rPr>
            </w:pPr>
            <w:r w:rsidRPr="00BB389F">
              <w:rPr>
                <w:rFonts w:ascii="Arial" w:hAnsi="Arial" w:cs="Arial"/>
                <w:sz w:val="20"/>
              </w:rPr>
              <w:t>570</w:t>
            </w:r>
          </w:p>
        </w:tc>
        <w:tc>
          <w:tcPr>
            <w:tcW w:w="567" w:type="dxa"/>
            <w:tcBorders>
              <w:top w:val="outset" w:sz="6" w:space="0" w:color="C0C0C0"/>
              <w:left w:val="outset" w:sz="6" w:space="0" w:color="C0C0C0"/>
              <w:bottom w:val="outset" w:sz="6" w:space="0" w:color="C0C0C0"/>
              <w:right w:val="outset" w:sz="6" w:space="0" w:color="C0C0C0"/>
            </w:tcBorders>
            <w:shd w:val="clear" w:color="auto" w:fill="FFFFFF"/>
          </w:tcPr>
          <w:p w:rsidR="009635F7" w:rsidRPr="00BB389F" w:rsidRDefault="009635F7" w:rsidP="009635F7">
            <w:pPr>
              <w:jc w:val="right"/>
              <w:rPr>
                <w:rFonts w:ascii="Arial" w:hAnsi="Arial" w:cs="Arial"/>
                <w:sz w:val="20"/>
              </w:rPr>
            </w:pPr>
            <w:r w:rsidRPr="00BB389F">
              <w:rPr>
                <w:rFonts w:ascii="Arial" w:hAnsi="Arial" w:cs="Arial"/>
                <w:sz w:val="20"/>
              </w:rPr>
              <w:t>54.34</w:t>
            </w:r>
          </w:p>
        </w:tc>
        <w:tc>
          <w:tcPr>
            <w:tcW w:w="851" w:type="dxa"/>
            <w:tcBorders>
              <w:top w:val="outset" w:sz="6" w:space="0" w:color="C0C0C0"/>
              <w:left w:val="outset" w:sz="6" w:space="0" w:color="C0C0C0"/>
              <w:bottom w:val="outset" w:sz="6" w:space="0" w:color="C0C0C0"/>
              <w:right w:val="outset" w:sz="6" w:space="0" w:color="C0C0C0"/>
            </w:tcBorders>
            <w:shd w:val="clear" w:color="auto" w:fill="FFFFFF"/>
          </w:tcPr>
          <w:p w:rsidR="009635F7" w:rsidRPr="00BB389F" w:rsidRDefault="009635F7" w:rsidP="009635F7">
            <w:pPr>
              <w:rPr>
                <w:rFonts w:ascii="Arial" w:hAnsi="Arial" w:cs="Arial"/>
                <w:sz w:val="20"/>
              </w:rPr>
            </w:pPr>
            <w:r w:rsidRPr="00BB389F">
              <w:rPr>
                <w:rFonts w:ascii="Arial" w:hAnsi="Arial" w:cs="Arial"/>
                <w:sz w:val="20"/>
              </w:rPr>
              <w:t>31.6.1</w:t>
            </w:r>
          </w:p>
        </w:tc>
        <w:tc>
          <w:tcPr>
            <w:tcW w:w="2693" w:type="dxa"/>
            <w:tcBorders>
              <w:top w:val="outset" w:sz="6" w:space="0" w:color="C0C0C0"/>
              <w:left w:val="outset" w:sz="6" w:space="0" w:color="C0C0C0"/>
              <w:bottom w:val="outset" w:sz="6" w:space="0" w:color="C0C0C0"/>
              <w:right w:val="outset" w:sz="6" w:space="0" w:color="C0C0C0"/>
            </w:tcBorders>
            <w:shd w:val="clear" w:color="auto" w:fill="FFFFFF"/>
          </w:tcPr>
          <w:p w:rsidR="009635F7" w:rsidRPr="00BB389F" w:rsidRDefault="009635F7" w:rsidP="009635F7">
            <w:pPr>
              <w:rPr>
                <w:rFonts w:ascii="Arial" w:hAnsi="Arial" w:cs="Arial"/>
                <w:sz w:val="20"/>
              </w:rPr>
            </w:pPr>
            <w:r w:rsidRPr="00BB389F">
              <w:rPr>
                <w:rFonts w:ascii="Arial" w:hAnsi="Arial" w:cs="Arial"/>
                <w:sz w:val="20"/>
              </w:rPr>
              <w:t>It is not clear what exactly is the status after Enter WUR Mode Suspend Request is denied. Are all previously negotiated parameters forgotten/discarded by the AP?</w:t>
            </w:r>
          </w:p>
        </w:tc>
        <w:tc>
          <w:tcPr>
            <w:tcW w:w="2448" w:type="dxa"/>
            <w:tcBorders>
              <w:top w:val="outset" w:sz="6" w:space="0" w:color="C0C0C0"/>
              <w:left w:val="outset" w:sz="6" w:space="0" w:color="C0C0C0"/>
              <w:bottom w:val="outset" w:sz="6" w:space="0" w:color="C0C0C0"/>
              <w:right w:val="outset" w:sz="6" w:space="0" w:color="C0C0C0"/>
            </w:tcBorders>
            <w:shd w:val="clear" w:color="auto" w:fill="FFFFFF"/>
          </w:tcPr>
          <w:p w:rsidR="009635F7" w:rsidRPr="00BB389F" w:rsidRDefault="009635F7" w:rsidP="009635F7">
            <w:pPr>
              <w:rPr>
                <w:rFonts w:ascii="Arial" w:hAnsi="Arial" w:cs="Arial"/>
                <w:sz w:val="20"/>
              </w:rPr>
            </w:pPr>
            <w:r w:rsidRPr="00BB389F">
              <w:rPr>
                <w:rFonts w:ascii="Arial" w:hAnsi="Arial" w:cs="Arial"/>
                <w:sz w:val="20"/>
              </w:rPr>
              <w:t>Add non-AP STA behavior when receives denied response after Enter WUR Mode Suspend Request</w:t>
            </w:r>
          </w:p>
        </w:tc>
        <w:tc>
          <w:tcPr>
            <w:tcW w:w="2372" w:type="dxa"/>
            <w:tcBorders>
              <w:top w:val="outset" w:sz="6" w:space="0" w:color="C0C0C0"/>
              <w:left w:val="outset" w:sz="6" w:space="0" w:color="C0C0C0"/>
              <w:bottom w:val="outset" w:sz="6" w:space="0" w:color="C0C0C0"/>
              <w:right w:val="outset" w:sz="6" w:space="0" w:color="C0C0C0"/>
            </w:tcBorders>
            <w:shd w:val="clear" w:color="auto" w:fill="FFFFFF"/>
          </w:tcPr>
          <w:p w:rsidR="009A28D1" w:rsidRPr="0059287A" w:rsidRDefault="009A28D1" w:rsidP="009A28D1">
            <w:pPr>
              <w:rPr>
                <w:rFonts w:ascii="Arial" w:hAnsi="Arial" w:cs="Arial"/>
                <w:sz w:val="20"/>
                <w:lang w:eastAsia="ko-KR"/>
              </w:rPr>
            </w:pPr>
            <w:r w:rsidRPr="0059287A">
              <w:rPr>
                <w:rFonts w:ascii="Arial" w:hAnsi="Arial" w:cs="Arial" w:hint="eastAsia"/>
                <w:sz w:val="20"/>
                <w:lang w:eastAsia="ko-KR"/>
              </w:rPr>
              <w:t>Rejected.</w:t>
            </w:r>
          </w:p>
          <w:p w:rsidR="00F11569" w:rsidRPr="0059287A" w:rsidRDefault="00F11569" w:rsidP="009A28D1">
            <w:pPr>
              <w:rPr>
                <w:rFonts w:ascii="Arial" w:hAnsi="Arial" w:cs="Arial"/>
                <w:sz w:val="20"/>
                <w:lang w:eastAsia="ko-KR"/>
              </w:rPr>
            </w:pPr>
          </w:p>
          <w:p w:rsidR="00833A48" w:rsidRPr="0059287A" w:rsidRDefault="00833A48" w:rsidP="009A28D1">
            <w:pPr>
              <w:rPr>
                <w:rFonts w:ascii="Arial" w:hAnsi="Arial" w:cs="Arial"/>
                <w:sz w:val="20"/>
                <w:lang w:eastAsia="ko-KR"/>
              </w:rPr>
            </w:pPr>
            <w:r w:rsidRPr="0059287A">
              <w:rPr>
                <w:rFonts w:ascii="Arial" w:hAnsi="Arial" w:cs="Arial" w:hint="eastAsia"/>
                <w:sz w:val="20"/>
                <w:lang w:eastAsia="ko-KR"/>
              </w:rPr>
              <w:t>Enter WUR Mode Suspend Request is used by the STA to switch from non WUR mode (normal PCR mode) to WUR mode suspend</w:t>
            </w:r>
            <w:r w:rsidRPr="0059287A">
              <w:rPr>
                <w:rFonts w:ascii="Arial" w:hAnsi="Arial" w:cs="Arial"/>
                <w:sz w:val="20"/>
                <w:lang w:eastAsia="ko-KR"/>
              </w:rPr>
              <w:t xml:space="preserve">. </w:t>
            </w:r>
          </w:p>
          <w:p w:rsidR="002A6F54" w:rsidRPr="0059287A" w:rsidRDefault="002A6F54" w:rsidP="009A28D1">
            <w:pPr>
              <w:rPr>
                <w:rFonts w:ascii="Arial" w:hAnsi="Arial" w:cs="Arial"/>
                <w:sz w:val="20"/>
                <w:lang w:eastAsia="ko-KR"/>
              </w:rPr>
            </w:pPr>
            <w:r w:rsidRPr="0059287A">
              <w:rPr>
                <w:rFonts w:ascii="Arial" w:hAnsi="Arial" w:cs="Arial"/>
                <w:sz w:val="20"/>
                <w:lang w:eastAsia="ko-KR"/>
              </w:rPr>
              <w:t>So there are not previously negotiated parameters.</w:t>
            </w:r>
          </w:p>
          <w:p w:rsidR="002A6F54" w:rsidRPr="0059287A" w:rsidRDefault="002A6F54" w:rsidP="009A28D1">
            <w:pPr>
              <w:rPr>
                <w:rFonts w:ascii="Arial" w:hAnsi="Arial" w:cs="Arial"/>
                <w:sz w:val="20"/>
                <w:lang w:eastAsia="ko-KR"/>
              </w:rPr>
            </w:pPr>
          </w:p>
          <w:p w:rsidR="00833A48" w:rsidRPr="0059287A" w:rsidRDefault="00833A48" w:rsidP="009A28D1">
            <w:pPr>
              <w:rPr>
                <w:rFonts w:ascii="Arial" w:hAnsi="Arial" w:cs="Arial"/>
                <w:sz w:val="20"/>
                <w:lang w:eastAsia="ko-KR"/>
              </w:rPr>
            </w:pPr>
            <w:r w:rsidRPr="0059287A">
              <w:rPr>
                <w:rFonts w:ascii="Arial" w:hAnsi="Arial" w:cs="Arial"/>
                <w:sz w:val="20"/>
                <w:lang w:eastAsia="ko-KR"/>
              </w:rPr>
              <w:t>If the STA want</w:t>
            </w:r>
            <w:r w:rsidR="005076B8" w:rsidRPr="0059287A">
              <w:rPr>
                <w:rFonts w:ascii="Arial" w:hAnsi="Arial" w:cs="Arial"/>
                <w:sz w:val="20"/>
                <w:lang w:eastAsia="ko-KR"/>
              </w:rPr>
              <w:t>s</w:t>
            </w:r>
            <w:r w:rsidRPr="0059287A">
              <w:rPr>
                <w:rFonts w:ascii="Arial" w:hAnsi="Arial" w:cs="Arial"/>
                <w:sz w:val="20"/>
                <w:lang w:eastAsia="ko-KR"/>
              </w:rPr>
              <w:t xml:space="preserve"> to </w:t>
            </w:r>
            <w:r w:rsidR="005076B8" w:rsidRPr="0059287A">
              <w:rPr>
                <w:rFonts w:ascii="Arial" w:hAnsi="Arial" w:cs="Arial"/>
                <w:sz w:val="20"/>
                <w:lang w:eastAsia="ko-KR"/>
              </w:rPr>
              <w:t xml:space="preserve">switch from WUR mode to WUR mode suspend, it shall use </w:t>
            </w:r>
            <w:r w:rsidR="002A6F54" w:rsidRPr="0059287A">
              <w:rPr>
                <w:rFonts w:ascii="Arial" w:hAnsi="Arial" w:cs="Arial"/>
                <w:sz w:val="20"/>
                <w:lang w:eastAsia="ko-KR"/>
              </w:rPr>
              <w:t xml:space="preserve">Enter WUR mode. </w:t>
            </w:r>
          </w:p>
          <w:p w:rsidR="000D05B4" w:rsidRPr="00F11569" w:rsidRDefault="002A6F54" w:rsidP="009A28D1">
            <w:pPr>
              <w:rPr>
                <w:rFonts w:ascii="Arial" w:hAnsi="Arial" w:cs="Arial"/>
                <w:sz w:val="20"/>
                <w:highlight w:val="yellow"/>
                <w:lang w:eastAsia="ko-KR"/>
              </w:rPr>
            </w:pPr>
            <w:r w:rsidRPr="0059287A">
              <w:rPr>
                <w:rFonts w:ascii="Arial" w:hAnsi="Arial" w:cs="Arial" w:hint="eastAsia"/>
                <w:sz w:val="20"/>
                <w:lang w:eastAsia="ko-KR"/>
              </w:rPr>
              <w:t xml:space="preserve">And </w:t>
            </w:r>
            <w:r w:rsidRPr="0059287A">
              <w:rPr>
                <w:rFonts w:ascii="Arial" w:hAnsi="Arial" w:cs="Arial"/>
                <w:sz w:val="20"/>
                <w:lang w:eastAsia="ko-KR"/>
              </w:rPr>
              <w:t xml:space="preserve">Enter WUR mode doesn’t need response frame. </w:t>
            </w:r>
            <w:r w:rsidR="0059287A" w:rsidRPr="0059287A">
              <w:rPr>
                <w:rFonts w:ascii="Arial" w:hAnsi="Arial" w:cs="Arial"/>
                <w:sz w:val="20"/>
                <w:lang w:eastAsia="ko-KR"/>
              </w:rPr>
              <w:t>It is described in subclause 31.6.2 and Table 31-1 and 31-2.</w:t>
            </w:r>
            <w:r w:rsidR="009A28D1" w:rsidRPr="0059287A">
              <w:rPr>
                <w:rFonts w:ascii="Arial" w:hAnsi="Arial" w:cs="Arial"/>
                <w:sz w:val="20"/>
                <w:lang w:eastAsia="ko-KR"/>
              </w:rPr>
              <w:t xml:space="preserve"> </w:t>
            </w:r>
          </w:p>
        </w:tc>
      </w:tr>
      <w:tr w:rsidR="009635F7" w:rsidTr="007C2E60">
        <w:trPr>
          <w:tblCellSpacing w:w="0" w:type="dxa"/>
        </w:trPr>
        <w:tc>
          <w:tcPr>
            <w:tcW w:w="544" w:type="dxa"/>
            <w:tcBorders>
              <w:top w:val="outset" w:sz="6" w:space="0" w:color="C0C0C0"/>
              <w:left w:val="outset" w:sz="6" w:space="0" w:color="C0C0C0"/>
              <w:bottom w:val="outset" w:sz="6" w:space="0" w:color="C0C0C0"/>
              <w:right w:val="outset" w:sz="6" w:space="0" w:color="C0C0C0"/>
            </w:tcBorders>
            <w:shd w:val="clear" w:color="auto" w:fill="FFFFFF"/>
          </w:tcPr>
          <w:p w:rsidR="009635F7" w:rsidRPr="00177A63" w:rsidRDefault="009635F7" w:rsidP="009635F7">
            <w:pPr>
              <w:jc w:val="right"/>
              <w:rPr>
                <w:rFonts w:ascii="Arial" w:hAnsi="Arial" w:cs="Arial"/>
                <w:sz w:val="20"/>
                <w:lang w:val="en-US" w:eastAsia="ko-KR"/>
              </w:rPr>
            </w:pPr>
            <w:r w:rsidRPr="00177A63">
              <w:rPr>
                <w:rFonts w:ascii="Arial" w:hAnsi="Arial" w:cs="Arial"/>
                <w:sz w:val="20"/>
              </w:rPr>
              <w:t>633</w:t>
            </w:r>
          </w:p>
        </w:tc>
        <w:tc>
          <w:tcPr>
            <w:tcW w:w="567" w:type="dxa"/>
            <w:tcBorders>
              <w:top w:val="outset" w:sz="6" w:space="0" w:color="C0C0C0"/>
              <w:left w:val="outset" w:sz="6" w:space="0" w:color="C0C0C0"/>
              <w:bottom w:val="outset" w:sz="6" w:space="0" w:color="C0C0C0"/>
              <w:right w:val="outset" w:sz="6" w:space="0" w:color="C0C0C0"/>
            </w:tcBorders>
            <w:shd w:val="clear" w:color="auto" w:fill="FFFFFF"/>
          </w:tcPr>
          <w:p w:rsidR="009635F7" w:rsidRPr="00177A63" w:rsidRDefault="009635F7" w:rsidP="009635F7">
            <w:pPr>
              <w:jc w:val="right"/>
              <w:rPr>
                <w:rFonts w:ascii="Arial" w:hAnsi="Arial" w:cs="Arial"/>
                <w:sz w:val="20"/>
              </w:rPr>
            </w:pPr>
            <w:r w:rsidRPr="00177A63">
              <w:rPr>
                <w:rFonts w:ascii="Arial" w:hAnsi="Arial" w:cs="Arial"/>
                <w:sz w:val="20"/>
              </w:rPr>
              <w:t>28.30</w:t>
            </w:r>
          </w:p>
        </w:tc>
        <w:tc>
          <w:tcPr>
            <w:tcW w:w="851" w:type="dxa"/>
            <w:tcBorders>
              <w:top w:val="outset" w:sz="6" w:space="0" w:color="C0C0C0"/>
              <w:left w:val="outset" w:sz="6" w:space="0" w:color="C0C0C0"/>
              <w:bottom w:val="outset" w:sz="6" w:space="0" w:color="C0C0C0"/>
              <w:right w:val="outset" w:sz="6" w:space="0" w:color="C0C0C0"/>
            </w:tcBorders>
            <w:shd w:val="clear" w:color="auto" w:fill="FFFFFF"/>
          </w:tcPr>
          <w:p w:rsidR="009635F7" w:rsidRPr="00177A63" w:rsidRDefault="009635F7" w:rsidP="009635F7">
            <w:pPr>
              <w:rPr>
                <w:rFonts w:ascii="Arial" w:hAnsi="Arial" w:cs="Arial"/>
                <w:sz w:val="20"/>
              </w:rPr>
            </w:pPr>
            <w:r w:rsidRPr="00177A63">
              <w:rPr>
                <w:rFonts w:ascii="Arial" w:hAnsi="Arial" w:cs="Arial"/>
                <w:sz w:val="20"/>
              </w:rPr>
              <w:t>9.4.2.273</w:t>
            </w:r>
          </w:p>
        </w:tc>
        <w:tc>
          <w:tcPr>
            <w:tcW w:w="2693" w:type="dxa"/>
            <w:tcBorders>
              <w:top w:val="outset" w:sz="6" w:space="0" w:color="C0C0C0"/>
              <w:left w:val="outset" w:sz="6" w:space="0" w:color="C0C0C0"/>
              <w:bottom w:val="outset" w:sz="6" w:space="0" w:color="C0C0C0"/>
              <w:right w:val="outset" w:sz="6" w:space="0" w:color="C0C0C0"/>
            </w:tcBorders>
            <w:shd w:val="clear" w:color="auto" w:fill="FFFFFF"/>
          </w:tcPr>
          <w:p w:rsidR="009635F7" w:rsidRPr="00177A63" w:rsidRDefault="009635F7" w:rsidP="00BB655E">
            <w:pPr>
              <w:rPr>
                <w:rFonts w:ascii="Arial" w:hAnsi="Arial" w:cs="Arial"/>
                <w:sz w:val="20"/>
                <w:lang w:val="en-US" w:eastAsia="ko-KR"/>
              </w:rPr>
            </w:pPr>
            <w:r w:rsidRPr="00177A63">
              <w:rPr>
                <w:rFonts w:ascii="Arial" w:hAnsi="Arial" w:cs="Arial"/>
                <w:sz w:val="20"/>
              </w:rPr>
              <w:t xml:space="preserve">The WUR Mode Element appears to contain more fields than are necessary, yielding WUR action frames that are longer than necessary. The WUR Action frames contain a WUR Action Field (defined in 9.6.32.1) with 254 reserved values.  Yet the WUR Mode Element has an "Action Type" field that appears redundant.  In the case of action types of the form "xxx Response" the WUR Parameter Control field and WUR Parameters are sent even when the WUR Mode Response Status is a denial, which is a case where </w:t>
            </w:r>
            <w:r w:rsidRPr="00177A63">
              <w:rPr>
                <w:rFonts w:ascii="Arial" w:hAnsi="Arial" w:cs="Arial"/>
                <w:sz w:val="20"/>
              </w:rPr>
              <w:lastRenderedPageBreak/>
              <w:t>those parameters are unnecessary.</w:t>
            </w:r>
          </w:p>
        </w:tc>
        <w:tc>
          <w:tcPr>
            <w:tcW w:w="2448" w:type="dxa"/>
            <w:tcBorders>
              <w:top w:val="outset" w:sz="6" w:space="0" w:color="C0C0C0"/>
              <w:left w:val="outset" w:sz="6" w:space="0" w:color="C0C0C0"/>
              <w:bottom w:val="outset" w:sz="6" w:space="0" w:color="C0C0C0"/>
              <w:right w:val="outset" w:sz="6" w:space="0" w:color="C0C0C0"/>
            </w:tcBorders>
            <w:shd w:val="clear" w:color="auto" w:fill="FFFFFF"/>
          </w:tcPr>
          <w:p w:rsidR="009635F7" w:rsidRPr="00177A63" w:rsidRDefault="009635F7" w:rsidP="009635F7">
            <w:pPr>
              <w:rPr>
                <w:rFonts w:ascii="Arial" w:hAnsi="Arial" w:cs="Arial"/>
                <w:sz w:val="20"/>
              </w:rPr>
            </w:pPr>
            <w:r w:rsidRPr="00177A63">
              <w:rPr>
                <w:rFonts w:ascii="Arial" w:hAnsi="Arial" w:cs="Arial"/>
                <w:sz w:val="20"/>
              </w:rPr>
              <w:lastRenderedPageBreak/>
              <w:t xml:space="preserve">Remove the "Action Type" field from the WUR Mode Element and replace the "WUR Mode Setup" action in 9.6.32.1 with actions corresponding to each of the non-reserved action types.  Change the contents of the WUR Mode Element such that the WUR Mode Response Status is only present on "action types" (now Actions) that include "... Response".  Change the contents of the WUR Mode Element such that the WUR Parameter Control and WUR Parameters not required in </w:t>
            </w:r>
            <w:r w:rsidRPr="00177A63">
              <w:rPr>
                <w:rFonts w:ascii="Arial" w:hAnsi="Arial" w:cs="Arial"/>
                <w:sz w:val="20"/>
              </w:rPr>
              <w:lastRenderedPageBreak/>
              <w:t>WUR Action responses when the WUR Mode Response Status is any type of denial.  (Also, although not part of my "must be satisfied", the only current use of the WUR Parameter Control field is to indicate the presence of the Group ID list, so that field could be moved into the parameter set, allowing it to only be present in the parameters sent by the AP.)</w:t>
            </w:r>
          </w:p>
        </w:tc>
        <w:tc>
          <w:tcPr>
            <w:tcW w:w="2372" w:type="dxa"/>
            <w:tcBorders>
              <w:top w:val="outset" w:sz="6" w:space="0" w:color="C0C0C0"/>
              <w:left w:val="outset" w:sz="6" w:space="0" w:color="C0C0C0"/>
              <w:bottom w:val="outset" w:sz="6" w:space="0" w:color="C0C0C0"/>
              <w:right w:val="outset" w:sz="6" w:space="0" w:color="C0C0C0"/>
            </w:tcBorders>
            <w:shd w:val="clear" w:color="auto" w:fill="FFFFFF"/>
          </w:tcPr>
          <w:p w:rsidR="003D5EA1" w:rsidRDefault="00BB655E" w:rsidP="003D5EA1">
            <w:pPr>
              <w:rPr>
                <w:rFonts w:ascii="Arial" w:hAnsi="Arial" w:cs="Arial"/>
                <w:sz w:val="20"/>
                <w:lang w:eastAsia="ko-KR"/>
              </w:rPr>
            </w:pPr>
            <w:del w:id="1" w:author="admin" w:date="2019-01-15T09:33:00Z">
              <w:r w:rsidDel="00C07D66">
                <w:rPr>
                  <w:rFonts w:ascii="Arial" w:hAnsi="Arial" w:cs="Arial"/>
                  <w:sz w:val="20"/>
                  <w:lang w:eastAsia="ko-KR"/>
                </w:rPr>
                <w:lastRenderedPageBreak/>
                <w:delText>Revised</w:delText>
              </w:r>
            </w:del>
            <w:ins w:id="2" w:author="admin" w:date="2019-01-15T09:33:00Z">
              <w:r w:rsidR="00C07D66">
                <w:rPr>
                  <w:rFonts w:ascii="Arial" w:hAnsi="Arial" w:cs="Arial"/>
                  <w:sz w:val="20"/>
                  <w:lang w:eastAsia="ko-KR"/>
                </w:rPr>
                <w:t>Rejected</w:t>
              </w:r>
            </w:ins>
            <w:r>
              <w:rPr>
                <w:rFonts w:ascii="Arial" w:hAnsi="Arial" w:cs="Arial"/>
                <w:sz w:val="20"/>
                <w:lang w:eastAsia="ko-KR"/>
              </w:rPr>
              <w:t>.</w:t>
            </w:r>
          </w:p>
          <w:p w:rsidR="00177A63" w:rsidRDefault="00177A63" w:rsidP="003D5EA1">
            <w:pPr>
              <w:rPr>
                <w:rFonts w:ascii="Arial" w:hAnsi="Arial" w:cs="Arial"/>
                <w:sz w:val="20"/>
                <w:lang w:eastAsia="ko-KR"/>
              </w:rPr>
            </w:pPr>
          </w:p>
          <w:p w:rsidR="0000657B" w:rsidRDefault="00177A63" w:rsidP="003D5EA1">
            <w:pPr>
              <w:rPr>
                <w:rFonts w:ascii="Arial" w:hAnsi="Arial" w:cs="Arial"/>
                <w:sz w:val="20"/>
                <w:lang w:eastAsia="ko-KR"/>
              </w:rPr>
            </w:pPr>
            <w:r>
              <w:rPr>
                <w:rFonts w:ascii="Arial" w:hAnsi="Arial" w:cs="Arial"/>
                <w:sz w:val="20"/>
                <w:lang w:eastAsia="ko-KR"/>
              </w:rPr>
              <w:t>T</w:t>
            </w:r>
            <w:r w:rsidRPr="00177A63">
              <w:rPr>
                <w:rFonts w:ascii="Arial" w:hAnsi="Arial" w:cs="Arial"/>
                <w:sz w:val="20"/>
                <w:lang w:eastAsia="ko-KR"/>
              </w:rPr>
              <w:t xml:space="preserve">he current structure </w:t>
            </w:r>
            <w:r w:rsidR="00BB655E">
              <w:rPr>
                <w:rFonts w:ascii="Arial" w:hAnsi="Arial" w:cs="Arial"/>
                <w:sz w:val="20"/>
                <w:lang w:eastAsia="ko-KR"/>
              </w:rPr>
              <w:t xml:space="preserve">that is defining one WUR Mode element </w:t>
            </w:r>
            <w:r w:rsidRPr="00177A63">
              <w:rPr>
                <w:rFonts w:ascii="Arial" w:hAnsi="Arial" w:cs="Arial"/>
                <w:sz w:val="20"/>
                <w:lang w:eastAsia="ko-KR"/>
              </w:rPr>
              <w:t xml:space="preserve">is following the TWT </w:t>
            </w:r>
            <w:del w:id="3" w:author="admin" w:date="2019-01-15T09:35:00Z">
              <w:r w:rsidRPr="00177A63" w:rsidDel="00C07D66">
                <w:rPr>
                  <w:rFonts w:ascii="Arial" w:hAnsi="Arial" w:cs="Arial"/>
                  <w:sz w:val="20"/>
                  <w:lang w:eastAsia="ko-KR"/>
                </w:rPr>
                <w:delText>definitions</w:delText>
              </w:r>
            </w:del>
            <w:ins w:id="4" w:author="admin" w:date="2019-01-15T09:35:00Z">
              <w:r w:rsidR="00C07D66">
                <w:rPr>
                  <w:rFonts w:ascii="Arial" w:hAnsi="Arial" w:cs="Arial"/>
                  <w:sz w:val="20"/>
                  <w:lang w:eastAsia="ko-KR"/>
                </w:rPr>
                <w:t>style in the baseline</w:t>
              </w:r>
            </w:ins>
            <w:ins w:id="5" w:author="admin" w:date="2019-01-15T09:34:00Z">
              <w:r w:rsidR="00C07D66">
                <w:rPr>
                  <w:rFonts w:ascii="Arial" w:hAnsi="Arial" w:cs="Arial"/>
                  <w:sz w:val="20"/>
                  <w:lang w:eastAsia="ko-KR"/>
                </w:rPr>
                <w:t>.</w:t>
              </w:r>
            </w:ins>
            <w:r w:rsidRPr="00177A63">
              <w:rPr>
                <w:rFonts w:ascii="Arial" w:hAnsi="Arial" w:cs="Arial"/>
                <w:sz w:val="20"/>
                <w:lang w:eastAsia="ko-KR"/>
              </w:rPr>
              <w:t xml:space="preserve"> </w:t>
            </w:r>
            <w:del w:id="6" w:author="admin" w:date="2019-01-15T09:32:00Z">
              <w:r w:rsidRPr="00177A63" w:rsidDel="00C07D66">
                <w:rPr>
                  <w:rFonts w:ascii="Arial" w:hAnsi="Arial" w:cs="Arial"/>
                  <w:sz w:val="20"/>
                  <w:lang w:eastAsia="ko-KR"/>
                </w:rPr>
                <w:delText xml:space="preserve">and this makes </w:delText>
              </w:r>
              <w:r w:rsidR="0000657B" w:rsidDel="00C07D66">
                <w:rPr>
                  <w:rFonts w:ascii="Arial" w:hAnsi="Arial" w:cs="Arial"/>
                  <w:sz w:val="20"/>
                  <w:lang w:eastAsia="ko-KR"/>
                </w:rPr>
                <w:delText>work</w:delText>
              </w:r>
              <w:r w:rsidRPr="00177A63" w:rsidDel="00C07D66">
                <w:rPr>
                  <w:rFonts w:ascii="Arial" w:hAnsi="Arial" w:cs="Arial"/>
                  <w:sz w:val="20"/>
                  <w:lang w:eastAsia="ko-KR"/>
                </w:rPr>
                <w:delText xml:space="preserve"> easier in defining Clause 6 for the MLME interface definition</w:delText>
              </w:r>
              <w:r w:rsidR="00BB655E" w:rsidDel="00C07D66">
                <w:rPr>
                  <w:rFonts w:ascii="Arial" w:hAnsi="Arial" w:cs="Arial"/>
                  <w:sz w:val="20"/>
                  <w:lang w:eastAsia="ko-KR"/>
                </w:rPr>
                <w:delText>.</w:delText>
              </w:r>
              <w:r w:rsidR="00BB655E" w:rsidDel="00C07D66">
                <w:rPr>
                  <w:rFonts w:ascii="Arial" w:hAnsi="Arial" w:cs="Arial" w:hint="eastAsia"/>
                  <w:sz w:val="20"/>
                  <w:lang w:eastAsia="ko-KR"/>
                </w:rPr>
                <w:delText xml:space="preserve"> </w:delText>
              </w:r>
            </w:del>
          </w:p>
          <w:p w:rsidR="00BB655E" w:rsidRDefault="00BB655E" w:rsidP="003D5EA1">
            <w:pPr>
              <w:rPr>
                <w:rFonts w:ascii="Arial" w:hAnsi="Arial" w:cs="Arial"/>
                <w:sz w:val="20"/>
                <w:lang w:eastAsia="ko-KR"/>
              </w:rPr>
            </w:pPr>
            <w:r>
              <w:rPr>
                <w:rFonts w:ascii="Arial" w:hAnsi="Arial" w:cs="Arial"/>
                <w:sz w:val="20"/>
                <w:lang w:eastAsia="ko-KR"/>
              </w:rPr>
              <w:t xml:space="preserve">So, </w:t>
            </w:r>
            <w:r w:rsidR="006A65EB">
              <w:rPr>
                <w:rFonts w:ascii="Arial" w:hAnsi="Arial" w:cs="Arial"/>
                <w:sz w:val="20"/>
                <w:lang w:eastAsia="ko-KR"/>
              </w:rPr>
              <w:t>a</w:t>
            </w:r>
            <w:r w:rsidR="006A65EB" w:rsidRPr="006A65EB">
              <w:rPr>
                <w:rFonts w:ascii="Arial" w:hAnsi="Arial" w:cs="Arial"/>
                <w:sz w:val="20"/>
                <w:lang w:eastAsia="ko-KR"/>
              </w:rPr>
              <w:t xml:space="preserve">dditional explanations were added while retaining the </w:t>
            </w:r>
            <w:r w:rsidR="006A65EB">
              <w:rPr>
                <w:rFonts w:ascii="Arial" w:hAnsi="Arial" w:cs="Arial"/>
                <w:sz w:val="20"/>
                <w:lang w:eastAsia="ko-KR"/>
              </w:rPr>
              <w:t xml:space="preserve">current </w:t>
            </w:r>
            <w:r w:rsidR="006A65EB" w:rsidRPr="00177A63">
              <w:rPr>
                <w:rFonts w:ascii="Arial" w:hAnsi="Arial" w:cs="Arial"/>
                <w:sz w:val="20"/>
                <w:lang w:eastAsia="ko-KR"/>
              </w:rPr>
              <w:t>structure</w:t>
            </w:r>
            <w:r w:rsidR="006A65EB">
              <w:rPr>
                <w:rFonts w:ascii="Arial" w:hAnsi="Arial" w:cs="Arial"/>
                <w:sz w:val="20"/>
                <w:lang w:eastAsia="ko-KR"/>
              </w:rPr>
              <w:t xml:space="preserve">. </w:t>
            </w:r>
          </w:p>
          <w:p w:rsidR="0000657B" w:rsidRPr="00177A63" w:rsidRDefault="0000657B" w:rsidP="003D5EA1">
            <w:pPr>
              <w:rPr>
                <w:rFonts w:ascii="Arial" w:hAnsi="Arial" w:cs="Arial"/>
                <w:sz w:val="20"/>
                <w:lang w:eastAsia="ko-KR"/>
              </w:rPr>
            </w:pPr>
          </w:p>
          <w:p w:rsidR="00195BCA" w:rsidRPr="00177A63" w:rsidRDefault="003D5EA1" w:rsidP="00992D84">
            <w:pPr>
              <w:rPr>
                <w:rFonts w:ascii="Arial" w:hAnsi="Arial" w:cs="Arial"/>
                <w:sz w:val="20"/>
                <w:lang w:val="en-US" w:eastAsia="ko-KR"/>
              </w:rPr>
            </w:pPr>
            <w:r w:rsidRPr="00177A63">
              <w:rPr>
                <w:rFonts w:ascii="Arial" w:hAnsi="Arial" w:cs="Arial"/>
                <w:sz w:val="20"/>
                <w:lang w:eastAsia="ko-KR"/>
              </w:rPr>
              <w:t>TGba editor to make the changes shown in 11-18/2143r</w:t>
            </w:r>
            <w:r w:rsidR="00992D84">
              <w:rPr>
                <w:rFonts w:ascii="Arial" w:hAnsi="Arial" w:cs="Arial"/>
                <w:sz w:val="20"/>
                <w:lang w:eastAsia="ko-KR"/>
              </w:rPr>
              <w:t>2</w:t>
            </w:r>
          </w:p>
        </w:tc>
      </w:tr>
      <w:tr w:rsidR="007C2E60" w:rsidTr="007C2E60">
        <w:trPr>
          <w:tblCellSpacing w:w="0" w:type="dxa"/>
        </w:trPr>
        <w:tc>
          <w:tcPr>
            <w:tcW w:w="544" w:type="dxa"/>
            <w:tcBorders>
              <w:top w:val="outset" w:sz="6" w:space="0" w:color="C0C0C0"/>
              <w:left w:val="outset" w:sz="6" w:space="0" w:color="C0C0C0"/>
              <w:bottom w:val="outset" w:sz="6" w:space="0" w:color="C0C0C0"/>
              <w:right w:val="outset" w:sz="6" w:space="0" w:color="C0C0C0"/>
            </w:tcBorders>
            <w:shd w:val="clear" w:color="auto" w:fill="FFFFFF"/>
          </w:tcPr>
          <w:p w:rsidR="007C2E60" w:rsidRPr="00195BCA" w:rsidRDefault="007C2E60" w:rsidP="007C2E60">
            <w:pPr>
              <w:jc w:val="right"/>
              <w:rPr>
                <w:rFonts w:ascii="Arial" w:hAnsi="Arial" w:cs="Arial"/>
                <w:sz w:val="20"/>
              </w:rPr>
            </w:pPr>
            <w:r w:rsidRPr="00195BCA">
              <w:rPr>
                <w:rFonts w:ascii="Arial" w:hAnsi="Arial" w:cs="Arial"/>
                <w:sz w:val="20"/>
              </w:rPr>
              <w:lastRenderedPageBreak/>
              <w:t>727</w:t>
            </w:r>
          </w:p>
        </w:tc>
        <w:tc>
          <w:tcPr>
            <w:tcW w:w="567" w:type="dxa"/>
            <w:tcBorders>
              <w:top w:val="outset" w:sz="6" w:space="0" w:color="C0C0C0"/>
              <w:left w:val="outset" w:sz="6" w:space="0" w:color="C0C0C0"/>
              <w:bottom w:val="outset" w:sz="6" w:space="0" w:color="C0C0C0"/>
              <w:right w:val="outset" w:sz="6" w:space="0" w:color="C0C0C0"/>
            </w:tcBorders>
            <w:shd w:val="clear" w:color="auto" w:fill="FFFFFF"/>
          </w:tcPr>
          <w:p w:rsidR="007C2E60" w:rsidRPr="00195BCA" w:rsidRDefault="007C2E60" w:rsidP="007C2E60">
            <w:pPr>
              <w:jc w:val="right"/>
              <w:rPr>
                <w:rFonts w:ascii="Arial" w:hAnsi="Arial" w:cs="Arial"/>
                <w:sz w:val="20"/>
              </w:rPr>
            </w:pPr>
            <w:r w:rsidRPr="00195BCA">
              <w:rPr>
                <w:rFonts w:ascii="Arial" w:hAnsi="Arial" w:cs="Arial"/>
                <w:sz w:val="20"/>
              </w:rPr>
              <w:t>54.50</w:t>
            </w:r>
          </w:p>
        </w:tc>
        <w:tc>
          <w:tcPr>
            <w:tcW w:w="851" w:type="dxa"/>
            <w:tcBorders>
              <w:top w:val="outset" w:sz="6" w:space="0" w:color="C0C0C0"/>
              <w:left w:val="outset" w:sz="6" w:space="0" w:color="C0C0C0"/>
              <w:bottom w:val="outset" w:sz="6" w:space="0" w:color="C0C0C0"/>
              <w:right w:val="outset" w:sz="6" w:space="0" w:color="C0C0C0"/>
            </w:tcBorders>
            <w:shd w:val="clear" w:color="auto" w:fill="FFFFFF"/>
          </w:tcPr>
          <w:p w:rsidR="007C2E60" w:rsidRPr="00195BCA" w:rsidRDefault="007C2E60" w:rsidP="007C2E60">
            <w:pPr>
              <w:rPr>
                <w:rFonts w:ascii="Arial" w:hAnsi="Arial" w:cs="Arial"/>
                <w:sz w:val="20"/>
              </w:rPr>
            </w:pPr>
            <w:r w:rsidRPr="00195BCA">
              <w:rPr>
                <w:rFonts w:ascii="Arial" w:hAnsi="Arial" w:cs="Arial"/>
                <w:sz w:val="20"/>
              </w:rPr>
              <w:t>31.6.1</w:t>
            </w:r>
          </w:p>
        </w:tc>
        <w:tc>
          <w:tcPr>
            <w:tcW w:w="2693" w:type="dxa"/>
            <w:tcBorders>
              <w:top w:val="outset" w:sz="6" w:space="0" w:color="C0C0C0"/>
              <w:left w:val="outset" w:sz="6" w:space="0" w:color="C0C0C0"/>
              <w:bottom w:val="outset" w:sz="6" w:space="0" w:color="C0C0C0"/>
              <w:right w:val="outset" w:sz="6" w:space="0" w:color="C0C0C0"/>
            </w:tcBorders>
            <w:shd w:val="clear" w:color="auto" w:fill="FFFFFF"/>
          </w:tcPr>
          <w:p w:rsidR="007C2E60" w:rsidRPr="00195BCA" w:rsidRDefault="007C2E60" w:rsidP="007C2E60">
            <w:pPr>
              <w:rPr>
                <w:rFonts w:ascii="Arial" w:hAnsi="Arial" w:cs="Arial"/>
                <w:sz w:val="20"/>
              </w:rPr>
            </w:pPr>
            <w:r w:rsidRPr="00195BCA">
              <w:rPr>
                <w:rFonts w:ascii="Arial" w:hAnsi="Arial" w:cs="Arial"/>
                <w:sz w:val="20"/>
              </w:rPr>
              <w:t>The following sentence is too long and combines two actions (WUR Mode to WUR Suspend and WUR Suspend to WUR Mode transitions), which makes hard to read: "After a WUR non-AP STA has negotiated WUR service with a WUR AP, the WUR non-AP STA may switch from WUR Mode to WUR Mode Suspend or switch from WUR Mode Suspend to WUR Mode by using the PCR component to initiate and complete a successful frame exchange, which includes a WUR Mode Setup frame with Action Type field of the carrying WUR Mode element set to "Enter WUR Mode Suspend" or "Enter WUR Mode" from the WUR non-AP STA and an Ack frame from the WUR AP."</w:t>
            </w:r>
            <w:r w:rsidRPr="00195BCA">
              <w:rPr>
                <w:rFonts w:ascii="Arial" w:hAnsi="Arial" w:cs="Arial"/>
                <w:sz w:val="20"/>
              </w:rPr>
              <w:br/>
            </w:r>
            <w:r w:rsidRPr="00195BCA">
              <w:rPr>
                <w:rFonts w:ascii="Arial" w:hAnsi="Arial" w:cs="Arial"/>
                <w:sz w:val="20"/>
              </w:rPr>
              <w:br/>
              <w:t>Please replace with the following:</w:t>
            </w:r>
            <w:r w:rsidRPr="00195BCA">
              <w:rPr>
                <w:rFonts w:ascii="Arial" w:hAnsi="Arial" w:cs="Arial"/>
                <w:sz w:val="20"/>
              </w:rPr>
              <w:br/>
              <w:t>"After a WUR non-AP STA has negotiated WUR service with a WUR AP, the WUR non-AP STA may switch from WUR Mode to WUR Mode Suspend by initiating and completing a successful frame exchange, which includes a WUR Mode Setup frame with Action Type field of the carrying WUR Mode element set to "Enter WUR Mode Suspend".</w:t>
            </w:r>
            <w:r w:rsidRPr="00195BCA">
              <w:rPr>
                <w:rFonts w:ascii="Arial" w:hAnsi="Arial" w:cs="Arial"/>
                <w:sz w:val="20"/>
              </w:rPr>
              <w:br/>
            </w:r>
            <w:r w:rsidRPr="00195BCA">
              <w:rPr>
                <w:rFonts w:ascii="Arial" w:hAnsi="Arial" w:cs="Arial"/>
                <w:sz w:val="20"/>
              </w:rPr>
              <w:br/>
            </w:r>
            <w:r w:rsidRPr="00195BCA">
              <w:rPr>
                <w:rFonts w:ascii="Arial" w:hAnsi="Arial" w:cs="Arial"/>
                <w:sz w:val="20"/>
              </w:rPr>
              <w:lastRenderedPageBreak/>
              <w:t>After a WUR non-AP STA has negotiated WUR service with a WUR AP, the WUR non-AP STA may switch from WUR Mode Suspend to WUR Mode by initiating and completing a successful frame exchange, which includes a WUR Mode Setup frame with Action Type field of the carrying WUR Mode element set to "Enter WUR Mode". "</w:t>
            </w:r>
          </w:p>
        </w:tc>
        <w:tc>
          <w:tcPr>
            <w:tcW w:w="2448" w:type="dxa"/>
            <w:tcBorders>
              <w:top w:val="outset" w:sz="6" w:space="0" w:color="C0C0C0"/>
              <w:left w:val="outset" w:sz="6" w:space="0" w:color="C0C0C0"/>
              <w:bottom w:val="outset" w:sz="6" w:space="0" w:color="C0C0C0"/>
              <w:right w:val="outset" w:sz="6" w:space="0" w:color="C0C0C0"/>
            </w:tcBorders>
            <w:shd w:val="clear" w:color="auto" w:fill="FFFFFF"/>
          </w:tcPr>
          <w:p w:rsidR="007C2E60" w:rsidRPr="00195BCA" w:rsidRDefault="007C2E60" w:rsidP="007C2E60">
            <w:pPr>
              <w:rPr>
                <w:rFonts w:ascii="Arial" w:hAnsi="Arial" w:cs="Arial"/>
                <w:sz w:val="20"/>
              </w:rPr>
            </w:pPr>
            <w:r w:rsidRPr="00195BCA">
              <w:rPr>
                <w:rFonts w:ascii="Arial" w:hAnsi="Arial" w:cs="Arial"/>
                <w:sz w:val="20"/>
              </w:rPr>
              <w:lastRenderedPageBreak/>
              <w:t>As shown in the comment.</w:t>
            </w:r>
          </w:p>
        </w:tc>
        <w:tc>
          <w:tcPr>
            <w:tcW w:w="2372" w:type="dxa"/>
            <w:tcBorders>
              <w:top w:val="outset" w:sz="6" w:space="0" w:color="C0C0C0"/>
              <w:left w:val="outset" w:sz="6" w:space="0" w:color="C0C0C0"/>
              <w:bottom w:val="outset" w:sz="6" w:space="0" w:color="C0C0C0"/>
              <w:right w:val="outset" w:sz="6" w:space="0" w:color="C0C0C0"/>
            </w:tcBorders>
            <w:shd w:val="clear" w:color="auto" w:fill="FFFFFF"/>
          </w:tcPr>
          <w:p w:rsidR="009F5B18" w:rsidRPr="00195BCA" w:rsidRDefault="009F5B18" w:rsidP="007C2E60">
            <w:pPr>
              <w:rPr>
                <w:rFonts w:ascii="Arial" w:hAnsi="Arial" w:cs="Arial"/>
                <w:sz w:val="20"/>
                <w:lang w:eastAsia="ko-KR"/>
              </w:rPr>
            </w:pPr>
            <w:r w:rsidRPr="00195BCA">
              <w:rPr>
                <w:rFonts w:ascii="Arial" w:hAnsi="Arial" w:cs="Arial"/>
                <w:sz w:val="20"/>
                <w:lang w:eastAsia="ko-KR"/>
              </w:rPr>
              <w:t>Revised.</w:t>
            </w:r>
          </w:p>
          <w:p w:rsidR="009F5B18" w:rsidRPr="00195BCA" w:rsidRDefault="009F5B18" w:rsidP="007C2E60">
            <w:pPr>
              <w:rPr>
                <w:rFonts w:ascii="Arial" w:hAnsi="Arial" w:cs="Arial"/>
                <w:sz w:val="20"/>
                <w:lang w:eastAsia="ko-KR"/>
              </w:rPr>
            </w:pPr>
            <w:r w:rsidRPr="00195BCA">
              <w:rPr>
                <w:rFonts w:ascii="Arial" w:hAnsi="Arial" w:cs="Arial"/>
                <w:sz w:val="20"/>
                <w:lang w:eastAsia="ko-KR"/>
              </w:rPr>
              <w:t>Agreed in priciple.</w:t>
            </w:r>
          </w:p>
          <w:p w:rsidR="00B6498F" w:rsidRPr="00195BCA" w:rsidRDefault="009F5B18" w:rsidP="009F5B18">
            <w:pPr>
              <w:rPr>
                <w:rFonts w:ascii="Arial" w:hAnsi="Arial" w:cs="Arial"/>
                <w:sz w:val="20"/>
                <w:lang w:eastAsia="ko-KR"/>
              </w:rPr>
            </w:pPr>
            <w:r w:rsidRPr="00195BCA">
              <w:rPr>
                <w:rFonts w:ascii="Arial" w:hAnsi="Arial" w:cs="Arial"/>
                <w:sz w:val="20"/>
                <w:lang w:eastAsia="ko-KR"/>
              </w:rPr>
              <w:t>The sentence is divided into two sentences.</w:t>
            </w:r>
          </w:p>
          <w:p w:rsidR="009F5B18" w:rsidRPr="00195BCA" w:rsidRDefault="00195BCA" w:rsidP="009F5B18">
            <w:pPr>
              <w:rPr>
                <w:rFonts w:ascii="Arial" w:hAnsi="Arial" w:cs="Arial"/>
                <w:sz w:val="20"/>
                <w:lang w:eastAsia="ko-KR"/>
              </w:rPr>
            </w:pPr>
            <w:r w:rsidRPr="00195BCA">
              <w:rPr>
                <w:rFonts w:ascii="Arial" w:hAnsi="Arial" w:cs="Arial"/>
                <w:sz w:val="20"/>
                <w:lang w:eastAsia="ko-KR"/>
              </w:rPr>
              <w:t>The f</w:t>
            </w:r>
            <w:r w:rsidR="009F5B18" w:rsidRPr="00195BCA">
              <w:rPr>
                <w:rFonts w:ascii="Arial" w:hAnsi="Arial" w:cs="Arial"/>
                <w:sz w:val="20"/>
                <w:lang w:eastAsia="ko-KR"/>
              </w:rPr>
              <w:t>irst sentence explains WUR mode to WUR mode suspend. The second sentence explains the opposite case.</w:t>
            </w:r>
          </w:p>
          <w:p w:rsidR="002F0184" w:rsidRPr="00195BCA" w:rsidRDefault="002F0184" w:rsidP="009F5B18">
            <w:pPr>
              <w:rPr>
                <w:rFonts w:ascii="Arial" w:hAnsi="Arial" w:cs="Arial"/>
                <w:sz w:val="20"/>
                <w:lang w:eastAsia="ko-KR"/>
              </w:rPr>
            </w:pPr>
          </w:p>
          <w:p w:rsidR="002F0184" w:rsidRPr="00195BCA" w:rsidRDefault="002F0184" w:rsidP="00992D84">
            <w:pPr>
              <w:rPr>
                <w:rFonts w:ascii="Arial" w:hAnsi="Arial" w:cs="Arial"/>
                <w:sz w:val="20"/>
                <w:lang w:eastAsia="ko-KR"/>
              </w:rPr>
            </w:pPr>
            <w:r w:rsidRPr="00195BCA">
              <w:rPr>
                <w:rFonts w:ascii="Arial" w:hAnsi="Arial" w:cs="Arial"/>
                <w:sz w:val="20"/>
                <w:lang w:eastAsia="ko-KR"/>
              </w:rPr>
              <w:t>TGba editor to make the changes shown in 11-18/</w:t>
            </w:r>
            <w:r w:rsidR="00195BCA" w:rsidRPr="00195BCA">
              <w:rPr>
                <w:rFonts w:ascii="Arial" w:hAnsi="Arial" w:cs="Arial"/>
                <w:sz w:val="20"/>
                <w:lang w:eastAsia="ko-KR"/>
              </w:rPr>
              <w:t>2143</w:t>
            </w:r>
            <w:r w:rsidRPr="00195BCA">
              <w:rPr>
                <w:rFonts w:ascii="Arial" w:hAnsi="Arial" w:cs="Arial"/>
                <w:sz w:val="20"/>
                <w:lang w:eastAsia="ko-KR"/>
              </w:rPr>
              <w:t>r</w:t>
            </w:r>
            <w:r w:rsidR="00992D84">
              <w:rPr>
                <w:rFonts w:ascii="Arial" w:hAnsi="Arial" w:cs="Arial"/>
                <w:sz w:val="20"/>
                <w:lang w:eastAsia="ko-KR"/>
              </w:rPr>
              <w:t>2</w:t>
            </w:r>
          </w:p>
        </w:tc>
      </w:tr>
      <w:tr w:rsidR="007C2E60" w:rsidTr="007C2E60">
        <w:trPr>
          <w:tblCellSpacing w:w="0" w:type="dxa"/>
        </w:trPr>
        <w:tc>
          <w:tcPr>
            <w:tcW w:w="544" w:type="dxa"/>
            <w:tcBorders>
              <w:top w:val="outset" w:sz="6" w:space="0" w:color="C0C0C0"/>
              <w:left w:val="outset" w:sz="6" w:space="0" w:color="C0C0C0"/>
              <w:bottom w:val="outset" w:sz="6" w:space="0" w:color="C0C0C0"/>
              <w:right w:val="outset" w:sz="6" w:space="0" w:color="C0C0C0"/>
            </w:tcBorders>
            <w:shd w:val="clear" w:color="auto" w:fill="FFFFFF"/>
          </w:tcPr>
          <w:p w:rsidR="007C2E60" w:rsidRPr="00195BCA" w:rsidRDefault="007C2E60" w:rsidP="007C2E60">
            <w:pPr>
              <w:jc w:val="right"/>
              <w:rPr>
                <w:rFonts w:ascii="Arial" w:hAnsi="Arial" w:cs="Arial"/>
                <w:sz w:val="20"/>
              </w:rPr>
            </w:pPr>
            <w:r w:rsidRPr="00195BCA">
              <w:rPr>
                <w:rFonts w:ascii="Arial" w:hAnsi="Arial" w:cs="Arial"/>
                <w:sz w:val="20"/>
              </w:rPr>
              <w:lastRenderedPageBreak/>
              <w:t>888</w:t>
            </w:r>
          </w:p>
        </w:tc>
        <w:tc>
          <w:tcPr>
            <w:tcW w:w="567" w:type="dxa"/>
            <w:tcBorders>
              <w:top w:val="outset" w:sz="6" w:space="0" w:color="C0C0C0"/>
              <w:left w:val="outset" w:sz="6" w:space="0" w:color="C0C0C0"/>
              <w:bottom w:val="outset" w:sz="6" w:space="0" w:color="C0C0C0"/>
              <w:right w:val="outset" w:sz="6" w:space="0" w:color="C0C0C0"/>
            </w:tcBorders>
            <w:shd w:val="clear" w:color="auto" w:fill="FFFFFF"/>
          </w:tcPr>
          <w:p w:rsidR="007C2E60" w:rsidRPr="00195BCA" w:rsidRDefault="007C2E60" w:rsidP="007C2E60">
            <w:pPr>
              <w:jc w:val="right"/>
              <w:rPr>
                <w:rFonts w:ascii="Arial" w:hAnsi="Arial" w:cs="Arial"/>
                <w:sz w:val="20"/>
              </w:rPr>
            </w:pPr>
            <w:r w:rsidRPr="00195BCA">
              <w:rPr>
                <w:rFonts w:ascii="Arial" w:hAnsi="Arial" w:cs="Arial"/>
                <w:sz w:val="20"/>
              </w:rPr>
              <w:t>54.58</w:t>
            </w:r>
          </w:p>
        </w:tc>
        <w:tc>
          <w:tcPr>
            <w:tcW w:w="851" w:type="dxa"/>
            <w:tcBorders>
              <w:top w:val="outset" w:sz="6" w:space="0" w:color="C0C0C0"/>
              <w:left w:val="outset" w:sz="6" w:space="0" w:color="C0C0C0"/>
              <w:bottom w:val="outset" w:sz="6" w:space="0" w:color="C0C0C0"/>
              <w:right w:val="outset" w:sz="6" w:space="0" w:color="C0C0C0"/>
            </w:tcBorders>
            <w:shd w:val="clear" w:color="auto" w:fill="FFFFFF"/>
          </w:tcPr>
          <w:p w:rsidR="007C2E60" w:rsidRPr="00195BCA" w:rsidRDefault="007C2E60" w:rsidP="007C2E60">
            <w:pPr>
              <w:rPr>
                <w:rFonts w:ascii="Arial" w:hAnsi="Arial" w:cs="Arial"/>
                <w:sz w:val="20"/>
              </w:rPr>
            </w:pPr>
            <w:r w:rsidRPr="00195BCA">
              <w:rPr>
                <w:rFonts w:ascii="Arial" w:hAnsi="Arial" w:cs="Arial"/>
                <w:sz w:val="20"/>
              </w:rPr>
              <w:t>31.6.1</w:t>
            </w:r>
          </w:p>
        </w:tc>
        <w:tc>
          <w:tcPr>
            <w:tcW w:w="2693" w:type="dxa"/>
            <w:tcBorders>
              <w:top w:val="outset" w:sz="6" w:space="0" w:color="C0C0C0"/>
              <w:left w:val="outset" w:sz="6" w:space="0" w:color="C0C0C0"/>
              <w:bottom w:val="outset" w:sz="6" w:space="0" w:color="C0C0C0"/>
              <w:right w:val="outset" w:sz="6" w:space="0" w:color="C0C0C0"/>
            </w:tcBorders>
            <w:shd w:val="clear" w:color="auto" w:fill="FFFFFF"/>
          </w:tcPr>
          <w:p w:rsidR="007C2E60" w:rsidRPr="00195BCA" w:rsidRDefault="007C2E60" w:rsidP="007C2E60">
            <w:pPr>
              <w:rPr>
                <w:rFonts w:ascii="Arial" w:hAnsi="Arial" w:cs="Arial"/>
                <w:sz w:val="20"/>
              </w:rPr>
            </w:pPr>
            <w:r w:rsidRPr="00195BCA">
              <w:rPr>
                <w:rFonts w:ascii="Arial" w:hAnsi="Arial" w:cs="Arial"/>
                <w:sz w:val="20"/>
              </w:rPr>
              <w:t>It is not clear what successful completion of the frame exchange means here: "...status that the STA shall adopt upon successful completion of the frame exchange." Does receipt of the response frame alone indicate successful completion? If the intention is the receipt of a response frame with the Status field set to Accept, it should be clarified as such.</w:t>
            </w:r>
          </w:p>
        </w:tc>
        <w:tc>
          <w:tcPr>
            <w:tcW w:w="2448" w:type="dxa"/>
            <w:tcBorders>
              <w:top w:val="outset" w:sz="6" w:space="0" w:color="C0C0C0"/>
              <w:left w:val="outset" w:sz="6" w:space="0" w:color="C0C0C0"/>
              <w:bottom w:val="outset" w:sz="6" w:space="0" w:color="C0C0C0"/>
              <w:right w:val="outset" w:sz="6" w:space="0" w:color="C0C0C0"/>
            </w:tcBorders>
            <w:shd w:val="clear" w:color="auto" w:fill="FFFFFF"/>
          </w:tcPr>
          <w:p w:rsidR="007C2E60" w:rsidRPr="00195BCA" w:rsidRDefault="007C2E60" w:rsidP="007C2E60">
            <w:pPr>
              <w:rPr>
                <w:rFonts w:ascii="Arial" w:hAnsi="Arial" w:cs="Arial"/>
                <w:sz w:val="20"/>
              </w:rPr>
            </w:pPr>
            <w:r w:rsidRPr="00195BCA">
              <w:rPr>
                <w:rFonts w:ascii="Arial" w:hAnsi="Arial" w:cs="Arial"/>
                <w:sz w:val="20"/>
              </w:rPr>
              <w:t>Clarify what successful completion of the frame exchange means.</w:t>
            </w:r>
          </w:p>
        </w:tc>
        <w:tc>
          <w:tcPr>
            <w:tcW w:w="2372" w:type="dxa"/>
            <w:tcBorders>
              <w:top w:val="outset" w:sz="6" w:space="0" w:color="C0C0C0"/>
              <w:left w:val="outset" w:sz="6" w:space="0" w:color="C0C0C0"/>
              <w:bottom w:val="outset" w:sz="6" w:space="0" w:color="C0C0C0"/>
              <w:right w:val="outset" w:sz="6" w:space="0" w:color="C0C0C0"/>
            </w:tcBorders>
            <w:shd w:val="clear" w:color="auto" w:fill="FFFFFF"/>
          </w:tcPr>
          <w:p w:rsidR="00571FA6" w:rsidRPr="00CB292B" w:rsidRDefault="003E2C5A" w:rsidP="001A0C27">
            <w:pPr>
              <w:rPr>
                <w:rFonts w:ascii="Arial" w:hAnsi="Arial" w:cs="Arial"/>
                <w:sz w:val="20"/>
                <w:lang w:eastAsia="ko-KR"/>
              </w:rPr>
            </w:pPr>
            <w:r w:rsidRPr="00CB292B">
              <w:rPr>
                <w:rFonts w:ascii="Arial" w:hAnsi="Arial" w:cs="Arial" w:hint="eastAsia"/>
                <w:sz w:val="20"/>
                <w:lang w:eastAsia="ko-KR"/>
              </w:rPr>
              <w:t>Revised.</w:t>
            </w:r>
          </w:p>
          <w:p w:rsidR="001A0C27" w:rsidRPr="00CB292B" w:rsidRDefault="00A60D9A" w:rsidP="001A0C27">
            <w:pPr>
              <w:rPr>
                <w:rFonts w:ascii="Arial" w:hAnsi="Arial" w:cs="Arial"/>
                <w:sz w:val="20"/>
                <w:lang w:eastAsia="ko-KR"/>
              </w:rPr>
            </w:pPr>
            <w:r w:rsidRPr="00CB292B">
              <w:rPr>
                <w:rFonts w:ascii="Arial" w:hAnsi="Arial" w:cs="Arial"/>
                <w:sz w:val="20"/>
                <w:lang w:eastAsia="ko-KR"/>
              </w:rPr>
              <w:t xml:space="preserve">Even though </w:t>
            </w:r>
            <w:r w:rsidR="001A0C27" w:rsidRPr="00CB292B">
              <w:rPr>
                <w:rFonts w:ascii="Arial" w:hAnsi="Arial" w:cs="Arial"/>
                <w:sz w:val="20"/>
                <w:lang w:eastAsia="ko-KR"/>
              </w:rPr>
              <w:t>“successful completion</w:t>
            </w:r>
          </w:p>
          <w:p w:rsidR="001A0C27" w:rsidRPr="00CB292B" w:rsidRDefault="001A0C27" w:rsidP="001A0C27">
            <w:pPr>
              <w:rPr>
                <w:rFonts w:ascii="Arial" w:hAnsi="Arial" w:cs="Arial"/>
                <w:sz w:val="20"/>
                <w:lang w:eastAsia="ko-KR"/>
              </w:rPr>
            </w:pPr>
            <w:r w:rsidRPr="00CB292B">
              <w:rPr>
                <w:rFonts w:ascii="Arial" w:hAnsi="Arial" w:cs="Arial"/>
                <w:sz w:val="20"/>
                <w:lang w:eastAsia="ko-KR"/>
              </w:rPr>
              <w:t>of the frame exchange” is already widely being u</w:t>
            </w:r>
            <w:r w:rsidR="00A60D9A" w:rsidRPr="00CB292B">
              <w:rPr>
                <w:rFonts w:ascii="Arial" w:hAnsi="Arial" w:cs="Arial"/>
                <w:sz w:val="20"/>
                <w:lang w:eastAsia="ko-KR"/>
              </w:rPr>
              <w:t xml:space="preserve">sed in the IEEE 802.11 baseline, it </w:t>
            </w:r>
            <w:r w:rsidR="00831C61">
              <w:rPr>
                <w:rFonts w:ascii="Arial" w:hAnsi="Arial" w:cs="Arial"/>
                <w:sz w:val="20"/>
                <w:lang w:eastAsia="ko-KR"/>
              </w:rPr>
              <w:t>needs to</w:t>
            </w:r>
            <w:r w:rsidR="00A60D9A" w:rsidRPr="00CB292B">
              <w:rPr>
                <w:rFonts w:ascii="Arial" w:hAnsi="Arial" w:cs="Arial"/>
                <w:sz w:val="20"/>
                <w:lang w:eastAsia="ko-KR"/>
              </w:rPr>
              <w:t xml:space="preserve"> be clarified.</w:t>
            </w:r>
          </w:p>
          <w:p w:rsidR="00A60D9A" w:rsidRPr="00CB292B" w:rsidRDefault="00A60D9A" w:rsidP="001A0C27">
            <w:pPr>
              <w:rPr>
                <w:rFonts w:ascii="Arial" w:hAnsi="Arial" w:cs="Arial"/>
                <w:sz w:val="20"/>
                <w:lang w:eastAsia="ko-KR"/>
              </w:rPr>
            </w:pPr>
          </w:p>
          <w:p w:rsidR="001A0C27" w:rsidRPr="00CB292B" w:rsidRDefault="00CB292B" w:rsidP="00CB292B">
            <w:pPr>
              <w:rPr>
                <w:rFonts w:ascii="Arial" w:hAnsi="Arial" w:cs="Arial"/>
                <w:sz w:val="20"/>
                <w:lang w:eastAsia="ko-KR"/>
              </w:rPr>
            </w:pPr>
            <w:r w:rsidRPr="00CB292B">
              <w:rPr>
                <w:rFonts w:ascii="Arial" w:hAnsi="Arial" w:cs="Arial"/>
                <w:sz w:val="20"/>
                <w:lang w:eastAsia="ko-KR"/>
              </w:rPr>
              <w:t>Add note that a frame exchange is considered successful if the STA transmitngg the frame receives the Ack frame sent in response</w:t>
            </w:r>
          </w:p>
          <w:p w:rsidR="00CB292B" w:rsidRPr="00CB292B" w:rsidRDefault="00CB292B" w:rsidP="00CB292B">
            <w:pPr>
              <w:rPr>
                <w:rFonts w:ascii="Arial" w:hAnsi="Arial" w:cs="Arial"/>
                <w:sz w:val="20"/>
                <w:lang w:eastAsia="ko-KR"/>
              </w:rPr>
            </w:pPr>
          </w:p>
          <w:p w:rsidR="00CB292B" w:rsidRPr="00195BCA" w:rsidRDefault="00CB292B" w:rsidP="00992D84">
            <w:pPr>
              <w:rPr>
                <w:rFonts w:ascii="Arial" w:hAnsi="Arial" w:cs="Arial"/>
                <w:sz w:val="20"/>
                <w:lang w:eastAsia="ko-KR"/>
              </w:rPr>
            </w:pPr>
            <w:r w:rsidRPr="00CB292B">
              <w:rPr>
                <w:rFonts w:ascii="Arial" w:hAnsi="Arial" w:cs="Arial"/>
                <w:sz w:val="20"/>
                <w:lang w:eastAsia="ko-KR"/>
              </w:rPr>
              <w:t>TGba editor to make the changes shown in 11-18/2143r</w:t>
            </w:r>
            <w:r w:rsidR="00992D84">
              <w:rPr>
                <w:rFonts w:ascii="Arial" w:hAnsi="Arial" w:cs="Arial"/>
                <w:sz w:val="20"/>
                <w:lang w:eastAsia="ko-KR"/>
              </w:rPr>
              <w:t>2</w:t>
            </w:r>
          </w:p>
        </w:tc>
      </w:tr>
      <w:tr w:rsidR="007C2E60" w:rsidTr="007C2E60">
        <w:trPr>
          <w:tblCellSpacing w:w="0" w:type="dxa"/>
        </w:trPr>
        <w:tc>
          <w:tcPr>
            <w:tcW w:w="544" w:type="dxa"/>
            <w:tcBorders>
              <w:top w:val="outset" w:sz="6" w:space="0" w:color="C0C0C0"/>
              <w:left w:val="outset" w:sz="6" w:space="0" w:color="C0C0C0"/>
              <w:bottom w:val="outset" w:sz="6" w:space="0" w:color="C0C0C0"/>
              <w:right w:val="outset" w:sz="6" w:space="0" w:color="C0C0C0"/>
            </w:tcBorders>
            <w:shd w:val="clear" w:color="auto" w:fill="FFFFFF"/>
          </w:tcPr>
          <w:p w:rsidR="007C2E60" w:rsidRPr="00195BCA" w:rsidRDefault="007C2E60" w:rsidP="007C2E60">
            <w:pPr>
              <w:jc w:val="right"/>
              <w:rPr>
                <w:rFonts w:ascii="Arial" w:hAnsi="Arial" w:cs="Arial"/>
                <w:sz w:val="20"/>
              </w:rPr>
            </w:pPr>
            <w:r w:rsidRPr="00195BCA">
              <w:rPr>
                <w:rFonts w:ascii="Arial" w:hAnsi="Arial" w:cs="Arial"/>
                <w:sz w:val="20"/>
              </w:rPr>
              <w:t>1028</w:t>
            </w:r>
          </w:p>
        </w:tc>
        <w:tc>
          <w:tcPr>
            <w:tcW w:w="567" w:type="dxa"/>
            <w:tcBorders>
              <w:top w:val="outset" w:sz="6" w:space="0" w:color="C0C0C0"/>
              <w:left w:val="outset" w:sz="6" w:space="0" w:color="C0C0C0"/>
              <w:bottom w:val="outset" w:sz="6" w:space="0" w:color="C0C0C0"/>
              <w:right w:val="outset" w:sz="6" w:space="0" w:color="C0C0C0"/>
            </w:tcBorders>
            <w:shd w:val="clear" w:color="auto" w:fill="FFFFFF"/>
          </w:tcPr>
          <w:p w:rsidR="007C2E60" w:rsidRPr="00195BCA" w:rsidRDefault="007C2E60" w:rsidP="007C2E60">
            <w:pPr>
              <w:jc w:val="right"/>
              <w:rPr>
                <w:rFonts w:ascii="Arial" w:hAnsi="Arial" w:cs="Arial"/>
                <w:sz w:val="20"/>
              </w:rPr>
            </w:pPr>
            <w:r w:rsidRPr="00195BCA">
              <w:rPr>
                <w:rFonts w:ascii="Arial" w:hAnsi="Arial" w:cs="Arial"/>
                <w:sz w:val="20"/>
              </w:rPr>
              <w:t>54.50</w:t>
            </w:r>
          </w:p>
        </w:tc>
        <w:tc>
          <w:tcPr>
            <w:tcW w:w="851" w:type="dxa"/>
            <w:tcBorders>
              <w:top w:val="outset" w:sz="6" w:space="0" w:color="C0C0C0"/>
              <w:left w:val="outset" w:sz="6" w:space="0" w:color="C0C0C0"/>
              <w:bottom w:val="outset" w:sz="6" w:space="0" w:color="C0C0C0"/>
              <w:right w:val="outset" w:sz="6" w:space="0" w:color="C0C0C0"/>
            </w:tcBorders>
            <w:shd w:val="clear" w:color="auto" w:fill="FFFFFF"/>
          </w:tcPr>
          <w:p w:rsidR="007C2E60" w:rsidRPr="00195BCA" w:rsidRDefault="007C2E60" w:rsidP="007C2E60">
            <w:pPr>
              <w:rPr>
                <w:rFonts w:ascii="Arial" w:hAnsi="Arial" w:cs="Arial"/>
                <w:sz w:val="20"/>
              </w:rPr>
            </w:pPr>
            <w:r w:rsidRPr="00195BCA">
              <w:rPr>
                <w:rFonts w:ascii="Arial" w:hAnsi="Arial" w:cs="Arial"/>
                <w:sz w:val="20"/>
              </w:rPr>
              <w:t>31.6.1</w:t>
            </w:r>
          </w:p>
        </w:tc>
        <w:tc>
          <w:tcPr>
            <w:tcW w:w="2693" w:type="dxa"/>
            <w:tcBorders>
              <w:top w:val="outset" w:sz="6" w:space="0" w:color="C0C0C0"/>
              <w:left w:val="outset" w:sz="6" w:space="0" w:color="C0C0C0"/>
              <w:bottom w:val="outset" w:sz="6" w:space="0" w:color="C0C0C0"/>
              <w:right w:val="outset" w:sz="6" w:space="0" w:color="C0C0C0"/>
            </w:tcBorders>
            <w:shd w:val="clear" w:color="auto" w:fill="FFFFFF"/>
          </w:tcPr>
          <w:p w:rsidR="007C2E60" w:rsidRPr="00195BCA" w:rsidRDefault="007C2E60" w:rsidP="007C2E60">
            <w:pPr>
              <w:rPr>
                <w:rFonts w:ascii="Arial" w:hAnsi="Arial" w:cs="Arial"/>
                <w:sz w:val="20"/>
              </w:rPr>
            </w:pPr>
            <w:r w:rsidRPr="00195BCA">
              <w:rPr>
                <w:rFonts w:ascii="Arial" w:hAnsi="Arial" w:cs="Arial"/>
                <w:sz w:val="20"/>
              </w:rPr>
              <w:t>"After a WUR non-AP STA has negotiated WUR service with a WUR AP, ..." Is it when the WUR Mode setup frame exchange ends with success? Clarify.</w:t>
            </w:r>
          </w:p>
        </w:tc>
        <w:tc>
          <w:tcPr>
            <w:tcW w:w="2448" w:type="dxa"/>
            <w:tcBorders>
              <w:top w:val="outset" w:sz="6" w:space="0" w:color="C0C0C0"/>
              <w:left w:val="outset" w:sz="6" w:space="0" w:color="C0C0C0"/>
              <w:bottom w:val="outset" w:sz="6" w:space="0" w:color="C0C0C0"/>
              <w:right w:val="outset" w:sz="6" w:space="0" w:color="C0C0C0"/>
            </w:tcBorders>
            <w:shd w:val="clear" w:color="auto" w:fill="FFFFFF"/>
          </w:tcPr>
          <w:p w:rsidR="007C2E60" w:rsidRPr="00195BCA" w:rsidRDefault="007C2E60" w:rsidP="007C2E60">
            <w:pPr>
              <w:rPr>
                <w:rFonts w:ascii="Arial" w:hAnsi="Arial" w:cs="Arial"/>
                <w:sz w:val="20"/>
              </w:rPr>
            </w:pPr>
            <w:r w:rsidRPr="00195BCA">
              <w:rPr>
                <w:rFonts w:ascii="Arial" w:hAnsi="Arial" w:cs="Arial"/>
                <w:sz w:val="20"/>
              </w:rPr>
              <w:t>As in comment.</w:t>
            </w:r>
          </w:p>
        </w:tc>
        <w:tc>
          <w:tcPr>
            <w:tcW w:w="2372" w:type="dxa"/>
            <w:tcBorders>
              <w:top w:val="outset" w:sz="6" w:space="0" w:color="C0C0C0"/>
              <w:left w:val="outset" w:sz="6" w:space="0" w:color="C0C0C0"/>
              <w:bottom w:val="outset" w:sz="6" w:space="0" w:color="C0C0C0"/>
              <w:right w:val="outset" w:sz="6" w:space="0" w:color="C0C0C0"/>
            </w:tcBorders>
            <w:shd w:val="clear" w:color="auto" w:fill="FFFFFF"/>
          </w:tcPr>
          <w:p w:rsidR="001C485D" w:rsidRDefault="00195BCA" w:rsidP="00195BCA">
            <w:pPr>
              <w:rPr>
                <w:rFonts w:ascii="Arial" w:hAnsi="Arial" w:cs="Arial"/>
                <w:sz w:val="20"/>
                <w:lang w:eastAsia="ko-KR"/>
              </w:rPr>
            </w:pPr>
            <w:r>
              <w:rPr>
                <w:rFonts w:ascii="Arial" w:hAnsi="Arial" w:cs="Arial"/>
                <w:sz w:val="20"/>
                <w:lang w:eastAsia="ko-KR"/>
              </w:rPr>
              <w:t>Revised.</w:t>
            </w:r>
          </w:p>
          <w:p w:rsidR="00195BCA" w:rsidRDefault="002F1F5D" w:rsidP="00195BCA">
            <w:pPr>
              <w:rPr>
                <w:rFonts w:ascii="Arial" w:hAnsi="Arial" w:cs="Arial"/>
                <w:sz w:val="20"/>
                <w:lang w:eastAsia="ko-KR"/>
              </w:rPr>
            </w:pPr>
            <w:r>
              <w:rPr>
                <w:rFonts w:ascii="Arial" w:hAnsi="Arial" w:cs="Arial" w:hint="eastAsia"/>
                <w:sz w:val="20"/>
                <w:lang w:eastAsia="ko-KR"/>
              </w:rPr>
              <w:t>Agreed in principle.</w:t>
            </w:r>
          </w:p>
          <w:p w:rsidR="00A02279" w:rsidRDefault="00A64FC1" w:rsidP="00335665">
            <w:pPr>
              <w:rPr>
                <w:rFonts w:ascii="Arial" w:hAnsi="Arial" w:cs="Arial"/>
                <w:sz w:val="20"/>
                <w:lang w:eastAsia="ko-KR"/>
              </w:rPr>
            </w:pPr>
            <w:r>
              <w:rPr>
                <w:rFonts w:ascii="Arial" w:hAnsi="Arial" w:cs="Arial"/>
                <w:sz w:val="20"/>
                <w:lang w:eastAsia="ko-KR"/>
              </w:rPr>
              <w:t>I</w:t>
            </w:r>
            <w:r w:rsidRPr="00A64FC1">
              <w:rPr>
                <w:rFonts w:ascii="Arial" w:hAnsi="Arial" w:cs="Arial"/>
                <w:sz w:val="20"/>
                <w:lang w:eastAsia="ko-KR"/>
              </w:rPr>
              <w:t>t should be clear</w:t>
            </w:r>
            <w:r>
              <w:rPr>
                <w:rFonts w:ascii="Arial" w:hAnsi="Arial" w:cs="Arial"/>
                <w:sz w:val="20"/>
                <w:lang w:eastAsia="ko-KR"/>
              </w:rPr>
              <w:t>ly described</w:t>
            </w:r>
            <w:r w:rsidRPr="00A64FC1">
              <w:rPr>
                <w:rFonts w:ascii="Arial" w:hAnsi="Arial" w:cs="Arial"/>
                <w:sz w:val="20"/>
                <w:lang w:eastAsia="ko-KR"/>
              </w:rPr>
              <w:t xml:space="preserve"> what the </w:t>
            </w:r>
            <w:r>
              <w:rPr>
                <w:rFonts w:ascii="Arial" w:hAnsi="Arial" w:cs="Arial"/>
                <w:sz w:val="20"/>
                <w:lang w:eastAsia="ko-KR"/>
              </w:rPr>
              <w:t>negotiation</w:t>
            </w:r>
            <w:r w:rsidRPr="00A64FC1">
              <w:rPr>
                <w:rFonts w:ascii="Arial" w:hAnsi="Arial" w:cs="Arial"/>
                <w:sz w:val="20"/>
                <w:lang w:eastAsia="ko-KR"/>
              </w:rPr>
              <w:t xml:space="preserve"> between the </w:t>
            </w:r>
            <w:r>
              <w:rPr>
                <w:rFonts w:ascii="Arial" w:hAnsi="Arial" w:cs="Arial"/>
                <w:sz w:val="20"/>
                <w:lang w:eastAsia="ko-KR"/>
              </w:rPr>
              <w:t>STA and AP</w:t>
            </w:r>
            <w:r w:rsidRPr="00A64FC1">
              <w:rPr>
                <w:rFonts w:ascii="Arial" w:hAnsi="Arial" w:cs="Arial"/>
                <w:sz w:val="20"/>
                <w:lang w:eastAsia="ko-KR"/>
              </w:rPr>
              <w:t xml:space="preserve"> means.</w:t>
            </w:r>
          </w:p>
          <w:p w:rsidR="00A02279" w:rsidRPr="00195BCA" w:rsidRDefault="00A02279" w:rsidP="00992D84">
            <w:pPr>
              <w:rPr>
                <w:rFonts w:ascii="Arial" w:hAnsi="Arial" w:cs="Arial"/>
                <w:sz w:val="20"/>
                <w:lang w:eastAsia="ko-KR"/>
              </w:rPr>
            </w:pPr>
            <w:r w:rsidRPr="00195BCA">
              <w:rPr>
                <w:rFonts w:ascii="Arial" w:hAnsi="Arial" w:cs="Arial"/>
                <w:sz w:val="20"/>
                <w:lang w:eastAsia="ko-KR"/>
              </w:rPr>
              <w:t>TGba editor to make the changes shown in 11-18/2143r</w:t>
            </w:r>
            <w:r w:rsidR="00992D84">
              <w:rPr>
                <w:rFonts w:ascii="Arial" w:hAnsi="Arial" w:cs="Arial"/>
                <w:sz w:val="20"/>
                <w:lang w:eastAsia="ko-KR"/>
              </w:rPr>
              <w:t>2</w:t>
            </w:r>
          </w:p>
        </w:tc>
      </w:tr>
      <w:tr w:rsidR="007C2E60" w:rsidTr="007C2E60">
        <w:trPr>
          <w:tblCellSpacing w:w="0" w:type="dxa"/>
        </w:trPr>
        <w:tc>
          <w:tcPr>
            <w:tcW w:w="544" w:type="dxa"/>
            <w:tcBorders>
              <w:top w:val="outset" w:sz="6" w:space="0" w:color="C0C0C0"/>
              <w:left w:val="outset" w:sz="6" w:space="0" w:color="C0C0C0"/>
              <w:bottom w:val="outset" w:sz="6" w:space="0" w:color="C0C0C0"/>
              <w:right w:val="outset" w:sz="6" w:space="0" w:color="C0C0C0"/>
            </w:tcBorders>
            <w:shd w:val="clear" w:color="auto" w:fill="FFFFFF"/>
          </w:tcPr>
          <w:p w:rsidR="007C2E60" w:rsidRPr="00B5033D" w:rsidRDefault="007C2E60" w:rsidP="007C2E60">
            <w:pPr>
              <w:jc w:val="right"/>
              <w:rPr>
                <w:rFonts w:ascii="Arial" w:hAnsi="Arial" w:cs="Arial"/>
                <w:sz w:val="20"/>
                <w:lang w:val="en-US" w:eastAsia="ko-KR"/>
              </w:rPr>
            </w:pPr>
            <w:r w:rsidRPr="00B5033D">
              <w:rPr>
                <w:rFonts w:ascii="Arial" w:hAnsi="Arial" w:cs="Arial"/>
                <w:sz w:val="20"/>
              </w:rPr>
              <w:t>1243</w:t>
            </w:r>
          </w:p>
        </w:tc>
        <w:tc>
          <w:tcPr>
            <w:tcW w:w="567" w:type="dxa"/>
            <w:tcBorders>
              <w:top w:val="outset" w:sz="6" w:space="0" w:color="C0C0C0"/>
              <w:left w:val="outset" w:sz="6" w:space="0" w:color="C0C0C0"/>
              <w:bottom w:val="outset" w:sz="6" w:space="0" w:color="C0C0C0"/>
              <w:right w:val="outset" w:sz="6" w:space="0" w:color="C0C0C0"/>
            </w:tcBorders>
            <w:shd w:val="clear" w:color="auto" w:fill="FFFFFF"/>
          </w:tcPr>
          <w:p w:rsidR="007C2E60" w:rsidRPr="00B5033D" w:rsidRDefault="007C2E60" w:rsidP="007C2E60">
            <w:pPr>
              <w:jc w:val="right"/>
              <w:rPr>
                <w:rFonts w:ascii="Arial" w:hAnsi="Arial" w:cs="Arial"/>
                <w:sz w:val="20"/>
              </w:rPr>
            </w:pPr>
            <w:r w:rsidRPr="00B5033D">
              <w:rPr>
                <w:rFonts w:ascii="Arial" w:hAnsi="Arial" w:cs="Arial"/>
                <w:sz w:val="20"/>
              </w:rPr>
              <w:t>54.28</w:t>
            </w:r>
          </w:p>
        </w:tc>
        <w:tc>
          <w:tcPr>
            <w:tcW w:w="851" w:type="dxa"/>
            <w:tcBorders>
              <w:top w:val="outset" w:sz="6" w:space="0" w:color="C0C0C0"/>
              <w:left w:val="outset" w:sz="6" w:space="0" w:color="C0C0C0"/>
              <w:bottom w:val="outset" w:sz="6" w:space="0" w:color="C0C0C0"/>
              <w:right w:val="outset" w:sz="6" w:space="0" w:color="C0C0C0"/>
            </w:tcBorders>
            <w:shd w:val="clear" w:color="auto" w:fill="FFFFFF"/>
          </w:tcPr>
          <w:p w:rsidR="007C2E60" w:rsidRPr="00B5033D" w:rsidRDefault="007C2E60" w:rsidP="007C2E60">
            <w:pPr>
              <w:rPr>
                <w:rFonts w:ascii="Arial" w:hAnsi="Arial" w:cs="Arial"/>
                <w:sz w:val="20"/>
              </w:rPr>
            </w:pPr>
            <w:r w:rsidRPr="00B5033D">
              <w:rPr>
                <w:rFonts w:ascii="Arial" w:hAnsi="Arial" w:cs="Arial"/>
                <w:sz w:val="20"/>
              </w:rPr>
              <w:t>31.6.1</w:t>
            </w:r>
          </w:p>
        </w:tc>
        <w:tc>
          <w:tcPr>
            <w:tcW w:w="2693" w:type="dxa"/>
            <w:tcBorders>
              <w:top w:val="outset" w:sz="6" w:space="0" w:color="C0C0C0"/>
              <w:left w:val="outset" w:sz="6" w:space="0" w:color="C0C0C0"/>
              <w:bottom w:val="outset" w:sz="6" w:space="0" w:color="C0C0C0"/>
              <w:right w:val="outset" w:sz="6" w:space="0" w:color="C0C0C0"/>
            </w:tcBorders>
            <w:shd w:val="clear" w:color="auto" w:fill="FFFFFF"/>
          </w:tcPr>
          <w:p w:rsidR="007C2E60" w:rsidRPr="00B5033D" w:rsidRDefault="007C2E60" w:rsidP="007C2E60">
            <w:pPr>
              <w:rPr>
                <w:rFonts w:ascii="Arial" w:hAnsi="Arial" w:cs="Arial"/>
                <w:sz w:val="20"/>
                <w:lang w:val="en-US" w:eastAsia="ko-KR"/>
              </w:rPr>
            </w:pPr>
            <w:r w:rsidRPr="00B5033D">
              <w:rPr>
                <w:rFonts w:ascii="Arial" w:hAnsi="Arial" w:cs="Arial"/>
                <w:sz w:val="20"/>
              </w:rPr>
              <w:t>What is the status of STA if the STA was at the WUR Mode Suspend state and its Enter WUR Mode Request (e.g., for modifying a WUR  parameter) was denied? Still no WUR service, or the original WUR service is valid?</w:t>
            </w:r>
          </w:p>
        </w:tc>
        <w:tc>
          <w:tcPr>
            <w:tcW w:w="2448" w:type="dxa"/>
            <w:tcBorders>
              <w:top w:val="outset" w:sz="6" w:space="0" w:color="C0C0C0"/>
              <w:left w:val="outset" w:sz="6" w:space="0" w:color="C0C0C0"/>
              <w:bottom w:val="outset" w:sz="6" w:space="0" w:color="C0C0C0"/>
              <w:right w:val="outset" w:sz="6" w:space="0" w:color="C0C0C0"/>
            </w:tcBorders>
            <w:shd w:val="clear" w:color="auto" w:fill="FFFFFF"/>
          </w:tcPr>
          <w:p w:rsidR="007C2E60" w:rsidRPr="00B5033D" w:rsidRDefault="007C2E60" w:rsidP="007C2E60">
            <w:pPr>
              <w:rPr>
                <w:rFonts w:ascii="Arial" w:hAnsi="Arial" w:cs="Arial"/>
                <w:sz w:val="20"/>
              </w:rPr>
            </w:pPr>
            <w:r w:rsidRPr="00B5033D">
              <w:rPr>
                <w:rFonts w:ascii="Arial" w:hAnsi="Arial" w:cs="Arial"/>
                <w:sz w:val="20"/>
              </w:rPr>
              <w:t>Please clarify.</w:t>
            </w:r>
          </w:p>
        </w:tc>
        <w:tc>
          <w:tcPr>
            <w:tcW w:w="2372" w:type="dxa"/>
            <w:tcBorders>
              <w:top w:val="outset" w:sz="6" w:space="0" w:color="C0C0C0"/>
              <w:left w:val="outset" w:sz="6" w:space="0" w:color="C0C0C0"/>
              <w:bottom w:val="outset" w:sz="6" w:space="0" w:color="C0C0C0"/>
              <w:right w:val="outset" w:sz="6" w:space="0" w:color="C0C0C0"/>
            </w:tcBorders>
            <w:shd w:val="clear" w:color="auto" w:fill="FFFFFF"/>
          </w:tcPr>
          <w:p w:rsidR="0094619A" w:rsidRPr="00B5033D" w:rsidRDefault="0094619A" w:rsidP="007C2E60">
            <w:pPr>
              <w:rPr>
                <w:rFonts w:ascii="Arial" w:hAnsi="Arial" w:cs="Arial"/>
                <w:sz w:val="20"/>
                <w:lang w:eastAsia="ko-KR"/>
              </w:rPr>
            </w:pPr>
            <w:r w:rsidRPr="00B5033D">
              <w:rPr>
                <w:rFonts w:ascii="Arial" w:hAnsi="Arial" w:cs="Arial" w:hint="eastAsia"/>
                <w:sz w:val="20"/>
                <w:lang w:eastAsia="ko-KR"/>
              </w:rPr>
              <w:t xml:space="preserve">Revised. </w:t>
            </w:r>
          </w:p>
          <w:p w:rsidR="0094619A" w:rsidRPr="00B5033D" w:rsidRDefault="008B019A" w:rsidP="007C2E60">
            <w:pPr>
              <w:rPr>
                <w:rFonts w:ascii="Arial" w:hAnsi="Arial" w:cs="Arial"/>
                <w:sz w:val="20"/>
                <w:lang w:eastAsia="ko-KR"/>
              </w:rPr>
            </w:pPr>
            <w:r w:rsidRPr="00B5033D">
              <w:rPr>
                <w:rFonts w:ascii="Arial" w:hAnsi="Arial" w:cs="Arial" w:hint="eastAsia"/>
                <w:sz w:val="20"/>
                <w:lang w:eastAsia="ko-KR"/>
              </w:rPr>
              <w:t xml:space="preserve">If the STA </w:t>
            </w:r>
            <w:r w:rsidRPr="00B5033D">
              <w:rPr>
                <w:rFonts w:ascii="Arial" w:hAnsi="Arial" w:cs="Arial"/>
                <w:sz w:val="20"/>
                <w:lang w:eastAsia="ko-KR"/>
              </w:rPr>
              <w:t xml:space="preserve">is </w:t>
            </w:r>
            <w:r w:rsidRPr="00B5033D">
              <w:rPr>
                <w:rFonts w:ascii="Arial" w:hAnsi="Arial" w:cs="Arial" w:hint="eastAsia"/>
                <w:sz w:val="20"/>
                <w:lang w:eastAsia="ko-KR"/>
              </w:rPr>
              <w:t xml:space="preserve">at the WUR mode suspend, </w:t>
            </w:r>
            <w:r w:rsidRPr="00B5033D">
              <w:rPr>
                <w:rFonts w:ascii="Arial" w:hAnsi="Arial" w:cs="Arial"/>
                <w:sz w:val="20"/>
                <w:lang w:eastAsia="ko-KR"/>
              </w:rPr>
              <w:t xml:space="preserve">the STA cannot transmit action frame with “Enter WUR Mode Request” type. If the STA wants to modify WUR parameters, it shall tear down WUR mode suspend, and then request WUR mode or WUR mode suspend. </w:t>
            </w:r>
          </w:p>
          <w:p w:rsidR="008B019A" w:rsidRPr="00B5033D" w:rsidRDefault="008B019A" w:rsidP="007C2E60">
            <w:pPr>
              <w:rPr>
                <w:rFonts w:ascii="Arial" w:hAnsi="Arial" w:cs="Arial"/>
                <w:sz w:val="20"/>
                <w:lang w:eastAsia="ko-KR"/>
              </w:rPr>
            </w:pPr>
          </w:p>
          <w:p w:rsidR="00CD399A" w:rsidRPr="00B5033D" w:rsidRDefault="008B019A" w:rsidP="007C2E60">
            <w:pPr>
              <w:rPr>
                <w:rFonts w:ascii="Arial" w:hAnsi="Arial" w:cs="Arial"/>
                <w:sz w:val="20"/>
                <w:lang w:eastAsia="ko-KR"/>
              </w:rPr>
            </w:pPr>
            <w:r w:rsidRPr="00B5033D">
              <w:rPr>
                <w:rFonts w:ascii="Arial" w:hAnsi="Arial" w:cs="Arial" w:hint="eastAsia"/>
                <w:sz w:val="20"/>
                <w:lang w:eastAsia="ko-KR"/>
              </w:rPr>
              <w:t xml:space="preserve">Only WUR Mode Setup frame with the Action </w:t>
            </w:r>
            <w:r w:rsidRPr="00B5033D">
              <w:rPr>
                <w:rFonts w:ascii="Arial" w:hAnsi="Arial" w:cs="Arial" w:hint="eastAsia"/>
                <w:sz w:val="20"/>
                <w:lang w:eastAsia="ko-KR"/>
              </w:rPr>
              <w:lastRenderedPageBreak/>
              <w:t xml:space="preserve">Type set to </w:t>
            </w:r>
            <w:r w:rsidRPr="00B5033D">
              <w:rPr>
                <w:rFonts w:ascii="Arial" w:hAnsi="Arial" w:cs="Arial"/>
                <w:sz w:val="20"/>
                <w:lang w:eastAsia="ko-KR"/>
              </w:rPr>
              <w:t xml:space="preserve">“Enter WUR Mode Resposne” or “Enter WUR Mode Suspend </w:t>
            </w:r>
            <w:r w:rsidR="00CD399A" w:rsidRPr="00B5033D">
              <w:rPr>
                <w:rFonts w:ascii="Arial" w:hAnsi="Arial" w:cs="Arial"/>
                <w:sz w:val="20"/>
                <w:lang w:eastAsia="ko-KR"/>
              </w:rPr>
              <w:t xml:space="preserve">Response” can be used to modify WUR parameters. That is decribed in the text but it will be better added to the table. </w:t>
            </w:r>
          </w:p>
          <w:p w:rsidR="00B5033D" w:rsidRPr="00B5033D" w:rsidRDefault="00B5033D" w:rsidP="007C2E60">
            <w:pPr>
              <w:rPr>
                <w:rFonts w:ascii="Arial" w:hAnsi="Arial" w:cs="Arial"/>
                <w:sz w:val="20"/>
                <w:lang w:eastAsia="ko-KR"/>
              </w:rPr>
            </w:pPr>
          </w:p>
          <w:p w:rsidR="00B5033D" w:rsidRPr="00B5033D" w:rsidRDefault="00B5033D" w:rsidP="007C2E60">
            <w:pPr>
              <w:rPr>
                <w:rFonts w:ascii="Arial" w:hAnsi="Arial" w:cs="Arial"/>
                <w:sz w:val="20"/>
                <w:lang w:eastAsia="ko-KR"/>
              </w:rPr>
            </w:pPr>
            <w:r w:rsidRPr="00B5033D">
              <w:rPr>
                <w:rFonts w:ascii="Arial" w:hAnsi="Arial" w:cs="Arial"/>
                <w:sz w:val="20"/>
                <w:lang w:eastAsia="ko-KR"/>
              </w:rPr>
              <w:t>Table 31-2 and texts are modifed for clarification.</w:t>
            </w:r>
          </w:p>
          <w:p w:rsidR="00CD399A" w:rsidRPr="00B5033D" w:rsidRDefault="00CD399A" w:rsidP="007C2E60">
            <w:pPr>
              <w:rPr>
                <w:rFonts w:ascii="Arial" w:hAnsi="Arial" w:cs="Arial"/>
                <w:sz w:val="20"/>
                <w:lang w:eastAsia="ko-KR"/>
              </w:rPr>
            </w:pPr>
          </w:p>
          <w:p w:rsidR="008B019A" w:rsidRPr="00B5033D" w:rsidRDefault="00CD399A" w:rsidP="007C2E60">
            <w:pPr>
              <w:rPr>
                <w:rFonts w:ascii="Arial" w:hAnsi="Arial" w:cs="Arial"/>
                <w:sz w:val="20"/>
                <w:lang w:eastAsia="ko-KR"/>
              </w:rPr>
            </w:pPr>
            <w:r w:rsidRPr="00B5033D">
              <w:rPr>
                <w:rFonts w:ascii="Arial" w:hAnsi="Arial" w:cs="Arial"/>
                <w:sz w:val="20"/>
                <w:lang w:eastAsia="ko-KR"/>
              </w:rPr>
              <w:t>TGba editor to make the changes shown in 11-18/</w:t>
            </w:r>
            <w:r w:rsidR="00F52DB5">
              <w:rPr>
                <w:rFonts w:ascii="Arial" w:hAnsi="Arial" w:cs="Arial"/>
                <w:sz w:val="20"/>
                <w:lang w:eastAsia="ko-KR"/>
              </w:rPr>
              <w:t>2143</w:t>
            </w:r>
            <w:r w:rsidRPr="00B5033D">
              <w:rPr>
                <w:rFonts w:ascii="Arial" w:hAnsi="Arial" w:cs="Arial"/>
                <w:sz w:val="20"/>
                <w:lang w:eastAsia="ko-KR"/>
              </w:rPr>
              <w:t>r</w:t>
            </w:r>
            <w:r w:rsidR="00992D84">
              <w:rPr>
                <w:rFonts w:ascii="Arial" w:hAnsi="Arial" w:cs="Arial"/>
                <w:sz w:val="20"/>
                <w:lang w:eastAsia="ko-KR"/>
              </w:rPr>
              <w:t>2</w:t>
            </w:r>
          </w:p>
          <w:p w:rsidR="0094619A" w:rsidRPr="00B5033D" w:rsidRDefault="0094619A" w:rsidP="007C2E60">
            <w:pPr>
              <w:rPr>
                <w:rFonts w:ascii="Arial" w:hAnsi="Arial" w:cs="Arial"/>
                <w:sz w:val="20"/>
                <w:lang w:eastAsia="ko-KR"/>
              </w:rPr>
            </w:pPr>
          </w:p>
        </w:tc>
      </w:tr>
      <w:tr w:rsidR="007C2E60" w:rsidTr="007C2E60">
        <w:trPr>
          <w:tblCellSpacing w:w="0" w:type="dxa"/>
        </w:trPr>
        <w:tc>
          <w:tcPr>
            <w:tcW w:w="544" w:type="dxa"/>
            <w:tcBorders>
              <w:top w:val="outset" w:sz="6" w:space="0" w:color="C0C0C0"/>
              <w:left w:val="outset" w:sz="6" w:space="0" w:color="C0C0C0"/>
              <w:bottom w:val="outset" w:sz="6" w:space="0" w:color="C0C0C0"/>
              <w:right w:val="outset" w:sz="6" w:space="0" w:color="C0C0C0"/>
            </w:tcBorders>
            <w:shd w:val="clear" w:color="auto" w:fill="FFFFFF"/>
          </w:tcPr>
          <w:p w:rsidR="007C2E60" w:rsidRPr="00B5033D" w:rsidRDefault="007C2E60" w:rsidP="007C2E60">
            <w:pPr>
              <w:jc w:val="right"/>
              <w:rPr>
                <w:rFonts w:ascii="Arial" w:hAnsi="Arial" w:cs="Arial"/>
                <w:sz w:val="20"/>
              </w:rPr>
            </w:pPr>
            <w:r w:rsidRPr="00B5033D">
              <w:rPr>
                <w:rFonts w:ascii="Arial" w:hAnsi="Arial" w:cs="Arial"/>
                <w:sz w:val="20"/>
              </w:rPr>
              <w:lastRenderedPageBreak/>
              <w:t>1244</w:t>
            </w:r>
          </w:p>
        </w:tc>
        <w:tc>
          <w:tcPr>
            <w:tcW w:w="567" w:type="dxa"/>
            <w:tcBorders>
              <w:top w:val="outset" w:sz="6" w:space="0" w:color="C0C0C0"/>
              <w:left w:val="outset" w:sz="6" w:space="0" w:color="C0C0C0"/>
              <w:bottom w:val="outset" w:sz="6" w:space="0" w:color="C0C0C0"/>
              <w:right w:val="outset" w:sz="6" w:space="0" w:color="C0C0C0"/>
            </w:tcBorders>
            <w:shd w:val="clear" w:color="auto" w:fill="FFFFFF"/>
          </w:tcPr>
          <w:p w:rsidR="007C2E60" w:rsidRPr="00B5033D" w:rsidRDefault="007C2E60" w:rsidP="007C2E60">
            <w:pPr>
              <w:jc w:val="right"/>
              <w:rPr>
                <w:rFonts w:ascii="Arial" w:hAnsi="Arial" w:cs="Arial"/>
                <w:sz w:val="20"/>
              </w:rPr>
            </w:pPr>
            <w:r w:rsidRPr="00B5033D">
              <w:rPr>
                <w:rFonts w:ascii="Arial" w:hAnsi="Arial" w:cs="Arial"/>
                <w:sz w:val="20"/>
              </w:rPr>
              <w:t>54.34</w:t>
            </w:r>
          </w:p>
        </w:tc>
        <w:tc>
          <w:tcPr>
            <w:tcW w:w="851" w:type="dxa"/>
            <w:tcBorders>
              <w:top w:val="outset" w:sz="6" w:space="0" w:color="C0C0C0"/>
              <w:left w:val="outset" w:sz="6" w:space="0" w:color="C0C0C0"/>
              <w:bottom w:val="outset" w:sz="6" w:space="0" w:color="C0C0C0"/>
              <w:right w:val="outset" w:sz="6" w:space="0" w:color="C0C0C0"/>
            </w:tcBorders>
            <w:shd w:val="clear" w:color="auto" w:fill="FFFFFF"/>
          </w:tcPr>
          <w:p w:rsidR="007C2E60" w:rsidRPr="00B5033D" w:rsidRDefault="007C2E60" w:rsidP="007C2E60">
            <w:pPr>
              <w:rPr>
                <w:rFonts w:ascii="Arial" w:hAnsi="Arial" w:cs="Arial"/>
                <w:sz w:val="20"/>
              </w:rPr>
            </w:pPr>
            <w:r w:rsidRPr="00B5033D">
              <w:rPr>
                <w:rFonts w:ascii="Arial" w:hAnsi="Arial" w:cs="Arial"/>
                <w:sz w:val="20"/>
              </w:rPr>
              <w:t>31.6.1</w:t>
            </w:r>
          </w:p>
        </w:tc>
        <w:tc>
          <w:tcPr>
            <w:tcW w:w="2693" w:type="dxa"/>
            <w:tcBorders>
              <w:top w:val="outset" w:sz="6" w:space="0" w:color="C0C0C0"/>
              <w:left w:val="outset" w:sz="6" w:space="0" w:color="C0C0C0"/>
              <w:bottom w:val="outset" w:sz="6" w:space="0" w:color="C0C0C0"/>
              <w:right w:val="outset" w:sz="6" w:space="0" w:color="C0C0C0"/>
            </w:tcBorders>
            <w:shd w:val="clear" w:color="auto" w:fill="FFFFFF"/>
          </w:tcPr>
          <w:p w:rsidR="007C2E60" w:rsidRPr="00B5033D" w:rsidRDefault="007C2E60" w:rsidP="007C2E60">
            <w:pPr>
              <w:rPr>
                <w:rFonts w:ascii="Arial" w:hAnsi="Arial" w:cs="Arial"/>
                <w:sz w:val="20"/>
              </w:rPr>
            </w:pPr>
            <w:r w:rsidRPr="00B5033D">
              <w:rPr>
                <w:rFonts w:ascii="Arial" w:hAnsi="Arial" w:cs="Arial"/>
                <w:sz w:val="20"/>
              </w:rPr>
              <w:t>What is the status of STA if the STA was at the WUR Mode state and its Enter WUR Mode Suspend Request (e.g., for modifying a WUR  parameter) was denied? Still no WUR service, or the original WUR service is valid?</w:t>
            </w:r>
          </w:p>
        </w:tc>
        <w:tc>
          <w:tcPr>
            <w:tcW w:w="2448" w:type="dxa"/>
            <w:tcBorders>
              <w:top w:val="outset" w:sz="6" w:space="0" w:color="C0C0C0"/>
              <w:left w:val="outset" w:sz="6" w:space="0" w:color="C0C0C0"/>
              <w:bottom w:val="outset" w:sz="6" w:space="0" w:color="C0C0C0"/>
              <w:right w:val="outset" w:sz="6" w:space="0" w:color="C0C0C0"/>
            </w:tcBorders>
            <w:shd w:val="clear" w:color="auto" w:fill="FFFFFF"/>
          </w:tcPr>
          <w:p w:rsidR="007C2E60" w:rsidRPr="00B5033D" w:rsidRDefault="007C2E60" w:rsidP="007C2E60">
            <w:pPr>
              <w:rPr>
                <w:rFonts w:ascii="Arial" w:hAnsi="Arial" w:cs="Arial"/>
                <w:sz w:val="20"/>
              </w:rPr>
            </w:pPr>
            <w:r w:rsidRPr="00B5033D">
              <w:rPr>
                <w:rFonts w:ascii="Arial" w:hAnsi="Arial" w:cs="Arial"/>
                <w:sz w:val="20"/>
              </w:rPr>
              <w:t>Please clarify.</w:t>
            </w:r>
          </w:p>
        </w:tc>
        <w:tc>
          <w:tcPr>
            <w:tcW w:w="2372" w:type="dxa"/>
            <w:tcBorders>
              <w:top w:val="outset" w:sz="6" w:space="0" w:color="C0C0C0"/>
              <w:left w:val="outset" w:sz="6" w:space="0" w:color="C0C0C0"/>
              <w:bottom w:val="outset" w:sz="6" w:space="0" w:color="C0C0C0"/>
              <w:right w:val="outset" w:sz="6" w:space="0" w:color="C0C0C0"/>
            </w:tcBorders>
            <w:shd w:val="clear" w:color="auto" w:fill="FFFFFF"/>
          </w:tcPr>
          <w:p w:rsidR="00382CE5" w:rsidRPr="00B5033D" w:rsidRDefault="00382CE5" w:rsidP="00382CE5">
            <w:pPr>
              <w:rPr>
                <w:rFonts w:ascii="Arial" w:hAnsi="Arial" w:cs="Arial"/>
                <w:sz w:val="20"/>
                <w:lang w:eastAsia="ko-KR"/>
              </w:rPr>
            </w:pPr>
            <w:r w:rsidRPr="00B5033D">
              <w:rPr>
                <w:rFonts w:ascii="Arial" w:hAnsi="Arial" w:cs="Arial" w:hint="eastAsia"/>
                <w:sz w:val="20"/>
                <w:lang w:eastAsia="ko-KR"/>
              </w:rPr>
              <w:t xml:space="preserve">Revised. </w:t>
            </w:r>
          </w:p>
          <w:p w:rsidR="00382CE5" w:rsidRPr="00B5033D" w:rsidRDefault="00382CE5" w:rsidP="00382CE5">
            <w:pPr>
              <w:rPr>
                <w:rFonts w:ascii="Arial" w:hAnsi="Arial" w:cs="Arial"/>
                <w:sz w:val="20"/>
                <w:lang w:eastAsia="ko-KR"/>
              </w:rPr>
            </w:pPr>
            <w:r w:rsidRPr="00B5033D">
              <w:rPr>
                <w:rFonts w:ascii="Arial" w:hAnsi="Arial" w:cs="Arial" w:hint="eastAsia"/>
                <w:sz w:val="20"/>
                <w:lang w:eastAsia="ko-KR"/>
              </w:rPr>
              <w:t xml:space="preserve">If the STA </w:t>
            </w:r>
            <w:r w:rsidRPr="00B5033D">
              <w:rPr>
                <w:rFonts w:ascii="Arial" w:hAnsi="Arial" w:cs="Arial"/>
                <w:sz w:val="20"/>
                <w:lang w:eastAsia="ko-KR"/>
              </w:rPr>
              <w:t xml:space="preserve">is </w:t>
            </w:r>
            <w:r w:rsidRPr="00B5033D">
              <w:rPr>
                <w:rFonts w:ascii="Arial" w:hAnsi="Arial" w:cs="Arial" w:hint="eastAsia"/>
                <w:sz w:val="20"/>
                <w:lang w:eastAsia="ko-KR"/>
              </w:rPr>
              <w:t xml:space="preserve">at the WUR mode, </w:t>
            </w:r>
            <w:r w:rsidRPr="00B5033D">
              <w:rPr>
                <w:rFonts w:ascii="Arial" w:hAnsi="Arial" w:cs="Arial"/>
                <w:sz w:val="20"/>
                <w:lang w:eastAsia="ko-KR"/>
              </w:rPr>
              <w:t xml:space="preserve">the STA cannot transmit action frame with “Enter WUR Mode Suspend Request” type. If the STA wants to modify WUR parameters, it shall tear down WUR mode, and then request WUR mode or WUR mode suspend. </w:t>
            </w:r>
          </w:p>
          <w:p w:rsidR="00382CE5" w:rsidRPr="00B5033D" w:rsidRDefault="00382CE5" w:rsidP="00382CE5">
            <w:pPr>
              <w:rPr>
                <w:rFonts w:ascii="Arial" w:hAnsi="Arial" w:cs="Arial"/>
                <w:sz w:val="20"/>
                <w:lang w:eastAsia="ko-KR"/>
              </w:rPr>
            </w:pPr>
          </w:p>
          <w:p w:rsidR="00382CE5" w:rsidRPr="00B5033D" w:rsidRDefault="00382CE5" w:rsidP="00382CE5">
            <w:pPr>
              <w:rPr>
                <w:rFonts w:ascii="Arial" w:hAnsi="Arial" w:cs="Arial"/>
                <w:sz w:val="20"/>
                <w:lang w:eastAsia="ko-KR"/>
              </w:rPr>
            </w:pPr>
            <w:r w:rsidRPr="00B5033D">
              <w:rPr>
                <w:rFonts w:ascii="Arial" w:hAnsi="Arial" w:cs="Arial" w:hint="eastAsia"/>
                <w:sz w:val="20"/>
                <w:lang w:eastAsia="ko-KR"/>
              </w:rPr>
              <w:t xml:space="preserve">Only WUR Mode Setup frame with the Action Type set to </w:t>
            </w:r>
            <w:r w:rsidRPr="00B5033D">
              <w:rPr>
                <w:rFonts w:ascii="Arial" w:hAnsi="Arial" w:cs="Arial"/>
                <w:sz w:val="20"/>
                <w:lang w:eastAsia="ko-KR"/>
              </w:rPr>
              <w:t xml:space="preserve">“Enter WUR Mode Resposne” or “Enter WUR Mode Suspend Response” can be used to modify WUR parameters. That is decribed in the text but it will be better added to the table. </w:t>
            </w:r>
          </w:p>
          <w:p w:rsidR="00B5033D" w:rsidRPr="00B5033D" w:rsidRDefault="00B5033D" w:rsidP="00382CE5">
            <w:pPr>
              <w:rPr>
                <w:rFonts w:ascii="Arial" w:hAnsi="Arial" w:cs="Arial"/>
                <w:sz w:val="20"/>
                <w:lang w:eastAsia="ko-KR"/>
              </w:rPr>
            </w:pPr>
          </w:p>
          <w:p w:rsidR="00B5033D" w:rsidRPr="00B5033D" w:rsidRDefault="00B5033D" w:rsidP="00B5033D">
            <w:pPr>
              <w:rPr>
                <w:rFonts w:ascii="Arial" w:hAnsi="Arial" w:cs="Arial"/>
                <w:sz w:val="20"/>
                <w:lang w:eastAsia="ko-KR"/>
              </w:rPr>
            </w:pPr>
            <w:r w:rsidRPr="00B5033D">
              <w:rPr>
                <w:rFonts w:ascii="Arial" w:hAnsi="Arial" w:cs="Arial"/>
                <w:sz w:val="20"/>
                <w:lang w:eastAsia="ko-KR"/>
              </w:rPr>
              <w:t>Table 31-2 and texts are modifed for clarification.</w:t>
            </w:r>
          </w:p>
          <w:p w:rsidR="00382CE5" w:rsidRPr="00B5033D" w:rsidRDefault="00382CE5" w:rsidP="00382CE5">
            <w:pPr>
              <w:rPr>
                <w:rFonts w:ascii="Arial" w:hAnsi="Arial" w:cs="Arial"/>
                <w:sz w:val="20"/>
                <w:lang w:eastAsia="ko-KR"/>
              </w:rPr>
            </w:pPr>
          </w:p>
          <w:p w:rsidR="007C2E60" w:rsidRPr="00B5033D" w:rsidRDefault="00382CE5" w:rsidP="00992D84">
            <w:pPr>
              <w:rPr>
                <w:rFonts w:ascii="Arial" w:hAnsi="Arial" w:cs="Arial"/>
                <w:sz w:val="20"/>
                <w:lang w:eastAsia="ko-KR"/>
              </w:rPr>
            </w:pPr>
            <w:r w:rsidRPr="00B5033D">
              <w:rPr>
                <w:rFonts w:ascii="Arial" w:hAnsi="Arial" w:cs="Arial"/>
                <w:sz w:val="20"/>
                <w:lang w:eastAsia="ko-KR"/>
              </w:rPr>
              <w:t>TGba editor to make the changes shown in 11-18/</w:t>
            </w:r>
            <w:r w:rsidR="00F52DB5">
              <w:rPr>
                <w:rFonts w:ascii="Arial" w:hAnsi="Arial" w:cs="Arial"/>
                <w:sz w:val="20"/>
                <w:lang w:eastAsia="ko-KR"/>
              </w:rPr>
              <w:t>2143</w:t>
            </w:r>
            <w:r w:rsidRPr="00B5033D">
              <w:rPr>
                <w:rFonts w:ascii="Arial" w:hAnsi="Arial" w:cs="Arial"/>
                <w:sz w:val="20"/>
                <w:lang w:eastAsia="ko-KR"/>
              </w:rPr>
              <w:t>r</w:t>
            </w:r>
            <w:r w:rsidR="00992D84">
              <w:rPr>
                <w:rFonts w:ascii="Arial" w:hAnsi="Arial" w:cs="Arial"/>
                <w:sz w:val="20"/>
                <w:lang w:eastAsia="ko-KR"/>
              </w:rPr>
              <w:t>2</w:t>
            </w:r>
          </w:p>
        </w:tc>
      </w:tr>
    </w:tbl>
    <w:p w:rsidR="005232D8" w:rsidRDefault="005232D8" w:rsidP="00DA53DF">
      <w:pPr>
        <w:pStyle w:val="Default"/>
        <w:rPr>
          <w:ins w:id="7" w:author="admin" w:date="2019-01-11T09:36:00Z"/>
          <w:rStyle w:val="SC10204802"/>
        </w:rPr>
      </w:pPr>
    </w:p>
    <w:p w:rsidR="00C45D34" w:rsidRDefault="00C45D34" w:rsidP="00DA53DF">
      <w:pPr>
        <w:pStyle w:val="Default"/>
        <w:rPr>
          <w:ins w:id="8" w:author="admin" w:date="2019-01-11T09:36:00Z"/>
          <w:rStyle w:val="SC10204802"/>
        </w:rPr>
      </w:pPr>
    </w:p>
    <w:p w:rsidR="00C45D34" w:rsidRDefault="00C45D34" w:rsidP="00DA53DF">
      <w:pPr>
        <w:pStyle w:val="Default"/>
        <w:rPr>
          <w:ins w:id="9" w:author="admin" w:date="2019-01-11T09:36:00Z"/>
          <w:rStyle w:val="SC10204802"/>
        </w:rPr>
      </w:pPr>
    </w:p>
    <w:p w:rsidR="00C45D34" w:rsidRDefault="00C45D34" w:rsidP="00C45D34">
      <w:pPr>
        <w:pStyle w:val="T"/>
        <w:rPr>
          <w:b/>
          <w:bCs/>
        </w:rPr>
      </w:pPr>
      <w:r w:rsidRPr="00E518D4">
        <w:rPr>
          <w:b/>
          <w:bCs/>
        </w:rPr>
        <w:t>9.4.2.27</w:t>
      </w:r>
      <w:r>
        <w:rPr>
          <w:b/>
          <w:bCs/>
        </w:rPr>
        <w:t>5</w:t>
      </w:r>
      <w:r w:rsidRPr="00E518D4">
        <w:rPr>
          <w:b/>
          <w:bCs/>
        </w:rPr>
        <w:t xml:space="preserve"> WUR</w:t>
      </w:r>
      <w:r>
        <w:rPr>
          <w:b/>
          <w:bCs/>
        </w:rPr>
        <w:t xml:space="preserve"> Mode</w:t>
      </w:r>
      <w:r w:rsidRPr="00E518D4">
        <w:rPr>
          <w:b/>
          <w:bCs/>
        </w:rPr>
        <w:t xml:space="preserve"> element</w:t>
      </w:r>
    </w:p>
    <w:p w:rsidR="00C45D34" w:rsidRPr="00837E98" w:rsidRDefault="00C45D34" w:rsidP="00C45D34">
      <w:pPr>
        <w:pStyle w:val="Default"/>
      </w:pPr>
    </w:p>
    <w:p w:rsidR="00C45D34" w:rsidRPr="006A65EB" w:rsidRDefault="00C45D34" w:rsidP="00C45D34">
      <w:pPr>
        <w:rPr>
          <w:b/>
          <w:bCs/>
          <w:sz w:val="20"/>
          <w:highlight w:val="yellow"/>
        </w:rPr>
      </w:pPr>
      <w:r>
        <w:rPr>
          <w:rFonts w:eastAsia="Times New Roman"/>
          <w:b/>
          <w:color w:val="000000"/>
          <w:sz w:val="20"/>
          <w:highlight w:val="yellow"/>
          <w:lang w:val="en-US"/>
        </w:rPr>
        <w:t>TGba</w:t>
      </w:r>
      <w:r w:rsidRPr="005A38BF">
        <w:rPr>
          <w:rFonts w:eastAsia="Times New Roman"/>
          <w:b/>
          <w:color w:val="000000"/>
          <w:sz w:val="20"/>
          <w:highlight w:val="yellow"/>
          <w:lang w:val="en-US"/>
        </w:rPr>
        <w:t xml:space="preserve"> Editor</w:t>
      </w:r>
      <w:r>
        <w:rPr>
          <w:rFonts w:eastAsia="Times New Roman"/>
          <w:b/>
          <w:color w:val="000000"/>
          <w:sz w:val="20"/>
          <w:highlight w:val="yellow"/>
          <w:lang w:val="en-US"/>
        </w:rPr>
        <w:t>: Modify</w:t>
      </w:r>
      <w:r w:rsidRPr="004B0A41">
        <w:rPr>
          <w:rFonts w:eastAsia="Times New Roman"/>
          <w:b/>
          <w:color w:val="000000"/>
          <w:sz w:val="20"/>
          <w:highlight w:val="yellow"/>
          <w:lang w:val="en-US"/>
        </w:rPr>
        <w:t xml:space="preserve"> </w:t>
      </w:r>
      <w:r>
        <w:rPr>
          <w:rFonts w:eastAsia="Times New Roman"/>
          <w:b/>
          <w:color w:val="000000"/>
          <w:sz w:val="20"/>
          <w:highlight w:val="yellow"/>
          <w:lang w:val="en-US"/>
        </w:rPr>
        <w:t>the 5</w:t>
      </w:r>
      <w:r>
        <w:rPr>
          <w:rFonts w:eastAsia="Times New Roman"/>
          <w:b/>
          <w:color w:val="000000"/>
          <w:sz w:val="20"/>
          <w:highlight w:val="yellow"/>
          <w:vertAlign w:val="superscript"/>
          <w:lang w:val="en-US"/>
        </w:rPr>
        <w:t>th</w:t>
      </w:r>
      <w:r>
        <w:rPr>
          <w:rFonts w:eastAsia="Times New Roman"/>
          <w:b/>
          <w:color w:val="000000"/>
          <w:sz w:val="20"/>
          <w:highlight w:val="yellow"/>
          <w:lang w:val="en-US"/>
        </w:rPr>
        <w:t xml:space="preserve"> paragraph as </w:t>
      </w:r>
      <w:r w:rsidRPr="00CB6D27">
        <w:rPr>
          <w:b/>
          <w:bCs/>
          <w:sz w:val="20"/>
          <w:highlight w:val="yellow"/>
        </w:rPr>
        <w:t>follows [</w:t>
      </w:r>
      <w:r>
        <w:rPr>
          <w:b/>
          <w:bCs/>
          <w:sz w:val="20"/>
          <w:highlight w:val="yellow"/>
        </w:rPr>
        <w:t xml:space="preserve">449, </w:t>
      </w:r>
      <w:r w:rsidRPr="00CB6D27">
        <w:rPr>
          <w:b/>
          <w:bCs/>
          <w:sz w:val="20"/>
          <w:highlight w:val="yellow"/>
        </w:rPr>
        <w:t>567</w:t>
      </w:r>
      <w:r w:rsidR="006A65EB">
        <w:rPr>
          <w:b/>
          <w:bCs/>
          <w:sz w:val="20"/>
          <w:highlight w:val="yellow"/>
        </w:rPr>
        <w:t>,</w:t>
      </w:r>
      <w:r w:rsidR="006A65EB" w:rsidRPr="006A65EB">
        <w:rPr>
          <w:b/>
          <w:bCs/>
          <w:sz w:val="20"/>
          <w:highlight w:val="yellow"/>
        </w:rPr>
        <w:t xml:space="preserve"> 633</w:t>
      </w:r>
      <w:r w:rsidRPr="00CB6D27">
        <w:rPr>
          <w:b/>
          <w:bCs/>
          <w:sz w:val="20"/>
          <w:highlight w:val="yellow"/>
        </w:rPr>
        <w:t>]</w:t>
      </w:r>
      <w:r w:rsidRPr="00A13054">
        <w:rPr>
          <w:b/>
          <w:bCs/>
          <w:sz w:val="20"/>
          <w:highlight w:val="yellow"/>
        </w:rPr>
        <w:t>:</w:t>
      </w:r>
    </w:p>
    <w:p w:rsidR="00C45D34" w:rsidRDefault="00C45D34" w:rsidP="00C45D34">
      <w:pPr>
        <w:rPr>
          <w:b/>
          <w:bCs/>
          <w:sz w:val="20"/>
        </w:rPr>
      </w:pPr>
    </w:p>
    <w:p w:rsidR="00C45D34" w:rsidRDefault="00C45D34" w:rsidP="00C45D34">
      <w:pPr>
        <w:pStyle w:val="Default"/>
        <w:rPr>
          <w:rStyle w:val="SC9204816"/>
        </w:rPr>
      </w:pPr>
      <w:r>
        <w:rPr>
          <w:rStyle w:val="SC9204816"/>
        </w:rPr>
        <w:lastRenderedPageBreak/>
        <w:t>The WUR Parameters Control field indicates the configuration of the following WUR Parameters field. The format of the WUR Parameter Control field</w:t>
      </w:r>
      <w:ins w:id="10" w:author="admin" w:date="2019-01-11T09:44:00Z">
        <w:r w:rsidRPr="00C45D34">
          <w:rPr>
            <w:rStyle w:val="SC9204816"/>
          </w:rPr>
          <w:t xml:space="preserve"> </w:t>
        </w:r>
        <w:r w:rsidR="007F114D">
          <w:rPr>
            <w:rStyle w:val="SC9204816"/>
          </w:rPr>
          <w:t xml:space="preserve">when the Action Type </w:t>
        </w:r>
        <w:r>
          <w:rPr>
            <w:rStyle w:val="SC9204816"/>
          </w:rPr>
          <w:t>f</w:t>
        </w:r>
      </w:ins>
      <w:ins w:id="11" w:author="admin" w:date="2019-01-15T09:18:00Z">
        <w:r w:rsidR="007F114D">
          <w:rPr>
            <w:rStyle w:val="SC9204816"/>
          </w:rPr>
          <w:t>i</w:t>
        </w:r>
      </w:ins>
      <w:ins w:id="12" w:author="admin" w:date="2019-01-11T09:44:00Z">
        <w:r>
          <w:rPr>
            <w:rStyle w:val="SC9204816"/>
          </w:rPr>
          <w:t xml:space="preserve">eld is set to “Enter WUR Mode Response” or “Enter WUR Mode Suspend Response” and WUR Mode Response Status field is </w:t>
        </w:r>
      </w:ins>
      <w:ins w:id="13" w:author="admin" w:date="2019-01-15T09:20:00Z">
        <w:r w:rsidR="007F114D">
          <w:rPr>
            <w:rStyle w:val="SC9204816"/>
          </w:rPr>
          <w:t>set to “Accept”</w:t>
        </w:r>
      </w:ins>
      <w:del w:id="14" w:author="admin" w:date="2019-01-15T09:25:00Z">
        <w:r w:rsidDel="007F114D">
          <w:rPr>
            <w:rStyle w:val="SC9204816"/>
          </w:rPr>
          <w:delText xml:space="preserve"> </w:delText>
        </w:r>
      </w:del>
      <w:r>
        <w:rPr>
          <w:rStyle w:val="SC9204816"/>
        </w:rPr>
        <w:t>is shown in Figure 9-751b (WUR Parameters Control field format).</w:t>
      </w:r>
      <w:ins w:id="15" w:author="admin" w:date="2019-01-11T09:38:00Z">
        <w:r w:rsidRPr="00C45D34">
          <w:rPr>
            <w:rStyle w:val="SC9204816"/>
          </w:rPr>
          <w:t xml:space="preserve"> </w:t>
        </w:r>
      </w:ins>
    </w:p>
    <w:p w:rsidR="00831C61" w:rsidRDefault="00831C61" w:rsidP="00C45D34">
      <w:pPr>
        <w:pStyle w:val="Default"/>
        <w:rPr>
          <w:ins w:id="16" w:author="admin" w:date="2019-01-11T09:45:00Z"/>
          <w:rStyle w:val="SC9204816"/>
        </w:rPr>
      </w:pPr>
    </w:p>
    <w:p w:rsidR="00831C61" w:rsidRDefault="00831C61" w:rsidP="00831C61">
      <w:pPr>
        <w:rPr>
          <w:b/>
          <w:bCs/>
          <w:sz w:val="20"/>
        </w:rPr>
      </w:pPr>
      <w:r>
        <w:rPr>
          <w:rFonts w:eastAsia="Times New Roman"/>
          <w:b/>
          <w:color w:val="000000"/>
          <w:sz w:val="20"/>
          <w:highlight w:val="yellow"/>
          <w:lang w:val="en-US"/>
        </w:rPr>
        <w:t>TGba</w:t>
      </w:r>
      <w:r w:rsidRPr="005A38BF">
        <w:rPr>
          <w:rFonts w:eastAsia="Times New Roman"/>
          <w:b/>
          <w:color w:val="000000"/>
          <w:sz w:val="20"/>
          <w:highlight w:val="yellow"/>
          <w:lang w:val="en-US"/>
        </w:rPr>
        <w:t xml:space="preserve"> Editor</w:t>
      </w:r>
      <w:r>
        <w:rPr>
          <w:rFonts w:eastAsia="Times New Roman"/>
          <w:b/>
          <w:color w:val="000000"/>
          <w:sz w:val="20"/>
          <w:highlight w:val="yellow"/>
          <w:lang w:val="en-US"/>
        </w:rPr>
        <w:t>: Modify</w:t>
      </w:r>
      <w:r w:rsidRPr="004B0A41">
        <w:rPr>
          <w:rFonts w:eastAsia="Times New Roman"/>
          <w:b/>
          <w:color w:val="000000"/>
          <w:sz w:val="20"/>
          <w:highlight w:val="yellow"/>
          <w:lang w:val="en-US"/>
        </w:rPr>
        <w:t xml:space="preserve"> </w:t>
      </w:r>
      <w:r>
        <w:rPr>
          <w:rFonts w:eastAsia="Times New Roman"/>
          <w:b/>
          <w:color w:val="000000"/>
          <w:sz w:val="20"/>
          <w:highlight w:val="yellow"/>
          <w:lang w:val="en-US"/>
        </w:rPr>
        <w:t>the 7</w:t>
      </w:r>
      <w:r>
        <w:rPr>
          <w:rFonts w:eastAsia="Times New Roman"/>
          <w:b/>
          <w:color w:val="000000"/>
          <w:sz w:val="20"/>
          <w:highlight w:val="yellow"/>
          <w:vertAlign w:val="superscript"/>
          <w:lang w:val="en-US"/>
        </w:rPr>
        <w:t>th</w:t>
      </w:r>
      <w:r>
        <w:rPr>
          <w:rFonts w:eastAsia="Times New Roman"/>
          <w:b/>
          <w:color w:val="000000"/>
          <w:sz w:val="20"/>
          <w:highlight w:val="yellow"/>
          <w:lang w:val="en-US"/>
        </w:rPr>
        <w:t xml:space="preserve"> paragraph as </w:t>
      </w:r>
      <w:r w:rsidRPr="00CB6D27">
        <w:rPr>
          <w:b/>
          <w:bCs/>
          <w:sz w:val="20"/>
          <w:highlight w:val="yellow"/>
        </w:rPr>
        <w:t>follows [</w:t>
      </w:r>
      <w:r>
        <w:rPr>
          <w:b/>
          <w:bCs/>
          <w:sz w:val="20"/>
          <w:highlight w:val="yellow"/>
        </w:rPr>
        <w:t xml:space="preserve">449, </w:t>
      </w:r>
      <w:r w:rsidRPr="00CB6D27">
        <w:rPr>
          <w:b/>
          <w:bCs/>
          <w:sz w:val="20"/>
          <w:highlight w:val="yellow"/>
        </w:rPr>
        <w:t>567</w:t>
      </w:r>
      <w:r w:rsidR="006A65EB">
        <w:rPr>
          <w:b/>
          <w:bCs/>
          <w:sz w:val="20"/>
          <w:highlight w:val="yellow"/>
        </w:rPr>
        <w:t>,633</w:t>
      </w:r>
      <w:r w:rsidRPr="00CB6D27">
        <w:rPr>
          <w:b/>
          <w:bCs/>
          <w:sz w:val="20"/>
          <w:highlight w:val="yellow"/>
        </w:rPr>
        <w:t>]</w:t>
      </w:r>
      <w:r w:rsidRPr="00A13054">
        <w:rPr>
          <w:b/>
          <w:bCs/>
          <w:sz w:val="20"/>
          <w:highlight w:val="yellow"/>
        </w:rPr>
        <w:t>:</w:t>
      </w:r>
    </w:p>
    <w:p w:rsidR="00B17CED" w:rsidRPr="00831C61" w:rsidRDefault="00B17CED" w:rsidP="00B17CED">
      <w:pPr>
        <w:pStyle w:val="Default"/>
        <w:rPr>
          <w:rStyle w:val="SC9204816"/>
        </w:rPr>
      </w:pPr>
    </w:p>
    <w:p w:rsidR="00B17CED" w:rsidRDefault="00B17CED" w:rsidP="00B17CED">
      <w:pPr>
        <w:pStyle w:val="Default"/>
        <w:rPr>
          <w:rStyle w:val="SC9204816"/>
        </w:rPr>
      </w:pPr>
      <w:r>
        <w:rPr>
          <w:rStyle w:val="SC9204816"/>
        </w:rPr>
        <w:t xml:space="preserve">The subfields of the WUR Parameters field sent from a WUR AP </w:t>
      </w:r>
      <w:ins w:id="17" w:author="admin" w:date="2019-01-11T10:10:00Z">
        <w:r>
          <w:rPr>
            <w:rStyle w:val="SC9204816"/>
          </w:rPr>
          <w:t xml:space="preserve">when </w:t>
        </w:r>
      </w:ins>
      <w:ins w:id="18" w:author="admin" w:date="2019-01-11T10:11:00Z">
        <w:r>
          <w:rPr>
            <w:rStyle w:val="SC9204816"/>
          </w:rPr>
          <w:t xml:space="preserve">the Action Type is “Enter WUR Mode Response” or “Enter WUR Mode Suspend Response” and WUR Mode Response Status field </w:t>
        </w:r>
      </w:ins>
      <w:ins w:id="19" w:author="admin" w:date="2019-01-15T09:22:00Z">
        <w:r w:rsidR="007F114D">
          <w:rPr>
            <w:rStyle w:val="SC9204816"/>
          </w:rPr>
          <w:t>is set to “Accept”</w:t>
        </w:r>
      </w:ins>
      <w:ins w:id="20" w:author="admin" w:date="2019-01-11T10:11:00Z">
        <w:r>
          <w:rPr>
            <w:rStyle w:val="SC9204816"/>
          </w:rPr>
          <w:t xml:space="preserve"> </w:t>
        </w:r>
      </w:ins>
      <w:r>
        <w:rPr>
          <w:rStyle w:val="SC9204816"/>
        </w:rPr>
        <w:t>are defined in 9-751i (WUR Parameters field format from WUR AP) and Table 9-318d (Subfields of WUR Parameters field from WUR AP).</w:t>
      </w:r>
      <w:ins w:id="21" w:author="admin" w:date="2019-01-11T10:12:00Z">
        <w:r>
          <w:rPr>
            <w:rStyle w:val="SC9204816"/>
          </w:rPr>
          <w:t xml:space="preserve"> Otherwise, this subfield from a WUR AP is reserved. </w:t>
        </w:r>
      </w:ins>
    </w:p>
    <w:p w:rsidR="00831C61" w:rsidRDefault="00831C61" w:rsidP="00B17CED">
      <w:pPr>
        <w:pStyle w:val="Default"/>
        <w:rPr>
          <w:rStyle w:val="SC9204816"/>
        </w:rPr>
      </w:pPr>
    </w:p>
    <w:p w:rsidR="00831C61" w:rsidRDefault="00831C61" w:rsidP="00831C61">
      <w:pPr>
        <w:rPr>
          <w:b/>
          <w:bCs/>
          <w:sz w:val="20"/>
        </w:rPr>
      </w:pPr>
      <w:r>
        <w:rPr>
          <w:rFonts w:eastAsia="Times New Roman"/>
          <w:b/>
          <w:color w:val="000000"/>
          <w:sz w:val="20"/>
          <w:highlight w:val="yellow"/>
          <w:lang w:val="en-US"/>
        </w:rPr>
        <w:t>TGba</w:t>
      </w:r>
      <w:r w:rsidRPr="005A38BF">
        <w:rPr>
          <w:rFonts w:eastAsia="Times New Roman"/>
          <w:b/>
          <w:color w:val="000000"/>
          <w:sz w:val="20"/>
          <w:highlight w:val="yellow"/>
          <w:lang w:val="en-US"/>
        </w:rPr>
        <w:t xml:space="preserve"> Editor</w:t>
      </w:r>
      <w:r>
        <w:rPr>
          <w:rFonts w:eastAsia="Times New Roman"/>
          <w:b/>
          <w:color w:val="000000"/>
          <w:sz w:val="20"/>
          <w:highlight w:val="yellow"/>
          <w:lang w:val="en-US"/>
        </w:rPr>
        <w:t>: Modify</w:t>
      </w:r>
      <w:r w:rsidRPr="004B0A41">
        <w:rPr>
          <w:rFonts w:eastAsia="Times New Roman"/>
          <w:b/>
          <w:color w:val="000000"/>
          <w:sz w:val="20"/>
          <w:highlight w:val="yellow"/>
          <w:lang w:val="en-US"/>
        </w:rPr>
        <w:t xml:space="preserve"> </w:t>
      </w:r>
      <w:r>
        <w:rPr>
          <w:rFonts w:eastAsia="Times New Roman"/>
          <w:b/>
          <w:color w:val="000000"/>
          <w:sz w:val="20"/>
          <w:highlight w:val="yellow"/>
          <w:lang w:val="en-US"/>
        </w:rPr>
        <w:t>the 14</w:t>
      </w:r>
      <w:r>
        <w:rPr>
          <w:rFonts w:eastAsia="Times New Roman"/>
          <w:b/>
          <w:color w:val="000000"/>
          <w:sz w:val="20"/>
          <w:highlight w:val="yellow"/>
          <w:vertAlign w:val="superscript"/>
          <w:lang w:val="en-US"/>
        </w:rPr>
        <w:t>th</w:t>
      </w:r>
      <w:r>
        <w:rPr>
          <w:rFonts w:eastAsia="Times New Roman"/>
          <w:b/>
          <w:color w:val="000000"/>
          <w:sz w:val="20"/>
          <w:highlight w:val="yellow"/>
          <w:lang w:val="en-US"/>
        </w:rPr>
        <w:t xml:space="preserve"> paragraph as </w:t>
      </w:r>
      <w:r w:rsidRPr="00CB6D27">
        <w:rPr>
          <w:b/>
          <w:bCs/>
          <w:sz w:val="20"/>
          <w:highlight w:val="yellow"/>
        </w:rPr>
        <w:t>follows [</w:t>
      </w:r>
      <w:r>
        <w:rPr>
          <w:b/>
          <w:bCs/>
          <w:sz w:val="20"/>
          <w:highlight w:val="yellow"/>
        </w:rPr>
        <w:t xml:space="preserve">449, </w:t>
      </w:r>
      <w:r w:rsidRPr="00CB6D27">
        <w:rPr>
          <w:b/>
          <w:bCs/>
          <w:sz w:val="20"/>
          <w:highlight w:val="yellow"/>
        </w:rPr>
        <w:t>567</w:t>
      </w:r>
      <w:r w:rsidR="006A65EB">
        <w:rPr>
          <w:b/>
          <w:bCs/>
          <w:sz w:val="20"/>
          <w:highlight w:val="yellow"/>
        </w:rPr>
        <w:t>,633</w:t>
      </w:r>
      <w:r w:rsidRPr="00CB6D27">
        <w:rPr>
          <w:b/>
          <w:bCs/>
          <w:sz w:val="20"/>
          <w:highlight w:val="yellow"/>
        </w:rPr>
        <w:t>]</w:t>
      </w:r>
      <w:r w:rsidRPr="00A13054">
        <w:rPr>
          <w:b/>
          <w:bCs/>
          <w:sz w:val="20"/>
          <w:highlight w:val="yellow"/>
        </w:rPr>
        <w:t>:</w:t>
      </w:r>
    </w:p>
    <w:p w:rsidR="00B17CED" w:rsidRPr="00831C61" w:rsidRDefault="00B17CED" w:rsidP="00B17CED">
      <w:pPr>
        <w:pStyle w:val="Default"/>
        <w:rPr>
          <w:rStyle w:val="SC9204816"/>
          <w:lang w:val="en-GB"/>
        </w:rPr>
      </w:pPr>
    </w:p>
    <w:p w:rsidR="00C45D34" w:rsidRDefault="00B17CED" w:rsidP="00831C61">
      <w:pPr>
        <w:pStyle w:val="Default"/>
        <w:rPr>
          <w:ins w:id="22" w:author="admin" w:date="2019-01-11T09:36:00Z"/>
          <w:rStyle w:val="SC10204802"/>
        </w:rPr>
      </w:pPr>
      <w:r>
        <w:rPr>
          <w:rStyle w:val="SC9204816"/>
        </w:rPr>
        <w:t xml:space="preserve">The subfields of the WUR Parameters field sent from a WUR non-AP STA </w:t>
      </w:r>
      <w:ins w:id="23" w:author="admin" w:date="2019-01-11T10:13:00Z">
        <w:r>
          <w:rPr>
            <w:rStyle w:val="SC9204816"/>
          </w:rPr>
          <w:t xml:space="preserve">when the Action Type is “Enter WUR Mode Request” or “Enter WUR Mode Suspend Request” </w:t>
        </w:r>
      </w:ins>
      <w:r>
        <w:rPr>
          <w:rStyle w:val="SC9204816"/>
        </w:rPr>
        <w:t>are defined in 9-751k (WUR Parameters field format from WUR non-AP STA) and Table 9-318f (Subfields of the WUR Parameters field from WUR non-AP STA).</w:t>
      </w:r>
      <w:ins w:id="24" w:author="admin" w:date="2019-01-11T10:14:00Z">
        <w:r w:rsidR="00831C61">
          <w:rPr>
            <w:rStyle w:val="SC9204816"/>
          </w:rPr>
          <w:t xml:space="preserve"> Otherwise, this subfield from a WUR non-AP STA is reserved. </w:t>
        </w:r>
      </w:ins>
    </w:p>
    <w:p w:rsidR="00C45D34" w:rsidRDefault="00C45D34" w:rsidP="00DA53DF">
      <w:pPr>
        <w:pStyle w:val="Default"/>
        <w:rPr>
          <w:rStyle w:val="SC10204802"/>
        </w:rPr>
      </w:pPr>
    </w:p>
    <w:p w:rsidR="005232D8" w:rsidRDefault="005232D8" w:rsidP="005232D8">
      <w:pPr>
        <w:pStyle w:val="Default"/>
      </w:pPr>
      <w:r>
        <w:rPr>
          <w:rStyle w:val="SC11204811"/>
        </w:rPr>
        <w:t>31.6 WUR power management procedure</w:t>
      </w:r>
    </w:p>
    <w:p w:rsidR="005232D8" w:rsidRDefault="005232D8" w:rsidP="005232D8">
      <w:pPr>
        <w:pStyle w:val="Default"/>
        <w:rPr>
          <w:rStyle w:val="SC11204802"/>
        </w:rPr>
      </w:pPr>
    </w:p>
    <w:p w:rsidR="005232D8" w:rsidRDefault="005232D8" w:rsidP="005232D8">
      <w:pPr>
        <w:pStyle w:val="Default"/>
        <w:rPr>
          <w:rStyle w:val="SC11204802"/>
        </w:rPr>
      </w:pPr>
      <w:r>
        <w:rPr>
          <w:rStyle w:val="SC11204802"/>
        </w:rPr>
        <w:t>31.6.2 WUR Mode Setup</w:t>
      </w:r>
    </w:p>
    <w:p w:rsidR="005232D8" w:rsidRDefault="005232D8" w:rsidP="005232D8">
      <w:pPr>
        <w:rPr>
          <w:rStyle w:val="SC10204802"/>
        </w:rPr>
      </w:pPr>
    </w:p>
    <w:p w:rsidR="005232D8" w:rsidRDefault="005232D8" w:rsidP="005232D8">
      <w:pPr>
        <w:rPr>
          <w:rFonts w:eastAsia="Times New Roman"/>
          <w:b/>
          <w:color w:val="000000"/>
          <w:sz w:val="20"/>
          <w:highlight w:val="yellow"/>
          <w:lang w:val="en-US"/>
        </w:rPr>
      </w:pPr>
      <w:r>
        <w:rPr>
          <w:rFonts w:eastAsia="Times New Roman"/>
          <w:b/>
          <w:color w:val="000000"/>
          <w:sz w:val="20"/>
          <w:highlight w:val="yellow"/>
          <w:lang w:val="en-US"/>
        </w:rPr>
        <w:t>TGba</w:t>
      </w:r>
      <w:r w:rsidRPr="005A38BF">
        <w:rPr>
          <w:rFonts w:eastAsia="Times New Roman"/>
          <w:b/>
          <w:color w:val="000000"/>
          <w:sz w:val="20"/>
          <w:highlight w:val="yellow"/>
          <w:lang w:val="en-US"/>
        </w:rPr>
        <w:t xml:space="preserve"> Editor</w:t>
      </w:r>
      <w:r>
        <w:rPr>
          <w:rFonts w:eastAsia="Times New Roman"/>
          <w:b/>
          <w:color w:val="000000"/>
          <w:sz w:val="20"/>
          <w:highlight w:val="yellow"/>
          <w:lang w:val="en-US"/>
        </w:rPr>
        <w:t xml:space="preserve">: Modify Table 31-2 </w:t>
      </w:r>
      <w:r w:rsidRPr="00A13054">
        <w:rPr>
          <w:b/>
          <w:bCs/>
          <w:sz w:val="20"/>
          <w:highlight w:val="yellow"/>
        </w:rPr>
        <w:t>as follows</w:t>
      </w:r>
      <w:r>
        <w:rPr>
          <w:b/>
          <w:bCs/>
          <w:sz w:val="20"/>
          <w:highlight w:val="yellow"/>
        </w:rPr>
        <w:t>[1243, 1244</w:t>
      </w:r>
      <w:r w:rsidRPr="00CB6D27">
        <w:rPr>
          <w:b/>
          <w:bCs/>
          <w:sz w:val="20"/>
          <w:highlight w:val="yellow"/>
        </w:rPr>
        <w:t>]</w:t>
      </w:r>
      <w:r w:rsidRPr="007D2B52">
        <w:rPr>
          <w:b/>
          <w:bCs/>
          <w:sz w:val="20"/>
          <w:highlight w:val="yellow"/>
        </w:rPr>
        <w:t>:</w:t>
      </w:r>
    </w:p>
    <w:p w:rsidR="005232D8" w:rsidRPr="00256F9E" w:rsidRDefault="005232D8" w:rsidP="005232D8">
      <w:pPr>
        <w:pStyle w:val="Default"/>
      </w:pPr>
    </w:p>
    <w:p w:rsidR="005232D8" w:rsidRDefault="005232D8" w:rsidP="005232D8">
      <w:pPr>
        <w:pStyle w:val="Default"/>
        <w:jc w:val="center"/>
      </w:pPr>
      <w:r>
        <w:rPr>
          <w:rStyle w:val="SC11204802"/>
        </w:rPr>
        <w:t>Table 31-2—WUR Mode Setup/Teardown frame transmission</w:t>
      </w:r>
    </w:p>
    <w:tbl>
      <w:tblPr>
        <w:tblStyle w:val="a7"/>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275"/>
        <w:gridCol w:w="2275"/>
        <w:gridCol w:w="2127"/>
      </w:tblGrid>
      <w:tr w:rsidR="005232D8" w:rsidTr="0043154A">
        <w:trPr>
          <w:trHeight w:val="927"/>
          <w:jc w:val="center"/>
        </w:trPr>
        <w:tc>
          <w:tcPr>
            <w:tcW w:w="2275" w:type="dxa"/>
            <w:vAlign w:val="center"/>
          </w:tcPr>
          <w:p w:rsidR="005232D8" w:rsidRPr="00A86838" w:rsidRDefault="005232D8" w:rsidP="0043154A">
            <w:pPr>
              <w:pStyle w:val="Default"/>
              <w:jc w:val="both"/>
              <w:rPr>
                <w:b/>
                <w:bCs/>
                <w:sz w:val="18"/>
                <w:szCs w:val="18"/>
              </w:rPr>
            </w:pPr>
            <w:r>
              <w:rPr>
                <w:b/>
                <w:bCs/>
                <w:sz w:val="18"/>
                <w:szCs w:val="18"/>
              </w:rPr>
              <w:t xml:space="preserve">Frame type (and Action Type field value) transmitted from a WUR non-AP STA to a WUR AP </w:t>
            </w:r>
          </w:p>
        </w:tc>
        <w:tc>
          <w:tcPr>
            <w:tcW w:w="2275" w:type="dxa"/>
            <w:vAlign w:val="center"/>
          </w:tcPr>
          <w:p w:rsidR="005232D8" w:rsidRDefault="005232D8" w:rsidP="0043154A">
            <w:pPr>
              <w:pStyle w:val="Default"/>
              <w:jc w:val="both"/>
            </w:pPr>
            <w:r>
              <w:rPr>
                <w:b/>
                <w:bCs/>
                <w:sz w:val="18"/>
                <w:szCs w:val="18"/>
              </w:rPr>
              <w:t xml:space="preserve">Frame type transmitted from a WUR AP to a WUR </w:t>
            </w:r>
            <w:r w:rsidRPr="00166EE8">
              <w:rPr>
                <w:b/>
                <w:bCs/>
                <w:sz w:val="18"/>
                <w:szCs w:val="18"/>
              </w:rPr>
              <w:t>non-AP STA</w:t>
            </w:r>
          </w:p>
        </w:tc>
        <w:tc>
          <w:tcPr>
            <w:tcW w:w="2127" w:type="dxa"/>
            <w:vAlign w:val="center"/>
          </w:tcPr>
          <w:p w:rsidR="005232D8" w:rsidRDefault="005232D8" w:rsidP="0043154A">
            <w:pPr>
              <w:pStyle w:val="Default"/>
              <w:jc w:val="both"/>
              <w:rPr>
                <w:b/>
                <w:bCs/>
                <w:sz w:val="18"/>
                <w:szCs w:val="18"/>
              </w:rPr>
            </w:pPr>
            <w:r>
              <w:rPr>
                <w:b/>
                <w:bCs/>
                <w:sz w:val="18"/>
                <w:szCs w:val="18"/>
              </w:rPr>
              <w:t>Status after the</w:t>
            </w:r>
          </w:p>
          <w:p w:rsidR="005232D8" w:rsidRDefault="005232D8" w:rsidP="0043154A">
            <w:pPr>
              <w:pStyle w:val="Default"/>
              <w:jc w:val="both"/>
              <w:rPr>
                <w:b/>
                <w:bCs/>
                <w:sz w:val="18"/>
                <w:szCs w:val="18"/>
              </w:rPr>
            </w:pPr>
            <w:r>
              <w:rPr>
                <w:b/>
                <w:bCs/>
                <w:sz w:val="18"/>
                <w:szCs w:val="18"/>
              </w:rPr>
              <w:t>completion of the</w:t>
            </w:r>
          </w:p>
          <w:p w:rsidR="005232D8" w:rsidRDefault="005232D8" w:rsidP="0043154A">
            <w:pPr>
              <w:pStyle w:val="Default"/>
              <w:jc w:val="both"/>
            </w:pPr>
            <w:r>
              <w:rPr>
                <w:b/>
                <w:bCs/>
                <w:sz w:val="18"/>
                <w:szCs w:val="18"/>
              </w:rPr>
              <w:t>exchange</w:t>
            </w:r>
          </w:p>
        </w:tc>
      </w:tr>
      <w:tr w:rsidR="005232D8" w:rsidTr="0043154A">
        <w:trPr>
          <w:trHeight w:val="689"/>
          <w:jc w:val="center"/>
        </w:trPr>
        <w:tc>
          <w:tcPr>
            <w:tcW w:w="2275" w:type="dxa"/>
            <w:vAlign w:val="center"/>
          </w:tcPr>
          <w:p w:rsidR="005232D8" w:rsidRDefault="005232D8" w:rsidP="0043154A">
            <w:pPr>
              <w:pStyle w:val="Default"/>
              <w:jc w:val="both"/>
              <w:rPr>
                <w:bCs/>
                <w:sz w:val="18"/>
                <w:szCs w:val="18"/>
              </w:rPr>
            </w:pPr>
            <w:r>
              <w:rPr>
                <w:bCs/>
                <w:sz w:val="18"/>
                <w:szCs w:val="18"/>
              </w:rPr>
              <w:t>WUR Mode Setup frame</w:t>
            </w:r>
          </w:p>
          <w:p w:rsidR="005232D8" w:rsidRPr="00A4225A" w:rsidRDefault="005232D8" w:rsidP="0043154A">
            <w:pPr>
              <w:pStyle w:val="Default"/>
              <w:jc w:val="both"/>
              <w:rPr>
                <w:bCs/>
                <w:sz w:val="18"/>
                <w:szCs w:val="18"/>
              </w:rPr>
            </w:pPr>
            <w:r>
              <w:rPr>
                <w:bCs/>
                <w:sz w:val="18"/>
                <w:szCs w:val="18"/>
              </w:rPr>
              <w:t xml:space="preserve">(Action Type = </w:t>
            </w:r>
            <w:r>
              <w:rPr>
                <w:rFonts w:hint="eastAsia"/>
                <w:bCs/>
                <w:sz w:val="18"/>
                <w:szCs w:val="18"/>
              </w:rPr>
              <w:t>Enter WUR Mode</w:t>
            </w:r>
            <w:r>
              <w:rPr>
                <w:bCs/>
                <w:sz w:val="18"/>
                <w:szCs w:val="18"/>
              </w:rPr>
              <w:t>)</w:t>
            </w:r>
          </w:p>
        </w:tc>
        <w:tc>
          <w:tcPr>
            <w:tcW w:w="2275" w:type="dxa"/>
            <w:vAlign w:val="center"/>
          </w:tcPr>
          <w:p w:rsidR="005232D8" w:rsidRDefault="005232D8" w:rsidP="0043154A">
            <w:pPr>
              <w:pStyle w:val="Default"/>
              <w:jc w:val="both"/>
              <w:rPr>
                <w:bCs/>
                <w:sz w:val="18"/>
                <w:szCs w:val="18"/>
              </w:rPr>
            </w:pPr>
            <w:r>
              <w:rPr>
                <w:rFonts w:hint="eastAsia"/>
                <w:bCs/>
                <w:sz w:val="18"/>
                <w:szCs w:val="18"/>
              </w:rPr>
              <w:t>-</w:t>
            </w:r>
          </w:p>
        </w:tc>
        <w:tc>
          <w:tcPr>
            <w:tcW w:w="2127" w:type="dxa"/>
            <w:vAlign w:val="center"/>
          </w:tcPr>
          <w:p w:rsidR="005232D8" w:rsidRDefault="005232D8" w:rsidP="0043154A">
            <w:pPr>
              <w:pStyle w:val="Default"/>
              <w:jc w:val="both"/>
              <w:rPr>
                <w:bCs/>
                <w:sz w:val="18"/>
                <w:szCs w:val="18"/>
              </w:rPr>
            </w:pPr>
            <w:r>
              <w:rPr>
                <w:rFonts w:hint="eastAsia"/>
                <w:bCs/>
                <w:sz w:val="18"/>
                <w:szCs w:val="18"/>
              </w:rPr>
              <w:t xml:space="preserve">The WUR non-AP STA enters </w:t>
            </w:r>
            <w:r>
              <w:rPr>
                <w:bCs/>
                <w:sz w:val="18"/>
                <w:szCs w:val="18"/>
              </w:rPr>
              <w:t>WUR mode from WUR mode suspend</w:t>
            </w:r>
          </w:p>
        </w:tc>
      </w:tr>
      <w:tr w:rsidR="005232D8" w:rsidTr="0043154A">
        <w:trPr>
          <w:trHeight w:val="689"/>
          <w:jc w:val="center"/>
        </w:trPr>
        <w:tc>
          <w:tcPr>
            <w:tcW w:w="2275" w:type="dxa"/>
            <w:vAlign w:val="center"/>
          </w:tcPr>
          <w:p w:rsidR="005232D8" w:rsidRDefault="005232D8" w:rsidP="0043154A">
            <w:pPr>
              <w:pStyle w:val="Default"/>
              <w:jc w:val="both"/>
              <w:rPr>
                <w:bCs/>
                <w:sz w:val="18"/>
                <w:szCs w:val="18"/>
              </w:rPr>
            </w:pPr>
            <w:r>
              <w:rPr>
                <w:bCs/>
                <w:sz w:val="18"/>
                <w:szCs w:val="18"/>
              </w:rPr>
              <w:t>WUR Mode Setup frame</w:t>
            </w:r>
          </w:p>
          <w:p w:rsidR="005232D8" w:rsidRPr="00A4225A" w:rsidRDefault="005232D8" w:rsidP="0043154A">
            <w:pPr>
              <w:pStyle w:val="Default"/>
              <w:jc w:val="both"/>
              <w:rPr>
                <w:bCs/>
                <w:sz w:val="18"/>
                <w:szCs w:val="18"/>
              </w:rPr>
            </w:pPr>
            <w:r>
              <w:rPr>
                <w:bCs/>
                <w:sz w:val="18"/>
                <w:szCs w:val="18"/>
              </w:rPr>
              <w:t xml:space="preserve">(Action Type = </w:t>
            </w:r>
            <w:r>
              <w:rPr>
                <w:rFonts w:hint="eastAsia"/>
                <w:bCs/>
                <w:sz w:val="18"/>
                <w:szCs w:val="18"/>
              </w:rPr>
              <w:t>Enter WUR Mode Suspend</w:t>
            </w:r>
            <w:r>
              <w:rPr>
                <w:bCs/>
                <w:sz w:val="18"/>
                <w:szCs w:val="18"/>
              </w:rPr>
              <w:t>)</w:t>
            </w:r>
          </w:p>
        </w:tc>
        <w:tc>
          <w:tcPr>
            <w:tcW w:w="2275" w:type="dxa"/>
            <w:vAlign w:val="center"/>
          </w:tcPr>
          <w:p w:rsidR="005232D8" w:rsidRDefault="005232D8" w:rsidP="0043154A">
            <w:pPr>
              <w:pStyle w:val="Default"/>
              <w:jc w:val="both"/>
              <w:rPr>
                <w:bCs/>
                <w:sz w:val="18"/>
                <w:szCs w:val="18"/>
              </w:rPr>
            </w:pPr>
            <w:r>
              <w:rPr>
                <w:rFonts w:hint="eastAsia"/>
                <w:bCs/>
                <w:sz w:val="18"/>
                <w:szCs w:val="18"/>
              </w:rPr>
              <w:t>-</w:t>
            </w:r>
          </w:p>
        </w:tc>
        <w:tc>
          <w:tcPr>
            <w:tcW w:w="2127" w:type="dxa"/>
            <w:vAlign w:val="center"/>
          </w:tcPr>
          <w:p w:rsidR="005232D8" w:rsidRDefault="005232D8" w:rsidP="0043154A">
            <w:pPr>
              <w:pStyle w:val="Default"/>
              <w:jc w:val="both"/>
              <w:rPr>
                <w:bCs/>
                <w:sz w:val="18"/>
                <w:szCs w:val="18"/>
              </w:rPr>
            </w:pPr>
            <w:r>
              <w:rPr>
                <w:rFonts w:hint="eastAsia"/>
                <w:bCs/>
                <w:sz w:val="18"/>
                <w:szCs w:val="18"/>
              </w:rPr>
              <w:t xml:space="preserve">The WUR non-AP STA enters </w:t>
            </w:r>
            <w:r>
              <w:rPr>
                <w:bCs/>
                <w:sz w:val="18"/>
                <w:szCs w:val="18"/>
              </w:rPr>
              <w:t xml:space="preserve">WUR mode suspend from WUR mode </w:t>
            </w:r>
          </w:p>
        </w:tc>
      </w:tr>
      <w:tr w:rsidR="005232D8" w:rsidTr="0043154A">
        <w:trPr>
          <w:trHeight w:val="689"/>
          <w:jc w:val="center"/>
          <w:ins w:id="25" w:author="admin" w:date="2019-01-09T08:24:00Z"/>
        </w:trPr>
        <w:tc>
          <w:tcPr>
            <w:tcW w:w="2275" w:type="dxa"/>
            <w:vAlign w:val="center"/>
          </w:tcPr>
          <w:p w:rsidR="005232D8" w:rsidRDefault="005232D8" w:rsidP="0043154A">
            <w:pPr>
              <w:pStyle w:val="Default"/>
              <w:jc w:val="both"/>
              <w:rPr>
                <w:ins w:id="26" w:author="admin" w:date="2019-01-09T08:24:00Z"/>
                <w:bCs/>
                <w:sz w:val="18"/>
                <w:szCs w:val="18"/>
              </w:rPr>
            </w:pPr>
          </w:p>
        </w:tc>
        <w:tc>
          <w:tcPr>
            <w:tcW w:w="2275" w:type="dxa"/>
            <w:vAlign w:val="center"/>
          </w:tcPr>
          <w:p w:rsidR="005232D8" w:rsidRDefault="005232D8" w:rsidP="0043154A">
            <w:pPr>
              <w:pStyle w:val="Default"/>
              <w:jc w:val="both"/>
              <w:rPr>
                <w:ins w:id="27" w:author="admin" w:date="2019-01-09T08:24:00Z"/>
                <w:bCs/>
                <w:sz w:val="18"/>
                <w:szCs w:val="18"/>
              </w:rPr>
            </w:pPr>
            <w:ins w:id="28" w:author="admin" w:date="2019-01-09T08:24:00Z">
              <w:r>
                <w:rPr>
                  <w:bCs/>
                  <w:sz w:val="18"/>
                  <w:szCs w:val="18"/>
                </w:rPr>
                <w:t>WUR Mode Setup frame</w:t>
              </w:r>
            </w:ins>
          </w:p>
          <w:p w:rsidR="005232D8" w:rsidRDefault="005232D8" w:rsidP="0043154A">
            <w:pPr>
              <w:pStyle w:val="Default"/>
              <w:jc w:val="both"/>
              <w:rPr>
                <w:ins w:id="29" w:author="admin" w:date="2019-01-09T08:24:00Z"/>
                <w:bCs/>
                <w:sz w:val="18"/>
                <w:szCs w:val="18"/>
              </w:rPr>
            </w:pPr>
            <w:ins w:id="30" w:author="admin" w:date="2019-01-09T08:24:00Z">
              <w:r>
                <w:rPr>
                  <w:bCs/>
                  <w:sz w:val="18"/>
                  <w:szCs w:val="18"/>
                </w:rPr>
                <w:t xml:space="preserve">(Action Type = </w:t>
              </w:r>
              <w:r>
                <w:rPr>
                  <w:rFonts w:hint="eastAsia"/>
                  <w:bCs/>
                  <w:sz w:val="18"/>
                  <w:szCs w:val="18"/>
                </w:rPr>
                <w:t>Enter WUR Mode</w:t>
              </w:r>
              <w:r>
                <w:rPr>
                  <w:bCs/>
                  <w:sz w:val="18"/>
                  <w:szCs w:val="18"/>
                </w:rPr>
                <w:t xml:space="preserve"> Response)</w:t>
              </w:r>
            </w:ins>
          </w:p>
        </w:tc>
        <w:tc>
          <w:tcPr>
            <w:tcW w:w="2127" w:type="dxa"/>
            <w:vAlign w:val="center"/>
          </w:tcPr>
          <w:p w:rsidR="005232D8" w:rsidRDefault="005232D8" w:rsidP="0043154A">
            <w:pPr>
              <w:pStyle w:val="Default"/>
              <w:jc w:val="both"/>
              <w:rPr>
                <w:ins w:id="31" w:author="admin" w:date="2019-01-09T08:24:00Z"/>
                <w:bCs/>
                <w:sz w:val="18"/>
                <w:szCs w:val="18"/>
              </w:rPr>
            </w:pPr>
            <w:ins w:id="32" w:author="admin" w:date="2019-01-09T08:24:00Z">
              <w:r>
                <w:rPr>
                  <w:rFonts w:hint="eastAsia"/>
                  <w:bCs/>
                  <w:sz w:val="18"/>
                  <w:szCs w:val="18"/>
                </w:rPr>
                <w:t>The WUR non-AP STA</w:t>
              </w:r>
              <w:r>
                <w:rPr>
                  <w:bCs/>
                  <w:sz w:val="18"/>
                  <w:szCs w:val="18"/>
                </w:rPr>
                <w:t xml:space="preserve"> that is in WUR mode</w:t>
              </w:r>
              <w:r>
                <w:rPr>
                  <w:rFonts w:hint="eastAsia"/>
                  <w:bCs/>
                  <w:sz w:val="18"/>
                  <w:szCs w:val="18"/>
                </w:rPr>
                <w:t xml:space="preserve"> </w:t>
              </w:r>
              <w:r>
                <w:rPr>
                  <w:bCs/>
                  <w:sz w:val="18"/>
                  <w:szCs w:val="18"/>
                </w:rPr>
                <w:t>updates the WUR parameters</w:t>
              </w:r>
            </w:ins>
          </w:p>
        </w:tc>
      </w:tr>
      <w:tr w:rsidR="005232D8" w:rsidTr="0043154A">
        <w:trPr>
          <w:trHeight w:val="689"/>
          <w:jc w:val="center"/>
          <w:ins w:id="33" w:author="admin" w:date="2019-01-09T08:24:00Z"/>
        </w:trPr>
        <w:tc>
          <w:tcPr>
            <w:tcW w:w="2275" w:type="dxa"/>
            <w:vAlign w:val="center"/>
          </w:tcPr>
          <w:p w:rsidR="005232D8" w:rsidRDefault="005232D8" w:rsidP="0043154A">
            <w:pPr>
              <w:pStyle w:val="Default"/>
              <w:jc w:val="both"/>
              <w:rPr>
                <w:ins w:id="34" w:author="admin" w:date="2019-01-09T08:24:00Z"/>
                <w:bCs/>
                <w:sz w:val="18"/>
                <w:szCs w:val="18"/>
              </w:rPr>
            </w:pPr>
          </w:p>
        </w:tc>
        <w:tc>
          <w:tcPr>
            <w:tcW w:w="2275" w:type="dxa"/>
            <w:vAlign w:val="center"/>
          </w:tcPr>
          <w:p w:rsidR="005232D8" w:rsidRDefault="005232D8" w:rsidP="0043154A">
            <w:pPr>
              <w:pStyle w:val="Default"/>
              <w:jc w:val="both"/>
              <w:rPr>
                <w:ins w:id="35" w:author="admin" w:date="2019-01-09T08:24:00Z"/>
                <w:bCs/>
                <w:sz w:val="18"/>
                <w:szCs w:val="18"/>
              </w:rPr>
            </w:pPr>
            <w:ins w:id="36" w:author="admin" w:date="2019-01-09T08:24:00Z">
              <w:r>
                <w:rPr>
                  <w:bCs/>
                  <w:sz w:val="18"/>
                  <w:szCs w:val="18"/>
                </w:rPr>
                <w:t>WUR Mode Setup frame</w:t>
              </w:r>
            </w:ins>
          </w:p>
          <w:p w:rsidR="005232D8" w:rsidRDefault="005232D8" w:rsidP="0043154A">
            <w:pPr>
              <w:pStyle w:val="Default"/>
              <w:jc w:val="both"/>
              <w:rPr>
                <w:ins w:id="37" w:author="admin" w:date="2019-01-09T08:24:00Z"/>
                <w:bCs/>
                <w:sz w:val="18"/>
                <w:szCs w:val="18"/>
              </w:rPr>
            </w:pPr>
            <w:ins w:id="38" w:author="admin" w:date="2019-01-09T08:24:00Z">
              <w:r>
                <w:rPr>
                  <w:bCs/>
                  <w:sz w:val="18"/>
                  <w:szCs w:val="18"/>
                </w:rPr>
                <w:t xml:space="preserve">(Action Type = </w:t>
              </w:r>
              <w:r>
                <w:rPr>
                  <w:rFonts w:hint="eastAsia"/>
                  <w:bCs/>
                  <w:sz w:val="18"/>
                  <w:szCs w:val="18"/>
                </w:rPr>
                <w:t>Enter WUR Mode Suspend</w:t>
              </w:r>
              <w:r>
                <w:rPr>
                  <w:bCs/>
                  <w:sz w:val="18"/>
                  <w:szCs w:val="18"/>
                </w:rPr>
                <w:t xml:space="preserve"> Response)</w:t>
              </w:r>
            </w:ins>
          </w:p>
        </w:tc>
        <w:tc>
          <w:tcPr>
            <w:tcW w:w="2127" w:type="dxa"/>
            <w:vAlign w:val="center"/>
          </w:tcPr>
          <w:p w:rsidR="005232D8" w:rsidRDefault="005232D8" w:rsidP="0043154A">
            <w:pPr>
              <w:pStyle w:val="Default"/>
              <w:jc w:val="both"/>
              <w:rPr>
                <w:ins w:id="39" w:author="admin" w:date="2019-01-09T08:24:00Z"/>
                <w:bCs/>
                <w:sz w:val="18"/>
                <w:szCs w:val="18"/>
              </w:rPr>
            </w:pPr>
            <w:ins w:id="40" w:author="admin" w:date="2019-01-09T08:24:00Z">
              <w:r>
                <w:rPr>
                  <w:rFonts w:hint="eastAsia"/>
                  <w:bCs/>
                  <w:sz w:val="18"/>
                  <w:szCs w:val="18"/>
                </w:rPr>
                <w:t>The WUR non-AP STA</w:t>
              </w:r>
              <w:r>
                <w:rPr>
                  <w:bCs/>
                  <w:sz w:val="18"/>
                  <w:szCs w:val="18"/>
                </w:rPr>
                <w:t xml:space="preserve"> that is in WUR mode suspend</w:t>
              </w:r>
              <w:r>
                <w:rPr>
                  <w:rFonts w:hint="eastAsia"/>
                  <w:bCs/>
                  <w:sz w:val="18"/>
                  <w:szCs w:val="18"/>
                </w:rPr>
                <w:t xml:space="preserve"> </w:t>
              </w:r>
              <w:r>
                <w:rPr>
                  <w:bCs/>
                  <w:sz w:val="18"/>
                  <w:szCs w:val="18"/>
                </w:rPr>
                <w:t>updates the WUR parameters</w:t>
              </w:r>
            </w:ins>
          </w:p>
        </w:tc>
      </w:tr>
      <w:tr w:rsidR="005232D8" w:rsidTr="0043154A">
        <w:trPr>
          <w:trHeight w:val="689"/>
          <w:jc w:val="center"/>
        </w:trPr>
        <w:tc>
          <w:tcPr>
            <w:tcW w:w="2275" w:type="dxa"/>
            <w:vAlign w:val="center"/>
          </w:tcPr>
          <w:p w:rsidR="005232D8" w:rsidRPr="00A4225A" w:rsidRDefault="005232D8" w:rsidP="0043154A">
            <w:pPr>
              <w:pStyle w:val="Default"/>
              <w:jc w:val="both"/>
              <w:rPr>
                <w:bCs/>
                <w:sz w:val="18"/>
                <w:szCs w:val="18"/>
              </w:rPr>
            </w:pPr>
            <w:r>
              <w:rPr>
                <w:bCs/>
                <w:sz w:val="18"/>
                <w:szCs w:val="18"/>
              </w:rPr>
              <w:t xml:space="preserve">WUR Mode </w:t>
            </w:r>
            <w:r>
              <w:rPr>
                <w:rFonts w:hint="eastAsia"/>
                <w:bCs/>
                <w:sz w:val="18"/>
                <w:szCs w:val="18"/>
              </w:rPr>
              <w:t xml:space="preserve">Teardown </w:t>
            </w:r>
            <w:r>
              <w:rPr>
                <w:bCs/>
                <w:sz w:val="18"/>
                <w:szCs w:val="18"/>
              </w:rPr>
              <w:t>frame</w:t>
            </w:r>
          </w:p>
        </w:tc>
        <w:tc>
          <w:tcPr>
            <w:tcW w:w="2275" w:type="dxa"/>
            <w:vAlign w:val="center"/>
          </w:tcPr>
          <w:p w:rsidR="005232D8" w:rsidRDefault="005232D8" w:rsidP="0043154A">
            <w:pPr>
              <w:pStyle w:val="Default"/>
              <w:jc w:val="both"/>
              <w:rPr>
                <w:bCs/>
                <w:sz w:val="18"/>
                <w:szCs w:val="18"/>
              </w:rPr>
            </w:pPr>
            <w:r>
              <w:rPr>
                <w:rFonts w:hint="eastAsia"/>
                <w:bCs/>
                <w:sz w:val="18"/>
                <w:szCs w:val="18"/>
              </w:rPr>
              <w:t>-</w:t>
            </w:r>
          </w:p>
        </w:tc>
        <w:tc>
          <w:tcPr>
            <w:tcW w:w="2127" w:type="dxa"/>
            <w:vAlign w:val="center"/>
          </w:tcPr>
          <w:p w:rsidR="005232D8" w:rsidRPr="00A86838" w:rsidRDefault="005232D8" w:rsidP="0043154A">
            <w:pPr>
              <w:pStyle w:val="Default"/>
              <w:jc w:val="both"/>
              <w:rPr>
                <w:bCs/>
                <w:sz w:val="18"/>
                <w:szCs w:val="18"/>
              </w:rPr>
            </w:pPr>
            <w:r>
              <w:rPr>
                <w:rFonts w:hint="eastAsia"/>
                <w:bCs/>
                <w:sz w:val="18"/>
                <w:szCs w:val="18"/>
              </w:rPr>
              <w:t>The WUR non-AP STA</w:t>
            </w:r>
            <w:r>
              <w:rPr>
                <w:bCs/>
                <w:sz w:val="18"/>
                <w:szCs w:val="18"/>
              </w:rPr>
              <w:t xml:space="preserve"> </w:t>
            </w:r>
            <w:r w:rsidRPr="00A86838">
              <w:rPr>
                <w:bCs/>
                <w:sz w:val="18"/>
                <w:szCs w:val="18"/>
              </w:rPr>
              <w:t xml:space="preserve">that is in WUR </w:t>
            </w:r>
            <w:r>
              <w:rPr>
                <w:bCs/>
                <w:sz w:val="18"/>
                <w:szCs w:val="18"/>
              </w:rPr>
              <w:t>m</w:t>
            </w:r>
            <w:r w:rsidRPr="00A86838">
              <w:rPr>
                <w:bCs/>
                <w:sz w:val="18"/>
                <w:szCs w:val="18"/>
              </w:rPr>
              <w:t>ode</w:t>
            </w:r>
            <w:r>
              <w:rPr>
                <w:bCs/>
                <w:sz w:val="18"/>
                <w:szCs w:val="18"/>
              </w:rPr>
              <w:t xml:space="preserve"> or WUR mode suspend</w:t>
            </w:r>
            <w:r w:rsidRPr="00A86838">
              <w:rPr>
                <w:bCs/>
                <w:sz w:val="18"/>
                <w:szCs w:val="18"/>
              </w:rPr>
              <w:t xml:space="preserve"> </w:t>
            </w:r>
            <w:r>
              <w:rPr>
                <w:bCs/>
                <w:sz w:val="18"/>
                <w:szCs w:val="18"/>
              </w:rPr>
              <w:t>tears down</w:t>
            </w:r>
            <w:r>
              <w:rPr>
                <w:rFonts w:hint="eastAsia"/>
                <w:bCs/>
                <w:sz w:val="18"/>
                <w:szCs w:val="18"/>
              </w:rPr>
              <w:t xml:space="preserve"> </w:t>
            </w:r>
            <w:r>
              <w:rPr>
                <w:bCs/>
                <w:sz w:val="18"/>
                <w:szCs w:val="18"/>
              </w:rPr>
              <w:t xml:space="preserve">WUR power management service </w:t>
            </w:r>
          </w:p>
        </w:tc>
      </w:tr>
      <w:tr w:rsidR="005232D8" w:rsidTr="0043154A">
        <w:trPr>
          <w:trHeight w:val="689"/>
          <w:jc w:val="center"/>
        </w:trPr>
        <w:tc>
          <w:tcPr>
            <w:tcW w:w="2275" w:type="dxa"/>
            <w:vAlign w:val="center"/>
          </w:tcPr>
          <w:p w:rsidR="005232D8" w:rsidRPr="00A4225A" w:rsidRDefault="005232D8" w:rsidP="0043154A">
            <w:pPr>
              <w:pStyle w:val="Default"/>
              <w:jc w:val="both"/>
              <w:rPr>
                <w:bCs/>
                <w:sz w:val="18"/>
                <w:szCs w:val="18"/>
              </w:rPr>
            </w:pPr>
          </w:p>
        </w:tc>
        <w:tc>
          <w:tcPr>
            <w:tcW w:w="2275" w:type="dxa"/>
            <w:vAlign w:val="center"/>
          </w:tcPr>
          <w:p w:rsidR="005232D8" w:rsidRDefault="005232D8" w:rsidP="0043154A">
            <w:pPr>
              <w:pStyle w:val="Default"/>
              <w:jc w:val="both"/>
              <w:rPr>
                <w:bCs/>
                <w:sz w:val="18"/>
                <w:szCs w:val="18"/>
              </w:rPr>
            </w:pPr>
            <w:r>
              <w:rPr>
                <w:bCs/>
                <w:sz w:val="18"/>
                <w:szCs w:val="18"/>
              </w:rPr>
              <w:t xml:space="preserve">WUR Mode </w:t>
            </w:r>
            <w:r>
              <w:rPr>
                <w:rFonts w:hint="eastAsia"/>
                <w:bCs/>
                <w:sz w:val="18"/>
                <w:szCs w:val="18"/>
              </w:rPr>
              <w:t xml:space="preserve">Teardown </w:t>
            </w:r>
            <w:r>
              <w:rPr>
                <w:bCs/>
                <w:sz w:val="18"/>
                <w:szCs w:val="18"/>
              </w:rPr>
              <w:t>frame</w:t>
            </w:r>
          </w:p>
        </w:tc>
        <w:tc>
          <w:tcPr>
            <w:tcW w:w="2127" w:type="dxa"/>
            <w:vAlign w:val="center"/>
          </w:tcPr>
          <w:p w:rsidR="005232D8" w:rsidRDefault="005232D8" w:rsidP="0043154A">
            <w:pPr>
              <w:pStyle w:val="Default"/>
              <w:jc w:val="both"/>
              <w:rPr>
                <w:bCs/>
                <w:sz w:val="18"/>
                <w:szCs w:val="18"/>
              </w:rPr>
            </w:pPr>
            <w:r>
              <w:rPr>
                <w:rFonts w:hint="eastAsia"/>
                <w:bCs/>
                <w:sz w:val="18"/>
                <w:szCs w:val="18"/>
              </w:rPr>
              <w:t>The WUR non-AP STA</w:t>
            </w:r>
            <w:r>
              <w:rPr>
                <w:bCs/>
                <w:sz w:val="18"/>
                <w:szCs w:val="18"/>
              </w:rPr>
              <w:t xml:space="preserve"> </w:t>
            </w:r>
            <w:r w:rsidRPr="00A86838">
              <w:rPr>
                <w:bCs/>
                <w:sz w:val="18"/>
                <w:szCs w:val="18"/>
              </w:rPr>
              <w:t xml:space="preserve">that is in WUR </w:t>
            </w:r>
            <w:r>
              <w:rPr>
                <w:bCs/>
                <w:sz w:val="18"/>
                <w:szCs w:val="18"/>
              </w:rPr>
              <w:t>m</w:t>
            </w:r>
            <w:r w:rsidRPr="00A86838">
              <w:rPr>
                <w:bCs/>
                <w:sz w:val="18"/>
                <w:szCs w:val="18"/>
              </w:rPr>
              <w:t>ode</w:t>
            </w:r>
            <w:r>
              <w:rPr>
                <w:bCs/>
                <w:sz w:val="18"/>
                <w:szCs w:val="18"/>
              </w:rPr>
              <w:t xml:space="preserve"> or WUR mode suspend</w:t>
            </w:r>
            <w:r w:rsidRPr="00A86838">
              <w:rPr>
                <w:bCs/>
                <w:sz w:val="18"/>
                <w:szCs w:val="18"/>
              </w:rPr>
              <w:t xml:space="preserve"> </w:t>
            </w:r>
            <w:r>
              <w:rPr>
                <w:bCs/>
                <w:sz w:val="18"/>
                <w:szCs w:val="18"/>
              </w:rPr>
              <w:t>tears down</w:t>
            </w:r>
            <w:r>
              <w:rPr>
                <w:rFonts w:hint="eastAsia"/>
                <w:bCs/>
                <w:sz w:val="18"/>
                <w:szCs w:val="18"/>
              </w:rPr>
              <w:t xml:space="preserve"> </w:t>
            </w:r>
            <w:r>
              <w:rPr>
                <w:bCs/>
                <w:sz w:val="18"/>
                <w:szCs w:val="18"/>
              </w:rPr>
              <w:t>WUR power management service</w:t>
            </w:r>
          </w:p>
        </w:tc>
      </w:tr>
    </w:tbl>
    <w:p w:rsidR="005232D8" w:rsidRDefault="005232D8" w:rsidP="005232D8">
      <w:pPr>
        <w:pStyle w:val="Default"/>
        <w:rPr>
          <w:rStyle w:val="SC10204802"/>
        </w:rPr>
      </w:pPr>
    </w:p>
    <w:p w:rsidR="005232D8" w:rsidRDefault="005232D8" w:rsidP="005232D8">
      <w:pPr>
        <w:pStyle w:val="Default"/>
        <w:rPr>
          <w:rStyle w:val="SC10204802"/>
        </w:rPr>
      </w:pPr>
    </w:p>
    <w:p w:rsidR="005232D8" w:rsidRDefault="005232D8" w:rsidP="005232D8">
      <w:pPr>
        <w:rPr>
          <w:rFonts w:eastAsia="Times New Roman"/>
          <w:b/>
          <w:color w:val="000000"/>
          <w:sz w:val="20"/>
          <w:highlight w:val="yellow"/>
          <w:lang w:val="en-US"/>
        </w:rPr>
      </w:pPr>
      <w:r>
        <w:rPr>
          <w:rFonts w:eastAsia="Times New Roman"/>
          <w:b/>
          <w:color w:val="000000"/>
          <w:sz w:val="20"/>
          <w:highlight w:val="yellow"/>
          <w:lang w:val="en-US"/>
        </w:rPr>
        <w:t>TGba</w:t>
      </w:r>
      <w:r w:rsidRPr="005A38BF">
        <w:rPr>
          <w:rFonts w:eastAsia="Times New Roman"/>
          <w:b/>
          <w:color w:val="000000"/>
          <w:sz w:val="20"/>
          <w:highlight w:val="yellow"/>
          <w:lang w:val="en-US"/>
        </w:rPr>
        <w:t xml:space="preserve"> Editor</w:t>
      </w:r>
      <w:r>
        <w:rPr>
          <w:rFonts w:eastAsia="Times New Roman"/>
          <w:b/>
          <w:color w:val="000000"/>
          <w:sz w:val="20"/>
          <w:highlight w:val="yellow"/>
          <w:lang w:val="en-US"/>
        </w:rPr>
        <w:t>: Add</w:t>
      </w:r>
      <w:r w:rsidRPr="0062457E">
        <w:rPr>
          <w:rFonts w:eastAsia="Times New Roman"/>
          <w:b/>
          <w:color w:val="000000"/>
          <w:sz w:val="20"/>
          <w:highlight w:val="yellow"/>
          <w:lang w:val="en-US"/>
        </w:rPr>
        <w:t xml:space="preserve"> </w:t>
      </w:r>
      <w:r>
        <w:rPr>
          <w:rFonts w:eastAsia="Times New Roman"/>
          <w:b/>
          <w:color w:val="000000"/>
          <w:sz w:val="20"/>
          <w:highlight w:val="yellow"/>
          <w:lang w:val="en-US"/>
        </w:rPr>
        <w:t>this paragraph before 3</w:t>
      </w:r>
      <w:r w:rsidRPr="00A64FC1">
        <w:rPr>
          <w:rFonts w:eastAsia="Times New Roman"/>
          <w:b/>
          <w:color w:val="000000"/>
          <w:sz w:val="20"/>
          <w:highlight w:val="yellow"/>
          <w:vertAlign w:val="superscript"/>
          <w:lang w:val="en-US"/>
        </w:rPr>
        <w:t>rd</w:t>
      </w:r>
      <w:r>
        <w:rPr>
          <w:rFonts w:eastAsia="Times New Roman"/>
          <w:b/>
          <w:color w:val="000000"/>
          <w:sz w:val="20"/>
          <w:highlight w:val="yellow"/>
          <w:lang w:val="en-US"/>
        </w:rPr>
        <w:t xml:space="preserve"> paragraph </w:t>
      </w:r>
      <w:r w:rsidRPr="00A13054">
        <w:rPr>
          <w:b/>
          <w:bCs/>
          <w:sz w:val="20"/>
          <w:highlight w:val="yellow"/>
        </w:rPr>
        <w:t>as follows</w:t>
      </w:r>
      <w:r>
        <w:rPr>
          <w:b/>
          <w:bCs/>
          <w:sz w:val="20"/>
          <w:highlight w:val="yellow"/>
        </w:rPr>
        <w:t xml:space="preserve"> </w:t>
      </w:r>
      <w:r w:rsidRPr="00CB6D27">
        <w:rPr>
          <w:b/>
          <w:bCs/>
          <w:sz w:val="20"/>
          <w:highlight w:val="yellow"/>
        </w:rPr>
        <w:t>[</w:t>
      </w:r>
      <w:r>
        <w:rPr>
          <w:b/>
          <w:bCs/>
          <w:sz w:val="20"/>
          <w:highlight w:val="yellow"/>
        </w:rPr>
        <w:t>1028</w:t>
      </w:r>
      <w:r w:rsidRPr="00CB6D27">
        <w:rPr>
          <w:b/>
          <w:bCs/>
          <w:sz w:val="20"/>
          <w:highlight w:val="yellow"/>
        </w:rPr>
        <w:t>]</w:t>
      </w:r>
      <w:r w:rsidRPr="007D2B52">
        <w:rPr>
          <w:b/>
          <w:bCs/>
          <w:sz w:val="20"/>
          <w:highlight w:val="yellow"/>
        </w:rPr>
        <w:t>:</w:t>
      </w:r>
    </w:p>
    <w:p w:rsidR="005232D8" w:rsidRDefault="005232D8" w:rsidP="005232D8">
      <w:pPr>
        <w:pStyle w:val="Default"/>
        <w:rPr>
          <w:rStyle w:val="SC11204832"/>
        </w:rPr>
      </w:pPr>
    </w:p>
    <w:p w:rsidR="005232D8" w:rsidRDefault="005232D8" w:rsidP="005232D8">
      <w:pPr>
        <w:pStyle w:val="Default"/>
        <w:rPr>
          <w:ins w:id="41" w:author="admin" w:date="2019-01-08T16:52:00Z"/>
          <w:rStyle w:val="SC10204802"/>
        </w:rPr>
      </w:pPr>
      <w:ins w:id="42" w:author="admin" w:date="2019-01-08T16:52:00Z">
        <w:r>
          <w:rPr>
            <w:rStyle w:val="SC11204832"/>
          </w:rPr>
          <w:lastRenderedPageBreak/>
          <w:t xml:space="preserve">If the WUR AP accepts the </w:t>
        </w:r>
      </w:ins>
      <w:ins w:id="43" w:author="admin" w:date="2019-01-09T10:06:00Z">
        <w:r>
          <w:rPr>
            <w:rStyle w:val="SC11204832"/>
          </w:rPr>
          <w:t xml:space="preserve">request for </w:t>
        </w:r>
      </w:ins>
      <w:ins w:id="44" w:author="admin" w:date="2019-01-08T16:52:00Z">
        <w:r>
          <w:rPr>
            <w:rStyle w:val="SC11204832"/>
          </w:rPr>
          <w:t>WUR mode setup</w:t>
        </w:r>
      </w:ins>
      <w:ins w:id="45" w:author="admin" w:date="2019-01-09T10:06:00Z">
        <w:r>
          <w:rPr>
            <w:rStyle w:val="SC11204832"/>
          </w:rPr>
          <w:t xml:space="preserve"> </w:t>
        </w:r>
      </w:ins>
      <w:ins w:id="46" w:author="admin" w:date="2019-01-09T10:08:00Z">
        <w:r>
          <w:rPr>
            <w:rStyle w:val="SC11204832"/>
          </w:rPr>
          <w:t>with the WUR Parameters field in the WUR Mode Setup frame</w:t>
        </w:r>
      </w:ins>
      <w:ins w:id="47" w:author="admin" w:date="2019-01-08T16:52:00Z">
        <w:r>
          <w:rPr>
            <w:rStyle w:val="SC11204832"/>
          </w:rPr>
          <w:t xml:space="preserve">, the WUR Mode Response Status field in the corresponding WUR Mode </w:t>
        </w:r>
      </w:ins>
      <w:ins w:id="48" w:author="admin" w:date="2019-01-09T10:11:00Z">
        <w:r>
          <w:rPr>
            <w:rStyle w:val="SC11204832"/>
          </w:rPr>
          <w:t>element</w:t>
        </w:r>
      </w:ins>
      <w:ins w:id="49" w:author="admin" w:date="2019-01-08T16:52:00Z">
        <w:r>
          <w:rPr>
            <w:rStyle w:val="SC11204832"/>
          </w:rPr>
          <w:t xml:space="preserve"> </w:t>
        </w:r>
      </w:ins>
      <w:ins w:id="50" w:author="admin" w:date="2019-01-09T10:09:00Z">
        <w:r>
          <w:rPr>
            <w:rStyle w:val="SC11204832"/>
          </w:rPr>
          <w:t>is</w:t>
        </w:r>
      </w:ins>
      <w:ins w:id="51" w:author="admin" w:date="2019-01-08T16:52:00Z">
        <w:r>
          <w:rPr>
            <w:rStyle w:val="SC11204832"/>
          </w:rPr>
          <w:t xml:space="preserve"> set to </w:t>
        </w:r>
      </w:ins>
      <w:ins w:id="52" w:author="admin" w:date="2019-01-15T09:43:00Z">
        <w:r w:rsidR="00B66C7E">
          <w:rPr>
            <w:rStyle w:val="SC11204832"/>
          </w:rPr>
          <w:t>“Accept”</w:t>
        </w:r>
      </w:ins>
      <w:ins w:id="53" w:author="admin" w:date="2019-01-08T16:52:00Z">
        <w:r>
          <w:rPr>
            <w:rStyle w:val="SC11204832"/>
          </w:rPr>
          <w:t xml:space="preserve">. If the WUR non-AP STA receives the WUR Mode element </w:t>
        </w:r>
      </w:ins>
      <w:ins w:id="54" w:author="admin" w:date="2019-01-09T10:12:00Z">
        <w:r>
          <w:rPr>
            <w:rStyle w:val="SC11204832"/>
          </w:rPr>
          <w:t>which</w:t>
        </w:r>
      </w:ins>
      <w:ins w:id="55" w:author="admin" w:date="2019-01-09T10:10:00Z">
        <w:r>
          <w:rPr>
            <w:rStyle w:val="SC11204832"/>
          </w:rPr>
          <w:t xml:space="preserve"> containing WUR Mode Response </w:t>
        </w:r>
      </w:ins>
      <w:ins w:id="56" w:author="admin" w:date="2019-01-09T10:11:00Z">
        <w:r>
          <w:rPr>
            <w:rStyle w:val="SC11204832"/>
          </w:rPr>
          <w:t>Status field</w:t>
        </w:r>
      </w:ins>
      <w:ins w:id="57" w:author="admin" w:date="2019-01-09T10:10:00Z">
        <w:r>
          <w:rPr>
            <w:rStyle w:val="SC11204832"/>
          </w:rPr>
          <w:t xml:space="preserve"> set to </w:t>
        </w:r>
      </w:ins>
      <w:ins w:id="58" w:author="admin" w:date="2019-01-15T09:43:00Z">
        <w:r w:rsidR="00B66C7E">
          <w:rPr>
            <w:rStyle w:val="SC11204832"/>
          </w:rPr>
          <w:t>“Accept”</w:t>
        </w:r>
      </w:ins>
      <w:ins w:id="59" w:author="admin" w:date="2019-01-09T10:10:00Z">
        <w:r>
          <w:rPr>
            <w:rStyle w:val="SC11204832"/>
          </w:rPr>
          <w:t xml:space="preserve"> </w:t>
        </w:r>
      </w:ins>
      <w:ins w:id="60" w:author="admin" w:date="2019-01-08T16:52:00Z">
        <w:r>
          <w:rPr>
            <w:rStyle w:val="SC11204832"/>
          </w:rPr>
          <w:t>succussful</w:t>
        </w:r>
      </w:ins>
      <w:ins w:id="61" w:author="admin" w:date="2019-01-15T09:43:00Z">
        <w:r w:rsidR="00B66C7E">
          <w:rPr>
            <w:rStyle w:val="SC11204832"/>
          </w:rPr>
          <w:t>ly</w:t>
        </w:r>
      </w:ins>
      <w:ins w:id="62" w:author="admin" w:date="2019-01-08T16:52:00Z">
        <w:r>
          <w:rPr>
            <w:rStyle w:val="SC11204832"/>
          </w:rPr>
          <w:t xml:space="preserve">, WUR power management service is negotiated between the WUR non-AP STA and the WUR AP with WUR parameters which are indicated in the WUR Mode </w:t>
        </w:r>
      </w:ins>
      <w:ins w:id="63" w:author="admin" w:date="2019-01-09T10:12:00Z">
        <w:r>
          <w:rPr>
            <w:rStyle w:val="SC11204832"/>
          </w:rPr>
          <w:t>element</w:t>
        </w:r>
      </w:ins>
      <w:ins w:id="64" w:author="admin" w:date="2019-01-11T09:31:00Z">
        <w:r w:rsidR="00073D71">
          <w:rPr>
            <w:rStyle w:val="SC11204832"/>
          </w:rPr>
          <w:t>s</w:t>
        </w:r>
      </w:ins>
      <w:ins w:id="65" w:author="admin" w:date="2019-01-09T10:12:00Z">
        <w:r>
          <w:rPr>
            <w:rStyle w:val="SC11204832"/>
          </w:rPr>
          <w:t>.</w:t>
        </w:r>
      </w:ins>
    </w:p>
    <w:p w:rsidR="005232D8" w:rsidRDefault="005232D8" w:rsidP="005232D8">
      <w:pPr>
        <w:pStyle w:val="Default"/>
        <w:rPr>
          <w:rStyle w:val="SC11204832"/>
        </w:rPr>
      </w:pPr>
    </w:p>
    <w:p w:rsidR="005232D8" w:rsidRDefault="005232D8" w:rsidP="005232D8">
      <w:pPr>
        <w:rPr>
          <w:rFonts w:eastAsia="Times New Roman"/>
          <w:b/>
          <w:color w:val="000000"/>
          <w:sz w:val="20"/>
          <w:highlight w:val="yellow"/>
          <w:lang w:val="en-US"/>
        </w:rPr>
      </w:pPr>
      <w:r>
        <w:rPr>
          <w:rFonts w:eastAsia="Times New Roman"/>
          <w:b/>
          <w:color w:val="000000"/>
          <w:sz w:val="20"/>
          <w:highlight w:val="yellow"/>
          <w:lang w:val="en-US"/>
        </w:rPr>
        <w:t>TGba</w:t>
      </w:r>
      <w:r w:rsidRPr="005A38BF">
        <w:rPr>
          <w:rFonts w:eastAsia="Times New Roman"/>
          <w:b/>
          <w:color w:val="000000"/>
          <w:sz w:val="20"/>
          <w:highlight w:val="yellow"/>
          <w:lang w:val="en-US"/>
        </w:rPr>
        <w:t xml:space="preserve"> Editor</w:t>
      </w:r>
      <w:r>
        <w:rPr>
          <w:rFonts w:eastAsia="Times New Roman"/>
          <w:b/>
          <w:color w:val="000000"/>
          <w:sz w:val="20"/>
          <w:highlight w:val="yellow"/>
          <w:lang w:val="en-US"/>
        </w:rPr>
        <w:t>: Modify</w:t>
      </w:r>
      <w:r w:rsidRPr="0062457E">
        <w:rPr>
          <w:rFonts w:eastAsia="Times New Roman"/>
          <w:b/>
          <w:color w:val="000000"/>
          <w:sz w:val="20"/>
          <w:highlight w:val="yellow"/>
          <w:lang w:val="en-US"/>
        </w:rPr>
        <w:t xml:space="preserve"> </w:t>
      </w:r>
      <w:r>
        <w:rPr>
          <w:rFonts w:eastAsia="Times New Roman"/>
          <w:b/>
          <w:color w:val="000000"/>
          <w:sz w:val="20"/>
          <w:highlight w:val="yellow"/>
          <w:lang w:val="en-US"/>
        </w:rPr>
        <w:t>the 4</w:t>
      </w:r>
      <w:r w:rsidRPr="00DA53DF">
        <w:rPr>
          <w:rFonts w:eastAsia="Times New Roman"/>
          <w:b/>
          <w:color w:val="000000"/>
          <w:sz w:val="20"/>
          <w:highlight w:val="yellow"/>
          <w:vertAlign w:val="superscript"/>
          <w:lang w:val="en-US"/>
        </w:rPr>
        <w:t>th</w:t>
      </w:r>
      <w:r>
        <w:rPr>
          <w:rFonts w:eastAsia="Times New Roman"/>
          <w:b/>
          <w:color w:val="000000"/>
          <w:sz w:val="20"/>
          <w:highlight w:val="yellow"/>
          <w:lang w:val="en-US"/>
        </w:rPr>
        <w:t xml:space="preserve"> paragraph </w:t>
      </w:r>
      <w:r w:rsidRPr="00A13054">
        <w:rPr>
          <w:b/>
          <w:bCs/>
          <w:sz w:val="20"/>
          <w:highlight w:val="yellow"/>
        </w:rPr>
        <w:t>as follows</w:t>
      </w:r>
      <w:r>
        <w:rPr>
          <w:b/>
          <w:bCs/>
          <w:sz w:val="20"/>
          <w:highlight w:val="yellow"/>
        </w:rPr>
        <w:t xml:space="preserve"> </w:t>
      </w:r>
      <w:r w:rsidRPr="00CB6D27">
        <w:rPr>
          <w:b/>
          <w:bCs/>
          <w:sz w:val="20"/>
          <w:highlight w:val="yellow"/>
        </w:rPr>
        <w:t>[</w:t>
      </w:r>
      <w:r>
        <w:rPr>
          <w:b/>
          <w:bCs/>
          <w:sz w:val="20"/>
          <w:highlight w:val="yellow"/>
        </w:rPr>
        <w:t>122, 727</w:t>
      </w:r>
      <w:r w:rsidRPr="00CB6D27">
        <w:rPr>
          <w:b/>
          <w:bCs/>
          <w:sz w:val="20"/>
          <w:highlight w:val="yellow"/>
        </w:rPr>
        <w:t>]</w:t>
      </w:r>
      <w:r w:rsidRPr="007D2B52">
        <w:rPr>
          <w:b/>
          <w:bCs/>
          <w:sz w:val="20"/>
          <w:highlight w:val="yellow"/>
        </w:rPr>
        <w:t>:</w:t>
      </w:r>
    </w:p>
    <w:p w:rsidR="005232D8" w:rsidRPr="00195BCA" w:rsidRDefault="005232D8" w:rsidP="005232D8">
      <w:pPr>
        <w:pStyle w:val="Default"/>
        <w:rPr>
          <w:rStyle w:val="SC10204802"/>
        </w:rPr>
      </w:pPr>
    </w:p>
    <w:p w:rsidR="005232D8" w:rsidRDefault="005232D8" w:rsidP="005232D8">
      <w:pPr>
        <w:pStyle w:val="Default"/>
        <w:rPr>
          <w:rStyle w:val="SC10204802"/>
        </w:rPr>
      </w:pPr>
      <w:r>
        <w:rPr>
          <w:rStyle w:val="SC10204802"/>
        </w:rPr>
        <w:t xml:space="preserve">After a WUR non-AP STA has negotiated WUR power management service with a WUR AP, the WUR non-AP STA may switch from WUR mode to WUR mode suspend </w:t>
      </w:r>
      <w:del w:id="66" w:author="admin" w:date="2018-12-17T15:33:00Z">
        <w:r w:rsidDel="008F5394">
          <w:rPr>
            <w:rStyle w:val="SC10204802"/>
          </w:rPr>
          <w:delText xml:space="preserve">or switch from WUR mode suspend to WUR mode </w:delText>
        </w:r>
      </w:del>
      <w:r>
        <w:rPr>
          <w:rStyle w:val="SC10204802"/>
        </w:rPr>
        <w:t xml:space="preserve">by using the PCR component to initiate and complete a successful frame exchange, which includes a WUR Mode Setup frame with Action Type field of the carrying WUR Mode element set to “Enter WUR Mode Suspend” </w:t>
      </w:r>
      <w:del w:id="67" w:author="admin" w:date="2018-12-17T15:33:00Z">
        <w:r w:rsidDel="008F5394">
          <w:rPr>
            <w:rStyle w:val="SC10204802"/>
          </w:rPr>
          <w:delText xml:space="preserve">or “Enter WUR Mode” </w:delText>
        </w:r>
      </w:del>
      <w:r>
        <w:rPr>
          <w:rStyle w:val="SC10204802"/>
        </w:rPr>
        <w:t>from the WUR non-AP STA and an Ack frame from the WUR AP.</w:t>
      </w:r>
    </w:p>
    <w:p w:rsidR="005232D8" w:rsidRDefault="005232D8" w:rsidP="005232D8">
      <w:pPr>
        <w:pStyle w:val="Default"/>
        <w:rPr>
          <w:ins w:id="68" w:author="김서욱/선임연구원/차세대표준(연)ICS팀(suhwook.kim@lge.com)" w:date="2018-12-11T14:27:00Z"/>
          <w:rStyle w:val="SC10204802"/>
        </w:rPr>
      </w:pPr>
    </w:p>
    <w:p w:rsidR="005232D8" w:rsidRDefault="005232D8" w:rsidP="005232D8">
      <w:pPr>
        <w:rPr>
          <w:rFonts w:eastAsia="Times New Roman"/>
          <w:b/>
          <w:color w:val="000000"/>
          <w:sz w:val="20"/>
          <w:highlight w:val="yellow"/>
          <w:lang w:val="en-US"/>
        </w:rPr>
      </w:pPr>
      <w:r>
        <w:rPr>
          <w:rFonts w:eastAsia="Times New Roman"/>
          <w:b/>
          <w:color w:val="000000"/>
          <w:sz w:val="20"/>
          <w:highlight w:val="yellow"/>
          <w:lang w:val="en-US"/>
        </w:rPr>
        <w:t>TGba</w:t>
      </w:r>
      <w:r w:rsidRPr="005A38BF">
        <w:rPr>
          <w:rFonts w:eastAsia="Times New Roman"/>
          <w:b/>
          <w:color w:val="000000"/>
          <w:sz w:val="20"/>
          <w:highlight w:val="yellow"/>
          <w:lang w:val="en-US"/>
        </w:rPr>
        <w:t xml:space="preserve"> Editor</w:t>
      </w:r>
      <w:r>
        <w:rPr>
          <w:rFonts w:eastAsia="Times New Roman"/>
          <w:b/>
          <w:color w:val="000000"/>
          <w:sz w:val="20"/>
          <w:highlight w:val="yellow"/>
          <w:lang w:val="en-US"/>
        </w:rPr>
        <w:t>: Add</w:t>
      </w:r>
      <w:r w:rsidRPr="0062457E">
        <w:rPr>
          <w:rFonts w:eastAsia="Times New Roman"/>
          <w:b/>
          <w:color w:val="000000"/>
          <w:sz w:val="20"/>
          <w:highlight w:val="yellow"/>
          <w:lang w:val="en-US"/>
        </w:rPr>
        <w:t xml:space="preserve"> </w:t>
      </w:r>
      <w:r>
        <w:rPr>
          <w:rFonts w:eastAsia="Times New Roman"/>
          <w:b/>
          <w:color w:val="000000"/>
          <w:sz w:val="20"/>
          <w:highlight w:val="yellow"/>
          <w:lang w:val="en-US"/>
        </w:rPr>
        <w:t>following paragraph after 4</w:t>
      </w:r>
      <w:r w:rsidRPr="00670F23">
        <w:rPr>
          <w:rFonts w:eastAsia="Times New Roman"/>
          <w:b/>
          <w:color w:val="000000"/>
          <w:sz w:val="20"/>
          <w:highlight w:val="yellow"/>
          <w:vertAlign w:val="superscript"/>
          <w:lang w:val="en-US"/>
        </w:rPr>
        <w:t>th</w:t>
      </w:r>
      <w:r>
        <w:rPr>
          <w:rFonts w:eastAsia="Times New Roman"/>
          <w:b/>
          <w:color w:val="000000"/>
          <w:sz w:val="20"/>
          <w:highlight w:val="yellow"/>
          <w:lang w:val="en-US"/>
        </w:rPr>
        <w:t xml:space="preserve"> paragraph </w:t>
      </w:r>
      <w:r w:rsidRPr="00CB6D27">
        <w:rPr>
          <w:b/>
          <w:bCs/>
          <w:sz w:val="20"/>
          <w:highlight w:val="yellow"/>
        </w:rPr>
        <w:t>[</w:t>
      </w:r>
      <w:r>
        <w:rPr>
          <w:b/>
          <w:bCs/>
          <w:sz w:val="20"/>
          <w:highlight w:val="yellow"/>
        </w:rPr>
        <w:t>122, 727</w:t>
      </w:r>
      <w:r w:rsidRPr="00CB6D27">
        <w:rPr>
          <w:b/>
          <w:bCs/>
          <w:sz w:val="20"/>
          <w:highlight w:val="yellow"/>
        </w:rPr>
        <w:t>]</w:t>
      </w:r>
      <w:r w:rsidRPr="007D2B52">
        <w:rPr>
          <w:b/>
          <w:bCs/>
          <w:sz w:val="20"/>
          <w:highlight w:val="yellow"/>
        </w:rPr>
        <w:t>:</w:t>
      </w:r>
    </w:p>
    <w:p w:rsidR="005232D8" w:rsidRPr="00BB389F" w:rsidRDefault="005232D8" w:rsidP="005232D8">
      <w:pPr>
        <w:pStyle w:val="Default"/>
        <w:rPr>
          <w:ins w:id="69" w:author="김서욱/선임연구원/차세대표준(연)ICS팀(suhwook.kim@lge.com)" w:date="2018-12-11T14:27:00Z"/>
          <w:rStyle w:val="SC10204802"/>
        </w:rPr>
      </w:pPr>
    </w:p>
    <w:p w:rsidR="005232D8" w:rsidRDefault="005232D8" w:rsidP="005232D8">
      <w:pPr>
        <w:pStyle w:val="Default"/>
        <w:rPr>
          <w:rStyle w:val="SC10204802"/>
        </w:rPr>
      </w:pPr>
      <w:ins w:id="70" w:author="admin" w:date="2018-12-17T15:32:00Z">
        <w:r>
          <w:rPr>
            <w:rStyle w:val="SC10204802"/>
          </w:rPr>
          <w:t>After a WUR non-AP STA has negotiated WUR power management service with a WUR AP, the WUR non-AP STA may switch from WUR mode suspend to WUR mode by using the PCR component to initiate and complete a successful frame exchange, which includes a WUR Mode Setup frame with Action Type field of the carrying WUR Mode element set to “Enter WUR Mode” from the WUR non-AP STA and an Ack frame from the WUR AP.</w:t>
        </w:r>
      </w:ins>
    </w:p>
    <w:p w:rsidR="005232D8" w:rsidRDefault="005232D8" w:rsidP="005232D8">
      <w:pPr>
        <w:pStyle w:val="Default"/>
        <w:rPr>
          <w:rStyle w:val="SC10204802"/>
        </w:rPr>
      </w:pPr>
    </w:p>
    <w:p w:rsidR="005232D8" w:rsidRDefault="005232D8" w:rsidP="005232D8">
      <w:pPr>
        <w:rPr>
          <w:b/>
          <w:bCs/>
          <w:sz w:val="20"/>
          <w:highlight w:val="yellow"/>
        </w:rPr>
      </w:pPr>
      <w:r>
        <w:rPr>
          <w:rFonts w:eastAsia="Times New Roman"/>
          <w:b/>
          <w:color w:val="000000"/>
          <w:sz w:val="20"/>
          <w:highlight w:val="yellow"/>
          <w:lang w:val="en-US"/>
        </w:rPr>
        <w:t>TGba</w:t>
      </w:r>
      <w:r w:rsidRPr="005A38BF">
        <w:rPr>
          <w:rFonts w:eastAsia="Times New Roman"/>
          <w:b/>
          <w:color w:val="000000"/>
          <w:sz w:val="20"/>
          <w:highlight w:val="yellow"/>
          <w:lang w:val="en-US"/>
        </w:rPr>
        <w:t xml:space="preserve"> Editor</w:t>
      </w:r>
      <w:r>
        <w:rPr>
          <w:rFonts w:eastAsia="Times New Roman"/>
          <w:b/>
          <w:color w:val="000000"/>
          <w:sz w:val="20"/>
          <w:highlight w:val="yellow"/>
          <w:lang w:val="en-US"/>
        </w:rPr>
        <w:t>: Modify</w:t>
      </w:r>
      <w:r w:rsidRPr="0062457E">
        <w:rPr>
          <w:rFonts w:eastAsia="Times New Roman"/>
          <w:b/>
          <w:color w:val="000000"/>
          <w:sz w:val="20"/>
          <w:highlight w:val="yellow"/>
          <w:lang w:val="en-US"/>
        </w:rPr>
        <w:t xml:space="preserve"> </w:t>
      </w:r>
      <w:r>
        <w:rPr>
          <w:rFonts w:eastAsia="Times New Roman"/>
          <w:b/>
          <w:color w:val="000000"/>
          <w:sz w:val="20"/>
          <w:highlight w:val="yellow"/>
          <w:lang w:val="en-US"/>
        </w:rPr>
        <w:t>the 6</w:t>
      </w:r>
      <w:r w:rsidRPr="00BB389F">
        <w:rPr>
          <w:rFonts w:eastAsia="Times New Roman"/>
          <w:b/>
          <w:color w:val="000000"/>
          <w:sz w:val="20"/>
          <w:highlight w:val="yellow"/>
          <w:vertAlign w:val="superscript"/>
          <w:lang w:val="en-US"/>
        </w:rPr>
        <w:t>th</w:t>
      </w:r>
      <w:r>
        <w:rPr>
          <w:rFonts w:eastAsia="Times New Roman"/>
          <w:b/>
          <w:color w:val="000000"/>
          <w:sz w:val="20"/>
          <w:highlight w:val="yellow"/>
          <w:lang w:val="en-US"/>
        </w:rPr>
        <w:t xml:space="preserve"> paragraph </w:t>
      </w:r>
      <w:r w:rsidRPr="00A13054">
        <w:rPr>
          <w:b/>
          <w:bCs/>
          <w:sz w:val="20"/>
          <w:highlight w:val="yellow"/>
        </w:rPr>
        <w:t>as follows</w:t>
      </w:r>
      <w:r>
        <w:rPr>
          <w:b/>
          <w:bCs/>
          <w:sz w:val="20"/>
          <w:highlight w:val="yellow"/>
        </w:rPr>
        <w:t xml:space="preserve"> </w:t>
      </w:r>
      <w:r w:rsidRPr="00CB6D27">
        <w:rPr>
          <w:b/>
          <w:bCs/>
          <w:sz w:val="20"/>
          <w:highlight w:val="yellow"/>
        </w:rPr>
        <w:t>[</w:t>
      </w:r>
      <w:r>
        <w:rPr>
          <w:b/>
          <w:bCs/>
          <w:sz w:val="20"/>
          <w:highlight w:val="yellow"/>
        </w:rPr>
        <w:t>122, 1243, 1244</w:t>
      </w:r>
      <w:r w:rsidRPr="00CB6D27">
        <w:rPr>
          <w:b/>
          <w:bCs/>
          <w:sz w:val="20"/>
          <w:highlight w:val="yellow"/>
        </w:rPr>
        <w:t>]</w:t>
      </w:r>
      <w:r w:rsidRPr="007D2B52">
        <w:rPr>
          <w:b/>
          <w:bCs/>
          <w:sz w:val="20"/>
          <w:highlight w:val="yellow"/>
        </w:rPr>
        <w:t>:</w:t>
      </w:r>
    </w:p>
    <w:p w:rsidR="005232D8" w:rsidRDefault="005232D8" w:rsidP="005232D8">
      <w:pPr>
        <w:rPr>
          <w:rFonts w:eastAsia="Times New Roman"/>
          <w:b/>
          <w:color w:val="000000"/>
          <w:sz w:val="20"/>
          <w:highlight w:val="yellow"/>
          <w:lang w:val="en-US"/>
        </w:rPr>
      </w:pPr>
    </w:p>
    <w:p w:rsidR="005232D8" w:rsidRDefault="005232D8" w:rsidP="005232D8">
      <w:pPr>
        <w:pStyle w:val="Default"/>
      </w:pPr>
      <w:r>
        <w:rPr>
          <w:rStyle w:val="SC10204802"/>
        </w:rPr>
        <w:t xml:space="preserve">After a WUR non-AP STA has negotiated WUR power management service with a WUR AP, the WUR AP may update the WUR parameters with the WUR non-AP STA in WUR mode </w:t>
      </w:r>
      <w:del w:id="71" w:author="admin" w:date="2018-12-17T15:33:00Z">
        <w:r w:rsidDel="008F5394">
          <w:rPr>
            <w:rStyle w:val="SC10204802"/>
          </w:rPr>
          <w:delText xml:space="preserve">or WUR mode suspend </w:delText>
        </w:r>
      </w:del>
      <w:r>
        <w:rPr>
          <w:rStyle w:val="SC10204802"/>
        </w:rPr>
        <w:t xml:space="preserve">by using the PCR component to initiate and complete a successful frame exchange, which includes an unsolicited WUR Mode Setup frame with the Action Type in WUR Mode element set to “Enter WUR Mode Response” </w:t>
      </w:r>
      <w:del w:id="72" w:author="admin" w:date="2018-12-17T15:33:00Z">
        <w:r w:rsidDel="008F5394">
          <w:rPr>
            <w:rStyle w:val="SC10204802"/>
          </w:rPr>
          <w:delText xml:space="preserve">or “Enter WUR Mode Suspend Response” </w:delText>
        </w:r>
      </w:del>
      <w:r>
        <w:rPr>
          <w:rStyle w:val="SC10204802"/>
        </w:rPr>
        <w:t xml:space="preserve">from the WUR AP and an Ack frame from the WUR non-AP STA. </w:t>
      </w:r>
      <w:del w:id="73" w:author="admin" w:date="2018-12-17T15:33:00Z">
        <w:r w:rsidDel="008F5394">
          <w:rPr>
            <w:rStyle w:val="SC10204802"/>
          </w:rPr>
          <w:delText>The WUR non-AP STA that sent the ACK frame in response to the unsolicited WUR Mode Setup frame shall update the WUR parameters to the parameters included in the received WUR Mode Setup frame. The WUR non-AP STA may teardown WUR operation as described below if the WUR non-AP STA doesn’t intend to use the parameters.</w:delText>
        </w:r>
      </w:del>
    </w:p>
    <w:p w:rsidR="005232D8" w:rsidRDefault="005232D8" w:rsidP="005232D8">
      <w:pPr>
        <w:pStyle w:val="Default"/>
      </w:pPr>
    </w:p>
    <w:p w:rsidR="005232D8" w:rsidRDefault="005232D8" w:rsidP="005232D8">
      <w:pPr>
        <w:rPr>
          <w:b/>
          <w:bCs/>
          <w:sz w:val="20"/>
          <w:highlight w:val="yellow"/>
        </w:rPr>
      </w:pPr>
      <w:r>
        <w:rPr>
          <w:rFonts w:eastAsia="Times New Roman"/>
          <w:b/>
          <w:color w:val="000000"/>
          <w:sz w:val="20"/>
          <w:highlight w:val="yellow"/>
          <w:lang w:val="en-US"/>
        </w:rPr>
        <w:t>TGba</w:t>
      </w:r>
      <w:r w:rsidRPr="005A38BF">
        <w:rPr>
          <w:rFonts w:eastAsia="Times New Roman"/>
          <w:b/>
          <w:color w:val="000000"/>
          <w:sz w:val="20"/>
          <w:highlight w:val="yellow"/>
          <w:lang w:val="en-US"/>
        </w:rPr>
        <w:t xml:space="preserve"> Editor</w:t>
      </w:r>
      <w:r>
        <w:rPr>
          <w:rFonts w:eastAsia="Times New Roman"/>
          <w:b/>
          <w:color w:val="000000"/>
          <w:sz w:val="20"/>
          <w:highlight w:val="yellow"/>
          <w:lang w:val="en-US"/>
        </w:rPr>
        <w:t>: Add</w:t>
      </w:r>
      <w:r w:rsidRPr="0062457E">
        <w:rPr>
          <w:rFonts w:eastAsia="Times New Roman"/>
          <w:b/>
          <w:color w:val="000000"/>
          <w:sz w:val="20"/>
          <w:highlight w:val="yellow"/>
          <w:lang w:val="en-US"/>
        </w:rPr>
        <w:t xml:space="preserve"> </w:t>
      </w:r>
      <w:r>
        <w:rPr>
          <w:rFonts w:eastAsia="Times New Roman"/>
          <w:b/>
          <w:color w:val="000000"/>
          <w:sz w:val="20"/>
          <w:highlight w:val="yellow"/>
          <w:lang w:val="en-US"/>
        </w:rPr>
        <w:t>following two paragraphs after 6</w:t>
      </w:r>
      <w:r w:rsidRPr="00BB389F">
        <w:rPr>
          <w:rFonts w:eastAsia="Times New Roman"/>
          <w:b/>
          <w:color w:val="000000"/>
          <w:sz w:val="20"/>
          <w:highlight w:val="yellow"/>
          <w:vertAlign w:val="superscript"/>
          <w:lang w:val="en-US"/>
        </w:rPr>
        <w:t>th</w:t>
      </w:r>
      <w:r>
        <w:rPr>
          <w:rFonts w:eastAsia="Times New Roman"/>
          <w:b/>
          <w:color w:val="000000"/>
          <w:sz w:val="20"/>
          <w:highlight w:val="yellow"/>
          <w:lang w:val="en-US"/>
        </w:rPr>
        <w:t xml:space="preserve"> paragraph </w:t>
      </w:r>
      <w:r w:rsidRPr="00CB6D27">
        <w:rPr>
          <w:b/>
          <w:bCs/>
          <w:sz w:val="20"/>
          <w:highlight w:val="yellow"/>
        </w:rPr>
        <w:t>[</w:t>
      </w:r>
      <w:r>
        <w:rPr>
          <w:b/>
          <w:bCs/>
          <w:sz w:val="20"/>
          <w:highlight w:val="yellow"/>
        </w:rPr>
        <w:t>122, 1243, 1244</w:t>
      </w:r>
      <w:r w:rsidRPr="00CB6D27">
        <w:rPr>
          <w:b/>
          <w:bCs/>
          <w:sz w:val="20"/>
          <w:highlight w:val="yellow"/>
        </w:rPr>
        <w:t>]</w:t>
      </w:r>
      <w:r w:rsidRPr="007D2B52">
        <w:rPr>
          <w:b/>
          <w:bCs/>
          <w:sz w:val="20"/>
          <w:highlight w:val="yellow"/>
        </w:rPr>
        <w:t>:</w:t>
      </w:r>
    </w:p>
    <w:p w:rsidR="005232D8" w:rsidRPr="00BB389F" w:rsidRDefault="005232D8" w:rsidP="005232D8">
      <w:pPr>
        <w:pStyle w:val="Default"/>
        <w:rPr>
          <w:lang w:val="en-GB"/>
        </w:rPr>
      </w:pPr>
    </w:p>
    <w:p w:rsidR="005232D8" w:rsidRDefault="005232D8" w:rsidP="005232D8">
      <w:pPr>
        <w:pStyle w:val="Default"/>
        <w:rPr>
          <w:ins w:id="74" w:author="admin" w:date="2018-12-17T15:33:00Z"/>
          <w:rStyle w:val="SC10204802"/>
        </w:rPr>
      </w:pPr>
      <w:ins w:id="75" w:author="admin" w:date="2018-12-17T15:33:00Z">
        <w:r>
          <w:rPr>
            <w:rStyle w:val="SC10204802"/>
          </w:rPr>
          <w:t>After a WUR non-AP STA has negotiated WUR power management service with a WUR AP, the WUR AP may update the WUR parameters with the WUR non-AP STA in WUR mode suspend by using the PCR component to initiate and complete a successful frame exchange, which includes an unsolicited WUR Mode Setup frame with the Action Type in WUR Mode element set to “Enter WUR Mode Suspend Response” from the WUR AP and an Ack frame from the WUR non-AP STA.</w:t>
        </w:r>
      </w:ins>
    </w:p>
    <w:p w:rsidR="005232D8" w:rsidRPr="00BB389F" w:rsidRDefault="005232D8" w:rsidP="005232D8">
      <w:pPr>
        <w:pStyle w:val="Default"/>
        <w:rPr>
          <w:ins w:id="76" w:author="admin" w:date="2018-12-17T15:33:00Z"/>
          <w:lang w:val="en-GB"/>
        </w:rPr>
      </w:pPr>
    </w:p>
    <w:p w:rsidR="005232D8" w:rsidRDefault="005232D8" w:rsidP="005232D8">
      <w:pPr>
        <w:pStyle w:val="Default"/>
        <w:rPr>
          <w:ins w:id="77" w:author="admin" w:date="2018-12-17T15:33:00Z"/>
        </w:rPr>
      </w:pPr>
      <w:ins w:id="78" w:author="admin" w:date="2018-12-17T15:33:00Z">
        <w:r>
          <w:rPr>
            <w:rStyle w:val="SC10204802"/>
          </w:rPr>
          <w:t>The WUR non-AP STA that sent the ACK frame in response to the unsolicited WUR Mode Setup frame shall update the WUR parameters to the parameters included in the received WUR Mode Setup frame. The WUR non-AP STA may teardown WUR operation as described below if the WUR non-AP STA doesn’t intend to use the parameters.</w:t>
        </w:r>
      </w:ins>
    </w:p>
    <w:p w:rsidR="005232D8" w:rsidRDefault="005232D8" w:rsidP="005232D8">
      <w:pPr>
        <w:pStyle w:val="Default"/>
        <w:rPr>
          <w:ins w:id="79" w:author="admin" w:date="2019-01-03T16:11:00Z"/>
        </w:rPr>
      </w:pPr>
    </w:p>
    <w:p w:rsidR="005232D8" w:rsidRDefault="005232D8" w:rsidP="005232D8">
      <w:pPr>
        <w:rPr>
          <w:b/>
          <w:bCs/>
          <w:sz w:val="20"/>
          <w:highlight w:val="yellow"/>
        </w:rPr>
      </w:pPr>
      <w:r>
        <w:rPr>
          <w:rFonts w:eastAsia="Times New Roman"/>
          <w:b/>
          <w:color w:val="000000"/>
          <w:sz w:val="20"/>
          <w:highlight w:val="yellow"/>
          <w:lang w:val="en-US"/>
        </w:rPr>
        <w:t>TGba</w:t>
      </w:r>
      <w:r w:rsidRPr="005A38BF">
        <w:rPr>
          <w:rFonts w:eastAsia="Times New Roman"/>
          <w:b/>
          <w:color w:val="000000"/>
          <w:sz w:val="20"/>
          <w:highlight w:val="yellow"/>
          <w:lang w:val="en-US"/>
        </w:rPr>
        <w:t xml:space="preserve"> Editor</w:t>
      </w:r>
      <w:r>
        <w:rPr>
          <w:rFonts w:eastAsia="Times New Roman"/>
          <w:b/>
          <w:color w:val="000000"/>
          <w:sz w:val="20"/>
          <w:highlight w:val="yellow"/>
          <w:lang w:val="en-US"/>
        </w:rPr>
        <w:t>: Add</w:t>
      </w:r>
      <w:r w:rsidRPr="0062457E">
        <w:rPr>
          <w:rFonts w:eastAsia="Times New Roman"/>
          <w:b/>
          <w:color w:val="000000"/>
          <w:sz w:val="20"/>
          <w:highlight w:val="yellow"/>
          <w:lang w:val="en-US"/>
        </w:rPr>
        <w:t xml:space="preserve"> </w:t>
      </w:r>
      <w:r>
        <w:rPr>
          <w:rFonts w:eastAsia="Times New Roman"/>
          <w:b/>
          <w:color w:val="000000"/>
          <w:sz w:val="20"/>
          <w:highlight w:val="yellow"/>
          <w:lang w:val="en-US"/>
        </w:rPr>
        <w:t xml:space="preserve">following </w:t>
      </w:r>
      <w:r w:rsidR="00264F50">
        <w:rPr>
          <w:rFonts w:eastAsia="Times New Roman"/>
          <w:b/>
          <w:color w:val="000000"/>
          <w:sz w:val="20"/>
          <w:highlight w:val="yellow"/>
          <w:lang w:val="en-US"/>
        </w:rPr>
        <w:t xml:space="preserve">two </w:t>
      </w:r>
      <w:r>
        <w:rPr>
          <w:rFonts w:eastAsia="Times New Roman"/>
          <w:b/>
          <w:color w:val="000000"/>
          <w:sz w:val="20"/>
          <w:highlight w:val="yellow"/>
          <w:lang w:val="en-US"/>
        </w:rPr>
        <w:t>paragraph</w:t>
      </w:r>
      <w:r w:rsidR="00264F50">
        <w:rPr>
          <w:rFonts w:eastAsia="Times New Roman"/>
          <w:b/>
          <w:color w:val="000000"/>
          <w:sz w:val="20"/>
          <w:highlight w:val="yellow"/>
          <w:lang w:val="en-US"/>
        </w:rPr>
        <w:t>es</w:t>
      </w:r>
      <w:r>
        <w:rPr>
          <w:rFonts w:eastAsia="Times New Roman"/>
          <w:b/>
          <w:color w:val="000000"/>
          <w:sz w:val="20"/>
          <w:highlight w:val="yellow"/>
          <w:lang w:val="en-US"/>
        </w:rPr>
        <w:t xml:space="preserve"> after the last paragraph in this subclause </w:t>
      </w:r>
      <w:r w:rsidRPr="00CB6D27">
        <w:rPr>
          <w:b/>
          <w:bCs/>
          <w:sz w:val="20"/>
          <w:highlight w:val="yellow"/>
        </w:rPr>
        <w:t>[</w:t>
      </w:r>
      <w:r>
        <w:rPr>
          <w:b/>
          <w:bCs/>
          <w:sz w:val="20"/>
          <w:highlight w:val="yellow"/>
        </w:rPr>
        <w:t>121, 888</w:t>
      </w:r>
      <w:r w:rsidRPr="00CB6D27">
        <w:rPr>
          <w:b/>
          <w:bCs/>
          <w:sz w:val="20"/>
          <w:highlight w:val="yellow"/>
        </w:rPr>
        <w:t>]</w:t>
      </w:r>
      <w:r w:rsidRPr="007D2B52">
        <w:rPr>
          <w:b/>
          <w:bCs/>
          <w:sz w:val="20"/>
          <w:highlight w:val="yellow"/>
        </w:rPr>
        <w:t>:</w:t>
      </w:r>
    </w:p>
    <w:p w:rsidR="005232D8" w:rsidRPr="009C568D" w:rsidRDefault="005232D8" w:rsidP="005232D8">
      <w:pPr>
        <w:pStyle w:val="Default"/>
        <w:rPr>
          <w:ins w:id="80" w:author="admin" w:date="2019-01-03T16:11:00Z"/>
          <w:lang w:val="en-GB"/>
        </w:rPr>
      </w:pPr>
    </w:p>
    <w:p w:rsidR="005232D8" w:rsidRPr="009C568D" w:rsidRDefault="005232D8" w:rsidP="005232D8">
      <w:pPr>
        <w:pStyle w:val="Default"/>
        <w:rPr>
          <w:ins w:id="81" w:author="admin" w:date="2019-01-03T16:11:00Z"/>
          <w:rStyle w:val="SC10204802"/>
        </w:rPr>
      </w:pPr>
      <w:ins w:id="82" w:author="admin" w:date="2019-01-04T08:11:00Z">
        <w:r>
          <w:rPr>
            <w:rStyle w:val="SC10204802"/>
          </w:rPr>
          <w:t>A</w:t>
        </w:r>
      </w:ins>
      <w:ins w:id="83" w:author="admin" w:date="2019-01-03T16:11:00Z">
        <w:r w:rsidRPr="009C568D">
          <w:rPr>
            <w:rStyle w:val="SC10204802"/>
          </w:rPr>
          <w:t xml:space="preserve"> WUR STA that successfully </w:t>
        </w:r>
      </w:ins>
      <w:ins w:id="84" w:author="admin" w:date="2019-01-04T08:24:00Z">
        <w:r>
          <w:rPr>
            <w:rStyle w:val="SC10204802"/>
          </w:rPr>
          <w:t>finishes</w:t>
        </w:r>
      </w:ins>
      <w:ins w:id="85" w:author="admin" w:date="2019-01-03T16:11:00Z">
        <w:r w:rsidRPr="009C568D">
          <w:rPr>
            <w:rStyle w:val="SC10204802"/>
          </w:rPr>
          <w:t xml:space="preserve"> WUR mode </w:t>
        </w:r>
      </w:ins>
      <w:ins w:id="86" w:author="admin" w:date="2019-01-04T08:24:00Z">
        <w:r>
          <w:rPr>
            <w:rStyle w:val="SC10204802"/>
          </w:rPr>
          <w:t xml:space="preserve">setup </w:t>
        </w:r>
      </w:ins>
      <w:ins w:id="87" w:author="admin" w:date="2019-01-03T16:11:00Z">
        <w:r w:rsidRPr="009C568D">
          <w:rPr>
            <w:rStyle w:val="SC10204802"/>
          </w:rPr>
          <w:t>shall operate as defined in 31.6.</w:t>
        </w:r>
        <w:r>
          <w:rPr>
            <w:rStyle w:val="SC10204802"/>
          </w:rPr>
          <w:t>3</w:t>
        </w:r>
        <w:r w:rsidRPr="009C568D">
          <w:rPr>
            <w:rStyle w:val="SC10204802"/>
          </w:rPr>
          <w:t xml:space="preserve"> and 31.6.</w:t>
        </w:r>
        <w:r>
          <w:rPr>
            <w:rStyle w:val="SC10204802"/>
          </w:rPr>
          <w:t>4</w:t>
        </w:r>
        <w:r w:rsidRPr="009C568D">
          <w:rPr>
            <w:rStyle w:val="SC10204802"/>
          </w:rPr>
          <w:t>.</w:t>
        </w:r>
      </w:ins>
    </w:p>
    <w:p w:rsidR="005232D8" w:rsidRPr="003D5EA1" w:rsidRDefault="005232D8" w:rsidP="005232D8">
      <w:pPr>
        <w:pStyle w:val="Default"/>
        <w:rPr>
          <w:ins w:id="88" w:author="admin" w:date="2019-01-07T09:26:00Z"/>
          <w:lang w:val="en-GB"/>
        </w:rPr>
      </w:pPr>
    </w:p>
    <w:p w:rsidR="005232D8" w:rsidRPr="00702519" w:rsidRDefault="005232D8" w:rsidP="005232D8">
      <w:pPr>
        <w:pStyle w:val="Default"/>
        <w:rPr>
          <w:ins w:id="89" w:author="admin" w:date="2019-01-07T09:26:00Z"/>
          <w:rStyle w:val="SC10204802"/>
        </w:rPr>
      </w:pPr>
      <w:ins w:id="90" w:author="admin" w:date="2019-01-07T09:26:00Z">
        <w:r>
          <w:rPr>
            <w:rStyle w:val="SC10204802"/>
          </w:rPr>
          <w:t>Note</w:t>
        </w:r>
      </w:ins>
      <w:ins w:id="91" w:author="admin" w:date="2019-01-07T09:29:00Z">
        <w:r>
          <w:rPr>
            <w:rStyle w:val="SC10204802"/>
          </w:rPr>
          <w:t xml:space="preserve">: A </w:t>
        </w:r>
      </w:ins>
      <w:ins w:id="92" w:author="admin" w:date="2019-01-07T09:27:00Z">
        <w:r w:rsidRPr="00702519">
          <w:rPr>
            <w:rStyle w:val="SC10204802"/>
          </w:rPr>
          <w:t>frame exchange is considered successful if the STA transmit</w:t>
        </w:r>
      </w:ins>
      <w:ins w:id="93" w:author="admin" w:date="2019-01-07T09:34:00Z">
        <w:r>
          <w:rPr>
            <w:rStyle w:val="SC10204802"/>
          </w:rPr>
          <w:t>i</w:t>
        </w:r>
      </w:ins>
      <w:ins w:id="94" w:author="admin" w:date="2019-01-07T09:27:00Z">
        <w:r w:rsidRPr="00702519">
          <w:rPr>
            <w:rStyle w:val="SC10204802"/>
          </w:rPr>
          <w:t>ng the frame receives</w:t>
        </w:r>
        <w:r>
          <w:rPr>
            <w:rStyle w:val="SC10204802"/>
          </w:rPr>
          <w:t xml:space="preserve"> the Ack frame sent in response. </w:t>
        </w:r>
      </w:ins>
    </w:p>
    <w:p w:rsidR="005232D8" w:rsidRPr="005232D8" w:rsidRDefault="005232D8" w:rsidP="005232D8">
      <w:pPr>
        <w:pStyle w:val="Default"/>
        <w:rPr>
          <w:rStyle w:val="SC9204816"/>
        </w:rPr>
      </w:pPr>
    </w:p>
    <w:sectPr w:rsidR="005232D8" w:rsidRPr="005232D8" w:rsidSect="00996772">
      <w:headerReference w:type="default" r:id="rId8"/>
      <w:footerReference w:type="default" r:id="rId9"/>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77EA" w:rsidRDefault="006877EA">
      <w:r>
        <w:separator/>
      </w:r>
    </w:p>
  </w:endnote>
  <w:endnote w:type="continuationSeparator" w:id="0">
    <w:p w:rsidR="006877EA" w:rsidRDefault="006877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맑은 고딕">
    <w:panose1 w:val="020B0503020000020004"/>
    <w:charset w:val="81"/>
    <w:family w:val="modern"/>
    <w:pitch w:val="variable"/>
    <w:sig w:usb0="900002AF" w:usb1="09D77CFB" w:usb2="00000012" w:usb3="00000000" w:csb0="00080001" w:csb1="00000000"/>
  </w:font>
  <w:font w:name="굴림">
    <w:altName w:val="Gulim"/>
    <w:panose1 w:val="020B0600000101010101"/>
    <w:charset w:val="81"/>
    <w:family w:val="modern"/>
    <w:pitch w:val="variable"/>
    <w:sig w:usb0="B00002AF" w:usb1="69D77CFB" w:usb2="00000030" w:usb3="00000000" w:csb0="0008009F" w:csb1="00000000"/>
  </w:font>
  <w:font w:name="Arial">
    <w:altName w:val="Arial"/>
    <w:panose1 w:val="020B0604020202020204"/>
    <w:charset w:val="00"/>
    <w:family w:val="swiss"/>
    <w:pitch w:val="variable"/>
    <w:sig w:usb0="E0002AFF" w:usb1="C0007843" w:usb2="00000009" w:usb3="00000000" w:csb0="000001FF" w:csb1="00000000"/>
  </w:font>
  <w:font w:name="TimesNewRomanPSMT">
    <w:altName w:val="Arial Unicode MS"/>
    <w:panose1 w:val="00000000000000000000"/>
    <w:charset w:val="00"/>
    <w:family w:val="roman"/>
    <w:notTrueType/>
    <w:pitch w:val="default"/>
    <w:sig w:usb0="00000003" w:usb1="08080000" w:usb2="00000010" w:usb3="00000000" w:csb0="0010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바탕">
    <w:altName w:val="Batang"/>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1729" w:rsidRDefault="00076ADE">
    <w:pPr>
      <w:pStyle w:val="a3"/>
      <w:tabs>
        <w:tab w:val="clear" w:pos="6480"/>
        <w:tab w:val="center" w:pos="4680"/>
        <w:tab w:val="right" w:pos="9360"/>
      </w:tabs>
    </w:pPr>
    <w:fldSimple w:instr=" SUBJECT  \* MERGEFORMAT ">
      <w:r w:rsidR="007E1729">
        <w:t>Submission</w:t>
      </w:r>
    </w:fldSimple>
    <w:r w:rsidR="007E1729">
      <w:tab/>
      <w:t xml:space="preserve">page </w:t>
    </w:r>
    <w:r w:rsidR="007E1729">
      <w:fldChar w:fldCharType="begin"/>
    </w:r>
    <w:r w:rsidR="007E1729">
      <w:instrText xml:space="preserve">page </w:instrText>
    </w:r>
    <w:r w:rsidR="007E1729">
      <w:fldChar w:fldCharType="separate"/>
    </w:r>
    <w:r w:rsidR="00992D84">
      <w:rPr>
        <w:noProof/>
      </w:rPr>
      <w:t>2</w:t>
    </w:r>
    <w:r w:rsidR="007E1729">
      <w:rPr>
        <w:noProof/>
      </w:rPr>
      <w:fldChar w:fldCharType="end"/>
    </w:r>
    <w:r w:rsidR="007E1729">
      <w:tab/>
    </w:r>
    <w:r w:rsidR="007E1729">
      <w:rPr>
        <w:lang w:eastAsia="ko-KR"/>
      </w:rPr>
      <w:t>Suhwook Kim et.al.</w:t>
    </w:r>
    <w:r w:rsidR="007E1729">
      <w:t>, LG Electronics</w:t>
    </w:r>
  </w:p>
  <w:p w:rsidR="007E1729" w:rsidRDefault="007E172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77EA" w:rsidRDefault="006877EA">
      <w:r>
        <w:separator/>
      </w:r>
    </w:p>
  </w:footnote>
  <w:footnote w:type="continuationSeparator" w:id="0">
    <w:p w:rsidR="006877EA" w:rsidRDefault="006877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1729" w:rsidRDefault="007E1729">
    <w:pPr>
      <w:pStyle w:val="a4"/>
      <w:tabs>
        <w:tab w:val="clear" w:pos="6480"/>
        <w:tab w:val="center" w:pos="4680"/>
        <w:tab w:val="right" w:pos="9360"/>
      </w:tabs>
    </w:pPr>
    <w:r>
      <w:rPr>
        <w:lang w:eastAsia="ko-KR"/>
      </w:rPr>
      <w:t>December 2018</w:t>
    </w:r>
    <w:r>
      <w:tab/>
    </w:r>
    <w:r>
      <w:tab/>
    </w:r>
    <w:r>
      <w:fldChar w:fldCharType="begin"/>
    </w:r>
    <w:r>
      <w:instrText xml:space="preserve"> TITLE  \* MERGEFORMAT </w:instrText>
    </w:r>
    <w:r>
      <w:fldChar w:fldCharType="end"/>
    </w:r>
    <w:fldSimple w:instr=" TITLE  \* MERGEFORMAT ">
      <w:r>
        <w:t>doc.: IEEE 802.11-18/</w:t>
      </w:r>
      <w:r>
        <w:rPr>
          <w:lang w:eastAsia="ko-KR"/>
        </w:rPr>
        <w:t>2143r</w:t>
      </w:r>
    </w:fldSimple>
    <w:r w:rsidR="00992D84">
      <w:rPr>
        <w:lang w:eastAsia="ko-KR"/>
      </w:rPr>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47804EEA"/>
    <w:lvl w:ilvl="0">
      <w:numFmt w:val="bullet"/>
      <w:lvlText w:val="*"/>
      <w:lvlJc w:val="left"/>
    </w:lvl>
  </w:abstractNum>
  <w:abstractNum w:abstractNumId="1">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B733CC"/>
    <w:multiLevelType w:val="hybridMultilevel"/>
    <w:tmpl w:val="905CA094"/>
    <w:lvl w:ilvl="0" w:tplc="68201F20">
      <w:numFmt w:val="bullet"/>
      <w:lvlText w:val="-"/>
      <w:lvlJc w:val="left"/>
      <w:pPr>
        <w:ind w:left="720" w:hanging="360"/>
      </w:pPr>
      <w:rPr>
        <w:rFonts w:ascii="Times New Roman" w:eastAsia="맑은 고딕"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D51ACA"/>
    <w:multiLevelType w:val="hybridMultilevel"/>
    <w:tmpl w:val="BB844BDE"/>
    <w:lvl w:ilvl="0" w:tplc="F89E534A">
      <w:start w:val="1"/>
      <w:numFmt w:val="bullet"/>
      <w:lvlText w:val="–"/>
      <w:lvlJc w:val="left"/>
      <w:pPr>
        <w:tabs>
          <w:tab w:val="num" w:pos="720"/>
        </w:tabs>
        <w:ind w:left="720" w:hanging="360"/>
      </w:pPr>
      <w:rPr>
        <w:rFonts w:ascii="굴림" w:hAnsi="굴림" w:hint="default"/>
      </w:rPr>
    </w:lvl>
    <w:lvl w:ilvl="1" w:tplc="D7FC9946">
      <w:start w:val="1"/>
      <w:numFmt w:val="bullet"/>
      <w:lvlText w:val="–"/>
      <w:lvlJc w:val="left"/>
      <w:pPr>
        <w:tabs>
          <w:tab w:val="num" w:pos="1440"/>
        </w:tabs>
        <w:ind w:left="1440" w:hanging="360"/>
      </w:pPr>
      <w:rPr>
        <w:rFonts w:ascii="굴림" w:hAnsi="굴림" w:hint="default"/>
      </w:rPr>
    </w:lvl>
    <w:lvl w:ilvl="2" w:tplc="B31CB00C" w:tentative="1">
      <w:start w:val="1"/>
      <w:numFmt w:val="bullet"/>
      <w:lvlText w:val="–"/>
      <w:lvlJc w:val="left"/>
      <w:pPr>
        <w:tabs>
          <w:tab w:val="num" w:pos="2160"/>
        </w:tabs>
        <w:ind w:left="2160" w:hanging="360"/>
      </w:pPr>
      <w:rPr>
        <w:rFonts w:ascii="굴림" w:hAnsi="굴림" w:hint="default"/>
      </w:rPr>
    </w:lvl>
    <w:lvl w:ilvl="3" w:tplc="48F68D26" w:tentative="1">
      <w:start w:val="1"/>
      <w:numFmt w:val="bullet"/>
      <w:lvlText w:val="–"/>
      <w:lvlJc w:val="left"/>
      <w:pPr>
        <w:tabs>
          <w:tab w:val="num" w:pos="2880"/>
        </w:tabs>
        <w:ind w:left="2880" w:hanging="360"/>
      </w:pPr>
      <w:rPr>
        <w:rFonts w:ascii="굴림" w:hAnsi="굴림" w:hint="default"/>
      </w:rPr>
    </w:lvl>
    <w:lvl w:ilvl="4" w:tplc="85082996" w:tentative="1">
      <w:start w:val="1"/>
      <w:numFmt w:val="bullet"/>
      <w:lvlText w:val="–"/>
      <w:lvlJc w:val="left"/>
      <w:pPr>
        <w:tabs>
          <w:tab w:val="num" w:pos="3600"/>
        </w:tabs>
        <w:ind w:left="3600" w:hanging="360"/>
      </w:pPr>
      <w:rPr>
        <w:rFonts w:ascii="굴림" w:hAnsi="굴림" w:hint="default"/>
      </w:rPr>
    </w:lvl>
    <w:lvl w:ilvl="5" w:tplc="A886D11E" w:tentative="1">
      <w:start w:val="1"/>
      <w:numFmt w:val="bullet"/>
      <w:lvlText w:val="–"/>
      <w:lvlJc w:val="left"/>
      <w:pPr>
        <w:tabs>
          <w:tab w:val="num" w:pos="4320"/>
        </w:tabs>
        <w:ind w:left="4320" w:hanging="360"/>
      </w:pPr>
      <w:rPr>
        <w:rFonts w:ascii="굴림" w:hAnsi="굴림" w:hint="default"/>
      </w:rPr>
    </w:lvl>
    <w:lvl w:ilvl="6" w:tplc="E9A892A6" w:tentative="1">
      <w:start w:val="1"/>
      <w:numFmt w:val="bullet"/>
      <w:lvlText w:val="–"/>
      <w:lvlJc w:val="left"/>
      <w:pPr>
        <w:tabs>
          <w:tab w:val="num" w:pos="5040"/>
        </w:tabs>
        <w:ind w:left="5040" w:hanging="360"/>
      </w:pPr>
      <w:rPr>
        <w:rFonts w:ascii="굴림" w:hAnsi="굴림" w:hint="default"/>
      </w:rPr>
    </w:lvl>
    <w:lvl w:ilvl="7" w:tplc="53A2FF2A" w:tentative="1">
      <w:start w:val="1"/>
      <w:numFmt w:val="bullet"/>
      <w:lvlText w:val="–"/>
      <w:lvlJc w:val="left"/>
      <w:pPr>
        <w:tabs>
          <w:tab w:val="num" w:pos="5760"/>
        </w:tabs>
        <w:ind w:left="5760" w:hanging="360"/>
      </w:pPr>
      <w:rPr>
        <w:rFonts w:ascii="굴림" w:hAnsi="굴림" w:hint="default"/>
      </w:rPr>
    </w:lvl>
    <w:lvl w:ilvl="8" w:tplc="A784E5D0" w:tentative="1">
      <w:start w:val="1"/>
      <w:numFmt w:val="bullet"/>
      <w:lvlText w:val="–"/>
      <w:lvlJc w:val="left"/>
      <w:pPr>
        <w:tabs>
          <w:tab w:val="num" w:pos="6480"/>
        </w:tabs>
        <w:ind w:left="6480" w:hanging="360"/>
      </w:pPr>
      <w:rPr>
        <w:rFonts w:ascii="굴림" w:hAnsi="굴림" w:hint="default"/>
      </w:rPr>
    </w:lvl>
  </w:abstractNum>
  <w:abstractNum w:abstractNumId="4">
    <w:nsid w:val="26ED7EA8"/>
    <w:multiLevelType w:val="hybridMultilevel"/>
    <w:tmpl w:val="91B2D130"/>
    <w:lvl w:ilvl="0" w:tplc="9DD0DC2C">
      <w:start w:val="1"/>
      <w:numFmt w:val="bullet"/>
      <w:lvlText w:val="•"/>
      <w:lvlJc w:val="left"/>
      <w:pPr>
        <w:tabs>
          <w:tab w:val="num" w:pos="720"/>
        </w:tabs>
        <w:ind w:left="720" w:hanging="360"/>
      </w:pPr>
      <w:rPr>
        <w:rFonts w:ascii="굴림" w:hAnsi="굴림" w:hint="default"/>
      </w:rPr>
    </w:lvl>
    <w:lvl w:ilvl="1" w:tplc="32DC8AA8">
      <w:numFmt w:val="bullet"/>
      <w:lvlText w:val="–"/>
      <w:lvlJc w:val="left"/>
      <w:pPr>
        <w:tabs>
          <w:tab w:val="num" w:pos="1440"/>
        </w:tabs>
        <w:ind w:left="1440" w:hanging="360"/>
      </w:pPr>
      <w:rPr>
        <w:rFonts w:ascii="굴림" w:hAnsi="굴림" w:hint="default"/>
      </w:rPr>
    </w:lvl>
    <w:lvl w:ilvl="2" w:tplc="B9DA4FEE" w:tentative="1">
      <w:start w:val="1"/>
      <w:numFmt w:val="bullet"/>
      <w:lvlText w:val="•"/>
      <w:lvlJc w:val="left"/>
      <w:pPr>
        <w:tabs>
          <w:tab w:val="num" w:pos="2160"/>
        </w:tabs>
        <w:ind w:left="2160" w:hanging="360"/>
      </w:pPr>
      <w:rPr>
        <w:rFonts w:ascii="굴림" w:hAnsi="굴림" w:hint="default"/>
      </w:rPr>
    </w:lvl>
    <w:lvl w:ilvl="3" w:tplc="B42808CE" w:tentative="1">
      <w:start w:val="1"/>
      <w:numFmt w:val="bullet"/>
      <w:lvlText w:val="•"/>
      <w:lvlJc w:val="left"/>
      <w:pPr>
        <w:tabs>
          <w:tab w:val="num" w:pos="2880"/>
        </w:tabs>
        <w:ind w:left="2880" w:hanging="360"/>
      </w:pPr>
      <w:rPr>
        <w:rFonts w:ascii="굴림" w:hAnsi="굴림" w:hint="default"/>
      </w:rPr>
    </w:lvl>
    <w:lvl w:ilvl="4" w:tplc="058894E8" w:tentative="1">
      <w:start w:val="1"/>
      <w:numFmt w:val="bullet"/>
      <w:lvlText w:val="•"/>
      <w:lvlJc w:val="left"/>
      <w:pPr>
        <w:tabs>
          <w:tab w:val="num" w:pos="3600"/>
        </w:tabs>
        <w:ind w:left="3600" w:hanging="360"/>
      </w:pPr>
      <w:rPr>
        <w:rFonts w:ascii="굴림" w:hAnsi="굴림" w:hint="default"/>
      </w:rPr>
    </w:lvl>
    <w:lvl w:ilvl="5" w:tplc="EFCC0822" w:tentative="1">
      <w:start w:val="1"/>
      <w:numFmt w:val="bullet"/>
      <w:lvlText w:val="•"/>
      <w:lvlJc w:val="left"/>
      <w:pPr>
        <w:tabs>
          <w:tab w:val="num" w:pos="4320"/>
        </w:tabs>
        <w:ind w:left="4320" w:hanging="360"/>
      </w:pPr>
      <w:rPr>
        <w:rFonts w:ascii="굴림" w:hAnsi="굴림" w:hint="default"/>
      </w:rPr>
    </w:lvl>
    <w:lvl w:ilvl="6" w:tplc="6CB253D0" w:tentative="1">
      <w:start w:val="1"/>
      <w:numFmt w:val="bullet"/>
      <w:lvlText w:val="•"/>
      <w:lvlJc w:val="left"/>
      <w:pPr>
        <w:tabs>
          <w:tab w:val="num" w:pos="5040"/>
        </w:tabs>
        <w:ind w:left="5040" w:hanging="360"/>
      </w:pPr>
      <w:rPr>
        <w:rFonts w:ascii="굴림" w:hAnsi="굴림" w:hint="default"/>
      </w:rPr>
    </w:lvl>
    <w:lvl w:ilvl="7" w:tplc="C8A4D4AC" w:tentative="1">
      <w:start w:val="1"/>
      <w:numFmt w:val="bullet"/>
      <w:lvlText w:val="•"/>
      <w:lvlJc w:val="left"/>
      <w:pPr>
        <w:tabs>
          <w:tab w:val="num" w:pos="5760"/>
        </w:tabs>
        <w:ind w:left="5760" w:hanging="360"/>
      </w:pPr>
      <w:rPr>
        <w:rFonts w:ascii="굴림" w:hAnsi="굴림" w:hint="default"/>
      </w:rPr>
    </w:lvl>
    <w:lvl w:ilvl="8" w:tplc="4A400ECA" w:tentative="1">
      <w:start w:val="1"/>
      <w:numFmt w:val="bullet"/>
      <w:lvlText w:val="•"/>
      <w:lvlJc w:val="left"/>
      <w:pPr>
        <w:tabs>
          <w:tab w:val="num" w:pos="6480"/>
        </w:tabs>
        <w:ind w:left="6480" w:hanging="360"/>
      </w:pPr>
      <w:rPr>
        <w:rFonts w:ascii="굴림" w:hAnsi="굴림" w:hint="default"/>
      </w:rPr>
    </w:lvl>
  </w:abstractNum>
  <w:abstractNum w:abstractNumId="5">
    <w:nsid w:val="273E336D"/>
    <w:multiLevelType w:val="hybridMultilevel"/>
    <w:tmpl w:val="D312F770"/>
    <w:lvl w:ilvl="0" w:tplc="A8B0FB7E">
      <w:numFmt w:val="bullet"/>
      <w:lvlText w:val=""/>
      <w:lvlJc w:val="left"/>
      <w:pPr>
        <w:ind w:left="760" w:hanging="360"/>
      </w:pPr>
      <w:rPr>
        <w:rFonts w:ascii="Wingdings" w:eastAsiaTheme="minorEastAsia" w:hAnsi="Wingdings" w:cs="Arial"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7">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8">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9">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0">
    <w:nsid w:val="4D7E0FF5"/>
    <w:multiLevelType w:val="hybridMultilevel"/>
    <w:tmpl w:val="D4F09BE2"/>
    <w:lvl w:ilvl="0" w:tplc="F30A72A6">
      <w:start w:val="4"/>
      <w:numFmt w:val="bullet"/>
      <w:lvlText w:val="-"/>
      <w:lvlJc w:val="left"/>
      <w:pPr>
        <w:ind w:left="760" w:hanging="360"/>
      </w:pPr>
      <w:rPr>
        <w:rFonts w:ascii="Arial" w:eastAsia="굴림"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nsid w:val="548F37AA"/>
    <w:multiLevelType w:val="hybridMultilevel"/>
    <w:tmpl w:val="438CB82E"/>
    <w:lvl w:ilvl="0" w:tplc="70C6BB22">
      <w:numFmt w:val="bullet"/>
      <w:lvlText w:val="—"/>
      <w:lvlJc w:val="left"/>
      <w:pPr>
        <w:ind w:left="720" w:hanging="360"/>
      </w:pPr>
      <w:rPr>
        <w:rFonts w:ascii="TimesNewRomanPSMT" w:eastAsia="Times New Roman" w:hAnsi="TimesNewRomanPSMT" w:cs="TimesNewRomanPSMT"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8A74B55"/>
    <w:multiLevelType w:val="hybridMultilevel"/>
    <w:tmpl w:val="75F4946A"/>
    <w:lvl w:ilvl="0" w:tplc="484286FA">
      <w:start w:val="1"/>
      <w:numFmt w:val="bullet"/>
      <w:lvlText w:val="•"/>
      <w:lvlJc w:val="left"/>
      <w:pPr>
        <w:tabs>
          <w:tab w:val="num" w:pos="720"/>
        </w:tabs>
        <w:ind w:left="720" w:hanging="360"/>
      </w:pPr>
      <w:rPr>
        <w:rFonts w:ascii="굴림" w:hAnsi="굴림" w:hint="default"/>
      </w:rPr>
    </w:lvl>
    <w:lvl w:ilvl="1" w:tplc="C07263D6">
      <w:numFmt w:val="bullet"/>
      <w:lvlText w:val="–"/>
      <w:lvlJc w:val="left"/>
      <w:pPr>
        <w:tabs>
          <w:tab w:val="num" w:pos="1440"/>
        </w:tabs>
        <w:ind w:left="1440" w:hanging="360"/>
      </w:pPr>
      <w:rPr>
        <w:rFonts w:ascii="굴림" w:hAnsi="굴림" w:hint="default"/>
      </w:rPr>
    </w:lvl>
    <w:lvl w:ilvl="2" w:tplc="7D82634A" w:tentative="1">
      <w:start w:val="1"/>
      <w:numFmt w:val="bullet"/>
      <w:lvlText w:val="•"/>
      <w:lvlJc w:val="left"/>
      <w:pPr>
        <w:tabs>
          <w:tab w:val="num" w:pos="2160"/>
        </w:tabs>
        <w:ind w:left="2160" w:hanging="360"/>
      </w:pPr>
      <w:rPr>
        <w:rFonts w:ascii="굴림" w:hAnsi="굴림" w:hint="default"/>
      </w:rPr>
    </w:lvl>
    <w:lvl w:ilvl="3" w:tplc="91B40FD6" w:tentative="1">
      <w:start w:val="1"/>
      <w:numFmt w:val="bullet"/>
      <w:lvlText w:val="•"/>
      <w:lvlJc w:val="left"/>
      <w:pPr>
        <w:tabs>
          <w:tab w:val="num" w:pos="2880"/>
        </w:tabs>
        <w:ind w:left="2880" w:hanging="360"/>
      </w:pPr>
      <w:rPr>
        <w:rFonts w:ascii="굴림" w:hAnsi="굴림" w:hint="default"/>
      </w:rPr>
    </w:lvl>
    <w:lvl w:ilvl="4" w:tplc="CE82FE8E" w:tentative="1">
      <w:start w:val="1"/>
      <w:numFmt w:val="bullet"/>
      <w:lvlText w:val="•"/>
      <w:lvlJc w:val="left"/>
      <w:pPr>
        <w:tabs>
          <w:tab w:val="num" w:pos="3600"/>
        </w:tabs>
        <w:ind w:left="3600" w:hanging="360"/>
      </w:pPr>
      <w:rPr>
        <w:rFonts w:ascii="굴림" w:hAnsi="굴림" w:hint="default"/>
      </w:rPr>
    </w:lvl>
    <w:lvl w:ilvl="5" w:tplc="2B4C4B52" w:tentative="1">
      <w:start w:val="1"/>
      <w:numFmt w:val="bullet"/>
      <w:lvlText w:val="•"/>
      <w:lvlJc w:val="left"/>
      <w:pPr>
        <w:tabs>
          <w:tab w:val="num" w:pos="4320"/>
        </w:tabs>
        <w:ind w:left="4320" w:hanging="360"/>
      </w:pPr>
      <w:rPr>
        <w:rFonts w:ascii="굴림" w:hAnsi="굴림" w:hint="default"/>
      </w:rPr>
    </w:lvl>
    <w:lvl w:ilvl="6" w:tplc="E8AA5F98" w:tentative="1">
      <w:start w:val="1"/>
      <w:numFmt w:val="bullet"/>
      <w:lvlText w:val="•"/>
      <w:lvlJc w:val="left"/>
      <w:pPr>
        <w:tabs>
          <w:tab w:val="num" w:pos="5040"/>
        </w:tabs>
        <w:ind w:left="5040" w:hanging="360"/>
      </w:pPr>
      <w:rPr>
        <w:rFonts w:ascii="굴림" w:hAnsi="굴림" w:hint="default"/>
      </w:rPr>
    </w:lvl>
    <w:lvl w:ilvl="7" w:tplc="CD98B836" w:tentative="1">
      <w:start w:val="1"/>
      <w:numFmt w:val="bullet"/>
      <w:lvlText w:val="•"/>
      <w:lvlJc w:val="left"/>
      <w:pPr>
        <w:tabs>
          <w:tab w:val="num" w:pos="5760"/>
        </w:tabs>
        <w:ind w:left="5760" w:hanging="360"/>
      </w:pPr>
      <w:rPr>
        <w:rFonts w:ascii="굴림" w:hAnsi="굴림" w:hint="default"/>
      </w:rPr>
    </w:lvl>
    <w:lvl w:ilvl="8" w:tplc="9D76277A" w:tentative="1">
      <w:start w:val="1"/>
      <w:numFmt w:val="bullet"/>
      <w:lvlText w:val="•"/>
      <w:lvlJc w:val="left"/>
      <w:pPr>
        <w:tabs>
          <w:tab w:val="num" w:pos="6480"/>
        </w:tabs>
        <w:ind w:left="6480" w:hanging="360"/>
      </w:pPr>
      <w:rPr>
        <w:rFonts w:ascii="굴림" w:hAnsi="굴림" w:hint="default"/>
      </w:rPr>
    </w:lvl>
  </w:abstractNum>
  <w:abstractNum w:abstractNumId="13">
    <w:nsid w:val="5A2A483E"/>
    <w:multiLevelType w:val="hybridMultilevel"/>
    <w:tmpl w:val="EAE04608"/>
    <w:lvl w:ilvl="0" w:tplc="04349F62">
      <w:start w:val="8"/>
      <w:numFmt w:val="bullet"/>
      <w:lvlText w:val="-"/>
      <w:lvlJc w:val="left"/>
      <w:pPr>
        <w:ind w:left="720" w:hanging="360"/>
      </w:pPr>
      <w:rPr>
        <w:rFonts w:ascii="Times New Roman" w:eastAsia="맑은 고딕"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F725ABF"/>
    <w:multiLevelType w:val="hybridMultilevel"/>
    <w:tmpl w:val="283A7FF6"/>
    <w:lvl w:ilvl="0" w:tplc="70C6BB22">
      <w:numFmt w:val="bullet"/>
      <w:lvlText w:val="—"/>
      <w:lvlJc w:val="left"/>
      <w:pPr>
        <w:ind w:left="720" w:hanging="360"/>
      </w:pPr>
      <w:rPr>
        <w:rFonts w:ascii="TimesNewRomanPSMT" w:eastAsia="Times New Roman" w:hAnsi="TimesNewRomanPSMT" w:cs="TimesNewRomanPSMT"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9622E8B"/>
    <w:multiLevelType w:val="hybridMultilevel"/>
    <w:tmpl w:val="B1A0D5F6"/>
    <w:lvl w:ilvl="0" w:tplc="CD024034">
      <w:start w:val="1"/>
      <w:numFmt w:val="bullet"/>
      <w:lvlText w:val="•"/>
      <w:lvlJc w:val="left"/>
      <w:pPr>
        <w:tabs>
          <w:tab w:val="num" w:pos="720"/>
        </w:tabs>
        <w:ind w:left="720" w:hanging="360"/>
      </w:pPr>
      <w:rPr>
        <w:rFonts w:ascii="굴림" w:hAnsi="굴림" w:hint="default"/>
      </w:rPr>
    </w:lvl>
    <w:lvl w:ilvl="1" w:tplc="708E97B2">
      <w:numFmt w:val="bullet"/>
      <w:lvlText w:val="–"/>
      <w:lvlJc w:val="left"/>
      <w:pPr>
        <w:tabs>
          <w:tab w:val="num" w:pos="1440"/>
        </w:tabs>
        <w:ind w:left="1440" w:hanging="360"/>
      </w:pPr>
      <w:rPr>
        <w:rFonts w:ascii="굴림" w:hAnsi="굴림" w:hint="default"/>
      </w:rPr>
    </w:lvl>
    <w:lvl w:ilvl="2" w:tplc="F6CEFCF6" w:tentative="1">
      <w:start w:val="1"/>
      <w:numFmt w:val="bullet"/>
      <w:lvlText w:val="•"/>
      <w:lvlJc w:val="left"/>
      <w:pPr>
        <w:tabs>
          <w:tab w:val="num" w:pos="2160"/>
        </w:tabs>
        <w:ind w:left="2160" w:hanging="360"/>
      </w:pPr>
      <w:rPr>
        <w:rFonts w:ascii="굴림" w:hAnsi="굴림" w:hint="default"/>
      </w:rPr>
    </w:lvl>
    <w:lvl w:ilvl="3" w:tplc="F700762E" w:tentative="1">
      <w:start w:val="1"/>
      <w:numFmt w:val="bullet"/>
      <w:lvlText w:val="•"/>
      <w:lvlJc w:val="left"/>
      <w:pPr>
        <w:tabs>
          <w:tab w:val="num" w:pos="2880"/>
        </w:tabs>
        <w:ind w:left="2880" w:hanging="360"/>
      </w:pPr>
      <w:rPr>
        <w:rFonts w:ascii="굴림" w:hAnsi="굴림" w:hint="default"/>
      </w:rPr>
    </w:lvl>
    <w:lvl w:ilvl="4" w:tplc="5DEA5BA4" w:tentative="1">
      <w:start w:val="1"/>
      <w:numFmt w:val="bullet"/>
      <w:lvlText w:val="•"/>
      <w:lvlJc w:val="left"/>
      <w:pPr>
        <w:tabs>
          <w:tab w:val="num" w:pos="3600"/>
        </w:tabs>
        <w:ind w:left="3600" w:hanging="360"/>
      </w:pPr>
      <w:rPr>
        <w:rFonts w:ascii="굴림" w:hAnsi="굴림" w:hint="default"/>
      </w:rPr>
    </w:lvl>
    <w:lvl w:ilvl="5" w:tplc="03841CD8" w:tentative="1">
      <w:start w:val="1"/>
      <w:numFmt w:val="bullet"/>
      <w:lvlText w:val="•"/>
      <w:lvlJc w:val="left"/>
      <w:pPr>
        <w:tabs>
          <w:tab w:val="num" w:pos="4320"/>
        </w:tabs>
        <w:ind w:left="4320" w:hanging="360"/>
      </w:pPr>
      <w:rPr>
        <w:rFonts w:ascii="굴림" w:hAnsi="굴림" w:hint="default"/>
      </w:rPr>
    </w:lvl>
    <w:lvl w:ilvl="6" w:tplc="D7FC7F92" w:tentative="1">
      <w:start w:val="1"/>
      <w:numFmt w:val="bullet"/>
      <w:lvlText w:val="•"/>
      <w:lvlJc w:val="left"/>
      <w:pPr>
        <w:tabs>
          <w:tab w:val="num" w:pos="5040"/>
        </w:tabs>
        <w:ind w:left="5040" w:hanging="360"/>
      </w:pPr>
      <w:rPr>
        <w:rFonts w:ascii="굴림" w:hAnsi="굴림" w:hint="default"/>
      </w:rPr>
    </w:lvl>
    <w:lvl w:ilvl="7" w:tplc="72DE271E" w:tentative="1">
      <w:start w:val="1"/>
      <w:numFmt w:val="bullet"/>
      <w:lvlText w:val="•"/>
      <w:lvlJc w:val="left"/>
      <w:pPr>
        <w:tabs>
          <w:tab w:val="num" w:pos="5760"/>
        </w:tabs>
        <w:ind w:left="5760" w:hanging="360"/>
      </w:pPr>
      <w:rPr>
        <w:rFonts w:ascii="굴림" w:hAnsi="굴림" w:hint="default"/>
      </w:rPr>
    </w:lvl>
    <w:lvl w:ilvl="8" w:tplc="133C54D2" w:tentative="1">
      <w:start w:val="1"/>
      <w:numFmt w:val="bullet"/>
      <w:lvlText w:val="•"/>
      <w:lvlJc w:val="left"/>
      <w:pPr>
        <w:tabs>
          <w:tab w:val="num" w:pos="6480"/>
        </w:tabs>
        <w:ind w:left="6480" w:hanging="360"/>
      </w:pPr>
      <w:rPr>
        <w:rFonts w:ascii="굴림" w:hAnsi="굴림" w:hint="default"/>
      </w:rPr>
    </w:lvl>
  </w:abstractNum>
  <w:num w:numId="1">
    <w:abstractNumId w:val="1"/>
  </w:num>
  <w:num w:numId="2">
    <w:abstractNumId w:val="8"/>
  </w:num>
  <w:num w:numId="3">
    <w:abstractNumId w:val="9"/>
  </w:num>
  <w:num w:numId="4">
    <w:abstractNumId w:val="7"/>
  </w:num>
  <w:num w:numId="5">
    <w:abstractNumId w:val="6"/>
  </w:num>
  <w:num w:numId="6">
    <w:abstractNumId w:val="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13"/>
  </w:num>
  <w:num w:numId="10">
    <w:abstractNumId w:val="2"/>
  </w:num>
  <w:num w:numId="11">
    <w:abstractNumId w:val="5"/>
  </w:num>
  <w:num w:numId="12">
    <w:abstractNumId w:val="10"/>
  </w:num>
  <w:num w:numId="13">
    <w:abstractNumId w:val="11"/>
  </w:num>
  <w:num w:numId="14">
    <w:abstractNumId w:val="14"/>
  </w:num>
  <w:num w:numId="15">
    <w:abstractNumId w:val="4"/>
  </w:num>
  <w:num w:numId="16">
    <w:abstractNumId w:val="12"/>
  </w:num>
  <w:num w:numId="17">
    <w:abstractNumId w:val="15"/>
  </w:num>
  <w:num w:numId="18">
    <w:abstractNumId w:val="3"/>
  </w:num>
  <w:numIdMacAtCleanup w:val="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dmin">
    <w15:presenceInfo w15:providerId="None" w15:userId="admin"/>
  </w15:person>
  <w15:person w15:author="김서욱/선임연구원/차세대표준(연)ICS팀(suhwook.kim@lge.com)">
    <w15:presenceInfo w15:providerId="AD" w15:userId="S-1-5-21-2543426832-1914326140-3112152631-75469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intFractionalCharacterWidth/>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30D"/>
    <w:rsid w:val="00000C8E"/>
    <w:rsid w:val="000013EC"/>
    <w:rsid w:val="000027A5"/>
    <w:rsid w:val="000045FA"/>
    <w:rsid w:val="00006454"/>
    <w:rsid w:val="0000657B"/>
    <w:rsid w:val="000067AA"/>
    <w:rsid w:val="00006DBB"/>
    <w:rsid w:val="0000743C"/>
    <w:rsid w:val="0001027F"/>
    <w:rsid w:val="00013196"/>
    <w:rsid w:val="000137D5"/>
    <w:rsid w:val="00013D96"/>
    <w:rsid w:val="00013F87"/>
    <w:rsid w:val="00014031"/>
    <w:rsid w:val="00014F3C"/>
    <w:rsid w:val="000157CC"/>
    <w:rsid w:val="00016D9C"/>
    <w:rsid w:val="00017D25"/>
    <w:rsid w:val="00021A27"/>
    <w:rsid w:val="0002211B"/>
    <w:rsid w:val="00022F43"/>
    <w:rsid w:val="00023CD8"/>
    <w:rsid w:val="00024344"/>
    <w:rsid w:val="00024487"/>
    <w:rsid w:val="00027D05"/>
    <w:rsid w:val="00031E68"/>
    <w:rsid w:val="00033B0A"/>
    <w:rsid w:val="00034CFE"/>
    <w:rsid w:val="00034E6F"/>
    <w:rsid w:val="000358B3"/>
    <w:rsid w:val="00035E74"/>
    <w:rsid w:val="000405C4"/>
    <w:rsid w:val="00042319"/>
    <w:rsid w:val="00042882"/>
    <w:rsid w:val="00044DC0"/>
    <w:rsid w:val="00046BCA"/>
    <w:rsid w:val="000478EE"/>
    <w:rsid w:val="00052123"/>
    <w:rsid w:val="00052687"/>
    <w:rsid w:val="00052BC4"/>
    <w:rsid w:val="00053519"/>
    <w:rsid w:val="0005366C"/>
    <w:rsid w:val="000567DA"/>
    <w:rsid w:val="000568AA"/>
    <w:rsid w:val="00056DE6"/>
    <w:rsid w:val="0006105B"/>
    <w:rsid w:val="00062DB4"/>
    <w:rsid w:val="0006305A"/>
    <w:rsid w:val="00063267"/>
    <w:rsid w:val="000636C6"/>
    <w:rsid w:val="000642FC"/>
    <w:rsid w:val="0006469A"/>
    <w:rsid w:val="00066421"/>
    <w:rsid w:val="0006732A"/>
    <w:rsid w:val="00071306"/>
    <w:rsid w:val="00071971"/>
    <w:rsid w:val="00073BB4"/>
    <w:rsid w:val="00073D71"/>
    <w:rsid w:val="00075C3C"/>
    <w:rsid w:val="00075E1E"/>
    <w:rsid w:val="00076885"/>
    <w:rsid w:val="00076ADE"/>
    <w:rsid w:val="00077C25"/>
    <w:rsid w:val="00080ACC"/>
    <w:rsid w:val="00080E1A"/>
    <w:rsid w:val="000812D2"/>
    <w:rsid w:val="000815C7"/>
    <w:rsid w:val="00081E62"/>
    <w:rsid w:val="000823C8"/>
    <w:rsid w:val="000829FF"/>
    <w:rsid w:val="00082B8A"/>
    <w:rsid w:val="0008302D"/>
    <w:rsid w:val="00084297"/>
    <w:rsid w:val="000865AA"/>
    <w:rsid w:val="00086780"/>
    <w:rsid w:val="00086EA4"/>
    <w:rsid w:val="00090640"/>
    <w:rsid w:val="00091349"/>
    <w:rsid w:val="00092484"/>
    <w:rsid w:val="00092971"/>
    <w:rsid w:val="00092AC6"/>
    <w:rsid w:val="00093AD2"/>
    <w:rsid w:val="00094FFA"/>
    <w:rsid w:val="0009661D"/>
    <w:rsid w:val="0009713F"/>
    <w:rsid w:val="000973AE"/>
    <w:rsid w:val="000A1C31"/>
    <w:rsid w:val="000A1F25"/>
    <w:rsid w:val="000A2A3E"/>
    <w:rsid w:val="000A650F"/>
    <w:rsid w:val="000A671D"/>
    <w:rsid w:val="000A7680"/>
    <w:rsid w:val="000B041A"/>
    <w:rsid w:val="000B083E"/>
    <w:rsid w:val="000B0DAF"/>
    <w:rsid w:val="000B3746"/>
    <w:rsid w:val="000B59FE"/>
    <w:rsid w:val="000B6F66"/>
    <w:rsid w:val="000C27D0"/>
    <w:rsid w:val="000C54F3"/>
    <w:rsid w:val="000C6A2F"/>
    <w:rsid w:val="000D05B4"/>
    <w:rsid w:val="000D0ECA"/>
    <w:rsid w:val="000D174A"/>
    <w:rsid w:val="000D1AD4"/>
    <w:rsid w:val="000D26C9"/>
    <w:rsid w:val="000D26D3"/>
    <w:rsid w:val="000D276A"/>
    <w:rsid w:val="000D2E13"/>
    <w:rsid w:val="000D2F1B"/>
    <w:rsid w:val="000D4A8F"/>
    <w:rsid w:val="000D4D19"/>
    <w:rsid w:val="000D5EBD"/>
    <w:rsid w:val="000D674F"/>
    <w:rsid w:val="000E0494"/>
    <w:rsid w:val="000E10C9"/>
    <w:rsid w:val="000E1C37"/>
    <w:rsid w:val="000E1D7B"/>
    <w:rsid w:val="000E4B82"/>
    <w:rsid w:val="000E5046"/>
    <w:rsid w:val="000E6539"/>
    <w:rsid w:val="000E720C"/>
    <w:rsid w:val="000E752D"/>
    <w:rsid w:val="000F238C"/>
    <w:rsid w:val="000F42AA"/>
    <w:rsid w:val="000F4937"/>
    <w:rsid w:val="000F5088"/>
    <w:rsid w:val="000F685B"/>
    <w:rsid w:val="000F6BB9"/>
    <w:rsid w:val="00100E3B"/>
    <w:rsid w:val="001015F8"/>
    <w:rsid w:val="0010469F"/>
    <w:rsid w:val="00105918"/>
    <w:rsid w:val="00105D05"/>
    <w:rsid w:val="00107762"/>
    <w:rsid w:val="001101C2"/>
    <w:rsid w:val="001109AA"/>
    <w:rsid w:val="001110CD"/>
    <w:rsid w:val="001110D9"/>
    <w:rsid w:val="00112252"/>
    <w:rsid w:val="0011240B"/>
    <w:rsid w:val="00112C6A"/>
    <w:rsid w:val="00113B5F"/>
    <w:rsid w:val="00114659"/>
    <w:rsid w:val="00114FCA"/>
    <w:rsid w:val="00115A75"/>
    <w:rsid w:val="00115B7B"/>
    <w:rsid w:val="00117299"/>
    <w:rsid w:val="00120298"/>
    <w:rsid w:val="00120466"/>
    <w:rsid w:val="00120BD6"/>
    <w:rsid w:val="001215C0"/>
    <w:rsid w:val="00122191"/>
    <w:rsid w:val="00122D51"/>
    <w:rsid w:val="00124BBF"/>
    <w:rsid w:val="00126052"/>
    <w:rsid w:val="001267C5"/>
    <w:rsid w:val="001274A8"/>
    <w:rsid w:val="001275D7"/>
    <w:rsid w:val="00127723"/>
    <w:rsid w:val="00130101"/>
    <w:rsid w:val="001308C4"/>
    <w:rsid w:val="001320A2"/>
    <w:rsid w:val="001323DB"/>
    <w:rsid w:val="00133313"/>
    <w:rsid w:val="00133D49"/>
    <w:rsid w:val="00134022"/>
    <w:rsid w:val="00134114"/>
    <w:rsid w:val="00135032"/>
    <w:rsid w:val="00135B4B"/>
    <w:rsid w:val="0013699E"/>
    <w:rsid w:val="00137C03"/>
    <w:rsid w:val="001411E3"/>
    <w:rsid w:val="001448D8"/>
    <w:rsid w:val="001449DF"/>
    <w:rsid w:val="001450BB"/>
    <w:rsid w:val="001459E7"/>
    <w:rsid w:val="00145B8D"/>
    <w:rsid w:val="00145C98"/>
    <w:rsid w:val="00146464"/>
    <w:rsid w:val="00146D19"/>
    <w:rsid w:val="00150F68"/>
    <w:rsid w:val="00151BBE"/>
    <w:rsid w:val="00153231"/>
    <w:rsid w:val="00154791"/>
    <w:rsid w:val="00154B26"/>
    <w:rsid w:val="001557CB"/>
    <w:rsid w:val="001559BB"/>
    <w:rsid w:val="00156839"/>
    <w:rsid w:val="00156C0D"/>
    <w:rsid w:val="0016428D"/>
    <w:rsid w:val="00165BE6"/>
    <w:rsid w:val="00166EE8"/>
    <w:rsid w:val="001676F8"/>
    <w:rsid w:val="00167D8E"/>
    <w:rsid w:val="001713EE"/>
    <w:rsid w:val="00172489"/>
    <w:rsid w:val="00172DD9"/>
    <w:rsid w:val="001738FD"/>
    <w:rsid w:val="00174C72"/>
    <w:rsid w:val="00175CDF"/>
    <w:rsid w:val="0017659B"/>
    <w:rsid w:val="001767D9"/>
    <w:rsid w:val="001767EB"/>
    <w:rsid w:val="00177A63"/>
    <w:rsid w:val="00177BCE"/>
    <w:rsid w:val="00177D99"/>
    <w:rsid w:val="001812B0"/>
    <w:rsid w:val="00181423"/>
    <w:rsid w:val="001815F9"/>
    <w:rsid w:val="00182A68"/>
    <w:rsid w:val="00183698"/>
    <w:rsid w:val="00183F4C"/>
    <w:rsid w:val="00187129"/>
    <w:rsid w:val="0019164F"/>
    <w:rsid w:val="00192C6E"/>
    <w:rsid w:val="00193C39"/>
    <w:rsid w:val="00194127"/>
    <w:rsid w:val="001943F7"/>
    <w:rsid w:val="00195BCA"/>
    <w:rsid w:val="00197B92"/>
    <w:rsid w:val="001A0C27"/>
    <w:rsid w:val="001A0CEC"/>
    <w:rsid w:val="001A0EDB"/>
    <w:rsid w:val="001A17DD"/>
    <w:rsid w:val="001A1B7C"/>
    <w:rsid w:val="001A2240"/>
    <w:rsid w:val="001A2CDE"/>
    <w:rsid w:val="001A77FD"/>
    <w:rsid w:val="001B0001"/>
    <w:rsid w:val="001B0432"/>
    <w:rsid w:val="001B252D"/>
    <w:rsid w:val="001B2904"/>
    <w:rsid w:val="001B63BC"/>
    <w:rsid w:val="001C02D6"/>
    <w:rsid w:val="001C1E36"/>
    <w:rsid w:val="001C485D"/>
    <w:rsid w:val="001C501D"/>
    <w:rsid w:val="001C5F78"/>
    <w:rsid w:val="001C7CCE"/>
    <w:rsid w:val="001D15ED"/>
    <w:rsid w:val="001D2A6C"/>
    <w:rsid w:val="001D328B"/>
    <w:rsid w:val="001D3CA6"/>
    <w:rsid w:val="001D4A93"/>
    <w:rsid w:val="001D4C5B"/>
    <w:rsid w:val="001D5F28"/>
    <w:rsid w:val="001D6DFC"/>
    <w:rsid w:val="001D7529"/>
    <w:rsid w:val="001D7948"/>
    <w:rsid w:val="001E04E2"/>
    <w:rsid w:val="001E08C2"/>
    <w:rsid w:val="001E0946"/>
    <w:rsid w:val="001E1001"/>
    <w:rsid w:val="001E15F8"/>
    <w:rsid w:val="001E1A6A"/>
    <w:rsid w:val="001E24D9"/>
    <w:rsid w:val="001E349E"/>
    <w:rsid w:val="001E6267"/>
    <w:rsid w:val="001E6760"/>
    <w:rsid w:val="001E7C32"/>
    <w:rsid w:val="001F0210"/>
    <w:rsid w:val="001F10F7"/>
    <w:rsid w:val="001F13CA"/>
    <w:rsid w:val="001F3DB9"/>
    <w:rsid w:val="001F45A4"/>
    <w:rsid w:val="001F491C"/>
    <w:rsid w:val="001F5AE6"/>
    <w:rsid w:val="001F5C29"/>
    <w:rsid w:val="001F5D16"/>
    <w:rsid w:val="001F5F24"/>
    <w:rsid w:val="001F61C1"/>
    <w:rsid w:val="001F620B"/>
    <w:rsid w:val="0020013A"/>
    <w:rsid w:val="002002A6"/>
    <w:rsid w:val="0020039D"/>
    <w:rsid w:val="0020058A"/>
    <w:rsid w:val="002035EE"/>
    <w:rsid w:val="0020462A"/>
    <w:rsid w:val="002046A1"/>
    <w:rsid w:val="0020501A"/>
    <w:rsid w:val="00206783"/>
    <w:rsid w:val="00206844"/>
    <w:rsid w:val="00206D24"/>
    <w:rsid w:val="00210D92"/>
    <w:rsid w:val="00210DDD"/>
    <w:rsid w:val="0021165A"/>
    <w:rsid w:val="002125D6"/>
    <w:rsid w:val="00212E2A"/>
    <w:rsid w:val="002141B2"/>
    <w:rsid w:val="00214B50"/>
    <w:rsid w:val="00214BA3"/>
    <w:rsid w:val="002157BA"/>
    <w:rsid w:val="00215A82"/>
    <w:rsid w:val="00215E32"/>
    <w:rsid w:val="00215F36"/>
    <w:rsid w:val="00216771"/>
    <w:rsid w:val="00220735"/>
    <w:rsid w:val="002208B9"/>
    <w:rsid w:val="0022139A"/>
    <w:rsid w:val="00222261"/>
    <w:rsid w:val="00222C95"/>
    <w:rsid w:val="002239F2"/>
    <w:rsid w:val="00224106"/>
    <w:rsid w:val="00224133"/>
    <w:rsid w:val="00225508"/>
    <w:rsid w:val="00225570"/>
    <w:rsid w:val="00226E3D"/>
    <w:rsid w:val="00227EFD"/>
    <w:rsid w:val="00230272"/>
    <w:rsid w:val="00231F3B"/>
    <w:rsid w:val="002323FE"/>
    <w:rsid w:val="00234C13"/>
    <w:rsid w:val="002369FD"/>
    <w:rsid w:val="00236A7E"/>
    <w:rsid w:val="0023760F"/>
    <w:rsid w:val="00237985"/>
    <w:rsid w:val="00240895"/>
    <w:rsid w:val="00241AD7"/>
    <w:rsid w:val="002470AC"/>
    <w:rsid w:val="0024720B"/>
    <w:rsid w:val="00247212"/>
    <w:rsid w:val="00247840"/>
    <w:rsid w:val="00250C91"/>
    <w:rsid w:val="00251446"/>
    <w:rsid w:val="0025202E"/>
    <w:rsid w:val="002529A6"/>
    <w:rsid w:val="00252C29"/>
    <w:rsid w:val="00252D47"/>
    <w:rsid w:val="002539AB"/>
    <w:rsid w:val="00253C6B"/>
    <w:rsid w:val="0025490A"/>
    <w:rsid w:val="00255A8B"/>
    <w:rsid w:val="00255DC1"/>
    <w:rsid w:val="00256F9E"/>
    <w:rsid w:val="00262D56"/>
    <w:rsid w:val="00263092"/>
    <w:rsid w:val="00264F50"/>
    <w:rsid w:val="002662A5"/>
    <w:rsid w:val="002674D1"/>
    <w:rsid w:val="00270171"/>
    <w:rsid w:val="00270E3B"/>
    <w:rsid w:val="00270F98"/>
    <w:rsid w:val="002724CE"/>
    <w:rsid w:val="00273257"/>
    <w:rsid w:val="00273FA9"/>
    <w:rsid w:val="0027421D"/>
    <w:rsid w:val="00274A4A"/>
    <w:rsid w:val="002756EC"/>
    <w:rsid w:val="00277370"/>
    <w:rsid w:val="002773F1"/>
    <w:rsid w:val="0028043B"/>
    <w:rsid w:val="00281013"/>
    <w:rsid w:val="00281A5D"/>
    <w:rsid w:val="00282053"/>
    <w:rsid w:val="00282EFB"/>
    <w:rsid w:val="0028351B"/>
    <w:rsid w:val="00283796"/>
    <w:rsid w:val="002849EA"/>
    <w:rsid w:val="00284C5E"/>
    <w:rsid w:val="00287B9F"/>
    <w:rsid w:val="00291A10"/>
    <w:rsid w:val="0029309B"/>
    <w:rsid w:val="00294B37"/>
    <w:rsid w:val="00296722"/>
    <w:rsid w:val="00297F3F"/>
    <w:rsid w:val="002A0164"/>
    <w:rsid w:val="002A1396"/>
    <w:rsid w:val="002A195C"/>
    <w:rsid w:val="002A251F"/>
    <w:rsid w:val="002A3AAB"/>
    <w:rsid w:val="002A4A61"/>
    <w:rsid w:val="002A4C48"/>
    <w:rsid w:val="002A55B1"/>
    <w:rsid w:val="002A6F54"/>
    <w:rsid w:val="002A7D64"/>
    <w:rsid w:val="002B0983"/>
    <w:rsid w:val="002B1143"/>
    <w:rsid w:val="002B48BC"/>
    <w:rsid w:val="002B5901"/>
    <w:rsid w:val="002B5973"/>
    <w:rsid w:val="002C271D"/>
    <w:rsid w:val="002C2A2B"/>
    <w:rsid w:val="002C34C6"/>
    <w:rsid w:val="002C417C"/>
    <w:rsid w:val="002C49D8"/>
    <w:rsid w:val="002C6B4F"/>
    <w:rsid w:val="002C6CFB"/>
    <w:rsid w:val="002C72E1"/>
    <w:rsid w:val="002C767C"/>
    <w:rsid w:val="002D001B"/>
    <w:rsid w:val="002D1D40"/>
    <w:rsid w:val="002D1D87"/>
    <w:rsid w:val="002D3073"/>
    <w:rsid w:val="002D518F"/>
    <w:rsid w:val="002D5A4A"/>
    <w:rsid w:val="002D5D5C"/>
    <w:rsid w:val="002D6313"/>
    <w:rsid w:val="002D6F6A"/>
    <w:rsid w:val="002D7E55"/>
    <w:rsid w:val="002D7ED5"/>
    <w:rsid w:val="002E1B18"/>
    <w:rsid w:val="002E2017"/>
    <w:rsid w:val="002E22C1"/>
    <w:rsid w:val="002E340A"/>
    <w:rsid w:val="002E4F03"/>
    <w:rsid w:val="002E6FF6"/>
    <w:rsid w:val="002E7AF3"/>
    <w:rsid w:val="002F0184"/>
    <w:rsid w:val="002F0915"/>
    <w:rsid w:val="002F1269"/>
    <w:rsid w:val="002F1F5D"/>
    <w:rsid w:val="002F25B2"/>
    <w:rsid w:val="002F2BC5"/>
    <w:rsid w:val="002F376B"/>
    <w:rsid w:val="002F4060"/>
    <w:rsid w:val="002F47F4"/>
    <w:rsid w:val="002F499D"/>
    <w:rsid w:val="002F50E3"/>
    <w:rsid w:val="002F5C8C"/>
    <w:rsid w:val="002F7199"/>
    <w:rsid w:val="002F7D11"/>
    <w:rsid w:val="0030081B"/>
    <w:rsid w:val="0030093D"/>
    <w:rsid w:val="003022AD"/>
    <w:rsid w:val="003024ED"/>
    <w:rsid w:val="0030268D"/>
    <w:rsid w:val="0030382C"/>
    <w:rsid w:val="003041D1"/>
    <w:rsid w:val="00304AC1"/>
    <w:rsid w:val="00305CB9"/>
    <w:rsid w:val="00305D6E"/>
    <w:rsid w:val="0030782E"/>
    <w:rsid w:val="00307F5F"/>
    <w:rsid w:val="00315556"/>
    <w:rsid w:val="00315B52"/>
    <w:rsid w:val="00315DE7"/>
    <w:rsid w:val="00317A7D"/>
    <w:rsid w:val="00320ED2"/>
    <w:rsid w:val="003213A1"/>
    <w:rsid w:val="003214E2"/>
    <w:rsid w:val="003222DD"/>
    <w:rsid w:val="00324BB2"/>
    <w:rsid w:val="00325AB6"/>
    <w:rsid w:val="00325DF1"/>
    <w:rsid w:val="00326126"/>
    <w:rsid w:val="003267C0"/>
    <w:rsid w:val="00327ED6"/>
    <w:rsid w:val="0033057A"/>
    <w:rsid w:val="003308A8"/>
    <w:rsid w:val="003308E1"/>
    <w:rsid w:val="00331749"/>
    <w:rsid w:val="00331AD9"/>
    <w:rsid w:val="00332A81"/>
    <w:rsid w:val="00334DEA"/>
    <w:rsid w:val="00335665"/>
    <w:rsid w:val="00336F5F"/>
    <w:rsid w:val="0033716D"/>
    <w:rsid w:val="00343554"/>
    <w:rsid w:val="003449F9"/>
    <w:rsid w:val="00344DA5"/>
    <w:rsid w:val="00344EA1"/>
    <w:rsid w:val="0034581F"/>
    <w:rsid w:val="0034592B"/>
    <w:rsid w:val="003479E4"/>
    <w:rsid w:val="00347C43"/>
    <w:rsid w:val="00350290"/>
    <w:rsid w:val="00350CA7"/>
    <w:rsid w:val="00351927"/>
    <w:rsid w:val="0035213C"/>
    <w:rsid w:val="00352DC1"/>
    <w:rsid w:val="00355254"/>
    <w:rsid w:val="003552AB"/>
    <w:rsid w:val="0035591D"/>
    <w:rsid w:val="00356265"/>
    <w:rsid w:val="00356ACA"/>
    <w:rsid w:val="00357F36"/>
    <w:rsid w:val="00360C87"/>
    <w:rsid w:val="00360CD7"/>
    <w:rsid w:val="003622ED"/>
    <w:rsid w:val="00362C5B"/>
    <w:rsid w:val="00363706"/>
    <w:rsid w:val="00366AF0"/>
    <w:rsid w:val="003713CA"/>
    <w:rsid w:val="00371542"/>
    <w:rsid w:val="0037201A"/>
    <w:rsid w:val="003729FC"/>
    <w:rsid w:val="00372FCA"/>
    <w:rsid w:val="00373A00"/>
    <w:rsid w:val="00374C87"/>
    <w:rsid w:val="00374CBC"/>
    <w:rsid w:val="003766B9"/>
    <w:rsid w:val="00381AC6"/>
    <w:rsid w:val="00381F98"/>
    <w:rsid w:val="00382C54"/>
    <w:rsid w:val="00382CE5"/>
    <w:rsid w:val="00383766"/>
    <w:rsid w:val="00383C03"/>
    <w:rsid w:val="00384022"/>
    <w:rsid w:val="0038516A"/>
    <w:rsid w:val="00385390"/>
    <w:rsid w:val="00385654"/>
    <w:rsid w:val="00385FD6"/>
    <w:rsid w:val="0038601E"/>
    <w:rsid w:val="003869D5"/>
    <w:rsid w:val="00387B8C"/>
    <w:rsid w:val="003906A1"/>
    <w:rsid w:val="00391845"/>
    <w:rsid w:val="003924F8"/>
    <w:rsid w:val="003945E3"/>
    <w:rsid w:val="00394A7F"/>
    <w:rsid w:val="00395A50"/>
    <w:rsid w:val="0039787F"/>
    <w:rsid w:val="003A161F"/>
    <w:rsid w:val="003A1693"/>
    <w:rsid w:val="003A1CC7"/>
    <w:rsid w:val="003A22E2"/>
    <w:rsid w:val="003A29E6"/>
    <w:rsid w:val="003A3196"/>
    <w:rsid w:val="003A36DB"/>
    <w:rsid w:val="003A478D"/>
    <w:rsid w:val="003A5BFF"/>
    <w:rsid w:val="003A6244"/>
    <w:rsid w:val="003A6AC1"/>
    <w:rsid w:val="003A74EB"/>
    <w:rsid w:val="003A7B64"/>
    <w:rsid w:val="003B03CE"/>
    <w:rsid w:val="003B2765"/>
    <w:rsid w:val="003B3794"/>
    <w:rsid w:val="003B4DAD"/>
    <w:rsid w:val="003B52F2"/>
    <w:rsid w:val="003B6329"/>
    <w:rsid w:val="003B6F60"/>
    <w:rsid w:val="003B76BD"/>
    <w:rsid w:val="003B7E9B"/>
    <w:rsid w:val="003C2B82"/>
    <w:rsid w:val="003C315D"/>
    <w:rsid w:val="003C32E2"/>
    <w:rsid w:val="003C3C6E"/>
    <w:rsid w:val="003C4449"/>
    <w:rsid w:val="003C47A5"/>
    <w:rsid w:val="003C47D1"/>
    <w:rsid w:val="003C56D8"/>
    <w:rsid w:val="003C58AE"/>
    <w:rsid w:val="003C74FF"/>
    <w:rsid w:val="003D02B0"/>
    <w:rsid w:val="003D1D90"/>
    <w:rsid w:val="003D26A5"/>
    <w:rsid w:val="003D3623"/>
    <w:rsid w:val="003D3F93"/>
    <w:rsid w:val="003D4734"/>
    <w:rsid w:val="003D5013"/>
    <w:rsid w:val="003D559C"/>
    <w:rsid w:val="003D5EA1"/>
    <w:rsid w:val="003D5F14"/>
    <w:rsid w:val="003D664E"/>
    <w:rsid w:val="003D77A3"/>
    <w:rsid w:val="003D78F7"/>
    <w:rsid w:val="003E1501"/>
    <w:rsid w:val="003E2C5A"/>
    <w:rsid w:val="003E32DF"/>
    <w:rsid w:val="003E3FAD"/>
    <w:rsid w:val="003E416D"/>
    <w:rsid w:val="003E42FD"/>
    <w:rsid w:val="003E4403"/>
    <w:rsid w:val="003E5916"/>
    <w:rsid w:val="003E5CD9"/>
    <w:rsid w:val="003E5DE7"/>
    <w:rsid w:val="003E667C"/>
    <w:rsid w:val="003E7414"/>
    <w:rsid w:val="003E7F99"/>
    <w:rsid w:val="003F1236"/>
    <w:rsid w:val="003F1281"/>
    <w:rsid w:val="003F2B96"/>
    <w:rsid w:val="003F2D6C"/>
    <w:rsid w:val="003F512E"/>
    <w:rsid w:val="003F6B76"/>
    <w:rsid w:val="004010D0"/>
    <w:rsid w:val="004014AE"/>
    <w:rsid w:val="004021A1"/>
    <w:rsid w:val="0040288A"/>
    <w:rsid w:val="00403271"/>
    <w:rsid w:val="00403645"/>
    <w:rsid w:val="00403B13"/>
    <w:rsid w:val="00404A91"/>
    <w:rsid w:val="004051EE"/>
    <w:rsid w:val="00405544"/>
    <w:rsid w:val="00407C5B"/>
    <w:rsid w:val="00411042"/>
    <w:rsid w:val="004110BE"/>
    <w:rsid w:val="0041147F"/>
    <w:rsid w:val="00411A99"/>
    <w:rsid w:val="00411C03"/>
    <w:rsid w:val="00411E59"/>
    <w:rsid w:val="004136EC"/>
    <w:rsid w:val="00414D9A"/>
    <w:rsid w:val="0041562C"/>
    <w:rsid w:val="00415C55"/>
    <w:rsid w:val="0042069B"/>
    <w:rsid w:val="004209D5"/>
    <w:rsid w:val="00421159"/>
    <w:rsid w:val="00421A46"/>
    <w:rsid w:val="00422546"/>
    <w:rsid w:val="00422D5C"/>
    <w:rsid w:val="00423116"/>
    <w:rsid w:val="00423634"/>
    <w:rsid w:val="0042722F"/>
    <w:rsid w:val="00430648"/>
    <w:rsid w:val="00430E74"/>
    <w:rsid w:val="00432069"/>
    <w:rsid w:val="00432F5B"/>
    <w:rsid w:val="004339CB"/>
    <w:rsid w:val="004347A8"/>
    <w:rsid w:val="004348C8"/>
    <w:rsid w:val="00435208"/>
    <w:rsid w:val="004358F2"/>
    <w:rsid w:val="00437814"/>
    <w:rsid w:val="004402C9"/>
    <w:rsid w:val="00440FF1"/>
    <w:rsid w:val="004417F2"/>
    <w:rsid w:val="00442799"/>
    <w:rsid w:val="00443461"/>
    <w:rsid w:val="00443FBF"/>
    <w:rsid w:val="004444E0"/>
    <w:rsid w:val="004452DF"/>
    <w:rsid w:val="004507E7"/>
    <w:rsid w:val="00450CC0"/>
    <w:rsid w:val="0045288D"/>
    <w:rsid w:val="00453A44"/>
    <w:rsid w:val="00453E8C"/>
    <w:rsid w:val="00455513"/>
    <w:rsid w:val="00457028"/>
    <w:rsid w:val="00457E3B"/>
    <w:rsid w:val="00457FA3"/>
    <w:rsid w:val="00461C2E"/>
    <w:rsid w:val="00462172"/>
    <w:rsid w:val="00466714"/>
    <w:rsid w:val="00466B33"/>
    <w:rsid w:val="00466BD7"/>
    <w:rsid w:val="00466EEB"/>
    <w:rsid w:val="00470BEB"/>
    <w:rsid w:val="004721EF"/>
    <w:rsid w:val="0047267B"/>
    <w:rsid w:val="00472EA0"/>
    <w:rsid w:val="00473065"/>
    <w:rsid w:val="00475A71"/>
    <w:rsid w:val="00475D9E"/>
    <w:rsid w:val="00476F40"/>
    <w:rsid w:val="004804A4"/>
    <w:rsid w:val="004821A5"/>
    <w:rsid w:val="0048235B"/>
    <w:rsid w:val="004828D5"/>
    <w:rsid w:val="00482AD0"/>
    <w:rsid w:val="00482AF6"/>
    <w:rsid w:val="00484651"/>
    <w:rsid w:val="00486EB3"/>
    <w:rsid w:val="00487778"/>
    <w:rsid w:val="00490792"/>
    <w:rsid w:val="00491CAF"/>
    <w:rsid w:val="00492A82"/>
    <w:rsid w:val="0049468A"/>
    <w:rsid w:val="00494AF6"/>
    <w:rsid w:val="00495DAB"/>
    <w:rsid w:val="004A0AF4"/>
    <w:rsid w:val="004A0FC9"/>
    <w:rsid w:val="004A4A71"/>
    <w:rsid w:val="004A5537"/>
    <w:rsid w:val="004A6146"/>
    <w:rsid w:val="004A7935"/>
    <w:rsid w:val="004B08A2"/>
    <w:rsid w:val="004B0A41"/>
    <w:rsid w:val="004B0F71"/>
    <w:rsid w:val="004B2117"/>
    <w:rsid w:val="004B493F"/>
    <w:rsid w:val="004B50D6"/>
    <w:rsid w:val="004B7780"/>
    <w:rsid w:val="004C0903"/>
    <w:rsid w:val="004C0BD8"/>
    <w:rsid w:val="004C0F0A"/>
    <w:rsid w:val="004C3C2A"/>
    <w:rsid w:val="004C5D69"/>
    <w:rsid w:val="004C72CD"/>
    <w:rsid w:val="004C7CE0"/>
    <w:rsid w:val="004D03A1"/>
    <w:rsid w:val="004D071D"/>
    <w:rsid w:val="004D0F1C"/>
    <w:rsid w:val="004D2D75"/>
    <w:rsid w:val="004D5F1F"/>
    <w:rsid w:val="004D6AB7"/>
    <w:rsid w:val="004D6BE8"/>
    <w:rsid w:val="004D7188"/>
    <w:rsid w:val="004E0097"/>
    <w:rsid w:val="004E0209"/>
    <w:rsid w:val="004E040B"/>
    <w:rsid w:val="004E19B8"/>
    <w:rsid w:val="004E2A0B"/>
    <w:rsid w:val="004E4538"/>
    <w:rsid w:val="004E46DF"/>
    <w:rsid w:val="004E4B5B"/>
    <w:rsid w:val="004E596A"/>
    <w:rsid w:val="004E66C3"/>
    <w:rsid w:val="004E7E34"/>
    <w:rsid w:val="004F0CB7"/>
    <w:rsid w:val="004F1724"/>
    <w:rsid w:val="004F2F02"/>
    <w:rsid w:val="004F4564"/>
    <w:rsid w:val="004F4BBB"/>
    <w:rsid w:val="004F4F07"/>
    <w:rsid w:val="004F5A90"/>
    <w:rsid w:val="004F74F8"/>
    <w:rsid w:val="005004EC"/>
    <w:rsid w:val="0050128F"/>
    <w:rsid w:val="005013B5"/>
    <w:rsid w:val="00501E52"/>
    <w:rsid w:val="005023E3"/>
    <w:rsid w:val="00503173"/>
    <w:rsid w:val="00503796"/>
    <w:rsid w:val="00503BF1"/>
    <w:rsid w:val="00504958"/>
    <w:rsid w:val="00504AA2"/>
    <w:rsid w:val="005065EB"/>
    <w:rsid w:val="00506863"/>
    <w:rsid w:val="005072B6"/>
    <w:rsid w:val="00507500"/>
    <w:rsid w:val="0050752C"/>
    <w:rsid w:val="005076B8"/>
    <w:rsid w:val="00507B1D"/>
    <w:rsid w:val="0051035D"/>
    <w:rsid w:val="0051165E"/>
    <w:rsid w:val="00513528"/>
    <w:rsid w:val="0051588E"/>
    <w:rsid w:val="00517ED6"/>
    <w:rsid w:val="00520B8C"/>
    <w:rsid w:val="0052151C"/>
    <w:rsid w:val="00522A49"/>
    <w:rsid w:val="005232D8"/>
    <w:rsid w:val="005235B6"/>
    <w:rsid w:val="005243B4"/>
    <w:rsid w:val="00527489"/>
    <w:rsid w:val="00527BB3"/>
    <w:rsid w:val="00530CCE"/>
    <w:rsid w:val="00531734"/>
    <w:rsid w:val="0053254A"/>
    <w:rsid w:val="0053284D"/>
    <w:rsid w:val="00534090"/>
    <w:rsid w:val="0053566B"/>
    <w:rsid w:val="00536D00"/>
    <w:rsid w:val="0054062B"/>
    <w:rsid w:val="00540657"/>
    <w:rsid w:val="00540A28"/>
    <w:rsid w:val="0054235E"/>
    <w:rsid w:val="005435CC"/>
    <w:rsid w:val="0054425D"/>
    <w:rsid w:val="005442D3"/>
    <w:rsid w:val="00544B61"/>
    <w:rsid w:val="0054632A"/>
    <w:rsid w:val="00551C01"/>
    <w:rsid w:val="00553B4F"/>
    <w:rsid w:val="00553C7D"/>
    <w:rsid w:val="00554311"/>
    <w:rsid w:val="0055459B"/>
    <w:rsid w:val="005546A4"/>
    <w:rsid w:val="00554995"/>
    <w:rsid w:val="00554D52"/>
    <w:rsid w:val="00554EEF"/>
    <w:rsid w:val="00555197"/>
    <w:rsid w:val="005555B2"/>
    <w:rsid w:val="00555EBB"/>
    <w:rsid w:val="00562627"/>
    <w:rsid w:val="0056327A"/>
    <w:rsid w:val="0056351D"/>
    <w:rsid w:val="00563B85"/>
    <w:rsid w:val="00567934"/>
    <w:rsid w:val="005702B6"/>
    <w:rsid w:val="005703A1"/>
    <w:rsid w:val="0057046A"/>
    <w:rsid w:val="0057099A"/>
    <w:rsid w:val="005712BF"/>
    <w:rsid w:val="00571308"/>
    <w:rsid w:val="0057153E"/>
    <w:rsid w:val="00571574"/>
    <w:rsid w:val="00571583"/>
    <w:rsid w:val="00571FA6"/>
    <w:rsid w:val="00572BF3"/>
    <w:rsid w:val="00572E7A"/>
    <w:rsid w:val="0057443F"/>
    <w:rsid w:val="00574757"/>
    <w:rsid w:val="0058048C"/>
    <w:rsid w:val="00583212"/>
    <w:rsid w:val="00585D8F"/>
    <w:rsid w:val="00586072"/>
    <w:rsid w:val="0058644C"/>
    <w:rsid w:val="005868C2"/>
    <w:rsid w:val="00587F10"/>
    <w:rsid w:val="00591351"/>
    <w:rsid w:val="0059242A"/>
    <w:rsid w:val="0059287A"/>
    <w:rsid w:val="005930FC"/>
    <w:rsid w:val="00596243"/>
    <w:rsid w:val="00596413"/>
    <w:rsid w:val="00596B6A"/>
    <w:rsid w:val="005A16CF"/>
    <w:rsid w:val="005A1A3D"/>
    <w:rsid w:val="005A23DB"/>
    <w:rsid w:val="005A2577"/>
    <w:rsid w:val="005A2ECA"/>
    <w:rsid w:val="005A4504"/>
    <w:rsid w:val="005A5E77"/>
    <w:rsid w:val="005A6BC3"/>
    <w:rsid w:val="005B0AAB"/>
    <w:rsid w:val="005B151D"/>
    <w:rsid w:val="005B2BA0"/>
    <w:rsid w:val="005B31EA"/>
    <w:rsid w:val="005B32EF"/>
    <w:rsid w:val="005B34A6"/>
    <w:rsid w:val="005B42FE"/>
    <w:rsid w:val="005B53A0"/>
    <w:rsid w:val="005B55BC"/>
    <w:rsid w:val="005B55FB"/>
    <w:rsid w:val="005B63C2"/>
    <w:rsid w:val="005B6C67"/>
    <w:rsid w:val="005B727A"/>
    <w:rsid w:val="005C0CBC"/>
    <w:rsid w:val="005C3A09"/>
    <w:rsid w:val="005C3C2F"/>
    <w:rsid w:val="005C4204"/>
    <w:rsid w:val="005C45E7"/>
    <w:rsid w:val="005C6389"/>
    <w:rsid w:val="005C6823"/>
    <w:rsid w:val="005C7341"/>
    <w:rsid w:val="005D0C43"/>
    <w:rsid w:val="005D1461"/>
    <w:rsid w:val="005D286F"/>
    <w:rsid w:val="005D33B5"/>
    <w:rsid w:val="005D397D"/>
    <w:rsid w:val="005D3F28"/>
    <w:rsid w:val="005D5BFC"/>
    <w:rsid w:val="005D5C6E"/>
    <w:rsid w:val="005D67CE"/>
    <w:rsid w:val="005D714C"/>
    <w:rsid w:val="005D74B0"/>
    <w:rsid w:val="005D7951"/>
    <w:rsid w:val="005E0863"/>
    <w:rsid w:val="005E0D98"/>
    <w:rsid w:val="005E21CF"/>
    <w:rsid w:val="005E2305"/>
    <w:rsid w:val="005E3E49"/>
    <w:rsid w:val="005E4E9C"/>
    <w:rsid w:val="005E58CB"/>
    <w:rsid w:val="005E58D3"/>
    <w:rsid w:val="005E6440"/>
    <w:rsid w:val="005E768D"/>
    <w:rsid w:val="005E7B13"/>
    <w:rsid w:val="005F00B1"/>
    <w:rsid w:val="005F00E7"/>
    <w:rsid w:val="005F19DD"/>
    <w:rsid w:val="005F23B2"/>
    <w:rsid w:val="005F4AD8"/>
    <w:rsid w:val="005F5ADA"/>
    <w:rsid w:val="005F616D"/>
    <w:rsid w:val="005F695C"/>
    <w:rsid w:val="005F71B8"/>
    <w:rsid w:val="005F7C51"/>
    <w:rsid w:val="00600A10"/>
    <w:rsid w:val="00601558"/>
    <w:rsid w:val="006021B7"/>
    <w:rsid w:val="00610293"/>
    <w:rsid w:val="006104BB"/>
    <w:rsid w:val="006111B6"/>
    <w:rsid w:val="006117D4"/>
    <w:rsid w:val="00612605"/>
    <w:rsid w:val="00614F52"/>
    <w:rsid w:val="006152CD"/>
    <w:rsid w:val="00615E8C"/>
    <w:rsid w:val="00616288"/>
    <w:rsid w:val="00620F63"/>
    <w:rsid w:val="00621286"/>
    <w:rsid w:val="0062254C"/>
    <w:rsid w:val="0062298E"/>
    <w:rsid w:val="0062350A"/>
    <w:rsid w:val="0062440B"/>
    <w:rsid w:val="0062457E"/>
    <w:rsid w:val="006247C1"/>
    <w:rsid w:val="00624F1A"/>
    <w:rsid w:val="006254B0"/>
    <w:rsid w:val="00625C33"/>
    <w:rsid w:val="00625CD9"/>
    <w:rsid w:val="00626826"/>
    <w:rsid w:val="00626D26"/>
    <w:rsid w:val="006302F7"/>
    <w:rsid w:val="00631EB7"/>
    <w:rsid w:val="00633A8F"/>
    <w:rsid w:val="006346CB"/>
    <w:rsid w:val="00635200"/>
    <w:rsid w:val="006362D2"/>
    <w:rsid w:val="00636633"/>
    <w:rsid w:val="00637D47"/>
    <w:rsid w:val="0064058A"/>
    <w:rsid w:val="006416FF"/>
    <w:rsid w:val="006428A3"/>
    <w:rsid w:val="00644E29"/>
    <w:rsid w:val="0064617E"/>
    <w:rsid w:val="00646871"/>
    <w:rsid w:val="00651442"/>
    <w:rsid w:val="00651FCD"/>
    <w:rsid w:val="006548B7"/>
    <w:rsid w:val="00654B3B"/>
    <w:rsid w:val="00655017"/>
    <w:rsid w:val="00656882"/>
    <w:rsid w:val="00657061"/>
    <w:rsid w:val="00657363"/>
    <w:rsid w:val="00657DBD"/>
    <w:rsid w:val="00660ACE"/>
    <w:rsid w:val="00660F53"/>
    <w:rsid w:val="00662343"/>
    <w:rsid w:val="00663417"/>
    <w:rsid w:val="0066483B"/>
    <w:rsid w:val="00664CCC"/>
    <w:rsid w:val="006678B6"/>
    <w:rsid w:val="00667C21"/>
    <w:rsid w:val="0067069C"/>
    <w:rsid w:val="00670F23"/>
    <w:rsid w:val="00671F29"/>
    <w:rsid w:val="0067305F"/>
    <w:rsid w:val="006738D0"/>
    <w:rsid w:val="00673E73"/>
    <w:rsid w:val="006740CE"/>
    <w:rsid w:val="00675BC3"/>
    <w:rsid w:val="0067737F"/>
    <w:rsid w:val="006778D1"/>
    <w:rsid w:val="00680308"/>
    <w:rsid w:val="006813E4"/>
    <w:rsid w:val="0068236F"/>
    <w:rsid w:val="0068276E"/>
    <w:rsid w:val="006828CE"/>
    <w:rsid w:val="00682ACF"/>
    <w:rsid w:val="0068429C"/>
    <w:rsid w:val="00685816"/>
    <w:rsid w:val="006861D2"/>
    <w:rsid w:val="00687476"/>
    <w:rsid w:val="006877EA"/>
    <w:rsid w:val="00687F1D"/>
    <w:rsid w:val="0069038E"/>
    <w:rsid w:val="00690EB5"/>
    <w:rsid w:val="00691420"/>
    <w:rsid w:val="006925B5"/>
    <w:rsid w:val="0069296F"/>
    <w:rsid w:val="0069501E"/>
    <w:rsid w:val="00695A14"/>
    <w:rsid w:val="006976B8"/>
    <w:rsid w:val="006A3117"/>
    <w:rsid w:val="006A3A0E"/>
    <w:rsid w:val="006A3EB3"/>
    <w:rsid w:val="006A4F60"/>
    <w:rsid w:val="006A503E"/>
    <w:rsid w:val="006A59BC"/>
    <w:rsid w:val="006A65EB"/>
    <w:rsid w:val="006A67EB"/>
    <w:rsid w:val="006A6A83"/>
    <w:rsid w:val="006A7F86"/>
    <w:rsid w:val="006B0CEB"/>
    <w:rsid w:val="006B17D2"/>
    <w:rsid w:val="006B1D1C"/>
    <w:rsid w:val="006B25B5"/>
    <w:rsid w:val="006B473E"/>
    <w:rsid w:val="006B52C4"/>
    <w:rsid w:val="006B7F38"/>
    <w:rsid w:val="006C0178"/>
    <w:rsid w:val="006C063A"/>
    <w:rsid w:val="006C1785"/>
    <w:rsid w:val="006C1FA8"/>
    <w:rsid w:val="006C28D3"/>
    <w:rsid w:val="006C2C97"/>
    <w:rsid w:val="006C3C41"/>
    <w:rsid w:val="006C5695"/>
    <w:rsid w:val="006D3377"/>
    <w:rsid w:val="006D3E5E"/>
    <w:rsid w:val="006D4C00"/>
    <w:rsid w:val="006D5362"/>
    <w:rsid w:val="006D5FC2"/>
    <w:rsid w:val="006D6DCA"/>
    <w:rsid w:val="006E181A"/>
    <w:rsid w:val="006E21CA"/>
    <w:rsid w:val="006E250A"/>
    <w:rsid w:val="006E2A5A"/>
    <w:rsid w:val="006E2D44"/>
    <w:rsid w:val="006E753D"/>
    <w:rsid w:val="006F078D"/>
    <w:rsid w:val="006F11C5"/>
    <w:rsid w:val="006F14CD"/>
    <w:rsid w:val="006F1DD0"/>
    <w:rsid w:val="006F36A8"/>
    <w:rsid w:val="006F3DD4"/>
    <w:rsid w:val="006F6E4C"/>
    <w:rsid w:val="00700354"/>
    <w:rsid w:val="00702519"/>
    <w:rsid w:val="00702CA2"/>
    <w:rsid w:val="00703E7C"/>
    <w:rsid w:val="007045BD"/>
    <w:rsid w:val="00711472"/>
    <w:rsid w:val="00711E05"/>
    <w:rsid w:val="007121E9"/>
    <w:rsid w:val="00712D12"/>
    <w:rsid w:val="00714DE0"/>
    <w:rsid w:val="00715E7B"/>
    <w:rsid w:val="007164A7"/>
    <w:rsid w:val="00716DFF"/>
    <w:rsid w:val="00721A60"/>
    <w:rsid w:val="007220CF"/>
    <w:rsid w:val="00722288"/>
    <w:rsid w:val="00723821"/>
    <w:rsid w:val="00724247"/>
    <w:rsid w:val="00724942"/>
    <w:rsid w:val="0072543F"/>
    <w:rsid w:val="00727341"/>
    <w:rsid w:val="00727E1D"/>
    <w:rsid w:val="007326A4"/>
    <w:rsid w:val="00734AC1"/>
    <w:rsid w:val="00734C35"/>
    <w:rsid w:val="00734F1A"/>
    <w:rsid w:val="00736065"/>
    <w:rsid w:val="00736C8F"/>
    <w:rsid w:val="0074006F"/>
    <w:rsid w:val="00740654"/>
    <w:rsid w:val="007411B7"/>
    <w:rsid w:val="00741D75"/>
    <w:rsid w:val="007421CA"/>
    <w:rsid w:val="007422BD"/>
    <w:rsid w:val="00743204"/>
    <w:rsid w:val="0074621F"/>
    <w:rsid w:val="007463FB"/>
    <w:rsid w:val="00746ABF"/>
    <w:rsid w:val="007513CD"/>
    <w:rsid w:val="00751F14"/>
    <w:rsid w:val="00752D8F"/>
    <w:rsid w:val="007533B8"/>
    <w:rsid w:val="007546E8"/>
    <w:rsid w:val="00755D22"/>
    <w:rsid w:val="007571C4"/>
    <w:rsid w:val="007576A1"/>
    <w:rsid w:val="00760099"/>
    <w:rsid w:val="0076019C"/>
    <w:rsid w:val="0076096A"/>
    <w:rsid w:val="00760E8D"/>
    <w:rsid w:val="00760F18"/>
    <w:rsid w:val="0076196C"/>
    <w:rsid w:val="00766B1A"/>
    <w:rsid w:val="00766DFE"/>
    <w:rsid w:val="00770FB0"/>
    <w:rsid w:val="0077119D"/>
    <w:rsid w:val="007718C9"/>
    <w:rsid w:val="00772027"/>
    <w:rsid w:val="00774027"/>
    <w:rsid w:val="0077584D"/>
    <w:rsid w:val="00776DCA"/>
    <w:rsid w:val="0077797F"/>
    <w:rsid w:val="00783B46"/>
    <w:rsid w:val="00783C22"/>
    <w:rsid w:val="00783D1D"/>
    <w:rsid w:val="00784800"/>
    <w:rsid w:val="00786A15"/>
    <w:rsid w:val="00791349"/>
    <w:rsid w:val="007914E4"/>
    <w:rsid w:val="007914F3"/>
    <w:rsid w:val="00791F2A"/>
    <w:rsid w:val="007926D8"/>
    <w:rsid w:val="00792720"/>
    <w:rsid w:val="0079306F"/>
    <w:rsid w:val="00793731"/>
    <w:rsid w:val="0079373D"/>
    <w:rsid w:val="0079437A"/>
    <w:rsid w:val="00794BC4"/>
    <w:rsid w:val="00794E74"/>
    <w:rsid w:val="00794F1E"/>
    <w:rsid w:val="0079538C"/>
    <w:rsid w:val="00795C50"/>
    <w:rsid w:val="00795DA4"/>
    <w:rsid w:val="007A098E"/>
    <w:rsid w:val="007A0DAD"/>
    <w:rsid w:val="007A149D"/>
    <w:rsid w:val="007A2DB1"/>
    <w:rsid w:val="007A4513"/>
    <w:rsid w:val="007A5765"/>
    <w:rsid w:val="007A5B89"/>
    <w:rsid w:val="007A718D"/>
    <w:rsid w:val="007A77FC"/>
    <w:rsid w:val="007A7E78"/>
    <w:rsid w:val="007B058E"/>
    <w:rsid w:val="007B0864"/>
    <w:rsid w:val="007B0E05"/>
    <w:rsid w:val="007B2BDF"/>
    <w:rsid w:val="007B5DB4"/>
    <w:rsid w:val="007B6E90"/>
    <w:rsid w:val="007C0795"/>
    <w:rsid w:val="007C13AC"/>
    <w:rsid w:val="007C14AD"/>
    <w:rsid w:val="007C2E60"/>
    <w:rsid w:val="007C5659"/>
    <w:rsid w:val="007C6C61"/>
    <w:rsid w:val="007D08BB"/>
    <w:rsid w:val="007D1085"/>
    <w:rsid w:val="007D1926"/>
    <w:rsid w:val="007D2B52"/>
    <w:rsid w:val="007D3C15"/>
    <w:rsid w:val="007D4D44"/>
    <w:rsid w:val="007D50FF"/>
    <w:rsid w:val="007D58A9"/>
    <w:rsid w:val="007D5CC5"/>
    <w:rsid w:val="007D6B5D"/>
    <w:rsid w:val="007D7FFC"/>
    <w:rsid w:val="007E1729"/>
    <w:rsid w:val="007E1F64"/>
    <w:rsid w:val="007E21DF"/>
    <w:rsid w:val="007E319E"/>
    <w:rsid w:val="007E41CB"/>
    <w:rsid w:val="007E432E"/>
    <w:rsid w:val="007E5479"/>
    <w:rsid w:val="007E5CA8"/>
    <w:rsid w:val="007E5F8E"/>
    <w:rsid w:val="007E79A4"/>
    <w:rsid w:val="007E7BF9"/>
    <w:rsid w:val="007F072E"/>
    <w:rsid w:val="007F0F55"/>
    <w:rsid w:val="007F114D"/>
    <w:rsid w:val="007F2366"/>
    <w:rsid w:val="007F287B"/>
    <w:rsid w:val="007F6EC7"/>
    <w:rsid w:val="007F75A8"/>
    <w:rsid w:val="007F7EA7"/>
    <w:rsid w:val="00802FC5"/>
    <w:rsid w:val="008053B2"/>
    <w:rsid w:val="008063B8"/>
    <w:rsid w:val="008077DC"/>
    <w:rsid w:val="00810459"/>
    <w:rsid w:val="0081078F"/>
    <w:rsid w:val="008117FD"/>
    <w:rsid w:val="00812782"/>
    <w:rsid w:val="00812AB9"/>
    <w:rsid w:val="00812D88"/>
    <w:rsid w:val="008138C1"/>
    <w:rsid w:val="008143CA"/>
    <w:rsid w:val="00814BA5"/>
    <w:rsid w:val="00814E7A"/>
    <w:rsid w:val="00815DA5"/>
    <w:rsid w:val="00816255"/>
    <w:rsid w:val="00816B48"/>
    <w:rsid w:val="00817109"/>
    <w:rsid w:val="008204A2"/>
    <w:rsid w:val="008208CB"/>
    <w:rsid w:val="00820A49"/>
    <w:rsid w:val="00820B60"/>
    <w:rsid w:val="00821363"/>
    <w:rsid w:val="00822070"/>
    <w:rsid w:val="00822142"/>
    <w:rsid w:val="00822EA3"/>
    <w:rsid w:val="0082396D"/>
    <w:rsid w:val="0082437A"/>
    <w:rsid w:val="00824F8B"/>
    <w:rsid w:val="00825A37"/>
    <w:rsid w:val="00826F15"/>
    <w:rsid w:val="00830ACB"/>
    <w:rsid w:val="0083127F"/>
    <w:rsid w:val="008312B9"/>
    <w:rsid w:val="00831C61"/>
    <w:rsid w:val="00831EDC"/>
    <w:rsid w:val="008321F3"/>
    <w:rsid w:val="00832700"/>
    <w:rsid w:val="00832898"/>
    <w:rsid w:val="00832DBA"/>
    <w:rsid w:val="0083348C"/>
    <w:rsid w:val="008338D6"/>
    <w:rsid w:val="00833A48"/>
    <w:rsid w:val="00834AD2"/>
    <w:rsid w:val="00835499"/>
    <w:rsid w:val="00835A0A"/>
    <w:rsid w:val="00835ECD"/>
    <w:rsid w:val="008369E5"/>
    <w:rsid w:val="008377E3"/>
    <w:rsid w:val="008378E7"/>
    <w:rsid w:val="00840667"/>
    <w:rsid w:val="00840A3E"/>
    <w:rsid w:val="00842B83"/>
    <w:rsid w:val="00842C5E"/>
    <w:rsid w:val="00843A9B"/>
    <w:rsid w:val="00845A1B"/>
    <w:rsid w:val="008471E9"/>
    <w:rsid w:val="00850365"/>
    <w:rsid w:val="00850566"/>
    <w:rsid w:val="0085058C"/>
    <w:rsid w:val="00852766"/>
    <w:rsid w:val="00852B3C"/>
    <w:rsid w:val="008532E6"/>
    <w:rsid w:val="00853FF2"/>
    <w:rsid w:val="0085434C"/>
    <w:rsid w:val="00855910"/>
    <w:rsid w:val="00855BF5"/>
    <w:rsid w:val="0085712E"/>
    <w:rsid w:val="0085795D"/>
    <w:rsid w:val="00857AE4"/>
    <w:rsid w:val="00862936"/>
    <w:rsid w:val="0086745D"/>
    <w:rsid w:val="00870BF0"/>
    <w:rsid w:val="008716D8"/>
    <w:rsid w:val="00872F88"/>
    <w:rsid w:val="0087408A"/>
    <w:rsid w:val="008741D2"/>
    <w:rsid w:val="00875ABA"/>
    <w:rsid w:val="0087644E"/>
    <w:rsid w:val="00876640"/>
    <w:rsid w:val="008771D6"/>
    <w:rsid w:val="008776B0"/>
    <w:rsid w:val="00880024"/>
    <w:rsid w:val="0088012D"/>
    <w:rsid w:val="00881C47"/>
    <w:rsid w:val="008831D9"/>
    <w:rsid w:val="00884237"/>
    <w:rsid w:val="008858F8"/>
    <w:rsid w:val="00887583"/>
    <w:rsid w:val="00887F73"/>
    <w:rsid w:val="00891445"/>
    <w:rsid w:val="00892781"/>
    <w:rsid w:val="00892BB9"/>
    <w:rsid w:val="0089362A"/>
    <w:rsid w:val="00893873"/>
    <w:rsid w:val="008939BF"/>
    <w:rsid w:val="00893B19"/>
    <w:rsid w:val="00895A28"/>
    <w:rsid w:val="00897183"/>
    <w:rsid w:val="008A260D"/>
    <w:rsid w:val="008A2992"/>
    <w:rsid w:val="008A43AF"/>
    <w:rsid w:val="008A5AFD"/>
    <w:rsid w:val="008A6C61"/>
    <w:rsid w:val="008A6CD4"/>
    <w:rsid w:val="008A788A"/>
    <w:rsid w:val="008B019A"/>
    <w:rsid w:val="008B47B4"/>
    <w:rsid w:val="008B49E0"/>
    <w:rsid w:val="008B5396"/>
    <w:rsid w:val="008B581F"/>
    <w:rsid w:val="008B78D0"/>
    <w:rsid w:val="008C0FD0"/>
    <w:rsid w:val="008C1F94"/>
    <w:rsid w:val="008C3418"/>
    <w:rsid w:val="008C4913"/>
    <w:rsid w:val="008C4AB5"/>
    <w:rsid w:val="008C4B46"/>
    <w:rsid w:val="008C5478"/>
    <w:rsid w:val="008C5482"/>
    <w:rsid w:val="008C57E5"/>
    <w:rsid w:val="008C5AD6"/>
    <w:rsid w:val="008C5D4E"/>
    <w:rsid w:val="008C607E"/>
    <w:rsid w:val="008C7A4B"/>
    <w:rsid w:val="008D0C05"/>
    <w:rsid w:val="008D1878"/>
    <w:rsid w:val="008D668D"/>
    <w:rsid w:val="008D71CE"/>
    <w:rsid w:val="008D7D58"/>
    <w:rsid w:val="008E0E94"/>
    <w:rsid w:val="008E1234"/>
    <w:rsid w:val="008E197A"/>
    <w:rsid w:val="008E3243"/>
    <w:rsid w:val="008E444B"/>
    <w:rsid w:val="008E5787"/>
    <w:rsid w:val="008F039B"/>
    <w:rsid w:val="008F1C67"/>
    <w:rsid w:val="008F238D"/>
    <w:rsid w:val="008F2611"/>
    <w:rsid w:val="008F265C"/>
    <w:rsid w:val="008F4312"/>
    <w:rsid w:val="008F5394"/>
    <w:rsid w:val="008F7140"/>
    <w:rsid w:val="009028D3"/>
    <w:rsid w:val="00904488"/>
    <w:rsid w:val="00905401"/>
    <w:rsid w:val="009057D2"/>
    <w:rsid w:val="00905998"/>
    <w:rsid w:val="00905A7F"/>
    <w:rsid w:val="00906247"/>
    <w:rsid w:val="009064A2"/>
    <w:rsid w:val="009065AD"/>
    <w:rsid w:val="00910F8F"/>
    <w:rsid w:val="0091118D"/>
    <w:rsid w:val="0091261A"/>
    <w:rsid w:val="00914B92"/>
    <w:rsid w:val="00915758"/>
    <w:rsid w:val="00916F77"/>
    <w:rsid w:val="00917F84"/>
    <w:rsid w:val="0092061C"/>
    <w:rsid w:val="00920771"/>
    <w:rsid w:val="00920878"/>
    <w:rsid w:val="00920C8A"/>
    <w:rsid w:val="009225A7"/>
    <w:rsid w:val="009278D5"/>
    <w:rsid w:val="00927FEB"/>
    <w:rsid w:val="009328B5"/>
    <w:rsid w:val="00932F94"/>
    <w:rsid w:val="00934BB2"/>
    <w:rsid w:val="00935803"/>
    <w:rsid w:val="00936D66"/>
    <w:rsid w:val="00937633"/>
    <w:rsid w:val="0094033A"/>
    <w:rsid w:val="0094091B"/>
    <w:rsid w:val="009409F4"/>
    <w:rsid w:val="00940DAC"/>
    <w:rsid w:val="00940EA4"/>
    <w:rsid w:val="00941581"/>
    <w:rsid w:val="009419AF"/>
    <w:rsid w:val="00943027"/>
    <w:rsid w:val="009441DB"/>
    <w:rsid w:val="00944591"/>
    <w:rsid w:val="00944CAA"/>
    <w:rsid w:val="00944EF3"/>
    <w:rsid w:val="009459D6"/>
    <w:rsid w:val="00945D55"/>
    <w:rsid w:val="009460BB"/>
    <w:rsid w:val="0094619A"/>
    <w:rsid w:val="00946444"/>
    <w:rsid w:val="00947FF8"/>
    <w:rsid w:val="00950940"/>
    <w:rsid w:val="0095165A"/>
    <w:rsid w:val="00951CE8"/>
    <w:rsid w:val="00952266"/>
    <w:rsid w:val="00952D70"/>
    <w:rsid w:val="00953565"/>
    <w:rsid w:val="00954C90"/>
    <w:rsid w:val="00955A7B"/>
    <w:rsid w:val="00955A8E"/>
    <w:rsid w:val="00955AA3"/>
    <w:rsid w:val="0095758E"/>
    <w:rsid w:val="00961347"/>
    <w:rsid w:val="00962377"/>
    <w:rsid w:val="00962886"/>
    <w:rsid w:val="009635F7"/>
    <w:rsid w:val="00964681"/>
    <w:rsid w:val="00967FC7"/>
    <w:rsid w:val="009704BC"/>
    <w:rsid w:val="00971557"/>
    <w:rsid w:val="009723A1"/>
    <w:rsid w:val="00972E97"/>
    <w:rsid w:val="00973614"/>
    <w:rsid w:val="00973CC2"/>
    <w:rsid w:val="009742AB"/>
    <w:rsid w:val="009749B1"/>
    <w:rsid w:val="00974EBE"/>
    <w:rsid w:val="009764A4"/>
    <w:rsid w:val="0097724C"/>
    <w:rsid w:val="00977BD7"/>
    <w:rsid w:val="00980866"/>
    <w:rsid w:val="00980D24"/>
    <w:rsid w:val="00982037"/>
    <w:rsid w:val="009820AC"/>
    <w:rsid w:val="009824DF"/>
    <w:rsid w:val="0098270B"/>
    <w:rsid w:val="0098358E"/>
    <w:rsid w:val="0098405A"/>
    <w:rsid w:val="0098426F"/>
    <w:rsid w:val="00987551"/>
    <w:rsid w:val="009877D2"/>
    <w:rsid w:val="00987845"/>
    <w:rsid w:val="009901DE"/>
    <w:rsid w:val="00991A93"/>
    <w:rsid w:val="00992D84"/>
    <w:rsid w:val="009948C1"/>
    <w:rsid w:val="00996772"/>
    <w:rsid w:val="00997A7D"/>
    <w:rsid w:val="009A0E5E"/>
    <w:rsid w:val="009A0F09"/>
    <w:rsid w:val="009A12F2"/>
    <w:rsid w:val="009A28D1"/>
    <w:rsid w:val="009A44FA"/>
    <w:rsid w:val="009A4689"/>
    <w:rsid w:val="009A71B3"/>
    <w:rsid w:val="009A74DA"/>
    <w:rsid w:val="009A7660"/>
    <w:rsid w:val="009B02E7"/>
    <w:rsid w:val="009B09CD"/>
    <w:rsid w:val="009B2383"/>
    <w:rsid w:val="009B4356"/>
    <w:rsid w:val="009B51AE"/>
    <w:rsid w:val="009B7CBA"/>
    <w:rsid w:val="009C0566"/>
    <w:rsid w:val="009C23A8"/>
    <w:rsid w:val="009C2AC9"/>
    <w:rsid w:val="009C30AA"/>
    <w:rsid w:val="009C43D1"/>
    <w:rsid w:val="009C5608"/>
    <w:rsid w:val="009C568D"/>
    <w:rsid w:val="009C59A6"/>
    <w:rsid w:val="009C6A52"/>
    <w:rsid w:val="009D0A30"/>
    <w:rsid w:val="009D0AB2"/>
    <w:rsid w:val="009D3276"/>
    <w:rsid w:val="009D444C"/>
    <w:rsid w:val="009D4525"/>
    <w:rsid w:val="009D473A"/>
    <w:rsid w:val="009D4B14"/>
    <w:rsid w:val="009D6C00"/>
    <w:rsid w:val="009E04C7"/>
    <w:rsid w:val="009E0A62"/>
    <w:rsid w:val="009E1533"/>
    <w:rsid w:val="009E2715"/>
    <w:rsid w:val="009E272E"/>
    <w:rsid w:val="009E2785"/>
    <w:rsid w:val="009E2D2B"/>
    <w:rsid w:val="009E2D42"/>
    <w:rsid w:val="009E5870"/>
    <w:rsid w:val="009F08F6"/>
    <w:rsid w:val="009F0CDB"/>
    <w:rsid w:val="009F321D"/>
    <w:rsid w:val="009F39CB"/>
    <w:rsid w:val="009F3F07"/>
    <w:rsid w:val="009F5B18"/>
    <w:rsid w:val="009F7286"/>
    <w:rsid w:val="00A00EE5"/>
    <w:rsid w:val="00A02236"/>
    <w:rsid w:val="00A02279"/>
    <w:rsid w:val="00A045CF"/>
    <w:rsid w:val="00A0497F"/>
    <w:rsid w:val="00A049E2"/>
    <w:rsid w:val="00A06AE1"/>
    <w:rsid w:val="00A070C0"/>
    <w:rsid w:val="00A077D4"/>
    <w:rsid w:val="00A13054"/>
    <w:rsid w:val="00A1344B"/>
    <w:rsid w:val="00A13908"/>
    <w:rsid w:val="00A13B48"/>
    <w:rsid w:val="00A13D98"/>
    <w:rsid w:val="00A17167"/>
    <w:rsid w:val="00A17B98"/>
    <w:rsid w:val="00A20076"/>
    <w:rsid w:val="00A219E7"/>
    <w:rsid w:val="00A224FB"/>
    <w:rsid w:val="00A2258A"/>
    <w:rsid w:val="00A2290B"/>
    <w:rsid w:val="00A229E4"/>
    <w:rsid w:val="00A2417A"/>
    <w:rsid w:val="00A24602"/>
    <w:rsid w:val="00A246C2"/>
    <w:rsid w:val="00A24810"/>
    <w:rsid w:val="00A24FC8"/>
    <w:rsid w:val="00A26D8D"/>
    <w:rsid w:val="00A27692"/>
    <w:rsid w:val="00A31F1E"/>
    <w:rsid w:val="00A34AEC"/>
    <w:rsid w:val="00A35228"/>
    <w:rsid w:val="00A3560F"/>
    <w:rsid w:val="00A35D4E"/>
    <w:rsid w:val="00A35DD1"/>
    <w:rsid w:val="00A36DC1"/>
    <w:rsid w:val="00A40884"/>
    <w:rsid w:val="00A413B5"/>
    <w:rsid w:val="00A41788"/>
    <w:rsid w:val="00A4225A"/>
    <w:rsid w:val="00A42C28"/>
    <w:rsid w:val="00A43B6B"/>
    <w:rsid w:val="00A45C7E"/>
    <w:rsid w:val="00A462D7"/>
    <w:rsid w:val="00A46AF0"/>
    <w:rsid w:val="00A46D09"/>
    <w:rsid w:val="00A477E6"/>
    <w:rsid w:val="00A4790E"/>
    <w:rsid w:val="00A47C1B"/>
    <w:rsid w:val="00A51BD6"/>
    <w:rsid w:val="00A52FBB"/>
    <w:rsid w:val="00A532AC"/>
    <w:rsid w:val="00A5337D"/>
    <w:rsid w:val="00A55079"/>
    <w:rsid w:val="00A5564B"/>
    <w:rsid w:val="00A56DB9"/>
    <w:rsid w:val="00A57569"/>
    <w:rsid w:val="00A57C2D"/>
    <w:rsid w:val="00A57CE8"/>
    <w:rsid w:val="00A60D9A"/>
    <w:rsid w:val="00A61BE7"/>
    <w:rsid w:val="00A61F48"/>
    <w:rsid w:val="00A62DE2"/>
    <w:rsid w:val="00A6389A"/>
    <w:rsid w:val="00A63DC8"/>
    <w:rsid w:val="00A64FC1"/>
    <w:rsid w:val="00A65952"/>
    <w:rsid w:val="00A66BF8"/>
    <w:rsid w:val="00A66CBC"/>
    <w:rsid w:val="00A7006C"/>
    <w:rsid w:val="00A70990"/>
    <w:rsid w:val="00A809AC"/>
    <w:rsid w:val="00A80E2F"/>
    <w:rsid w:val="00A81018"/>
    <w:rsid w:val="00A8300E"/>
    <w:rsid w:val="00A841CC"/>
    <w:rsid w:val="00A844CE"/>
    <w:rsid w:val="00A84FE2"/>
    <w:rsid w:val="00A8534B"/>
    <w:rsid w:val="00A86838"/>
    <w:rsid w:val="00A869D2"/>
    <w:rsid w:val="00A878E8"/>
    <w:rsid w:val="00A87B4D"/>
    <w:rsid w:val="00A90385"/>
    <w:rsid w:val="00A91EAA"/>
    <w:rsid w:val="00A9264B"/>
    <w:rsid w:val="00A95E21"/>
    <w:rsid w:val="00A963A4"/>
    <w:rsid w:val="00A9695B"/>
    <w:rsid w:val="00A96DCC"/>
    <w:rsid w:val="00AA188F"/>
    <w:rsid w:val="00AA2B9C"/>
    <w:rsid w:val="00AA354B"/>
    <w:rsid w:val="00AA3C3D"/>
    <w:rsid w:val="00AA3F4D"/>
    <w:rsid w:val="00AA53B0"/>
    <w:rsid w:val="00AA63A9"/>
    <w:rsid w:val="00AA6F19"/>
    <w:rsid w:val="00AA7E07"/>
    <w:rsid w:val="00AB0B3D"/>
    <w:rsid w:val="00AB1112"/>
    <w:rsid w:val="00AB148A"/>
    <w:rsid w:val="00AB1607"/>
    <w:rsid w:val="00AB17F6"/>
    <w:rsid w:val="00AB4292"/>
    <w:rsid w:val="00AB4E03"/>
    <w:rsid w:val="00AB5EE2"/>
    <w:rsid w:val="00AC0237"/>
    <w:rsid w:val="00AC19FB"/>
    <w:rsid w:val="00AC1B7C"/>
    <w:rsid w:val="00AC3A4B"/>
    <w:rsid w:val="00AC41FD"/>
    <w:rsid w:val="00AC5B01"/>
    <w:rsid w:val="00AC60C2"/>
    <w:rsid w:val="00AC76C6"/>
    <w:rsid w:val="00AD268D"/>
    <w:rsid w:val="00AD3749"/>
    <w:rsid w:val="00AD3F85"/>
    <w:rsid w:val="00AD6723"/>
    <w:rsid w:val="00AD6AE6"/>
    <w:rsid w:val="00AE3CEE"/>
    <w:rsid w:val="00AE763F"/>
    <w:rsid w:val="00AE7BCF"/>
    <w:rsid w:val="00AE7D6D"/>
    <w:rsid w:val="00AF0792"/>
    <w:rsid w:val="00AF1B15"/>
    <w:rsid w:val="00AF1C91"/>
    <w:rsid w:val="00AF1D18"/>
    <w:rsid w:val="00AF3191"/>
    <w:rsid w:val="00AF476B"/>
    <w:rsid w:val="00AF67D0"/>
    <w:rsid w:val="00AF755C"/>
    <w:rsid w:val="00AF794B"/>
    <w:rsid w:val="00B0028E"/>
    <w:rsid w:val="00B0051A"/>
    <w:rsid w:val="00B0158E"/>
    <w:rsid w:val="00B02952"/>
    <w:rsid w:val="00B03DB7"/>
    <w:rsid w:val="00B03F86"/>
    <w:rsid w:val="00B04957"/>
    <w:rsid w:val="00B04CB8"/>
    <w:rsid w:val="00B05435"/>
    <w:rsid w:val="00B07F24"/>
    <w:rsid w:val="00B10BDE"/>
    <w:rsid w:val="00B10DFC"/>
    <w:rsid w:val="00B116A0"/>
    <w:rsid w:val="00B11981"/>
    <w:rsid w:val="00B15372"/>
    <w:rsid w:val="00B16515"/>
    <w:rsid w:val="00B16DD0"/>
    <w:rsid w:val="00B17CED"/>
    <w:rsid w:val="00B17F46"/>
    <w:rsid w:val="00B20519"/>
    <w:rsid w:val="00B205C7"/>
    <w:rsid w:val="00B21775"/>
    <w:rsid w:val="00B2191C"/>
    <w:rsid w:val="00B22C00"/>
    <w:rsid w:val="00B22E00"/>
    <w:rsid w:val="00B2361F"/>
    <w:rsid w:val="00B23B00"/>
    <w:rsid w:val="00B24286"/>
    <w:rsid w:val="00B256EF"/>
    <w:rsid w:val="00B25816"/>
    <w:rsid w:val="00B2692B"/>
    <w:rsid w:val="00B2718B"/>
    <w:rsid w:val="00B3040A"/>
    <w:rsid w:val="00B3282F"/>
    <w:rsid w:val="00B32F4D"/>
    <w:rsid w:val="00B348D8"/>
    <w:rsid w:val="00B34F6E"/>
    <w:rsid w:val="00B350FD"/>
    <w:rsid w:val="00B35ECD"/>
    <w:rsid w:val="00B40221"/>
    <w:rsid w:val="00B4090E"/>
    <w:rsid w:val="00B41FC5"/>
    <w:rsid w:val="00B42140"/>
    <w:rsid w:val="00B422A1"/>
    <w:rsid w:val="00B447D8"/>
    <w:rsid w:val="00B45A5E"/>
    <w:rsid w:val="00B5033D"/>
    <w:rsid w:val="00B51003"/>
    <w:rsid w:val="00B51194"/>
    <w:rsid w:val="00B51EE3"/>
    <w:rsid w:val="00B52374"/>
    <w:rsid w:val="00B5292B"/>
    <w:rsid w:val="00B5499F"/>
    <w:rsid w:val="00B54BCB"/>
    <w:rsid w:val="00B56B13"/>
    <w:rsid w:val="00B5776D"/>
    <w:rsid w:val="00B60A6E"/>
    <w:rsid w:val="00B60DD2"/>
    <w:rsid w:val="00B6166F"/>
    <w:rsid w:val="00B626F0"/>
    <w:rsid w:val="00B636A7"/>
    <w:rsid w:val="00B637F9"/>
    <w:rsid w:val="00B63974"/>
    <w:rsid w:val="00B63977"/>
    <w:rsid w:val="00B63F1C"/>
    <w:rsid w:val="00B6498F"/>
    <w:rsid w:val="00B65F8D"/>
    <w:rsid w:val="00B661D7"/>
    <w:rsid w:val="00B66C7E"/>
    <w:rsid w:val="00B7006B"/>
    <w:rsid w:val="00B714BA"/>
    <w:rsid w:val="00B71596"/>
    <w:rsid w:val="00B717D1"/>
    <w:rsid w:val="00B73C63"/>
    <w:rsid w:val="00B74E3D"/>
    <w:rsid w:val="00B753D1"/>
    <w:rsid w:val="00B77BB8"/>
    <w:rsid w:val="00B81EF6"/>
    <w:rsid w:val="00B8242B"/>
    <w:rsid w:val="00B83455"/>
    <w:rsid w:val="00B844E8"/>
    <w:rsid w:val="00B91FA0"/>
    <w:rsid w:val="00B92042"/>
    <w:rsid w:val="00B92315"/>
    <w:rsid w:val="00B9272C"/>
    <w:rsid w:val="00B93246"/>
    <w:rsid w:val="00B936F0"/>
    <w:rsid w:val="00B9409D"/>
    <w:rsid w:val="00B9463D"/>
    <w:rsid w:val="00B94B98"/>
    <w:rsid w:val="00B94CAC"/>
    <w:rsid w:val="00B951D3"/>
    <w:rsid w:val="00B95F3D"/>
    <w:rsid w:val="00B96C04"/>
    <w:rsid w:val="00BA06B3"/>
    <w:rsid w:val="00BA32BA"/>
    <w:rsid w:val="00BA32CA"/>
    <w:rsid w:val="00BA417A"/>
    <w:rsid w:val="00BA477A"/>
    <w:rsid w:val="00BA4E8A"/>
    <w:rsid w:val="00BA6C7C"/>
    <w:rsid w:val="00BA7016"/>
    <w:rsid w:val="00BA787B"/>
    <w:rsid w:val="00BB20F2"/>
    <w:rsid w:val="00BB389F"/>
    <w:rsid w:val="00BB5178"/>
    <w:rsid w:val="00BB655E"/>
    <w:rsid w:val="00BB67AE"/>
    <w:rsid w:val="00BB682B"/>
    <w:rsid w:val="00BB728B"/>
    <w:rsid w:val="00BB7702"/>
    <w:rsid w:val="00BB7718"/>
    <w:rsid w:val="00BB79B0"/>
    <w:rsid w:val="00BC049F"/>
    <w:rsid w:val="00BC3609"/>
    <w:rsid w:val="00BC3EB6"/>
    <w:rsid w:val="00BC465F"/>
    <w:rsid w:val="00BC5869"/>
    <w:rsid w:val="00BC62F7"/>
    <w:rsid w:val="00BC6B01"/>
    <w:rsid w:val="00BC757F"/>
    <w:rsid w:val="00BD003A"/>
    <w:rsid w:val="00BD045C"/>
    <w:rsid w:val="00BD1D45"/>
    <w:rsid w:val="00BD3099"/>
    <w:rsid w:val="00BD3328"/>
    <w:rsid w:val="00BD3E62"/>
    <w:rsid w:val="00BD3FF7"/>
    <w:rsid w:val="00BD65A2"/>
    <w:rsid w:val="00BD67A1"/>
    <w:rsid w:val="00BD686B"/>
    <w:rsid w:val="00BD73E6"/>
    <w:rsid w:val="00BE21A9"/>
    <w:rsid w:val="00BE263E"/>
    <w:rsid w:val="00BE3F11"/>
    <w:rsid w:val="00BE42DA"/>
    <w:rsid w:val="00BE438D"/>
    <w:rsid w:val="00BE44D7"/>
    <w:rsid w:val="00BE5D6A"/>
    <w:rsid w:val="00BE603A"/>
    <w:rsid w:val="00BE6CB3"/>
    <w:rsid w:val="00BE7042"/>
    <w:rsid w:val="00BF2436"/>
    <w:rsid w:val="00BF3055"/>
    <w:rsid w:val="00BF321B"/>
    <w:rsid w:val="00BF36A4"/>
    <w:rsid w:val="00BF3773"/>
    <w:rsid w:val="00BF3E14"/>
    <w:rsid w:val="00BF4644"/>
    <w:rsid w:val="00BF4A1E"/>
    <w:rsid w:val="00BF5479"/>
    <w:rsid w:val="00BF6269"/>
    <w:rsid w:val="00BF63AA"/>
    <w:rsid w:val="00BF709C"/>
    <w:rsid w:val="00C00D18"/>
    <w:rsid w:val="00C03452"/>
    <w:rsid w:val="00C03B8D"/>
    <w:rsid w:val="00C0428C"/>
    <w:rsid w:val="00C04532"/>
    <w:rsid w:val="00C06532"/>
    <w:rsid w:val="00C06D1A"/>
    <w:rsid w:val="00C078F3"/>
    <w:rsid w:val="00C07D66"/>
    <w:rsid w:val="00C11262"/>
    <w:rsid w:val="00C11CDA"/>
    <w:rsid w:val="00C12A01"/>
    <w:rsid w:val="00C12AEB"/>
    <w:rsid w:val="00C1356B"/>
    <w:rsid w:val="00C1379A"/>
    <w:rsid w:val="00C151D0"/>
    <w:rsid w:val="00C16C8E"/>
    <w:rsid w:val="00C17C1B"/>
    <w:rsid w:val="00C20366"/>
    <w:rsid w:val="00C237F5"/>
    <w:rsid w:val="00C24241"/>
    <w:rsid w:val="00C247D2"/>
    <w:rsid w:val="00C24A70"/>
    <w:rsid w:val="00C3078D"/>
    <w:rsid w:val="00C317AA"/>
    <w:rsid w:val="00C325C5"/>
    <w:rsid w:val="00C328F2"/>
    <w:rsid w:val="00C34A7D"/>
    <w:rsid w:val="00C34B1A"/>
    <w:rsid w:val="00C3596F"/>
    <w:rsid w:val="00C36247"/>
    <w:rsid w:val="00C3671A"/>
    <w:rsid w:val="00C373F2"/>
    <w:rsid w:val="00C375A5"/>
    <w:rsid w:val="00C40031"/>
    <w:rsid w:val="00C40424"/>
    <w:rsid w:val="00C4276C"/>
    <w:rsid w:val="00C4329D"/>
    <w:rsid w:val="00C43374"/>
    <w:rsid w:val="00C45A69"/>
    <w:rsid w:val="00C45D34"/>
    <w:rsid w:val="00C46AA2"/>
    <w:rsid w:val="00C46C48"/>
    <w:rsid w:val="00C50BCF"/>
    <w:rsid w:val="00C5217A"/>
    <w:rsid w:val="00C542F0"/>
    <w:rsid w:val="00C55F0E"/>
    <w:rsid w:val="00C5709A"/>
    <w:rsid w:val="00C57CDB"/>
    <w:rsid w:val="00C60A9B"/>
    <w:rsid w:val="00C60F8E"/>
    <w:rsid w:val="00C6108B"/>
    <w:rsid w:val="00C628C7"/>
    <w:rsid w:val="00C65C1C"/>
    <w:rsid w:val="00C669BB"/>
    <w:rsid w:val="00C66B2F"/>
    <w:rsid w:val="00C70715"/>
    <w:rsid w:val="00C71470"/>
    <w:rsid w:val="00C7233D"/>
    <w:rsid w:val="00C723BC"/>
    <w:rsid w:val="00C73810"/>
    <w:rsid w:val="00C73F85"/>
    <w:rsid w:val="00C7480A"/>
    <w:rsid w:val="00C748C9"/>
    <w:rsid w:val="00C75749"/>
    <w:rsid w:val="00C762B2"/>
    <w:rsid w:val="00C76888"/>
    <w:rsid w:val="00C76A81"/>
    <w:rsid w:val="00C7728E"/>
    <w:rsid w:val="00C80C9F"/>
    <w:rsid w:val="00C80D03"/>
    <w:rsid w:val="00C80D37"/>
    <w:rsid w:val="00C8151A"/>
    <w:rsid w:val="00C81770"/>
    <w:rsid w:val="00C81C99"/>
    <w:rsid w:val="00C82355"/>
    <w:rsid w:val="00C824CE"/>
    <w:rsid w:val="00C82609"/>
    <w:rsid w:val="00C82804"/>
    <w:rsid w:val="00C82A9D"/>
    <w:rsid w:val="00C82EAF"/>
    <w:rsid w:val="00C83C59"/>
    <w:rsid w:val="00C85C0F"/>
    <w:rsid w:val="00C86D46"/>
    <w:rsid w:val="00C87821"/>
    <w:rsid w:val="00C8795F"/>
    <w:rsid w:val="00C92726"/>
    <w:rsid w:val="00C9365B"/>
    <w:rsid w:val="00C94642"/>
    <w:rsid w:val="00C94AEE"/>
    <w:rsid w:val="00C95E91"/>
    <w:rsid w:val="00C95FF7"/>
    <w:rsid w:val="00C96109"/>
    <w:rsid w:val="00C96AF0"/>
    <w:rsid w:val="00C975ED"/>
    <w:rsid w:val="00CA0379"/>
    <w:rsid w:val="00CA1130"/>
    <w:rsid w:val="00CA1F8F"/>
    <w:rsid w:val="00CA2591"/>
    <w:rsid w:val="00CA40A6"/>
    <w:rsid w:val="00CA6689"/>
    <w:rsid w:val="00CB147A"/>
    <w:rsid w:val="00CB1E71"/>
    <w:rsid w:val="00CB285C"/>
    <w:rsid w:val="00CB292B"/>
    <w:rsid w:val="00CB47F0"/>
    <w:rsid w:val="00CB5D36"/>
    <w:rsid w:val="00CB6130"/>
    <w:rsid w:val="00CB6234"/>
    <w:rsid w:val="00CB62CB"/>
    <w:rsid w:val="00CB6D27"/>
    <w:rsid w:val="00CB7A46"/>
    <w:rsid w:val="00CB7D52"/>
    <w:rsid w:val="00CC1E8A"/>
    <w:rsid w:val="00CC2974"/>
    <w:rsid w:val="00CC3806"/>
    <w:rsid w:val="00CC3D59"/>
    <w:rsid w:val="00CC4281"/>
    <w:rsid w:val="00CC648A"/>
    <w:rsid w:val="00CC6559"/>
    <w:rsid w:val="00CC76CE"/>
    <w:rsid w:val="00CD00E1"/>
    <w:rsid w:val="00CD0106"/>
    <w:rsid w:val="00CD0ABD"/>
    <w:rsid w:val="00CD1C45"/>
    <w:rsid w:val="00CD259C"/>
    <w:rsid w:val="00CD399A"/>
    <w:rsid w:val="00CD42A7"/>
    <w:rsid w:val="00CD699F"/>
    <w:rsid w:val="00CD6C2D"/>
    <w:rsid w:val="00CD7ACB"/>
    <w:rsid w:val="00CE09AE"/>
    <w:rsid w:val="00CE22EE"/>
    <w:rsid w:val="00CE3549"/>
    <w:rsid w:val="00CE3B09"/>
    <w:rsid w:val="00CE3CCB"/>
    <w:rsid w:val="00CE3DDC"/>
    <w:rsid w:val="00CE3F65"/>
    <w:rsid w:val="00CE3FFA"/>
    <w:rsid w:val="00CE4BAA"/>
    <w:rsid w:val="00CE6250"/>
    <w:rsid w:val="00CE63EE"/>
    <w:rsid w:val="00CE7EE1"/>
    <w:rsid w:val="00CF0364"/>
    <w:rsid w:val="00CF16FB"/>
    <w:rsid w:val="00CF2295"/>
    <w:rsid w:val="00CF3BDE"/>
    <w:rsid w:val="00CF6654"/>
    <w:rsid w:val="00CF67B9"/>
    <w:rsid w:val="00CF6F66"/>
    <w:rsid w:val="00CF731D"/>
    <w:rsid w:val="00CF7E12"/>
    <w:rsid w:val="00D020F4"/>
    <w:rsid w:val="00D024F4"/>
    <w:rsid w:val="00D02D70"/>
    <w:rsid w:val="00D04391"/>
    <w:rsid w:val="00D05F32"/>
    <w:rsid w:val="00D07ABE"/>
    <w:rsid w:val="00D10338"/>
    <w:rsid w:val="00D10E87"/>
    <w:rsid w:val="00D10F21"/>
    <w:rsid w:val="00D13972"/>
    <w:rsid w:val="00D149E1"/>
    <w:rsid w:val="00D14C7D"/>
    <w:rsid w:val="00D152E1"/>
    <w:rsid w:val="00D15DEC"/>
    <w:rsid w:val="00D17833"/>
    <w:rsid w:val="00D202C0"/>
    <w:rsid w:val="00D22352"/>
    <w:rsid w:val="00D22719"/>
    <w:rsid w:val="00D2310E"/>
    <w:rsid w:val="00D237CE"/>
    <w:rsid w:val="00D247C1"/>
    <w:rsid w:val="00D2694A"/>
    <w:rsid w:val="00D277CF"/>
    <w:rsid w:val="00D30761"/>
    <w:rsid w:val="00D307A6"/>
    <w:rsid w:val="00D312F2"/>
    <w:rsid w:val="00D33C85"/>
    <w:rsid w:val="00D36C35"/>
    <w:rsid w:val="00D41C47"/>
    <w:rsid w:val="00D42073"/>
    <w:rsid w:val="00D45219"/>
    <w:rsid w:val="00D468D4"/>
    <w:rsid w:val="00D472B8"/>
    <w:rsid w:val="00D507B8"/>
    <w:rsid w:val="00D528F4"/>
    <w:rsid w:val="00D52AAA"/>
    <w:rsid w:val="00D52F5F"/>
    <w:rsid w:val="00D53033"/>
    <w:rsid w:val="00D53161"/>
    <w:rsid w:val="00D5432B"/>
    <w:rsid w:val="00D5494D"/>
    <w:rsid w:val="00D55BAA"/>
    <w:rsid w:val="00D574CA"/>
    <w:rsid w:val="00D57819"/>
    <w:rsid w:val="00D601FA"/>
    <w:rsid w:val="00D60332"/>
    <w:rsid w:val="00D6072C"/>
    <w:rsid w:val="00D60767"/>
    <w:rsid w:val="00D618A3"/>
    <w:rsid w:val="00D62195"/>
    <w:rsid w:val="00D62544"/>
    <w:rsid w:val="00D635F4"/>
    <w:rsid w:val="00D65117"/>
    <w:rsid w:val="00D65581"/>
    <w:rsid w:val="00D65620"/>
    <w:rsid w:val="00D65FF8"/>
    <w:rsid w:val="00D6614E"/>
    <w:rsid w:val="00D66D2B"/>
    <w:rsid w:val="00D66D92"/>
    <w:rsid w:val="00D6710D"/>
    <w:rsid w:val="00D72542"/>
    <w:rsid w:val="00D72906"/>
    <w:rsid w:val="00D72BC8"/>
    <w:rsid w:val="00D72BCE"/>
    <w:rsid w:val="00D73E07"/>
    <w:rsid w:val="00D74A52"/>
    <w:rsid w:val="00D74DE9"/>
    <w:rsid w:val="00D76EE7"/>
    <w:rsid w:val="00D7707D"/>
    <w:rsid w:val="00D77E65"/>
    <w:rsid w:val="00D81DEC"/>
    <w:rsid w:val="00D826B4"/>
    <w:rsid w:val="00D84566"/>
    <w:rsid w:val="00D84A61"/>
    <w:rsid w:val="00D92951"/>
    <w:rsid w:val="00D93082"/>
    <w:rsid w:val="00D9485C"/>
    <w:rsid w:val="00D94B05"/>
    <w:rsid w:val="00D95494"/>
    <w:rsid w:val="00D9667F"/>
    <w:rsid w:val="00D97C55"/>
    <w:rsid w:val="00D97DF1"/>
    <w:rsid w:val="00DA122F"/>
    <w:rsid w:val="00DA3576"/>
    <w:rsid w:val="00DA3D06"/>
    <w:rsid w:val="00DA3D0C"/>
    <w:rsid w:val="00DA3EDB"/>
    <w:rsid w:val="00DA530F"/>
    <w:rsid w:val="00DA53DF"/>
    <w:rsid w:val="00DA63CC"/>
    <w:rsid w:val="00DA7631"/>
    <w:rsid w:val="00DA7F0D"/>
    <w:rsid w:val="00DB222D"/>
    <w:rsid w:val="00DB4DB4"/>
    <w:rsid w:val="00DB5542"/>
    <w:rsid w:val="00DB5AD9"/>
    <w:rsid w:val="00DB672A"/>
    <w:rsid w:val="00DB6B0C"/>
    <w:rsid w:val="00DB7D1B"/>
    <w:rsid w:val="00DC0CA2"/>
    <w:rsid w:val="00DC176F"/>
    <w:rsid w:val="00DC1C04"/>
    <w:rsid w:val="00DC2B1D"/>
    <w:rsid w:val="00DC3EBB"/>
    <w:rsid w:val="00DC3FAA"/>
    <w:rsid w:val="00DC403B"/>
    <w:rsid w:val="00DC40E8"/>
    <w:rsid w:val="00DC4397"/>
    <w:rsid w:val="00DC4F38"/>
    <w:rsid w:val="00DC77AA"/>
    <w:rsid w:val="00DD09CF"/>
    <w:rsid w:val="00DD11D1"/>
    <w:rsid w:val="00DD369B"/>
    <w:rsid w:val="00DD3BD5"/>
    <w:rsid w:val="00DD4535"/>
    <w:rsid w:val="00DD503C"/>
    <w:rsid w:val="00DD5BA2"/>
    <w:rsid w:val="00DD60E4"/>
    <w:rsid w:val="00DD64AA"/>
    <w:rsid w:val="00DD6EB7"/>
    <w:rsid w:val="00DD70FA"/>
    <w:rsid w:val="00DE05B0"/>
    <w:rsid w:val="00DE11C8"/>
    <w:rsid w:val="00DE2E19"/>
    <w:rsid w:val="00DE3141"/>
    <w:rsid w:val="00DE3143"/>
    <w:rsid w:val="00DE35F8"/>
    <w:rsid w:val="00DE37FD"/>
    <w:rsid w:val="00DE385C"/>
    <w:rsid w:val="00DE6B23"/>
    <w:rsid w:val="00DE6B30"/>
    <w:rsid w:val="00DE710B"/>
    <w:rsid w:val="00DE780F"/>
    <w:rsid w:val="00DF15D7"/>
    <w:rsid w:val="00DF2EFF"/>
    <w:rsid w:val="00DF3527"/>
    <w:rsid w:val="00DF3E12"/>
    <w:rsid w:val="00DF4AC1"/>
    <w:rsid w:val="00DF5402"/>
    <w:rsid w:val="00DF69A3"/>
    <w:rsid w:val="00DF6CC2"/>
    <w:rsid w:val="00E00285"/>
    <w:rsid w:val="00E006E4"/>
    <w:rsid w:val="00E02800"/>
    <w:rsid w:val="00E02AAD"/>
    <w:rsid w:val="00E02D4E"/>
    <w:rsid w:val="00E03A4B"/>
    <w:rsid w:val="00E03C85"/>
    <w:rsid w:val="00E04621"/>
    <w:rsid w:val="00E051FD"/>
    <w:rsid w:val="00E0769B"/>
    <w:rsid w:val="00E07E4A"/>
    <w:rsid w:val="00E11083"/>
    <w:rsid w:val="00E11B87"/>
    <w:rsid w:val="00E11C34"/>
    <w:rsid w:val="00E14AFB"/>
    <w:rsid w:val="00E14CD9"/>
    <w:rsid w:val="00E1536F"/>
    <w:rsid w:val="00E16539"/>
    <w:rsid w:val="00E16650"/>
    <w:rsid w:val="00E207DF"/>
    <w:rsid w:val="00E21740"/>
    <w:rsid w:val="00E21EDE"/>
    <w:rsid w:val="00E245D5"/>
    <w:rsid w:val="00E31C35"/>
    <w:rsid w:val="00E332E8"/>
    <w:rsid w:val="00E33B8F"/>
    <w:rsid w:val="00E40624"/>
    <w:rsid w:val="00E408BF"/>
    <w:rsid w:val="00E4329F"/>
    <w:rsid w:val="00E46D15"/>
    <w:rsid w:val="00E518D4"/>
    <w:rsid w:val="00E53938"/>
    <w:rsid w:val="00E53C1B"/>
    <w:rsid w:val="00E544C1"/>
    <w:rsid w:val="00E54D26"/>
    <w:rsid w:val="00E54E21"/>
    <w:rsid w:val="00E55DFC"/>
    <w:rsid w:val="00E5708C"/>
    <w:rsid w:val="00E57F35"/>
    <w:rsid w:val="00E610D6"/>
    <w:rsid w:val="00E62A4F"/>
    <w:rsid w:val="00E645B8"/>
    <w:rsid w:val="00E65013"/>
    <w:rsid w:val="00E651DE"/>
    <w:rsid w:val="00E654B6"/>
    <w:rsid w:val="00E70841"/>
    <w:rsid w:val="00E71C91"/>
    <w:rsid w:val="00E72D22"/>
    <w:rsid w:val="00E74E87"/>
    <w:rsid w:val="00E80182"/>
    <w:rsid w:val="00E8027B"/>
    <w:rsid w:val="00E806D2"/>
    <w:rsid w:val="00E80D29"/>
    <w:rsid w:val="00E8132C"/>
    <w:rsid w:val="00E81437"/>
    <w:rsid w:val="00E822FA"/>
    <w:rsid w:val="00E827FE"/>
    <w:rsid w:val="00E83067"/>
    <w:rsid w:val="00E840E7"/>
    <w:rsid w:val="00E86A5A"/>
    <w:rsid w:val="00E873C2"/>
    <w:rsid w:val="00E87E80"/>
    <w:rsid w:val="00E920E1"/>
    <w:rsid w:val="00E94720"/>
    <w:rsid w:val="00E94A6B"/>
    <w:rsid w:val="00E9535F"/>
    <w:rsid w:val="00E95B0F"/>
    <w:rsid w:val="00E95CC4"/>
    <w:rsid w:val="00E967B5"/>
    <w:rsid w:val="00E96E8E"/>
    <w:rsid w:val="00EA0BB5"/>
    <w:rsid w:val="00EA2CE4"/>
    <w:rsid w:val="00EA48D0"/>
    <w:rsid w:val="00EA4F96"/>
    <w:rsid w:val="00EA6A6E"/>
    <w:rsid w:val="00EA6DCB"/>
    <w:rsid w:val="00EB17C5"/>
    <w:rsid w:val="00EB5ADB"/>
    <w:rsid w:val="00EB6218"/>
    <w:rsid w:val="00EB69EF"/>
    <w:rsid w:val="00EB7706"/>
    <w:rsid w:val="00EC42B6"/>
    <w:rsid w:val="00EC4F39"/>
    <w:rsid w:val="00EC6022"/>
    <w:rsid w:val="00EC70E0"/>
    <w:rsid w:val="00EC7772"/>
    <w:rsid w:val="00EC79C5"/>
    <w:rsid w:val="00EC7A02"/>
    <w:rsid w:val="00ED100E"/>
    <w:rsid w:val="00ED2074"/>
    <w:rsid w:val="00ED21D2"/>
    <w:rsid w:val="00ED3E1B"/>
    <w:rsid w:val="00ED5F52"/>
    <w:rsid w:val="00ED6892"/>
    <w:rsid w:val="00ED6FC5"/>
    <w:rsid w:val="00ED75CA"/>
    <w:rsid w:val="00EE07C6"/>
    <w:rsid w:val="00EE0A4A"/>
    <w:rsid w:val="00EE0B5C"/>
    <w:rsid w:val="00EE13AE"/>
    <w:rsid w:val="00EE1AA2"/>
    <w:rsid w:val="00EE25EA"/>
    <w:rsid w:val="00EE276D"/>
    <w:rsid w:val="00EE2AF3"/>
    <w:rsid w:val="00EE34B6"/>
    <w:rsid w:val="00EE394D"/>
    <w:rsid w:val="00EE41F0"/>
    <w:rsid w:val="00EE55B2"/>
    <w:rsid w:val="00EE79FB"/>
    <w:rsid w:val="00EE7DA9"/>
    <w:rsid w:val="00EF0EAD"/>
    <w:rsid w:val="00EF158D"/>
    <w:rsid w:val="00EF214A"/>
    <w:rsid w:val="00EF34D3"/>
    <w:rsid w:val="00EF38CF"/>
    <w:rsid w:val="00EF3C89"/>
    <w:rsid w:val="00EF6B9E"/>
    <w:rsid w:val="00F01DE2"/>
    <w:rsid w:val="00F02F18"/>
    <w:rsid w:val="00F047A1"/>
    <w:rsid w:val="00F04926"/>
    <w:rsid w:val="00F04C7D"/>
    <w:rsid w:val="00F04FF6"/>
    <w:rsid w:val="00F0504C"/>
    <w:rsid w:val="00F05D4E"/>
    <w:rsid w:val="00F100D0"/>
    <w:rsid w:val="00F109FC"/>
    <w:rsid w:val="00F11569"/>
    <w:rsid w:val="00F11DE3"/>
    <w:rsid w:val="00F13D95"/>
    <w:rsid w:val="00F16057"/>
    <w:rsid w:val="00F16324"/>
    <w:rsid w:val="00F1639B"/>
    <w:rsid w:val="00F17F9B"/>
    <w:rsid w:val="00F204A3"/>
    <w:rsid w:val="00F22D98"/>
    <w:rsid w:val="00F23365"/>
    <w:rsid w:val="00F233C0"/>
    <w:rsid w:val="00F2375B"/>
    <w:rsid w:val="00F24F93"/>
    <w:rsid w:val="00F2561F"/>
    <w:rsid w:val="00F25963"/>
    <w:rsid w:val="00F25EEE"/>
    <w:rsid w:val="00F2611F"/>
    <w:rsid w:val="00F2637D"/>
    <w:rsid w:val="00F31334"/>
    <w:rsid w:val="00F3152E"/>
    <w:rsid w:val="00F31FE3"/>
    <w:rsid w:val="00F33998"/>
    <w:rsid w:val="00F341EB"/>
    <w:rsid w:val="00F342FD"/>
    <w:rsid w:val="00F34E9E"/>
    <w:rsid w:val="00F36106"/>
    <w:rsid w:val="00F36DC0"/>
    <w:rsid w:val="00F400A1"/>
    <w:rsid w:val="00F41684"/>
    <w:rsid w:val="00F418ED"/>
    <w:rsid w:val="00F42EFD"/>
    <w:rsid w:val="00F44755"/>
    <w:rsid w:val="00F451CD"/>
    <w:rsid w:val="00F455E0"/>
    <w:rsid w:val="00F45E7C"/>
    <w:rsid w:val="00F509E1"/>
    <w:rsid w:val="00F52DB5"/>
    <w:rsid w:val="00F52E3C"/>
    <w:rsid w:val="00F5458D"/>
    <w:rsid w:val="00F54F3A"/>
    <w:rsid w:val="00F55028"/>
    <w:rsid w:val="00F5670E"/>
    <w:rsid w:val="00F56769"/>
    <w:rsid w:val="00F575FD"/>
    <w:rsid w:val="00F577D9"/>
    <w:rsid w:val="00F60892"/>
    <w:rsid w:val="00F60B9D"/>
    <w:rsid w:val="00F61E6F"/>
    <w:rsid w:val="00F6498A"/>
    <w:rsid w:val="00F65032"/>
    <w:rsid w:val="00F653A1"/>
    <w:rsid w:val="00F6591F"/>
    <w:rsid w:val="00F659E1"/>
    <w:rsid w:val="00F668FF"/>
    <w:rsid w:val="00F670F7"/>
    <w:rsid w:val="00F71FAA"/>
    <w:rsid w:val="00F729FA"/>
    <w:rsid w:val="00F73385"/>
    <w:rsid w:val="00F7677E"/>
    <w:rsid w:val="00F76F3C"/>
    <w:rsid w:val="00F808C5"/>
    <w:rsid w:val="00F81D0E"/>
    <w:rsid w:val="00F82538"/>
    <w:rsid w:val="00F832E1"/>
    <w:rsid w:val="00F83633"/>
    <w:rsid w:val="00F846E0"/>
    <w:rsid w:val="00F85369"/>
    <w:rsid w:val="00F858DD"/>
    <w:rsid w:val="00F87EC7"/>
    <w:rsid w:val="00F9123E"/>
    <w:rsid w:val="00F937B4"/>
    <w:rsid w:val="00F93DC9"/>
    <w:rsid w:val="00F94872"/>
    <w:rsid w:val="00F9547F"/>
    <w:rsid w:val="00F9614B"/>
    <w:rsid w:val="00F967E0"/>
    <w:rsid w:val="00F96A6A"/>
    <w:rsid w:val="00F97C20"/>
    <w:rsid w:val="00F97CB1"/>
    <w:rsid w:val="00FA08AC"/>
    <w:rsid w:val="00FA156D"/>
    <w:rsid w:val="00FA1B9F"/>
    <w:rsid w:val="00FA43B6"/>
    <w:rsid w:val="00FA4C14"/>
    <w:rsid w:val="00FA5AE4"/>
    <w:rsid w:val="00FA5D88"/>
    <w:rsid w:val="00FA6D0A"/>
    <w:rsid w:val="00FA751A"/>
    <w:rsid w:val="00FA7AEE"/>
    <w:rsid w:val="00FB0152"/>
    <w:rsid w:val="00FB1482"/>
    <w:rsid w:val="00FB1A63"/>
    <w:rsid w:val="00FB29A4"/>
    <w:rsid w:val="00FB33E4"/>
    <w:rsid w:val="00FB3858"/>
    <w:rsid w:val="00FB406B"/>
    <w:rsid w:val="00FB4512"/>
    <w:rsid w:val="00FB5641"/>
    <w:rsid w:val="00FB6C2B"/>
    <w:rsid w:val="00FC11FE"/>
    <w:rsid w:val="00FC18E0"/>
    <w:rsid w:val="00FC19AE"/>
    <w:rsid w:val="00FC20C3"/>
    <w:rsid w:val="00FC29BA"/>
    <w:rsid w:val="00FC3B63"/>
    <w:rsid w:val="00FC3E02"/>
    <w:rsid w:val="00FC5CFA"/>
    <w:rsid w:val="00FC64E4"/>
    <w:rsid w:val="00FD084D"/>
    <w:rsid w:val="00FD34A6"/>
    <w:rsid w:val="00FD448C"/>
    <w:rsid w:val="00FD554D"/>
    <w:rsid w:val="00FD5B24"/>
    <w:rsid w:val="00FD6CC9"/>
    <w:rsid w:val="00FE1231"/>
    <w:rsid w:val="00FE1529"/>
    <w:rsid w:val="00FE2426"/>
    <w:rsid w:val="00FE30C5"/>
    <w:rsid w:val="00FE31E9"/>
    <w:rsid w:val="00FE362B"/>
    <w:rsid w:val="00FE37EF"/>
    <w:rsid w:val="00FE5C16"/>
    <w:rsid w:val="00FE6063"/>
    <w:rsid w:val="00FE6D1B"/>
    <w:rsid w:val="00FF0D93"/>
    <w:rsid w:val="00FF14D2"/>
    <w:rsid w:val="00FF1B69"/>
    <w:rsid w:val="00FF2D27"/>
    <w:rsid w:val="00FF322C"/>
    <w:rsid w:val="00FF32B1"/>
    <w:rsid w:val="00FF373C"/>
    <w:rsid w:val="00FF42CB"/>
    <w:rsid w:val="00FF7407"/>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BB53B965-002C-471A-8B4C-FC09436D8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4AFB"/>
    <w:rPr>
      <w:sz w:val="18"/>
      <w:lang w:val="en-GB" w:eastAsia="en-US"/>
    </w:rPr>
  </w:style>
  <w:style w:type="paragraph" w:styleId="1">
    <w:name w:val="heading 1"/>
    <w:basedOn w:val="a"/>
    <w:next w:val="a"/>
    <w:qFormat/>
    <w:rsid w:val="00654B3B"/>
    <w:pPr>
      <w:keepNext/>
      <w:keepLines/>
      <w:spacing w:before="320"/>
      <w:outlineLvl w:val="0"/>
    </w:pPr>
    <w:rPr>
      <w:rFonts w:ascii="Arial" w:hAnsi="Arial"/>
      <w:b/>
      <w:sz w:val="32"/>
      <w:u w:val="single"/>
    </w:rPr>
  </w:style>
  <w:style w:type="paragraph" w:styleId="2">
    <w:name w:val="heading 2"/>
    <w:basedOn w:val="a"/>
    <w:next w:val="a"/>
    <w:qFormat/>
    <w:rsid w:val="00654B3B"/>
    <w:pPr>
      <w:keepNext/>
      <w:keepLines/>
      <w:spacing w:before="280"/>
      <w:outlineLvl w:val="1"/>
    </w:pPr>
    <w:rPr>
      <w:rFonts w:ascii="Arial" w:hAnsi="Arial"/>
      <w:b/>
      <w:sz w:val="28"/>
      <w:u w:val="single"/>
    </w:rPr>
  </w:style>
  <w:style w:type="paragraph" w:styleId="3">
    <w:name w:val="heading 3"/>
    <w:basedOn w:val="a"/>
    <w:next w:val="a"/>
    <w:qFormat/>
    <w:rsid w:val="00654B3B"/>
    <w:pPr>
      <w:keepNext/>
      <w:keepLines/>
      <w:spacing w:before="240" w:after="60"/>
      <w:outlineLvl w:val="2"/>
    </w:pPr>
    <w:rPr>
      <w:rFonts w:ascii="Arial" w:hAnsi="Arial"/>
      <w:b/>
      <w:sz w:val="24"/>
    </w:rPr>
  </w:style>
  <w:style w:type="paragraph" w:styleId="6">
    <w:name w:val="heading 6"/>
    <w:basedOn w:val="a"/>
    <w:next w:val="a"/>
    <w:link w:val="6Char"/>
    <w:semiHidden/>
    <w:unhideWhenUsed/>
    <w:qFormat/>
    <w:rsid w:val="00D635F4"/>
    <w:pPr>
      <w:keepNext/>
      <w:keepLines/>
      <w:spacing w:before="40"/>
      <w:outlineLvl w:val="5"/>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654B3B"/>
    <w:pPr>
      <w:pBdr>
        <w:top w:val="single" w:sz="6" w:space="1" w:color="auto"/>
      </w:pBdr>
      <w:tabs>
        <w:tab w:val="center" w:pos="6480"/>
        <w:tab w:val="right" w:pos="12960"/>
      </w:tabs>
    </w:pPr>
    <w:rPr>
      <w:sz w:val="24"/>
    </w:rPr>
  </w:style>
  <w:style w:type="paragraph" w:styleId="a4">
    <w:name w:val="header"/>
    <w:basedOn w:val="a"/>
    <w:rsid w:val="00654B3B"/>
    <w:pPr>
      <w:pBdr>
        <w:bottom w:val="single" w:sz="6" w:space="2" w:color="auto"/>
      </w:pBdr>
      <w:tabs>
        <w:tab w:val="center" w:pos="6480"/>
        <w:tab w:val="right" w:pos="12960"/>
      </w:tabs>
    </w:pPr>
    <w:rPr>
      <w:b/>
      <w:sz w:val="28"/>
    </w:rPr>
  </w:style>
  <w:style w:type="paragraph" w:customStyle="1" w:styleId="T1">
    <w:name w:val="T1"/>
    <w:basedOn w:val="a"/>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a5">
    <w:name w:val="Body Text Indent"/>
    <w:basedOn w:val="a"/>
    <w:rsid w:val="00654B3B"/>
    <w:pPr>
      <w:ind w:left="720" w:hanging="720"/>
    </w:pPr>
  </w:style>
  <w:style w:type="character" w:styleId="a6">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a"/>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a"/>
    <w:next w:val="a"/>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a7">
    <w:name w:val="Table Grid"/>
    <w:basedOn w:val="a1"/>
    <w:uiPriority w:val="59"/>
    <w:rsid w:val="0074600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8">
    <w:name w:val="Balloon Text"/>
    <w:basedOn w:val="a"/>
    <w:link w:val="Char"/>
    <w:rsid w:val="00E637E6"/>
    <w:rPr>
      <w:rFonts w:ascii="Tahoma" w:hAnsi="Tahoma"/>
      <w:sz w:val="16"/>
      <w:szCs w:val="16"/>
    </w:rPr>
  </w:style>
  <w:style w:type="character" w:customStyle="1" w:styleId="Char">
    <w:name w:val="풍선 도움말 텍스트 Char"/>
    <w:link w:val="a8"/>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a"/>
    <w:next w:val="a"/>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a9">
    <w:name w:val="annotation reference"/>
    <w:uiPriority w:val="99"/>
    <w:unhideWhenUsed/>
    <w:rsid w:val="00DE6345"/>
    <w:rPr>
      <w:sz w:val="16"/>
      <w:szCs w:val="16"/>
    </w:rPr>
  </w:style>
  <w:style w:type="paragraph" w:styleId="aa">
    <w:name w:val="annotation text"/>
    <w:basedOn w:val="a"/>
    <w:link w:val="Char0"/>
    <w:uiPriority w:val="99"/>
    <w:unhideWhenUsed/>
    <w:rsid w:val="00DE6345"/>
    <w:pPr>
      <w:spacing w:after="200"/>
    </w:pPr>
    <w:rPr>
      <w:rFonts w:ascii="Calibri" w:hAnsi="Calibri"/>
      <w:sz w:val="20"/>
    </w:rPr>
  </w:style>
  <w:style w:type="character" w:customStyle="1" w:styleId="Char0">
    <w:name w:val="메모 텍스트 Char"/>
    <w:link w:val="aa"/>
    <w:uiPriority w:val="99"/>
    <w:rsid w:val="00DE6345"/>
    <w:rPr>
      <w:rFonts w:ascii="Calibri" w:hAnsi="Calibri"/>
    </w:rPr>
  </w:style>
  <w:style w:type="paragraph" w:styleId="ab">
    <w:name w:val="Normal (Web)"/>
    <w:basedOn w:val="a"/>
    <w:uiPriority w:val="99"/>
    <w:unhideWhenUsed/>
    <w:rsid w:val="00DE6345"/>
    <w:pPr>
      <w:spacing w:before="100" w:beforeAutospacing="1" w:after="100" w:afterAutospacing="1"/>
    </w:pPr>
    <w:rPr>
      <w:sz w:val="24"/>
      <w:szCs w:val="24"/>
      <w:lang w:val="en-US"/>
    </w:rPr>
  </w:style>
  <w:style w:type="paragraph" w:styleId="ac">
    <w:name w:val="annotation subject"/>
    <w:basedOn w:val="aa"/>
    <w:next w:val="aa"/>
    <w:link w:val="Char1"/>
    <w:rsid w:val="00FD24D4"/>
    <w:pPr>
      <w:spacing w:after="0"/>
    </w:pPr>
    <w:rPr>
      <w:b/>
      <w:bCs/>
    </w:rPr>
  </w:style>
  <w:style w:type="character" w:customStyle="1" w:styleId="Char1">
    <w:name w:val="메모 주제 Char"/>
    <w:link w:val="ac"/>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ad">
    <w:name w:val="Revision"/>
    <w:hidden/>
    <w:uiPriority w:val="99"/>
    <w:semiHidden/>
    <w:rsid w:val="00E81437"/>
    <w:rPr>
      <w:sz w:val="22"/>
      <w:lang w:val="en-GB" w:eastAsia="en-US"/>
    </w:rPr>
  </w:style>
  <w:style w:type="character" w:customStyle="1" w:styleId="highlight">
    <w:name w:val="highlight"/>
    <w:basedOn w:val="a0"/>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a"/>
    <w:next w:val="a"/>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a"/>
    <w:next w:val="a"/>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a"/>
    <w:next w:val="a"/>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a"/>
    <w:next w:val="a"/>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a"/>
    <w:next w:val="a"/>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a"/>
    <w:next w:val="a"/>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a"/>
    <w:next w:val="a"/>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a"/>
    <w:next w:val="a"/>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a"/>
    <w:next w:val="a"/>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ae">
    <w:name w:val="Placeholder Text"/>
    <w:basedOn w:val="a0"/>
    <w:uiPriority w:val="99"/>
    <w:semiHidden/>
    <w:rsid w:val="00FF7EE7"/>
    <w:rPr>
      <w:color w:val="808080"/>
    </w:rPr>
  </w:style>
  <w:style w:type="paragraph" w:styleId="af">
    <w:name w:val="List Paragraph"/>
    <w:basedOn w:val="a"/>
    <w:uiPriority w:val="34"/>
    <w:qFormat/>
    <w:rsid w:val="00884237"/>
    <w:pPr>
      <w:ind w:leftChars="400" w:left="800"/>
    </w:pPr>
  </w:style>
  <w:style w:type="paragraph" w:customStyle="1" w:styleId="SP990150">
    <w:name w:val="SP.9.90150"/>
    <w:basedOn w:val="a"/>
    <w:next w:val="a"/>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a"/>
    <w:next w:val="a"/>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a"/>
    <w:next w:val="a"/>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a"/>
    <w:next w:val="a"/>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a"/>
    <w:next w:val="a"/>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a"/>
    <w:next w:val="a"/>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a"/>
    <w:next w:val="a"/>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a"/>
    <w:next w:val="a"/>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a"/>
    <w:next w:val="a"/>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a"/>
    <w:next w:val="a"/>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a"/>
    <w:next w:val="a"/>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a"/>
    <w:next w:val="a"/>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af0">
    <w:name w:val="Bibliography"/>
    <w:basedOn w:val="a"/>
    <w:next w:val="a"/>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6Char">
    <w:name w:val="제목 6 Char"/>
    <w:basedOn w:val="a0"/>
    <w:link w:val="6"/>
    <w:semiHidden/>
    <w:rsid w:val="00D635F4"/>
    <w:rPr>
      <w:rFonts w:asciiTheme="majorHAnsi" w:eastAsiaTheme="majorEastAsia" w:hAnsiTheme="majorHAnsi" w:cstheme="majorBidi"/>
      <w:color w:val="243F60" w:themeColor="accent1" w:themeShade="7F"/>
      <w:sz w:val="18"/>
      <w:lang w:val="en-GB" w:eastAsia="en-US"/>
    </w:rPr>
  </w:style>
  <w:style w:type="paragraph" w:customStyle="1" w:styleId="BodyText">
    <w:name w:val="BodyText"/>
    <w:basedOn w:val="a"/>
    <w:qFormat/>
    <w:rsid w:val="00AA354B"/>
    <w:pPr>
      <w:spacing w:before="120" w:after="120"/>
      <w:jc w:val="both"/>
    </w:pPr>
    <w:rPr>
      <w:sz w:val="22"/>
    </w:rPr>
  </w:style>
  <w:style w:type="paragraph" w:styleId="af1">
    <w:name w:val="caption"/>
    <w:aliases w:val="Caption Char1,Caption Char Char,Caption Char1 Char,Caption Char2,Caption Char Char Char,Caption Char Char1,fig and tbl,fighead2,Table Caption,fighead21,fighead22,fighead23,Table Caption1,fighead211,fighead24,Table Caption2,fighead25"/>
    <w:basedOn w:val="a"/>
    <w:next w:val="a"/>
    <w:link w:val="Char2"/>
    <w:unhideWhenUsed/>
    <w:qFormat/>
    <w:rsid w:val="00A57569"/>
    <w:pPr>
      <w:spacing w:before="120" w:after="200"/>
      <w:jc w:val="center"/>
    </w:pPr>
    <w:rPr>
      <w:rFonts w:ascii="Arial" w:eastAsia="바탕" w:hAnsi="Arial"/>
      <w:b/>
      <w:iCs/>
      <w:szCs w:val="18"/>
    </w:rPr>
  </w:style>
  <w:style w:type="character" w:customStyle="1" w:styleId="Char2">
    <w:name w:val="캡션 Char"/>
    <w:aliases w:val="Caption Char1 Char1,Caption Char Char Char1,Caption Char1 Char Char,Caption Char2 Char,Caption Char Char Char Char,Caption Char Char1 Char,fig and tbl Char,fighead2 Char,Table Caption Char,fighead21 Char,fighead22 Char,fighead23 Char"/>
    <w:basedOn w:val="a0"/>
    <w:link w:val="af1"/>
    <w:rsid w:val="00A57569"/>
    <w:rPr>
      <w:rFonts w:ascii="Arial" w:eastAsia="바탕" w:hAnsi="Arial"/>
      <w:b/>
      <w:iCs/>
      <w:sz w:val="18"/>
      <w:szCs w:val="18"/>
      <w:lang w:val="en-GB" w:eastAsia="en-US"/>
    </w:rPr>
  </w:style>
  <w:style w:type="character" w:customStyle="1" w:styleId="SC12323589">
    <w:name w:val="SC.12.323589"/>
    <w:uiPriority w:val="99"/>
    <w:rsid w:val="00A57569"/>
    <w:rPr>
      <w:b/>
      <w:bCs/>
      <w:color w:val="000000"/>
      <w:sz w:val="20"/>
      <w:szCs w:val="20"/>
    </w:rPr>
  </w:style>
  <w:style w:type="paragraph" w:customStyle="1" w:styleId="SP1274122">
    <w:name w:val="SP.12.74122"/>
    <w:basedOn w:val="Default"/>
    <w:next w:val="Default"/>
    <w:uiPriority w:val="99"/>
    <w:rsid w:val="000D26C9"/>
    <w:pPr>
      <w:widowControl w:val="0"/>
    </w:pPr>
    <w:rPr>
      <w:rFonts w:ascii="Arial" w:hAnsi="Arial" w:cs="Arial"/>
      <w:color w:val="auto"/>
    </w:rPr>
  </w:style>
  <w:style w:type="paragraph" w:customStyle="1" w:styleId="SP1274133">
    <w:name w:val="SP.12.74133"/>
    <w:basedOn w:val="Default"/>
    <w:next w:val="Default"/>
    <w:uiPriority w:val="99"/>
    <w:rsid w:val="000D26C9"/>
    <w:pPr>
      <w:widowControl w:val="0"/>
    </w:pPr>
    <w:rPr>
      <w:rFonts w:ascii="Arial" w:hAnsi="Arial" w:cs="Arial"/>
      <w:color w:val="auto"/>
    </w:rPr>
  </w:style>
  <w:style w:type="paragraph" w:customStyle="1" w:styleId="SP1273744">
    <w:name w:val="SP.12.73744"/>
    <w:basedOn w:val="Default"/>
    <w:next w:val="Default"/>
    <w:uiPriority w:val="99"/>
    <w:rsid w:val="000D26C9"/>
    <w:pPr>
      <w:widowControl w:val="0"/>
    </w:pPr>
    <w:rPr>
      <w:rFonts w:ascii="Arial" w:hAnsi="Arial" w:cs="Arial"/>
      <w:color w:val="auto"/>
    </w:rPr>
  </w:style>
  <w:style w:type="paragraph" w:customStyle="1" w:styleId="SP1386023">
    <w:name w:val="SP.13.86023"/>
    <w:basedOn w:val="Default"/>
    <w:next w:val="Default"/>
    <w:uiPriority w:val="99"/>
    <w:rsid w:val="00F83633"/>
    <w:pPr>
      <w:widowControl w:val="0"/>
    </w:pPr>
    <w:rPr>
      <w:rFonts w:ascii="Arial" w:hAnsi="Arial" w:cs="Arial"/>
      <w:color w:val="auto"/>
    </w:rPr>
  </w:style>
  <w:style w:type="paragraph" w:customStyle="1" w:styleId="SP1386038">
    <w:name w:val="SP.13.86038"/>
    <w:basedOn w:val="Default"/>
    <w:next w:val="Default"/>
    <w:uiPriority w:val="99"/>
    <w:rsid w:val="00F83633"/>
    <w:pPr>
      <w:widowControl w:val="0"/>
    </w:pPr>
    <w:rPr>
      <w:rFonts w:ascii="Arial" w:hAnsi="Arial" w:cs="Arial"/>
      <w:color w:val="auto"/>
    </w:rPr>
  </w:style>
  <w:style w:type="character" w:customStyle="1" w:styleId="SC13303120">
    <w:name w:val="SC.13.303120"/>
    <w:uiPriority w:val="99"/>
    <w:rsid w:val="00F83633"/>
    <w:rPr>
      <w:b/>
      <w:bCs/>
      <w:color w:val="000000"/>
      <w:sz w:val="20"/>
      <w:szCs w:val="20"/>
    </w:rPr>
  </w:style>
  <w:style w:type="paragraph" w:customStyle="1" w:styleId="SP990302">
    <w:name w:val="SP.9.90302"/>
    <w:basedOn w:val="Default"/>
    <w:next w:val="Default"/>
    <w:uiPriority w:val="99"/>
    <w:rsid w:val="00CB1E71"/>
    <w:pPr>
      <w:widowControl w:val="0"/>
    </w:pPr>
    <w:rPr>
      <w:color w:val="auto"/>
    </w:rPr>
  </w:style>
  <w:style w:type="paragraph" w:customStyle="1" w:styleId="SP990344">
    <w:name w:val="SP.9.90344"/>
    <w:basedOn w:val="Default"/>
    <w:next w:val="Default"/>
    <w:uiPriority w:val="99"/>
    <w:rsid w:val="00CB1E71"/>
    <w:pPr>
      <w:widowControl w:val="0"/>
    </w:pPr>
    <w:rPr>
      <w:color w:val="auto"/>
    </w:rPr>
  </w:style>
  <w:style w:type="paragraph" w:customStyle="1" w:styleId="SP990322">
    <w:name w:val="SP.9.90322"/>
    <w:basedOn w:val="Default"/>
    <w:next w:val="Default"/>
    <w:uiPriority w:val="99"/>
    <w:rsid w:val="00CB1E71"/>
    <w:pPr>
      <w:widowControl w:val="0"/>
    </w:pPr>
    <w:rPr>
      <w:color w:val="auto"/>
    </w:rPr>
  </w:style>
  <w:style w:type="character" w:customStyle="1" w:styleId="SC9204816">
    <w:name w:val="SC.9.204816"/>
    <w:uiPriority w:val="99"/>
    <w:rsid w:val="00CB1E71"/>
    <w:rPr>
      <w:color w:val="000000"/>
      <w:sz w:val="20"/>
      <w:szCs w:val="20"/>
    </w:rPr>
  </w:style>
  <w:style w:type="paragraph" w:customStyle="1" w:styleId="SP1173909">
    <w:name w:val="SP.11.73909"/>
    <w:basedOn w:val="Default"/>
    <w:next w:val="Default"/>
    <w:uiPriority w:val="99"/>
    <w:rsid w:val="00A4225A"/>
    <w:pPr>
      <w:widowControl w:val="0"/>
    </w:pPr>
    <w:rPr>
      <w:rFonts w:ascii="Arial" w:hAnsi="Arial" w:cs="Arial"/>
      <w:color w:val="auto"/>
    </w:rPr>
  </w:style>
  <w:style w:type="character" w:customStyle="1" w:styleId="SC11204811">
    <w:name w:val="SC.11.204811"/>
    <w:uiPriority w:val="99"/>
    <w:rsid w:val="00A4225A"/>
    <w:rPr>
      <w:b/>
      <w:bCs/>
      <w:color w:val="000000"/>
      <w:sz w:val="22"/>
      <w:szCs w:val="22"/>
    </w:rPr>
  </w:style>
  <w:style w:type="paragraph" w:customStyle="1" w:styleId="SP1173951">
    <w:name w:val="SP.11.73951"/>
    <w:basedOn w:val="Default"/>
    <w:next w:val="Default"/>
    <w:uiPriority w:val="99"/>
    <w:rsid w:val="00A4225A"/>
    <w:pPr>
      <w:widowControl w:val="0"/>
    </w:pPr>
    <w:rPr>
      <w:rFonts w:ascii="Arial" w:hAnsi="Arial" w:cs="Arial"/>
      <w:color w:val="auto"/>
    </w:rPr>
  </w:style>
  <w:style w:type="character" w:customStyle="1" w:styleId="SC11204802">
    <w:name w:val="SC.11.204802"/>
    <w:uiPriority w:val="99"/>
    <w:rsid w:val="00A4225A"/>
    <w:rPr>
      <w:b/>
      <w:bCs/>
      <w:color w:val="000000"/>
      <w:sz w:val="20"/>
      <w:szCs w:val="20"/>
    </w:rPr>
  </w:style>
  <w:style w:type="paragraph" w:customStyle="1" w:styleId="SP1173929">
    <w:name w:val="SP.11.73929"/>
    <w:basedOn w:val="Default"/>
    <w:next w:val="Default"/>
    <w:uiPriority w:val="99"/>
    <w:rsid w:val="00A4225A"/>
    <w:pPr>
      <w:widowControl w:val="0"/>
    </w:pPr>
    <w:rPr>
      <w:rFonts w:ascii="Arial" w:hAnsi="Arial" w:cs="Arial"/>
      <w:color w:val="auto"/>
    </w:rPr>
  </w:style>
  <w:style w:type="paragraph" w:customStyle="1" w:styleId="SP10123061">
    <w:name w:val="SP.10.123061"/>
    <w:basedOn w:val="Default"/>
    <w:next w:val="Default"/>
    <w:uiPriority w:val="99"/>
    <w:rsid w:val="00C16C8E"/>
    <w:pPr>
      <w:widowControl w:val="0"/>
    </w:pPr>
    <w:rPr>
      <w:color w:val="auto"/>
    </w:rPr>
  </w:style>
  <w:style w:type="paragraph" w:customStyle="1" w:styleId="SP10123103">
    <w:name w:val="SP.10.123103"/>
    <w:basedOn w:val="Default"/>
    <w:next w:val="Default"/>
    <w:uiPriority w:val="99"/>
    <w:rsid w:val="00C16C8E"/>
    <w:pPr>
      <w:widowControl w:val="0"/>
    </w:pPr>
    <w:rPr>
      <w:color w:val="auto"/>
    </w:rPr>
  </w:style>
  <w:style w:type="paragraph" w:customStyle="1" w:styleId="SP10123081">
    <w:name w:val="SP.10.123081"/>
    <w:basedOn w:val="Default"/>
    <w:next w:val="Default"/>
    <w:uiPriority w:val="99"/>
    <w:rsid w:val="00C16C8E"/>
    <w:pPr>
      <w:widowControl w:val="0"/>
    </w:pPr>
    <w:rPr>
      <w:color w:val="auto"/>
    </w:rPr>
  </w:style>
  <w:style w:type="character" w:customStyle="1" w:styleId="SC10204846">
    <w:name w:val="SC.10.204846"/>
    <w:uiPriority w:val="99"/>
    <w:rsid w:val="00C16C8E"/>
    <w:rPr>
      <w:color w:val="000000"/>
      <w:sz w:val="18"/>
      <w:szCs w:val="18"/>
    </w:rPr>
  </w:style>
  <w:style w:type="character" w:customStyle="1" w:styleId="SC10204802">
    <w:name w:val="SC.10.204802"/>
    <w:uiPriority w:val="99"/>
    <w:rsid w:val="007A4513"/>
    <w:rPr>
      <w:color w:val="000000"/>
      <w:sz w:val="20"/>
      <w:szCs w:val="20"/>
    </w:rPr>
  </w:style>
  <w:style w:type="paragraph" w:customStyle="1" w:styleId="SP10270517">
    <w:name w:val="SP.10.270517"/>
    <w:basedOn w:val="Default"/>
    <w:next w:val="Default"/>
    <w:uiPriority w:val="99"/>
    <w:rsid w:val="00F9123E"/>
    <w:pPr>
      <w:widowControl w:val="0"/>
    </w:pPr>
    <w:rPr>
      <w:color w:val="auto"/>
    </w:rPr>
  </w:style>
  <w:style w:type="paragraph" w:customStyle="1" w:styleId="SP10270559">
    <w:name w:val="SP.10.270559"/>
    <w:basedOn w:val="Default"/>
    <w:next w:val="Default"/>
    <w:uiPriority w:val="99"/>
    <w:rsid w:val="00F9123E"/>
    <w:pPr>
      <w:widowControl w:val="0"/>
    </w:pPr>
    <w:rPr>
      <w:color w:val="auto"/>
    </w:rPr>
  </w:style>
  <w:style w:type="paragraph" w:customStyle="1" w:styleId="SP10270537">
    <w:name w:val="SP.10.270537"/>
    <w:basedOn w:val="Default"/>
    <w:next w:val="Default"/>
    <w:uiPriority w:val="99"/>
    <w:rsid w:val="00F9123E"/>
    <w:pPr>
      <w:widowControl w:val="0"/>
    </w:pPr>
    <w:rPr>
      <w:color w:val="auto"/>
    </w:rPr>
  </w:style>
  <w:style w:type="paragraph" w:customStyle="1" w:styleId="SP9204990">
    <w:name w:val="SP.9.204990"/>
    <w:basedOn w:val="Default"/>
    <w:next w:val="Default"/>
    <w:uiPriority w:val="99"/>
    <w:rsid w:val="0085712E"/>
    <w:pPr>
      <w:widowControl w:val="0"/>
    </w:pPr>
    <w:rPr>
      <w:color w:val="auto"/>
    </w:rPr>
  </w:style>
  <w:style w:type="paragraph" w:customStyle="1" w:styleId="SP9205032">
    <w:name w:val="SP.9.205032"/>
    <w:basedOn w:val="Default"/>
    <w:next w:val="Default"/>
    <w:uiPriority w:val="99"/>
    <w:rsid w:val="0085712E"/>
    <w:pPr>
      <w:widowControl w:val="0"/>
    </w:pPr>
    <w:rPr>
      <w:color w:val="auto"/>
    </w:rPr>
  </w:style>
  <w:style w:type="paragraph" w:customStyle="1" w:styleId="SP9205010">
    <w:name w:val="SP.9.205010"/>
    <w:basedOn w:val="Default"/>
    <w:next w:val="Default"/>
    <w:uiPriority w:val="99"/>
    <w:rsid w:val="0085712E"/>
    <w:pPr>
      <w:widowControl w:val="0"/>
    </w:pPr>
    <w:rPr>
      <w:color w:val="auto"/>
    </w:rPr>
  </w:style>
  <w:style w:type="paragraph" w:customStyle="1" w:styleId="SP9205009">
    <w:name w:val="SP.9.205009"/>
    <w:basedOn w:val="Default"/>
    <w:next w:val="Default"/>
    <w:uiPriority w:val="99"/>
    <w:rsid w:val="00CE3CCB"/>
    <w:pPr>
      <w:widowControl w:val="0"/>
    </w:pPr>
    <w:rPr>
      <w:color w:val="auto"/>
    </w:rPr>
  </w:style>
  <w:style w:type="paragraph" w:customStyle="1" w:styleId="SP9204967">
    <w:name w:val="SP.9.204967"/>
    <w:basedOn w:val="Default"/>
    <w:next w:val="Default"/>
    <w:uiPriority w:val="99"/>
    <w:rsid w:val="00CE3CCB"/>
    <w:pPr>
      <w:widowControl w:val="0"/>
    </w:pPr>
    <w:rPr>
      <w:color w:val="auto"/>
    </w:rPr>
  </w:style>
  <w:style w:type="character" w:customStyle="1" w:styleId="SC9204840">
    <w:name w:val="SC.9.204840"/>
    <w:uiPriority w:val="99"/>
    <w:rsid w:val="00CE3CCB"/>
    <w:rPr>
      <w:color w:val="000000"/>
      <w:sz w:val="20"/>
      <w:szCs w:val="20"/>
    </w:rPr>
  </w:style>
  <w:style w:type="character" w:customStyle="1" w:styleId="SC11204832">
    <w:name w:val="SC.11.204832"/>
    <w:uiPriority w:val="99"/>
    <w:rsid w:val="00A64FC1"/>
    <w:rPr>
      <w:color w:val="000000"/>
      <w:sz w:val="20"/>
      <w:szCs w:val="20"/>
    </w:rPr>
  </w:style>
  <w:style w:type="character" w:customStyle="1" w:styleId="SC10204811">
    <w:name w:val="SC.10.204811"/>
    <w:uiPriority w:val="99"/>
    <w:rsid w:val="008063B8"/>
    <w:rPr>
      <w:b/>
      <w:bCs/>
      <w:color w:val="000000"/>
      <w:sz w:val="22"/>
      <w:szCs w:val="22"/>
    </w:rPr>
  </w:style>
  <w:style w:type="character" w:customStyle="1" w:styleId="SC10204832">
    <w:name w:val="SC.10.204832"/>
    <w:uiPriority w:val="99"/>
    <w:rsid w:val="003041D1"/>
    <w:rPr>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17976696">
      <w:bodyDiv w:val="1"/>
      <w:marLeft w:val="0"/>
      <w:marRight w:val="0"/>
      <w:marTop w:val="0"/>
      <w:marBottom w:val="0"/>
      <w:divBdr>
        <w:top w:val="none" w:sz="0" w:space="0" w:color="auto"/>
        <w:left w:val="none" w:sz="0" w:space="0" w:color="auto"/>
        <w:bottom w:val="none" w:sz="0" w:space="0" w:color="auto"/>
        <w:right w:val="none" w:sz="0" w:space="0" w:color="auto"/>
      </w:divBdr>
      <w:divsChild>
        <w:div w:id="1513564987">
          <w:marLeft w:val="1166"/>
          <w:marRight w:val="0"/>
          <w:marTop w:val="86"/>
          <w:marBottom w:val="0"/>
          <w:divBdr>
            <w:top w:val="none" w:sz="0" w:space="0" w:color="auto"/>
            <w:left w:val="none" w:sz="0" w:space="0" w:color="auto"/>
            <w:bottom w:val="none" w:sz="0" w:space="0" w:color="auto"/>
            <w:right w:val="none" w:sz="0" w:space="0" w:color="auto"/>
          </w:divBdr>
        </w:div>
      </w:divsChild>
    </w:div>
    <w:div w:id="20938003">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37632215">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2352">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2044493">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4037289">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79272924">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49124978">
      <w:bodyDiv w:val="1"/>
      <w:marLeft w:val="0"/>
      <w:marRight w:val="0"/>
      <w:marTop w:val="0"/>
      <w:marBottom w:val="0"/>
      <w:divBdr>
        <w:top w:val="none" w:sz="0" w:space="0" w:color="auto"/>
        <w:left w:val="none" w:sz="0" w:space="0" w:color="auto"/>
        <w:bottom w:val="none" w:sz="0" w:space="0" w:color="auto"/>
        <w:right w:val="none" w:sz="0" w:space="0" w:color="auto"/>
      </w:divBdr>
    </w:div>
    <w:div w:id="251280311">
      <w:bodyDiv w:val="1"/>
      <w:marLeft w:val="0"/>
      <w:marRight w:val="0"/>
      <w:marTop w:val="0"/>
      <w:marBottom w:val="0"/>
      <w:divBdr>
        <w:top w:val="none" w:sz="0" w:space="0" w:color="auto"/>
        <w:left w:val="none" w:sz="0" w:space="0" w:color="auto"/>
        <w:bottom w:val="none" w:sz="0" w:space="0" w:color="auto"/>
        <w:right w:val="none" w:sz="0" w:space="0" w:color="auto"/>
      </w:divBdr>
    </w:div>
    <w:div w:id="253709582">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3004606">
      <w:bodyDiv w:val="1"/>
      <w:marLeft w:val="0"/>
      <w:marRight w:val="0"/>
      <w:marTop w:val="0"/>
      <w:marBottom w:val="0"/>
      <w:divBdr>
        <w:top w:val="none" w:sz="0" w:space="0" w:color="auto"/>
        <w:left w:val="none" w:sz="0" w:space="0" w:color="auto"/>
        <w:bottom w:val="none" w:sz="0" w:space="0" w:color="auto"/>
        <w:right w:val="none" w:sz="0" w:space="0" w:color="auto"/>
      </w:divBdr>
      <w:divsChild>
        <w:div w:id="224532299">
          <w:marLeft w:val="547"/>
          <w:marRight w:val="0"/>
          <w:marTop w:val="115"/>
          <w:marBottom w:val="0"/>
          <w:divBdr>
            <w:top w:val="none" w:sz="0" w:space="0" w:color="auto"/>
            <w:left w:val="none" w:sz="0" w:space="0" w:color="auto"/>
            <w:bottom w:val="none" w:sz="0" w:space="0" w:color="auto"/>
            <w:right w:val="none" w:sz="0" w:space="0" w:color="auto"/>
          </w:divBdr>
        </w:div>
        <w:div w:id="1322348283">
          <w:marLeft w:val="1166"/>
          <w:marRight w:val="0"/>
          <w:marTop w:val="86"/>
          <w:marBottom w:val="0"/>
          <w:divBdr>
            <w:top w:val="none" w:sz="0" w:space="0" w:color="auto"/>
            <w:left w:val="none" w:sz="0" w:space="0" w:color="auto"/>
            <w:bottom w:val="none" w:sz="0" w:space="0" w:color="auto"/>
            <w:right w:val="none" w:sz="0" w:space="0" w:color="auto"/>
          </w:divBdr>
        </w:div>
        <w:div w:id="1325623067">
          <w:marLeft w:val="1166"/>
          <w:marRight w:val="0"/>
          <w:marTop w:val="86"/>
          <w:marBottom w:val="0"/>
          <w:divBdr>
            <w:top w:val="none" w:sz="0" w:space="0" w:color="auto"/>
            <w:left w:val="none" w:sz="0" w:space="0" w:color="auto"/>
            <w:bottom w:val="none" w:sz="0" w:space="0" w:color="auto"/>
            <w:right w:val="none" w:sz="0" w:space="0" w:color="auto"/>
          </w:divBdr>
        </w:div>
        <w:div w:id="1696275524">
          <w:marLeft w:val="1166"/>
          <w:marRight w:val="0"/>
          <w:marTop w:val="86"/>
          <w:marBottom w:val="0"/>
          <w:divBdr>
            <w:top w:val="none" w:sz="0" w:space="0" w:color="auto"/>
            <w:left w:val="none" w:sz="0" w:space="0" w:color="auto"/>
            <w:bottom w:val="none" w:sz="0" w:space="0" w:color="auto"/>
            <w:right w:val="none" w:sz="0" w:space="0" w:color="auto"/>
          </w:divBdr>
        </w:div>
      </w:divsChild>
    </w:div>
    <w:div w:id="268700681">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2541586">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88725703">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2536467">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08762354">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39438933">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59826154">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79827157">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4914797">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5152394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8787171">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77085224">
      <w:bodyDiv w:val="1"/>
      <w:marLeft w:val="0"/>
      <w:marRight w:val="0"/>
      <w:marTop w:val="0"/>
      <w:marBottom w:val="0"/>
      <w:divBdr>
        <w:top w:val="none" w:sz="0" w:space="0" w:color="auto"/>
        <w:left w:val="none" w:sz="0" w:space="0" w:color="auto"/>
        <w:bottom w:val="none" w:sz="0" w:space="0" w:color="auto"/>
        <w:right w:val="none" w:sz="0" w:space="0" w:color="auto"/>
      </w:divBdr>
    </w:div>
    <w:div w:id="883758155">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0189127">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1910281">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3773136">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1419621">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2868306">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5224259">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131528">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48398317">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3006675">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59895875">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4890156">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21682154">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46656777">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497916154">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08715079">
      <w:bodyDiv w:val="1"/>
      <w:marLeft w:val="0"/>
      <w:marRight w:val="0"/>
      <w:marTop w:val="0"/>
      <w:marBottom w:val="0"/>
      <w:divBdr>
        <w:top w:val="none" w:sz="0" w:space="0" w:color="auto"/>
        <w:left w:val="none" w:sz="0" w:space="0" w:color="auto"/>
        <w:bottom w:val="none" w:sz="0" w:space="0" w:color="auto"/>
        <w:right w:val="none" w:sz="0" w:space="0" w:color="auto"/>
      </w:divBdr>
    </w:div>
    <w:div w:id="1511410821">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343084">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14957006">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9194139">
      <w:bodyDiv w:val="1"/>
      <w:marLeft w:val="0"/>
      <w:marRight w:val="0"/>
      <w:marTop w:val="0"/>
      <w:marBottom w:val="0"/>
      <w:divBdr>
        <w:top w:val="none" w:sz="0" w:space="0" w:color="auto"/>
        <w:left w:val="none" w:sz="0" w:space="0" w:color="auto"/>
        <w:bottom w:val="none" w:sz="0" w:space="0" w:color="auto"/>
        <w:right w:val="none" w:sz="0" w:space="0" w:color="auto"/>
      </w:divBdr>
      <w:divsChild>
        <w:div w:id="61953239">
          <w:marLeft w:val="1166"/>
          <w:marRight w:val="0"/>
          <w:marTop w:val="86"/>
          <w:marBottom w:val="0"/>
          <w:divBdr>
            <w:top w:val="none" w:sz="0" w:space="0" w:color="auto"/>
            <w:left w:val="none" w:sz="0" w:space="0" w:color="auto"/>
            <w:bottom w:val="none" w:sz="0" w:space="0" w:color="auto"/>
            <w:right w:val="none" w:sz="0" w:space="0" w:color="auto"/>
          </w:divBdr>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7181030">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1257626">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0912074">
      <w:bodyDiv w:val="1"/>
      <w:marLeft w:val="0"/>
      <w:marRight w:val="0"/>
      <w:marTop w:val="0"/>
      <w:marBottom w:val="0"/>
      <w:divBdr>
        <w:top w:val="none" w:sz="0" w:space="0" w:color="auto"/>
        <w:left w:val="none" w:sz="0" w:space="0" w:color="auto"/>
        <w:bottom w:val="none" w:sz="0" w:space="0" w:color="auto"/>
        <w:right w:val="none" w:sz="0" w:space="0" w:color="auto"/>
      </w:divBdr>
    </w:div>
    <w:div w:id="1641960576">
      <w:bodyDiv w:val="1"/>
      <w:marLeft w:val="0"/>
      <w:marRight w:val="0"/>
      <w:marTop w:val="0"/>
      <w:marBottom w:val="0"/>
      <w:divBdr>
        <w:top w:val="none" w:sz="0" w:space="0" w:color="auto"/>
        <w:left w:val="none" w:sz="0" w:space="0" w:color="auto"/>
        <w:bottom w:val="none" w:sz="0" w:space="0" w:color="auto"/>
        <w:right w:val="none" w:sz="0" w:space="0" w:color="auto"/>
      </w:divBdr>
      <w:divsChild>
        <w:div w:id="65998090">
          <w:marLeft w:val="1166"/>
          <w:marRight w:val="0"/>
          <w:marTop w:val="86"/>
          <w:marBottom w:val="0"/>
          <w:divBdr>
            <w:top w:val="none" w:sz="0" w:space="0" w:color="auto"/>
            <w:left w:val="none" w:sz="0" w:space="0" w:color="auto"/>
            <w:bottom w:val="none" w:sz="0" w:space="0" w:color="auto"/>
            <w:right w:val="none" w:sz="0" w:space="0" w:color="auto"/>
          </w:divBdr>
        </w:div>
        <w:div w:id="1709059959">
          <w:marLeft w:val="1166"/>
          <w:marRight w:val="0"/>
          <w:marTop w:val="86"/>
          <w:marBottom w:val="0"/>
          <w:divBdr>
            <w:top w:val="none" w:sz="0" w:space="0" w:color="auto"/>
            <w:left w:val="none" w:sz="0" w:space="0" w:color="auto"/>
            <w:bottom w:val="none" w:sz="0" w:space="0" w:color="auto"/>
            <w:right w:val="none" w:sz="0" w:space="0" w:color="auto"/>
          </w:divBdr>
        </w:div>
        <w:div w:id="1828278780">
          <w:marLeft w:val="547"/>
          <w:marRight w:val="0"/>
          <w:marTop w:val="115"/>
          <w:marBottom w:val="0"/>
          <w:divBdr>
            <w:top w:val="none" w:sz="0" w:space="0" w:color="auto"/>
            <w:left w:val="none" w:sz="0" w:space="0" w:color="auto"/>
            <w:bottom w:val="none" w:sz="0" w:space="0" w:color="auto"/>
            <w:right w:val="none" w:sz="0" w:space="0" w:color="auto"/>
          </w:divBdr>
        </w:div>
        <w:div w:id="2005429081">
          <w:marLeft w:val="1166"/>
          <w:marRight w:val="0"/>
          <w:marTop w:val="86"/>
          <w:marBottom w:val="0"/>
          <w:divBdr>
            <w:top w:val="none" w:sz="0" w:space="0" w:color="auto"/>
            <w:left w:val="none" w:sz="0" w:space="0" w:color="auto"/>
            <w:bottom w:val="none" w:sz="0" w:space="0" w:color="auto"/>
            <w:right w:val="none" w:sz="0" w:space="0" w:color="auto"/>
          </w:divBdr>
        </w:div>
      </w:divsChild>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7048193">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55124807">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3712281">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05947791">
      <w:bodyDiv w:val="1"/>
      <w:marLeft w:val="0"/>
      <w:marRight w:val="0"/>
      <w:marTop w:val="0"/>
      <w:marBottom w:val="0"/>
      <w:divBdr>
        <w:top w:val="none" w:sz="0" w:space="0" w:color="auto"/>
        <w:left w:val="none" w:sz="0" w:space="0" w:color="auto"/>
        <w:bottom w:val="none" w:sz="0" w:space="0" w:color="auto"/>
        <w:right w:val="none" w:sz="0" w:space="0" w:color="auto"/>
      </w:divBdr>
    </w:div>
    <w:div w:id="1908609245">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5527500">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26915589">
      <w:bodyDiv w:val="1"/>
      <w:marLeft w:val="0"/>
      <w:marRight w:val="0"/>
      <w:marTop w:val="0"/>
      <w:marBottom w:val="0"/>
      <w:divBdr>
        <w:top w:val="none" w:sz="0" w:space="0" w:color="auto"/>
        <w:left w:val="none" w:sz="0" w:space="0" w:color="auto"/>
        <w:bottom w:val="none" w:sz="0" w:space="0" w:color="auto"/>
        <w:right w:val="none" w:sz="0" w:space="0" w:color="auto"/>
      </w:divBdr>
    </w:div>
    <w:div w:id="193586792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47419692">
      <w:bodyDiv w:val="1"/>
      <w:marLeft w:val="0"/>
      <w:marRight w:val="0"/>
      <w:marTop w:val="0"/>
      <w:marBottom w:val="0"/>
      <w:divBdr>
        <w:top w:val="none" w:sz="0" w:space="0" w:color="auto"/>
        <w:left w:val="none" w:sz="0" w:space="0" w:color="auto"/>
        <w:bottom w:val="none" w:sz="0" w:space="0" w:color="auto"/>
        <w:right w:val="none" w:sz="0" w:space="0" w:color="auto"/>
      </w:divBdr>
    </w:div>
    <w:div w:id="1969165609">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6720030">
      <w:bodyDiv w:val="1"/>
      <w:marLeft w:val="0"/>
      <w:marRight w:val="0"/>
      <w:marTop w:val="0"/>
      <w:marBottom w:val="0"/>
      <w:divBdr>
        <w:top w:val="none" w:sz="0" w:space="0" w:color="auto"/>
        <w:left w:val="none" w:sz="0" w:space="0" w:color="auto"/>
        <w:bottom w:val="none" w:sz="0" w:space="0" w:color="auto"/>
        <w:right w:val="none" w:sz="0" w:space="0" w:color="auto"/>
      </w:divBdr>
      <w:divsChild>
        <w:div w:id="158280037">
          <w:marLeft w:val="547"/>
          <w:marRight w:val="0"/>
          <w:marTop w:val="115"/>
          <w:marBottom w:val="0"/>
          <w:divBdr>
            <w:top w:val="none" w:sz="0" w:space="0" w:color="auto"/>
            <w:left w:val="none" w:sz="0" w:space="0" w:color="auto"/>
            <w:bottom w:val="none" w:sz="0" w:space="0" w:color="auto"/>
            <w:right w:val="none" w:sz="0" w:space="0" w:color="auto"/>
          </w:divBdr>
        </w:div>
        <w:div w:id="739056521">
          <w:marLeft w:val="1166"/>
          <w:marRight w:val="0"/>
          <w:marTop w:val="86"/>
          <w:marBottom w:val="0"/>
          <w:divBdr>
            <w:top w:val="none" w:sz="0" w:space="0" w:color="auto"/>
            <w:left w:val="none" w:sz="0" w:space="0" w:color="auto"/>
            <w:bottom w:val="none" w:sz="0" w:space="0" w:color="auto"/>
            <w:right w:val="none" w:sz="0" w:space="0" w:color="auto"/>
          </w:divBdr>
        </w:div>
        <w:div w:id="1109399282">
          <w:marLeft w:val="1166"/>
          <w:marRight w:val="0"/>
          <w:marTop w:val="86"/>
          <w:marBottom w:val="0"/>
          <w:divBdr>
            <w:top w:val="none" w:sz="0" w:space="0" w:color="auto"/>
            <w:left w:val="none" w:sz="0" w:space="0" w:color="auto"/>
            <w:bottom w:val="none" w:sz="0" w:space="0" w:color="auto"/>
            <w:right w:val="none" w:sz="0" w:space="0" w:color="auto"/>
          </w:divBdr>
        </w:div>
        <w:div w:id="1752241495">
          <w:marLeft w:val="1166"/>
          <w:marRight w:val="0"/>
          <w:marTop w:val="86"/>
          <w:marBottom w:val="0"/>
          <w:divBdr>
            <w:top w:val="none" w:sz="0" w:space="0" w:color="auto"/>
            <w:left w:val="none" w:sz="0" w:space="0" w:color="auto"/>
            <w:bottom w:val="none" w:sz="0" w:space="0" w:color="auto"/>
            <w:right w:val="none" w:sz="0" w:space="0" w:color="auto"/>
          </w:divBdr>
        </w:div>
      </w:divsChild>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6253598">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80593236">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1E7BA3-144E-4E37-82E9-FC6D4B021E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2451</Words>
  <Characters>13976</Characters>
  <Application>Microsoft Office Word</Application>
  <DocSecurity>0</DocSecurity>
  <Lines>116</Lines>
  <Paragraphs>32</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doc.: IEEE 802.11-16/xxxxr0</vt:lpstr>
      <vt:lpstr>doc.: IEEE 802.11-16/xxxxr0</vt:lpstr>
    </vt:vector>
  </TitlesOfParts>
  <Company>Mediatek Inc.</Company>
  <LinksUpToDate>false</LinksUpToDate>
  <CharactersWithSpaces>16395</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802.11-16/xxxxr0</dc:title>
  <dc:subject>Submission</dc:subject>
  <dc:creator>suhwook.kim@lge.com</dc:creator>
  <cp:keywords>March 2015</cp:keywords>
  <dc:description/>
  <cp:lastModifiedBy>admin</cp:lastModifiedBy>
  <cp:revision>2</cp:revision>
  <cp:lastPrinted>2010-05-04T03:47:00Z</cp:lastPrinted>
  <dcterms:created xsi:type="dcterms:W3CDTF">2019-01-15T16:34:00Z</dcterms:created>
  <dcterms:modified xsi:type="dcterms:W3CDTF">2019-01-15T16:34:00Z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1466992294</vt:lpwstr>
  </property>
</Properties>
</file>