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210D92">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210D92">
              <w:rPr>
                <w:lang w:eastAsia="ko-KR"/>
              </w:rPr>
              <w:t>4</w:t>
            </w:r>
          </w:p>
        </w:tc>
      </w:tr>
      <w:tr w:rsidR="00C723BC" w:rsidRPr="00183F4C" w:rsidTr="00D74DE9">
        <w:trPr>
          <w:trHeight w:val="359"/>
          <w:jc w:val="center"/>
        </w:trPr>
        <w:tc>
          <w:tcPr>
            <w:tcW w:w="9576" w:type="dxa"/>
            <w:gridSpan w:val="5"/>
            <w:vAlign w:val="center"/>
          </w:tcPr>
          <w:p w:rsidR="00C723BC" w:rsidRPr="00183F4C" w:rsidRDefault="00C723BC" w:rsidP="0056351D">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w:t>
            </w:r>
            <w:r w:rsidR="0056351D">
              <w:rPr>
                <w:b w:val="0"/>
                <w:sz w:val="20"/>
              </w:rPr>
              <w:t>2</w:t>
            </w:r>
            <w:r>
              <w:rPr>
                <w:rFonts w:hint="eastAsia"/>
                <w:b w:val="0"/>
                <w:sz w:val="20"/>
                <w:lang w:eastAsia="ko-KR"/>
              </w:rPr>
              <w:t>-</w:t>
            </w:r>
            <w:r w:rsidR="0056351D">
              <w:rPr>
                <w:b w:val="0"/>
                <w:sz w:val="20"/>
                <w:lang w:eastAsia="ko-KR"/>
              </w:rPr>
              <w:t>1</w:t>
            </w:r>
            <w:r w:rsidR="002D5A4A">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proofErr w:type="spellStart"/>
            <w:r>
              <w:rPr>
                <w:b w:val="0"/>
                <w:sz w:val="18"/>
                <w:szCs w:val="18"/>
                <w:lang w:eastAsia="ko-KR"/>
              </w:rPr>
              <w:t>Jeongki</w:t>
            </w:r>
            <w:proofErr w:type="spellEnd"/>
            <w:r>
              <w:rPr>
                <w:b w:val="0"/>
                <w:sz w:val="18"/>
                <w:szCs w:val="18"/>
                <w:lang w:eastAsia="ko-KR"/>
              </w:rPr>
              <w:t xml:space="preserve">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Pr="002D5A4A" w:rsidRDefault="002D5A4A" w:rsidP="004257C8">
      <w:pPr>
        <w:pStyle w:val="af"/>
        <w:numPr>
          <w:ilvl w:val="0"/>
          <w:numId w:val="10"/>
        </w:numPr>
        <w:ind w:leftChars="0" w:left="360"/>
        <w:rPr>
          <w:sz w:val="22"/>
          <w:szCs w:val="22"/>
          <w:lang w:val="en-US" w:eastAsia="ko-KR"/>
        </w:rPr>
      </w:pPr>
      <w:r>
        <w:rPr>
          <w:sz w:val="22"/>
          <w:szCs w:val="22"/>
          <w:lang w:val="en-US" w:eastAsia="ko-KR"/>
        </w:rPr>
        <w:t>1</w:t>
      </w:r>
      <w:r w:rsidR="00195BCA">
        <w:rPr>
          <w:sz w:val="22"/>
          <w:szCs w:val="22"/>
          <w:lang w:val="en-US" w:eastAsia="ko-KR"/>
        </w:rPr>
        <w:t>2</w:t>
      </w:r>
      <w:r w:rsidR="00227EFD" w:rsidRPr="002D5A4A">
        <w:rPr>
          <w:sz w:val="22"/>
          <w:szCs w:val="22"/>
          <w:lang w:val="en-US" w:eastAsia="ko-KR"/>
        </w:rPr>
        <w:t xml:space="preserve"> </w:t>
      </w:r>
      <w:r w:rsidR="00C71470" w:rsidRPr="002D5A4A">
        <w:rPr>
          <w:sz w:val="22"/>
          <w:szCs w:val="22"/>
          <w:lang w:val="en-US" w:eastAsia="ko-KR"/>
        </w:rPr>
        <w:t>CIDs</w:t>
      </w:r>
      <w:r w:rsidR="00F937B4" w:rsidRPr="002D5A4A">
        <w:rPr>
          <w:sz w:val="22"/>
          <w:szCs w:val="22"/>
          <w:lang w:val="en-US" w:eastAsia="ko-KR"/>
        </w:rPr>
        <w:t xml:space="preserve">: </w:t>
      </w:r>
      <w:r w:rsidRPr="002D5A4A">
        <w:rPr>
          <w:sz w:val="22"/>
          <w:szCs w:val="22"/>
          <w:lang w:val="en-US" w:eastAsia="ko-KR"/>
        </w:rPr>
        <w:t>121, 122, 449, 567, 570, 633, 727, 888, 1028, 1132, 1243, 1244</w:t>
      </w:r>
    </w:p>
    <w:p w:rsidR="00D76EE7" w:rsidRDefault="00D76EE7" w:rsidP="00D76EE7">
      <w:pPr>
        <w:rPr>
          <w:sz w:val="22"/>
          <w:szCs w:val="22"/>
          <w:lang w:val="en-US" w:eastAsia="ko-KR"/>
        </w:rPr>
      </w:pPr>
    </w:p>
    <w:p w:rsidR="00D76EE7" w:rsidRDefault="00D76EE7" w:rsidP="00D76EE7">
      <w:pPr>
        <w:rPr>
          <w:sz w:val="22"/>
          <w:szCs w:val="22"/>
          <w:lang w:val="en-US" w:eastAsia="ko-KR"/>
        </w:rPr>
      </w:pPr>
    </w:p>
    <w:p w:rsidR="00D76EE7" w:rsidRDefault="00D76EE7" w:rsidP="00D76EE7">
      <w:pPr>
        <w:rPr>
          <w:sz w:val="22"/>
          <w:szCs w:val="22"/>
          <w:lang w:val="en-US" w:eastAsia="ko-KR"/>
        </w:rPr>
      </w:pPr>
      <w:r>
        <w:rPr>
          <w:rFonts w:hint="eastAsia"/>
          <w:sz w:val="22"/>
          <w:szCs w:val="22"/>
          <w:lang w:val="en-US" w:eastAsia="ko-KR"/>
        </w:rPr>
        <w:t>R0: Original text</w:t>
      </w:r>
    </w:p>
    <w:p w:rsidR="00872F88" w:rsidRDefault="00872F88" w:rsidP="00D76EE7">
      <w:pPr>
        <w:rPr>
          <w:sz w:val="22"/>
          <w:szCs w:val="22"/>
          <w:lang w:val="en-US" w:eastAsia="ko-KR"/>
        </w:rPr>
      </w:pPr>
    </w:p>
    <w:p w:rsidR="00872F88" w:rsidRPr="00D76EE7" w:rsidRDefault="00872F88" w:rsidP="00D76EE7">
      <w:pPr>
        <w:rPr>
          <w:sz w:val="22"/>
          <w:szCs w:val="22"/>
          <w:lang w:val="en-US" w:eastAsia="ko-KR"/>
        </w:rPr>
      </w:pPr>
    </w:p>
    <w:p w:rsidR="00AC3A4B" w:rsidRDefault="00AC3A4B" w:rsidP="007F0F55">
      <w:pPr>
        <w:pStyle w:val="af"/>
        <w:tabs>
          <w:tab w:val="left" w:pos="4242"/>
        </w:tabs>
        <w:ind w:leftChars="0" w:left="720"/>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lang w:val="en-US" w:eastAsia="ko-KR"/>
              </w:rPr>
            </w:pPr>
            <w:r w:rsidRPr="00BB389F">
              <w:rPr>
                <w:rFonts w:ascii="Arial" w:hAnsi="Arial" w:cs="Arial"/>
                <w:sz w:val="20"/>
              </w:rPr>
              <w:t>121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54.45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lang w:val="en-US" w:eastAsia="ko-KR"/>
              </w:rPr>
            </w:pPr>
            <w:r w:rsidRPr="00BB389F">
              <w:rPr>
                <w:rFonts w:ascii="Arial" w:hAnsi="Arial" w:cs="Arial"/>
                <w:sz w:val="20"/>
              </w:rPr>
              <w:t xml:space="preserve">There are different confirmation </w:t>
            </w:r>
            <w:proofErr w:type="spellStart"/>
            <w:r w:rsidRPr="00BB389F">
              <w:rPr>
                <w:rFonts w:ascii="Arial" w:hAnsi="Arial" w:cs="Arial"/>
                <w:sz w:val="20"/>
              </w:rPr>
              <w:t>STATUSes</w:t>
            </w:r>
            <w:proofErr w:type="spellEnd"/>
            <w:r w:rsidRPr="00BB389F">
              <w:rPr>
                <w:rFonts w:ascii="Arial" w:hAnsi="Arial" w:cs="Arial"/>
                <w:sz w:val="20"/>
              </w:rPr>
              <w:t xml:space="preserve"> for denied defined. Please provide the expected </w:t>
            </w:r>
            <w:proofErr w:type="spellStart"/>
            <w:r w:rsidRPr="00BB389F">
              <w:rPr>
                <w:rFonts w:ascii="Arial" w:hAnsi="Arial" w:cs="Arial"/>
                <w:sz w:val="20"/>
              </w:rPr>
              <w:t>behavior</w:t>
            </w:r>
            <w:proofErr w:type="spellEnd"/>
            <w:r w:rsidRPr="00BB389F">
              <w:rPr>
                <w:rFonts w:ascii="Arial" w:hAnsi="Arial" w:cs="Arial"/>
                <w:sz w:val="20"/>
              </w:rPr>
              <w:t xml:space="preserve"> from AP and STA in all (2?) cases. Also add that a WUR STA that successfully negotiates WUR mode shall operate as defined in 31.6.2 and 31.6.3.</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87551" w:rsidP="009635F7">
            <w:pPr>
              <w:rPr>
                <w:rFonts w:ascii="Arial" w:hAnsi="Arial" w:cs="Arial"/>
                <w:sz w:val="20"/>
                <w:lang w:eastAsia="ko-KR"/>
              </w:rPr>
            </w:pPr>
            <w:r w:rsidRPr="00BB389F">
              <w:rPr>
                <w:rFonts w:ascii="Arial" w:hAnsi="Arial" w:cs="Arial"/>
                <w:sz w:val="20"/>
                <w:lang w:eastAsia="ko-KR"/>
              </w:rPr>
              <w:t>Rejected.</w:t>
            </w:r>
          </w:p>
          <w:p w:rsidR="003552AB" w:rsidRPr="00BB389F" w:rsidRDefault="00987551" w:rsidP="00987551">
            <w:pPr>
              <w:rPr>
                <w:rFonts w:ascii="Arial" w:hAnsi="Arial" w:cs="Arial"/>
                <w:sz w:val="20"/>
                <w:lang w:eastAsia="ko-KR"/>
              </w:rPr>
            </w:pPr>
            <w:r w:rsidRPr="00BB389F">
              <w:rPr>
                <w:rFonts w:ascii="Arial" w:hAnsi="Arial" w:cs="Arial"/>
                <w:sz w:val="20"/>
                <w:lang w:eastAsia="ko-KR"/>
              </w:rPr>
              <w:t xml:space="preserve">STA </w:t>
            </w:r>
            <w:proofErr w:type="spellStart"/>
            <w:r w:rsidRPr="00BB389F">
              <w:rPr>
                <w:rFonts w:ascii="Arial" w:hAnsi="Arial" w:cs="Arial"/>
                <w:sz w:val="20"/>
                <w:lang w:eastAsia="ko-KR"/>
              </w:rPr>
              <w:t>behavior</w:t>
            </w:r>
            <w:proofErr w:type="spellEnd"/>
            <w:r w:rsidRPr="00BB389F">
              <w:rPr>
                <w:rFonts w:ascii="Arial" w:hAnsi="Arial" w:cs="Arial"/>
                <w:sz w:val="20"/>
                <w:lang w:eastAsia="ko-KR"/>
              </w:rPr>
              <w:t xml:space="preserve"> after the request has been denied is implementation issue. </w:t>
            </w:r>
            <w:proofErr w:type="spellStart"/>
            <w:r w:rsidRPr="00BB389F">
              <w:rPr>
                <w:rFonts w:ascii="Arial" w:hAnsi="Arial" w:cs="Arial"/>
                <w:sz w:val="20"/>
                <w:lang w:eastAsia="ko-KR"/>
              </w:rPr>
              <w:t>TGba</w:t>
            </w:r>
            <w:proofErr w:type="spellEnd"/>
            <w:r w:rsidRPr="00BB389F">
              <w:rPr>
                <w:rFonts w:ascii="Arial" w:hAnsi="Arial" w:cs="Arial"/>
                <w:sz w:val="20"/>
                <w:lang w:eastAsia="ko-KR"/>
              </w:rPr>
              <w:t xml:space="preserve"> spec </w:t>
            </w:r>
            <w:proofErr w:type="spellStart"/>
            <w:r w:rsidRPr="00BB389F">
              <w:rPr>
                <w:rFonts w:ascii="Arial" w:hAnsi="Arial" w:cs="Arial"/>
                <w:sz w:val="20"/>
                <w:lang w:eastAsia="ko-KR"/>
              </w:rPr>
              <w:t>doens’t</w:t>
            </w:r>
            <w:proofErr w:type="spellEnd"/>
            <w:r w:rsidRPr="00BB389F">
              <w:rPr>
                <w:rFonts w:ascii="Arial" w:hAnsi="Arial" w:cs="Arial"/>
                <w:sz w:val="20"/>
                <w:lang w:eastAsia="ko-KR"/>
              </w:rPr>
              <w:t xml:space="preserve"> have to describe detail </w:t>
            </w:r>
            <w:proofErr w:type="spellStart"/>
            <w:r w:rsidRPr="00BB389F">
              <w:rPr>
                <w:rFonts w:ascii="Arial" w:hAnsi="Arial" w:cs="Arial"/>
                <w:sz w:val="20"/>
                <w:lang w:eastAsia="ko-KR"/>
              </w:rPr>
              <w:t>behavior</w:t>
            </w:r>
            <w:proofErr w:type="spellEnd"/>
            <w:r w:rsidRPr="00BB389F">
              <w:rPr>
                <w:rFonts w:ascii="Arial" w:hAnsi="Arial" w:cs="Arial"/>
                <w:sz w:val="20"/>
                <w:lang w:eastAsia="ko-KR"/>
              </w:rPr>
              <w:t xml:space="preserve"> each denied case. Also it is obvious that a </w:t>
            </w:r>
            <w:r w:rsidRPr="00BB389F">
              <w:rPr>
                <w:rFonts w:ascii="Arial" w:hAnsi="Arial" w:cs="Arial"/>
                <w:sz w:val="20"/>
              </w:rPr>
              <w:t>WUR STA that successfully negotiates WUR mode shall operate as defined in 31.6.2 and 31.6.3.</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122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54.45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 xml:space="preserve">As mentioned in another comment. All these Action frames (and MGMT frames that carry the WUR Mode element) should be clearly stated as being individually addressed and that solicit an </w:t>
            </w:r>
            <w:proofErr w:type="spellStart"/>
            <w:r w:rsidRPr="00BB389F">
              <w:rPr>
                <w:rFonts w:ascii="Arial" w:hAnsi="Arial" w:cs="Arial"/>
                <w:sz w:val="20"/>
              </w:rPr>
              <w:t>Ack</w:t>
            </w:r>
            <w:proofErr w:type="spellEnd"/>
            <w:r w:rsidRPr="00BB389F">
              <w:rPr>
                <w:rFonts w:ascii="Arial" w:hAnsi="Arial" w:cs="Arial"/>
                <w:sz w:val="20"/>
              </w:rPr>
              <w:t xml:space="preserve"> frame in return from the intended recipient. Please generalize this paragraph. The comment applies to the other paragraphs in this </w:t>
            </w:r>
            <w:proofErr w:type="spellStart"/>
            <w:r w:rsidRPr="00BB389F">
              <w:rPr>
                <w:rFonts w:ascii="Arial" w:hAnsi="Arial" w:cs="Arial"/>
                <w:sz w:val="20"/>
              </w:rPr>
              <w:t>subclause</w:t>
            </w:r>
            <w:proofErr w:type="spellEnd"/>
            <w:r w:rsidRPr="00BB389F">
              <w:rPr>
                <w:rFonts w:ascii="Arial" w:hAnsi="Arial" w:cs="Arial"/>
                <w:sz w:val="20"/>
              </w:rPr>
              <w:t xml:space="preserve"> that bear similarities to this one.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FA5AE4" w:rsidP="009635F7">
            <w:pPr>
              <w:rPr>
                <w:rFonts w:ascii="Arial" w:hAnsi="Arial" w:cs="Arial"/>
                <w:sz w:val="20"/>
                <w:lang w:eastAsia="ko-KR"/>
              </w:rPr>
            </w:pPr>
            <w:r w:rsidRPr="00BB389F">
              <w:rPr>
                <w:rFonts w:ascii="Arial" w:hAnsi="Arial" w:cs="Arial"/>
                <w:sz w:val="20"/>
                <w:lang w:eastAsia="ko-KR"/>
              </w:rPr>
              <w:t>Revised.</w:t>
            </w:r>
          </w:p>
          <w:p w:rsidR="00987551" w:rsidRPr="00BB389F" w:rsidRDefault="00987551" w:rsidP="009635F7">
            <w:pPr>
              <w:rPr>
                <w:rFonts w:ascii="Arial" w:hAnsi="Arial" w:cs="Arial"/>
                <w:sz w:val="20"/>
                <w:lang w:eastAsia="ko-KR"/>
              </w:rPr>
            </w:pPr>
          </w:p>
          <w:p w:rsidR="00EE0A4A" w:rsidRPr="00BB389F" w:rsidRDefault="002D5A4A" w:rsidP="009635F7">
            <w:pPr>
              <w:rPr>
                <w:rFonts w:ascii="Arial" w:hAnsi="Arial" w:cs="Arial"/>
                <w:sz w:val="20"/>
                <w:lang w:eastAsia="ko-KR"/>
              </w:rPr>
            </w:pPr>
            <w:r w:rsidRPr="00BB389F">
              <w:rPr>
                <w:rFonts w:ascii="Arial" w:hAnsi="Arial" w:cs="Arial" w:hint="eastAsia"/>
                <w:sz w:val="20"/>
                <w:lang w:eastAsia="ko-KR"/>
              </w:rPr>
              <w:t xml:space="preserve">Agreed in </w:t>
            </w:r>
            <w:proofErr w:type="spellStart"/>
            <w:r w:rsidRPr="00BB389F">
              <w:rPr>
                <w:rFonts w:ascii="Arial" w:hAnsi="Arial" w:cs="Arial" w:hint="eastAsia"/>
                <w:sz w:val="20"/>
                <w:lang w:eastAsia="ko-KR"/>
              </w:rPr>
              <w:t>priciple</w:t>
            </w:r>
            <w:proofErr w:type="spellEnd"/>
            <w:r w:rsidRPr="00BB389F">
              <w:rPr>
                <w:rFonts w:ascii="Arial" w:hAnsi="Arial" w:cs="Arial" w:hint="eastAsia"/>
                <w:sz w:val="20"/>
                <w:lang w:eastAsia="ko-KR"/>
              </w:rPr>
              <w:t xml:space="preserve">. </w:t>
            </w:r>
          </w:p>
          <w:p w:rsidR="002D5A4A" w:rsidRPr="00BB389F" w:rsidRDefault="004136EC" w:rsidP="004136EC">
            <w:pPr>
              <w:rPr>
                <w:rFonts w:ascii="Arial" w:hAnsi="Arial" w:cs="Arial"/>
                <w:sz w:val="20"/>
                <w:lang w:eastAsia="ko-KR"/>
              </w:rPr>
            </w:pPr>
            <w:r w:rsidRPr="00BB389F">
              <w:rPr>
                <w:rFonts w:ascii="Arial" w:hAnsi="Arial" w:cs="Arial"/>
                <w:sz w:val="20"/>
                <w:lang w:eastAsia="ko-KR"/>
              </w:rPr>
              <w:t xml:space="preserve">Two paragraphs were divided to give a good explanation. Each Action frames are individually </w:t>
            </w:r>
            <w:proofErr w:type="spellStart"/>
            <w:r w:rsidRPr="00BB389F">
              <w:rPr>
                <w:rFonts w:ascii="Arial" w:hAnsi="Arial" w:cs="Arial"/>
                <w:sz w:val="20"/>
                <w:lang w:eastAsia="ko-KR"/>
              </w:rPr>
              <w:t>adressed</w:t>
            </w:r>
            <w:proofErr w:type="spellEnd"/>
            <w:r w:rsidRPr="00BB389F">
              <w:rPr>
                <w:rFonts w:ascii="Arial" w:hAnsi="Arial" w:cs="Arial"/>
                <w:sz w:val="20"/>
                <w:lang w:eastAsia="ko-KR"/>
              </w:rPr>
              <w:t xml:space="preserve">. </w:t>
            </w:r>
          </w:p>
          <w:p w:rsidR="00BB389F" w:rsidRPr="00BB389F" w:rsidRDefault="00BB389F" w:rsidP="004136EC">
            <w:pPr>
              <w:rPr>
                <w:rFonts w:ascii="Arial" w:hAnsi="Arial" w:cs="Arial"/>
                <w:sz w:val="20"/>
                <w:lang w:eastAsia="ko-KR"/>
              </w:rPr>
            </w:pPr>
          </w:p>
          <w:p w:rsidR="00BB389F" w:rsidRPr="00BB389F" w:rsidRDefault="00BB389F" w:rsidP="00BB389F">
            <w:pPr>
              <w:rPr>
                <w:rFonts w:ascii="Arial" w:hAnsi="Arial" w:cs="Arial"/>
                <w:sz w:val="20"/>
                <w:lang w:eastAsia="ko-KR"/>
              </w:rPr>
            </w:pPr>
            <w:proofErr w:type="spellStart"/>
            <w:r w:rsidRPr="00BB389F">
              <w:rPr>
                <w:rFonts w:ascii="Arial" w:hAnsi="Arial" w:cs="Arial"/>
                <w:sz w:val="20"/>
                <w:lang w:eastAsia="ko-KR"/>
              </w:rPr>
              <w:t>TGba</w:t>
            </w:r>
            <w:proofErr w:type="spellEnd"/>
            <w:r w:rsidRPr="00BB389F">
              <w:rPr>
                <w:rFonts w:ascii="Arial" w:hAnsi="Arial" w:cs="Arial"/>
                <w:sz w:val="20"/>
                <w:lang w:eastAsia="ko-KR"/>
              </w:rPr>
              <w:t xml:space="preserve"> editor to make the changes shown in 11-18/2143r0</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449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30.01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 xml:space="preserve">The </w:t>
            </w:r>
            <w:proofErr w:type="spellStart"/>
            <w:r w:rsidRPr="00BB389F">
              <w:rPr>
                <w:rFonts w:ascii="Arial" w:hAnsi="Arial" w:cs="Arial"/>
                <w:sz w:val="20"/>
              </w:rPr>
              <w:t>subfileds</w:t>
            </w:r>
            <w:proofErr w:type="spellEnd"/>
            <w:r w:rsidRPr="00BB389F">
              <w:rPr>
                <w:rFonts w:ascii="Arial" w:hAnsi="Arial" w:cs="Arial"/>
                <w:sz w:val="20"/>
              </w:rPr>
              <w:t xml:space="preserve"> of WUR parameters field from WUR AP are </w:t>
            </w:r>
            <w:proofErr w:type="spellStart"/>
            <w:r w:rsidRPr="00BB389F">
              <w:rPr>
                <w:rFonts w:ascii="Arial" w:hAnsi="Arial" w:cs="Arial"/>
                <w:sz w:val="20"/>
              </w:rPr>
              <w:t>usless</w:t>
            </w:r>
            <w:proofErr w:type="spellEnd"/>
            <w:r w:rsidRPr="00BB389F">
              <w:rPr>
                <w:rFonts w:ascii="Arial" w:hAnsi="Arial" w:cs="Arial"/>
                <w:sz w:val="20"/>
              </w:rPr>
              <w:t xml:space="preserve"> unless WUR Mode Response Status value is 0.</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Make sure that the table 9-318c is used when the WUR Mode Response Status value is 0. In other cases (denial cases), a WUR AP needs to utilizes the subfields format presented in the table 9-318e.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t>R</w:t>
            </w:r>
            <w:r w:rsidRPr="00BB389F">
              <w:rPr>
                <w:rFonts w:ascii="Arial" w:hAnsi="Arial" w:cs="Arial"/>
                <w:sz w:val="20"/>
                <w:lang w:eastAsia="ko-KR"/>
              </w:rPr>
              <w:t>evised</w:t>
            </w:r>
            <w:r w:rsidRPr="00BB389F">
              <w:rPr>
                <w:rFonts w:ascii="Arial" w:hAnsi="Arial" w:cs="Arial" w:hint="eastAsia"/>
                <w:sz w:val="20"/>
                <w:lang w:eastAsia="ko-KR"/>
              </w:rPr>
              <w:t xml:space="preserve">. </w:t>
            </w:r>
          </w:p>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t xml:space="preserve">Agreed in </w:t>
            </w:r>
            <w:proofErr w:type="spellStart"/>
            <w:r w:rsidRPr="00BB389F">
              <w:rPr>
                <w:rFonts w:ascii="Arial" w:hAnsi="Arial" w:cs="Arial" w:hint="eastAsia"/>
                <w:sz w:val="20"/>
                <w:lang w:eastAsia="ko-KR"/>
              </w:rPr>
              <w:t>priciple</w:t>
            </w:r>
            <w:proofErr w:type="spellEnd"/>
            <w:r w:rsidRPr="00BB389F">
              <w:rPr>
                <w:rFonts w:ascii="Arial" w:hAnsi="Arial" w:cs="Arial" w:hint="eastAsia"/>
                <w:sz w:val="20"/>
                <w:lang w:eastAsia="ko-KR"/>
              </w:rPr>
              <w:t xml:space="preserve">. </w:t>
            </w:r>
          </w:p>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t xml:space="preserve">Table 9-318c and Table 9-318e may not be present in some cases. </w:t>
            </w:r>
          </w:p>
          <w:p w:rsidR="00691420" w:rsidRPr="00BB389F" w:rsidRDefault="00691420" w:rsidP="00691420">
            <w:pPr>
              <w:rPr>
                <w:rFonts w:ascii="Arial" w:hAnsi="Arial" w:cs="Arial"/>
                <w:sz w:val="20"/>
                <w:lang w:eastAsia="ko-KR"/>
              </w:rPr>
            </w:pPr>
            <w:r w:rsidRPr="00BB389F">
              <w:rPr>
                <w:rFonts w:ascii="Arial" w:hAnsi="Arial" w:cs="Arial"/>
                <w:sz w:val="20"/>
                <w:lang w:eastAsia="ko-KR"/>
              </w:rPr>
              <w:t xml:space="preserve">These cases shall be </w:t>
            </w:r>
            <w:proofErr w:type="spellStart"/>
            <w:r w:rsidRPr="00BB389F">
              <w:rPr>
                <w:rFonts w:ascii="Arial" w:hAnsi="Arial" w:cs="Arial"/>
                <w:sz w:val="20"/>
                <w:lang w:eastAsia="ko-KR"/>
              </w:rPr>
              <w:t>decribed</w:t>
            </w:r>
            <w:proofErr w:type="spellEnd"/>
            <w:r w:rsidRPr="00BB389F">
              <w:rPr>
                <w:rFonts w:ascii="Arial" w:hAnsi="Arial" w:cs="Arial"/>
                <w:sz w:val="20"/>
                <w:lang w:eastAsia="ko-KR"/>
              </w:rPr>
              <w:t xml:space="preserve">. </w:t>
            </w:r>
          </w:p>
          <w:p w:rsidR="00691420" w:rsidRPr="00BB389F" w:rsidRDefault="00691420" w:rsidP="00691420">
            <w:pPr>
              <w:rPr>
                <w:rFonts w:ascii="Arial" w:hAnsi="Arial" w:cs="Arial"/>
                <w:sz w:val="20"/>
                <w:lang w:eastAsia="ko-KR"/>
              </w:rPr>
            </w:pPr>
          </w:p>
          <w:p w:rsidR="00C628C7" w:rsidRPr="00BB389F" w:rsidRDefault="00691420" w:rsidP="00BB389F">
            <w:pPr>
              <w:rPr>
                <w:rFonts w:ascii="Arial" w:hAnsi="Arial" w:cs="Arial"/>
                <w:sz w:val="20"/>
                <w:lang w:eastAsia="ko-KR"/>
              </w:rPr>
            </w:pPr>
            <w:proofErr w:type="spellStart"/>
            <w:r w:rsidRPr="00BB389F">
              <w:rPr>
                <w:rFonts w:ascii="Arial" w:hAnsi="Arial" w:cs="Arial"/>
                <w:sz w:val="20"/>
                <w:lang w:eastAsia="ko-KR"/>
              </w:rPr>
              <w:t>TGba</w:t>
            </w:r>
            <w:proofErr w:type="spellEnd"/>
            <w:r w:rsidRPr="00BB389F">
              <w:rPr>
                <w:rFonts w:ascii="Arial" w:hAnsi="Arial" w:cs="Arial"/>
                <w:sz w:val="20"/>
                <w:lang w:eastAsia="ko-KR"/>
              </w:rPr>
              <w:t xml:space="preserve"> editor to make the changes shown in 11-18/</w:t>
            </w:r>
            <w:r w:rsidR="00BB389F" w:rsidRPr="00BB389F">
              <w:rPr>
                <w:rFonts w:ascii="Arial" w:hAnsi="Arial" w:cs="Arial"/>
                <w:sz w:val="20"/>
                <w:lang w:eastAsia="ko-KR"/>
              </w:rPr>
              <w:t>2143</w:t>
            </w:r>
            <w:r w:rsidRPr="00BB389F">
              <w:rPr>
                <w:rFonts w:ascii="Arial" w:hAnsi="Arial" w:cs="Arial"/>
                <w:sz w:val="20"/>
                <w:lang w:eastAsia="ko-KR"/>
              </w:rPr>
              <w:t>r0</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567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 xml:space="preserve">Table 9-318c and 9-318e may not be present for all </w:t>
            </w:r>
            <w:proofErr w:type="spellStart"/>
            <w:r w:rsidRPr="00BB389F">
              <w:rPr>
                <w:rFonts w:ascii="Arial" w:hAnsi="Arial" w:cs="Arial"/>
                <w:sz w:val="20"/>
              </w:rPr>
              <w:lastRenderedPageBreak/>
              <w:t>wur</w:t>
            </w:r>
            <w:proofErr w:type="spellEnd"/>
            <w:r w:rsidRPr="00BB389F">
              <w:rPr>
                <w:rFonts w:ascii="Arial" w:hAnsi="Arial" w:cs="Arial"/>
                <w:sz w:val="20"/>
              </w:rPr>
              <w:t xml:space="preserve"> action types. E.g. Enter WUR mode, Enter WUR Suspend, or action types is response and response status is denied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lastRenderedPageBreak/>
              <w:t xml:space="preserve">adds a sentence to say 'WUR Parameters field is </w:t>
            </w:r>
            <w:r w:rsidRPr="00BB389F">
              <w:rPr>
                <w:rFonts w:ascii="Arial" w:hAnsi="Arial" w:cs="Arial"/>
                <w:sz w:val="20"/>
              </w:rPr>
              <w:lastRenderedPageBreak/>
              <w:t>not present in WUR mode element when Action type is either Enter WUR mode Suspend Request,  Enter WUR mode Suspend Response, Enter WUR mode, Enter WUR Mode Suspend,, or when WUR Mode Response Status subfield indicates denied"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BD045C" w:rsidP="009635F7">
            <w:pPr>
              <w:rPr>
                <w:rFonts w:ascii="Arial" w:hAnsi="Arial" w:cs="Arial"/>
                <w:sz w:val="20"/>
                <w:lang w:eastAsia="ko-KR"/>
              </w:rPr>
            </w:pPr>
            <w:r w:rsidRPr="00BB389F">
              <w:rPr>
                <w:rFonts w:ascii="Arial" w:hAnsi="Arial" w:cs="Arial" w:hint="eastAsia"/>
                <w:sz w:val="20"/>
                <w:lang w:eastAsia="ko-KR"/>
              </w:rPr>
              <w:lastRenderedPageBreak/>
              <w:t>R</w:t>
            </w:r>
            <w:r w:rsidR="00B51EE3" w:rsidRPr="00BB389F">
              <w:rPr>
                <w:rFonts w:ascii="Arial" w:hAnsi="Arial" w:cs="Arial"/>
                <w:sz w:val="20"/>
                <w:lang w:eastAsia="ko-KR"/>
              </w:rPr>
              <w:t>evised</w:t>
            </w:r>
            <w:r w:rsidRPr="00BB389F">
              <w:rPr>
                <w:rFonts w:ascii="Arial" w:hAnsi="Arial" w:cs="Arial" w:hint="eastAsia"/>
                <w:sz w:val="20"/>
                <w:lang w:eastAsia="ko-KR"/>
              </w:rPr>
              <w:t xml:space="preserve">. </w:t>
            </w:r>
          </w:p>
          <w:p w:rsidR="00BD045C" w:rsidRPr="00BB389F" w:rsidRDefault="00B51EE3" w:rsidP="00B51EE3">
            <w:pPr>
              <w:rPr>
                <w:rFonts w:ascii="Arial" w:hAnsi="Arial" w:cs="Arial"/>
                <w:sz w:val="20"/>
                <w:lang w:eastAsia="ko-KR"/>
              </w:rPr>
            </w:pPr>
            <w:r w:rsidRPr="00BB389F">
              <w:rPr>
                <w:rFonts w:ascii="Arial" w:hAnsi="Arial" w:cs="Arial" w:hint="eastAsia"/>
                <w:sz w:val="20"/>
                <w:lang w:eastAsia="ko-KR"/>
              </w:rPr>
              <w:t xml:space="preserve">Agreed in </w:t>
            </w:r>
            <w:proofErr w:type="spellStart"/>
            <w:r w:rsidRPr="00BB389F">
              <w:rPr>
                <w:rFonts w:ascii="Arial" w:hAnsi="Arial" w:cs="Arial" w:hint="eastAsia"/>
                <w:sz w:val="20"/>
                <w:lang w:eastAsia="ko-KR"/>
              </w:rPr>
              <w:t>priciple</w:t>
            </w:r>
            <w:proofErr w:type="spellEnd"/>
            <w:r w:rsidRPr="00BB389F">
              <w:rPr>
                <w:rFonts w:ascii="Arial" w:hAnsi="Arial" w:cs="Arial" w:hint="eastAsia"/>
                <w:sz w:val="20"/>
                <w:lang w:eastAsia="ko-KR"/>
              </w:rPr>
              <w:t xml:space="preserve">. </w:t>
            </w:r>
          </w:p>
          <w:p w:rsidR="00B51EE3" w:rsidRPr="00BB389F" w:rsidRDefault="00B51EE3" w:rsidP="00B51EE3">
            <w:pPr>
              <w:rPr>
                <w:rFonts w:ascii="Arial" w:hAnsi="Arial" w:cs="Arial"/>
                <w:sz w:val="20"/>
                <w:lang w:eastAsia="ko-KR"/>
              </w:rPr>
            </w:pPr>
            <w:r w:rsidRPr="00BB389F">
              <w:rPr>
                <w:rFonts w:ascii="Arial" w:hAnsi="Arial" w:cs="Arial" w:hint="eastAsia"/>
                <w:sz w:val="20"/>
                <w:lang w:eastAsia="ko-KR"/>
              </w:rPr>
              <w:lastRenderedPageBreak/>
              <w:t xml:space="preserve">Table 9-318c and Table 9-318e may not be present in some cases. </w:t>
            </w:r>
          </w:p>
          <w:p w:rsidR="00B51EE3" w:rsidRPr="00BB389F" w:rsidRDefault="00B51EE3" w:rsidP="00B51EE3">
            <w:pPr>
              <w:rPr>
                <w:rFonts w:ascii="Arial" w:hAnsi="Arial" w:cs="Arial"/>
                <w:sz w:val="20"/>
                <w:lang w:eastAsia="ko-KR"/>
              </w:rPr>
            </w:pPr>
            <w:r w:rsidRPr="00BB389F">
              <w:rPr>
                <w:rFonts w:ascii="Arial" w:hAnsi="Arial" w:cs="Arial"/>
                <w:sz w:val="20"/>
                <w:lang w:eastAsia="ko-KR"/>
              </w:rPr>
              <w:t xml:space="preserve">These cases shall be </w:t>
            </w:r>
            <w:proofErr w:type="spellStart"/>
            <w:r w:rsidRPr="00BB389F">
              <w:rPr>
                <w:rFonts w:ascii="Arial" w:hAnsi="Arial" w:cs="Arial"/>
                <w:sz w:val="20"/>
                <w:lang w:eastAsia="ko-KR"/>
              </w:rPr>
              <w:t>decribed</w:t>
            </w:r>
            <w:proofErr w:type="spellEnd"/>
            <w:r w:rsidRPr="00BB389F">
              <w:rPr>
                <w:rFonts w:ascii="Arial" w:hAnsi="Arial" w:cs="Arial"/>
                <w:sz w:val="20"/>
                <w:lang w:eastAsia="ko-KR"/>
              </w:rPr>
              <w:t xml:space="preserve">. </w:t>
            </w:r>
          </w:p>
          <w:p w:rsidR="00B51EE3" w:rsidRPr="00BB389F" w:rsidRDefault="00B51EE3" w:rsidP="00B51EE3">
            <w:pPr>
              <w:rPr>
                <w:rFonts w:ascii="Arial" w:hAnsi="Arial" w:cs="Arial"/>
                <w:sz w:val="20"/>
                <w:lang w:eastAsia="ko-KR"/>
              </w:rPr>
            </w:pPr>
          </w:p>
          <w:p w:rsidR="009635F7" w:rsidRPr="00BB389F" w:rsidRDefault="00B51EE3" w:rsidP="00BB389F">
            <w:pPr>
              <w:rPr>
                <w:rFonts w:ascii="Arial" w:hAnsi="Arial" w:cs="Arial"/>
                <w:sz w:val="20"/>
                <w:lang w:eastAsia="ko-KR"/>
              </w:rPr>
            </w:pPr>
            <w:proofErr w:type="spellStart"/>
            <w:r w:rsidRPr="00BB389F">
              <w:rPr>
                <w:rFonts w:ascii="Arial" w:hAnsi="Arial" w:cs="Arial"/>
                <w:sz w:val="20"/>
                <w:lang w:eastAsia="ko-KR"/>
              </w:rPr>
              <w:t>TGba</w:t>
            </w:r>
            <w:proofErr w:type="spellEnd"/>
            <w:r w:rsidRPr="00BB389F">
              <w:rPr>
                <w:rFonts w:ascii="Arial" w:hAnsi="Arial" w:cs="Arial"/>
                <w:sz w:val="20"/>
                <w:lang w:eastAsia="ko-KR"/>
              </w:rPr>
              <w:t xml:space="preserve"> editor to make the changes shown in 11-18/</w:t>
            </w:r>
            <w:r w:rsidR="00BB389F" w:rsidRPr="00BB389F">
              <w:rPr>
                <w:rFonts w:ascii="Arial" w:hAnsi="Arial" w:cs="Arial"/>
                <w:sz w:val="20"/>
                <w:lang w:eastAsia="ko-KR"/>
              </w:rPr>
              <w:t>2143</w:t>
            </w:r>
            <w:r w:rsidRPr="00BB389F">
              <w:rPr>
                <w:rFonts w:ascii="Arial" w:hAnsi="Arial" w:cs="Arial"/>
                <w:sz w:val="20"/>
                <w:lang w:eastAsia="ko-KR"/>
              </w:rPr>
              <w:t>r0</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lastRenderedPageBreak/>
              <w:t>570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 xml:space="preserve">It is not clear what exactly </w:t>
            </w:r>
            <w:proofErr w:type="gramStart"/>
            <w:r w:rsidRPr="00BB389F">
              <w:rPr>
                <w:rFonts w:ascii="Arial" w:hAnsi="Arial" w:cs="Arial"/>
                <w:sz w:val="20"/>
              </w:rPr>
              <w:t>is the status</w:t>
            </w:r>
            <w:proofErr w:type="gramEnd"/>
            <w:r w:rsidRPr="00BB389F">
              <w:rPr>
                <w:rFonts w:ascii="Arial" w:hAnsi="Arial" w:cs="Arial"/>
                <w:sz w:val="20"/>
              </w:rPr>
              <w:t xml:space="preserve"> after Enter WUR Mode Suspend Request is denied. Are all previously negotiated parameters forgotten/discarded by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 xml:space="preserve">Add non-AP STA </w:t>
            </w:r>
            <w:proofErr w:type="spellStart"/>
            <w:r w:rsidRPr="00BB389F">
              <w:rPr>
                <w:rFonts w:ascii="Arial" w:hAnsi="Arial" w:cs="Arial"/>
                <w:sz w:val="20"/>
              </w:rPr>
              <w:t>behavior</w:t>
            </w:r>
            <w:proofErr w:type="spellEnd"/>
            <w:r w:rsidRPr="00BB389F">
              <w:rPr>
                <w:rFonts w:ascii="Arial" w:hAnsi="Arial" w:cs="Arial"/>
                <w:sz w:val="20"/>
              </w:rPr>
              <w:t xml:space="preserve"> when receives denied response after Enter WUR Mode Suspend Request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A28D1" w:rsidRPr="00BB389F" w:rsidRDefault="009A28D1" w:rsidP="009A28D1">
            <w:pPr>
              <w:rPr>
                <w:rFonts w:ascii="Arial" w:hAnsi="Arial" w:cs="Arial"/>
                <w:sz w:val="20"/>
                <w:lang w:eastAsia="ko-KR"/>
              </w:rPr>
            </w:pPr>
            <w:r w:rsidRPr="00BB389F">
              <w:rPr>
                <w:rFonts w:ascii="Arial" w:hAnsi="Arial" w:cs="Arial" w:hint="eastAsia"/>
                <w:sz w:val="20"/>
                <w:lang w:eastAsia="ko-KR"/>
              </w:rPr>
              <w:t>Rejected.</w:t>
            </w:r>
          </w:p>
          <w:p w:rsidR="000D05B4" w:rsidRPr="00BB389F" w:rsidRDefault="009A28D1" w:rsidP="009A28D1">
            <w:pPr>
              <w:rPr>
                <w:rFonts w:ascii="Arial" w:hAnsi="Arial" w:cs="Arial"/>
                <w:sz w:val="20"/>
                <w:lang w:eastAsia="ko-KR"/>
              </w:rPr>
            </w:pPr>
            <w:r w:rsidRPr="00BB389F">
              <w:rPr>
                <w:rFonts w:ascii="Arial" w:hAnsi="Arial" w:cs="Arial"/>
                <w:sz w:val="20"/>
                <w:lang w:eastAsia="ko-KR"/>
              </w:rPr>
              <w:t xml:space="preserve">STA </w:t>
            </w:r>
            <w:proofErr w:type="spellStart"/>
            <w:r w:rsidRPr="00BB389F">
              <w:rPr>
                <w:rFonts w:ascii="Arial" w:hAnsi="Arial" w:cs="Arial"/>
                <w:sz w:val="20"/>
                <w:lang w:eastAsia="ko-KR"/>
              </w:rPr>
              <w:t>behavior</w:t>
            </w:r>
            <w:proofErr w:type="spellEnd"/>
            <w:r w:rsidRPr="00BB389F">
              <w:rPr>
                <w:rFonts w:ascii="Arial" w:hAnsi="Arial" w:cs="Arial"/>
                <w:sz w:val="20"/>
                <w:lang w:eastAsia="ko-KR"/>
              </w:rPr>
              <w:t xml:space="preserve"> after the request has been denied is implementation issue. </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Default="009635F7" w:rsidP="009635F7">
            <w:pPr>
              <w:jc w:val="right"/>
              <w:rPr>
                <w:rFonts w:ascii="Arial" w:hAnsi="Arial" w:cs="Arial"/>
                <w:sz w:val="20"/>
                <w:lang w:val="en-US" w:eastAsia="ko-KR"/>
              </w:rPr>
            </w:pPr>
            <w:r>
              <w:rPr>
                <w:rFonts w:ascii="Arial" w:hAnsi="Arial" w:cs="Arial"/>
                <w:sz w:val="20"/>
              </w:rPr>
              <w:t>633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Default="009635F7" w:rsidP="009635F7">
            <w:pPr>
              <w:jc w:val="right"/>
              <w:rPr>
                <w:rFonts w:ascii="Arial" w:hAnsi="Arial" w:cs="Arial"/>
                <w:sz w:val="20"/>
              </w:rPr>
            </w:pPr>
            <w:r>
              <w:rPr>
                <w:rFonts w:ascii="Arial" w:hAnsi="Arial" w:cs="Arial"/>
                <w:sz w:val="20"/>
              </w:rPr>
              <w:t>28.30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Default="009635F7" w:rsidP="009635F7">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Default="009635F7" w:rsidP="009635F7">
            <w:pPr>
              <w:rPr>
                <w:rFonts w:ascii="Arial" w:hAnsi="Arial" w:cs="Arial"/>
                <w:sz w:val="20"/>
                <w:lang w:val="en-US" w:eastAsia="ko-KR"/>
              </w:rPr>
            </w:pPr>
            <w:r>
              <w:rPr>
                <w:rFonts w:ascii="Arial" w:hAnsi="Arial" w:cs="Arial"/>
                <w:sz w:val="20"/>
              </w:rPr>
              <w:t>The WUR Mode Element appears to contain more fields than are necessary, yielding WUR action frames that are longer than necessary.  The WUR Action frames contain a WUR Action Field (defined in 9.6.32.1) with 254 reserved values.  Yet the WUR Mode Element has an "Action Type" field that appears redundant.  In the case of action types of the form "xxx Response" the WUR Parameter Control field and WUR Parameters are sent even when the WUR Mode Response Status is a denial, which is a case where those parameters are unnecessary.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Default="009635F7" w:rsidP="009635F7">
            <w:pPr>
              <w:rPr>
                <w:rFonts w:ascii="Arial" w:hAnsi="Arial" w:cs="Arial"/>
                <w:sz w:val="20"/>
              </w:rPr>
            </w:pPr>
            <w:r>
              <w:rPr>
                <w:rFonts w:ascii="Arial" w:hAnsi="Arial" w:cs="Arial"/>
                <w:sz w:val="20"/>
              </w:rPr>
              <w:t>Remove the "Action Type" field from the WUR Mode Element and replace the "WUR Mode Setup" action in 9.6.32.1 with actions corresponding to each of the non-reserved action types.  Change the contents of the WUR Mode Element such that the WUR Mode Response Status is only present on "action types" (now Actions) that include "... Response".  Change the contents of the WUR Mode Element such that the WUR Parameter Control and WUR Parameters not required in WUR Action responses when the WUR Mode Response Status is any type of denial.  (Also, although not part of my "must be satisfied", the only current use of the WUR Parameter Control field is to indicate the presence of the Group ID list, so that field could be moved into the parameter set, allowing it to only be present in the parameters sent by the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EE0A4A" w:rsidRDefault="009A74DA" w:rsidP="00BB389F">
            <w:pPr>
              <w:rPr>
                <w:rFonts w:ascii="Arial" w:hAnsi="Arial" w:cs="Arial"/>
                <w:sz w:val="20"/>
                <w:lang w:eastAsia="ko-KR"/>
              </w:rPr>
            </w:pPr>
            <w:r>
              <w:rPr>
                <w:rFonts w:ascii="Arial" w:hAnsi="Arial" w:cs="Arial" w:hint="eastAsia"/>
                <w:sz w:val="20"/>
                <w:lang w:eastAsia="ko-KR"/>
              </w:rPr>
              <w:t xml:space="preserve">Rejected. </w:t>
            </w:r>
          </w:p>
          <w:p w:rsidR="00195BCA" w:rsidRPr="0068236F" w:rsidRDefault="009A74DA" w:rsidP="00195BCA">
            <w:pPr>
              <w:rPr>
                <w:rFonts w:ascii="Arial" w:hAnsi="Arial" w:cs="Arial"/>
                <w:sz w:val="20"/>
                <w:lang w:val="en-US" w:eastAsia="ko-KR"/>
              </w:rPr>
            </w:pPr>
            <w:proofErr w:type="spellStart"/>
            <w:r>
              <w:rPr>
                <w:rFonts w:ascii="Arial" w:hAnsi="Arial" w:cs="Arial"/>
                <w:sz w:val="20"/>
                <w:lang w:eastAsia="ko-KR"/>
              </w:rPr>
              <w:t>TGba</w:t>
            </w:r>
            <w:proofErr w:type="spellEnd"/>
            <w:r>
              <w:rPr>
                <w:rFonts w:ascii="Arial" w:hAnsi="Arial" w:cs="Arial"/>
                <w:sz w:val="20"/>
                <w:lang w:eastAsia="ko-KR"/>
              </w:rPr>
              <w:t xml:space="preserve"> members have agreed to define Action Type field in WUR Action frame</w:t>
            </w:r>
            <w:r w:rsidR="00195BCA">
              <w:rPr>
                <w:rFonts w:ascii="Arial" w:hAnsi="Arial" w:cs="Arial"/>
                <w:sz w:val="20"/>
                <w:lang w:eastAsia="ko-KR"/>
              </w:rPr>
              <w:t xml:space="preserve">. </w:t>
            </w:r>
            <w:r w:rsidR="00195BCA" w:rsidRPr="0068236F">
              <w:rPr>
                <w:rFonts w:ascii="Arial" w:hAnsi="Arial" w:cs="Arial"/>
                <w:sz w:val="20"/>
                <w:lang w:val="en-US" w:eastAsia="ko-KR"/>
              </w:rPr>
              <w:t>The current design follows the common action frame design to have an action field after category field.</w:t>
            </w:r>
          </w:p>
          <w:p w:rsidR="00195BCA" w:rsidRPr="00195BCA" w:rsidRDefault="00195BCA" w:rsidP="009A74DA">
            <w:pPr>
              <w:rPr>
                <w:rFonts w:ascii="Arial" w:hAnsi="Arial" w:cs="Arial"/>
                <w:sz w:val="20"/>
                <w:lang w:val="en-US" w:eastAsia="ko-KR"/>
              </w:rPr>
            </w:pP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727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 xml:space="preserve">The following sentence is too long and combines two actions (WUR Mode to WUR Suspend and WUR Suspend </w:t>
            </w:r>
            <w:r w:rsidRPr="00195BCA">
              <w:rPr>
                <w:rFonts w:ascii="Arial" w:hAnsi="Arial" w:cs="Arial"/>
                <w:sz w:val="20"/>
              </w:rPr>
              <w:lastRenderedPageBreak/>
              <w:t xml:space="preserve">to WUR Mode transitions), which makes hard to read: "After a WUR non-AP STA has negotiated WUR service with a WUR AP, the WUR non-AP STA may switch from WUR Mode to WUR Mode Suspend or switch from WUR Mode Suspend to WUR Mode by using the PCR component to initiate and complete a successful frame exchange, which includes a WUR Mode Setup frame with Action Type field of the carrying WUR Mode element set to "Enter WUR Mode Suspend" or "Enter WUR Mode" from the WUR non-AP STA and an </w:t>
            </w:r>
            <w:proofErr w:type="spellStart"/>
            <w:r w:rsidRPr="00195BCA">
              <w:rPr>
                <w:rFonts w:ascii="Arial" w:hAnsi="Arial" w:cs="Arial"/>
                <w:sz w:val="20"/>
              </w:rPr>
              <w:t>Ack</w:t>
            </w:r>
            <w:proofErr w:type="spellEnd"/>
            <w:r w:rsidRPr="00195BCA">
              <w:rPr>
                <w:rFonts w:ascii="Arial" w:hAnsi="Arial" w:cs="Arial"/>
                <w:sz w:val="20"/>
              </w:rPr>
              <w:t xml:space="preserve"> frame from the WUR AP."</w:t>
            </w:r>
            <w:r w:rsidRPr="00195BCA">
              <w:rPr>
                <w:rFonts w:ascii="Arial" w:hAnsi="Arial" w:cs="Arial"/>
                <w:sz w:val="20"/>
              </w:rPr>
              <w:br/>
            </w:r>
            <w:r w:rsidRPr="00195BCA">
              <w:rPr>
                <w:rFonts w:ascii="Arial" w:hAnsi="Arial" w:cs="Arial"/>
                <w:sz w:val="20"/>
              </w:rPr>
              <w:br/>
              <w:t>Please replace with the following:</w:t>
            </w:r>
            <w:r w:rsidRPr="00195BCA">
              <w:rPr>
                <w:rFonts w:ascii="Arial" w:hAnsi="Arial" w:cs="Arial"/>
                <w:sz w:val="20"/>
              </w:rPr>
              <w:br/>
              <w:t>"After a WUR non-AP STA has negotiated WUR service with a WUR AP, the WUR non-AP STA may switch from WUR Mode to WUR Mode Suspend by initiating and completing a successful frame exchange, which includes a WUR Mode Setup frame with Action Type field of the carrying WUR Mode element set to "Enter WUR Mode Suspend".</w:t>
            </w:r>
            <w:r w:rsidRPr="00195BCA">
              <w:rPr>
                <w:rFonts w:ascii="Arial" w:hAnsi="Arial" w:cs="Arial"/>
                <w:sz w:val="20"/>
              </w:rPr>
              <w:br/>
            </w:r>
            <w:r w:rsidRPr="00195BCA">
              <w:rPr>
                <w:rFonts w:ascii="Arial" w:hAnsi="Arial" w:cs="Arial"/>
                <w:sz w:val="20"/>
              </w:rPr>
              <w:br/>
              <w:t>After a WUR non-AP STA has negotiated WUR service with a WUR AP, the WUR non-AP STA may switch from WUR Mode Suspend to WUR Mode by initiating and completing a successful frame exchange, which includes a WUR Mode Setup frame with Action Type field of the carrying WUR Mode element set to "Enter WUR Mode". "</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lastRenderedPageBreak/>
              <w:t>As shown in the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F5B18" w:rsidRPr="00195BCA" w:rsidRDefault="009F5B18" w:rsidP="007C2E60">
            <w:pPr>
              <w:rPr>
                <w:rFonts w:ascii="Arial" w:hAnsi="Arial" w:cs="Arial"/>
                <w:sz w:val="20"/>
                <w:lang w:eastAsia="ko-KR"/>
              </w:rPr>
            </w:pPr>
            <w:r w:rsidRPr="00195BCA">
              <w:rPr>
                <w:rFonts w:ascii="Arial" w:hAnsi="Arial" w:cs="Arial"/>
                <w:sz w:val="20"/>
                <w:lang w:eastAsia="ko-KR"/>
              </w:rPr>
              <w:t>Revised.</w:t>
            </w:r>
          </w:p>
          <w:p w:rsidR="009F5B18" w:rsidRPr="00195BCA" w:rsidRDefault="009F5B18" w:rsidP="007C2E60">
            <w:pPr>
              <w:rPr>
                <w:rFonts w:ascii="Arial" w:hAnsi="Arial" w:cs="Arial"/>
                <w:sz w:val="20"/>
                <w:lang w:eastAsia="ko-KR"/>
              </w:rPr>
            </w:pPr>
            <w:r w:rsidRPr="00195BCA">
              <w:rPr>
                <w:rFonts w:ascii="Arial" w:hAnsi="Arial" w:cs="Arial"/>
                <w:sz w:val="20"/>
                <w:lang w:eastAsia="ko-KR"/>
              </w:rPr>
              <w:t xml:space="preserve">Agreed in </w:t>
            </w:r>
            <w:proofErr w:type="spellStart"/>
            <w:r w:rsidRPr="00195BCA">
              <w:rPr>
                <w:rFonts w:ascii="Arial" w:hAnsi="Arial" w:cs="Arial"/>
                <w:sz w:val="20"/>
                <w:lang w:eastAsia="ko-KR"/>
              </w:rPr>
              <w:t>priciple</w:t>
            </w:r>
            <w:proofErr w:type="spellEnd"/>
            <w:r w:rsidRPr="00195BCA">
              <w:rPr>
                <w:rFonts w:ascii="Arial" w:hAnsi="Arial" w:cs="Arial"/>
                <w:sz w:val="20"/>
                <w:lang w:eastAsia="ko-KR"/>
              </w:rPr>
              <w:t>.</w:t>
            </w:r>
          </w:p>
          <w:p w:rsidR="00B6498F" w:rsidRPr="00195BCA" w:rsidRDefault="009F5B18" w:rsidP="009F5B18">
            <w:pPr>
              <w:rPr>
                <w:rFonts w:ascii="Arial" w:hAnsi="Arial" w:cs="Arial"/>
                <w:sz w:val="20"/>
                <w:lang w:eastAsia="ko-KR"/>
              </w:rPr>
            </w:pPr>
            <w:r w:rsidRPr="00195BCA">
              <w:rPr>
                <w:rFonts w:ascii="Arial" w:hAnsi="Arial" w:cs="Arial"/>
                <w:sz w:val="20"/>
                <w:lang w:eastAsia="ko-KR"/>
              </w:rPr>
              <w:t>The sentence is divided into two sentences.</w:t>
            </w:r>
          </w:p>
          <w:p w:rsidR="009F5B18" w:rsidRPr="00195BCA" w:rsidRDefault="00195BCA" w:rsidP="009F5B18">
            <w:pPr>
              <w:rPr>
                <w:rFonts w:ascii="Arial" w:hAnsi="Arial" w:cs="Arial"/>
                <w:sz w:val="20"/>
                <w:lang w:eastAsia="ko-KR"/>
              </w:rPr>
            </w:pPr>
            <w:r w:rsidRPr="00195BCA">
              <w:rPr>
                <w:rFonts w:ascii="Arial" w:hAnsi="Arial" w:cs="Arial"/>
                <w:sz w:val="20"/>
                <w:lang w:eastAsia="ko-KR"/>
              </w:rPr>
              <w:lastRenderedPageBreak/>
              <w:t>The f</w:t>
            </w:r>
            <w:r w:rsidR="009F5B18" w:rsidRPr="00195BCA">
              <w:rPr>
                <w:rFonts w:ascii="Arial" w:hAnsi="Arial" w:cs="Arial"/>
                <w:sz w:val="20"/>
                <w:lang w:eastAsia="ko-KR"/>
              </w:rPr>
              <w:t>irst sentence explains WUR mode to WUR mode suspend. The second sentence explains the opposite case.</w:t>
            </w:r>
          </w:p>
          <w:p w:rsidR="002F0184" w:rsidRPr="00195BCA" w:rsidRDefault="002F0184" w:rsidP="009F5B18">
            <w:pPr>
              <w:rPr>
                <w:rFonts w:ascii="Arial" w:hAnsi="Arial" w:cs="Arial"/>
                <w:sz w:val="20"/>
                <w:lang w:eastAsia="ko-KR"/>
              </w:rPr>
            </w:pPr>
          </w:p>
          <w:p w:rsidR="002F0184" w:rsidRPr="00195BCA" w:rsidRDefault="002F0184" w:rsidP="00195BCA">
            <w:pPr>
              <w:rPr>
                <w:rFonts w:ascii="Arial" w:hAnsi="Arial" w:cs="Arial"/>
                <w:sz w:val="20"/>
                <w:lang w:eastAsia="ko-KR"/>
              </w:rPr>
            </w:pPr>
            <w:proofErr w:type="spellStart"/>
            <w:r w:rsidRPr="00195BCA">
              <w:rPr>
                <w:rFonts w:ascii="Arial" w:hAnsi="Arial" w:cs="Arial"/>
                <w:sz w:val="20"/>
                <w:lang w:eastAsia="ko-KR"/>
              </w:rPr>
              <w:t>TGba</w:t>
            </w:r>
            <w:proofErr w:type="spellEnd"/>
            <w:r w:rsidRPr="00195BCA">
              <w:rPr>
                <w:rFonts w:ascii="Arial" w:hAnsi="Arial" w:cs="Arial"/>
                <w:sz w:val="20"/>
                <w:lang w:eastAsia="ko-KR"/>
              </w:rPr>
              <w:t xml:space="preserve"> editor to make the changes shown in 11-18/</w:t>
            </w:r>
            <w:r w:rsidR="00195BCA" w:rsidRPr="00195BCA">
              <w:rPr>
                <w:rFonts w:ascii="Arial" w:hAnsi="Arial" w:cs="Arial"/>
                <w:sz w:val="20"/>
                <w:lang w:eastAsia="ko-KR"/>
              </w:rPr>
              <w:t>2143</w:t>
            </w:r>
            <w:r w:rsidRPr="00195BCA">
              <w:rPr>
                <w:rFonts w:ascii="Arial" w:hAnsi="Arial" w:cs="Arial"/>
                <w:sz w:val="20"/>
                <w:lang w:eastAsia="ko-KR"/>
              </w:rPr>
              <w:t>r0</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lastRenderedPageBreak/>
              <w:t>888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 xml:space="preserve">It is not clear what successful completion of the frame exchange means here: "...status that the STA shall adopt upon successful completion of the frame </w:t>
            </w:r>
            <w:r w:rsidRPr="00195BCA">
              <w:rPr>
                <w:rFonts w:ascii="Arial" w:hAnsi="Arial" w:cs="Arial"/>
                <w:sz w:val="20"/>
              </w:rPr>
              <w:lastRenderedPageBreak/>
              <w:t>exchange." Does receipt of the response frame alone indicate successful completion? If the intention is the receipt of a response frame with the Status field set to Accept, it should be clarified as such.</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lastRenderedPageBreak/>
              <w:t>Clarify what successful completion of the frame exchange means.</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71FA6" w:rsidRDefault="001A0C27" w:rsidP="001A0C27">
            <w:pPr>
              <w:rPr>
                <w:rFonts w:ascii="Arial" w:hAnsi="Arial" w:cs="Arial"/>
                <w:sz w:val="20"/>
                <w:lang w:eastAsia="ko-KR"/>
              </w:rPr>
            </w:pPr>
            <w:r w:rsidRPr="00195BCA">
              <w:rPr>
                <w:rFonts w:ascii="Arial" w:hAnsi="Arial" w:cs="Arial" w:hint="eastAsia"/>
                <w:sz w:val="20"/>
                <w:lang w:eastAsia="ko-KR"/>
              </w:rPr>
              <w:t>Rejected.</w:t>
            </w:r>
          </w:p>
          <w:p w:rsidR="001A0C27" w:rsidRPr="00195BCA" w:rsidRDefault="001A0C27" w:rsidP="001A0C27">
            <w:pPr>
              <w:rPr>
                <w:rFonts w:ascii="Arial" w:hAnsi="Arial" w:cs="Arial"/>
                <w:sz w:val="20"/>
                <w:lang w:eastAsia="ko-KR"/>
              </w:rPr>
            </w:pPr>
            <w:r w:rsidRPr="00195BCA">
              <w:rPr>
                <w:rFonts w:ascii="Arial" w:hAnsi="Arial" w:cs="Arial"/>
                <w:sz w:val="20"/>
                <w:lang w:eastAsia="ko-KR"/>
              </w:rPr>
              <w:t>“successful completion</w:t>
            </w:r>
          </w:p>
          <w:p w:rsidR="001A0C27" w:rsidRPr="00195BCA" w:rsidRDefault="001A0C27" w:rsidP="001A0C27">
            <w:pPr>
              <w:rPr>
                <w:rFonts w:ascii="Arial" w:hAnsi="Arial" w:cs="Arial"/>
                <w:sz w:val="20"/>
                <w:lang w:eastAsia="ko-KR"/>
              </w:rPr>
            </w:pPr>
            <w:proofErr w:type="gramStart"/>
            <w:r w:rsidRPr="00195BCA">
              <w:rPr>
                <w:rFonts w:ascii="Arial" w:hAnsi="Arial" w:cs="Arial"/>
                <w:sz w:val="20"/>
                <w:lang w:eastAsia="ko-KR"/>
              </w:rPr>
              <w:t>of</w:t>
            </w:r>
            <w:proofErr w:type="gramEnd"/>
            <w:r w:rsidRPr="00195BCA">
              <w:rPr>
                <w:rFonts w:ascii="Arial" w:hAnsi="Arial" w:cs="Arial"/>
                <w:sz w:val="20"/>
                <w:lang w:eastAsia="ko-KR"/>
              </w:rPr>
              <w:t xml:space="preserve"> the frame exchange” is already widely being used in the IEEE 802.11 baseline.</w:t>
            </w:r>
          </w:p>
          <w:p w:rsidR="001A0C27" w:rsidRPr="00195BCA" w:rsidRDefault="001A0C27" w:rsidP="001A0C27">
            <w:pPr>
              <w:rPr>
                <w:rFonts w:ascii="Arial" w:hAnsi="Arial" w:cs="Arial"/>
                <w:sz w:val="20"/>
                <w:lang w:eastAsia="ko-KR"/>
              </w:rPr>
            </w:pPr>
            <w:r w:rsidRPr="00195BCA">
              <w:rPr>
                <w:rFonts w:ascii="Arial" w:hAnsi="Arial" w:cs="Arial"/>
                <w:sz w:val="20"/>
                <w:lang w:eastAsia="ko-KR"/>
              </w:rPr>
              <w:lastRenderedPageBreak/>
              <w:t xml:space="preserve">It includes all corresponding frames for specific MAC signal. </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lastRenderedPageBreak/>
              <w:t>1028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 xml:space="preserve">"After a WUR non-AP STA has negotiated WUR service with a WUR </w:t>
            </w:r>
            <w:proofErr w:type="gramStart"/>
            <w:r w:rsidRPr="00195BCA">
              <w:rPr>
                <w:rFonts w:ascii="Arial" w:hAnsi="Arial" w:cs="Arial"/>
                <w:sz w:val="20"/>
              </w:rPr>
              <w:t>AP, ..."</w:t>
            </w:r>
            <w:proofErr w:type="gramEnd"/>
            <w:r w:rsidRPr="00195BCA">
              <w:rPr>
                <w:rFonts w:ascii="Arial" w:hAnsi="Arial" w:cs="Arial"/>
                <w:sz w:val="20"/>
              </w:rPr>
              <w:t xml:space="preserve"> Is it when the WUR Mode setup frame exchange ends with success?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1C485D" w:rsidRDefault="00195BCA" w:rsidP="00195BCA">
            <w:pPr>
              <w:rPr>
                <w:rFonts w:ascii="Arial" w:hAnsi="Arial" w:cs="Arial"/>
                <w:sz w:val="20"/>
                <w:lang w:eastAsia="ko-KR"/>
              </w:rPr>
            </w:pPr>
            <w:r>
              <w:rPr>
                <w:rFonts w:ascii="Arial" w:hAnsi="Arial" w:cs="Arial"/>
                <w:sz w:val="20"/>
                <w:lang w:eastAsia="ko-KR"/>
              </w:rPr>
              <w:t>Revised.</w:t>
            </w:r>
          </w:p>
          <w:p w:rsidR="00195BCA" w:rsidRDefault="002F1F5D" w:rsidP="00195BCA">
            <w:pPr>
              <w:rPr>
                <w:rFonts w:ascii="Arial" w:hAnsi="Arial" w:cs="Arial"/>
                <w:sz w:val="20"/>
                <w:lang w:eastAsia="ko-KR"/>
              </w:rPr>
            </w:pPr>
            <w:r>
              <w:rPr>
                <w:rFonts w:ascii="Arial" w:hAnsi="Arial" w:cs="Arial" w:hint="eastAsia"/>
                <w:sz w:val="20"/>
                <w:lang w:eastAsia="ko-KR"/>
              </w:rPr>
              <w:t>Agreed in principle.</w:t>
            </w:r>
          </w:p>
          <w:p w:rsidR="00A02279" w:rsidRDefault="002F1F5D" w:rsidP="00335665">
            <w:pPr>
              <w:rPr>
                <w:rFonts w:ascii="Arial" w:hAnsi="Arial" w:cs="Arial"/>
                <w:sz w:val="20"/>
                <w:lang w:eastAsia="ko-KR"/>
              </w:rPr>
            </w:pPr>
            <w:r>
              <w:rPr>
                <w:rFonts w:ascii="Arial" w:hAnsi="Arial" w:cs="Arial"/>
                <w:sz w:val="20"/>
                <w:lang w:eastAsia="ko-KR"/>
              </w:rPr>
              <w:t>How to negotiate</w:t>
            </w:r>
            <w:r w:rsidR="005A5E77">
              <w:rPr>
                <w:rFonts w:ascii="Arial" w:hAnsi="Arial" w:cs="Arial"/>
                <w:sz w:val="20"/>
                <w:lang w:eastAsia="ko-KR"/>
              </w:rPr>
              <w:t xml:space="preserve"> </w:t>
            </w:r>
            <w:r w:rsidR="00335665" w:rsidRPr="00335665">
              <w:rPr>
                <w:rFonts w:ascii="Arial" w:hAnsi="Arial" w:cs="Arial"/>
                <w:sz w:val="20"/>
                <w:lang w:eastAsia="ko-KR"/>
              </w:rPr>
              <w:t>has not been mentioned before.</w:t>
            </w:r>
          </w:p>
          <w:p w:rsidR="002F1F5D" w:rsidRDefault="00A02279" w:rsidP="00335665">
            <w:pPr>
              <w:rPr>
                <w:rFonts w:ascii="Arial" w:hAnsi="Arial" w:cs="Arial"/>
                <w:sz w:val="20"/>
                <w:lang w:eastAsia="ko-KR"/>
              </w:rPr>
            </w:pPr>
            <w:r>
              <w:rPr>
                <w:rFonts w:ascii="Arial" w:hAnsi="Arial" w:cs="Arial" w:hint="eastAsia"/>
                <w:sz w:val="20"/>
                <w:lang w:eastAsia="ko-KR"/>
              </w:rPr>
              <w:t xml:space="preserve">It shall be mentioned before the paragraph. </w:t>
            </w:r>
          </w:p>
          <w:p w:rsidR="00A02279" w:rsidRDefault="00A02279" w:rsidP="00335665">
            <w:pPr>
              <w:rPr>
                <w:rFonts w:ascii="Arial" w:hAnsi="Arial" w:cs="Arial"/>
                <w:sz w:val="20"/>
                <w:lang w:eastAsia="ko-KR"/>
              </w:rPr>
            </w:pPr>
          </w:p>
          <w:p w:rsidR="00A02279" w:rsidRPr="00195BCA" w:rsidRDefault="00A02279" w:rsidP="00A02279">
            <w:pPr>
              <w:rPr>
                <w:rFonts w:ascii="Arial" w:hAnsi="Arial" w:cs="Arial"/>
                <w:sz w:val="20"/>
                <w:lang w:eastAsia="ko-KR"/>
              </w:rPr>
            </w:pPr>
            <w:proofErr w:type="spellStart"/>
            <w:r w:rsidRPr="00195BCA">
              <w:rPr>
                <w:rFonts w:ascii="Arial" w:hAnsi="Arial" w:cs="Arial"/>
                <w:sz w:val="20"/>
                <w:lang w:eastAsia="ko-KR"/>
              </w:rPr>
              <w:t>TGba</w:t>
            </w:r>
            <w:proofErr w:type="spellEnd"/>
            <w:r w:rsidRPr="00195BCA">
              <w:rPr>
                <w:rFonts w:ascii="Arial" w:hAnsi="Arial" w:cs="Arial"/>
                <w:sz w:val="20"/>
                <w:lang w:eastAsia="ko-KR"/>
              </w:rPr>
              <w:t xml:space="preserve"> editor to make the changes shown in 11-18/2143r0</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lang w:val="en-US" w:eastAsia="ko-KR"/>
              </w:rPr>
            </w:pPr>
            <w:r w:rsidRPr="00195BCA">
              <w:rPr>
                <w:rFonts w:ascii="Arial" w:hAnsi="Arial" w:cs="Arial"/>
                <w:sz w:val="20"/>
              </w:rPr>
              <w:t>1132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55.01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lang w:val="en-US" w:eastAsia="ko-KR"/>
              </w:rPr>
            </w:pPr>
            <w:r w:rsidRPr="00195BCA">
              <w:rPr>
                <w:rFonts w:ascii="Arial" w:hAnsi="Arial" w:cs="Arial"/>
                <w:sz w:val="20"/>
              </w:rPr>
              <w:t>A WUR non-AP should have a remedy in case the WUR AP chooses to transmit to it using HDR and if HDR doesn't work well as a part of the WUR negotiation process.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Provide a remedy in the WUR negotiation process for WUR non-AP STA to switch to a LDR if HDR doesn't work well for the current channel condition.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E58CB" w:rsidRPr="00195BCA" w:rsidRDefault="005E58CB" w:rsidP="007C2E60">
            <w:pPr>
              <w:rPr>
                <w:rFonts w:ascii="Arial" w:hAnsi="Arial" w:cs="Arial"/>
                <w:sz w:val="20"/>
                <w:lang w:eastAsia="ko-KR"/>
              </w:rPr>
            </w:pPr>
            <w:r w:rsidRPr="00195BCA">
              <w:rPr>
                <w:rFonts w:ascii="Arial" w:hAnsi="Arial" w:cs="Arial" w:hint="eastAsia"/>
                <w:sz w:val="20"/>
                <w:lang w:eastAsia="ko-KR"/>
              </w:rPr>
              <w:t>Rejected.</w:t>
            </w:r>
          </w:p>
          <w:p w:rsidR="005E58CB" w:rsidRPr="00195BCA" w:rsidRDefault="005E58CB" w:rsidP="005E58CB">
            <w:pPr>
              <w:rPr>
                <w:rFonts w:ascii="Arial" w:hAnsi="Arial" w:cs="Arial"/>
                <w:sz w:val="20"/>
                <w:lang w:eastAsia="ko-KR"/>
              </w:rPr>
            </w:pPr>
            <w:r w:rsidRPr="00195BCA">
              <w:rPr>
                <w:rFonts w:ascii="Arial" w:hAnsi="Arial" w:cs="Arial"/>
                <w:sz w:val="20"/>
                <w:lang w:eastAsia="ko-KR"/>
              </w:rPr>
              <w:t xml:space="preserve">Data rate selection at AP side is implementation issue. </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lang w:val="en-US" w:eastAsia="ko-KR"/>
              </w:rPr>
            </w:pPr>
            <w:r w:rsidRPr="00B5033D">
              <w:rPr>
                <w:rFonts w:ascii="Arial" w:hAnsi="Arial" w:cs="Arial"/>
                <w:sz w:val="20"/>
              </w:rPr>
              <w:t>1243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t>54.28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lang w:val="en-US" w:eastAsia="ko-KR"/>
              </w:rPr>
            </w:pPr>
            <w:r w:rsidRPr="00B5033D">
              <w:rPr>
                <w:rFonts w:ascii="Arial" w:hAnsi="Arial" w:cs="Arial"/>
                <w:sz w:val="20"/>
              </w:rPr>
              <w:t xml:space="preserve">What is the status of STA if the STA was at the WUR Mode Suspend state and its Enter WUR Mode Request (e.g., for modifying a </w:t>
            </w:r>
            <w:proofErr w:type="gramStart"/>
            <w:r w:rsidRPr="00B5033D">
              <w:rPr>
                <w:rFonts w:ascii="Arial" w:hAnsi="Arial" w:cs="Arial"/>
                <w:sz w:val="20"/>
              </w:rPr>
              <w:t>WUR  parameter</w:t>
            </w:r>
            <w:proofErr w:type="gramEnd"/>
            <w:r w:rsidRPr="00B5033D">
              <w:rPr>
                <w:rFonts w:ascii="Arial" w:hAnsi="Arial" w:cs="Arial"/>
                <w:sz w:val="20"/>
              </w:rPr>
              <w:t>) was denied? Still no WUR service, or the original WUR service is valid?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4619A" w:rsidRPr="00B5033D" w:rsidRDefault="0094619A" w:rsidP="007C2E60">
            <w:pPr>
              <w:rPr>
                <w:rFonts w:ascii="Arial" w:hAnsi="Arial" w:cs="Arial"/>
                <w:sz w:val="20"/>
                <w:lang w:eastAsia="ko-KR"/>
              </w:rPr>
            </w:pPr>
            <w:r w:rsidRPr="00B5033D">
              <w:rPr>
                <w:rFonts w:ascii="Arial" w:hAnsi="Arial" w:cs="Arial" w:hint="eastAsia"/>
                <w:sz w:val="20"/>
                <w:lang w:eastAsia="ko-KR"/>
              </w:rPr>
              <w:t xml:space="preserve">Revised. </w:t>
            </w:r>
          </w:p>
          <w:p w:rsidR="0094619A" w:rsidRPr="00B5033D" w:rsidRDefault="008B019A" w:rsidP="007C2E60">
            <w:pPr>
              <w:rPr>
                <w:rFonts w:ascii="Arial" w:hAnsi="Arial" w:cs="Arial"/>
                <w:sz w:val="20"/>
                <w:lang w:eastAsia="ko-KR"/>
              </w:rPr>
            </w:pPr>
            <w:r w:rsidRPr="00B5033D">
              <w:rPr>
                <w:rFonts w:ascii="Arial" w:hAnsi="Arial" w:cs="Arial" w:hint="eastAsia"/>
                <w:sz w:val="20"/>
                <w:lang w:eastAsia="ko-KR"/>
              </w:rPr>
              <w:t xml:space="preserve">If the STA </w:t>
            </w:r>
            <w:r w:rsidRPr="00B5033D">
              <w:rPr>
                <w:rFonts w:ascii="Arial" w:hAnsi="Arial" w:cs="Arial"/>
                <w:sz w:val="20"/>
                <w:lang w:eastAsia="ko-KR"/>
              </w:rPr>
              <w:t xml:space="preserve">is </w:t>
            </w:r>
            <w:r w:rsidRPr="00B5033D">
              <w:rPr>
                <w:rFonts w:ascii="Arial" w:hAnsi="Arial" w:cs="Arial" w:hint="eastAsia"/>
                <w:sz w:val="20"/>
                <w:lang w:eastAsia="ko-KR"/>
              </w:rPr>
              <w:t xml:space="preserve">at the WUR mode suspend, </w:t>
            </w:r>
            <w:r w:rsidRPr="00B5033D">
              <w:rPr>
                <w:rFonts w:ascii="Arial" w:hAnsi="Arial" w:cs="Arial"/>
                <w:sz w:val="20"/>
                <w:lang w:eastAsia="ko-KR"/>
              </w:rPr>
              <w:t xml:space="preserve">the STA cannot transmit action frame with “Enter WUR Mode Request” type. If the STA wants to modify WUR parameters, it shall tear down WUR mode suspend, and then request WUR mode or WUR mode suspend. </w:t>
            </w:r>
          </w:p>
          <w:p w:rsidR="008B019A" w:rsidRPr="00B5033D" w:rsidRDefault="008B019A" w:rsidP="007C2E60">
            <w:pPr>
              <w:rPr>
                <w:rFonts w:ascii="Arial" w:hAnsi="Arial" w:cs="Arial"/>
                <w:sz w:val="20"/>
                <w:lang w:eastAsia="ko-KR"/>
              </w:rPr>
            </w:pPr>
          </w:p>
          <w:p w:rsidR="00CD399A" w:rsidRPr="00B5033D" w:rsidRDefault="008B019A" w:rsidP="007C2E60">
            <w:pPr>
              <w:rPr>
                <w:rFonts w:ascii="Arial" w:hAnsi="Arial" w:cs="Arial"/>
                <w:sz w:val="20"/>
                <w:lang w:eastAsia="ko-KR"/>
              </w:rPr>
            </w:pPr>
            <w:r w:rsidRPr="00B5033D">
              <w:rPr>
                <w:rFonts w:ascii="Arial" w:hAnsi="Arial" w:cs="Arial" w:hint="eastAsia"/>
                <w:sz w:val="20"/>
                <w:lang w:eastAsia="ko-KR"/>
              </w:rPr>
              <w:t xml:space="preserve">Only WUR Mode Setup frame with the Action Type set to </w:t>
            </w:r>
            <w:r w:rsidRPr="00B5033D">
              <w:rPr>
                <w:rFonts w:ascii="Arial" w:hAnsi="Arial" w:cs="Arial"/>
                <w:sz w:val="20"/>
                <w:lang w:eastAsia="ko-KR"/>
              </w:rPr>
              <w:t xml:space="preserve">“Enter WUR Mode </w:t>
            </w:r>
            <w:proofErr w:type="spellStart"/>
            <w:r w:rsidRPr="00B5033D">
              <w:rPr>
                <w:rFonts w:ascii="Arial" w:hAnsi="Arial" w:cs="Arial"/>
                <w:sz w:val="20"/>
                <w:lang w:eastAsia="ko-KR"/>
              </w:rPr>
              <w:t>Resposne</w:t>
            </w:r>
            <w:proofErr w:type="spellEnd"/>
            <w:r w:rsidRPr="00B5033D">
              <w:rPr>
                <w:rFonts w:ascii="Arial" w:hAnsi="Arial" w:cs="Arial"/>
                <w:sz w:val="20"/>
                <w:lang w:eastAsia="ko-KR"/>
              </w:rPr>
              <w:t xml:space="preserve">” or “Enter WUR Mode Suspend </w:t>
            </w:r>
            <w:r w:rsidR="00CD399A" w:rsidRPr="00B5033D">
              <w:rPr>
                <w:rFonts w:ascii="Arial" w:hAnsi="Arial" w:cs="Arial"/>
                <w:sz w:val="20"/>
                <w:lang w:eastAsia="ko-KR"/>
              </w:rPr>
              <w:t xml:space="preserve">Response” can be used to modify WUR parameters. That is </w:t>
            </w:r>
            <w:proofErr w:type="spellStart"/>
            <w:r w:rsidR="00CD399A" w:rsidRPr="00B5033D">
              <w:rPr>
                <w:rFonts w:ascii="Arial" w:hAnsi="Arial" w:cs="Arial"/>
                <w:sz w:val="20"/>
                <w:lang w:eastAsia="ko-KR"/>
              </w:rPr>
              <w:t>decribed</w:t>
            </w:r>
            <w:proofErr w:type="spellEnd"/>
            <w:r w:rsidR="00CD399A" w:rsidRPr="00B5033D">
              <w:rPr>
                <w:rFonts w:ascii="Arial" w:hAnsi="Arial" w:cs="Arial"/>
                <w:sz w:val="20"/>
                <w:lang w:eastAsia="ko-KR"/>
              </w:rPr>
              <w:t xml:space="preserve"> in the text but it will be better added to the table. </w:t>
            </w:r>
          </w:p>
          <w:p w:rsidR="00B5033D" w:rsidRPr="00B5033D" w:rsidRDefault="00B5033D" w:rsidP="007C2E60">
            <w:pPr>
              <w:rPr>
                <w:rFonts w:ascii="Arial" w:hAnsi="Arial" w:cs="Arial"/>
                <w:sz w:val="20"/>
                <w:lang w:eastAsia="ko-KR"/>
              </w:rPr>
            </w:pPr>
          </w:p>
          <w:p w:rsidR="00B5033D" w:rsidRPr="00B5033D" w:rsidRDefault="00B5033D" w:rsidP="007C2E60">
            <w:pPr>
              <w:rPr>
                <w:rFonts w:ascii="Arial" w:hAnsi="Arial" w:cs="Arial"/>
                <w:sz w:val="20"/>
                <w:lang w:eastAsia="ko-KR"/>
              </w:rPr>
            </w:pPr>
            <w:r w:rsidRPr="00B5033D">
              <w:rPr>
                <w:rFonts w:ascii="Arial" w:hAnsi="Arial" w:cs="Arial"/>
                <w:sz w:val="20"/>
                <w:lang w:eastAsia="ko-KR"/>
              </w:rPr>
              <w:t xml:space="preserve">Table 31-2 and texts are </w:t>
            </w:r>
            <w:proofErr w:type="spellStart"/>
            <w:r w:rsidRPr="00B5033D">
              <w:rPr>
                <w:rFonts w:ascii="Arial" w:hAnsi="Arial" w:cs="Arial"/>
                <w:sz w:val="20"/>
                <w:lang w:eastAsia="ko-KR"/>
              </w:rPr>
              <w:t>modifed</w:t>
            </w:r>
            <w:proofErr w:type="spellEnd"/>
            <w:r w:rsidRPr="00B5033D">
              <w:rPr>
                <w:rFonts w:ascii="Arial" w:hAnsi="Arial" w:cs="Arial"/>
                <w:sz w:val="20"/>
                <w:lang w:eastAsia="ko-KR"/>
              </w:rPr>
              <w:t xml:space="preserve"> for clarification.</w:t>
            </w:r>
          </w:p>
          <w:p w:rsidR="00CD399A" w:rsidRPr="00B5033D" w:rsidRDefault="00CD399A" w:rsidP="007C2E60">
            <w:pPr>
              <w:rPr>
                <w:rFonts w:ascii="Arial" w:hAnsi="Arial" w:cs="Arial"/>
                <w:sz w:val="20"/>
                <w:lang w:eastAsia="ko-KR"/>
              </w:rPr>
            </w:pPr>
          </w:p>
          <w:p w:rsidR="008B019A" w:rsidRPr="00B5033D" w:rsidRDefault="00CD399A" w:rsidP="007C2E60">
            <w:pPr>
              <w:rPr>
                <w:rFonts w:ascii="Arial" w:hAnsi="Arial" w:cs="Arial"/>
                <w:sz w:val="20"/>
                <w:lang w:eastAsia="ko-KR"/>
              </w:rPr>
            </w:pPr>
            <w:proofErr w:type="spellStart"/>
            <w:r w:rsidRPr="00B5033D">
              <w:rPr>
                <w:rFonts w:ascii="Arial" w:hAnsi="Arial" w:cs="Arial"/>
                <w:sz w:val="20"/>
                <w:lang w:eastAsia="ko-KR"/>
              </w:rPr>
              <w:t>TGba</w:t>
            </w:r>
            <w:proofErr w:type="spellEnd"/>
            <w:r w:rsidRPr="00B5033D">
              <w:rPr>
                <w:rFonts w:ascii="Arial" w:hAnsi="Arial" w:cs="Arial"/>
                <w:sz w:val="20"/>
                <w:lang w:eastAsia="ko-KR"/>
              </w:rPr>
              <w:t xml:space="preserve"> editor to make the changes shown in 11-18/</w:t>
            </w:r>
            <w:r w:rsidR="00F52DB5">
              <w:rPr>
                <w:rFonts w:ascii="Arial" w:hAnsi="Arial" w:cs="Arial"/>
                <w:sz w:val="20"/>
                <w:lang w:eastAsia="ko-KR"/>
              </w:rPr>
              <w:t>2143</w:t>
            </w:r>
            <w:r w:rsidRPr="00B5033D">
              <w:rPr>
                <w:rFonts w:ascii="Arial" w:hAnsi="Arial" w:cs="Arial"/>
                <w:sz w:val="20"/>
                <w:lang w:eastAsia="ko-KR"/>
              </w:rPr>
              <w:t>r0</w:t>
            </w:r>
          </w:p>
          <w:p w:rsidR="0094619A" w:rsidRPr="00B5033D" w:rsidRDefault="0094619A" w:rsidP="007C2E60">
            <w:pPr>
              <w:rPr>
                <w:rFonts w:ascii="Arial" w:hAnsi="Arial" w:cs="Arial"/>
                <w:sz w:val="20"/>
                <w:lang w:eastAsia="ko-KR"/>
              </w:rPr>
            </w:pP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lastRenderedPageBreak/>
              <w:t>1244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t>54.34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 xml:space="preserve">What is the status of STA if the STA was at the WUR Mode state and its Enter WUR Mode Suspend Request (e.g., for modifying a </w:t>
            </w:r>
            <w:proofErr w:type="gramStart"/>
            <w:r w:rsidRPr="00B5033D">
              <w:rPr>
                <w:rFonts w:ascii="Arial" w:hAnsi="Arial" w:cs="Arial"/>
                <w:sz w:val="20"/>
              </w:rPr>
              <w:t>WUR  parameter</w:t>
            </w:r>
            <w:proofErr w:type="gramEnd"/>
            <w:r w:rsidRPr="00B5033D">
              <w:rPr>
                <w:rFonts w:ascii="Arial" w:hAnsi="Arial" w:cs="Arial"/>
                <w:sz w:val="20"/>
              </w:rPr>
              <w:t>) was denied? Still no WUR service, or the original WUR service is valid?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Revised. </w:t>
            </w:r>
          </w:p>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If the STA </w:t>
            </w:r>
            <w:r w:rsidRPr="00B5033D">
              <w:rPr>
                <w:rFonts w:ascii="Arial" w:hAnsi="Arial" w:cs="Arial"/>
                <w:sz w:val="20"/>
                <w:lang w:eastAsia="ko-KR"/>
              </w:rPr>
              <w:t xml:space="preserve">is </w:t>
            </w:r>
            <w:r w:rsidRPr="00B5033D">
              <w:rPr>
                <w:rFonts w:ascii="Arial" w:hAnsi="Arial" w:cs="Arial" w:hint="eastAsia"/>
                <w:sz w:val="20"/>
                <w:lang w:eastAsia="ko-KR"/>
              </w:rPr>
              <w:t xml:space="preserve">at the WUR mode, </w:t>
            </w:r>
            <w:r w:rsidRPr="00B5033D">
              <w:rPr>
                <w:rFonts w:ascii="Arial" w:hAnsi="Arial" w:cs="Arial"/>
                <w:sz w:val="20"/>
                <w:lang w:eastAsia="ko-KR"/>
              </w:rPr>
              <w:t xml:space="preserve">the STA cannot transmit action frame with “Enter WUR Mode Suspend Request” type. If the STA wants to modify WUR parameters, it shall tear down WUR mode, and then request WUR mode or WUR mode suspend. </w:t>
            </w:r>
          </w:p>
          <w:p w:rsidR="00382CE5" w:rsidRPr="00B5033D" w:rsidRDefault="00382CE5" w:rsidP="00382CE5">
            <w:pPr>
              <w:rPr>
                <w:rFonts w:ascii="Arial" w:hAnsi="Arial" w:cs="Arial"/>
                <w:sz w:val="20"/>
                <w:lang w:eastAsia="ko-KR"/>
              </w:rPr>
            </w:pPr>
          </w:p>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Only WUR Mode Setup frame with the Action Type set to </w:t>
            </w:r>
            <w:r w:rsidRPr="00B5033D">
              <w:rPr>
                <w:rFonts w:ascii="Arial" w:hAnsi="Arial" w:cs="Arial"/>
                <w:sz w:val="20"/>
                <w:lang w:eastAsia="ko-KR"/>
              </w:rPr>
              <w:t xml:space="preserve">“Enter WUR Mode </w:t>
            </w:r>
            <w:proofErr w:type="spellStart"/>
            <w:r w:rsidRPr="00B5033D">
              <w:rPr>
                <w:rFonts w:ascii="Arial" w:hAnsi="Arial" w:cs="Arial"/>
                <w:sz w:val="20"/>
                <w:lang w:eastAsia="ko-KR"/>
              </w:rPr>
              <w:t>Resposne</w:t>
            </w:r>
            <w:proofErr w:type="spellEnd"/>
            <w:r w:rsidRPr="00B5033D">
              <w:rPr>
                <w:rFonts w:ascii="Arial" w:hAnsi="Arial" w:cs="Arial"/>
                <w:sz w:val="20"/>
                <w:lang w:eastAsia="ko-KR"/>
              </w:rPr>
              <w:t xml:space="preserve">” or “Enter WUR Mode Suspend Response” can be used to modify WUR parameters. That is </w:t>
            </w:r>
            <w:proofErr w:type="spellStart"/>
            <w:r w:rsidRPr="00B5033D">
              <w:rPr>
                <w:rFonts w:ascii="Arial" w:hAnsi="Arial" w:cs="Arial"/>
                <w:sz w:val="20"/>
                <w:lang w:eastAsia="ko-KR"/>
              </w:rPr>
              <w:t>decribed</w:t>
            </w:r>
            <w:proofErr w:type="spellEnd"/>
            <w:r w:rsidRPr="00B5033D">
              <w:rPr>
                <w:rFonts w:ascii="Arial" w:hAnsi="Arial" w:cs="Arial"/>
                <w:sz w:val="20"/>
                <w:lang w:eastAsia="ko-KR"/>
              </w:rPr>
              <w:t xml:space="preserve"> in the text but it will be better added to the table. </w:t>
            </w:r>
          </w:p>
          <w:p w:rsidR="00B5033D" w:rsidRPr="00B5033D" w:rsidRDefault="00B5033D" w:rsidP="00382CE5">
            <w:pPr>
              <w:rPr>
                <w:rFonts w:ascii="Arial" w:hAnsi="Arial" w:cs="Arial"/>
                <w:sz w:val="20"/>
                <w:lang w:eastAsia="ko-KR"/>
              </w:rPr>
            </w:pPr>
          </w:p>
          <w:p w:rsidR="00B5033D" w:rsidRPr="00B5033D" w:rsidRDefault="00B5033D" w:rsidP="00B5033D">
            <w:pPr>
              <w:rPr>
                <w:rFonts w:ascii="Arial" w:hAnsi="Arial" w:cs="Arial"/>
                <w:sz w:val="20"/>
                <w:lang w:eastAsia="ko-KR"/>
              </w:rPr>
            </w:pPr>
            <w:r w:rsidRPr="00B5033D">
              <w:rPr>
                <w:rFonts w:ascii="Arial" w:hAnsi="Arial" w:cs="Arial"/>
                <w:sz w:val="20"/>
                <w:lang w:eastAsia="ko-KR"/>
              </w:rPr>
              <w:t xml:space="preserve">Table 31-2 and texts are </w:t>
            </w:r>
            <w:proofErr w:type="spellStart"/>
            <w:r w:rsidRPr="00B5033D">
              <w:rPr>
                <w:rFonts w:ascii="Arial" w:hAnsi="Arial" w:cs="Arial"/>
                <w:sz w:val="20"/>
                <w:lang w:eastAsia="ko-KR"/>
              </w:rPr>
              <w:t>modifed</w:t>
            </w:r>
            <w:proofErr w:type="spellEnd"/>
            <w:r w:rsidRPr="00B5033D">
              <w:rPr>
                <w:rFonts w:ascii="Arial" w:hAnsi="Arial" w:cs="Arial"/>
                <w:sz w:val="20"/>
                <w:lang w:eastAsia="ko-KR"/>
              </w:rPr>
              <w:t xml:space="preserve"> for clarification.</w:t>
            </w:r>
          </w:p>
          <w:p w:rsidR="00382CE5" w:rsidRPr="00B5033D" w:rsidRDefault="00382CE5" w:rsidP="00382CE5">
            <w:pPr>
              <w:rPr>
                <w:rFonts w:ascii="Arial" w:hAnsi="Arial" w:cs="Arial"/>
                <w:sz w:val="20"/>
                <w:lang w:eastAsia="ko-KR"/>
              </w:rPr>
            </w:pPr>
          </w:p>
          <w:p w:rsidR="007C2E60" w:rsidRPr="00B5033D" w:rsidRDefault="00382CE5" w:rsidP="00F52DB5">
            <w:pPr>
              <w:rPr>
                <w:rFonts w:ascii="Arial" w:hAnsi="Arial" w:cs="Arial"/>
                <w:sz w:val="20"/>
                <w:lang w:eastAsia="ko-KR"/>
              </w:rPr>
            </w:pPr>
            <w:proofErr w:type="spellStart"/>
            <w:r w:rsidRPr="00B5033D">
              <w:rPr>
                <w:rFonts w:ascii="Arial" w:hAnsi="Arial" w:cs="Arial"/>
                <w:sz w:val="20"/>
                <w:lang w:eastAsia="ko-KR"/>
              </w:rPr>
              <w:t>TGba</w:t>
            </w:r>
            <w:proofErr w:type="spellEnd"/>
            <w:r w:rsidRPr="00B5033D">
              <w:rPr>
                <w:rFonts w:ascii="Arial" w:hAnsi="Arial" w:cs="Arial"/>
                <w:sz w:val="20"/>
                <w:lang w:eastAsia="ko-KR"/>
              </w:rPr>
              <w:t xml:space="preserve"> editor to make the changes shown in 11-18/</w:t>
            </w:r>
            <w:r w:rsidR="00F52DB5">
              <w:rPr>
                <w:rFonts w:ascii="Arial" w:hAnsi="Arial" w:cs="Arial"/>
                <w:sz w:val="20"/>
                <w:lang w:eastAsia="ko-KR"/>
              </w:rPr>
              <w:t>2143</w:t>
            </w:r>
            <w:r w:rsidRPr="00B5033D">
              <w:rPr>
                <w:rFonts w:ascii="Arial" w:hAnsi="Arial" w:cs="Arial"/>
                <w:sz w:val="20"/>
                <w:lang w:eastAsia="ko-KR"/>
              </w:rPr>
              <w:t>r0</w:t>
            </w:r>
          </w:p>
        </w:tc>
      </w:tr>
    </w:tbl>
    <w:p w:rsidR="00387B8C" w:rsidRDefault="00387B8C" w:rsidP="00F937B4">
      <w:pPr>
        <w:pStyle w:val="T"/>
        <w:rPr>
          <w:rFonts w:eastAsiaTheme="minorEastAsia"/>
          <w:b/>
          <w:bCs/>
          <w:iCs/>
          <w:sz w:val="22"/>
          <w:szCs w:val="22"/>
          <w:lang w:val="en-GB" w:eastAsia="ko-KR"/>
        </w:rPr>
      </w:pPr>
    </w:p>
    <w:p w:rsidR="00A0497F" w:rsidRDefault="00A0497F" w:rsidP="00A0497F">
      <w:pPr>
        <w:pStyle w:val="T"/>
        <w:rPr>
          <w:b/>
          <w:bCs/>
        </w:rPr>
      </w:pPr>
      <w:r w:rsidRPr="00E518D4">
        <w:rPr>
          <w:b/>
          <w:bCs/>
        </w:rPr>
        <w:t>9.4.2.27</w:t>
      </w:r>
      <w:r w:rsidR="00BB389F">
        <w:rPr>
          <w:b/>
          <w:bCs/>
        </w:rPr>
        <w:t>5</w:t>
      </w:r>
      <w:r w:rsidRPr="00E518D4">
        <w:rPr>
          <w:b/>
          <w:bCs/>
        </w:rPr>
        <w:t xml:space="preserve"> WUR</w:t>
      </w:r>
      <w:r>
        <w:rPr>
          <w:b/>
          <w:bCs/>
        </w:rPr>
        <w:t xml:space="preserve"> Mode</w:t>
      </w:r>
      <w:r w:rsidRPr="00E518D4">
        <w:rPr>
          <w:b/>
          <w:bCs/>
        </w:rPr>
        <w:t xml:space="preserve"> element</w:t>
      </w:r>
    </w:p>
    <w:p w:rsidR="00A0497F" w:rsidRPr="00837E98" w:rsidRDefault="00A0497F" w:rsidP="00A0497F">
      <w:pPr>
        <w:pStyle w:val="Default"/>
      </w:pPr>
    </w:p>
    <w:p w:rsidR="00BB389F" w:rsidRDefault="00A0497F" w:rsidP="00BB389F">
      <w:pPr>
        <w:rPr>
          <w:b/>
          <w:bCs/>
          <w:sz w:val="20"/>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5</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sidR="00BB389F">
        <w:rPr>
          <w:b/>
          <w:bCs/>
          <w:sz w:val="20"/>
          <w:highlight w:val="yellow"/>
        </w:rPr>
        <w:t xml:space="preserve">449, </w:t>
      </w:r>
      <w:r w:rsidRPr="00CB6D27">
        <w:rPr>
          <w:b/>
          <w:bCs/>
          <w:sz w:val="20"/>
          <w:highlight w:val="yellow"/>
        </w:rPr>
        <w:t>567]</w:t>
      </w:r>
      <w:r w:rsidRPr="00A13054">
        <w:rPr>
          <w:b/>
          <w:bCs/>
          <w:sz w:val="20"/>
          <w:highlight w:val="yellow"/>
        </w:rPr>
        <w:t>:</w:t>
      </w:r>
    </w:p>
    <w:p w:rsidR="00BB389F" w:rsidRDefault="00BB389F" w:rsidP="00BB389F">
      <w:pPr>
        <w:rPr>
          <w:b/>
          <w:bCs/>
          <w:sz w:val="20"/>
        </w:rPr>
      </w:pPr>
    </w:p>
    <w:p w:rsidR="00E207DF" w:rsidRDefault="00A0497F" w:rsidP="00A02279">
      <w:pPr>
        <w:rPr>
          <w:ins w:id="0" w:author="admin" w:date="2018-12-17T15:26:00Z"/>
          <w:rStyle w:val="SC9204816"/>
          <w:lang w:eastAsia="ko-KR"/>
        </w:rPr>
      </w:pPr>
      <w:r>
        <w:rPr>
          <w:rStyle w:val="SC9204816"/>
        </w:rPr>
        <w:t>The WUR Parameters Control field indicates the configuration of the following WUR Parameters field. The format of the WUR Parameter Control field is shown in Figure 9-751b (WUR Parameters Control field format).</w:t>
      </w:r>
      <w:ins w:id="1" w:author="admin" w:date="2018-12-17T15:26:00Z">
        <w:r w:rsidR="00E207DF">
          <w:rPr>
            <w:rStyle w:val="SC9204816"/>
            <w:rFonts w:hint="eastAsia"/>
            <w:lang w:eastAsia="ko-KR"/>
          </w:rPr>
          <w:t>T</w:t>
        </w:r>
        <w:r w:rsidR="00E207DF">
          <w:rPr>
            <w:rStyle w:val="SC9204816"/>
            <w:lang w:eastAsia="ko-KR"/>
          </w:rPr>
          <w:t>he WUR Parameters Control field is valid only when the Action Type field is set to “Enter WUR Mode Response”</w:t>
        </w:r>
      </w:ins>
      <w:ins w:id="2" w:author="admin" w:date="2018-12-17T15:27:00Z">
        <w:r w:rsidR="00E207DF">
          <w:rPr>
            <w:rStyle w:val="SC9204816"/>
            <w:lang w:eastAsia="ko-KR"/>
          </w:rPr>
          <w:t xml:space="preserve"> or “Enter WUR Mode Suspend Response” and WUR Mode Response Status field is set to 0. Otherwise, this field is reserved. </w:t>
        </w:r>
      </w:ins>
    </w:p>
    <w:p w:rsidR="00E207DF" w:rsidRDefault="00E207DF" w:rsidP="00A02279">
      <w:pPr>
        <w:rPr>
          <w:ins w:id="3" w:author="admin" w:date="2018-12-17T15:26:00Z"/>
          <w:rStyle w:val="SC9204816"/>
          <w:lang w:eastAsia="ko-KR"/>
        </w:rPr>
      </w:pPr>
    </w:p>
    <w:p w:rsidR="00BB389F" w:rsidRDefault="00A0497F" w:rsidP="00BB389F">
      <w:pPr>
        <w:rPr>
          <w:b/>
          <w:bCs/>
          <w:sz w:val="20"/>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this paragraph after 6</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w:t>
      </w:r>
      <w:r w:rsidRPr="00CB6D27">
        <w:rPr>
          <w:b/>
          <w:bCs/>
          <w:sz w:val="20"/>
          <w:highlight w:val="yellow"/>
        </w:rPr>
        <w:t>paragraph [</w:t>
      </w:r>
      <w:r w:rsidR="00BB389F">
        <w:rPr>
          <w:b/>
          <w:bCs/>
          <w:sz w:val="20"/>
          <w:highlight w:val="yellow"/>
        </w:rPr>
        <w:t xml:space="preserve">449, </w:t>
      </w:r>
      <w:r w:rsidRPr="00CB6D27">
        <w:rPr>
          <w:b/>
          <w:bCs/>
          <w:sz w:val="20"/>
          <w:highlight w:val="yellow"/>
        </w:rPr>
        <w:t>567]</w:t>
      </w:r>
      <w:r w:rsidRPr="00A13054">
        <w:rPr>
          <w:b/>
          <w:bCs/>
          <w:sz w:val="20"/>
          <w:highlight w:val="yellow"/>
        </w:rPr>
        <w:t>:</w:t>
      </w:r>
    </w:p>
    <w:p w:rsidR="00BB389F" w:rsidRDefault="00BB389F" w:rsidP="00BB389F">
      <w:pPr>
        <w:rPr>
          <w:b/>
          <w:bCs/>
          <w:sz w:val="20"/>
        </w:rPr>
      </w:pPr>
    </w:p>
    <w:p w:rsidR="00CC3D59" w:rsidRDefault="00CC3D59" w:rsidP="00CC3D59">
      <w:pPr>
        <w:rPr>
          <w:ins w:id="4" w:author="admin" w:date="2018-12-17T11:28:00Z"/>
          <w:rStyle w:val="SC9204816"/>
        </w:rPr>
      </w:pPr>
      <w:ins w:id="5" w:author="admin" w:date="2018-12-17T11:28:00Z">
        <w:r w:rsidRPr="00107762">
          <w:rPr>
            <w:rStyle w:val="SC9204816"/>
          </w:rPr>
          <w:t xml:space="preserve">WUR Parameters field is </w:t>
        </w:r>
        <w:r>
          <w:rPr>
            <w:rStyle w:val="SC9204816"/>
          </w:rPr>
          <w:t>valid</w:t>
        </w:r>
        <w:r w:rsidRPr="00107762">
          <w:rPr>
            <w:rStyle w:val="SC9204816"/>
          </w:rPr>
          <w:t xml:space="preserve"> in WUR Mode element when Action Type is “Enter WUR Mode Request”, “Enter WUR Mode Suspend Request”, “Enter WUR Mode Response” with WUR Mode Response Status field is </w:t>
        </w:r>
      </w:ins>
      <w:ins w:id="6" w:author="admin" w:date="2018-12-17T15:27:00Z">
        <w:r w:rsidR="00E207DF">
          <w:rPr>
            <w:rStyle w:val="SC9204816"/>
          </w:rPr>
          <w:t>set to</w:t>
        </w:r>
      </w:ins>
      <w:ins w:id="7" w:author="admin" w:date="2018-12-17T11:28:00Z">
        <w:r>
          <w:rPr>
            <w:rStyle w:val="SC9204816"/>
          </w:rPr>
          <w:t xml:space="preserve"> 0</w:t>
        </w:r>
        <w:r w:rsidRPr="00107762">
          <w:rPr>
            <w:rStyle w:val="SC9204816"/>
          </w:rPr>
          <w:t xml:space="preserve">, or “Enter WUR Mode Suspend Response” with WUR Mode Response Status field is </w:t>
        </w:r>
      </w:ins>
      <w:ins w:id="8" w:author="admin" w:date="2018-12-17T15:28:00Z">
        <w:r w:rsidR="00E207DF">
          <w:rPr>
            <w:rStyle w:val="SC9204816"/>
          </w:rPr>
          <w:t>set to</w:t>
        </w:r>
      </w:ins>
      <w:ins w:id="9" w:author="admin" w:date="2018-12-17T11:28:00Z">
        <w:r>
          <w:rPr>
            <w:rStyle w:val="SC9204816"/>
          </w:rPr>
          <w:t xml:space="preserve"> 0</w:t>
        </w:r>
        <w:r w:rsidRPr="00107762">
          <w:rPr>
            <w:rStyle w:val="SC9204816"/>
          </w:rPr>
          <w:t xml:space="preserve">. Otherwise, WUR Parameters field is </w:t>
        </w:r>
        <w:r>
          <w:rPr>
            <w:rStyle w:val="SC9204816"/>
          </w:rPr>
          <w:t xml:space="preserve">not included </w:t>
        </w:r>
        <w:r w:rsidRPr="00107762">
          <w:rPr>
            <w:rStyle w:val="SC9204816"/>
          </w:rPr>
          <w:t>in WUR Mode element.</w:t>
        </w:r>
      </w:ins>
    </w:p>
    <w:p w:rsidR="00CC3D59" w:rsidRPr="00CC3D59" w:rsidRDefault="00CC3D59" w:rsidP="00BB389F">
      <w:pPr>
        <w:rPr>
          <w:rStyle w:val="SC9204816"/>
        </w:rPr>
      </w:pPr>
    </w:p>
    <w:p w:rsidR="00A4225A" w:rsidRDefault="00A4225A" w:rsidP="00A4225A">
      <w:pPr>
        <w:pStyle w:val="Default"/>
      </w:pPr>
      <w:r>
        <w:rPr>
          <w:rStyle w:val="SC11204811"/>
        </w:rPr>
        <w:t>31.6 WUR power management procedure</w:t>
      </w:r>
    </w:p>
    <w:p w:rsidR="00A4225A" w:rsidRDefault="00A4225A" w:rsidP="00A4225A">
      <w:pPr>
        <w:pStyle w:val="Default"/>
        <w:rPr>
          <w:rStyle w:val="SC11204802"/>
        </w:rPr>
      </w:pPr>
    </w:p>
    <w:p w:rsidR="00A4225A" w:rsidRDefault="00A4225A" w:rsidP="00A4225A">
      <w:pPr>
        <w:pStyle w:val="Default"/>
        <w:rPr>
          <w:rStyle w:val="SC11204802"/>
        </w:rPr>
      </w:pPr>
      <w:r>
        <w:rPr>
          <w:rStyle w:val="SC11204802"/>
        </w:rPr>
        <w:t>31.6.</w:t>
      </w:r>
      <w:r w:rsidR="00F9123E">
        <w:rPr>
          <w:rStyle w:val="SC11204802"/>
        </w:rPr>
        <w:t>2</w:t>
      </w:r>
      <w:r>
        <w:rPr>
          <w:rStyle w:val="SC11204802"/>
        </w:rPr>
        <w:t xml:space="preserve"> WUR Mode Setup</w:t>
      </w:r>
    </w:p>
    <w:p w:rsidR="00A02279" w:rsidRDefault="00A02279" w:rsidP="00A4225A">
      <w:pPr>
        <w:pStyle w:val="Default"/>
      </w:pPr>
    </w:p>
    <w:p w:rsidR="00195BCA" w:rsidRDefault="00195BCA" w:rsidP="00195BCA">
      <w:pPr>
        <w:rPr>
          <w:b/>
          <w:bCs/>
          <w:sz w:val="20"/>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 xml:space="preserve">the </w:t>
      </w:r>
      <w:r w:rsidR="002F1F5D">
        <w:rPr>
          <w:rFonts w:eastAsia="Times New Roman"/>
          <w:b/>
          <w:color w:val="000000"/>
          <w:sz w:val="20"/>
          <w:highlight w:val="yellow"/>
          <w:lang w:val="en-US"/>
        </w:rPr>
        <w:t>1</w:t>
      </w:r>
      <w:r w:rsidR="002F1F5D" w:rsidRPr="002F1F5D">
        <w:rPr>
          <w:rFonts w:eastAsia="Times New Roman"/>
          <w:b/>
          <w:color w:val="000000"/>
          <w:sz w:val="20"/>
          <w:highlight w:val="yellow"/>
          <w:vertAlign w:val="superscript"/>
          <w:lang w:val="en-US"/>
        </w:rPr>
        <w:t>st</w:t>
      </w:r>
      <w:r w:rsidR="002F1F5D">
        <w:rPr>
          <w:rFonts w:eastAsia="Times New Roman"/>
          <w:b/>
          <w:color w:val="000000"/>
          <w:sz w:val="20"/>
          <w:highlight w:val="yellow"/>
          <w:lang w:val="en-US"/>
        </w:rPr>
        <w:t xml:space="preserve"> </w:t>
      </w:r>
      <w:r>
        <w:rPr>
          <w:rFonts w:eastAsia="Times New Roman"/>
          <w:b/>
          <w:color w:val="000000"/>
          <w:sz w:val="20"/>
          <w:highlight w:val="yellow"/>
          <w:lang w:val="en-US"/>
        </w:rPr>
        <w:t xml:space="preserve">paragraph </w:t>
      </w:r>
      <w:r w:rsidRPr="00A13054">
        <w:rPr>
          <w:b/>
          <w:bCs/>
          <w:sz w:val="20"/>
          <w:highlight w:val="yellow"/>
        </w:rPr>
        <w:t>as follows</w:t>
      </w:r>
      <w:r>
        <w:rPr>
          <w:b/>
          <w:bCs/>
          <w:sz w:val="20"/>
          <w:highlight w:val="yellow"/>
        </w:rPr>
        <w:t xml:space="preserve"> </w:t>
      </w:r>
      <w:r w:rsidRPr="00CB6D27">
        <w:rPr>
          <w:b/>
          <w:bCs/>
          <w:sz w:val="20"/>
          <w:highlight w:val="yellow"/>
        </w:rPr>
        <w:t>[</w:t>
      </w:r>
      <w:r w:rsidR="002F1F5D">
        <w:rPr>
          <w:b/>
          <w:bCs/>
          <w:sz w:val="20"/>
          <w:highlight w:val="yellow"/>
        </w:rPr>
        <w:t>1028</w:t>
      </w:r>
      <w:r w:rsidRPr="00CB6D27">
        <w:rPr>
          <w:b/>
          <w:bCs/>
          <w:sz w:val="20"/>
          <w:highlight w:val="yellow"/>
        </w:rPr>
        <w:t>]</w:t>
      </w:r>
      <w:r w:rsidRPr="007D2B52">
        <w:rPr>
          <w:b/>
          <w:bCs/>
          <w:sz w:val="20"/>
          <w:highlight w:val="yellow"/>
        </w:rPr>
        <w:t>:</w:t>
      </w:r>
      <w:r>
        <w:rPr>
          <w:b/>
          <w:bCs/>
          <w:sz w:val="20"/>
        </w:rPr>
        <w:t xml:space="preserve"> </w:t>
      </w:r>
    </w:p>
    <w:p w:rsidR="00195BCA" w:rsidRDefault="00195BCA" w:rsidP="00195BCA">
      <w:pPr>
        <w:rPr>
          <w:b/>
          <w:bCs/>
          <w:sz w:val="20"/>
        </w:rPr>
      </w:pPr>
    </w:p>
    <w:p w:rsidR="002756EC" w:rsidRDefault="00195BCA" w:rsidP="00195BCA">
      <w:pPr>
        <w:rPr>
          <w:rStyle w:val="SC10204802"/>
        </w:rPr>
      </w:pPr>
      <w:r>
        <w:rPr>
          <w:rStyle w:val="SC10204802"/>
        </w:rPr>
        <w:t>To use</w:t>
      </w:r>
      <w:r w:rsidR="00E207DF">
        <w:rPr>
          <w:rStyle w:val="SC10204802"/>
        </w:rPr>
        <w:t xml:space="preserve"> </w:t>
      </w:r>
      <w:ins w:id="10" w:author="admin" w:date="2018-12-17T15:31:00Z">
        <w:r w:rsidR="00E207DF">
          <w:rPr>
            <w:rStyle w:val="SC10204802"/>
          </w:rPr>
          <w:t xml:space="preserve">or negotiate </w:t>
        </w:r>
      </w:ins>
      <w:r>
        <w:rPr>
          <w:rStyle w:val="SC10204802"/>
        </w:rPr>
        <w:t>the WUR power management service, a WUR non-AP STA uses the PCR component to exchange WUR Mode Setup frame with a WUR AP within the same infrastructure BSS and the detail is defined in Table 31-1 (WUR Mode Setup frame exchange - Request and Response) and Table 31-2 (WUR Mode Setup/Teardown frame transmission).</w:t>
      </w:r>
    </w:p>
    <w:p w:rsidR="00CD00E1" w:rsidRDefault="00CD00E1" w:rsidP="00195BCA">
      <w:pPr>
        <w:rPr>
          <w:rStyle w:val="SC10204802"/>
        </w:rPr>
      </w:pPr>
    </w:p>
    <w:p w:rsidR="00A02279" w:rsidRDefault="00A02279" w:rsidP="00A02279">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Table 31-2 </w:t>
      </w:r>
      <w:r w:rsidRPr="00A13054">
        <w:rPr>
          <w:b/>
          <w:bCs/>
          <w:sz w:val="20"/>
          <w:highlight w:val="yellow"/>
        </w:rPr>
        <w:t xml:space="preserve">as </w:t>
      </w:r>
      <w:proofErr w:type="gramStart"/>
      <w:r w:rsidRPr="00A13054">
        <w:rPr>
          <w:b/>
          <w:bCs/>
          <w:sz w:val="20"/>
          <w:highlight w:val="yellow"/>
        </w:rPr>
        <w:t>follows</w:t>
      </w:r>
      <w:r>
        <w:rPr>
          <w:b/>
          <w:bCs/>
          <w:sz w:val="20"/>
          <w:highlight w:val="yellow"/>
        </w:rPr>
        <w:t>[</w:t>
      </w:r>
      <w:proofErr w:type="gramEnd"/>
      <w:r>
        <w:rPr>
          <w:b/>
          <w:bCs/>
          <w:sz w:val="20"/>
          <w:highlight w:val="yellow"/>
        </w:rPr>
        <w:t>1243, 1244</w:t>
      </w:r>
      <w:r w:rsidRPr="00CB6D27">
        <w:rPr>
          <w:b/>
          <w:bCs/>
          <w:sz w:val="20"/>
          <w:highlight w:val="yellow"/>
        </w:rPr>
        <w:t>]</w:t>
      </w:r>
      <w:r w:rsidRPr="007D2B52">
        <w:rPr>
          <w:b/>
          <w:bCs/>
          <w:sz w:val="20"/>
          <w:highlight w:val="yellow"/>
        </w:rPr>
        <w:t>:</w:t>
      </w:r>
    </w:p>
    <w:p w:rsidR="00A02279" w:rsidRPr="00256F9E" w:rsidRDefault="00A02279" w:rsidP="00A02279">
      <w:pPr>
        <w:pStyle w:val="Default"/>
      </w:pPr>
    </w:p>
    <w:p w:rsidR="00A02279" w:rsidRDefault="00A02279" w:rsidP="00A02279">
      <w:pPr>
        <w:pStyle w:val="Default"/>
        <w:jc w:val="center"/>
      </w:pPr>
      <w:r>
        <w:rPr>
          <w:rStyle w:val="SC11204802"/>
        </w:rPr>
        <w:t>Table 31-2—WUR Mode Setup/Teardown frame transmission</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127"/>
      </w:tblGrid>
      <w:tr w:rsidR="00A02279" w:rsidTr="00A02279">
        <w:trPr>
          <w:trHeight w:val="927"/>
          <w:jc w:val="center"/>
        </w:trPr>
        <w:tc>
          <w:tcPr>
            <w:tcW w:w="2275" w:type="dxa"/>
            <w:vAlign w:val="center"/>
          </w:tcPr>
          <w:p w:rsidR="00A02279" w:rsidRPr="00A86838" w:rsidRDefault="00A02279" w:rsidP="00C3606F">
            <w:pPr>
              <w:pStyle w:val="Default"/>
              <w:jc w:val="both"/>
              <w:rPr>
                <w:b/>
                <w:bCs/>
                <w:sz w:val="18"/>
                <w:szCs w:val="18"/>
              </w:rPr>
            </w:pPr>
            <w:r>
              <w:rPr>
                <w:b/>
                <w:bCs/>
                <w:sz w:val="18"/>
                <w:szCs w:val="18"/>
              </w:rPr>
              <w:t xml:space="preserve">Frame type (and Action Type field value) transmitted from a WUR non-AP STA to a WUR AP </w:t>
            </w:r>
          </w:p>
        </w:tc>
        <w:tc>
          <w:tcPr>
            <w:tcW w:w="2275" w:type="dxa"/>
            <w:vAlign w:val="center"/>
          </w:tcPr>
          <w:p w:rsidR="00A02279" w:rsidRDefault="00A02279" w:rsidP="00C3606F">
            <w:pPr>
              <w:pStyle w:val="Default"/>
              <w:jc w:val="both"/>
            </w:pPr>
            <w:r>
              <w:rPr>
                <w:b/>
                <w:bCs/>
                <w:sz w:val="18"/>
                <w:szCs w:val="18"/>
              </w:rPr>
              <w:t xml:space="preserve">Frame type transmitted from a WUR AP to a WUR </w:t>
            </w:r>
            <w:r w:rsidRPr="00166EE8">
              <w:rPr>
                <w:b/>
                <w:bCs/>
                <w:sz w:val="18"/>
                <w:szCs w:val="18"/>
              </w:rPr>
              <w:t>non-AP STA</w:t>
            </w:r>
          </w:p>
        </w:tc>
        <w:tc>
          <w:tcPr>
            <w:tcW w:w="2127" w:type="dxa"/>
            <w:vAlign w:val="center"/>
          </w:tcPr>
          <w:p w:rsidR="00A02279" w:rsidRDefault="00A02279" w:rsidP="00C3606F">
            <w:pPr>
              <w:pStyle w:val="Default"/>
              <w:jc w:val="both"/>
              <w:rPr>
                <w:b/>
                <w:bCs/>
                <w:sz w:val="18"/>
                <w:szCs w:val="18"/>
              </w:rPr>
            </w:pPr>
            <w:r>
              <w:rPr>
                <w:b/>
                <w:bCs/>
                <w:sz w:val="18"/>
                <w:szCs w:val="18"/>
              </w:rPr>
              <w:t>Status after the</w:t>
            </w:r>
          </w:p>
          <w:p w:rsidR="00A02279" w:rsidRDefault="00A02279" w:rsidP="00C3606F">
            <w:pPr>
              <w:pStyle w:val="Default"/>
              <w:jc w:val="both"/>
              <w:rPr>
                <w:b/>
                <w:bCs/>
                <w:sz w:val="18"/>
                <w:szCs w:val="18"/>
              </w:rPr>
            </w:pPr>
            <w:r>
              <w:rPr>
                <w:b/>
                <w:bCs/>
                <w:sz w:val="18"/>
                <w:szCs w:val="18"/>
              </w:rPr>
              <w:t>completion of the</w:t>
            </w:r>
          </w:p>
          <w:p w:rsidR="00A02279" w:rsidRDefault="00A02279" w:rsidP="00C3606F">
            <w:pPr>
              <w:pStyle w:val="Default"/>
              <w:jc w:val="both"/>
            </w:pPr>
            <w:r>
              <w:rPr>
                <w:b/>
                <w:bCs/>
                <w:sz w:val="18"/>
                <w:szCs w:val="18"/>
              </w:rPr>
              <w:t>exchange</w:t>
            </w:r>
          </w:p>
        </w:tc>
      </w:tr>
      <w:tr w:rsidR="00A02279" w:rsidTr="00C3606F">
        <w:trPr>
          <w:trHeight w:val="689"/>
          <w:jc w:val="center"/>
        </w:trPr>
        <w:tc>
          <w:tcPr>
            <w:tcW w:w="2275" w:type="dxa"/>
            <w:vAlign w:val="center"/>
          </w:tcPr>
          <w:p w:rsidR="00A02279" w:rsidRDefault="00A02279" w:rsidP="00C3606F">
            <w:pPr>
              <w:pStyle w:val="Default"/>
              <w:jc w:val="both"/>
              <w:rPr>
                <w:bCs/>
                <w:sz w:val="18"/>
                <w:szCs w:val="18"/>
              </w:rPr>
            </w:pPr>
            <w:r>
              <w:rPr>
                <w:bCs/>
                <w:sz w:val="18"/>
                <w:szCs w:val="18"/>
              </w:rPr>
              <w:t>WUR Mode Setup frame</w:t>
            </w:r>
          </w:p>
          <w:p w:rsidR="00A02279" w:rsidRPr="00A4225A" w:rsidRDefault="00A02279" w:rsidP="00C3606F">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w:t>
            </w:r>
          </w:p>
        </w:tc>
        <w:tc>
          <w:tcPr>
            <w:tcW w:w="2275" w:type="dxa"/>
            <w:vAlign w:val="center"/>
          </w:tcPr>
          <w:p w:rsidR="00A02279" w:rsidRDefault="00A02279" w:rsidP="00C3606F">
            <w:pPr>
              <w:pStyle w:val="Default"/>
              <w:jc w:val="both"/>
              <w:rPr>
                <w:bCs/>
                <w:sz w:val="18"/>
                <w:szCs w:val="18"/>
              </w:rPr>
            </w:pPr>
            <w:r>
              <w:rPr>
                <w:rFonts w:hint="eastAsia"/>
                <w:bCs/>
                <w:sz w:val="18"/>
                <w:szCs w:val="18"/>
              </w:rPr>
              <w:t>-</w:t>
            </w:r>
          </w:p>
        </w:tc>
        <w:tc>
          <w:tcPr>
            <w:tcW w:w="2127" w:type="dxa"/>
            <w:vAlign w:val="center"/>
          </w:tcPr>
          <w:p w:rsidR="00A02279" w:rsidRDefault="00A02279" w:rsidP="00C3606F">
            <w:pPr>
              <w:pStyle w:val="Default"/>
              <w:jc w:val="both"/>
              <w:rPr>
                <w:bCs/>
                <w:sz w:val="18"/>
                <w:szCs w:val="18"/>
              </w:rPr>
            </w:pPr>
            <w:r>
              <w:rPr>
                <w:rFonts w:hint="eastAsia"/>
                <w:bCs/>
                <w:sz w:val="18"/>
                <w:szCs w:val="18"/>
              </w:rPr>
              <w:t xml:space="preserve">The WUR non-AP STA enters </w:t>
            </w:r>
            <w:r>
              <w:rPr>
                <w:bCs/>
                <w:sz w:val="18"/>
                <w:szCs w:val="18"/>
              </w:rPr>
              <w:t>WUR mode from WUR mode suspend</w:t>
            </w:r>
          </w:p>
        </w:tc>
      </w:tr>
      <w:tr w:rsidR="00A02279" w:rsidTr="00C3606F">
        <w:trPr>
          <w:trHeight w:val="689"/>
          <w:jc w:val="center"/>
        </w:trPr>
        <w:tc>
          <w:tcPr>
            <w:tcW w:w="2275" w:type="dxa"/>
            <w:vAlign w:val="center"/>
          </w:tcPr>
          <w:p w:rsidR="00A02279" w:rsidRDefault="00A02279" w:rsidP="00C3606F">
            <w:pPr>
              <w:pStyle w:val="Default"/>
              <w:jc w:val="both"/>
              <w:rPr>
                <w:bCs/>
                <w:sz w:val="18"/>
                <w:szCs w:val="18"/>
              </w:rPr>
            </w:pPr>
            <w:r>
              <w:rPr>
                <w:bCs/>
                <w:sz w:val="18"/>
                <w:szCs w:val="18"/>
              </w:rPr>
              <w:t>WUR Mode Setup frame</w:t>
            </w:r>
          </w:p>
          <w:p w:rsidR="00A02279" w:rsidRPr="00A4225A" w:rsidRDefault="00A02279" w:rsidP="00C3606F">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w:t>
            </w:r>
          </w:p>
        </w:tc>
        <w:tc>
          <w:tcPr>
            <w:tcW w:w="2275" w:type="dxa"/>
            <w:vAlign w:val="center"/>
          </w:tcPr>
          <w:p w:rsidR="00A02279" w:rsidRDefault="00A02279" w:rsidP="00C3606F">
            <w:pPr>
              <w:pStyle w:val="Default"/>
              <w:jc w:val="both"/>
              <w:rPr>
                <w:bCs/>
                <w:sz w:val="18"/>
                <w:szCs w:val="18"/>
              </w:rPr>
            </w:pPr>
            <w:r>
              <w:rPr>
                <w:rFonts w:hint="eastAsia"/>
                <w:bCs/>
                <w:sz w:val="18"/>
                <w:szCs w:val="18"/>
              </w:rPr>
              <w:t>-</w:t>
            </w:r>
          </w:p>
        </w:tc>
        <w:tc>
          <w:tcPr>
            <w:tcW w:w="2127" w:type="dxa"/>
            <w:vAlign w:val="center"/>
          </w:tcPr>
          <w:p w:rsidR="00A02279" w:rsidRDefault="00A02279" w:rsidP="00C3606F">
            <w:pPr>
              <w:pStyle w:val="Default"/>
              <w:jc w:val="both"/>
              <w:rPr>
                <w:bCs/>
                <w:sz w:val="18"/>
                <w:szCs w:val="18"/>
              </w:rPr>
            </w:pPr>
            <w:r>
              <w:rPr>
                <w:rFonts w:hint="eastAsia"/>
                <w:bCs/>
                <w:sz w:val="18"/>
                <w:szCs w:val="18"/>
              </w:rPr>
              <w:t xml:space="preserve">The WUR non-AP STA enters </w:t>
            </w:r>
            <w:r>
              <w:rPr>
                <w:bCs/>
                <w:sz w:val="18"/>
                <w:szCs w:val="18"/>
              </w:rPr>
              <w:t xml:space="preserve">WUR mode suspend from WUR mode </w:t>
            </w:r>
          </w:p>
        </w:tc>
      </w:tr>
      <w:tr w:rsidR="00A02279" w:rsidTr="00C3606F">
        <w:trPr>
          <w:trHeight w:val="689"/>
          <w:jc w:val="center"/>
        </w:trPr>
        <w:tc>
          <w:tcPr>
            <w:tcW w:w="2275" w:type="dxa"/>
            <w:vAlign w:val="center"/>
          </w:tcPr>
          <w:p w:rsidR="00A02279" w:rsidRPr="00A4225A" w:rsidRDefault="00A02279" w:rsidP="00C3606F">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275" w:type="dxa"/>
            <w:vAlign w:val="center"/>
          </w:tcPr>
          <w:p w:rsidR="00A02279" w:rsidRDefault="00A02279" w:rsidP="00C3606F">
            <w:pPr>
              <w:pStyle w:val="Default"/>
              <w:jc w:val="both"/>
              <w:rPr>
                <w:bCs/>
                <w:sz w:val="18"/>
                <w:szCs w:val="18"/>
              </w:rPr>
            </w:pPr>
            <w:r>
              <w:rPr>
                <w:rFonts w:hint="eastAsia"/>
                <w:bCs/>
                <w:sz w:val="18"/>
                <w:szCs w:val="18"/>
              </w:rPr>
              <w:t>-</w:t>
            </w:r>
          </w:p>
        </w:tc>
        <w:tc>
          <w:tcPr>
            <w:tcW w:w="2127" w:type="dxa"/>
            <w:vAlign w:val="center"/>
          </w:tcPr>
          <w:p w:rsidR="00A02279" w:rsidRPr="00A86838" w:rsidRDefault="00A02279" w:rsidP="00C3606F">
            <w:pPr>
              <w:pStyle w:val="Default"/>
              <w:jc w:val="both"/>
              <w:rPr>
                <w:bCs/>
                <w:sz w:val="18"/>
                <w:szCs w:val="18"/>
              </w:rPr>
            </w:pPr>
            <w:r>
              <w:rPr>
                <w:rFonts w:hint="eastAsia"/>
                <w:bCs/>
                <w:sz w:val="18"/>
                <w:szCs w:val="18"/>
              </w:rPr>
              <w:t>The WUR non-AP STA</w:t>
            </w:r>
            <w:r>
              <w:rPr>
                <w:bCs/>
                <w:sz w:val="18"/>
                <w:szCs w:val="18"/>
              </w:rPr>
              <w:t xml:space="preserve"> </w:t>
            </w:r>
            <w:r w:rsidRPr="00A86838">
              <w:rPr>
                <w:bCs/>
                <w:sz w:val="18"/>
                <w:szCs w:val="18"/>
              </w:rPr>
              <w:t xml:space="preserve">that is in WUR </w:t>
            </w:r>
            <w:r>
              <w:rPr>
                <w:bCs/>
                <w:sz w:val="18"/>
                <w:szCs w:val="18"/>
              </w:rPr>
              <w:t>m</w:t>
            </w:r>
            <w:r w:rsidRPr="00A86838">
              <w:rPr>
                <w:bCs/>
                <w:sz w:val="18"/>
                <w:szCs w:val="18"/>
              </w:rPr>
              <w:t>ode</w:t>
            </w:r>
            <w:r>
              <w:rPr>
                <w:bCs/>
                <w:sz w:val="18"/>
                <w:szCs w:val="18"/>
              </w:rPr>
              <w:t xml:space="preserve"> or WUR mode suspend</w:t>
            </w:r>
            <w:r w:rsidRPr="00A86838">
              <w:rPr>
                <w:bCs/>
                <w:sz w:val="18"/>
                <w:szCs w:val="18"/>
              </w:rPr>
              <w:t xml:space="preserve"> </w:t>
            </w:r>
            <w:r>
              <w:rPr>
                <w:bCs/>
                <w:sz w:val="18"/>
                <w:szCs w:val="18"/>
              </w:rPr>
              <w:t>tears down</w:t>
            </w:r>
            <w:r>
              <w:rPr>
                <w:rFonts w:hint="eastAsia"/>
                <w:bCs/>
                <w:sz w:val="18"/>
                <w:szCs w:val="18"/>
              </w:rPr>
              <w:t xml:space="preserve"> </w:t>
            </w:r>
            <w:r>
              <w:rPr>
                <w:bCs/>
                <w:sz w:val="18"/>
                <w:szCs w:val="18"/>
              </w:rPr>
              <w:t xml:space="preserve">WUR power management service </w:t>
            </w:r>
          </w:p>
        </w:tc>
      </w:tr>
      <w:tr w:rsidR="00A02279" w:rsidTr="00C3606F">
        <w:trPr>
          <w:trHeight w:val="689"/>
          <w:jc w:val="center"/>
        </w:trPr>
        <w:tc>
          <w:tcPr>
            <w:tcW w:w="2275" w:type="dxa"/>
            <w:vAlign w:val="center"/>
          </w:tcPr>
          <w:p w:rsidR="00A02279" w:rsidRPr="00A4225A" w:rsidRDefault="00A02279" w:rsidP="00C3606F">
            <w:pPr>
              <w:pStyle w:val="Default"/>
              <w:jc w:val="both"/>
              <w:rPr>
                <w:bCs/>
                <w:sz w:val="18"/>
                <w:szCs w:val="18"/>
              </w:rPr>
            </w:pPr>
          </w:p>
        </w:tc>
        <w:tc>
          <w:tcPr>
            <w:tcW w:w="2275" w:type="dxa"/>
            <w:vAlign w:val="center"/>
          </w:tcPr>
          <w:p w:rsidR="00A02279" w:rsidRDefault="00A02279" w:rsidP="00C3606F">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127" w:type="dxa"/>
            <w:vAlign w:val="center"/>
          </w:tcPr>
          <w:p w:rsidR="00A02279" w:rsidRDefault="00A02279" w:rsidP="00C3606F">
            <w:pPr>
              <w:pStyle w:val="Default"/>
              <w:jc w:val="both"/>
              <w:rPr>
                <w:bCs/>
                <w:sz w:val="18"/>
                <w:szCs w:val="18"/>
              </w:rPr>
            </w:pPr>
            <w:r>
              <w:rPr>
                <w:rFonts w:hint="eastAsia"/>
                <w:bCs/>
                <w:sz w:val="18"/>
                <w:szCs w:val="18"/>
              </w:rPr>
              <w:t>The WUR non-AP STA</w:t>
            </w:r>
            <w:r>
              <w:rPr>
                <w:bCs/>
                <w:sz w:val="18"/>
                <w:szCs w:val="18"/>
              </w:rPr>
              <w:t xml:space="preserve"> </w:t>
            </w:r>
            <w:r w:rsidRPr="00A86838">
              <w:rPr>
                <w:bCs/>
                <w:sz w:val="18"/>
                <w:szCs w:val="18"/>
              </w:rPr>
              <w:t xml:space="preserve">that is in WUR </w:t>
            </w:r>
            <w:r>
              <w:rPr>
                <w:bCs/>
                <w:sz w:val="18"/>
                <w:szCs w:val="18"/>
              </w:rPr>
              <w:t>m</w:t>
            </w:r>
            <w:r w:rsidRPr="00A86838">
              <w:rPr>
                <w:bCs/>
                <w:sz w:val="18"/>
                <w:szCs w:val="18"/>
              </w:rPr>
              <w:t>ode</w:t>
            </w:r>
            <w:r>
              <w:rPr>
                <w:bCs/>
                <w:sz w:val="18"/>
                <w:szCs w:val="18"/>
              </w:rPr>
              <w:t xml:space="preserve"> or WUR mode suspend</w:t>
            </w:r>
            <w:r w:rsidRPr="00A86838">
              <w:rPr>
                <w:bCs/>
                <w:sz w:val="18"/>
                <w:szCs w:val="18"/>
              </w:rPr>
              <w:t xml:space="preserve"> </w:t>
            </w:r>
            <w:r>
              <w:rPr>
                <w:bCs/>
                <w:sz w:val="18"/>
                <w:szCs w:val="18"/>
              </w:rPr>
              <w:t>tears down</w:t>
            </w:r>
            <w:r>
              <w:rPr>
                <w:rFonts w:hint="eastAsia"/>
                <w:bCs/>
                <w:sz w:val="18"/>
                <w:szCs w:val="18"/>
              </w:rPr>
              <w:t xml:space="preserve"> </w:t>
            </w:r>
            <w:r>
              <w:rPr>
                <w:bCs/>
                <w:sz w:val="18"/>
                <w:szCs w:val="18"/>
              </w:rPr>
              <w:t>WUR power management service</w:t>
            </w:r>
          </w:p>
        </w:tc>
      </w:tr>
      <w:tr w:rsidR="008F5394" w:rsidTr="008F539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ins w:id="11" w:author="admin" w:date="2018-12-17T15:32:00Z"/>
        </w:trPr>
        <w:tc>
          <w:tcPr>
            <w:tcW w:w="2275" w:type="dxa"/>
          </w:tcPr>
          <w:p w:rsidR="008F5394" w:rsidRPr="00A4225A" w:rsidRDefault="008F5394" w:rsidP="0039261D">
            <w:pPr>
              <w:pStyle w:val="Default"/>
              <w:jc w:val="both"/>
              <w:rPr>
                <w:ins w:id="12" w:author="admin" w:date="2018-12-17T15:32:00Z"/>
                <w:bCs/>
                <w:sz w:val="18"/>
                <w:szCs w:val="18"/>
              </w:rPr>
            </w:pPr>
          </w:p>
        </w:tc>
        <w:tc>
          <w:tcPr>
            <w:tcW w:w="2275" w:type="dxa"/>
          </w:tcPr>
          <w:p w:rsidR="008F5394" w:rsidRDefault="008F5394" w:rsidP="0039261D">
            <w:pPr>
              <w:pStyle w:val="Default"/>
              <w:jc w:val="both"/>
              <w:rPr>
                <w:ins w:id="13" w:author="admin" w:date="2018-12-17T15:32:00Z"/>
                <w:bCs/>
                <w:sz w:val="18"/>
                <w:szCs w:val="18"/>
              </w:rPr>
            </w:pPr>
            <w:ins w:id="14" w:author="admin" w:date="2018-12-17T15:32:00Z">
              <w:r>
                <w:rPr>
                  <w:bCs/>
                  <w:sz w:val="18"/>
                  <w:szCs w:val="18"/>
                </w:rPr>
                <w:t>WUR Mode Setup frame</w:t>
              </w:r>
            </w:ins>
          </w:p>
          <w:p w:rsidR="008F5394" w:rsidRDefault="008F5394" w:rsidP="0039261D">
            <w:pPr>
              <w:pStyle w:val="Default"/>
              <w:jc w:val="both"/>
              <w:rPr>
                <w:ins w:id="15" w:author="admin" w:date="2018-12-17T15:32:00Z"/>
                <w:bCs/>
                <w:sz w:val="18"/>
                <w:szCs w:val="18"/>
              </w:rPr>
            </w:pPr>
            <w:ins w:id="16" w:author="admin" w:date="2018-12-17T15:32:00Z">
              <w:r>
                <w:rPr>
                  <w:bCs/>
                  <w:sz w:val="18"/>
                  <w:szCs w:val="18"/>
                </w:rPr>
                <w:t xml:space="preserve">(Action Type = </w:t>
              </w:r>
              <w:r>
                <w:rPr>
                  <w:rFonts w:hint="eastAsia"/>
                  <w:bCs/>
                  <w:sz w:val="18"/>
                  <w:szCs w:val="18"/>
                </w:rPr>
                <w:t>Enter WUR Mode</w:t>
              </w:r>
              <w:r>
                <w:rPr>
                  <w:bCs/>
                  <w:sz w:val="18"/>
                  <w:szCs w:val="18"/>
                </w:rPr>
                <w:t xml:space="preserve"> Response)</w:t>
              </w:r>
            </w:ins>
          </w:p>
        </w:tc>
        <w:tc>
          <w:tcPr>
            <w:tcW w:w="2127" w:type="dxa"/>
          </w:tcPr>
          <w:p w:rsidR="008F5394" w:rsidRDefault="008F5394" w:rsidP="0039261D">
            <w:pPr>
              <w:pStyle w:val="Default"/>
              <w:jc w:val="both"/>
              <w:rPr>
                <w:ins w:id="17" w:author="admin" w:date="2018-12-17T15:32:00Z"/>
                <w:bCs/>
                <w:sz w:val="18"/>
                <w:szCs w:val="18"/>
              </w:rPr>
            </w:pPr>
            <w:ins w:id="18" w:author="admin" w:date="2018-12-17T15:32:00Z">
              <w:r>
                <w:rPr>
                  <w:rFonts w:hint="eastAsia"/>
                  <w:bCs/>
                  <w:sz w:val="18"/>
                  <w:szCs w:val="18"/>
                </w:rPr>
                <w:t>The WUR non-AP STA</w:t>
              </w:r>
              <w:r>
                <w:rPr>
                  <w:bCs/>
                  <w:sz w:val="18"/>
                  <w:szCs w:val="18"/>
                </w:rPr>
                <w:t xml:space="preserve"> that is in WUR mode</w:t>
              </w:r>
              <w:r>
                <w:rPr>
                  <w:rFonts w:hint="eastAsia"/>
                  <w:bCs/>
                  <w:sz w:val="18"/>
                  <w:szCs w:val="18"/>
                </w:rPr>
                <w:t xml:space="preserve"> </w:t>
              </w:r>
              <w:r>
                <w:rPr>
                  <w:bCs/>
                  <w:sz w:val="18"/>
                  <w:szCs w:val="18"/>
                </w:rPr>
                <w:t>updates the WUR parameters</w:t>
              </w:r>
            </w:ins>
          </w:p>
        </w:tc>
      </w:tr>
      <w:tr w:rsidR="008F5394" w:rsidTr="008F539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ins w:id="19" w:author="admin" w:date="2018-12-17T15:32:00Z"/>
        </w:trPr>
        <w:tc>
          <w:tcPr>
            <w:tcW w:w="2275" w:type="dxa"/>
          </w:tcPr>
          <w:p w:rsidR="008F5394" w:rsidRPr="00A4225A" w:rsidRDefault="008F5394" w:rsidP="0039261D">
            <w:pPr>
              <w:pStyle w:val="Default"/>
              <w:jc w:val="both"/>
              <w:rPr>
                <w:ins w:id="20" w:author="admin" w:date="2018-12-17T15:32:00Z"/>
                <w:bCs/>
                <w:sz w:val="18"/>
                <w:szCs w:val="18"/>
              </w:rPr>
            </w:pPr>
          </w:p>
        </w:tc>
        <w:tc>
          <w:tcPr>
            <w:tcW w:w="2275" w:type="dxa"/>
          </w:tcPr>
          <w:p w:rsidR="008F5394" w:rsidRDefault="008F5394" w:rsidP="0039261D">
            <w:pPr>
              <w:pStyle w:val="Default"/>
              <w:jc w:val="both"/>
              <w:rPr>
                <w:ins w:id="21" w:author="admin" w:date="2018-12-17T15:32:00Z"/>
                <w:bCs/>
                <w:sz w:val="18"/>
                <w:szCs w:val="18"/>
              </w:rPr>
            </w:pPr>
            <w:ins w:id="22" w:author="admin" w:date="2018-12-17T15:32:00Z">
              <w:r>
                <w:rPr>
                  <w:bCs/>
                  <w:sz w:val="18"/>
                  <w:szCs w:val="18"/>
                </w:rPr>
                <w:t>WUR Mode Setup frame</w:t>
              </w:r>
            </w:ins>
          </w:p>
          <w:p w:rsidR="008F5394" w:rsidRDefault="008F5394" w:rsidP="0039261D">
            <w:pPr>
              <w:pStyle w:val="Default"/>
              <w:jc w:val="both"/>
              <w:rPr>
                <w:ins w:id="23" w:author="admin" w:date="2018-12-17T15:32:00Z"/>
                <w:bCs/>
                <w:sz w:val="18"/>
                <w:szCs w:val="18"/>
              </w:rPr>
            </w:pPr>
            <w:ins w:id="24" w:author="admin" w:date="2018-12-17T15:32:00Z">
              <w:r>
                <w:rPr>
                  <w:bCs/>
                  <w:sz w:val="18"/>
                  <w:szCs w:val="18"/>
                </w:rPr>
                <w:t xml:space="preserve">(Action Type = </w:t>
              </w:r>
              <w:r>
                <w:rPr>
                  <w:rFonts w:hint="eastAsia"/>
                  <w:bCs/>
                  <w:sz w:val="18"/>
                  <w:szCs w:val="18"/>
                </w:rPr>
                <w:t>Enter WUR Mode Suspend</w:t>
              </w:r>
              <w:r>
                <w:rPr>
                  <w:bCs/>
                  <w:sz w:val="18"/>
                  <w:szCs w:val="18"/>
                </w:rPr>
                <w:t xml:space="preserve"> Response)</w:t>
              </w:r>
            </w:ins>
          </w:p>
        </w:tc>
        <w:tc>
          <w:tcPr>
            <w:tcW w:w="2127" w:type="dxa"/>
          </w:tcPr>
          <w:p w:rsidR="008F5394" w:rsidRDefault="008F5394" w:rsidP="0039261D">
            <w:pPr>
              <w:pStyle w:val="Default"/>
              <w:jc w:val="both"/>
              <w:rPr>
                <w:ins w:id="25" w:author="admin" w:date="2018-12-17T15:32:00Z"/>
                <w:bCs/>
                <w:sz w:val="18"/>
                <w:szCs w:val="18"/>
              </w:rPr>
            </w:pPr>
            <w:ins w:id="26" w:author="admin" w:date="2018-12-17T15:32:00Z">
              <w:r>
                <w:rPr>
                  <w:rFonts w:hint="eastAsia"/>
                  <w:bCs/>
                  <w:sz w:val="18"/>
                  <w:szCs w:val="18"/>
                </w:rPr>
                <w:t>The WUR non-AP STA</w:t>
              </w:r>
              <w:r>
                <w:rPr>
                  <w:bCs/>
                  <w:sz w:val="18"/>
                  <w:szCs w:val="18"/>
                </w:rPr>
                <w:t xml:space="preserve"> that is in WUR mode suspend</w:t>
              </w:r>
              <w:r>
                <w:rPr>
                  <w:rFonts w:hint="eastAsia"/>
                  <w:bCs/>
                  <w:sz w:val="18"/>
                  <w:szCs w:val="18"/>
                </w:rPr>
                <w:t xml:space="preserve"> </w:t>
              </w:r>
              <w:r>
                <w:rPr>
                  <w:bCs/>
                  <w:sz w:val="18"/>
                  <w:szCs w:val="18"/>
                </w:rPr>
                <w:t>updates the WUR parameters</w:t>
              </w:r>
            </w:ins>
          </w:p>
        </w:tc>
      </w:tr>
    </w:tbl>
    <w:p w:rsidR="00A02279" w:rsidRPr="008F5394" w:rsidRDefault="00A02279" w:rsidP="00195BCA">
      <w:pPr>
        <w:pStyle w:val="Default"/>
        <w:rPr>
          <w:rStyle w:val="SC10204802"/>
        </w:rPr>
      </w:pPr>
    </w:p>
    <w:p w:rsidR="00195BCA" w:rsidRDefault="00195BCA" w:rsidP="00195BCA">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3</w:t>
      </w:r>
      <w:r w:rsidRPr="00BB389F">
        <w:rPr>
          <w:rFonts w:eastAsia="Times New Roman"/>
          <w:b/>
          <w:color w:val="000000"/>
          <w:sz w:val="20"/>
          <w:highlight w:val="yellow"/>
          <w:vertAlign w:val="superscript"/>
          <w:lang w:val="en-US"/>
        </w:rPr>
        <w:t>rd</w:t>
      </w:r>
      <w:r>
        <w:rPr>
          <w:rFonts w:eastAsia="Times New Roman"/>
          <w:b/>
          <w:color w:val="000000"/>
          <w:sz w:val="20"/>
          <w:highlight w:val="yellow"/>
          <w:lang w:val="en-US"/>
        </w:rPr>
        <w:t xml:space="preserve"> paragraph </w:t>
      </w:r>
      <w:r w:rsidRPr="00A13054">
        <w:rPr>
          <w:b/>
          <w:bCs/>
          <w:sz w:val="20"/>
          <w:highlight w:val="yellow"/>
        </w:rPr>
        <w:t>as follows</w:t>
      </w:r>
      <w:r>
        <w:rPr>
          <w:b/>
          <w:bCs/>
          <w:sz w:val="20"/>
          <w:highlight w:val="yellow"/>
        </w:rPr>
        <w:t xml:space="preserve"> </w:t>
      </w:r>
      <w:r w:rsidRPr="00CB6D27">
        <w:rPr>
          <w:b/>
          <w:bCs/>
          <w:sz w:val="20"/>
          <w:highlight w:val="yellow"/>
        </w:rPr>
        <w:t>[</w:t>
      </w:r>
      <w:r w:rsidR="00C375A5">
        <w:rPr>
          <w:b/>
          <w:bCs/>
          <w:sz w:val="20"/>
          <w:highlight w:val="yellow"/>
        </w:rPr>
        <w:t xml:space="preserve">122, </w:t>
      </w:r>
      <w:r>
        <w:rPr>
          <w:b/>
          <w:bCs/>
          <w:sz w:val="20"/>
          <w:highlight w:val="yellow"/>
        </w:rPr>
        <w:t>727</w:t>
      </w:r>
      <w:r w:rsidRPr="00CB6D27">
        <w:rPr>
          <w:b/>
          <w:bCs/>
          <w:sz w:val="20"/>
          <w:highlight w:val="yellow"/>
        </w:rPr>
        <w:t>]</w:t>
      </w:r>
      <w:r w:rsidRPr="007D2B52">
        <w:rPr>
          <w:b/>
          <w:bCs/>
          <w:sz w:val="20"/>
          <w:highlight w:val="yellow"/>
        </w:rPr>
        <w:t>:</w:t>
      </w:r>
    </w:p>
    <w:p w:rsidR="00195BCA" w:rsidRPr="00195BCA" w:rsidRDefault="00195BCA" w:rsidP="00195BCA">
      <w:pPr>
        <w:pStyle w:val="Default"/>
        <w:rPr>
          <w:rStyle w:val="SC10204802"/>
        </w:rPr>
      </w:pPr>
    </w:p>
    <w:p w:rsidR="007A4513" w:rsidRDefault="002756EC" w:rsidP="002756EC">
      <w:pPr>
        <w:pStyle w:val="Default"/>
        <w:rPr>
          <w:rStyle w:val="SC10204802"/>
        </w:rPr>
      </w:pPr>
      <w:r>
        <w:rPr>
          <w:rStyle w:val="SC10204802"/>
        </w:rPr>
        <w:t xml:space="preserve">After a WUR non-AP STA has negotiated WUR power management service with a WUR AP, the WUR non-AP STA may switch from WUR mode to WUR mode suspend </w:t>
      </w:r>
      <w:del w:id="27" w:author="admin" w:date="2018-12-17T15:33:00Z">
        <w:r w:rsidDel="008F5394">
          <w:rPr>
            <w:rStyle w:val="SC10204802"/>
          </w:rPr>
          <w:delText>or switch from WUR mode suspend to WUR mode</w:delText>
        </w:r>
        <w:r w:rsidDel="008F5394">
          <w:rPr>
            <w:rStyle w:val="SC10204802"/>
          </w:rPr>
          <w:delText xml:space="preserve"> </w:delText>
        </w:r>
      </w:del>
      <w:r>
        <w:rPr>
          <w:rStyle w:val="SC10204802"/>
        </w:rPr>
        <w:t xml:space="preserve">by using the PCR component to initiate and complete a successful frame exchange, which includes a WUR Mode Setup frame with Action Type field of the carrying WUR Mode element set to “Enter WUR Mode Suspend” </w:t>
      </w:r>
      <w:del w:id="28" w:author="admin" w:date="2018-12-17T15:33:00Z">
        <w:r w:rsidDel="008F5394">
          <w:rPr>
            <w:rStyle w:val="SC10204802"/>
          </w:rPr>
          <w:delText xml:space="preserve">or “Enter WUR Mode” </w:delText>
        </w:r>
      </w:del>
      <w:r>
        <w:rPr>
          <w:rStyle w:val="SC10204802"/>
        </w:rPr>
        <w:t xml:space="preserve">from the WUR non-AP STA and an </w:t>
      </w:r>
      <w:proofErr w:type="spellStart"/>
      <w:r>
        <w:rPr>
          <w:rStyle w:val="SC10204802"/>
        </w:rPr>
        <w:t>Ack</w:t>
      </w:r>
      <w:proofErr w:type="spellEnd"/>
      <w:r>
        <w:rPr>
          <w:rStyle w:val="SC10204802"/>
        </w:rPr>
        <w:t xml:space="preserve"> frame from the WUR AP.</w:t>
      </w:r>
    </w:p>
    <w:p w:rsidR="00BB389F" w:rsidRDefault="00BB389F" w:rsidP="002756EC">
      <w:pPr>
        <w:pStyle w:val="Default"/>
        <w:rPr>
          <w:ins w:id="29" w:author="김서욱/선임연구원/차세대표준(연)ICS팀(suhwook.kim@lge.com)" w:date="2018-12-11T14:27:00Z"/>
          <w:rStyle w:val="SC10204802"/>
        </w:rPr>
      </w:pPr>
    </w:p>
    <w:p w:rsidR="00BB389F" w:rsidRDefault="00BB389F" w:rsidP="00BB389F">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following paragraph after 3</w:t>
      </w:r>
      <w:r w:rsidRPr="00BB389F">
        <w:rPr>
          <w:rFonts w:eastAsia="Times New Roman"/>
          <w:b/>
          <w:color w:val="000000"/>
          <w:sz w:val="20"/>
          <w:highlight w:val="yellow"/>
          <w:vertAlign w:val="superscript"/>
          <w:lang w:val="en-US"/>
        </w:rPr>
        <w:t>rd</w:t>
      </w:r>
      <w:r>
        <w:rPr>
          <w:rFonts w:eastAsia="Times New Roman"/>
          <w:b/>
          <w:color w:val="000000"/>
          <w:sz w:val="20"/>
          <w:highlight w:val="yellow"/>
          <w:lang w:val="en-US"/>
        </w:rPr>
        <w:t xml:space="preserve"> paragraph </w:t>
      </w:r>
      <w:r w:rsidRPr="00CB6D27">
        <w:rPr>
          <w:b/>
          <w:bCs/>
          <w:sz w:val="20"/>
          <w:highlight w:val="yellow"/>
        </w:rPr>
        <w:t>[</w:t>
      </w:r>
      <w:r w:rsidR="00C375A5">
        <w:rPr>
          <w:b/>
          <w:bCs/>
          <w:sz w:val="20"/>
          <w:highlight w:val="yellow"/>
        </w:rPr>
        <w:t xml:space="preserve">122, </w:t>
      </w:r>
      <w:r>
        <w:rPr>
          <w:b/>
          <w:bCs/>
          <w:sz w:val="20"/>
          <w:highlight w:val="yellow"/>
        </w:rPr>
        <w:t>727</w:t>
      </w:r>
      <w:r w:rsidRPr="00CB6D27">
        <w:rPr>
          <w:b/>
          <w:bCs/>
          <w:sz w:val="20"/>
          <w:highlight w:val="yellow"/>
        </w:rPr>
        <w:t>]</w:t>
      </w:r>
      <w:r w:rsidRPr="007D2B52">
        <w:rPr>
          <w:b/>
          <w:bCs/>
          <w:sz w:val="20"/>
          <w:highlight w:val="yellow"/>
        </w:rPr>
        <w:t>:</w:t>
      </w:r>
    </w:p>
    <w:p w:rsidR="00743204" w:rsidRPr="00BB389F" w:rsidRDefault="00743204" w:rsidP="002756EC">
      <w:pPr>
        <w:pStyle w:val="Default"/>
        <w:rPr>
          <w:ins w:id="30" w:author="김서욱/선임연구원/차세대표준(연)ICS팀(suhwook.kim@lge.com)" w:date="2018-12-11T14:27:00Z"/>
          <w:rStyle w:val="SC10204802"/>
        </w:rPr>
      </w:pPr>
    </w:p>
    <w:p w:rsidR="008F5394" w:rsidRDefault="008F5394" w:rsidP="008F5394">
      <w:pPr>
        <w:pStyle w:val="Default"/>
        <w:rPr>
          <w:ins w:id="31" w:author="admin" w:date="2018-12-17T15:32:00Z"/>
        </w:rPr>
      </w:pPr>
      <w:ins w:id="32" w:author="admin" w:date="2018-12-17T15:32:00Z">
        <w:r>
          <w:rPr>
            <w:rStyle w:val="SC10204802"/>
          </w:rPr>
          <w:t xml:space="preserve">After a WUR non-AP STA has negotiated WUR power management service with a WUR AP, the WUR non-AP STA may switch from WUR mode suspend to WUR mode by using the PCR component to initiate and complete a successful frame exchange, which includes a WUR Mode Setup frame with Action Type field of the carrying WUR Mode element set to “Enter WUR Mode” from the WUR non-AP STA and an </w:t>
        </w:r>
        <w:proofErr w:type="spellStart"/>
        <w:r>
          <w:rPr>
            <w:rStyle w:val="SC10204802"/>
          </w:rPr>
          <w:t>Ack</w:t>
        </w:r>
        <w:proofErr w:type="spellEnd"/>
        <w:r>
          <w:rPr>
            <w:rStyle w:val="SC10204802"/>
          </w:rPr>
          <w:t xml:space="preserve"> frame from the WUR AP.</w:t>
        </w:r>
      </w:ins>
    </w:p>
    <w:p w:rsidR="00BB389F" w:rsidRDefault="00BB389F" w:rsidP="00BB389F">
      <w:pPr>
        <w:rPr>
          <w:rFonts w:eastAsia="Times New Roman"/>
          <w:b/>
          <w:color w:val="000000"/>
          <w:sz w:val="20"/>
          <w:highlight w:val="yellow"/>
          <w:lang w:val="en-US"/>
        </w:rPr>
      </w:pPr>
    </w:p>
    <w:p w:rsidR="00BB389F" w:rsidRDefault="00BB389F" w:rsidP="00BB389F">
      <w:pPr>
        <w:rPr>
          <w:rFonts w:eastAsia="Times New Roman"/>
          <w:b/>
          <w:color w:val="000000"/>
          <w:sz w:val="20"/>
          <w:highlight w:val="yellow"/>
          <w:lang w:val="en-US"/>
        </w:rPr>
      </w:pPr>
    </w:p>
    <w:p w:rsidR="00BB389F" w:rsidRDefault="00BB389F" w:rsidP="00BB389F">
      <w:pPr>
        <w:rPr>
          <w:b/>
          <w:bCs/>
          <w:sz w:val="20"/>
          <w:highlight w:val="yellow"/>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5</w:t>
      </w:r>
      <w:r w:rsidRPr="00BB389F">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A13054">
        <w:rPr>
          <w:b/>
          <w:bCs/>
          <w:sz w:val="20"/>
          <w:highlight w:val="yellow"/>
        </w:rPr>
        <w:t>as follows</w:t>
      </w:r>
      <w:r>
        <w:rPr>
          <w:b/>
          <w:bCs/>
          <w:sz w:val="20"/>
          <w:highlight w:val="yellow"/>
        </w:rPr>
        <w:t xml:space="preserve"> </w:t>
      </w:r>
      <w:r w:rsidRPr="00CB6D27">
        <w:rPr>
          <w:b/>
          <w:bCs/>
          <w:sz w:val="20"/>
          <w:highlight w:val="yellow"/>
        </w:rPr>
        <w:t>[</w:t>
      </w:r>
      <w:r>
        <w:rPr>
          <w:b/>
          <w:bCs/>
          <w:sz w:val="20"/>
          <w:highlight w:val="yellow"/>
        </w:rPr>
        <w:t xml:space="preserve">122, </w:t>
      </w:r>
      <w:r w:rsidR="00B5033D">
        <w:rPr>
          <w:b/>
          <w:bCs/>
          <w:sz w:val="20"/>
          <w:highlight w:val="yellow"/>
        </w:rPr>
        <w:t xml:space="preserve">1243, </w:t>
      </w:r>
      <w:proofErr w:type="gramStart"/>
      <w:r w:rsidR="00B5033D">
        <w:rPr>
          <w:b/>
          <w:bCs/>
          <w:sz w:val="20"/>
          <w:highlight w:val="yellow"/>
        </w:rPr>
        <w:t>1244</w:t>
      </w:r>
      <w:proofErr w:type="gramEnd"/>
      <w:r w:rsidRPr="00CB6D27">
        <w:rPr>
          <w:b/>
          <w:bCs/>
          <w:sz w:val="20"/>
          <w:highlight w:val="yellow"/>
        </w:rPr>
        <w:t>]</w:t>
      </w:r>
      <w:r w:rsidRPr="007D2B52">
        <w:rPr>
          <w:b/>
          <w:bCs/>
          <w:sz w:val="20"/>
          <w:highlight w:val="yellow"/>
        </w:rPr>
        <w:t>:</w:t>
      </w:r>
    </w:p>
    <w:p w:rsidR="00BB389F" w:rsidRDefault="00BB389F" w:rsidP="00BB389F">
      <w:pPr>
        <w:rPr>
          <w:rFonts w:eastAsia="Times New Roman"/>
          <w:b/>
          <w:color w:val="000000"/>
          <w:sz w:val="20"/>
          <w:highlight w:val="yellow"/>
          <w:lang w:val="en-US"/>
        </w:rPr>
      </w:pPr>
    </w:p>
    <w:p w:rsidR="000137D5" w:rsidRDefault="000137D5" w:rsidP="000137D5">
      <w:pPr>
        <w:pStyle w:val="Default"/>
      </w:pPr>
      <w:r>
        <w:rPr>
          <w:rStyle w:val="SC10204802"/>
        </w:rPr>
        <w:t xml:space="preserve">After a WUR non-AP STA has negotiated WUR power management service with a WUR AP, the WUR AP may update the WUR parameters with the WUR non-AP STA in WUR mode </w:t>
      </w:r>
      <w:del w:id="33" w:author="admin" w:date="2018-12-17T15:33:00Z">
        <w:r w:rsidDel="008F5394">
          <w:rPr>
            <w:rStyle w:val="SC10204802"/>
          </w:rPr>
          <w:delText>or WUR mode suspend</w:delText>
        </w:r>
        <w:r w:rsidDel="008F5394">
          <w:rPr>
            <w:rStyle w:val="SC10204802"/>
          </w:rPr>
          <w:delText xml:space="preserve"> </w:delText>
        </w:r>
      </w:del>
      <w:r>
        <w:rPr>
          <w:rStyle w:val="SC10204802"/>
        </w:rPr>
        <w:t xml:space="preserve">by using the PCR component to initiate and complete a successful frame exchange, which includes an unsolicited WUR Mode Setup frame with the Action Type in WUR Mode element set to “Enter WUR Mode Response” </w:t>
      </w:r>
      <w:del w:id="34" w:author="admin" w:date="2018-12-17T15:33:00Z">
        <w:r w:rsidDel="008F5394">
          <w:rPr>
            <w:rStyle w:val="SC10204802"/>
          </w:rPr>
          <w:delText xml:space="preserve">or “Enter WUR Mode Suspend Response” </w:delText>
        </w:r>
      </w:del>
      <w:r>
        <w:rPr>
          <w:rStyle w:val="SC10204802"/>
        </w:rPr>
        <w:t xml:space="preserve">from the </w:t>
      </w:r>
      <w:r>
        <w:rPr>
          <w:rStyle w:val="SC10204802"/>
        </w:rPr>
        <w:lastRenderedPageBreak/>
        <w:t xml:space="preserve">WUR AP and an </w:t>
      </w:r>
      <w:proofErr w:type="spellStart"/>
      <w:r>
        <w:rPr>
          <w:rStyle w:val="SC10204802"/>
        </w:rPr>
        <w:t>Ack</w:t>
      </w:r>
      <w:proofErr w:type="spellEnd"/>
      <w:r>
        <w:rPr>
          <w:rStyle w:val="SC10204802"/>
        </w:rPr>
        <w:t xml:space="preserve"> frame from the WUR non-AP STA. </w:t>
      </w:r>
      <w:del w:id="35" w:author="admin" w:date="2018-12-17T15:33:00Z">
        <w:r w:rsidDel="008F5394">
          <w:rPr>
            <w:rStyle w:val="SC10204802"/>
          </w:rPr>
          <w:delText>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delText>
        </w:r>
      </w:del>
    </w:p>
    <w:p w:rsidR="000137D5" w:rsidRDefault="000137D5" w:rsidP="00E967B5">
      <w:pPr>
        <w:pStyle w:val="Default"/>
      </w:pPr>
    </w:p>
    <w:p w:rsidR="00BB389F" w:rsidRDefault="00BB389F" w:rsidP="00BB389F">
      <w:pPr>
        <w:rPr>
          <w:b/>
          <w:bCs/>
          <w:sz w:val="20"/>
          <w:highlight w:val="yellow"/>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following two paragraphs after 5</w:t>
      </w:r>
      <w:r w:rsidRPr="00BB389F">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CB6D27">
        <w:rPr>
          <w:b/>
          <w:bCs/>
          <w:sz w:val="20"/>
          <w:highlight w:val="yellow"/>
        </w:rPr>
        <w:t>[</w:t>
      </w:r>
      <w:r>
        <w:rPr>
          <w:b/>
          <w:bCs/>
          <w:sz w:val="20"/>
          <w:highlight w:val="yellow"/>
        </w:rPr>
        <w:t xml:space="preserve">122, </w:t>
      </w:r>
      <w:r w:rsidR="00B5033D">
        <w:rPr>
          <w:b/>
          <w:bCs/>
          <w:sz w:val="20"/>
          <w:highlight w:val="yellow"/>
        </w:rPr>
        <w:t xml:space="preserve">1243, </w:t>
      </w:r>
      <w:proofErr w:type="gramStart"/>
      <w:r w:rsidR="00B5033D">
        <w:rPr>
          <w:b/>
          <w:bCs/>
          <w:sz w:val="20"/>
          <w:highlight w:val="yellow"/>
        </w:rPr>
        <w:t>1244</w:t>
      </w:r>
      <w:proofErr w:type="gramEnd"/>
      <w:r w:rsidRPr="00CB6D27">
        <w:rPr>
          <w:b/>
          <w:bCs/>
          <w:sz w:val="20"/>
          <w:highlight w:val="yellow"/>
        </w:rPr>
        <w:t>]</w:t>
      </w:r>
      <w:r w:rsidRPr="007D2B52">
        <w:rPr>
          <w:b/>
          <w:bCs/>
          <w:sz w:val="20"/>
          <w:highlight w:val="yellow"/>
        </w:rPr>
        <w:t>:</w:t>
      </w:r>
    </w:p>
    <w:p w:rsidR="00BB389F" w:rsidRPr="00BB389F" w:rsidRDefault="00BB389F" w:rsidP="00E967B5">
      <w:pPr>
        <w:pStyle w:val="Default"/>
        <w:rPr>
          <w:lang w:val="en-GB"/>
        </w:rPr>
      </w:pPr>
    </w:p>
    <w:p w:rsidR="008F5394" w:rsidRDefault="008F5394" w:rsidP="008F5394">
      <w:pPr>
        <w:pStyle w:val="Default"/>
        <w:rPr>
          <w:ins w:id="36" w:author="admin" w:date="2018-12-17T15:33:00Z"/>
          <w:rStyle w:val="SC10204802"/>
        </w:rPr>
      </w:pPr>
      <w:ins w:id="37" w:author="admin" w:date="2018-12-17T15:33:00Z">
        <w:r>
          <w:rPr>
            <w:rStyle w:val="SC10204802"/>
          </w:rPr>
          <w:t xml:space="preserve">After a WUR non-AP STA has negotiated WUR power management service with a WUR AP, the WUR AP may update the WUR parameters with the WUR non-AP STA in WUR mode suspend by using the PCR component to initiate and complete a successful frame exchange, which includes an unsolicited WUR Mode Setup frame with the Action Type in WUR Mode element set to “Enter WUR Mode Suspend Response” from the WUR AP and an </w:t>
        </w:r>
        <w:proofErr w:type="spellStart"/>
        <w:r>
          <w:rPr>
            <w:rStyle w:val="SC10204802"/>
          </w:rPr>
          <w:t>Ack</w:t>
        </w:r>
        <w:proofErr w:type="spellEnd"/>
        <w:r>
          <w:rPr>
            <w:rStyle w:val="SC10204802"/>
          </w:rPr>
          <w:t xml:space="preserve"> frame from the WUR non-AP STA.</w:t>
        </w:r>
      </w:ins>
    </w:p>
    <w:p w:rsidR="008F5394" w:rsidRPr="00BB389F" w:rsidRDefault="008F5394" w:rsidP="008F5394">
      <w:pPr>
        <w:pStyle w:val="Default"/>
        <w:rPr>
          <w:ins w:id="38" w:author="admin" w:date="2018-12-17T15:33:00Z"/>
          <w:lang w:val="en-GB"/>
        </w:rPr>
      </w:pPr>
    </w:p>
    <w:p w:rsidR="008F5394" w:rsidRDefault="008F5394" w:rsidP="008F5394">
      <w:pPr>
        <w:pStyle w:val="Default"/>
        <w:rPr>
          <w:ins w:id="39" w:author="admin" w:date="2018-12-17T15:33:00Z"/>
        </w:rPr>
      </w:pPr>
      <w:ins w:id="40" w:author="admin" w:date="2018-12-17T15:33:00Z">
        <w:r>
          <w:rPr>
            <w:rStyle w:val="SC10204802"/>
          </w:rPr>
          <w:t>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ins>
    </w:p>
    <w:p w:rsidR="007A4513" w:rsidRPr="008F5394" w:rsidRDefault="007A4513" w:rsidP="00E967B5">
      <w:pPr>
        <w:pStyle w:val="Default"/>
      </w:pPr>
      <w:bookmarkStart w:id="41" w:name="_GoBack"/>
      <w:bookmarkEnd w:id="41"/>
    </w:p>
    <w:sectPr w:rsidR="007A4513" w:rsidRPr="008F539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FC" w:rsidRDefault="005930FC">
      <w:r>
        <w:separator/>
      </w:r>
    </w:p>
  </w:endnote>
  <w:endnote w:type="continuationSeparator" w:id="0">
    <w:p w:rsidR="005930FC" w:rsidRDefault="0059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5930FC">
    <w:pPr>
      <w:pStyle w:val="a3"/>
      <w:tabs>
        <w:tab w:val="clear" w:pos="6480"/>
        <w:tab w:val="center" w:pos="4680"/>
        <w:tab w:val="right" w:pos="9360"/>
      </w:tabs>
    </w:pPr>
    <w:r>
      <w:fldChar w:fldCharType="begin"/>
    </w:r>
    <w:r>
      <w:instrText xml:space="preserve"> SUBJECT  \* MERGEFORMAT </w:instrText>
    </w:r>
    <w:r>
      <w:fldChar w:fldCharType="separate"/>
    </w:r>
    <w:r w:rsidR="00A52FBB">
      <w:t>Submission</w:t>
    </w:r>
    <w:r>
      <w:fldChar w:fldCharType="end"/>
    </w:r>
    <w:r w:rsidR="00A52FBB">
      <w:tab/>
      <w:t xml:space="preserve">page </w:t>
    </w:r>
    <w:r w:rsidR="00A52FBB">
      <w:fldChar w:fldCharType="begin"/>
    </w:r>
    <w:r w:rsidR="00A52FBB">
      <w:instrText xml:space="preserve">page </w:instrText>
    </w:r>
    <w:r w:rsidR="00A52FBB">
      <w:fldChar w:fldCharType="separate"/>
    </w:r>
    <w:r w:rsidR="008F5394">
      <w:rPr>
        <w:noProof/>
      </w:rPr>
      <w:t>7</w:t>
    </w:r>
    <w:r w:rsidR="00A52FBB">
      <w:rPr>
        <w:noProof/>
      </w:rPr>
      <w:fldChar w:fldCharType="end"/>
    </w:r>
    <w:r w:rsidR="00A52FBB">
      <w:tab/>
    </w:r>
    <w:proofErr w:type="spellStart"/>
    <w:r w:rsidR="00A52FBB">
      <w:rPr>
        <w:lang w:eastAsia="ko-KR"/>
      </w:rPr>
      <w:t>Suhwook</w:t>
    </w:r>
    <w:proofErr w:type="spellEnd"/>
    <w:r w:rsidR="00A52FBB">
      <w:rPr>
        <w:lang w:eastAsia="ko-KR"/>
      </w:rPr>
      <w:t xml:space="preserve"> Kim </w:t>
    </w:r>
    <w:proofErr w:type="gramStart"/>
    <w:r w:rsidR="00A52FBB">
      <w:rPr>
        <w:lang w:eastAsia="ko-KR"/>
      </w:rPr>
      <w:t>et.al.</w:t>
    </w:r>
    <w:r w:rsidR="00A52FBB">
      <w:t>,</w:t>
    </w:r>
    <w:proofErr w:type="gramEnd"/>
    <w:r w:rsidR="00A52FBB">
      <w:t xml:space="preserve"> LG Electronics</w:t>
    </w:r>
  </w:p>
  <w:p w:rsidR="00A52FBB" w:rsidRDefault="00A52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FC" w:rsidRDefault="005930FC">
      <w:r>
        <w:separator/>
      </w:r>
    </w:p>
  </w:footnote>
  <w:footnote w:type="continuationSeparator" w:id="0">
    <w:p w:rsidR="005930FC" w:rsidRDefault="00593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C1379A">
    <w:pPr>
      <w:pStyle w:val="a4"/>
      <w:tabs>
        <w:tab w:val="clear" w:pos="6480"/>
        <w:tab w:val="center" w:pos="4680"/>
        <w:tab w:val="right" w:pos="9360"/>
      </w:tabs>
    </w:pPr>
    <w:r>
      <w:rPr>
        <w:lang w:eastAsia="ko-KR"/>
      </w:rPr>
      <w:t>December</w:t>
    </w:r>
    <w:r w:rsidR="00A52FBB">
      <w:rPr>
        <w:lang w:eastAsia="ko-KR"/>
      </w:rPr>
      <w:t xml:space="preserve"> 2018</w:t>
    </w:r>
    <w:r w:rsidR="00A52FBB">
      <w:tab/>
    </w:r>
    <w:r w:rsidR="00A52FBB">
      <w:tab/>
    </w:r>
    <w:r w:rsidR="00A52FBB">
      <w:fldChar w:fldCharType="begin"/>
    </w:r>
    <w:r w:rsidR="00A52FBB">
      <w:instrText xml:space="preserve"> TITLE  \* MERGEFORMAT </w:instrText>
    </w:r>
    <w:r w:rsidR="00A52FBB">
      <w:fldChar w:fldCharType="end"/>
    </w:r>
    <w:r w:rsidR="005930FC">
      <w:fldChar w:fldCharType="begin"/>
    </w:r>
    <w:r w:rsidR="005930FC">
      <w:instrText xml:space="preserve"> TITLE  \* MERGEFORMAT </w:instrText>
    </w:r>
    <w:r w:rsidR="005930FC">
      <w:fldChar w:fldCharType="separate"/>
    </w:r>
    <w:r w:rsidR="00A52FBB">
      <w:t>doc.: IEEE 802.11-18/</w:t>
    </w:r>
    <w:r w:rsidR="00776DCA">
      <w:rPr>
        <w:lang w:eastAsia="ko-KR"/>
      </w:rPr>
      <w:t>2143</w:t>
    </w:r>
    <w:r w:rsidR="00A52FBB">
      <w:rPr>
        <w:lang w:eastAsia="ko-KR"/>
      </w:rPr>
      <w:t>r</w:t>
    </w:r>
    <w:r w:rsidR="005930FC">
      <w:rPr>
        <w:lang w:eastAsia="ko-KR"/>
      </w:rPr>
      <w:fldChar w:fldCharType="end"/>
    </w:r>
    <w:r w:rsidR="00A462D7">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김서욱/선임연구원/차세대표준(연)ICS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7D5"/>
    <w:rsid w:val="00013D96"/>
    <w:rsid w:val="00013F87"/>
    <w:rsid w:val="00014031"/>
    <w:rsid w:val="00014F3C"/>
    <w:rsid w:val="000157CC"/>
    <w:rsid w:val="00016D9C"/>
    <w:rsid w:val="00017D25"/>
    <w:rsid w:val="00021A27"/>
    <w:rsid w:val="0002211B"/>
    <w:rsid w:val="00023CD8"/>
    <w:rsid w:val="00024344"/>
    <w:rsid w:val="00024487"/>
    <w:rsid w:val="00027D05"/>
    <w:rsid w:val="00031E68"/>
    <w:rsid w:val="00033B0A"/>
    <w:rsid w:val="00034CFE"/>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8A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3746"/>
    <w:rsid w:val="000B59FE"/>
    <w:rsid w:val="000B6F66"/>
    <w:rsid w:val="000C27D0"/>
    <w:rsid w:val="000C54F3"/>
    <w:rsid w:val="000C6A2F"/>
    <w:rsid w:val="000D05B4"/>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5046"/>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CD"/>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0A2"/>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6EE8"/>
    <w:rsid w:val="001676F8"/>
    <w:rsid w:val="00172489"/>
    <w:rsid w:val="00172DD9"/>
    <w:rsid w:val="001738FD"/>
    <w:rsid w:val="00174C72"/>
    <w:rsid w:val="00175CDF"/>
    <w:rsid w:val="0017659B"/>
    <w:rsid w:val="001767D9"/>
    <w:rsid w:val="001767E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5BCA"/>
    <w:rsid w:val="00197B92"/>
    <w:rsid w:val="001A0C27"/>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485D"/>
    <w:rsid w:val="001C501D"/>
    <w:rsid w:val="001C5F78"/>
    <w:rsid w:val="001C7CCE"/>
    <w:rsid w:val="001D15ED"/>
    <w:rsid w:val="001D2A6C"/>
    <w:rsid w:val="001D328B"/>
    <w:rsid w:val="001D3CA6"/>
    <w:rsid w:val="001D4A93"/>
    <w:rsid w:val="001D4C5B"/>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92"/>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55DC1"/>
    <w:rsid w:val="00256F9E"/>
    <w:rsid w:val="00262D56"/>
    <w:rsid w:val="00263092"/>
    <w:rsid w:val="002662A5"/>
    <w:rsid w:val="002674D1"/>
    <w:rsid w:val="00270171"/>
    <w:rsid w:val="00270E3B"/>
    <w:rsid w:val="00270F98"/>
    <w:rsid w:val="002724CE"/>
    <w:rsid w:val="00273257"/>
    <w:rsid w:val="00273FA9"/>
    <w:rsid w:val="0027421D"/>
    <w:rsid w:val="00274A4A"/>
    <w:rsid w:val="002756EC"/>
    <w:rsid w:val="00277370"/>
    <w:rsid w:val="002773F1"/>
    <w:rsid w:val="0028043B"/>
    <w:rsid w:val="00281013"/>
    <w:rsid w:val="00281A5D"/>
    <w:rsid w:val="00282053"/>
    <w:rsid w:val="00282EFB"/>
    <w:rsid w:val="0028351B"/>
    <w:rsid w:val="00283796"/>
    <w:rsid w:val="002849EA"/>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1D87"/>
    <w:rsid w:val="002D3073"/>
    <w:rsid w:val="002D518F"/>
    <w:rsid w:val="002D5A4A"/>
    <w:rsid w:val="002D5D5C"/>
    <w:rsid w:val="002D6313"/>
    <w:rsid w:val="002D6F6A"/>
    <w:rsid w:val="002D7E55"/>
    <w:rsid w:val="002D7ED5"/>
    <w:rsid w:val="002E1B18"/>
    <w:rsid w:val="002E2017"/>
    <w:rsid w:val="002E340A"/>
    <w:rsid w:val="002E4F03"/>
    <w:rsid w:val="002E6FF6"/>
    <w:rsid w:val="002E7AF3"/>
    <w:rsid w:val="002F0184"/>
    <w:rsid w:val="002F0915"/>
    <w:rsid w:val="002F1269"/>
    <w:rsid w:val="002F1F5D"/>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5665"/>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2AB"/>
    <w:rsid w:val="0035591D"/>
    <w:rsid w:val="00356265"/>
    <w:rsid w:val="00356ACA"/>
    <w:rsid w:val="00357F36"/>
    <w:rsid w:val="00360C87"/>
    <w:rsid w:val="00360CD7"/>
    <w:rsid w:val="003622ED"/>
    <w:rsid w:val="00362C5B"/>
    <w:rsid w:val="00363706"/>
    <w:rsid w:val="00366AF0"/>
    <w:rsid w:val="003713CA"/>
    <w:rsid w:val="00371542"/>
    <w:rsid w:val="0037201A"/>
    <w:rsid w:val="003729FC"/>
    <w:rsid w:val="00372FCA"/>
    <w:rsid w:val="00373A00"/>
    <w:rsid w:val="00374C87"/>
    <w:rsid w:val="00374CBC"/>
    <w:rsid w:val="003766B9"/>
    <w:rsid w:val="00381AC6"/>
    <w:rsid w:val="00381F98"/>
    <w:rsid w:val="00382C54"/>
    <w:rsid w:val="00382CE5"/>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2F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36EC"/>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48C8"/>
    <w:rsid w:val="00435208"/>
    <w:rsid w:val="004358F2"/>
    <w:rsid w:val="00437814"/>
    <w:rsid w:val="004402C9"/>
    <w:rsid w:val="00440FF1"/>
    <w:rsid w:val="004417F2"/>
    <w:rsid w:val="00442799"/>
    <w:rsid w:val="00443461"/>
    <w:rsid w:val="00443FBF"/>
    <w:rsid w:val="004444E0"/>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0B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0792"/>
    <w:rsid w:val="00491CAF"/>
    <w:rsid w:val="00492A82"/>
    <w:rsid w:val="0049468A"/>
    <w:rsid w:val="00494AF6"/>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2CD"/>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1724"/>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51D"/>
    <w:rsid w:val="00563B85"/>
    <w:rsid w:val="00567934"/>
    <w:rsid w:val="005702B6"/>
    <w:rsid w:val="005703A1"/>
    <w:rsid w:val="0057046A"/>
    <w:rsid w:val="0057099A"/>
    <w:rsid w:val="005712BF"/>
    <w:rsid w:val="00571308"/>
    <w:rsid w:val="0057153E"/>
    <w:rsid w:val="00571574"/>
    <w:rsid w:val="00571583"/>
    <w:rsid w:val="00571FA6"/>
    <w:rsid w:val="00572BF3"/>
    <w:rsid w:val="00572E7A"/>
    <w:rsid w:val="0057443F"/>
    <w:rsid w:val="00574757"/>
    <w:rsid w:val="0058048C"/>
    <w:rsid w:val="00583212"/>
    <w:rsid w:val="00585D8F"/>
    <w:rsid w:val="00586072"/>
    <w:rsid w:val="0058644C"/>
    <w:rsid w:val="005868C2"/>
    <w:rsid w:val="00587F10"/>
    <w:rsid w:val="00591351"/>
    <w:rsid w:val="0059242A"/>
    <w:rsid w:val="005930FC"/>
    <w:rsid w:val="00596243"/>
    <w:rsid w:val="00596413"/>
    <w:rsid w:val="00596B6A"/>
    <w:rsid w:val="005A16CF"/>
    <w:rsid w:val="005A1A3D"/>
    <w:rsid w:val="005A23DB"/>
    <w:rsid w:val="005A2577"/>
    <w:rsid w:val="005A2ECA"/>
    <w:rsid w:val="005A4504"/>
    <w:rsid w:val="005A5E77"/>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C7341"/>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CB"/>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4F52"/>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5BC3"/>
    <w:rsid w:val="0067737F"/>
    <w:rsid w:val="006778D1"/>
    <w:rsid w:val="00680308"/>
    <w:rsid w:val="006813E4"/>
    <w:rsid w:val="0068236F"/>
    <w:rsid w:val="0068276E"/>
    <w:rsid w:val="006828CE"/>
    <w:rsid w:val="00682ACF"/>
    <w:rsid w:val="0068429C"/>
    <w:rsid w:val="00685816"/>
    <w:rsid w:val="006861D2"/>
    <w:rsid w:val="00687476"/>
    <w:rsid w:val="0069038E"/>
    <w:rsid w:val="00690EB5"/>
    <w:rsid w:val="00691420"/>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0CEB"/>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5FC2"/>
    <w:rsid w:val="006D6DCA"/>
    <w:rsid w:val="006E181A"/>
    <w:rsid w:val="006E21CA"/>
    <w:rsid w:val="006E250A"/>
    <w:rsid w:val="006E2A5A"/>
    <w:rsid w:val="006E2D44"/>
    <w:rsid w:val="006E753D"/>
    <w:rsid w:val="006F078D"/>
    <w:rsid w:val="006F11C5"/>
    <w:rsid w:val="006F14CD"/>
    <w:rsid w:val="006F1DD0"/>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543F"/>
    <w:rsid w:val="00727341"/>
    <w:rsid w:val="00727E1D"/>
    <w:rsid w:val="007326A4"/>
    <w:rsid w:val="00734AC1"/>
    <w:rsid w:val="00734C35"/>
    <w:rsid w:val="00734F1A"/>
    <w:rsid w:val="00736065"/>
    <w:rsid w:val="00736C8F"/>
    <w:rsid w:val="0074006F"/>
    <w:rsid w:val="00740654"/>
    <w:rsid w:val="007411B7"/>
    <w:rsid w:val="00741D75"/>
    <w:rsid w:val="007421CA"/>
    <w:rsid w:val="007422BD"/>
    <w:rsid w:val="00743204"/>
    <w:rsid w:val="0074621F"/>
    <w:rsid w:val="007463FB"/>
    <w:rsid w:val="00746ABF"/>
    <w:rsid w:val="007513CD"/>
    <w:rsid w:val="00751F14"/>
    <w:rsid w:val="00752D8F"/>
    <w:rsid w:val="007546E8"/>
    <w:rsid w:val="00755D22"/>
    <w:rsid w:val="007571C4"/>
    <w:rsid w:val="007576A1"/>
    <w:rsid w:val="00760099"/>
    <w:rsid w:val="0076019C"/>
    <w:rsid w:val="0076096A"/>
    <w:rsid w:val="00760E8D"/>
    <w:rsid w:val="00760F18"/>
    <w:rsid w:val="0076196C"/>
    <w:rsid w:val="00766B1A"/>
    <w:rsid w:val="00766DFE"/>
    <w:rsid w:val="00770FB0"/>
    <w:rsid w:val="0077119D"/>
    <w:rsid w:val="007718C9"/>
    <w:rsid w:val="00772027"/>
    <w:rsid w:val="00774027"/>
    <w:rsid w:val="0077584D"/>
    <w:rsid w:val="00776DCA"/>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0DAD"/>
    <w:rsid w:val="007A149D"/>
    <w:rsid w:val="007A2DB1"/>
    <w:rsid w:val="007A4513"/>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2E60"/>
    <w:rsid w:val="007C5659"/>
    <w:rsid w:val="007C6C61"/>
    <w:rsid w:val="007D08BB"/>
    <w:rsid w:val="007D1085"/>
    <w:rsid w:val="007D1926"/>
    <w:rsid w:val="007D2B52"/>
    <w:rsid w:val="007D3C15"/>
    <w:rsid w:val="007D4D44"/>
    <w:rsid w:val="007D50FF"/>
    <w:rsid w:val="007D58A9"/>
    <w:rsid w:val="007D6B5D"/>
    <w:rsid w:val="007D7FFC"/>
    <w:rsid w:val="007E1F64"/>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BA5"/>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25A37"/>
    <w:rsid w:val="00826F15"/>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058C"/>
    <w:rsid w:val="00852766"/>
    <w:rsid w:val="00852B3C"/>
    <w:rsid w:val="008532E6"/>
    <w:rsid w:val="00853FF2"/>
    <w:rsid w:val="0085434C"/>
    <w:rsid w:val="00855910"/>
    <w:rsid w:val="00855BF5"/>
    <w:rsid w:val="0085795D"/>
    <w:rsid w:val="00857AE4"/>
    <w:rsid w:val="00862936"/>
    <w:rsid w:val="0086745D"/>
    <w:rsid w:val="00870BF0"/>
    <w:rsid w:val="008716D8"/>
    <w:rsid w:val="00872F88"/>
    <w:rsid w:val="0087408A"/>
    <w:rsid w:val="00875ABA"/>
    <w:rsid w:val="0087644E"/>
    <w:rsid w:val="00876640"/>
    <w:rsid w:val="008771D6"/>
    <w:rsid w:val="008776B0"/>
    <w:rsid w:val="00880024"/>
    <w:rsid w:val="0088012D"/>
    <w:rsid w:val="00881C47"/>
    <w:rsid w:val="008831D9"/>
    <w:rsid w:val="00884237"/>
    <w:rsid w:val="008858F8"/>
    <w:rsid w:val="00887583"/>
    <w:rsid w:val="00887F73"/>
    <w:rsid w:val="00891445"/>
    <w:rsid w:val="00892781"/>
    <w:rsid w:val="0089362A"/>
    <w:rsid w:val="00893873"/>
    <w:rsid w:val="008939BF"/>
    <w:rsid w:val="00893B19"/>
    <w:rsid w:val="00895A28"/>
    <w:rsid w:val="00897183"/>
    <w:rsid w:val="008A260D"/>
    <w:rsid w:val="008A2992"/>
    <w:rsid w:val="008A43AF"/>
    <w:rsid w:val="008A5AFD"/>
    <w:rsid w:val="008A6C61"/>
    <w:rsid w:val="008A6CD4"/>
    <w:rsid w:val="008A788A"/>
    <w:rsid w:val="008B019A"/>
    <w:rsid w:val="008B47B4"/>
    <w:rsid w:val="008B49E0"/>
    <w:rsid w:val="008B5396"/>
    <w:rsid w:val="008B581F"/>
    <w:rsid w:val="008B78D0"/>
    <w:rsid w:val="008C0FD0"/>
    <w:rsid w:val="008C1F94"/>
    <w:rsid w:val="008C3418"/>
    <w:rsid w:val="008C4913"/>
    <w:rsid w:val="008C4AB5"/>
    <w:rsid w:val="008C4B46"/>
    <w:rsid w:val="008C5478"/>
    <w:rsid w:val="008C5482"/>
    <w:rsid w:val="008C57E5"/>
    <w:rsid w:val="008C5AD6"/>
    <w:rsid w:val="008C5D4E"/>
    <w:rsid w:val="008C607E"/>
    <w:rsid w:val="008C7A4B"/>
    <w:rsid w:val="008D0C05"/>
    <w:rsid w:val="008D1878"/>
    <w:rsid w:val="008D668D"/>
    <w:rsid w:val="008D71CE"/>
    <w:rsid w:val="008D7D58"/>
    <w:rsid w:val="008E0E94"/>
    <w:rsid w:val="008E1234"/>
    <w:rsid w:val="008E197A"/>
    <w:rsid w:val="008E3243"/>
    <w:rsid w:val="008E444B"/>
    <w:rsid w:val="008E5787"/>
    <w:rsid w:val="008F039B"/>
    <w:rsid w:val="008F1C67"/>
    <w:rsid w:val="008F238D"/>
    <w:rsid w:val="008F2611"/>
    <w:rsid w:val="008F265C"/>
    <w:rsid w:val="008F4312"/>
    <w:rsid w:val="008F5394"/>
    <w:rsid w:val="008F7140"/>
    <w:rsid w:val="009028D3"/>
    <w:rsid w:val="00904488"/>
    <w:rsid w:val="00905401"/>
    <w:rsid w:val="009057D2"/>
    <w:rsid w:val="00905998"/>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37633"/>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19A"/>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35F7"/>
    <w:rsid w:val="00964681"/>
    <w:rsid w:val="00967FC7"/>
    <w:rsid w:val="009704BC"/>
    <w:rsid w:val="00971557"/>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551"/>
    <w:rsid w:val="009877D2"/>
    <w:rsid w:val="00987845"/>
    <w:rsid w:val="009901DE"/>
    <w:rsid w:val="00991A93"/>
    <w:rsid w:val="009948C1"/>
    <w:rsid w:val="00996772"/>
    <w:rsid w:val="00997A7D"/>
    <w:rsid w:val="009A0E5E"/>
    <w:rsid w:val="009A0F09"/>
    <w:rsid w:val="009A12F2"/>
    <w:rsid w:val="009A28D1"/>
    <w:rsid w:val="009A44FA"/>
    <w:rsid w:val="009A4689"/>
    <w:rsid w:val="009A71B3"/>
    <w:rsid w:val="009A74DA"/>
    <w:rsid w:val="009A7660"/>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4C7"/>
    <w:rsid w:val="009E0A62"/>
    <w:rsid w:val="009E1533"/>
    <w:rsid w:val="009E2715"/>
    <w:rsid w:val="009E272E"/>
    <w:rsid w:val="009E2785"/>
    <w:rsid w:val="009E2D2B"/>
    <w:rsid w:val="009E2D42"/>
    <w:rsid w:val="009E5870"/>
    <w:rsid w:val="009F08F6"/>
    <w:rsid w:val="009F0CDB"/>
    <w:rsid w:val="009F321D"/>
    <w:rsid w:val="009F39CB"/>
    <w:rsid w:val="009F3F07"/>
    <w:rsid w:val="009F5B18"/>
    <w:rsid w:val="009F7286"/>
    <w:rsid w:val="00A00EE5"/>
    <w:rsid w:val="00A02236"/>
    <w:rsid w:val="00A02279"/>
    <w:rsid w:val="00A045CF"/>
    <w:rsid w:val="00A0497F"/>
    <w:rsid w:val="00A049E2"/>
    <w:rsid w:val="00A06AE1"/>
    <w:rsid w:val="00A070C0"/>
    <w:rsid w:val="00A077D4"/>
    <w:rsid w:val="00A13054"/>
    <w:rsid w:val="00A1344B"/>
    <w:rsid w:val="00A13908"/>
    <w:rsid w:val="00A13B48"/>
    <w:rsid w:val="00A13D98"/>
    <w:rsid w:val="00A17167"/>
    <w:rsid w:val="00A17B98"/>
    <w:rsid w:val="00A20076"/>
    <w:rsid w:val="00A219E7"/>
    <w:rsid w:val="00A224FB"/>
    <w:rsid w:val="00A2258A"/>
    <w:rsid w:val="00A2290B"/>
    <w:rsid w:val="00A229E4"/>
    <w:rsid w:val="00A2417A"/>
    <w:rsid w:val="00A24602"/>
    <w:rsid w:val="00A246C2"/>
    <w:rsid w:val="00A24810"/>
    <w:rsid w:val="00A24FC8"/>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2D7"/>
    <w:rsid w:val="00A46AF0"/>
    <w:rsid w:val="00A46D09"/>
    <w:rsid w:val="00A477E6"/>
    <w:rsid w:val="00A4790E"/>
    <w:rsid w:val="00A47C1B"/>
    <w:rsid w:val="00A51BD6"/>
    <w:rsid w:val="00A52FBB"/>
    <w:rsid w:val="00A532AC"/>
    <w:rsid w:val="00A5337D"/>
    <w:rsid w:val="00A55079"/>
    <w:rsid w:val="00A5564B"/>
    <w:rsid w:val="00A56DB9"/>
    <w:rsid w:val="00A57569"/>
    <w:rsid w:val="00A57C2D"/>
    <w:rsid w:val="00A57CE8"/>
    <w:rsid w:val="00A61BE7"/>
    <w:rsid w:val="00A61F48"/>
    <w:rsid w:val="00A62DE2"/>
    <w:rsid w:val="00A6389A"/>
    <w:rsid w:val="00A63DC8"/>
    <w:rsid w:val="00A65952"/>
    <w:rsid w:val="00A66BF8"/>
    <w:rsid w:val="00A66CBC"/>
    <w:rsid w:val="00A70990"/>
    <w:rsid w:val="00A809AC"/>
    <w:rsid w:val="00A80E2F"/>
    <w:rsid w:val="00A81018"/>
    <w:rsid w:val="00A8300E"/>
    <w:rsid w:val="00A841CC"/>
    <w:rsid w:val="00A844CE"/>
    <w:rsid w:val="00A84FE2"/>
    <w:rsid w:val="00A86838"/>
    <w:rsid w:val="00A869D2"/>
    <w:rsid w:val="00A878E8"/>
    <w:rsid w:val="00A87B4D"/>
    <w:rsid w:val="00A90385"/>
    <w:rsid w:val="00A91EAA"/>
    <w:rsid w:val="00A9264B"/>
    <w:rsid w:val="00A95E21"/>
    <w:rsid w:val="00A963A4"/>
    <w:rsid w:val="00A9695B"/>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55C"/>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4F6E"/>
    <w:rsid w:val="00B350FD"/>
    <w:rsid w:val="00B35ECD"/>
    <w:rsid w:val="00B40221"/>
    <w:rsid w:val="00B41FC5"/>
    <w:rsid w:val="00B42140"/>
    <w:rsid w:val="00B422A1"/>
    <w:rsid w:val="00B447D8"/>
    <w:rsid w:val="00B45A5E"/>
    <w:rsid w:val="00B5033D"/>
    <w:rsid w:val="00B51003"/>
    <w:rsid w:val="00B51194"/>
    <w:rsid w:val="00B51EE3"/>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498F"/>
    <w:rsid w:val="00B65F8D"/>
    <w:rsid w:val="00B661D7"/>
    <w:rsid w:val="00B7006B"/>
    <w:rsid w:val="00B714BA"/>
    <w:rsid w:val="00B71596"/>
    <w:rsid w:val="00B717D1"/>
    <w:rsid w:val="00B73C63"/>
    <w:rsid w:val="00B74E3D"/>
    <w:rsid w:val="00B753D1"/>
    <w:rsid w:val="00B77BB8"/>
    <w:rsid w:val="00B81EF6"/>
    <w:rsid w:val="00B8242B"/>
    <w:rsid w:val="00B83455"/>
    <w:rsid w:val="00B844E8"/>
    <w:rsid w:val="00B92042"/>
    <w:rsid w:val="00B92315"/>
    <w:rsid w:val="00B9272C"/>
    <w:rsid w:val="00B936F0"/>
    <w:rsid w:val="00B9409D"/>
    <w:rsid w:val="00B9463D"/>
    <w:rsid w:val="00B94B98"/>
    <w:rsid w:val="00B94CAC"/>
    <w:rsid w:val="00B951D3"/>
    <w:rsid w:val="00B95F3D"/>
    <w:rsid w:val="00B96C04"/>
    <w:rsid w:val="00BA06B3"/>
    <w:rsid w:val="00BA32BA"/>
    <w:rsid w:val="00BA32CA"/>
    <w:rsid w:val="00BA417A"/>
    <w:rsid w:val="00BA477A"/>
    <w:rsid w:val="00BA4E8A"/>
    <w:rsid w:val="00BA6C7C"/>
    <w:rsid w:val="00BA7016"/>
    <w:rsid w:val="00BA787B"/>
    <w:rsid w:val="00BB20F2"/>
    <w:rsid w:val="00BB389F"/>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045C"/>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44D7"/>
    <w:rsid w:val="00BE5D6A"/>
    <w:rsid w:val="00BE603A"/>
    <w:rsid w:val="00BE6CB3"/>
    <w:rsid w:val="00BE7042"/>
    <w:rsid w:val="00BF2436"/>
    <w:rsid w:val="00BF3055"/>
    <w:rsid w:val="00BF321B"/>
    <w:rsid w:val="00BF36A4"/>
    <w:rsid w:val="00BF3773"/>
    <w:rsid w:val="00BF3E14"/>
    <w:rsid w:val="00BF4644"/>
    <w:rsid w:val="00BF4A1E"/>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379A"/>
    <w:rsid w:val="00C151D0"/>
    <w:rsid w:val="00C16C8E"/>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375A5"/>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28C7"/>
    <w:rsid w:val="00C65C1C"/>
    <w:rsid w:val="00C669BB"/>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109"/>
    <w:rsid w:val="00C96AF0"/>
    <w:rsid w:val="00C975ED"/>
    <w:rsid w:val="00CA0379"/>
    <w:rsid w:val="00CA1130"/>
    <w:rsid w:val="00CA1F8F"/>
    <w:rsid w:val="00CA2591"/>
    <w:rsid w:val="00CA40A6"/>
    <w:rsid w:val="00CA6689"/>
    <w:rsid w:val="00CB147A"/>
    <w:rsid w:val="00CB1E71"/>
    <w:rsid w:val="00CB285C"/>
    <w:rsid w:val="00CB47F0"/>
    <w:rsid w:val="00CB5D36"/>
    <w:rsid w:val="00CB6130"/>
    <w:rsid w:val="00CB6234"/>
    <w:rsid w:val="00CB62CB"/>
    <w:rsid w:val="00CB6D27"/>
    <w:rsid w:val="00CB7A46"/>
    <w:rsid w:val="00CB7D52"/>
    <w:rsid w:val="00CC2974"/>
    <w:rsid w:val="00CC3806"/>
    <w:rsid w:val="00CC3D59"/>
    <w:rsid w:val="00CC4281"/>
    <w:rsid w:val="00CC648A"/>
    <w:rsid w:val="00CC76CE"/>
    <w:rsid w:val="00CD00E1"/>
    <w:rsid w:val="00CD0106"/>
    <w:rsid w:val="00CD0ABD"/>
    <w:rsid w:val="00CD1C45"/>
    <w:rsid w:val="00CD259C"/>
    <w:rsid w:val="00CD399A"/>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364"/>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1FA"/>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6EE7"/>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3EBB"/>
    <w:rsid w:val="00DC3FAA"/>
    <w:rsid w:val="00DC403B"/>
    <w:rsid w:val="00DC40E8"/>
    <w:rsid w:val="00DC4397"/>
    <w:rsid w:val="00DC4F38"/>
    <w:rsid w:val="00DC77AA"/>
    <w:rsid w:val="00DD09CF"/>
    <w:rsid w:val="00DD11D1"/>
    <w:rsid w:val="00DD369B"/>
    <w:rsid w:val="00DD3BD5"/>
    <w:rsid w:val="00DD4535"/>
    <w:rsid w:val="00DD503C"/>
    <w:rsid w:val="00DD5BA2"/>
    <w:rsid w:val="00DD60E4"/>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07DF"/>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A4A"/>
    <w:rsid w:val="00EE0B5C"/>
    <w:rsid w:val="00EE13AE"/>
    <w:rsid w:val="00EE1AA2"/>
    <w:rsid w:val="00EE25EA"/>
    <w:rsid w:val="00EE276D"/>
    <w:rsid w:val="00EE2AF3"/>
    <w:rsid w:val="00EE34B6"/>
    <w:rsid w:val="00EE394D"/>
    <w:rsid w:val="00EE41F0"/>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04A3"/>
    <w:rsid w:val="00F22D98"/>
    <w:rsid w:val="00F23365"/>
    <w:rsid w:val="00F233C0"/>
    <w:rsid w:val="00F2375B"/>
    <w:rsid w:val="00F24F93"/>
    <w:rsid w:val="00F2561F"/>
    <w:rsid w:val="00F25963"/>
    <w:rsid w:val="00F25EEE"/>
    <w:rsid w:val="00F2611F"/>
    <w:rsid w:val="00F2637D"/>
    <w:rsid w:val="00F31334"/>
    <w:rsid w:val="00F3152E"/>
    <w:rsid w:val="00F31FE3"/>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DB5"/>
    <w:rsid w:val="00F52E3C"/>
    <w:rsid w:val="00F5458D"/>
    <w:rsid w:val="00F54F3A"/>
    <w:rsid w:val="00F55028"/>
    <w:rsid w:val="00F5670E"/>
    <w:rsid w:val="00F56769"/>
    <w:rsid w:val="00F575FD"/>
    <w:rsid w:val="00F577D9"/>
    <w:rsid w:val="00F60892"/>
    <w:rsid w:val="00F61E6F"/>
    <w:rsid w:val="00F6498A"/>
    <w:rsid w:val="00F65032"/>
    <w:rsid w:val="00F653A1"/>
    <w:rsid w:val="00F6591F"/>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123E"/>
    <w:rsid w:val="00F937B4"/>
    <w:rsid w:val="00F93DC9"/>
    <w:rsid w:val="00F94872"/>
    <w:rsid w:val="00F9547F"/>
    <w:rsid w:val="00F9614B"/>
    <w:rsid w:val="00F967E0"/>
    <w:rsid w:val="00F96A6A"/>
    <w:rsid w:val="00F97C20"/>
    <w:rsid w:val="00F97CB1"/>
    <w:rsid w:val="00FA08AC"/>
    <w:rsid w:val="00FA156D"/>
    <w:rsid w:val="00FA1B9F"/>
    <w:rsid w:val="00FA43B6"/>
    <w:rsid w:val="00FA4C14"/>
    <w:rsid w:val="00FA5AE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F0D93"/>
    <w:rsid w:val="00FF14D2"/>
    <w:rsid w:val="00FF1B69"/>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 w:type="paragraph" w:customStyle="1" w:styleId="SP10123061">
    <w:name w:val="SP.10.123061"/>
    <w:basedOn w:val="Default"/>
    <w:next w:val="Default"/>
    <w:uiPriority w:val="99"/>
    <w:rsid w:val="00C16C8E"/>
    <w:pPr>
      <w:widowControl w:val="0"/>
    </w:pPr>
    <w:rPr>
      <w:color w:val="auto"/>
    </w:rPr>
  </w:style>
  <w:style w:type="paragraph" w:customStyle="1" w:styleId="SP10123103">
    <w:name w:val="SP.10.123103"/>
    <w:basedOn w:val="Default"/>
    <w:next w:val="Default"/>
    <w:uiPriority w:val="99"/>
    <w:rsid w:val="00C16C8E"/>
    <w:pPr>
      <w:widowControl w:val="0"/>
    </w:pPr>
    <w:rPr>
      <w:color w:val="auto"/>
    </w:rPr>
  </w:style>
  <w:style w:type="paragraph" w:customStyle="1" w:styleId="SP10123081">
    <w:name w:val="SP.10.123081"/>
    <w:basedOn w:val="Default"/>
    <w:next w:val="Default"/>
    <w:uiPriority w:val="99"/>
    <w:rsid w:val="00C16C8E"/>
    <w:pPr>
      <w:widowControl w:val="0"/>
    </w:pPr>
    <w:rPr>
      <w:color w:val="auto"/>
    </w:rPr>
  </w:style>
  <w:style w:type="character" w:customStyle="1" w:styleId="SC10204846">
    <w:name w:val="SC.10.204846"/>
    <w:uiPriority w:val="99"/>
    <w:rsid w:val="00C16C8E"/>
    <w:rPr>
      <w:color w:val="000000"/>
      <w:sz w:val="18"/>
      <w:szCs w:val="18"/>
    </w:rPr>
  </w:style>
  <w:style w:type="character" w:customStyle="1" w:styleId="SC10204802">
    <w:name w:val="SC.10.204802"/>
    <w:uiPriority w:val="99"/>
    <w:rsid w:val="007A4513"/>
    <w:rPr>
      <w:color w:val="000000"/>
      <w:sz w:val="20"/>
      <w:szCs w:val="20"/>
    </w:rPr>
  </w:style>
  <w:style w:type="paragraph" w:customStyle="1" w:styleId="SP10270517">
    <w:name w:val="SP.10.270517"/>
    <w:basedOn w:val="Default"/>
    <w:next w:val="Default"/>
    <w:uiPriority w:val="99"/>
    <w:rsid w:val="00F9123E"/>
    <w:pPr>
      <w:widowControl w:val="0"/>
    </w:pPr>
    <w:rPr>
      <w:color w:val="auto"/>
    </w:rPr>
  </w:style>
  <w:style w:type="paragraph" w:customStyle="1" w:styleId="SP10270559">
    <w:name w:val="SP.10.270559"/>
    <w:basedOn w:val="Default"/>
    <w:next w:val="Default"/>
    <w:uiPriority w:val="99"/>
    <w:rsid w:val="00F9123E"/>
    <w:pPr>
      <w:widowControl w:val="0"/>
    </w:pPr>
    <w:rPr>
      <w:color w:val="auto"/>
    </w:rPr>
  </w:style>
  <w:style w:type="paragraph" w:customStyle="1" w:styleId="SP10270537">
    <w:name w:val="SP.10.270537"/>
    <w:basedOn w:val="Default"/>
    <w:next w:val="Default"/>
    <w:uiPriority w:val="99"/>
    <w:rsid w:val="00F9123E"/>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54158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08609245">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419692">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351D-95F8-47A2-B3F8-990625A6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Pages>
  <Words>2282</Words>
  <Characters>13014</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15266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11</cp:revision>
  <cp:lastPrinted>2010-05-04T03:47:00Z</cp:lastPrinted>
  <dcterms:created xsi:type="dcterms:W3CDTF">2018-12-14T01:05:00Z</dcterms:created>
  <dcterms:modified xsi:type="dcterms:W3CDTF">2018-12-17T06:34:00Z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