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5EE9F72" w:rsidR="00C723BC" w:rsidRPr="00183F4C" w:rsidRDefault="006A38C9" w:rsidP="00BC3C82">
            <w:pPr>
              <w:pStyle w:val="T2"/>
            </w:pPr>
            <w:r>
              <w:rPr>
                <w:lang w:eastAsia="ko-KR"/>
              </w:rPr>
              <w:t>11ba</w:t>
            </w:r>
            <w:r w:rsidR="00473F40">
              <w:rPr>
                <w:lang w:eastAsia="ko-KR"/>
              </w:rPr>
              <w:t xml:space="preserve"> D</w:t>
            </w:r>
            <w:r>
              <w:rPr>
                <w:lang w:eastAsia="ko-KR"/>
              </w:rPr>
              <w:t>1.</w:t>
            </w:r>
            <w:r w:rsidR="00460383">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C3C82">
              <w:rPr>
                <w:lang w:eastAsia="ko-KR"/>
              </w:rPr>
              <w:t>Miscellaneous Topic</w:t>
            </w:r>
          </w:p>
        </w:tc>
      </w:tr>
      <w:tr w:rsidR="00C723BC" w:rsidRPr="00183F4C" w14:paraId="609B60F1" w14:textId="77777777" w:rsidTr="00B034CE">
        <w:trPr>
          <w:trHeight w:val="359"/>
          <w:jc w:val="center"/>
        </w:trPr>
        <w:tc>
          <w:tcPr>
            <w:tcW w:w="9576" w:type="dxa"/>
            <w:gridSpan w:val="5"/>
            <w:vAlign w:val="center"/>
          </w:tcPr>
          <w:p w14:paraId="14FD9DCC" w14:textId="3A544D4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BC3C82">
              <w:rPr>
                <w:b w:val="0"/>
                <w:sz w:val="20"/>
                <w:lang w:eastAsia="ko-KR"/>
              </w:rPr>
              <w:t>12</w:t>
            </w:r>
            <w:r>
              <w:rPr>
                <w:rFonts w:hint="eastAsia"/>
                <w:b w:val="0"/>
                <w:sz w:val="20"/>
                <w:lang w:eastAsia="ko-KR"/>
              </w:rPr>
              <w:t>-</w:t>
            </w:r>
            <w:r w:rsidR="00BC3C82">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65E20" w:rsidRDefault="00D65E20">
                            <w:pPr>
                              <w:pStyle w:val="T1"/>
                              <w:spacing w:after="120"/>
                            </w:pPr>
                            <w:r>
                              <w:t>Abstract</w:t>
                            </w:r>
                          </w:p>
                          <w:p w14:paraId="6C13706B" w14:textId="6F0018E5" w:rsidR="00D65E20" w:rsidRDefault="00D65E2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D1.1 with the following CIDs:</w:t>
                            </w:r>
                          </w:p>
                          <w:p w14:paraId="71C80964" w14:textId="77777777" w:rsidR="00D65E20" w:rsidRDefault="00D65E20" w:rsidP="00210DDD">
                            <w:pPr>
                              <w:jc w:val="both"/>
                              <w:rPr>
                                <w:lang w:eastAsia="ko-KR"/>
                              </w:rPr>
                            </w:pPr>
                          </w:p>
                          <w:p w14:paraId="062B40A3" w14:textId="381C6E6C" w:rsidR="00D65E20" w:rsidRDefault="00D65E20" w:rsidP="006A40FB">
                            <w:pPr>
                              <w:jc w:val="both"/>
                            </w:pPr>
                            <w:r>
                              <w:t>476, 1019, 53, 353, 81, 82, 83, 375, 376, 880, 1106, 1109, 125, 984, 1071, 1076, 1137, 118, 515, 62, 65, 76, 1027, 110, 111</w:t>
                            </w:r>
                          </w:p>
                          <w:p w14:paraId="1A35AE6E" w14:textId="77777777" w:rsidR="00D65E20" w:rsidRDefault="00D65E20" w:rsidP="006A40FB">
                            <w:pPr>
                              <w:jc w:val="both"/>
                            </w:pPr>
                          </w:p>
                          <w:p w14:paraId="49BEED2D" w14:textId="77777777" w:rsidR="00D65E20" w:rsidRDefault="00D65E20" w:rsidP="006A40FB">
                            <w:pPr>
                              <w:jc w:val="both"/>
                            </w:pPr>
                            <w:r>
                              <w:t>Revisions:</w:t>
                            </w:r>
                          </w:p>
                          <w:p w14:paraId="3C9DB35C" w14:textId="77777777" w:rsidR="00D65E20" w:rsidRDefault="00D65E20" w:rsidP="006A40FB">
                            <w:pPr>
                              <w:jc w:val="both"/>
                            </w:pPr>
                          </w:p>
                          <w:p w14:paraId="08F6AC5D" w14:textId="77777777" w:rsidR="00D65E20" w:rsidRDefault="00D65E20" w:rsidP="00131357">
                            <w:pPr>
                              <w:pStyle w:val="ListParagraph"/>
                              <w:numPr>
                                <w:ilvl w:val="0"/>
                                <w:numId w:val="1"/>
                              </w:numPr>
                              <w:ind w:leftChars="0"/>
                              <w:jc w:val="both"/>
                            </w:pPr>
                            <w:r>
                              <w:t>Rev 0: Initial version of the document.</w:t>
                            </w:r>
                          </w:p>
                          <w:p w14:paraId="52090430" w14:textId="12143E10" w:rsidR="00D65E20" w:rsidRDefault="00D65E20" w:rsidP="00473F40">
                            <w:pPr>
                              <w:pStyle w:val="ListParagraph"/>
                              <w:ind w:leftChars="0" w:left="720"/>
                              <w:jc w:val="both"/>
                            </w:pPr>
                          </w:p>
                          <w:p w14:paraId="57543283" w14:textId="01EF3D22" w:rsidR="00D65E20" w:rsidRDefault="00D65E20" w:rsidP="00D51A75">
                            <w:pPr>
                              <w:pStyle w:val="ListParagraph"/>
                              <w:ind w:leftChars="0" w:left="720"/>
                              <w:jc w:val="both"/>
                            </w:pPr>
                          </w:p>
                          <w:p w14:paraId="321BF2F3" w14:textId="7544323C" w:rsidR="00D65E20" w:rsidRDefault="00D65E20" w:rsidP="00604E5C">
                            <w:pPr>
                              <w:pStyle w:val="ListParagraph"/>
                              <w:ind w:leftChars="0" w:left="720"/>
                              <w:jc w:val="both"/>
                            </w:pPr>
                          </w:p>
                          <w:p w14:paraId="7A3F1A63" w14:textId="77777777" w:rsidR="00D65E20" w:rsidRDefault="00D65E2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65E20" w:rsidRDefault="00D65E20">
                      <w:pPr>
                        <w:pStyle w:val="T1"/>
                        <w:spacing w:after="120"/>
                      </w:pPr>
                      <w:r>
                        <w:t>Abstract</w:t>
                      </w:r>
                    </w:p>
                    <w:p w14:paraId="6C13706B" w14:textId="6F0018E5" w:rsidR="00D65E20" w:rsidRDefault="00D65E2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D1.1 with the following CIDs:</w:t>
                      </w:r>
                    </w:p>
                    <w:p w14:paraId="71C80964" w14:textId="77777777" w:rsidR="00D65E20" w:rsidRDefault="00D65E20" w:rsidP="00210DDD">
                      <w:pPr>
                        <w:jc w:val="both"/>
                        <w:rPr>
                          <w:lang w:eastAsia="ko-KR"/>
                        </w:rPr>
                      </w:pPr>
                    </w:p>
                    <w:p w14:paraId="062B40A3" w14:textId="381C6E6C" w:rsidR="00D65E20" w:rsidRDefault="00D65E20" w:rsidP="006A40FB">
                      <w:pPr>
                        <w:jc w:val="both"/>
                      </w:pPr>
                      <w:r>
                        <w:t>476, 1019, 53, 353, 81, 82, 83, 375, 376, 880, 1106, 1109, 125, 984, 1071, 1076, 1137, 118, 515, 62, 65, 76, 1027, 110, 111</w:t>
                      </w:r>
                    </w:p>
                    <w:p w14:paraId="1A35AE6E" w14:textId="77777777" w:rsidR="00D65E20" w:rsidRDefault="00D65E20" w:rsidP="006A40FB">
                      <w:pPr>
                        <w:jc w:val="both"/>
                      </w:pPr>
                    </w:p>
                    <w:p w14:paraId="49BEED2D" w14:textId="77777777" w:rsidR="00D65E20" w:rsidRDefault="00D65E20" w:rsidP="006A40FB">
                      <w:pPr>
                        <w:jc w:val="both"/>
                      </w:pPr>
                      <w:r>
                        <w:t>Revisions:</w:t>
                      </w:r>
                    </w:p>
                    <w:p w14:paraId="3C9DB35C" w14:textId="77777777" w:rsidR="00D65E20" w:rsidRDefault="00D65E20" w:rsidP="006A40FB">
                      <w:pPr>
                        <w:jc w:val="both"/>
                      </w:pPr>
                    </w:p>
                    <w:p w14:paraId="08F6AC5D" w14:textId="77777777" w:rsidR="00D65E20" w:rsidRDefault="00D65E20" w:rsidP="00131357">
                      <w:pPr>
                        <w:pStyle w:val="ListParagraph"/>
                        <w:numPr>
                          <w:ilvl w:val="0"/>
                          <w:numId w:val="1"/>
                        </w:numPr>
                        <w:ind w:leftChars="0"/>
                        <w:jc w:val="both"/>
                      </w:pPr>
                      <w:r>
                        <w:t>Rev 0: Initial version of the document.</w:t>
                      </w:r>
                    </w:p>
                    <w:p w14:paraId="52090430" w14:textId="12143E10" w:rsidR="00D65E20" w:rsidRDefault="00D65E20" w:rsidP="00473F40">
                      <w:pPr>
                        <w:pStyle w:val="ListParagraph"/>
                        <w:ind w:leftChars="0" w:left="720"/>
                        <w:jc w:val="both"/>
                      </w:pPr>
                    </w:p>
                    <w:p w14:paraId="57543283" w14:textId="01EF3D22" w:rsidR="00D65E20" w:rsidRDefault="00D65E20" w:rsidP="00D51A75">
                      <w:pPr>
                        <w:pStyle w:val="ListParagraph"/>
                        <w:ind w:leftChars="0" w:left="720"/>
                        <w:jc w:val="both"/>
                      </w:pPr>
                    </w:p>
                    <w:p w14:paraId="321BF2F3" w14:textId="7544323C" w:rsidR="00D65E20" w:rsidRDefault="00D65E20" w:rsidP="00604E5C">
                      <w:pPr>
                        <w:pStyle w:val="ListParagraph"/>
                        <w:ind w:leftChars="0" w:left="720"/>
                        <w:jc w:val="both"/>
                      </w:pPr>
                    </w:p>
                    <w:p w14:paraId="7A3F1A63" w14:textId="77777777" w:rsidR="00D65E20" w:rsidRDefault="00D65E2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7AB190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EA053F">
        <w:rPr>
          <w:lang w:eastAsia="ko-KR"/>
        </w:rPr>
        <w:t>1</w:t>
      </w:r>
      <w:r w:rsidR="00634F21">
        <w:rPr>
          <w:lang w:eastAsia="ko-KR"/>
        </w:rPr>
        <w:t>.</w:t>
      </w:r>
      <w:r w:rsidR="00460383">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2AC363C"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w:t>
      </w:r>
      <w:r w:rsidR="00460383">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F392A" w:rsidRPr="00DF4A52" w14:paraId="0245602D" w14:textId="77777777" w:rsidTr="00330F15">
        <w:trPr>
          <w:trHeight w:val="1002"/>
        </w:trPr>
        <w:tc>
          <w:tcPr>
            <w:tcW w:w="721" w:type="dxa"/>
          </w:tcPr>
          <w:p w14:paraId="1B1F3D93" w14:textId="182FE1B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476</w:t>
            </w:r>
          </w:p>
        </w:tc>
        <w:tc>
          <w:tcPr>
            <w:tcW w:w="900" w:type="dxa"/>
          </w:tcPr>
          <w:p w14:paraId="1889E322" w14:textId="7FF3114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Joseph Levy</w:t>
            </w:r>
          </w:p>
        </w:tc>
        <w:tc>
          <w:tcPr>
            <w:tcW w:w="720" w:type="dxa"/>
          </w:tcPr>
          <w:p w14:paraId="7CDB41B3" w14:textId="2AE9DA6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19.22</w:t>
            </w:r>
          </w:p>
        </w:tc>
        <w:tc>
          <w:tcPr>
            <w:tcW w:w="900" w:type="dxa"/>
          </w:tcPr>
          <w:p w14:paraId="027472A2" w14:textId="686CA1E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3.2</w:t>
            </w:r>
          </w:p>
        </w:tc>
        <w:tc>
          <w:tcPr>
            <w:tcW w:w="2875" w:type="dxa"/>
          </w:tcPr>
          <w:p w14:paraId="485E550B" w14:textId="2A8CA1E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The definition of WRU primary channel seems to state that all WUR STAs have a common primary channel of operation.  I don't think this is true.  A particular WRU AP will have a primary channel on which it transmits beacons, but there is no requirement that all WRU APs use the same channel hence the definitions is misleading.</w:t>
            </w:r>
          </w:p>
        </w:tc>
        <w:tc>
          <w:tcPr>
            <w:tcW w:w="1625" w:type="dxa"/>
          </w:tcPr>
          <w:p w14:paraId="65F15692" w14:textId="702C7D4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Replace the current definition for WUR primary channel with:</w:t>
            </w:r>
            <w:r w:rsidRPr="004E6A94">
              <w:rPr>
                <w:rFonts w:ascii="Calibri" w:hAnsi="Calibri" w:cs="Arial"/>
                <w:sz w:val="18"/>
                <w:szCs w:val="18"/>
              </w:rPr>
              <w:br/>
              <w:t>wake-up radio (WUR) primary channel: The channel that a WUR AP will transmit WUR beacons on.</w:t>
            </w:r>
          </w:p>
        </w:tc>
        <w:tc>
          <w:tcPr>
            <w:tcW w:w="3207" w:type="dxa"/>
          </w:tcPr>
          <w:p w14:paraId="149D63AC" w14:textId="75E777E0" w:rsidR="00EF392A"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4BEEBC18" w14:textId="77777777" w:rsidR="002958A9" w:rsidRDefault="002958A9" w:rsidP="00EF392A">
            <w:pPr>
              <w:autoSpaceDE w:val="0"/>
              <w:autoSpaceDN w:val="0"/>
              <w:adjustRightInd w:val="0"/>
              <w:rPr>
                <w:rFonts w:ascii="Calibri" w:hAnsi="Calibri" w:cs="Arial"/>
                <w:sz w:val="18"/>
                <w:szCs w:val="18"/>
              </w:rPr>
            </w:pPr>
          </w:p>
          <w:p w14:paraId="085857C7" w14:textId="77777777" w:rsidR="002958A9"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402C1A8D" w14:textId="77777777" w:rsidR="002958A9" w:rsidRDefault="002958A9" w:rsidP="00EF392A">
            <w:pPr>
              <w:autoSpaceDE w:val="0"/>
              <w:autoSpaceDN w:val="0"/>
              <w:adjustRightInd w:val="0"/>
              <w:rPr>
                <w:rFonts w:ascii="Calibri" w:hAnsi="Calibri" w:cs="Arial"/>
                <w:sz w:val="18"/>
                <w:szCs w:val="18"/>
              </w:rPr>
            </w:pPr>
          </w:p>
          <w:p w14:paraId="76930C22" w14:textId="62FBA900" w:rsidR="002958A9" w:rsidRPr="004E6A94" w:rsidRDefault="002958A9" w:rsidP="002958A9">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933416" w:rsidRPr="00DF4A52" w14:paraId="446C95E5" w14:textId="77777777" w:rsidTr="00330F15">
        <w:trPr>
          <w:trHeight w:val="1002"/>
        </w:trPr>
        <w:tc>
          <w:tcPr>
            <w:tcW w:w="721" w:type="dxa"/>
          </w:tcPr>
          <w:p w14:paraId="47FCD3D7" w14:textId="750586FC"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1019</w:t>
            </w:r>
          </w:p>
        </w:tc>
        <w:tc>
          <w:tcPr>
            <w:tcW w:w="900" w:type="dxa"/>
          </w:tcPr>
          <w:p w14:paraId="4957B80C" w14:textId="3A0EC3C3"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Tomoko Adachi</w:t>
            </w:r>
          </w:p>
        </w:tc>
        <w:tc>
          <w:tcPr>
            <w:tcW w:w="720" w:type="dxa"/>
          </w:tcPr>
          <w:p w14:paraId="453C6F23" w14:textId="6378E9E7"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33.59</w:t>
            </w:r>
          </w:p>
        </w:tc>
        <w:tc>
          <w:tcPr>
            <w:tcW w:w="900" w:type="dxa"/>
          </w:tcPr>
          <w:p w14:paraId="3A807632" w14:textId="30B2297F"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9.4.2.274</w:t>
            </w:r>
          </w:p>
        </w:tc>
        <w:tc>
          <w:tcPr>
            <w:tcW w:w="2875" w:type="dxa"/>
          </w:tcPr>
          <w:p w14:paraId="6D4325E4" w14:textId="3DEEBA2A"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Is WUR Beacon transmitted other than in the WUR primary channel? Reading subclause 31.9, it is not clear. However, in 3.2, the WUR primary channel is defined to be "The common channel of operation for all WUR STAs in which the WUR beacons are transmitted." So, from this definition, WUR Beacon can't be transmitted in channels other than the WUR primary channel.</w:t>
            </w:r>
          </w:p>
        </w:tc>
        <w:tc>
          <w:tcPr>
            <w:tcW w:w="1625" w:type="dxa"/>
          </w:tcPr>
          <w:p w14:paraId="441191D7" w14:textId="0A68AC9C" w:rsidR="00933416" w:rsidRPr="004E6A94" w:rsidRDefault="00933416" w:rsidP="00933416">
            <w:pPr>
              <w:autoSpaceDE w:val="0"/>
              <w:autoSpaceDN w:val="0"/>
              <w:adjustRightInd w:val="0"/>
              <w:rPr>
                <w:rFonts w:ascii="Calibri" w:hAnsi="Calibri" w:cs="Arial"/>
                <w:sz w:val="18"/>
                <w:szCs w:val="18"/>
              </w:rPr>
            </w:pPr>
            <w:r w:rsidRPr="004E6A94">
              <w:rPr>
                <w:rFonts w:ascii="Calibri" w:hAnsi="Calibri" w:cs="Arial"/>
                <w:sz w:val="18"/>
                <w:szCs w:val="18"/>
              </w:rPr>
              <w:t>Change the definition of WUR Channel Switching Support subfield to read "Indicates whether the WUR channel switching capability for receiving WUR Wake-up frames that are transmitted ...".</w:t>
            </w:r>
          </w:p>
        </w:tc>
        <w:tc>
          <w:tcPr>
            <w:tcW w:w="3207" w:type="dxa"/>
          </w:tcPr>
          <w:p w14:paraId="06C24011"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5207143" w14:textId="77777777" w:rsidR="002958A9" w:rsidRDefault="002958A9" w:rsidP="002958A9">
            <w:pPr>
              <w:autoSpaceDE w:val="0"/>
              <w:autoSpaceDN w:val="0"/>
              <w:adjustRightInd w:val="0"/>
              <w:rPr>
                <w:rFonts w:ascii="Calibri" w:hAnsi="Calibri" w:cs="Arial"/>
                <w:sz w:val="18"/>
                <w:szCs w:val="18"/>
              </w:rPr>
            </w:pPr>
          </w:p>
          <w:p w14:paraId="28A6142C"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0660A6FE" w14:textId="77777777" w:rsidR="002958A9" w:rsidRDefault="002958A9" w:rsidP="002958A9">
            <w:pPr>
              <w:autoSpaceDE w:val="0"/>
              <w:autoSpaceDN w:val="0"/>
              <w:adjustRightInd w:val="0"/>
              <w:rPr>
                <w:rFonts w:ascii="Calibri" w:hAnsi="Calibri" w:cs="Arial"/>
                <w:sz w:val="18"/>
                <w:szCs w:val="18"/>
              </w:rPr>
            </w:pPr>
          </w:p>
          <w:p w14:paraId="7114C23D" w14:textId="44F30AEE" w:rsidR="00933416" w:rsidRPr="004E6A94" w:rsidRDefault="002958A9" w:rsidP="002958A9">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2958A9" w:rsidRPr="00DF4A52" w14:paraId="25001B73" w14:textId="77777777" w:rsidTr="00330F15">
        <w:trPr>
          <w:trHeight w:val="1002"/>
        </w:trPr>
        <w:tc>
          <w:tcPr>
            <w:tcW w:w="721" w:type="dxa"/>
          </w:tcPr>
          <w:p w14:paraId="091790A0" w14:textId="1426653F"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53</w:t>
            </w:r>
          </w:p>
        </w:tc>
        <w:tc>
          <w:tcPr>
            <w:tcW w:w="900" w:type="dxa"/>
          </w:tcPr>
          <w:p w14:paraId="6813F56E" w14:textId="2006E94C"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60BB7CB6" w14:textId="4430C00E"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19.22</w:t>
            </w:r>
          </w:p>
        </w:tc>
        <w:tc>
          <w:tcPr>
            <w:tcW w:w="900" w:type="dxa"/>
          </w:tcPr>
          <w:p w14:paraId="13AC46B5" w14:textId="1D44C2D0"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3.2</w:t>
            </w:r>
          </w:p>
        </w:tc>
        <w:tc>
          <w:tcPr>
            <w:tcW w:w="2875" w:type="dxa"/>
          </w:tcPr>
          <w:p w14:paraId="53215981" w14:textId="71F2645A"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Please clarify that it is for all WUR stations associated with the AP that transmits the WUR beacons.</w:t>
            </w:r>
          </w:p>
        </w:tc>
        <w:tc>
          <w:tcPr>
            <w:tcW w:w="1625" w:type="dxa"/>
          </w:tcPr>
          <w:p w14:paraId="41739C34" w14:textId="7B00B2C6" w:rsidR="002958A9" w:rsidRPr="004E6A94" w:rsidRDefault="002958A9" w:rsidP="002958A9">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3091AAE4"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F55C23F" w14:textId="77777777" w:rsidR="002958A9" w:rsidRDefault="002958A9" w:rsidP="002958A9">
            <w:pPr>
              <w:autoSpaceDE w:val="0"/>
              <w:autoSpaceDN w:val="0"/>
              <w:adjustRightInd w:val="0"/>
              <w:rPr>
                <w:rFonts w:ascii="Calibri" w:hAnsi="Calibri" w:cs="Arial"/>
                <w:sz w:val="18"/>
                <w:szCs w:val="18"/>
              </w:rPr>
            </w:pPr>
          </w:p>
          <w:p w14:paraId="7809C76C" w14:textId="77777777" w:rsidR="002958A9" w:rsidRDefault="002958A9" w:rsidP="002958A9">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2A346097" w14:textId="77777777" w:rsidR="002958A9" w:rsidRDefault="002958A9" w:rsidP="002958A9">
            <w:pPr>
              <w:autoSpaceDE w:val="0"/>
              <w:autoSpaceDN w:val="0"/>
              <w:adjustRightInd w:val="0"/>
              <w:rPr>
                <w:rFonts w:ascii="Calibri" w:hAnsi="Calibri" w:cs="Arial"/>
                <w:sz w:val="18"/>
                <w:szCs w:val="18"/>
              </w:rPr>
            </w:pPr>
          </w:p>
          <w:p w14:paraId="0B3C57C7" w14:textId="366A3921" w:rsidR="002958A9" w:rsidRDefault="002958A9" w:rsidP="002958A9">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476</w:t>
            </w:r>
            <w:r w:rsidRPr="006E5B6A">
              <w:rPr>
                <w:rFonts w:ascii="Calibri" w:hAnsi="Calibri" w:cs="Calibri"/>
                <w:sz w:val="18"/>
                <w:szCs w:val="18"/>
              </w:rPr>
              <w:t>.</w:t>
            </w:r>
          </w:p>
        </w:tc>
      </w:tr>
      <w:tr w:rsidR="00EF392A" w:rsidRPr="00DF4A52" w14:paraId="0D8B9D4D" w14:textId="77777777" w:rsidTr="00330F15">
        <w:trPr>
          <w:trHeight w:val="1002"/>
        </w:trPr>
        <w:tc>
          <w:tcPr>
            <w:tcW w:w="721" w:type="dxa"/>
          </w:tcPr>
          <w:p w14:paraId="37630F3E" w14:textId="5ED0BE2C"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353</w:t>
            </w:r>
          </w:p>
        </w:tc>
        <w:tc>
          <w:tcPr>
            <w:tcW w:w="900" w:type="dxa"/>
          </w:tcPr>
          <w:p w14:paraId="6E4C80F5" w14:textId="091C7E7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James Lepp</w:t>
            </w:r>
          </w:p>
        </w:tc>
        <w:tc>
          <w:tcPr>
            <w:tcW w:w="720" w:type="dxa"/>
          </w:tcPr>
          <w:p w14:paraId="07FC2321" w14:textId="252D7FD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21.47</w:t>
            </w:r>
          </w:p>
        </w:tc>
        <w:tc>
          <w:tcPr>
            <w:tcW w:w="900" w:type="dxa"/>
          </w:tcPr>
          <w:p w14:paraId="6EDC60A8" w14:textId="5D8D38C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4.3.15a</w:t>
            </w:r>
          </w:p>
        </w:tc>
        <w:tc>
          <w:tcPr>
            <w:tcW w:w="2875" w:type="dxa"/>
          </w:tcPr>
          <w:p w14:paraId="17750BAA" w14:textId="0DC94CC5"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4 the requirements use terms like "WUR frame with nonzero length Frame Body field" and "and without Frame Body field". Later in section 9 the terms "variable length (VL) WUR frame" and "minimal length (ML) WUR frame" are used.</w:t>
            </w:r>
          </w:p>
        </w:tc>
        <w:tc>
          <w:tcPr>
            <w:tcW w:w="1625" w:type="dxa"/>
          </w:tcPr>
          <w:p w14:paraId="004D2B57" w14:textId="7E92E6CC"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Need to harmonize this terminology in the different sections of the document.</w:t>
            </w:r>
          </w:p>
        </w:tc>
        <w:tc>
          <w:tcPr>
            <w:tcW w:w="3207" w:type="dxa"/>
          </w:tcPr>
          <w:p w14:paraId="38009893" w14:textId="03D8773E" w:rsidR="00EF392A" w:rsidRDefault="00A1135D" w:rsidP="00EF392A">
            <w:pPr>
              <w:autoSpaceDE w:val="0"/>
              <w:autoSpaceDN w:val="0"/>
              <w:adjustRightInd w:val="0"/>
              <w:rPr>
                <w:rFonts w:ascii="Calibri" w:hAnsi="Calibri" w:cs="Arial"/>
                <w:sz w:val="18"/>
                <w:szCs w:val="18"/>
              </w:rPr>
            </w:pPr>
            <w:r>
              <w:rPr>
                <w:rFonts w:ascii="Calibri" w:hAnsi="Calibri" w:cs="Arial"/>
                <w:sz w:val="18"/>
                <w:szCs w:val="18"/>
              </w:rPr>
              <w:t xml:space="preserve">Revised </w:t>
            </w:r>
            <w:r w:rsidR="002958A9">
              <w:rPr>
                <w:rFonts w:ascii="Calibri" w:hAnsi="Calibri" w:cs="Arial"/>
                <w:sz w:val="18"/>
                <w:szCs w:val="18"/>
              </w:rPr>
              <w:t xml:space="preserve">– </w:t>
            </w:r>
          </w:p>
          <w:p w14:paraId="5E5B7603" w14:textId="226324D9" w:rsidR="002958A9" w:rsidRDefault="00A1135D" w:rsidP="00EF392A">
            <w:pPr>
              <w:autoSpaceDE w:val="0"/>
              <w:autoSpaceDN w:val="0"/>
              <w:adjustRightInd w:val="0"/>
              <w:rPr>
                <w:rFonts w:ascii="Calibri" w:hAnsi="Calibri" w:cs="Arial"/>
                <w:sz w:val="18"/>
                <w:szCs w:val="18"/>
              </w:rPr>
            </w:pPr>
            <w:r>
              <w:rPr>
                <w:rFonts w:ascii="Calibri" w:hAnsi="Calibri" w:cs="Arial"/>
                <w:sz w:val="18"/>
                <w:szCs w:val="18"/>
              </w:rPr>
              <w:t xml:space="preserve">Agree </w:t>
            </w:r>
            <w:r w:rsidR="00F778A6">
              <w:rPr>
                <w:rFonts w:ascii="Calibri" w:hAnsi="Calibri" w:cs="Arial"/>
                <w:sz w:val="18"/>
                <w:szCs w:val="18"/>
              </w:rPr>
              <w:t xml:space="preserve">in principle </w:t>
            </w:r>
            <w:r>
              <w:rPr>
                <w:rFonts w:ascii="Calibri" w:hAnsi="Calibri" w:cs="Arial"/>
                <w:sz w:val="18"/>
                <w:szCs w:val="18"/>
              </w:rPr>
              <w:t xml:space="preserve">with the comment. </w:t>
            </w:r>
          </w:p>
          <w:p w14:paraId="75CB4A05" w14:textId="1D6B3B41" w:rsidR="002958A9" w:rsidRDefault="002958A9" w:rsidP="00EF392A">
            <w:pPr>
              <w:autoSpaceDE w:val="0"/>
              <w:autoSpaceDN w:val="0"/>
              <w:adjustRightInd w:val="0"/>
              <w:rPr>
                <w:rFonts w:ascii="Calibri" w:hAnsi="Calibri" w:cs="Arial"/>
                <w:sz w:val="18"/>
                <w:szCs w:val="18"/>
              </w:rPr>
            </w:pPr>
            <w:r>
              <w:rPr>
                <w:rFonts w:ascii="Calibri" w:hAnsi="Calibri" w:cs="Arial"/>
                <w:sz w:val="18"/>
                <w:szCs w:val="18"/>
              </w:rPr>
              <w:t xml:space="preserve">The term is harmonized in D1.1 as </w:t>
            </w:r>
            <w:r w:rsidRPr="002958A9">
              <w:rPr>
                <w:rFonts w:ascii="Calibri" w:hAnsi="Calibri" w:cs="Arial"/>
                <w:sz w:val="18"/>
                <w:szCs w:val="18"/>
              </w:rPr>
              <w:t>fixed length (FL) WUR Wake-up frame and variable length (VL) WUR Wake-up frame</w:t>
            </w:r>
            <w:r>
              <w:rPr>
                <w:rFonts w:ascii="Calibri" w:hAnsi="Calibri" w:cs="Arial"/>
                <w:sz w:val="18"/>
                <w:szCs w:val="18"/>
              </w:rPr>
              <w:t>.</w:t>
            </w:r>
            <w:r w:rsidR="00A1135D">
              <w:rPr>
                <w:rFonts w:ascii="Calibri" w:hAnsi="Calibri" w:cs="Arial"/>
                <w:sz w:val="18"/>
                <w:szCs w:val="18"/>
              </w:rPr>
              <w:t xml:space="preserve"> </w:t>
            </w:r>
          </w:p>
          <w:p w14:paraId="508957D5" w14:textId="77777777" w:rsidR="00F778A6" w:rsidRDefault="00F778A6" w:rsidP="00EF392A">
            <w:pPr>
              <w:autoSpaceDE w:val="0"/>
              <w:autoSpaceDN w:val="0"/>
              <w:adjustRightInd w:val="0"/>
              <w:rPr>
                <w:rFonts w:ascii="Calibri" w:hAnsi="Calibri" w:cs="Arial"/>
                <w:sz w:val="18"/>
                <w:szCs w:val="18"/>
              </w:rPr>
            </w:pPr>
          </w:p>
          <w:p w14:paraId="22669397" w14:textId="77777777" w:rsidR="00E87DAC" w:rsidRPr="00E87DAC" w:rsidRDefault="00E87DAC" w:rsidP="00E87DAC">
            <w:pPr>
              <w:autoSpaceDE w:val="0"/>
              <w:autoSpaceDN w:val="0"/>
              <w:adjustRightInd w:val="0"/>
              <w:rPr>
                <w:rFonts w:ascii="Calibri" w:hAnsi="Calibri" w:cs="Arial"/>
                <w:sz w:val="18"/>
                <w:szCs w:val="18"/>
              </w:rPr>
            </w:pPr>
            <w:r w:rsidRPr="00E87DAC">
              <w:rPr>
                <w:rFonts w:ascii="Calibri" w:hAnsi="Calibri" w:cs="Arial"/>
                <w:sz w:val="18"/>
                <w:szCs w:val="18"/>
              </w:rPr>
              <w:t>Note to TGba editor. This has already been included in TGba D1.1.</w:t>
            </w:r>
          </w:p>
          <w:p w14:paraId="2B844D06" w14:textId="3AF73031" w:rsidR="002958A9" w:rsidRPr="00E87DAC" w:rsidRDefault="002958A9" w:rsidP="00F778A6">
            <w:pPr>
              <w:autoSpaceDE w:val="0"/>
              <w:autoSpaceDN w:val="0"/>
              <w:adjustRightInd w:val="0"/>
              <w:rPr>
                <w:rFonts w:ascii="Calibri" w:eastAsia="PMingLiU" w:hAnsi="Calibri" w:cs="Arial"/>
                <w:sz w:val="18"/>
                <w:szCs w:val="18"/>
                <w:lang w:val="en-US" w:eastAsia="zh-TW"/>
              </w:rPr>
            </w:pPr>
          </w:p>
        </w:tc>
      </w:tr>
      <w:tr w:rsidR="00EF392A" w:rsidRPr="00DF4A52" w14:paraId="16EBD9B4" w14:textId="77777777" w:rsidTr="00330F15">
        <w:trPr>
          <w:trHeight w:val="1002"/>
        </w:trPr>
        <w:tc>
          <w:tcPr>
            <w:tcW w:w="721" w:type="dxa"/>
          </w:tcPr>
          <w:p w14:paraId="444F1425" w14:textId="7DFC7B7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lastRenderedPageBreak/>
              <w:t>81</w:t>
            </w:r>
          </w:p>
        </w:tc>
        <w:tc>
          <w:tcPr>
            <w:tcW w:w="900" w:type="dxa"/>
          </w:tcPr>
          <w:p w14:paraId="28C4ADDA" w14:textId="5A18EAC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C4E58F1" w14:textId="08F2D13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37.22</w:t>
            </w:r>
          </w:p>
        </w:tc>
        <w:tc>
          <w:tcPr>
            <w:tcW w:w="900" w:type="dxa"/>
          </w:tcPr>
          <w:p w14:paraId="04B6D9BD" w14:textId="66521D4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9.6.32.1</w:t>
            </w:r>
          </w:p>
        </w:tc>
        <w:tc>
          <w:tcPr>
            <w:tcW w:w="2875" w:type="dxa"/>
          </w:tcPr>
          <w:p w14:paraId="75CBE65F" w14:textId="7739F9E4"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 think the Action frame will be used for suspension and resumptions. Suggest to minimize overlapp and incongruencies between this field and the one defined in the WUR mode element.</w:t>
            </w:r>
          </w:p>
        </w:tc>
        <w:tc>
          <w:tcPr>
            <w:tcW w:w="1625" w:type="dxa"/>
          </w:tcPr>
          <w:p w14:paraId="2A51CBFD" w14:textId="06349C8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2BF5311F" w14:textId="64A6BC0C" w:rsidR="00EF392A" w:rsidRDefault="001377AB" w:rsidP="00EF392A">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6B88F51E" w14:textId="77777777" w:rsidR="001377AB" w:rsidRDefault="001377AB" w:rsidP="00EF392A">
            <w:pPr>
              <w:autoSpaceDE w:val="0"/>
              <w:autoSpaceDN w:val="0"/>
              <w:adjustRightInd w:val="0"/>
              <w:rPr>
                <w:rFonts w:ascii="Calibri" w:hAnsi="Calibri" w:cs="Arial"/>
                <w:sz w:val="18"/>
                <w:szCs w:val="18"/>
              </w:rPr>
            </w:pPr>
          </w:p>
          <w:p w14:paraId="1F0B7DF5" w14:textId="41601308" w:rsidR="001377AB" w:rsidRPr="004E6A94" w:rsidRDefault="001377AB" w:rsidP="00EF392A">
            <w:pPr>
              <w:autoSpaceDE w:val="0"/>
              <w:autoSpaceDN w:val="0"/>
              <w:adjustRightInd w:val="0"/>
              <w:rPr>
                <w:rFonts w:ascii="Calibri" w:hAnsi="Calibri" w:cs="Arial"/>
                <w:sz w:val="18"/>
                <w:szCs w:val="18"/>
              </w:rPr>
            </w:pPr>
            <w:r>
              <w:rPr>
                <w:rFonts w:ascii="Calibri" w:hAnsi="Calibri" w:cs="Arial"/>
                <w:sz w:val="18"/>
                <w:szCs w:val="18"/>
              </w:rPr>
              <w:t xml:space="preserve">WUR Action field only indicates WUR Mode Setup or WUR Mode Teardown. It does not overlap with the request/response and enter signalling in WUR Mode element. </w:t>
            </w:r>
          </w:p>
        </w:tc>
      </w:tr>
      <w:tr w:rsidR="00EF392A" w:rsidRPr="00DF4A52" w14:paraId="782E9AAA" w14:textId="77777777" w:rsidTr="00330F15">
        <w:trPr>
          <w:trHeight w:val="1002"/>
        </w:trPr>
        <w:tc>
          <w:tcPr>
            <w:tcW w:w="721" w:type="dxa"/>
          </w:tcPr>
          <w:p w14:paraId="23AC0E00" w14:textId="786A2D8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82</w:t>
            </w:r>
          </w:p>
        </w:tc>
        <w:tc>
          <w:tcPr>
            <w:tcW w:w="900" w:type="dxa"/>
          </w:tcPr>
          <w:p w14:paraId="1AA1EB32" w14:textId="5E56AA4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50C8A4CB" w14:textId="3DCFE23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37.57</w:t>
            </w:r>
          </w:p>
        </w:tc>
        <w:tc>
          <w:tcPr>
            <w:tcW w:w="900" w:type="dxa"/>
          </w:tcPr>
          <w:p w14:paraId="3C66F276" w14:textId="6B26A2E2"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5470763A" w14:textId="4443B3C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Why is the WUR Operation element included in the WUR Setup frame?</w:t>
            </w:r>
          </w:p>
        </w:tc>
        <w:tc>
          <w:tcPr>
            <w:tcW w:w="1625" w:type="dxa"/>
          </w:tcPr>
          <w:p w14:paraId="79747558" w14:textId="7455E1D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55D49A4C" w14:textId="61AE1D45" w:rsidR="005C4847" w:rsidRDefault="005C4847" w:rsidP="00EF392A">
            <w:pPr>
              <w:autoSpaceDE w:val="0"/>
              <w:autoSpaceDN w:val="0"/>
              <w:adjustRightInd w:val="0"/>
              <w:rPr>
                <w:rFonts w:ascii="Calibri" w:hAnsi="Calibri" w:cs="Arial"/>
                <w:sz w:val="18"/>
                <w:szCs w:val="18"/>
              </w:rPr>
            </w:pPr>
            <w:r>
              <w:rPr>
                <w:rFonts w:ascii="Calibri" w:hAnsi="Calibri" w:cs="Arial"/>
                <w:sz w:val="18"/>
                <w:szCs w:val="18"/>
              </w:rPr>
              <w:t xml:space="preserve">Rejected </w:t>
            </w:r>
            <w:r w:rsidR="001377AB">
              <w:rPr>
                <w:rFonts w:ascii="Calibri" w:hAnsi="Calibri" w:cs="Arial"/>
                <w:sz w:val="18"/>
                <w:szCs w:val="18"/>
              </w:rPr>
              <w:t xml:space="preserve">– </w:t>
            </w:r>
            <w:r>
              <w:rPr>
                <w:rFonts w:ascii="Calibri" w:hAnsi="Calibri" w:cs="Arial"/>
                <w:sz w:val="18"/>
                <w:szCs w:val="18"/>
              </w:rPr>
              <w:t xml:space="preserve"> </w:t>
            </w:r>
          </w:p>
          <w:p w14:paraId="63DCA985" w14:textId="77777777" w:rsidR="001377AB" w:rsidRDefault="001377AB" w:rsidP="00EF392A">
            <w:pPr>
              <w:autoSpaceDE w:val="0"/>
              <w:autoSpaceDN w:val="0"/>
              <w:adjustRightInd w:val="0"/>
              <w:rPr>
                <w:rFonts w:ascii="Calibri" w:hAnsi="Calibri" w:cs="Arial"/>
                <w:sz w:val="18"/>
                <w:szCs w:val="18"/>
              </w:rPr>
            </w:pPr>
          </w:p>
          <w:p w14:paraId="03C6AEDA" w14:textId="57CC60AB" w:rsidR="001377AB" w:rsidRPr="001377AB" w:rsidRDefault="005C4847" w:rsidP="00EF392A">
            <w:pPr>
              <w:autoSpaceDE w:val="0"/>
              <w:autoSpaceDN w:val="0"/>
              <w:adjustRightInd w:val="0"/>
              <w:rPr>
                <w:rFonts w:ascii="Calibri" w:hAnsi="Calibri" w:cs="Arial"/>
                <w:sz w:val="18"/>
                <w:szCs w:val="18"/>
              </w:rPr>
            </w:pPr>
            <w:r>
              <w:rPr>
                <w:rFonts w:ascii="Calibri" w:hAnsi="Calibri" w:cs="Arial"/>
                <w:sz w:val="18"/>
                <w:szCs w:val="18"/>
              </w:rPr>
              <w:t>We note that WUR Operation element has WUR parameters like counter, which may need to be updated during WUR setup.</w:t>
            </w:r>
          </w:p>
        </w:tc>
      </w:tr>
      <w:tr w:rsidR="00EF392A" w:rsidRPr="00DF4A52" w14:paraId="5C7E1439" w14:textId="77777777" w:rsidTr="00330F15">
        <w:trPr>
          <w:trHeight w:val="1002"/>
        </w:trPr>
        <w:tc>
          <w:tcPr>
            <w:tcW w:w="721" w:type="dxa"/>
          </w:tcPr>
          <w:p w14:paraId="4A622BC7" w14:textId="75E0684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83</w:t>
            </w:r>
          </w:p>
        </w:tc>
        <w:tc>
          <w:tcPr>
            <w:tcW w:w="900" w:type="dxa"/>
          </w:tcPr>
          <w:p w14:paraId="33364151" w14:textId="4C2A62F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437499F7" w14:textId="1124BE2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38.33</w:t>
            </w:r>
          </w:p>
        </w:tc>
        <w:tc>
          <w:tcPr>
            <w:tcW w:w="900" w:type="dxa"/>
          </w:tcPr>
          <w:p w14:paraId="6B4374E4" w14:textId="49A0D9F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9.6.32.3</w:t>
            </w:r>
          </w:p>
        </w:tc>
        <w:tc>
          <w:tcPr>
            <w:tcW w:w="2875" w:type="dxa"/>
          </w:tcPr>
          <w:p w14:paraId="15E838B4" w14:textId="3AD741E8"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 am wondering if the WUR Mode Teardown frame also needs the Dialog token. In its absence it is unclear which of the WUR links the teardown is tearing down.</w:t>
            </w:r>
          </w:p>
        </w:tc>
        <w:tc>
          <w:tcPr>
            <w:tcW w:w="1625" w:type="dxa"/>
          </w:tcPr>
          <w:p w14:paraId="08D41E32" w14:textId="6F08454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0B5EA458" w14:textId="5FA03ABD" w:rsidR="00EF392A" w:rsidRDefault="00314336" w:rsidP="00EF392A">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0FA46E5" w14:textId="77777777" w:rsidR="00314336" w:rsidRDefault="00314336" w:rsidP="00EF392A">
            <w:pPr>
              <w:autoSpaceDE w:val="0"/>
              <w:autoSpaceDN w:val="0"/>
              <w:adjustRightInd w:val="0"/>
              <w:rPr>
                <w:rFonts w:ascii="Calibri" w:hAnsi="Calibri" w:cs="Arial"/>
                <w:sz w:val="18"/>
                <w:szCs w:val="18"/>
              </w:rPr>
            </w:pPr>
          </w:p>
          <w:p w14:paraId="354B73D5" w14:textId="773CC336" w:rsidR="00314336" w:rsidRDefault="006456E6" w:rsidP="00EF392A">
            <w:pPr>
              <w:autoSpaceDE w:val="0"/>
              <w:autoSpaceDN w:val="0"/>
              <w:adjustRightInd w:val="0"/>
              <w:rPr>
                <w:rFonts w:ascii="Calibri" w:hAnsi="Calibri" w:cs="Arial"/>
                <w:sz w:val="18"/>
                <w:szCs w:val="18"/>
              </w:rPr>
            </w:pPr>
            <w:r>
              <w:rPr>
                <w:rFonts w:ascii="Calibri" w:hAnsi="Calibri" w:cs="Arial"/>
                <w:sz w:val="18"/>
                <w:szCs w:val="18"/>
              </w:rPr>
              <w:t xml:space="preserve">There is only WUR neogiation between a WUR AP and a WUR non-AP STA, which is the most recent negotiation. </w:t>
            </w:r>
          </w:p>
          <w:p w14:paraId="7119F962" w14:textId="77777777" w:rsidR="006456E6" w:rsidRDefault="006456E6" w:rsidP="00EF392A">
            <w:pPr>
              <w:autoSpaceDE w:val="0"/>
              <w:autoSpaceDN w:val="0"/>
              <w:adjustRightInd w:val="0"/>
              <w:rPr>
                <w:rFonts w:ascii="Calibri" w:hAnsi="Calibri" w:cs="Arial"/>
                <w:sz w:val="18"/>
                <w:szCs w:val="18"/>
              </w:rPr>
            </w:pPr>
          </w:p>
          <w:p w14:paraId="0C810DBB" w14:textId="1EE60C17" w:rsidR="006456E6" w:rsidRDefault="006D514F" w:rsidP="00EF392A">
            <w:pPr>
              <w:autoSpaceDE w:val="0"/>
              <w:autoSpaceDN w:val="0"/>
              <w:adjustRightInd w:val="0"/>
              <w:rPr>
                <w:rFonts w:ascii="Calibri" w:hAnsi="Calibri" w:cs="Arial"/>
                <w:sz w:val="18"/>
                <w:szCs w:val="18"/>
              </w:rPr>
            </w:pPr>
            <w:r>
              <w:rPr>
                <w:rFonts w:ascii="Calibri" w:hAnsi="Calibri" w:cs="Arial"/>
                <w:sz w:val="18"/>
                <w:szCs w:val="18"/>
              </w:rPr>
              <w:t>As a result, WUR T</w:t>
            </w:r>
            <w:r w:rsidR="006456E6">
              <w:rPr>
                <w:rFonts w:ascii="Calibri" w:hAnsi="Calibri" w:cs="Arial"/>
                <w:sz w:val="18"/>
                <w:szCs w:val="18"/>
              </w:rPr>
              <w:t xml:space="preserve">eardown frame just tear down the only WUR negotiation. </w:t>
            </w:r>
          </w:p>
          <w:p w14:paraId="2AA78241" w14:textId="77777777" w:rsidR="006456E6" w:rsidRDefault="006456E6" w:rsidP="00EF392A">
            <w:pPr>
              <w:autoSpaceDE w:val="0"/>
              <w:autoSpaceDN w:val="0"/>
              <w:adjustRightInd w:val="0"/>
              <w:rPr>
                <w:rFonts w:ascii="Calibri" w:hAnsi="Calibri" w:cs="Arial"/>
                <w:sz w:val="18"/>
                <w:szCs w:val="18"/>
              </w:rPr>
            </w:pPr>
          </w:p>
          <w:p w14:paraId="4C971E9C" w14:textId="2F361DAF" w:rsidR="006456E6" w:rsidRPr="004E6A94" w:rsidRDefault="006456E6" w:rsidP="00EF392A">
            <w:pPr>
              <w:autoSpaceDE w:val="0"/>
              <w:autoSpaceDN w:val="0"/>
              <w:adjustRightInd w:val="0"/>
              <w:rPr>
                <w:rFonts w:ascii="Calibri" w:hAnsi="Calibri" w:cs="Arial"/>
                <w:sz w:val="18"/>
                <w:szCs w:val="18"/>
              </w:rPr>
            </w:pPr>
          </w:p>
        </w:tc>
      </w:tr>
      <w:tr w:rsidR="00EF392A" w:rsidRPr="00DF4A52" w14:paraId="01823526" w14:textId="77777777" w:rsidTr="00330F15">
        <w:trPr>
          <w:trHeight w:val="1002"/>
        </w:trPr>
        <w:tc>
          <w:tcPr>
            <w:tcW w:w="721" w:type="dxa"/>
          </w:tcPr>
          <w:p w14:paraId="6A64AFBB" w14:textId="48D373C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375</w:t>
            </w:r>
          </w:p>
        </w:tc>
        <w:tc>
          <w:tcPr>
            <w:tcW w:w="900" w:type="dxa"/>
          </w:tcPr>
          <w:p w14:paraId="33B69564" w14:textId="59CF9A6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James Lepp</w:t>
            </w:r>
          </w:p>
        </w:tc>
        <w:tc>
          <w:tcPr>
            <w:tcW w:w="720" w:type="dxa"/>
          </w:tcPr>
          <w:p w14:paraId="7E8DEBD9" w14:textId="0C643419"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37.46</w:t>
            </w:r>
          </w:p>
        </w:tc>
        <w:tc>
          <w:tcPr>
            <w:tcW w:w="900" w:type="dxa"/>
          </w:tcPr>
          <w:p w14:paraId="259DF1D3" w14:textId="7B2F572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3752E739" w14:textId="622F7C96"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9.6.32.2 and table 9-517b you can indicate that the value of the WUR action is 0.</w:t>
            </w:r>
          </w:p>
        </w:tc>
        <w:tc>
          <w:tcPr>
            <w:tcW w:w="1625" w:type="dxa"/>
          </w:tcPr>
          <w:p w14:paraId="027D38B2" w14:textId="77777777" w:rsidR="00EF392A" w:rsidRPr="004E6A94" w:rsidRDefault="00EF392A" w:rsidP="00EF392A">
            <w:pPr>
              <w:autoSpaceDE w:val="0"/>
              <w:autoSpaceDN w:val="0"/>
              <w:adjustRightInd w:val="0"/>
              <w:rPr>
                <w:rFonts w:ascii="Calibri" w:hAnsi="Calibri" w:cs="Arial"/>
                <w:sz w:val="18"/>
                <w:szCs w:val="18"/>
              </w:rPr>
            </w:pPr>
          </w:p>
        </w:tc>
        <w:tc>
          <w:tcPr>
            <w:tcW w:w="3207" w:type="dxa"/>
          </w:tcPr>
          <w:p w14:paraId="38A2B387" w14:textId="4C14845D" w:rsidR="00EF392A" w:rsidRDefault="00DD2A55" w:rsidP="00EF392A">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43F8E9F2" w14:textId="77777777" w:rsidR="001205EE" w:rsidRDefault="001205EE" w:rsidP="00EF392A">
            <w:pPr>
              <w:autoSpaceDE w:val="0"/>
              <w:autoSpaceDN w:val="0"/>
              <w:adjustRightInd w:val="0"/>
              <w:rPr>
                <w:rFonts w:ascii="Calibri" w:hAnsi="Calibri" w:cs="Arial"/>
                <w:sz w:val="18"/>
                <w:szCs w:val="18"/>
              </w:rPr>
            </w:pPr>
          </w:p>
          <w:p w14:paraId="5EFE3F95" w14:textId="17D05935" w:rsidR="001205EE" w:rsidRDefault="001205EE" w:rsidP="00EF392A">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499C1367" w14:textId="77777777" w:rsidR="00DD2A55" w:rsidRDefault="00DD2A55" w:rsidP="00EF392A">
            <w:pPr>
              <w:autoSpaceDE w:val="0"/>
              <w:autoSpaceDN w:val="0"/>
              <w:adjustRightInd w:val="0"/>
              <w:rPr>
                <w:rFonts w:ascii="Calibri" w:hAnsi="Calibri" w:cs="Arial"/>
                <w:sz w:val="18"/>
                <w:szCs w:val="18"/>
              </w:rPr>
            </w:pPr>
          </w:p>
          <w:p w14:paraId="18F4C6FA" w14:textId="67DFEABC" w:rsidR="00DD2A55" w:rsidRPr="004E6A94" w:rsidRDefault="00DD2A55" w:rsidP="00EF392A">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375</w:t>
            </w:r>
            <w:r w:rsidRPr="006E5B6A">
              <w:rPr>
                <w:rFonts w:ascii="Calibri" w:hAnsi="Calibri" w:cs="Calibri"/>
                <w:sz w:val="18"/>
                <w:szCs w:val="18"/>
              </w:rPr>
              <w:t>.</w:t>
            </w:r>
          </w:p>
        </w:tc>
      </w:tr>
      <w:tr w:rsidR="00EF392A" w:rsidRPr="00DF4A52" w14:paraId="72028124" w14:textId="77777777" w:rsidTr="00330F15">
        <w:trPr>
          <w:trHeight w:val="1002"/>
        </w:trPr>
        <w:tc>
          <w:tcPr>
            <w:tcW w:w="721" w:type="dxa"/>
          </w:tcPr>
          <w:p w14:paraId="377B102B" w14:textId="54CE145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376</w:t>
            </w:r>
          </w:p>
        </w:tc>
        <w:tc>
          <w:tcPr>
            <w:tcW w:w="900" w:type="dxa"/>
          </w:tcPr>
          <w:p w14:paraId="072810F9" w14:textId="5FFEE5C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James Lepp</w:t>
            </w:r>
          </w:p>
        </w:tc>
        <w:tc>
          <w:tcPr>
            <w:tcW w:w="720" w:type="dxa"/>
          </w:tcPr>
          <w:p w14:paraId="271FE1A6" w14:textId="50C1112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38.30</w:t>
            </w:r>
          </w:p>
        </w:tc>
        <w:tc>
          <w:tcPr>
            <w:tcW w:w="900" w:type="dxa"/>
          </w:tcPr>
          <w:p w14:paraId="0D2051D5" w14:textId="19BCD30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9.6.32.3</w:t>
            </w:r>
          </w:p>
        </w:tc>
        <w:tc>
          <w:tcPr>
            <w:tcW w:w="2875" w:type="dxa"/>
          </w:tcPr>
          <w:p w14:paraId="2BF01885" w14:textId="7BF95C2E"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In section 9.6.32.32 and table 9-517c you can indicate that the value of the WUR action is 1.</w:t>
            </w:r>
          </w:p>
        </w:tc>
        <w:tc>
          <w:tcPr>
            <w:tcW w:w="1625" w:type="dxa"/>
          </w:tcPr>
          <w:p w14:paraId="34E96C60" w14:textId="77777777" w:rsidR="00EF392A" w:rsidRPr="004E6A94" w:rsidRDefault="00EF392A" w:rsidP="00EF392A">
            <w:pPr>
              <w:autoSpaceDE w:val="0"/>
              <w:autoSpaceDN w:val="0"/>
              <w:adjustRightInd w:val="0"/>
              <w:rPr>
                <w:rFonts w:ascii="Calibri" w:hAnsi="Calibri" w:cs="Arial"/>
                <w:sz w:val="18"/>
                <w:szCs w:val="18"/>
              </w:rPr>
            </w:pPr>
          </w:p>
        </w:tc>
        <w:tc>
          <w:tcPr>
            <w:tcW w:w="3207" w:type="dxa"/>
          </w:tcPr>
          <w:p w14:paraId="35F30C82" w14:textId="77777777" w:rsidR="00DD2A55" w:rsidRDefault="00DD2A55" w:rsidP="00DD2A55">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2D7D017D" w14:textId="77777777" w:rsidR="001205EE" w:rsidRDefault="001205EE" w:rsidP="00DD2A55">
            <w:pPr>
              <w:autoSpaceDE w:val="0"/>
              <w:autoSpaceDN w:val="0"/>
              <w:adjustRightInd w:val="0"/>
              <w:rPr>
                <w:rFonts w:ascii="Calibri" w:hAnsi="Calibri" w:cs="Arial"/>
                <w:sz w:val="18"/>
                <w:szCs w:val="18"/>
              </w:rPr>
            </w:pPr>
          </w:p>
          <w:p w14:paraId="0187D538" w14:textId="75A423D9" w:rsidR="001205EE" w:rsidRDefault="001205EE" w:rsidP="00DD2A55">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t>
            </w:r>
          </w:p>
          <w:p w14:paraId="4833B14A" w14:textId="77777777" w:rsidR="00DD2A55" w:rsidRDefault="00DD2A55" w:rsidP="00DD2A55">
            <w:pPr>
              <w:autoSpaceDE w:val="0"/>
              <w:autoSpaceDN w:val="0"/>
              <w:adjustRightInd w:val="0"/>
              <w:rPr>
                <w:rFonts w:ascii="Calibri" w:hAnsi="Calibri" w:cs="Arial"/>
                <w:sz w:val="18"/>
                <w:szCs w:val="18"/>
              </w:rPr>
            </w:pPr>
          </w:p>
          <w:p w14:paraId="79EF7258" w14:textId="686CE98A" w:rsidR="00EF392A" w:rsidRPr="004E6A94" w:rsidRDefault="00DD2A55" w:rsidP="00DD2A55">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376</w:t>
            </w:r>
            <w:r w:rsidRPr="006E5B6A">
              <w:rPr>
                <w:rFonts w:ascii="Calibri" w:hAnsi="Calibri" w:cs="Calibri"/>
                <w:sz w:val="18"/>
                <w:szCs w:val="18"/>
              </w:rPr>
              <w:t>.</w:t>
            </w:r>
          </w:p>
        </w:tc>
      </w:tr>
      <w:tr w:rsidR="00EF392A" w:rsidRPr="00DF4A52" w14:paraId="7FA11762" w14:textId="77777777" w:rsidTr="00330F15">
        <w:trPr>
          <w:trHeight w:val="1002"/>
        </w:trPr>
        <w:tc>
          <w:tcPr>
            <w:tcW w:w="721" w:type="dxa"/>
          </w:tcPr>
          <w:p w14:paraId="4EB1101C" w14:textId="5F3011BB"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880</w:t>
            </w:r>
          </w:p>
        </w:tc>
        <w:tc>
          <w:tcPr>
            <w:tcW w:w="900" w:type="dxa"/>
          </w:tcPr>
          <w:p w14:paraId="79C3ED64" w14:textId="52250FFE"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Rojan Chitrakar</w:t>
            </w:r>
          </w:p>
        </w:tc>
        <w:tc>
          <w:tcPr>
            <w:tcW w:w="720" w:type="dxa"/>
          </w:tcPr>
          <w:p w14:paraId="6C7712C1" w14:textId="72E3740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38.05</w:t>
            </w:r>
          </w:p>
        </w:tc>
        <w:tc>
          <w:tcPr>
            <w:tcW w:w="900" w:type="dxa"/>
          </w:tcPr>
          <w:p w14:paraId="2F177904" w14:textId="1AE78BA3"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328A4E85" w14:textId="3FE4A43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It is not enough to refer to 9.4.1.12 (Dialog Token field) for the content of the Dialog Token field.</w:t>
            </w:r>
          </w:p>
        </w:tc>
        <w:tc>
          <w:tcPr>
            <w:tcW w:w="1625" w:type="dxa"/>
          </w:tcPr>
          <w:p w14:paraId="7EF30367" w14:textId="417B9337"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Since the value of the Dialog token is used to match request and response frames, add sentence to clarify this:</w:t>
            </w:r>
            <w:r w:rsidRPr="004E6A94">
              <w:rPr>
                <w:rFonts w:ascii="Calibri" w:hAnsi="Calibri" w:cs="Arial"/>
                <w:sz w:val="18"/>
                <w:szCs w:val="18"/>
              </w:rPr>
              <w:br/>
              <w:t xml:space="preserve">The Dialog Token field is set to a nonzero value chosen by the STA sending a WUR Setup frame with Action Type field of the carrying WUR Mode element set to "Enter WUR Mode Suspend Request" or "Enter WUR Mode Request" to identify the request transaction. The </w:t>
            </w:r>
            <w:r w:rsidRPr="004E6A94">
              <w:rPr>
                <w:rFonts w:ascii="Calibri" w:hAnsi="Calibri" w:cs="Arial"/>
                <w:sz w:val="18"/>
                <w:szCs w:val="18"/>
              </w:rPr>
              <w:lastRenderedPageBreak/>
              <w:t>Dialog Token field in the WUR Setup frame with Action Type field of the carrying WUR Mode element set to "Enter WUR Mode Suspend Response" or "Enter WUR Mode Response" is set to the same value as the Dialog Token field of the corresponding Request frame. If the WUR Mode Setup frame is not being transmitted in response to a Request frame, then the dialog token is set to 0.</w:t>
            </w:r>
          </w:p>
        </w:tc>
        <w:tc>
          <w:tcPr>
            <w:tcW w:w="3207" w:type="dxa"/>
          </w:tcPr>
          <w:p w14:paraId="290947F6" w14:textId="6486E504" w:rsidR="00EF392A" w:rsidRDefault="001205EE" w:rsidP="00EF392A">
            <w:pPr>
              <w:autoSpaceDE w:val="0"/>
              <w:autoSpaceDN w:val="0"/>
              <w:adjustRightInd w:val="0"/>
              <w:rPr>
                <w:rFonts w:ascii="Calibri" w:hAnsi="Calibri" w:cs="Arial"/>
                <w:sz w:val="18"/>
                <w:szCs w:val="18"/>
              </w:rPr>
            </w:pPr>
            <w:r>
              <w:rPr>
                <w:rFonts w:ascii="Calibri" w:hAnsi="Calibri" w:cs="Arial"/>
                <w:sz w:val="18"/>
                <w:szCs w:val="18"/>
              </w:rPr>
              <w:lastRenderedPageBreak/>
              <w:t xml:space="preserve">Revised – </w:t>
            </w:r>
          </w:p>
          <w:p w14:paraId="70CFD097" w14:textId="77777777" w:rsidR="001205EE" w:rsidRDefault="001205EE" w:rsidP="00EF392A">
            <w:pPr>
              <w:autoSpaceDE w:val="0"/>
              <w:autoSpaceDN w:val="0"/>
              <w:adjustRightInd w:val="0"/>
              <w:rPr>
                <w:rFonts w:ascii="Calibri" w:hAnsi="Calibri" w:cs="Arial"/>
                <w:sz w:val="18"/>
                <w:szCs w:val="18"/>
              </w:rPr>
            </w:pPr>
          </w:p>
          <w:p w14:paraId="1E4ECA34" w14:textId="77777777" w:rsidR="001205EE" w:rsidRDefault="001205EE" w:rsidP="00EF392A">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27395A31" w14:textId="77777777" w:rsidR="001205EE" w:rsidRDefault="001205EE" w:rsidP="00EF392A">
            <w:pPr>
              <w:autoSpaceDE w:val="0"/>
              <w:autoSpaceDN w:val="0"/>
              <w:adjustRightInd w:val="0"/>
              <w:rPr>
                <w:rFonts w:ascii="Calibri" w:hAnsi="Calibri" w:cs="Arial"/>
                <w:sz w:val="18"/>
                <w:szCs w:val="18"/>
              </w:rPr>
            </w:pPr>
          </w:p>
          <w:p w14:paraId="4BD6845F" w14:textId="263C83E6" w:rsidR="001205EE" w:rsidRPr="004E6A94" w:rsidRDefault="001205EE" w:rsidP="00EF392A">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880</w:t>
            </w:r>
            <w:r w:rsidRPr="006E5B6A">
              <w:rPr>
                <w:rFonts w:ascii="Calibri" w:hAnsi="Calibri" w:cs="Calibri"/>
                <w:sz w:val="18"/>
                <w:szCs w:val="18"/>
              </w:rPr>
              <w:t>.</w:t>
            </w:r>
          </w:p>
        </w:tc>
      </w:tr>
      <w:tr w:rsidR="00EF392A" w:rsidRPr="00DF4A52" w14:paraId="2C57B140" w14:textId="77777777" w:rsidTr="00330F15">
        <w:trPr>
          <w:trHeight w:val="1002"/>
        </w:trPr>
        <w:tc>
          <w:tcPr>
            <w:tcW w:w="721" w:type="dxa"/>
          </w:tcPr>
          <w:p w14:paraId="79565BCE" w14:textId="19D4965E"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1106</w:t>
            </w:r>
          </w:p>
        </w:tc>
        <w:tc>
          <w:tcPr>
            <w:tcW w:w="900" w:type="dxa"/>
          </w:tcPr>
          <w:p w14:paraId="010CF9BB" w14:textId="0B994CB9"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Xiaofei Wang</w:t>
            </w:r>
          </w:p>
        </w:tc>
        <w:tc>
          <w:tcPr>
            <w:tcW w:w="720" w:type="dxa"/>
          </w:tcPr>
          <w:p w14:paraId="69D53334" w14:textId="13210E01"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37.12</w:t>
            </w:r>
          </w:p>
        </w:tc>
        <w:tc>
          <w:tcPr>
            <w:tcW w:w="900" w:type="dxa"/>
          </w:tcPr>
          <w:p w14:paraId="331A3B8B" w14:textId="76230A1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9.6.32.1</w:t>
            </w:r>
          </w:p>
        </w:tc>
        <w:tc>
          <w:tcPr>
            <w:tcW w:w="2875" w:type="dxa"/>
          </w:tcPr>
          <w:p w14:paraId="106B06C9" w14:textId="3945EF84"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Not sure what "WUR purposes" are. Maybe change to "for WUR operations"?</w:t>
            </w:r>
          </w:p>
        </w:tc>
        <w:tc>
          <w:tcPr>
            <w:tcW w:w="1625" w:type="dxa"/>
          </w:tcPr>
          <w:p w14:paraId="74F004D7" w14:textId="4B025D6A"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29608757" w14:textId="77777777" w:rsidR="008F1F2B" w:rsidRDefault="008F1F2B" w:rsidP="008F1F2B">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734E659" w14:textId="77777777" w:rsidR="008F1F2B" w:rsidRDefault="008F1F2B" w:rsidP="008F1F2B">
            <w:pPr>
              <w:autoSpaceDE w:val="0"/>
              <w:autoSpaceDN w:val="0"/>
              <w:adjustRightInd w:val="0"/>
              <w:rPr>
                <w:rFonts w:ascii="Calibri" w:hAnsi="Calibri" w:cs="Arial"/>
                <w:sz w:val="18"/>
                <w:szCs w:val="18"/>
              </w:rPr>
            </w:pPr>
          </w:p>
          <w:p w14:paraId="4375EB0E" w14:textId="77777777" w:rsidR="008F1F2B" w:rsidRDefault="008F1F2B" w:rsidP="008F1F2B">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1DC74258" w14:textId="77777777" w:rsidR="008F1F2B" w:rsidRDefault="008F1F2B" w:rsidP="008F1F2B">
            <w:pPr>
              <w:autoSpaceDE w:val="0"/>
              <w:autoSpaceDN w:val="0"/>
              <w:adjustRightInd w:val="0"/>
              <w:rPr>
                <w:rFonts w:ascii="Calibri" w:hAnsi="Calibri" w:cs="Arial"/>
                <w:sz w:val="18"/>
                <w:szCs w:val="18"/>
              </w:rPr>
            </w:pPr>
          </w:p>
          <w:p w14:paraId="36F6924F" w14:textId="1768D30F" w:rsidR="00EF392A" w:rsidRPr="004E6A94" w:rsidRDefault="008F1F2B" w:rsidP="008F1F2B">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1106</w:t>
            </w:r>
            <w:r w:rsidRPr="006E5B6A">
              <w:rPr>
                <w:rFonts w:ascii="Calibri" w:hAnsi="Calibri" w:cs="Calibri"/>
                <w:sz w:val="18"/>
                <w:szCs w:val="18"/>
              </w:rPr>
              <w:t>.</w:t>
            </w:r>
          </w:p>
        </w:tc>
      </w:tr>
      <w:tr w:rsidR="00EF392A" w:rsidRPr="00DF4A52" w14:paraId="0B5A6AC6" w14:textId="77777777" w:rsidTr="00330F15">
        <w:trPr>
          <w:trHeight w:val="1002"/>
        </w:trPr>
        <w:tc>
          <w:tcPr>
            <w:tcW w:w="721" w:type="dxa"/>
          </w:tcPr>
          <w:p w14:paraId="117052B4" w14:textId="34C689C5"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1109</w:t>
            </w:r>
          </w:p>
        </w:tc>
        <w:tc>
          <w:tcPr>
            <w:tcW w:w="900" w:type="dxa"/>
          </w:tcPr>
          <w:p w14:paraId="1D2189AD" w14:textId="3FA01160"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Xiaofei Wang</w:t>
            </w:r>
          </w:p>
        </w:tc>
        <w:tc>
          <w:tcPr>
            <w:tcW w:w="720" w:type="dxa"/>
          </w:tcPr>
          <w:p w14:paraId="2AAB73DC" w14:textId="7AC75C4C"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38.11</w:t>
            </w:r>
          </w:p>
        </w:tc>
        <w:tc>
          <w:tcPr>
            <w:tcW w:w="900" w:type="dxa"/>
          </w:tcPr>
          <w:p w14:paraId="0E8899BD" w14:textId="4D2CDA4D"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9.6.32.2</w:t>
            </w:r>
          </w:p>
        </w:tc>
        <w:tc>
          <w:tcPr>
            <w:tcW w:w="2875" w:type="dxa"/>
          </w:tcPr>
          <w:p w14:paraId="297EA0D5" w14:textId="4CBF9E34"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Since the WUR Operation element is optionally included in the WUR Mode Setup frame, it should be clearly stated so in the spec text.</w:t>
            </w:r>
          </w:p>
        </w:tc>
        <w:tc>
          <w:tcPr>
            <w:tcW w:w="1625" w:type="dxa"/>
          </w:tcPr>
          <w:p w14:paraId="79ECD58E" w14:textId="6E250FBF" w:rsidR="00EF392A" w:rsidRPr="004E6A94" w:rsidRDefault="00EF392A" w:rsidP="00EF392A">
            <w:pPr>
              <w:autoSpaceDE w:val="0"/>
              <w:autoSpaceDN w:val="0"/>
              <w:adjustRightInd w:val="0"/>
              <w:rPr>
                <w:rFonts w:ascii="Calibri" w:hAnsi="Calibri" w:cs="Arial"/>
                <w:sz w:val="18"/>
                <w:szCs w:val="18"/>
              </w:rPr>
            </w:pPr>
            <w:r w:rsidRPr="004E6A94">
              <w:rPr>
                <w:rFonts w:ascii="Calibri" w:hAnsi="Calibri" w:cs="Arial"/>
                <w:sz w:val="18"/>
                <w:szCs w:val="18"/>
              </w:rPr>
              <w:t>Change the sentence "The WUR Operation element field contains a WUR Operation element as defined in 9.4.2.275 (WUR Operation element)." into "The WUR Operation element field, if present, contains a WUR Operation element as defined in 9.4.2.275 (WUR Operation element)."</w:t>
            </w:r>
          </w:p>
        </w:tc>
        <w:tc>
          <w:tcPr>
            <w:tcW w:w="3207" w:type="dxa"/>
          </w:tcPr>
          <w:p w14:paraId="4B455AFB" w14:textId="77777777" w:rsidR="000F4227" w:rsidRDefault="000F4227" w:rsidP="000F4227">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3EC02128" w14:textId="77777777" w:rsidR="000F4227" w:rsidRDefault="000F4227" w:rsidP="000F4227">
            <w:pPr>
              <w:autoSpaceDE w:val="0"/>
              <w:autoSpaceDN w:val="0"/>
              <w:adjustRightInd w:val="0"/>
              <w:rPr>
                <w:rFonts w:ascii="Calibri" w:hAnsi="Calibri" w:cs="Arial"/>
                <w:sz w:val="18"/>
                <w:szCs w:val="18"/>
              </w:rPr>
            </w:pPr>
          </w:p>
          <w:p w14:paraId="6BC4CA6E" w14:textId="77777777" w:rsidR="000F4227" w:rsidRDefault="000F4227" w:rsidP="000F4227">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We remove WUR operation element in WUR Setup frame. </w:t>
            </w:r>
          </w:p>
          <w:p w14:paraId="7796C210" w14:textId="77777777" w:rsidR="000F4227" w:rsidRDefault="000F4227" w:rsidP="000F4227">
            <w:pPr>
              <w:autoSpaceDE w:val="0"/>
              <w:autoSpaceDN w:val="0"/>
              <w:adjustRightInd w:val="0"/>
              <w:rPr>
                <w:rFonts w:ascii="Calibri" w:hAnsi="Calibri" w:cs="Arial"/>
                <w:sz w:val="18"/>
                <w:szCs w:val="18"/>
              </w:rPr>
            </w:pPr>
          </w:p>
          <w:p w14:paraId="0DC9A20C" w14:textId="6D9FD36D" w:rsidR="00EF392A" w:rsidRPr="004E6A94" w:rsidRDefault="000F4227" w:rsidP="000F4227">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82</w:t>
            </w:r>
            <w:r w:rsidRPr="006E5B6A">
              <w:rPr>
                <w:rFonts w:ascii="Calibri" w:hAnsi="Calibri" w:cs="Calibri"/>
                <w:sz w:val="18"/>
                <w:szCs w:val="18"/>
              </w:rPr>
              <w:t>.</w:t>
            </w:r>
          </w:p>
        </w:tc>
      </w:tr>
      <w:tr w:rsidR="00050CD1" w:rsidRPr="00DF4A52" w14:paraId="4DEAD531" w14:textId="77777777" w:rsidTr="00330F15">
        <w:trPr>
          <w:trHeight w:val="1002"/>
        </w:trPr>
        <w:tc>
          <w:tcPr>
            <w:tcW w:w="721" w:type="dxa"/>
          </w:tcPr>
          <w:p w14:paraId="2F43A253" w14:textId="680787D5"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125</w:t>
            </w:r>
          </w:p>
        </w:tc>
        <w:tc>
          <w:tcPr>
            <w:tcW w:w="900" w:type="dxa"/>
          </w:tcPr>
          <w:p w14:paraId="50B718E7" w14:textId="03F2D2EB"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B432C17" w14:textId="1592415D"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55.39</w:t>
            </w:r>
          </w:p>
        </w:tc>
        <w:tc>
          <w:tcPr>
            <w:tcW w:w="900" w:type="dxa"/>
          </w:tcPr>
          <w:p w14:paraId="7AFF1D7B" w14:textId="26E244E9"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31.6.2</w:t>
            </w:r>
          </w:p>
        </w:tc>
        <w:tc>
          <w:tcPr>
            <w:tcW w:w="2875" w:type="dxa"/>
          </w:tcPr>
          <w:p w14:paraId="281B018E" w14:textId="517A53FE"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It is not related to the PCR component state but rather tied to the reception of a WUR frame that would cause the PCR component to wake.</w:t>
            </w:r>
          </w:p>
        </w:tc>
        <w:tc>
          <w:tcPr>
            <w:tcW w:w="1625" w:type="dxa"/>
          </w:tcPr>
          <w:p w14:paraId="2F176074" w14:textId="5CF51DB3" w:rsidR="00050CD1" w:rsidRPr="004E6A94" w:rsidRDefault="00050CD1" w:rsidP="00050CD1">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1A9927A9" w14:textId="42428D71" w:rsidR="00050CD1" w:rsidRDefault="0032544F" w:rsidP="00050CD1">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57388E60" w14:textId="77777777" w:rsidR="0032544F" w:rsidRDefault="0032544F" w:rsidP="00050CD1">
            <w:pPr>
              <w:autoSpaceDE w:val="0"/>
              <w:autoSpaceDN w:val="0"/>
              <w:adjustRightInd w:val="0"/>
              <w:rPr>
                <w:rFonts w:asciiTheme="minorHAnsi" w:hAnsiTheme="minorHAnsi" w:cs="Arial"/>
                <w:sz w:val="18"/>
                <w:szCs w:val="18"/>
                <w:lang w:val="en-US"/>
              </w:rPr>
            </w:pPr>
          </w:p>
          <w:p w14:paraId="2EDC2100" w14:textId="13200958" w:rsidR="0032544F" w:rsidRPr="009B3630" w:rsidRDefault="0032544F" w:rsidP="00050CD1">
            <w:pPr>
              <w:autoSpaceDE w:val="0"/>
              <w:autoSpaceDN w:val="0"/>
              <w:adjustRightInd w:val="0"/>
              <w:rPr>
                <w:rFonts w:asciiTheme="minorHAnsi" w:hAnsiTheme="minorHAnsi" w:cs="Arial"/>
                <w:sz w:val="18"/>
                <w:szCs w:val="18"/>
                <w:lang w:val="en-US"/>
              </w:rPr>
            </w:pPr>
            <w:r w:rsidRPr="0032544F">
              <w:rPr>
                <w:rFonts w:ascii="Calibri" w:hAnsi="Calibri" w:cs="Arial"/>
                <w:sz w:val="18"/>
                <w:szCs w:val="18"/>
              </w:rPr>
              <w:t>The cit</w:t>
            </w:r>
            <w:r>
              <w:rPr>
                <w:rFonts w:ascii="Calibri" w:hAnsi="Calibri" w:cs="Arial"/>
                <w:sz w:val="18"/>
                <w:szCs w:val="18"/>
              </w:rPr>
              <w:t xml:space="preserve">ed sentence is about the WURx operation which follows the WUR duty cycle agreement when the PCR component is in the doze state. </w:t>
            </w:r>
          </w:p>
        </w:tc>
      </w:tr>
      <w:tr w:rsidR="00DA7B92" w:rsidRPr="00DF4A52" w14:paraId="5BE0BB4D" w14:textId="77777777" w:rsidTr="00330F15">
        <w:trPr>
          <w:trHeight w:val="1002"/>
        </w:trPr>
        <w:tc>
          <w:tcPr>
            <w:tcW w:w="721" w:type="dxa"/>
          </w:tcPr>
          <w:p w14:paraId="2A202984" w14:textId="36BFDA9C"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984</w:t>
            </w:r>
          </w:p>
        </w:tc>
        <w:tc>
          <w:tcPr>
            <w:tcW w:w="900" w:type="dxa"/>
          </w:tcPr>
          <w:p w14:paraId="2EE573FD" w14:textId="18D4D02B"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Suhwook Kim</w:t>
            </w:r>
          </w:p>
        </w:tc>
        <w:tc>
          <w:tcPr>
            <w:tcW w:w="720" w:type="dxa"/>
          </w:tcPr>
          <w:p w14:paraId="339F6BE1" w14:textId="3742C701"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49.05</w:t>
            </w:r>
          </w:p>
        </w:tc>
        <w:tc>
          <w:tcPr>
            <w:tcW w:w="900" w:type="dxa"/>
          </w:tcPr>
          <w:p w14:paraId="05FA6EB5" w14:textId="17D952D9"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31.1</w:t>
            </w:r>
          </w:p>
        </w:tc>
        <w:tc>
          <w:tcPr>
            <w:tcW w:w="2875" w:type="dxa"/>
          </w:tcPr>
          <w:p w14:paraId="7375D2AB" w14:textId="074C0E60"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Is there any figure of state diagram for WUR Mode operation? It can better explain WUR mode behavior of the STA and AP. State transition between doze and awake of WUR and PCR should be clarified.</w:t>
            </w:r>
          </w:p>
        </w:tc>
        <w:tc>
          <w:tcPr>
            <w:tcW w:w="1625" w:type="dxa"/>
          </w:tcPr>
          <w:p w14:paraId="0A1FDDD0" w14:textId="0BD02D8E"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Add figure or state diagram</w:t>
            </w:r>
          </w:p>
        </w:tc>
        <w:tc>
          <w:tcPr>
            <w:tcW w:w="3207" w:type="dxa"/>
          </w:tcPr>
          <w:p w14:paraId="3A972A72" w14:textId="335197B7" w:rsidR="00DA7B92" w:rsidRDefault="00CB780C"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5C360A04" w14:textId="77777777" w:rsidR="00CB780C" w:rsidRDefault="00CB780C" w:rsidP="00DA7B92">
            <w:pPr>
              <w:autoSpaceDE w:val="0"/>
              <w:autoSpaceDN w:val="0"/>
              <w:adjustRightInd w:val="0"/>
              <w:rPr>
                <w:rFonts w:ascii="Calibri" w:hAnsi="Calibri" w:cs="Arial"/>
                <w:sz w:val="18"/>
                <w:szCs w:val="18"/>
              </w:rPr>
            </w:pPr>
          </w:p>
          <w:p w14:paraId="038D396D" w14:textId="28780A53" w:rsidR="00CB780C" w:rsidRPr="004E6A94" w:rsidRDefault="00CB780C" w:rsidP="00CB780C">
            <w:pPr>
              <w:autoSpaceDE w:val="0"/>
              <w:autoSpaceDN w:val="0"/>
              <w:adjustRightInd w:val="0"/>
              <w:rPr>
                <w:rFonts w:ascii="Calibri" w:hAnsi="Calibri" w:cs="Arial"/>
                <w:sz w:val="18"/>
                <w:szCs w:val="18"/>
              </w:rPr>
            </w:pPr>
            <w:r>
              <w:rPr>
                <w:rFonts w:ascii="Calibri" w:hAnsi="Calibri" w:cs="Arial"/>
                <w:sz w:val="18"/>
                <w:szCs w:val="18"/>
              </w:rPr>
              <w:t xml:space="preserve">It is unrealistic to provide state diagram for every PS operation. First, there is no state diagram for any existing PS operation of HT, VHT, or HE features. </w:t>
            </w:r>
            <w:r>
              <w:rPr>
                <w:rFonts w:ascii="Calibri" w:hAnsi="Calibri" w:cs="Arial"/>
                <w:sz w:val="18"/>
                <w:szCs w:val="18"/>
              </w:rPr>
              <w:lastRenderedPageBreak/>
              <w:t>Second, a state diagram can not capture all the request/response excahgne, acknowledgement transmission, and so on. It is envisioned that adding a state diagram will eventually become a figure with all the spec texts in the draft to make it really clear.</w:t>
            </w:r>
            <w:r w:rsidR="00844208">
              <w:rPr>
                <w:rFonts w:ascii="Calibri" w:hAnsi="Calibri" w:cs="Arial"/>
                <w:sz w:val="18"/>
                <w:szCs w:val="18"/>
              </w:rPr>
              <w:t xml:space="preserve"> As a result, it does not provide further information than the existing spec texts.</w:t>
            </w:r>
            <w:r>
              <w:rPr>
                <w:rFonts w:ascii="Calibri" w:hAnsi="Calibri" w:cs="Arial"/>
                <w:sz w:val="18"/>
                <w:szCs w:val="18"/>
              </w:rPr>
              <w:t xml:space="preserve"> </w:t>
            </w:r>
            <w:r w:rsidR="00844208">
              <w:rPr>
                <w:rFonts w:ascii="Calibri" w:hAnsi="Calibri" w:cs="Arial"/>
                <w:sz w:val="18"/>
                <w:szCs w:val="18"/>
              </w:rPr>
              <w:t xml:space="preserve">Third, all the texts in 31.6 and 31.7 has described the normative behaviours. If there are things that need to be clarified, it is better to work on the normative texts in the corresponding clause. </w:t>
            </w:r>
          </w:p>
        </w:tc>
      </w:tr>
      <w:tr w:rsidR="00DA7B92" w:rsidRPr="00DF4A52" w14:paraId="0C960DFD" w14:textId="77777777" w:rsidTr="00330F15">
        <w:trPr>
          <w:trHeight w:val="1002"/>
        </w:trPr>
        <w:tc>
          <w:tcPr>
            <w:tcW w:w="721" w:type="dxa"/>
          </w:tcPr>
          <w:p w14:paraId="587AF5CA" w14:textId="54441F92"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lastRenderedPageBreak/>
              <w:t>1071</w:t>
            </w:r>
          </w:p>
        </w:tc>
        <w:tc>
          <w:tcPr>
            <w:tcW w:w="900" w:type="dxa"/>
          </w:tcPr>
          <w:p w14:paraId="0034343B" w14:textId="2985B1BD"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Woojin Ahn</w:t>
            </w:r>
          </w:p>
        </w:tc>
        <w:tc>
          <w:tcPr>
            <w:tcW w:w="720" w:type="dxa"/>
          </w:tcPr>
          <w:p w14:paraId="6DC479D9" w14:textId="09005756"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55.51</w:t>
            </w:r>
          </w:p>
        </w:tc>
        <w:tc>
          <w:tcPr>
            <w:tcW w:w="900" w:type="dxa"/>
          </w:tcPr>
          <w:p w14:paraId="25835F70" w14:textId="6D23302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31.6.2</w:t>
            </w:r>
          </w:p>
        </w:tc>
        <w:tc>
          <w:tcPr>
            <w:tcW w:w="2875" w:type="dxa"/>
          </w:tcPr>
          <w:p w14:paraId="3BF1193D" w14:textId="79FAD43A"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STA may want to use an existing PCR service period (e.g., TWT SP) when it wakes up its PCR for transmitting uplink data.</w:t>
            </w:r>
          </w:p>
        </w:tc>
        <w:tc>
          <w:tcPr>
            <w:tcW w:w="1625" w:type="dxa"/>
          </w:tcPr>
          <w:p w14:paraId="2B6212ED" w14:textId="26ACBEB7"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Modify as follow</w:t>
            </w:r>
            <w:r w:rsidRPr="004E6A94">
              <w:rPr>
                <w:rFonts w:ascii="Calibri" w:hAnsi="Calibri" w:cs="Arial"/>
                <w:sz w:val="18"/>
                <w:szCs w:val="18"/>
              </w:rPr>
              <w:br/>
              <w:t>"... except that the PCR component of the STA is expected to be in awake state at the next service period following the existing PS operation (e.g., TWT) agreed between the AP and the non-AP STA if it has either received a WUR Wake-up frame addressed to itself with an indication of individually addressed buffered BU(s) or has transmitted any indication that the STA is in the awake state within that TWT SP."</w:t>
            </w:r>
          </w:p>
        </w:tc>
        <w:tc>
          <w:tcPr>
            <w:tcW w:w="3207" w:type="dxa"/>
          </w:tcPr>
          <w:p w14:paraId="7461B4F1" w14:textId="5358539E" w:rsidR="00DA7B92" w:rsidRDefault="005149F5"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7E8CBD85" w14:textId="77777777" w:rsidR="005149F5" w:rsidRDefault="005149F5" w:rsidP="00DA7B92">
            <w:pPr>
              <w:autoSpaceDE w:val="0"/>
              <w:autoSpaceDN w:val="0"/>
              <w:adjustRightInd w:val="0"/>
              <w:rPr>
                <w:rFonts w:ascii="Calibri" w:hAnsi="Calibri" w:cs="Arial"/>
                <w:sz w:val="18"/>
                <w:szCs w:val="18"/>
              </w:rPr>
            </w:pPr>
          </w:p>
          <w:p w14:paraId="4AB4C54D" w14:textId="77777777" w:rsidR="00F778A6" w:rsidRDefault="00F778A6" w:rsidP="00DA7B92">
            <w:pPr>
              <w:autoSpaceDE w:val="0"/>
              <w:autoSpaceDN w:val="0"/>
              <w:adjustRightInd w:val="0"/>
              <w:rPr>
                <w:rFonts w:ascii="Calibri" w:hAnsi="Calibri" w:cs="Arial"/>
                <w:sz w:val="18"/>
                <w:szCs w:val="18"/>
              </w:rPr>
            </w:pPr>
            <w:r>
              <w:rPr>
                <w:rFonts w:ascii="Calibri" w:hAnsi="Calibri" w:cs="Arial"/>
                <w:sz w:val="18"/>
                <w:szCs w:val="18"/>
              </w:rPr>
              <w:t xml:space="preserve">The commenter proposes to resume TWT service period without receiving a wake up frame and chaning WUR mode to WUR mode suspend. </w:t>
            </w:r>
          </w:p>
          <w:p w14:paraId="2C024B40" w14:textId="77777777" w:rsidR="00F778A6" w:rsidRDefault="00F778A6" w:rsidP="00DA7B92">
            <w:pPr>
              <w:autoSpaceDE w:val="0"/>
              <w:autoSpaceDN w:val="0"/>
              <w:adjustRightInd w:val="0"/>
              <w:rPr>
                <w:rFonts w:ascii="Calibri" w:hAnsi="Calibri" w:cs="Arial"/>
                <w:sz w:val="18"/>
                <w:szCs w:val="18"/>
              </w:rPr>
            </w:pPr>
          </w:p>
          <w:p w14:paraId="7DA82393" w14:textId="068FA358" w:rsidR="00F778A6" w:rsidRDefault="00F778A6" w:rsidP="00DA7B92">
            <w:pPr>
              <w:autoSpaceDE w:val="0"/>
              <w:autoSpaceDN w:val="0"/>
              <w:adjustRightInd w:val="0"/>
              <w:rPr>
                <w:rFonts w:ascii="Calibri" w:hAnsi="Calibri" w:cs="Arial"/>
                <w:sz w:val="18"/>
                <w:szCs w:val="18"/>
              </w:rPr>
            </w:pPr>
            <w:r>
              <w:rPr>
                <w:rFonts w:ascii="Calibri" w:hAnsi="Calibri" w:cs="Arial"/>
                <w:sz w:val="18"/>
                <w:szCs w:val="18"/>
              </w:rPr>
              <w:t>We note that to resume TWT service period without receiving a wake up frame, the agreed approach is for the non-AP STA to enter WUR mode suspend through one-way explicit exchange with the AP</w:t>
            </w:r>
            <w:r w:rsidR="00C77890">
              <w:rPr>
                <w:rFonts w:ascii="Calibri" w:hAnsi="Calibri" w:cs="Arial"/>
                <w:sz w:val="18"/>
                <w:szCs w:val="18"/>
              </w:rPr>
              <w:t xml:space="preserve"> rather than defining more implicit operation</w:t>
            </w:r>
            <w:r>
              <w:rPr>
                <w:rFonts w:ascii="Calibri" w:hAnsi="Calibri" w:cs="Arial"/>
                <w:sz w:val="18"/>
                <w:szCs w:val="18"/>
              </w:rPr>
              <w:t>.</w:t>
            </w:r>
          </w:p>
          <w:p w14:paraId="6C7CD8CC" w14:textId="044E55D0" w:rsidR="005149F5" w:rsidRPr="004E6A94" w:rsidRDefault="005149F5" w:rsidP="00F778A6">
            <w:pPr>
              <w:autoSpaceDE w:val="0"/>
              <w:autoSpaceDN w:val="0"/>
              <w:adjustRightInd w:val="0"/>
              <w:rPr>
                <w:rFonts w:ascii="Calibri" w:hAnsi="Calibri" w:cs="Arial"/>
                <w:sz w:val="18"/>
                <w:szCs w:val="18"/>
              </w:rPr>
            </w:pPr>
            <w:r>
              <w:rPr>
                <w:rFonts w:ascii="Calibri" w:hAnsi="Calibri" w:cs="Arial"/>
                <w:sz w:val="18"/>
                <w:szCs w:val="18"/>
              </w:rPr>
              <w:t xml:space="preserve"> </w:t>
            </w:r>
          </w:p>
        </w:tc>
      </w:tr>
      <w:tr w:rsidR="006468D6" w:rsidRPr="00DF4A52" w14:paraId="50119E22" w14:textId="77777777" w:rsidTr="00330F15">
        <w:trPr>
          <w:trHeight w:val="1002"/>
        </w:trPr>
        <w:tc>
          <w:tcPr>
            <w:tcW w:w="721" w:type="dxa"/>
          </w:tcPr>
          <w:p w14:paraId="4A993708" w14:textId="6B5C8C9A"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1137</w:t>
            </w:r>
          </w:p>
        </w:tc>
        <w:tc>
          <w:tcPr>
            <w:tcW w:w="900" w:type="dxa"/>
          </w:tcPr>
          <w:p w14:paraId="72E102A6" w14:textId="588ADC37"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Xiaofei Wang</w:t>
            </w:r>
          </w:p>
        </w:tc>
        <w:tc>
          <w:tcPr>
            <w:tcW w:w="720" w:type="dxa"/>
          </w:tcPr>
          <w:p w14:paraId="3D2F84DA" w14:textId="622F15F3"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58.54</w:t>
            </w:r>
          </w:p>
        </w:tc>
        <w:tc>
          <w:tcPr>
            <w:tcW w:w="900" w:type="dxa"/>
          </w:tcPr>
          <w:p w14:paraId="6308846C" w14:textId="436A01AA"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31.7.2</w:t>
            </w:r>
          </w:p>
        </w:tc>
        <w:tc>
          <w:tcPr>
            <w:tcW w:w="2875" w:type="dxa"/>
          </w:tcPr>
          <w:p w14:paraId="58CD0C48" w14:textId="54CEB04C"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Remedies are needed after wake up operations failed after retries. Different than existing PS mode, WUR non-AP STA needs notifications from its AP to wake up. If wake up operation fails, for example, caused by channel conditions on the WUR channel allocated to STA, this may cause loss of devices, particularly when the WUR channel is different than the WUR primary channels.</w:t>
            </w:r>
          </w:p>
        </w:tc>
        <w:tc>
          <w:tcPr>
            <w:tcW w:w="1625" w:type="dxa"/>
          </w:tcPr>
          <w:p w14:paraId="4D5D1952" w14:textId="184E2FC6" w:rsidR="006468D6" w:rsidRPr="004E6A94" w:rsidRDefault="006468D6" w:rsidP="006468D6">
            <w:pPr>
              <w:autoSpaceDE w:val="0"/>
              <w:autoSpaceDN w:val="0"/>
              <w:adjustRightInd w:val="0"/>
              <w:rPr>
                <w:rFonts w:ascii="Calibri" w:hAnsi="Calibri" w:cs="Arial"/>
                <w:sz w:val="18"/>
                <w:szCs w:val="18"/>
              </w:rPr>
            </w:pPr>
            <w:r w:rsidRPr="004E6A94">
              <w:rPr>
                <w:rFonts w:ascii="Calibri" w:hAnsi="Calibri" w:cs="Arial"/>
                <w:sz w:val="18"/>
                <w:szCs w:val="18"/>
              </w:rPr>
              <w:t>provide remedies for non-AP STAs to be woken up on its own WUR channels.</w:t>
            </w:r>
          </w:p>
        </w:tc>
        <w:tc>
          <w:tcPr>
            <w:tcW w:w="3207" w:type="dxa"/>
          </w:tcPr>
          <w:p w14:paraId="0A8B8272" w14:textId="77777777" w:rsidR="006468D6" w:rsidRDefault="006468D6" w:rsidP="006468D6">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2517F5C8" w14:textId="77777777" w:rsidR="006468D6" w:rsidRDefault="006468D6" w:rsidP="006468D6">
            <w:pPr>
              <w:autoSpaceDE w:val="0"/>
              <w:autoSpaceDN w:val="0"/>
              <w:adjustRightInd w:val="0"/>
              <w:rPr>
                <w:rFonts w:ascii="Calibri" w:hAnsi="Calibri" w:cs="Arial"/>
                <w:sz w:val="18"/>
                <w:szCs w:val="18"/>
              </w:rPr>
            </w:pPr>
          </w:p>
          <w:p w14:paraId="1651A7BB" w14:textId="6B4A89B3" w:rsidR="00546FA7" w:rsidRDefault="00546FA7" w:rsidP="006468D6">
            <w:pPr>
              <w:autoSpaceDE w:val="0"/>
              <w:autoSpaceDN w:val="0"/>
              <w:adjustRightInd w:val="0"/>
              <w:rPr>
                <w:rFonts w:ascii="Calibri" w:hAnsi="Calibri" w:cs="Arial"/>
                <w:sz w:val="18"/>
                <w:szCs w:val="18"/>
              </w:rPr>
            </w:pPr>
            <w:r>
              <w:rPr>
                <w:rFonts w:ascii="Calibri" w:hAnsi="Calibri" w:cs="Arial"/>
                <w:sz w:val="18"/>
                <w:szCs w:val="18"/>
              </w:rPr>
              <w:t xml:space="preserve">We note that due to the natural of unlicensed band, bad channel condition is unavoidable, and problem similar to the problem pointed out by the commenter exists today. </w:t>
            </w:r>
            <w:r w:rsidR="006468D6">
              <w:rPr>
                <w:rFonts w:ascii="Calibri" w:hAnsi="Calibri" w:cs="Arial"/>
                <w:sz w:val="18"/>
                <w:szCs w:val="18"/>
              </w:rPr>
              <w:t xml:space="preserve">For example, a non-AP STA may fail to receive any PCR beacon due to </w:t>
            </w:r>
            <w:r>
              <w:rPr>
                <w:rFonts w:ascii="Calibri" w:hAnsi="Calibri" w:cs="Arial"/>
                <w:sz w:val="18"/>
                <w:szCs w:val="18"/>
              </w:rPr>
              <w:t>bad channel condition,</w:t>
            </w:r>
            <w:r w:rsidR="006468D6">
              <w:rPr>
                <w:rFonts w:ascii="Calibri" w:hAnsi="Calibri" w:cs="Arial"/>
                <w:sz w:val="18"/>
                <w:szCs w:val="18"/>
              </w:rPr>
              <w:t xml:space="preserve"> and </w:t>
            </w:r>
            <w:r>
              <w:rPr>
                <w:rFonts w:ascii="Calibri" w:hAnsi="Calibri" w:cs="Arial"/>
                <w:sz w:val="18"/>
                <w:szCs w:val="18"/>
              </w:rPr>
              <w:t xml:space="preserve">the existing meaure to handle this is Max Idle period. </w:t>
            </w:r>
          </w:p>
          <w:p w14:paraId="6E99583A" w14:textId="77777777" w:rsidR="00546FA7" w:rsidRDefault="00546FA7" w:rsidP="006468D6">
            <w:pPr>
              <w:autoSpaceDE w:val="0"/>
              <w:autoSpaceDN w:val="0"/>
              <w:adjustRightInd w:val="0"/>
              <w:rPr>
                <w:rFonts w:ascii="Calibri" w:hAnsi="Calibri" w:cs="Arial"/>
                <w:sz w:val="18"/>
                <w:szCs w:val="18"/>
              </w:rPr>
            </w:pPr>
          </w:p>
          <w:p w14:paraId="0BDA9D10" w14:textId="77777777" w:rsidR="00546FA7" w:rsidRDefault="00546FA7" w:rsidP="006468D6">
            <w:pPr>
              <w:autoSpaceDE w:val="0"/>
              <w:autoSpaceDN w:val="0"/>
              <w:adjustRightInd w:val="0"/>
              <w:rPr>
                <w:rFonts w:ascii="Calibri" w:hAnsi="Calibri" w:cs="Arial"/>
                <w:sz w:val="18"/>
                <w:szCs w:val="18"/>
              </w:rPr>
            </w:pPr>
          </w:p>
          <w:p w14:paraId="07A13F9A" w14:textId="6EF79F63" w:rsidR="006468D6" w:rsidRPr="004E6A94" w:rsidRDefault="00546FA7" w:rsidP="00546FA7">
            <w:pPr>
              <w:autoSpaceDE w:val="0"/>
              <w:autoSpaceDN w:val="0"/>
              <w:adjustRightInd w:val="0"/>
              <w:rPr>
                <w:rFonts w:ascii="Calibri" w:hAnsi="Calibri" w:cs="Arial"/>
                <w:sz w:val="18"/>
                <w:szCs w:val="18"/>
              </w:rPr>
            </w:pPr>
            <w:r>
              <w:rPr>
                <w:rFonts w:ascii="Calibri" w:hAnsi="Calibri" w:cs="Arial"/>
                <w:sz w:val="18"/>
                <w:szCs w:val="18"/>
              </w:rPr>
              <w:t xml:space="preserve">For WUR, we see that the problem pointed out by the commeter is fundamentally the same, and we already have the Max Idle period approach. </w:t>
            </w:r>
            <w:r w:rsidR="006468D6">
              <w:rPr>
                <w:rFonts w:ascii="Calibri" w:hAnsi="Calibri" w:cs="Arial"/>
                <w:sz w:val="18"/>
                <w:szCs w:val="18"/>
              </w:rPr>
              <w:t xml:space="preserve"> </w:t>
            </w:r>
          </w:p>
        </w:tc>
      </w:tr>
      <w:tr w:rsidR="00640B6F" w:rsidRPr="00DF4A52" w14:paraId="31861A91" w14:textId="77777777" w:rsidTr="00330F15">
        <w:trPr>
          <w:trHeight w:val="1002"/>
        </w:trPr>
        <w:tc>
          <w:tcPr>
            <w:tcW w:w="721" w:type="dxa"/>
          </w:tcPr>
          <w:p w14:paraId="0D467B3B" w14:textId="6A26FF2D"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65</w:t>
            </w:r>
          </w:p>
        </w:tc>
        <w:tc>
          <w:tcPr>
            <w:tcW w:w="900" w:type="dxa"/>
          </w:tcPr>
          <w:p w14:paraId="63F246CC" w14:textId="75184B98"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6092DB12" w14:textId="4018F5CA" w:rsidR="00640B6F" w:rsidRPr="00EF392A" w:rsidRDefault="00640B6F" w:rsidP="00640B6F">
            <w:pPr>
              <w:rPr>
                <w:rFonts w:ascii="Calibri" w:hAnsi="Calibri" w:cs="Arial"/>
                <w:sz w:val="18"/>
                <w:szCs w:val="18"/>
              </w:rPr>
            </w:pPr>
            <w:r w:rsidRPr="004E6A94">
              <w:rPr>
                <w:rFonts w:ascii="Calibri" w:hAnsi="Calibri" w:cs="Arial"/>
                <w:sz w:val="18"/>
                <w:szCs w:val="18"/>
              </w:rPr>
              <w:t>29.16</w:t>
            </w:r>
          </w:p>
        </w:tc>
        <w:tc>
          <w:tcPr>
            <w:tcW w:w="900" w:type="dxa"/>
          </w:tcPr>
          <w:p w14:paraId="7CEB2F02" w14:textId="189A0BB2" w:rsidR="00640B6F" w:rsidRPr="00EF392A" w:rsidRDefault="00640B6F" w:rsidP="00640B6F">
            <w:pPr>
              <w:rPr>
                <w:rFonts w:ascii="Calibri" w:hAnsi="Calibri" w:cs="Arial"/>
                <w:sz w:val="18"/>
                <w:szCs w:val="18"/>
              </w:rPr>
            </w:pPr>
            <w:r w:rsidRPr="004E6A94">
              <w:rPr>
                <w:rFonts w:ascii="Calibri" w:hAnsi="Calibri" w:cs="Arial"/>
                <w:sz w:val="18"/>
                <w:szCs w:val="18"/>
              </w:rPr>
              <w:t>9.4.2.273</w:t>
            </w:r>
          </w:p>
        </w:tc>
        <w:tc>
          <w:tcPr>
            <w:tcW w:w="2875" w:type="dxa"/>
          </w:tcPr>
          <w:p w14:paraId="65774806" w14:textId="68BF5FD0"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t xml:space="preserve">Preferred duty cycle too large... It does not indicate the STA what duty cycle is okay, which means the STA would need to keep guessing. Rather let the AP tell the STA which </w:t>
            </w:r>
            <w:r w:rsidRPr="004E6A94">
              <w:rPr>
                <w:rFonts w:ascii="Calibri" w:hAnsi="Calibri" w:cs="Arial"/>
                <w:sz w:val="18"/>
                <w:szCs w:val="18"/>
              </w:rPr>
              <w:lastRenderedPageBreak/>
              <w:t>a good duty cycle would be so that the STA can decide if to use this one.</w:t>
            </w:r>
          </w:p>
        </w:tc>
        <w:tc>
          <w:tcPr>
            <w:tcW w:w="1625" w:type="dxa"/>
          </w:tcPr>
          <w:p w14:paraId="2C130864" w14:textId="10CB9897" w:rsidR="00640B6F" w:rsidRPr="00EF392A" w:rsidRDefault="00640B6F" w:rsidP="00640B6F">
            <w:pPr>
              <w:autoSpaceDE w:val="0"/>
              <w:autoSpaceDN w:val="0"/>
              <w:adjustRightInd w:val="0"/>
              <w:rPr>
                <w:rFonts w:ascii="Calibri" w:hAnsi="Calibri" w:cs="Arial"/>
                <w:sz w:val="18"/>
                <w:szCs w:val="18"/>
              </w:rPr>
            </w:pPr>
            <w:r w:rsidRPr="004E6A94">
              <w:rPr>
                <w:rFonts w:ascii="Calibri" w:hAnsi="Calibri" w:cs="Arial"/>
                <w:sz w:val="18"/>
                <w:szCs w:val="18"/>
              </w:rPr>
              <w:lastRenderedPageBreak/>
              <w:t>As in comment.</w:t>
            </w:r>
          </w:p>
        </w:tc>
        <w:tc>
          <w:tcPr>
            <w:tcW w:w="3207" w:type="dxa"/>
          </w:tcPr>
          <w:p w14:paraId="6DA98D27" w14:textId="3A78B35D" w:rsidR="00640B6F" w:rsidRDefault="00640B6F" w:rsidP="00640B6F">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4385BE0B" w14:textId="77777777" w:rsidR="00640B6F" w:rsidRDefault="00640B6F" w:rsidP="00640B6F">
            <w:pPr>
              <w:autoSpaceDE w:val="0"/>
              <w:autoSpaceDN w:val="0"/>
              <w:adjustRightInd w:val="0"/>
              <w:rPr>
                <w:rFonts w:ascii="Calibri" w:hAnsi="Calibri" w:cs="Arial"/>
                <w:sz w:val="18"/>
                <w:szCs w:val="18"/>
              </w:rPr>
            </w:pPr>
          </w:p>
          <w:p w14:paraId="74DADBC7" w14:textId="0B2E670B" w:rsidR="00655181" w:rsidRDefault="00640B6F" w:rsidP="00640B6F">
            <w:pPr>
              <w:autoSpaceDE w:val="0"/>
              <w:autoSpaceDN w:val="0"/>
              <w:adjustRightInd w:val="0"/>
              <w:rPr>
                <w:rFonts w:ascii="Calibri" w:hAnsi="Calibri" w:cs="Arial"/>
                <w:sz w:val="18"/>
                <w:szCs w:val="18"/>
              </w:rPr>
            </w:pPr>
            <w:r>
              <w:rPr>
                <w:rFonts w:ascii="Calibri" w:hAnsi="Calibri" w:cs="Arial"/>
                <w:sz w:val="18"/>
                <w:szCs w:val="18"/>
              </w:rPr>
              <w:t xml:space="preserve">We note that the reason of denying large duty cycle is similar to the </w:t>
            </w:r>
            <w:r w:rsidR="00655181">
              <w:rPr>
                <w:rFonts w:ascii="Calibri" w:hAnsi="Calibri" w:cs="Arial"/>
                <w:sz w:val="18"/>
                <w:szCs w:val="18"/>
              </w:rPr>
              <w:t xml:space="preserve">reason of denying large listen interval as </w:t>
            </w:r>
            <w:r w:rsidR="00655181">
              <w:rPr>
                <w:rFonts w:ascii="Calibri" w:hAnsi="Calibri" w:cs="Arial"/>
                <w:sz w:val="18"/>
                <w:szCs w:val="18"/>
              </w:rPr>
              <w:lastRenderedPageBreak/>
              <w:t xml:space="preserve">defined in </w:t>
            </w:r>
            <w:r w:rsidR="00655181" w:rsidRPr="00655181">
              <w:rPr>
                <w:rFonts w:ascii="Calibri" w:hAnsi="Calibri" w:cs="Arial"/>
                <w:sz w:val="18"/>
                <w:szCs w:val="18"/>
              </w:rPr>
              <w:t>Table 9-52—Status codes</w:t>
            </w:r>
            <w:r w:rsidR="00655181">
              <w:rPr>
                <w:rFonts w:ascii="Calibri" w:hAnsi="Calibri" w:cs="Arial"/>
                <w:sz w:val="18"/>
                <w:szCs w:val="18"/>
              </w:rPr>
              <w:t xml:space="preserve"> of the current baseline. Further, in the current baseline, there is no suggested listen interval from the existing AP, and it works just fine. </w:t>
            </w:r>
          </w:p>
          <w:p w14:paraId="0E33CD51" w14:textId="77777777" w:rsidR="00655181" w:rsidRDefault="00655181" w:rsidP="00640B6F">
            <w:pPr>
              <w:autoSpaceDE w:val="0"/>
              <w:autoSpaceDN w:val="0"/>
              <w:adjustRightInd w:val="0"/>
              <w:rPr>
                <w:rFonts w:ascii="Calibri" w:hAnsi="Calibri" w:cs="Arial"/>
                <w:sz w:val="18"/>
                <w:szCs w:val="18"/>
              </w:rPr>
            </w:pPr>
          </w:p>
          <w:p w14:paraId="7458585E" w14:textId="2F524A2A" w:rsidR="00655181" w:rsidRDefault="00655181" w:rsidP="00640B6F">
            <w:pPr>
              <w:autoSpaceDE w:val="0"/>
              <w:autoSpaceDN w:val="0"/>
              <w:adjustRightInd w:val="0"/>
              <w:rPr>
                <w:rFonts w:ascii="Calibri" w:hAnsi="Calibri" w:cs="Arial"/>
                <w:sz w:val="18"/>
                <w:szCs w:val="18"/>
              </w:rPr>
            </w:pPr>
            <w:r>
              <w:rPr>
                <w:rFonts w:ascii="Calibri" w:hAnsi="Calibri" w:cs="Arial"/>
                <w:sz w:val="18"/>
                <w:szCs w:val="18"/>
              </w:rPr>
              <w:t>We also note that AP can already deny negotiation without specifying any reason, and STA already needs implementation specific way to guess how to do next. We think it is better for STA to use implementation specific way to decide how they want to do the next retry.</w:t>
            </w:r>
          </w:p>
          <w:p w14:paraId="45CC1DFA" w14:textId="77777777" w:rsidR="00655181" w:rsidRDefault="00655181" w:rsidP="00640B6F">
            <w:pPr>
              <w:autoSpaceDE w:val="0"/>
              <w:autoSpaceDN w:val="0"/>
              <w:adjustRightInd w:val="0"/>
              <w:rPr>
                <w:rFonts w:ascii="Calibri" w:hAnsi="Calibri" w:cs="Arial"/>
                <w:sz w:val="18"/>
                <w:szCs w:val="18"/>
              </w:rPr>
            </w:pPr>
          </w:p>
          <w:p w14:paraId="7135A19E" w14:textId="25327178" w:rsidR="00655181" w:rsidRDefault="00655181" w:rsidP="00640B6F">
            <w:pPr>
              <w:autoSpaceDE w:val="0"/>
              <w:autoSpaceDN w:val="0"/>
              <w:adjustRightInd w:val="0"/>
              <w:rPr>
                <w:rFonts w:ascii="Calibri" w:hAnsi="Calibri" w:cs="Arial"/>
                <w:sz w:val="18"/>
                <w:szCs w:val="18"/>
              </w:rPr>
            </w:pPr>
          </w:p>
        </w:tc>
      </w:tr>
      <w:tr w:rsidR="007A1C70" w:rsidRPr="00DF4A52" w14:paraId="20BD2381" w14:textId="77777777" w:rsidTr="00330F15">
        <w:trPr>
          <w:trHeight w:val="1002"/>
        </w:trPr>
        <w:tc>
          <w:tcPr>
            <w:tcW w:w="721" w:type="dxa"/>
          </w:tcPr>
          <w:p w14:paraId="39F28429" w14:textId="1C990921"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lastRenderedPageBreak/>
              <w:t>118</w:t>
            </w:r>
          </w:p>
        </w:tc>
        <w:tc>
          <w:tcPr>
            <w:tcW w:w="900" w:type="dxa"/>
          </w:tcPr>
          <w:p w14:paraId="27C4E686" w14:textId="6E3E9FCE"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Alfred Asterjadhi</w:t>
            </w:r>
          </w:p>
        </w:tc>
        <w:tc>
          <w:tcPr>
            <w:tcW w:w="720" w:type="dxa"/>
          </w:tcPr>
          <w:p w14:paraId="7385A389" w14:textId="77777777" w:rsidR="007A1C70" w:rsidRPr="00EF392A" w:rsidRDefault="007A1C70" w:rsidP="007A1C70">
            <w:pPr>
              <w:rPr>
                <w:rFonts w:ascii="Calibri" w:hAnsi="Calibri" w:cs="Arial"/>
                <w:sz w:val="18"/>
                <w:szCs w:val="18"/>
              </w:rPr>
            </w:pPr>
            <w:r w:rsidRPr="00EF392A">
              <w:rPr>
                <w:rFonts w:ascii="Calibri" w:hAnsi="Calibri" w:cs="Arial"/>
                <w:sz w:val="18"/>
                <w:szCs w:val="18"/>
              </w:rPr>
              <w:t>54.01</w:t>
            </w:r>
          </w:p>
          <w:p w14:paraId="47CC5D0C" w14:textId="77777777" w:rsidR="007A1C70" w:rsidRPr="004E6A94" w:rsidRDefault="007A1C70" w:rsidP="007A1C70">
            <w:pPr>
              <w:autoSpaceDE w:val="0"/>
              <w:autoSpaceDN w:val="0"/>
              <w:adjustRightInd w:val="0"/>
              <w:rPr>
                <w:rFonts w:ascii="Calibri" w:hAnsi="Calibri" w:cs="Arial"/>
                <w:sz w:val="18"/>
                <w:szCs w:val="18"/>
              </w:rPr>
            </w:pPr>
          </w:p>
        </w:tc>
        <w:tc>
          <w:tcPr>
            <w:tcW w:w="900" w:type="dxa"/>
          </w:tcPr>
          <w:p w14:paraId="68DFA8CA" w14:textId="77777777" w:rsidR="007A1C70" w:rsidRPr="00EF392A" w:rsidRDefault="007A1C70" w:rsidP="007A1C70">
            <w:pPr>
              <w:rPr>
                <w:rFonts w:ascii="Calibri" w:hAnsi="Calibri" w:cs="Arial"/>
                <w:sz w:val="18"/>
                <w:szCs w:val="18"/>
              </w:rPr>
            </w:pPr>
            <w:r w:rsidRPr="00EF392A">
              <w:rPr>
                <w:rFonts w:ascii="Calibri" w:hAnsi="Calibri" w:cs="Arial"/>
                <w:sz w:val="18"/>
                <w:szCs w:val="18"/>
              </w:rPr>
              <w:t>31.6.1</w:t>
            </w:r>
          </w:p>
          <w:p w14:paraId="061A824F" w14:textId="77777777" w:rsidR="007A1C70" w:rsidRPr="004E6A94" w:rsidRDefault="007A1C70" w:rsidP="007A1C70">
            <w:pPr>
              <w:autoSpaceDE w:val="0"/>
              <w:autoSpaceDN w:val="0"/>
              <w:adjustRightInd w:val="0"/>
              <w:rPr>
                <w:rFonts w:ascii="Calibri" w:hAnsi="Calibri" w:cs="Arial"/>
                <w:sz w:val="18"/>
                <w:szCs w:val="18"/>
              </w:rPr>
            </w:pPr>
          </w:p>
        </w:tc>
        <w:tc>
          <w:tcPr>
            <w:tcW w:w="2875" w:type="dxa"/>
          </w:tcPr>
          <w:p w14:paraId="4205C839" w14:textId="675B4E7B"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Not certain what the same infrastructure BSS means is in this context. Please clarify. Also please ensrue that the WUR mode negotiaiton is clearly specified as possible with Assoc Request etc. I.e., in the table don't call out WUR Mode Setup frames only, but rather use terms such as WUR request, WUR response, etc.</w:t>
            </w:r>
          </w:p>
        </w:tc>
        <w:tc>
          <w:tcPr>
            <w:tcW w:w="1625" w:type="dxa"/>
          </w:tcPr>
          <w:p w14:paraId="72DEFD08" w14:textId="34DEC39D" w:rsidR="007A1C70" w:rsidRPr="004E6A94" w:rsidRDefault="007A1C70" w:rsidP="007A1C70">
            <w:pPr>
              <w:autoSpaceDE w:val="0"/>
              <w:autoSpaceDN w:val="0"/>
              <w:adjustRightInd w:val="0"/>
              <w:rPr>
                <w:rFonts w:ascii="Calibri" w:hAnsi="Calibri" w:cs="Arial"/>
                <w:sz w:val="18"/>
                <w:szCs w:val="18"/>
              </w:rPr>
            </w:pPr>
            <w:r w:rsidRPr="00EF392A">
              <w:rPr>
                <w:rFonts w:ascii="Calibri" w:hAnsi="Calibri" w:cs="Arial"/>
                <w:sz w:val="18"/>
                <w:szCs w:val="18"/>
              </w:rPr>
              <w:t>As in comment.</w:t>
            </w:r>
          </w:p>
        </w:tc>
        <w:tc>
          <w:tcPr>
            <w:tcW w:w="3207" w:type="dxa"/>
          </w:tcPr>
          <w:p w14:paraId="6BF18709" w14:textId="3B3099D5" w:rsidR="007A1C70" w:rsidRDefault="005A5AA0" w:rsidP="007A1C70">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528A447D" w14:textId="77777777" w:rsidR="005A5AA0" w:rsidRDefault="005A5AA0" w:rsidP="007A1C70">
            <w:pPr>
              <w:autoSpaceDE w:val="0"/>
              <w:autoSpaceDN w:val="0"/>
              <w:adjustRightInd w:val="0"/>
              <w:rPr>
                <w:rFonts w:ascii="Calibri" w:hAnsi="Calibri" w:cs="Arial"/>
                <w:sz w:val="18"/>
                <w:szCs w:val="18"/>
              </w:rPr>
            </w:pPr>
          </w:p>
          <w:p w14:paraId="04A80028" w14:textId="77777777" w:rsidR="005A5AA0" w:rsidRDefault="005A5AA0" w:rsidP="007A1C70">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mindset that the negotaiton can be piggybacked in other existing negotaitions. We revise the sentence to align with the suggestion from the commenter. </w:t>
            </w:r>
          </w:p>
          <w:p w14:paraId="3C1AA006" w14:textId="77777777" w:rsidR="005A5AA0" w:rsidRDefault="005A5AA0" w:rsidP="007A1C70">
            <w:pPr>
              <w:autoSpaceDE w:val="0"/>
              <w:autoSpaceDN w:val="0"/>
              <w:adjustRightInd w:val="0"/>
              <w:rPr>
                <w:rFonts w:ascii="Calibri" w:hAnsi="Calibri" w:cs="Arial"/>
                <w:sz w:val="18"/>
                <w:szCs w:val="18"/>
              </w:rPr>
            </w:pPr>
          </w:p>
          <w:p w14:paraId="6F9E234D" w14:textId="15DF14FA" w:rsidR="005A5AA0" w:rsidRDefault="005A5AA0" w:rsidP="007A1C70">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7A1C70" w:rsidRPr="00DF4A52" w14:paraId="1F04C4C5" w14:textId="77777777" w:rsidTr="00330F15">
        <w:trPr>
          <w:trHeight w:val="1002"/>
        </w:trPr>
        <w:tc>
          <w:tcPr>
            <w:tcW w:w="721" w:type="dxa"/>
          </w:tcPr>
          <w:p w14:paraId="6B0FEEB5" w14:textId="2BD66273"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515</w:t>
            </w:r>
          </w:p>
        </w:tc>
        <w:tc>
          <w:tcPr>
            <w:tcW w:w="900" w:type="dxa"/>
          </w:tcPr>
          <w:p w14:paraId="5D45792F" w14:textId="51C8B1F6"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Lei Huang</w:t>
            </w:r>
          </w:p>
        </w:tc>
        <w:tc>
          <w:tcPr>
            <w:tcW w:w="720" w:type="dxa"/>
          </w:tcPr>
          <w:p w14:paraId="4D46DB69" w14:textId="1B601897"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24.18</w:t>
            </w:r>
          </w:p>
        </w:tc>
        <w:tc>
          <w:tcPr>
            <w:tcW w:w="900" w:type="dxa"/>
          </w:tcPr>
          <w:p w14:paraId="325C3518" w14:textId="509C13C0"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9.3.3.6</w:t>
            </w:r>
          </w:p>
        </w:tc>
        <w:tc>
          <w:tcPr>
            <w:tcW w:w="2875" w:type="dxa"/>
          </w:tcPr>
          <w:p w14:paraId="166DAD6B" w14:textId="0EAE7DC0"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WUR Mode element should be optionally present in (Re)Association Request/Response frames to enable WUR mode negotiation during (re)association procedure, which is similar to TWT negotiation.</w:t>
            </w:r>
          </w:p>
        </w:tc>
        <w:tc>
          <w:tcPr>
            <w:tcW w:w="1625" w:type="dxa"/>
          </w:tcPr>
          <w:p w14:paraId="08A2913B" w14:textId="571AEFC9"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As per comment</w:t>
            </w:r>
          </w:p>
        </w:tc>
        <w:tc>
          <w:tcPr>
            <w:tcW w:w="3207" w:type="dxa"/>
          </w:tcPr>
          <w:p w14:paraId="399DA20E" w14:textId="77777777" w:rsidR="005A5AA0" w:rsidRDefault="005A5AA0" w:rsidP="005A5AA0">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F5EC162" w14:textId="77777777" w:rsidR="005A5AA0" w:rsidRDefault="005A5AA0" w:rsidP="005A5AA0">
            <w:pPr>
              <w:autoSpaceDE w:val="0"/>
              <w:autoSpaceDN w:val="0"/>
              <w:adjustRightInd w:val="0"/>
              <w:rPr>
                <w:rFonts w:ascii="Calibri" w:hAnsi="Calibri" w:cs="Arial"/>
                <w:sz w:val="18"/>
                <w:szCs w:val="18"/>
              </w:rPr>
            </w:pPr>
          </w:p>
          <w:p w14:paraId="212DC5B0" w14:textId="77777777" w:rsidR="005A5AA0" w:rsidRDefault="005A5AA0" w:rsidP="005A5AA0">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mindset that the negotaiton can be piggybacked in other existing negotaitions. We revise the sentence to align with the suggestion from the commenter. </w:t>
            </w:r>
          </w:p>
          <w:p w14:paraId="7405B8CA" w14:textId="77777777" w:rsidR="005A5AA0" w:rsidRDefault="005A5AA0" w:rsidP="005A5AA0">
            <w:pPr>
              <w:autoSpaceDE w:val="0"/>
              <w:autoSpaceDN w:val="0"/>
              <w:adjustRightInd w:val="0"/>
              <w:rPr>
                <w:rFonts w:ascii="Calibri" w:hAnsi="Calibri" w:cs="Arial"/>
                <w:sz w:val="18"/>
                <w:szCs w:val="18"/>
              </w:rPr>
            </w:pPr>
          </w:p>
          <w:p w14:paraId="5FAA301D" w14:textId="1A8F2501" w:rsidR="007A1C70" w:rsidRDefault="005A5AA0" w:rsidP="005A5AA0">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AC71EF" w:rsidRPr="00DF4A52" w14:paraId="7C56C483" w14:textId="77777777" w:rsidTr="00330F15">
        <w:trPr>
          <w:trHeight w:val="1002"/>
        </w:trPr>
        <w:tc>
          <w:tcPr>
            <w:tcW w:w="721" w:type="dxa"/>
          </w:tcPr>
          <w:p w14:paraId="7D3C5B04" w14:textId="3539071A" w:rsidR="00AC71EF" w:rsidRPr="004E6A94" w:rsidRDefault="00AC71EF" w:rsidP="00AC71EF">
            <w:pPr>
              <w:autoSpaceDE w:val="0"/>
              <w:autoSpaceDN w:val="0"/>
              <w:adjustRightInd w:val="0"/>
              <w:rPr>
                <w:rFonts w:ascii="Calibri" w:hAnsi="Calibri" w:cs="Arial"/>
                <w:sz w:val="18"/>
                <w:szCs w:val="18"/>
              </w:rPr>
            </w:pPr>
            <w:r>
              <w:rPr>
                <w:rFonts w:ascii="Calibri" w:hAnsi="Calibri" w:cs="Arial"/>
                <w:sz w:val="18"/>
                <w:szCs w:val="18"/>
              </w:rPr>
              <w:t>1027</w:t>
            </w:r>
          </w:p>
        </w:tc>
        <w:tc>
          <w:tcPr>
            <w:tcW w:w="900" w:type="dxa"/>
          </w:tcPr>
          <w:p w14:paraId="73D167DF" w14:textId="77777777" w:rsidR="00AC71EF" w:rsidRPr="00AC71EF" w:rsidRDefault="00AC71EF" w:rsidP="00AC71EF">
            <w:pPr>
              <w:rPr>
                <w:rFonts w:ascii="Calibri" w:hAnsi="Calibri" w:cs="Arial"/>
                <w:sz w:val="18"/>
                <w:szCs w:val="18"/>
              </w:rPr>
            </w:pPr>
            <w:r w:rsidRPr="00AC71EF">
              <w:rPr>
                <w:rFonts w:ascii="Calibri" w:hAnsi="Calibri" w:cs="Arial"/>
                <w:sz w:val="18"/>
                <w:szCs w:val="18"/>
              </w:rPr>
              <w:t>Tomoko Adachi</w:t>
            </w:r>
          </w:p>
          <w:p w14:paraId="0F7CAA88" w14:textId="77777777" w:rsidR="00AC71EF" w:rsidRPr="004E6A94" w:rsidRDefault="00AC71EF" w:rsidP="00AC71EF">
            <w:pPr>
              <w:autoSpaceDE w:val="0"/>
              <w:autoSpaceDN w:val="0"/>
              <w:adjustRightInd w:val="0"/>
              <w:rPr>
                <w:rFonts w:ascii="Calibri" w:hAnsi="Calibri" w:cs="Arial"/>
                <w:sz w:val="18"/>
                <w:szCs w:val="18"/>
              </w:rPr>
            </w:pPr>
          </w:p>
        </w:tc>
        <w:tc>
          <w:tcPr>
            <w:tcW w:w="720" w:type="dxa"/>
          </w:tcPr>
          <w:p w14:paraId="3CA6E378" w14:textId="08E60ACA" w:rsidR="00AC71EF" w:rsidRPr="004E6A94" w:rsidRDefault="00AC71EF" w:rsidP="00AC71EF">
            <w:pPr>
              <w:autoSpaceDE w:val="0"/>
              <w:autoSpaceDN w:val="0"/>
              <w:adjustRightInd w:val="0"/>
              <w:rPr>
                <w:rFonts w:ascii="Calibri" w:hAnsi="Calibri" w:cs="Arial"/>
                <w:sz w:val="18"/>
                <w:szCs w:val="18"/>
              </w:rPr>
            </w:pPr>
            <w:r>
              <w:rPr>
                <w:rFonts w:ascii="Calibri" w:hAnsi="Calibri" w:cs="Arial"/>
                <w:sz w:val="18"/>
                <w:szCs w:val="18"/>
              </w:rPr>
              <w:t>28.00</w:t>
            </w:r>
          </w:p>
        </w:tc>
        <w:tc>
          <w:tcPr>
            <w:tcW w:w="900" w:type="dxa"/>
          </w:tcPr>
          <w:p w14:paraId="6971580B" w14:textId="086778FC"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9.4.2.273</w:t>
            </w:r>
          </w:p>
        </w:tc>
        <w:tc>
          <w:tcPr>
            <w:tcW w:w="2875" w:type="dxa"/>
          </w:tcPr>
          <w:p w14:paraId="3C4B9BF3" w14:textId="5BD8BF74"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From the procedure point of view, it is possible to assign WUR ID during association. Also the other parameters can be set during association as an initial value. Why not allow WUR Mode element in Association/Reassociation Response frames?</w:t>
            </w:r>
          </w:p>
        </w:tc>
        <w:tc>
          <w:tcPr>
            <w:tcW w:w="1625" w:type="dxa"/>
          </w:tcPr>
          <w:p w14:paraId="3BAAA014" w14:textId="2535A1AE" w:rsidR="00AC71EF" w:rsidRPr="004E6A94" w:rsidRDefault="00AC71EF" w:rsidP="00AC71EF">
            <w:pPr>
              <w:autoSpaceDE w:val="0"/>
              <w:autoSpaceDN w:val="0"/>
              <w:adjustRightInd w:val="0"/>
              <w:rPr>
                <w:rFonts w:ascii="Calibri" w:hAnsi="Calibri" w:cs="Arial"/>
                <w:sz w:val="18"/>
                <w:szCs w:val="18"/>
              </w:rPr>
            </w:pPr>
            <w:r w:rsidRPr="00AC71EF">
              <w:rPr>
                <w:rFonts w:ascii="Calibri" w:hAnsi="Calibri" w:cs="Arial"/>
                <w:sz w:val="18"/>
                <w:szCs w:val="18"/>
              </w:rPr>
              <w:t>As in comment.</w:t>
            </w:r>
          </w:p>
        </w:tc>
        <w:tc>
          <w:tcPr>
            <w:tcW w:w="3207" w:type="dxa"/>
          </w:tcPr>
          <w:p w14:paraId="4FE3ECC3" w14:textId="77777777" w:rsidR="00AC71EF" w:rsidRDefault="00AC71EF" w:rsidP="00AC71EF">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75FECE27" w14:textId="77777777" w:rsidR="00AC71EF" w:rsidRDefault="00AC71EF" w:rsidP="00AC71EF">
            <w:pPr>
              <w:autoSpaceDE w:val="0"/>
              <w:autoSpaceDN w:val="0"/>
              <w:adjustRightInd w:val="0"/>
              <w:rPr>
                <w:rFonts w:ascii="Calibri" w:hAnsi="Calibri" w:cs="Arial"/>
                <w:sz w:val="18"/>
                <w:szCs w:val="18"/>
              </w:rPr>
            </w:pPr>
          </w:p>
          <w:p w14:paraId="4B379BCA" w14:textId="77777777" w:rsidR="00AC71EF" w:rsidRDefault="00AC71EF" w:rsidP="00AC71EF">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WUR mode element is designed with the mindset that the negotaiton can be piggybacked in other existing negotaitions. We revise the sentence to align with the suggestion from the commenter. </w:t>
            </w:r>
          </w:p>
          <w:p w14:paraId="2F606455" w14:textId="77777777" w:rsidR="00AC71EF" w:rsidRDefault="00AC71EF" w:rsidP="00AC71EF">
            <w:pPr>
              <w:autoSpaceDE w:val="0"/>
              <w:autoSpaceDN w:val="0"/>
              <w:adjustRightInd w:val="0"/>
              <w:rPr>
                <w:rFonts w:ascii="Calibri" w:hAnsi="Calibri" w:cs="Arial"/>
                <w:sz w:val="18"/>
                <w:szCs w:val="18"/>
              </w:rPr>
            </w:pPr>
          </w:p>
          <w:p w14:paraId="1BCC0133" w14:textId="1FF5E374" w:rsidR="00AC71EF" w:rsidRDefault="00AC71EF" w:rsidP="00AC71EF">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11-18/2142</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118</w:t>
            </w:r>
            <w:r w:rsidRPr="006E5B6A">
              <w:rPr>
                <w:rFonts w:ascii="Calibri" w:hAnsi="Calibri" w:cs="Calibri"/>
                <w:sz w:val="18"/>
                <w:szCs w:val="18"/>
              </w:rPr>
              <w:t>.</w:t>
            </w:r>
          </w:p>
        </w:tc>
      </w:tr>
      <w:tr w:rsidR="000D65D7" w:rsidRPr="00DF4A52" w14:paraId="45850363" w14:textId="77777777" w:rsidTr="00330F15">
        <w:trPr>
          <w:trHeight w:val="1002"/>
        </w:trPr>
        <w:tc>
          <w:tcPr>
            <w:tcW w:w="721" w:type="dxa"/>
          </w:tcPr>
          <w:p w14:paraId="3D2FC68E" w14:textId="25F2EA49"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110</w:t>
            </w:r>
          </w:p>
        </w:tc>
        <w:tc>
          <w:tcPr>
            <w:tcW w:w="900" w:type="dxa"/>
          </w:tcPr>
          <w:p w14:paraId="6CE0F92B" w14:textId="7312C550" w:rsidR="000D65D7" w:rsidRPr="00905B0D" w:rsidRDefault="000D65D7" w:rsidP="000D65D7">
            <w:pPr>
              <w:rPr>
                <w:rFonts w:ascii="Calibri" w:hAnsi="Calibri" w:cs="Arial"/>
                <w:sz w:val="18"/>
                <w:szCs w:val="18"/>
              </w:rPr>
            </w:pPr>
            <w:r w:rsidRPr="00905B0D">
              <w:rPr>
                <w:rFonts w:ascii="Calibri" w:hAnsi="Calibri" w:cs="Arial"/>
                <w:sz w:val="18"/>
                <w:szCs w:val="18"/>
              </w:rPr>
              <w:t>Alfred Asterjadhi</w:t>
            </w:r>
          </w:p>
        </w:tc>
        <w:tc>
          <w:tcPr>
            <w:tcW w:w="720" w:type="dxa"/>
          </w:tcPr>
          <w:p w14:paraId="0DC3E0AF" w14:textId="32288340"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52.44</w:t>
            </w:r>
          </w:p>
        </w:tc>
        <w:tc>
          <w:tcPr>
            <w:tcW w:w="900" w:type="dxa"/>
          </w:tcPr>
          <w:p w14:paraId="2E8F4901" w14:textId="57400B63"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31.5</w:t>
            </w:r>
          </w:p>
        </w:tc>
        <w:tc>
          <w:tcPr>
            <w:tcW w:w="2875" w:type="dxa"/>
          </w:tcPr>
          <w:p w14:paraId="49F08461" w14:textId="4F01A656"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 xml:space="preserve">The figure seems to show that there is a frame sent which is ON duraiton long, which is not correct. Please improve the depicted components in the figure to reflect WUR Setup </w:t>
            </w:r>
            <w:r w:rsidRPr="00905B0D">
              <w:rPr>
                <w:rFonts w:ascii="Calibri" w:hAnsi="Calibri" w:cs="Arial"/>
                <w:sz w:val="18"/>
                <w:szCs w:val="18"/>
              </w:rPr>
              <w:lastRenderedPageBreak/>
              <w:t>and the scheduled service periods and the intervals separating them.</w:t>
            </w:r>
          </w:p>
        </w:tc>
        <w:tc>
          <w:tcPr>
            <w:tcW w:w="1625" w:type="dxa"/>
          </w:tcPr>
          <w:p w14:paraId="2B134EFD" w14:textId="0D571520"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lastRenderedPageBreak/>
              <w:t>As in comment.</w:t>
            </w:r>
          </w:p>
        </w:tc>
        <w:tc>
          <w:tcPr>
            <w:tcW w:w="3207" w:type="dxa"/>
          </w:tcPr>
          <w:p w14:paraId="60D224F8" w14:textId="77777777"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 xml:space="preserve">Revised- </w:t>
            </w:r>
          </w:p>
          <w:p w14:paraId="78E12EB5" w14:textId="77777777" w:rsidR="000D65D7" w:rsidRPr="00905B0D" w:rsidRDefault="000D65D7" w:rsidP="000D65D7">
            <w:pPr>
              <w:autoSpaceDE w:val="0"/>
              <w:autoSpaceDN w:val="0"/>
              <w:adjustRightInd w:val="0"/>
              <w:rPr>
                <w:rFonts w:ascii="Calibri" w:hAnsi="Calibri" w:cs="Arial"/>
                <w:sz w:val="18"/>
                <w:szCs w:val="18"/>
              </w:rPr>
            </w:pPr>
          </w:p>
          <w:p w14:paraId="71C9D62E" w14:textId="77777777" w:rsidR="000D65D7" w:rsidRPr="00905B0D" w:rsidRDefault="000D65D7" w:rsidP="000D65D7">
            <w:pPr>
              <w:autoSpaceDE w:val="0"/>
              <w:autoSpaceDN w:val="0"/>
              <w:adjustRightInd w:val="0"/>
              <w:rPr>
                <w:rFonts w:ascii="Calibri" w:hAnsi="Calibri" w:cs="Arial"/>
                <w:sz w:val="18"/>
                <w:szCs w:val="18"/>
              </w:rPr>
            </w:pPr>
            <w:r w:rsidRPr="00905B0D">
              <w:rPr>
                <w:rFonts w:ascii="Calibri" w:hAnsi="Calibri" w:cs="Arial"/>
                <w:sz w:val="18"/>
                <w:szCs w:val="18"/>
              </w:rPr>
              <w:t>Agree in principle with the commenter.</w:t>
            </w:r>
          </w:p>
          <w:p w14:paraId="672A8970" w14:textId="77777777" w:rsidR="000D65D7" w:rsidRPr="00905B0D" w:rsidRDefault="000D65D7" w:rsidP="000D65D7">
            <w:pPr>
              <w:autoSpaceDE w:val="0"/>
              <w:autoSpaceDN w:val="0"/>
              <w:adjustRightInd w:val="0"/>
              <w:rPr>
                <w:rFonts w:ascii="Calibri" w:hAnsi="Calibri" w:cs="Arial"/>
                <w:sz w:val="18"/>
                <w:szCs w:val="18"/>
              </w:rPr>
            </w:pPr>
          </w:p>
          <w:p w14:paraId="65E768B9" w14:textId="56BD6213" w:rsidR="000D65D7" w:rsidRPr="00905B0D" w:rsidRDefault="000D65D7" w:rsidP="000D65D7">
            <w:pPr>
              <w:autoSpaceDE w:val="0"/>
              <w:autoSpaceDN w:val="0"/>
              <w:adjustRightInd w:val="0"/>
              <w:rPr>
                <w:rFonts w:ascii="Calibri" w:hAnsi="Calibri" w:cs="Calibri"/>
                <w:sz w:val="18"/>
                <w:szCs w:val="18"/>
              </w:rPr>
            </w:pPr>
            <w:r w:rsidRPr="00905B0D">
              <w:rPr>
                <w:rFonts w:ascii="Calibri" w:hAnsi="Calibri" w:cs="Calibri"/>
                <w:sz w:val="18"/>
                <w:szCs w:val="18"/>
              </w:rPr>
              <w:lastRenderedPageBreak/>
              <w:t>TGba editor, please make ch</w:t>
            </w:r>
            <w:r w:rsidR="00905B0D">
              <w:rPr>
                <w:rFonts w:ascii="Calibri" w:hAnsi="Calibri" w:cs="Calibri"/>
                <w:sz w:val="18"/>
                <w:szCs w:val="18"/>
              </w:rPr>
              <w:t>anges as shown in doc 11-18/2142r0</w:t>
            </w:r>
            <w:r w:rsidRPr="00905B0D">
              <w:rPr>
                <w:rFonts w:ascii="Calibri" w:hAnsi="Calibri" w:cs="Calibri"/>
                <w:sz w:val="18"/>
                <w:szCs w:val="18"/>
              </w:rPr>
              <w:t xml:space="preserve"> under all headings that include CID 110.</w:t>
            </w:r>
          </w:p>
          <w:p w14:paraId="3E0D6953" w14:textId="77777777" w:rsidR="000D65D7" w:rsidRPr="00905B0D" w:rsidRDefault="000D65D7" w:rsidP="000D65D7">
            <w:pPr>
              <w:autoSpaceDE w:val="0"/>
              <w:autoSpaceDN w:val="0"/>
              <w:adjustRightInd w:val="0"/>
              <w:rPr>
                <w:rFonts w:ascii="Calibri" w:hAnsi="Calibri" w:cs="Calibri"/>
                <w:sz w:val="18"/>
                <w:szCs w:val="18"/>
              </w:rPr>
            </w:pPr>
          </w:p>
          <w:p w14:paraId="0479ABA2" w14:textId="77777777" w:rsidR="000D65D7" w:rsidRPr="00905B0D" w:rsidRDefault="000D65D7" w:rsidP="000D65D7">
            <w:pPr>
              <w:autoSpaceDE w:val="0"/>
              <w:autoSpaceDN w:val="0"/>
              <w:adjustRightInd w:val="0"/>
              <w:rPr>
                <w:rFonts w:ascii="Calibri" w:hAnsi="Calibri" w:cs="Calibri"/>
                <w:sz w:val="18"/>
                <w:szCs w:val="18"/>
              </w:rPr>
            </w:pPr>
          </w:p>
          <w:p w14:paraId="4ABA265D" w14:textId="77777777" w:rsidR="000D65D7" w:rsidRPr="00905B0D" w:rsidRDefault="000D65D7" w:rsidP="000D65D7">
            <w:pPr>
              <w:autoSpaceDE w:val="0"/>
              <w:autoSpaceDN w:val="0"/>
              <w:adjustRightInd w:val="0"/>
              <w:rPr>
                <w:rFonts w:ascii="Calibri" w:hAnsi="Calibri" w:cs="Arial"/>
                <w:sz w:val="18"/>
                <w:szCs w:val="18"/>
              </w:rPr>
            </w:pPr>
          </w:p>
          <w:p w14:paraId="1EC9F9E8" w14:textId="77777777" w:rsidR="000D65D7" w:rsidRPr="00905B0D" w:rsidRDefault="000D65D7" w:rsidP="000D65D7">
            <w:pPr>
              <w:autoSpaceDE w:val="0"/>
              <w:autoSpaceDN w:val="0"/>
              <w:adjustRightInd w:val="0"/>
              <w:rPr>
                <w:rFonts w:ascii="Calibri" w:hAnsi="Calibri" w:cs="Arial"/>
                <w:sz w:val="18"/>
                <w:szCs w:val="18"/>
              </w:rPr>
            </w:pPr>
          </w:p>
        </w:tc>
      </w:tr>
      <w:tr w:rsidR="000D65D7" w:rsidRPr="00DF4A52" w14:paraId="0CB1AC42" w14:textId="77777777" w:rsidTr="00330F15">
        <w:trPr>
          <w:trHeight w:val="1002"/>
        </w:trPr>
        <w:tc>
          <w:tcPr>
            <w:tcW w:w="721" w:type="dxa"/>
          </w:tcPr>
          <w:p w14:paraId="5973513F" w14:textId="7C3B10A8"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lastRenderedPageBreak/>
              <w:t>111</w:t>
            </w:r>
          </w:p>
        </w:tc>
        <w:tc>
          <w:tcPr>
            <w:tcW w:w="900" w:type="dxa"/>
          </w:tcPr>
          <w:p w14:paraId="3800C0DE" w14:textId="00FAED34" w:rsidR="000D65D7" w:rsidRPr="00AF25D2" w:rsidRDefault="000D65D7" w:rsidP="000D65D7">
            <w:pPr>
              <w:rPr>
                <w:rFonts w:ascii="Calibri" w:hAnsi="Calibri" w:cs="Arial"/>
                <w:sz w:val="18"/>
                <w:szCs w:val="18"/>
              </w:rPr>
            </w:pPr>
            <w:r w:rsidRPr="00AF25D2">
              <w:rPr>
                <w:rFonts w:ascii="Calibri" w:hAnsi="Calibri" w:cs="Arial"/>
                <w:sz w:val="18"/>
                <w:szCs w:val="18"/>
              </w:rPr>
              <w:t>Alfred Asterjadhi</w:t>
            </w:r>
          </w:p>
        </w:tc>
        <w:tc>
          <w:tcPr>
            <w:tcW w:w="720" w:type="dxa"/>
          </w:tcPr>
          <w:p w14:paraId="0FF3DC78" w14:textId="356A9438"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52.29</w:t>
            </w:r>
          </w:p>
        </w:tc>
        <w:tc>
          <w:tcPr>
            <w:tcW w:w="900" w:type="dxa"/>
          </w:tcPr>
          <w:p w14:paraId="195D9694" w14:textId="54C50841"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31.5</w:t>
            </w:r>
          </w:p>
        </w:tc>
        <w:tc>
          <w:tcPr>
            <w:tcW w:w="2875" w:type="dxa"/>
          </w:tcPr>
          <w:p w14:paraId="36665AF9" w14:textId="25DA77BD"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Please describe explicitly the negotiation procedure in this case. WUR Mode Request, WUR Mode Response, cite the acknowledgment procedure for all these action frames, and specify the possible states for the negotiation. I don't think the WUR mode setup is appropriate under power management subclause.</w:t>
            </w:r>
          </w:p>
        </w:tc>
        <w:tc>
          <w:tcPr>
            <w:tcW w:w="1625" w:type="dxa"/>
          </w:tcPr>
          <w:p w14:paraId="0FBCC692" w14:textId="49304422"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As in comment.</w:t>
            </w:r>
          </w:p>
        </w:tc>
        <w:tc>
          <w:tcPr>
            <w:tcW w:w="3207" w:type="dxa"/>
          </w:tcPr>
          <w:p w14:paraId="5BB2A836" w14:textId="7E7F9709" w:rsidR="000D65D7" w:rsidRDefault="00AF25D2" w:rsidP="000D65D7">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07B53216" w14:textId="77777777" w:rsidR="00AF25D2" w:rsidRDefault="00AF25D2" w:rsidP="000D65D7">
            <w:pPr>
              <w:autoSpaceDE w:val="0"/>
              <w:autoSpaceDN w:val="0"/>
              <w:adjustRightInd w:val="0"/>
              <w:rPr>
                <w:rFonts w:ascii="Calibri" w:hAnsi="Calibri" w:cs="Arial"/>
                <w:sz w:val="18"/>
                <w:szCs w:val="18"/>
              </w:rPr>
            </w:pPr>
          </w:p>
          <w:p w14:paraId="7FD23BA9" w14:textId="3F47CB4A" w:rsidR="00AF25D2" w:rsidRPr="00AF25D2" w:rsidRDefault="00AF25D2" w:rsidP="000D65D7">
            <w:pPr>
              <w:autoSpaceDE w:val="0"/>
              <w:autoSpaceDN w:val="0"/>
              <w:adjustRightInd w:val="0"/>
              <w:rPr>
                <w:rFonts w:ascii="Calibri" w:hAnsi="Calibri" w:cs="Arial"/>
                <w:sz w:val="18"/>
                <w:szCs w:val="18"/>
              </w:rPr>
            </w:pPr>
            <w:r>
              <w:rPr>
                <w:rFonts w:ascii="Calibri" w:hAnsi="Calibri" w:cs="Arial"/>
                <w:sz w:val="18"/>
                <w:szCs w:val="18"/>
              </w:rPr>
              <w:t>Agree in principle with the commenter.</w:t>
            </w:r>
          </w:p>
          <w:p w14:paraId="4EC76165" w14:textId="77777777" w:rsidR="000D65D7" w:rsidRPr="00AF25D2" w:rsidRDefault="000D65D7" w:rsidP="000D65D7">
            <w:pPr>
              <w:autoSpaceDE w:val="0"/>
              <w:autoSpaceDN w:val="0"/>
              <w:adjustRightInd w:val="0"/>
              <w:rPr>
                <w:rFonts w:ascii="Calibri" w:hAnsi="Calibri" w:cs="Arial"/>
                <w:sz w:val="18"/>
                <w:szCs w:val="18"/>
              </w:rPr>
            </w:pPr>
            <w:r w:rsidRPr="00AF25D2">
              <w:rPr>
                <w:rFonts w:ascii="Calibri" w:hAnsi="Calibri" w:cs="Arial"/>
                <w:sz w:val="18"/>
                <w:szCs w:val="18"/>
              </w:rPr>
              <w:t xml:space="preserve">The negotiation procedure is described in 31.6.1 (WUR Mode Setup) as described in the sentence. </w:t>
            </w:r>
          </w:p>
          <w:p w14:paraId="51F03808" w14:textId="77777777" w:rsidR="000D65D7" w:rsidRPr="00AF25D2" w:rsidRDefault="000D65D7" w:rsidP="000D65D7">
            <w:pPr>
              <w:autoSpaceDE w:val="0"/>
              <w:autoSpaceDN w:val="0"/>
              <w:adjustRightInd w:val="0"/>
              <w:rPr>
                <w:rFonts w:ascii="Calibri" w:hAnsi="Calibri" w:cs="Arial"/>
                <w:sz w:val="18"/>
                <w:szCs w:val="18"/>
              </w:rPr>
            </w:pPr>
          </w:p>
          <w:p w14:paraId="2503A39E" w14:textId="77777777" w:rsidR="000D65D7" w:rsidRDefault="00AF25D2" w:rsidP="000D65D7">
            <w:pPr>
              <w:autoSpaceDE w:val="0"/>
              <w:autoSpaceDN w:val="0"/>
              <w:adjustRightInd w:val="0"/>
              <w:rPr>
                <w:rFonts w:ascii="Calibri" w:hAnsi="Calibri" w:cs="Arial"/>
                <w:sz w:val="18"/>
                <w:szCs w:val="18"/>
              </w:rPr>
            </w:pPr>
            <w:r>
              <w:rPr>
                <w:rFonts w:ascii="Calibri" w:hAnsi="Calibri" w:cs="Arial"/>
                <w:sz w:val="18"/>
                <w:szCs w:val="18"/>
              </w:rPr>
              <w:t xml:space="preserve">We </w:t>
            </w:r>
            <w:r w:rsidR="000D65D7" w:rsidRPr="00AF25D2">
              <w:rPr>
                <w:rFonts w:ascii="Calibri" w:hAnsi="Calibri" w:cs="Arial"/>
                <w:sz w:val="18"/>
                <w:szCs w:val="18"/>
              </w:rPr>
              <w:t>clarify that Ack is required for the request/response and any other negotiation used for WUR mode setup.</w:t>
            </w:r>
          </w:p>
          <w:p w14:paraId="17A8A12B" w14:textId="77777777" w:rsidR="00AF25D2" w:rsidRDefault="00AF25D2" w:rsidP="000D65D7">
            <w:pPr>
              <w:autoSpaceDE w:val="0"/>
              <w:autoSpaceDN w:val="0"/>
              <w:adjustRightInd w:val="0"/>
              <w:rPr>
                <w:rFonts w:ascii="Calibri" w:hAnsi="Calibri" w:cs="Arial"/>
                <w:sz w:val="18"/>
                <w:szCs w:val="18"/>
              </w:rPr>
            </w:pPr>
          </w:p>
          <w:p w14:paraId="581A86C9" w14:textId="7C1CF045" w:rsidR="00AF25D2" w:rsidRPr="00AF25D2" w:rsidRDefault="00AF25D2" w:rsidP="000D65D7">
            <w:pPr>
              <w:autoSpaceDE w:val="0"/>
              <w:autoSpaceDN w:val="0"/>
              <w:adjustRightInd w:val="0"/>
              <w:rPr>
                <w:rFonts w:ascii="Calibri" w:hAnsi="Calibri" w:cs="Calibri"/>
                <w:sz w:val="18"/>
                <w:szCs w:val="18"/>
              </w:rPr>
            </w:pPr>
            <w:r w:rsidRPr="00905B0D">
              <w:rPr>
                <w:rFonts w:ascii="Calibri" w:hAnsi="Calibri" w:cs="Calibri"/>
                <w:sz w:val="18"/>
                <w:szCs w:val="18"/>
              </w:rPr>
              <w:t>TGba editor, please make ch</w:t>
            </w:r>
            <w:r>
              <w:rPr>
                <w:rFonts w:ascii="Calibri" w:hAnsi="Calibri" w:cs="Calibri"/>
                <w:sz w:val="18"/>
                <w:szCs w:val="18"/>
              </w:rPr>
              <w:t>anges as shown in doc 11-18/2142r0</w:t>
            </w:r>
            <w:r w:rsidRPr="00905B0D">
              <w:rPr>
                <w:rFonts w:ascii="Calibri" w:hAnsi="Calibri" w:cs="Calibri"/>
                <w:sz w:val="18"/>
                <w:szCs w:val="18"/>
              </w:rPr>
              <w:t xml:space="preserve"> under a</w:t>
            </w:r>
            <w:r>
              <w:rPr>
                <w:rFonts w:ascii="Calibri" w:hAnsi="Calibri" w:cs="Calibri"/>
                <w:sz w:val="18"/>
                <w:szCs w:val="18"/>
              </w:rPr>
              <w:t>ll headings that include CID 111</w:t>
            </w:r>
            <w:r w:rsidRPr="00905B0D">
              <w:rPr>
                <w:rFonts w:ascii="Calibri" w:hAnsi="Calibri" w:cs="Calibri"/>
                <w:sz w:val="18"/>
                <w:szCs w:val="18"/>
              </w:rPr>
              <w:t>.</w:t>
            </w:r>
          </w:p>
        </w:tc>
      </w:tr>
      <w:tr w:rsidR="007A1C70" w:rsidRPr="00DF4A52" w14:paraId="496F5164" w14:textId="77777777" w:rsidTr="00330F15">
        <w:trPr>
          <w:trHeight w:val="1002"/>
        </w:trPr>
        <w:tc>
          <w:tcPr>
            <w:tcW w:w="721" w:type="dxa"/>
          </w:tcPr>
          <w:p w14:paraId="51502B8C" w14:textId="4D4F1DDB"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62</w:t>
            </w:r>
          </w:p>
        </w:tc>
        <w:tc>
          <w:tcPr>
            <w:tcW w:w="900" w:type="dxa"/>
          </w:tcPr>
          <w:p w14:paraId="0BA379D9" w14:textId="47ACB10A"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19862119" w14:textId="4710B2FC"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26.54</w:t>
            </w:r>
          </w:p>
        </w:tc>
        <w:tc>
          <w:tcPr>
            <w:tcW w:w="900" w:type="dxa"/>
          </w:tcPr>
          <w:p w14:paraId="49B07673" w14:textId="66AF4C08"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9.4.1.11</w:t>
            </w:r>
          </w:p>
        </w:tc>
        <w:tc>
          <w:tcPr>
            <w:tcW w:w="2875" w:type="dxa"/>
          </w:tcPr>
          <w:p w14:paraId="11BD06BA" w14:textId="6E04AA9E"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I think we need both types for WUR action frames ([unprotected] WUR and protected WUR). Similar to what we have in 11ax for HE action frames.</w:t>
            </w:r>
          </w:p>
        </w:tc>
        <w:tc>
          <w:tcPr>
            <w:tcW w:w="1625" w:type="dxa"/>
          </w:tcPr>
          <w:p w14:paraId="1BB7C518" w14:textId="441255D3" w:rsidR="007A1C70" w:rsidRPr="004E6A94" w:rsidRDefault="007A1C70" w:rsidP="007A1C70">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7FF1F9BF" w14:textId="104ED35A" w:rsidR="007A1C70" w:rsidRDefault="00EF3B10" w:rsidP="007A1C70">
            <w:pPr>
              <w:autoSpaceDE w:val="0"/>
              <w:autoSpaceDN w:val="0"/>
              <w:adjustRightInd w:val="0"/>
              <w:rPr>
                <w:rFonts w:ascii="Calibri" w:hAnsi="Calibri" w:cs="Arial"/>
                <w:sz w:val="18"/>
                <w:szCs w:val="18"/>
              </w:rPr>
            </w:pPr>
            <w:r>
              <w:rPr>
                <w:rFonts w:ascii="Calibri" w:hAnsi="Calibri" w:cs="Arial"/>
                <w:sz w:val="18"/>
                <w:szCs w:val="18"/>
              </w:rPr>
              <w:t>R</w:t>
            </w:r>
            <w:r w:rsidR="004C59A1">
              <w:rPr>
                <w:rFonts w:ascii="Calibri" w:hAnsi="Calibri" w:cs="Arial"/>
                <w:sz w:val="18"/>
                <w:szCs w:val="18"/>
              </w:rPr>
              <w:t>eject</w:t>
            </w:r>
            <w:r>
              <w:rPr>
                <w:rFonts w:ascii="Calibri" w:hAnsi="Calibri" w:cs="Arial"/>
                <w:sz w:val="18"/>
                <w:szCs w:val="18"/>
              </w:rPr>
              <w:t xml:space="preserve">ed – </w:t>
            </w:r>
          </w:p>
          <w:p w14:paraId="4B9DED08" w14:textId="77777777" w:rsidR="00EF3B10" w:rsidRDefault="00EF3B10" w:rsidP="007A1C70">
            <w:pPr>
              <w:autoSpaceDE w:val="0"/>
              <w:autoSpaceDN w:val="0"/>
              <w:adjustRightInd w:val="0"/>
              <w:rPr>
                <w:ins w:id="1" w:author="Huang, Po-kai" w:date="2018-12-13T11:21:00Z"/>
                <w:rFonts w:ascii="Calibri" w:hAnsi="Calibri" w:cs="Arial"/>
                <w:sz w:val="18"/>
                <w:szCs w:val="18"/>
              </w:rPr>
            </w:pPr>
          </w:p>
          <w:p w14:paraId="7410F40B" w14:textId="55EF15C7" w:rsidR="00EF3B10" w:rsidRDefault="00990BF7" w:rsidP="00EF3B10">
            <w:pPr>
              <w:autoSpaceDE w:val="0"/>
              <w:autoSpaceDN w:val="0"/>
              <w:adjustRightInd w:val="0"/>
              <w:rPr>
                <w:rFonts w:ascii="Calibri" w:hAnsi="Calibri" w:cs="Arial"/>
                <w:sz w:val="18"/>
                <w:szCs w:val="18"/>
              </w:rPr>
            </w:pPr>
            <w:r>
              <w:rPr>
                <w:rFonts w:ascii="Calibri" w:hAnsi="Calibri" w:cs="Arial"/>
                <w:sz w:val="18"/>
                <w:szCs w:val="18"/>
              </w:rPr>
              <w:t>Based on Table 9-54, the</w:t>
            </w:r>
            <w:r w:rsidR="004C59A1">
              <w:rPr>
                <w:rFonts w:ascii="Calibri" w:hAnsi="Calibri" w:cs="Arial"/>
                <w:sz w:val="18"/>
                <w:szCs w:val="18"/>
              </w:rPr>
              <w:t xml:space="preserve"> WUR Action frame is protected. In 11ax, when we have both types of action frame (protected vs unprotected), these two types of frames are used for different purposes. Since we do not define additional unprotected use for the WUR action frame, there is no need to add unprotected WUR Action frame.  </w:t>
            </w:r>
          </w:p>
        </w:tc>
      </w:tr>
      <w:tr w:rsidR="004C59A1" w:rsidRPr="00DF4A52" w14:paraId="707263F4" w14:textId="77777777" w:rsidTr="00330F15">
        <w:trPr>
          <w:trHeight w:val="1002"/>
        </w:trPr>
        <w:tc>
          <w:tcPr>
            <w:tcW w:w="721" w:type="dxa"/>
          </w:tcPr>
          <w:p w14:paraId="490FD855" w14:textId="40EE04DB"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76</w:t>
            </w:r>
          </w:p>
        </w:tc>
        <w:tc>
          <w:tcPr>
            <w:tcW w:w="900" w:type="dxa"/>
          </w:tcPr>
          <w:p w14:paraId="7FEB10BD" w14:textId="063D1DC1"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Alfred Asterjadhi</w:t>
            </w:r>
          </w:p>
        </w:tc>
        <w:tc>
          <w:tcPr>
            <w:tcW w:w="720" w:type="dxa"/>
          </w:tcPr>
          <w:p w14:paraId="77EE1705" w14:textId="71AB2092"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35.15</w:t>
            </w:r>
          </w:p>
        </w:tc>
        <w:tc>
          <w:tcPr>
            <w:tcW w:w="900" w:type="dxa"/>
          </w:tcPr>
          <w:p w14:paraId="03F61E78" w14:textId="4D0D685D"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9.4.2.275</w:t>
            </w:r>
          </w:p>
        </w:tc>
        <w:tc>
          <w:tcPr>
            <w:tcW w:w="2875" w:type="dxa"/>
          </w:tcPr>
          <w:p w14:paraId="13FB9A9E" w14:textId="1669A436"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Is it the current value or the most recent value? What if the broadcast WUR frame was sent a minute ago with value 3 and the current value is 4. Which one would it be?</w:t>
            </w:r>
          </w:p>
        </w:tc>
        <w:tc>
          <w:tcPr>
            <w:tcW w:w="1625" w:type="dxa"/>
          </w:tcPr>
          <w:p w14:paraId="36675BA4" w14:textId="6DCD58B9" w:rsidR="004C59A1" w:rsidRPr="004E6A94" w:rsidRDefault="004C59A1" w:rsidP="004C59A1">
            <w:pPr>
              <w:autoSpaceDE w:val="0"/>
              <w:autoSpaceDN w:val="0"/>
              <w:adjustRightInd w:val="0"/>
              <w:rPr>
                <w:rFonts w:ascii="Calibri" w:hAnsi="Calibri" w:cs="Arial"/>
                <w:sz w:val="18"/>
                <w:szCs w:val="18"/>
              </w:rPr>
            </w:pPr>
            <w:r w:rsidRPr="004E6A94">
              <w:rPr>
                <w:rFonts w:ascii="Calibri" w:hAnsi="Calibri" w:cs="Arial"/>
                <w:sz w:val="18"/>
                <w:szCs w:val="18"/>
              </w:rPr>
              <w:t>As in comment.</w:t>
            </w:r>
          </w:p>
        </w:tc>
        <w:tc>
          <w:tcPr>
            <w:tcW w:w="3207" w:type="dxa"/>
          </w:tcPr>
          <w:p w14:paraId="502360C3" w14:textId="06406278" w:rsidR="004C59A1"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Revised – </w:t>
            </w:r>
          </w:p>
          <w:p w14:paraId="6F0E4000" w14:textId="77777777" w:rsidR="004C59A1" w:rsidRDefault="004C59A1" w:rsidP="004C59A1">
            <w:pPr>
              <w:autoSpaceDE w:val="0"/>
              <w:autoSpaceDN w:val="0"/>
              <w:adjustRightInd w:val="0"/>
              <w:rPr>
                <w:rFonts w:ascii="Calibri" w:hAnsi="Calibri" w:cs="Arial"/>
                <w:sz w:val="18"/>
                <w:szCs w:val="18"/>
              </w:rPr>
            </w:pPr>
          </w:p>
          <w:p w14:paraId="2EECB9DD" w14:textId="1EAC8750" w:rsidR="004C59A1"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Agree in principle with the commenter. The counter field has similar functionality of Check Beacon field used by TIM broadcast. Based on the texts in Revmd 2.0, we have the following. </w:t>
            </w:r>
          </w:p>
          <w:p w14:paraId="585E8EEB" w14:textId="77777777" w:rsidR="004C59A1" w:rsidRDefault="004C59A1" w:rsidP="004C59A1">
            <w:pPr>
              <w:autoSpaceDE w:val="0"/>
              <w:autoSpaceDN w:val="0"/>
              <w:adjustRightInd w:val="0"/>
              <w:rPr>
                <w:rFonts w:ascii="Calibri" w:hAnsi="Calibri" w:cs="Arial"/>
                <w:sz w:val="18"/>
                <w:szCs w:val="18"/>
              </w:rPr>
            </w:pPr>
          </w:p>
          <w:p w14:paraId="73EFCEFB" w14:textId="77777777" w:rsidR="004C59A1" w:rsidRPr="004C59A1" w:rsidRDefault="004C59A1" w:rsidP="004C59A1">
            <w:pPr>
              <w:autoSpaceDE w:val="0"/>
              <w:autoSpaceDN w:val="0"/>
              <w:adjustRightInd w:val="0"/>
              <w:rPr>
                <w:rFonts w:ascii="Calibri" w:hAnsi="Calibri" w:cs="Arial"/>
                <w:i/>
                <w:sz w:val="18"/>
                <w:szCs w:val="18"/>
              </w:rPr>
            </w:pPr>
            <w:r w:rsidRPr="004C59A1">
              <w:rPr>
                <w:rFonts w:ascii="Calibri" w:hAnsi="Calibri" w:cs="Arial"/>
                <w:i/>
                <w:sz w:val="18"/>
                <w:szCs w:val="18"/>
              </w:rPr>
              <w:t>The non-AP STA shall attempt to receive the next Beacon frame when it receives a Check Beacon field that</w:t>
            </w:r>
          </w:p>
          <w:p w14:paraId="3E9DB72C" w14:textId="51E46AD8" w:rsidR="004C59A1" w:rsidRPr="004C59A1" w:rsidRDefault="004C59A1" w:rsidP="004C59A1">
            <w:pPr>
              <w:autoSpaceDE w:val="0"/>
              <w:autoSpaceDN w:val="0"/>
              <w:adjustRightInd w:val="0"/>
              <w:rPr>
                <w:rFonts w:ascii="Calibri" w:hAnsi="Calibri" w:cs="Arial"/>
                <w:i/>
                <w:sz w:val="18"/>
                <w:szCs w:val="18"/>
              </w:rPr>
            </w:pPr>
            <w:r w:rsidRPr="004C59A1">
              <w:rPr>
                <w:rFonts w:ascii="Calibri" w:hAnsi="Calibri" w:cs="Arial"/>
                <w:i/>
                <w:sz w:val="18"/>
                <w:szCs w:val="18"/>
              </w:rPr>
              <w:t>contains a value that is different from the previously received Check Beacon field.</w:t>
            </w:r>
          </w:p>
          <w:p w14:paraId="710CB609" w14:textId="77777777" w:rsidR="004C59A1" w:rsidRDefault="004C59A1" w:rsidP="004C59A1">
            <w:pPr>
              <w:autoSpaceDE w:val="0"/>
              <w:autoSpaceDN w:val="0"/>
              <w:adjustRightInd w:val="0"/>
              <w:rPr>
                <w:rFonts w:ascii="Calibri" w:hAnsi="Calibri" w:cs="Arial"/>
                <w:sz w:val="18"/>
                <w:szCs w:val="18"/>
              </w:rPr>
            </w:pPr>
          </w:p>
          <w:p w14:paraId="5BCFBFA8" w14:textId="3C2F35A8" w:rsidR="004C59A1"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As a result, if an AP provides the counter field with the value that has not been trasnsmitted in a WUR broadcast frame as the previously received value for the WUR non-AP STA, then when the value is used later in a WUR broadcast frame, the WUR broadcast frame will be ignored. </w:t>
            </w:r>
          </w:p>
          <w:p w14:paraId="7C384C7E" w14:textId="77777777" w:rsidR="004C59A1" w:rsidRDefault="004C59A1" w:rsidP="004C59A1">
            <w:pPr>
              <w:autoSpaceDE w:val="0"/>
              <w:autoSpaceDN w:val="0"/>
              <w:adjustRightInd w:val="0"/>
              <w:rPr>
                <w:rFonts w:ascii="Calibri" w:hAnsi="Calibri" w:cs="Arial"/>
                <w:sz w:val="18"/>
                <w:szCs w:val="18"/>
              </w:rPr>
            </w:pPr>
          </w:p>
          <w:p w14:paraId="16DB8519" w14:textId="2EC974D1" w:rsidR="004C59A1" w:rsidRDefault="004C59A1" w:rsidP="004C59A1">
            <w:pPr>
              <w:autoSpaceDE w:val="0"/>
              <w:autoSpaceDN w:val="0"/>
              <w:adjustRightInd w:val="0"/>
              <w:rPr>
                <w:rFonts w:ascii="Calibri" w:hAnsi="Calibri" w:cs="Arial"/>
                <w:sz w:val="18"/>
                <w:szCs w:val="18"/>
              </w:rPr>
            </w:pPr>
            <w:r w:rsidRPr="00905B0D">
              <w:rPr>
                <w:rFonts w:ascii="Calibri" w:hAnsi="Calibri" w:cs="Calibri"/>
                <w:sz w:val="18"/>
                <w:szCs w:val="18"/>
              </w:rPr>
              <w:t>TGba editor, please make ch</w:t>
            </w:r>
            <w:r>
              <w:rPr>
                <w:rFonts w:ascii="Calibri" w:hAnsi="Calibri" w:cs="Calibri"/>
                <w:sz w:val="18"/>
                <w:szCs w:val="18"/>
              </w:rPr>
              <w:t>anges as shown in doc 11-18/2142r0</w:t>
            </w:r>
            <w:r w:rsidRPr="00905B0D">
              <w:rPr>
                <w:rFonts w:ascii="Calibri" w:hAnsi="Calibri" w:cs="Calibri"/>
                <w:sz w:val="18"/>
                <w:szCs w:val="18"/>
              </w:rPr>
              <w:t xml:space="preserve"> under a</w:t>
            </w:r>
            <w:r>
              <w:rPr>
                <w:rFonts w:ascii="Calibri" w:hAnsi="Calibri" w:cs="Calibri"/>
                <w:sz w:val="18"/>
                <w:szCs w:val="18"/>
              </w:rPr>
              <w:t>ll headings that include CID 76.</w:t>
            </w:r>
          </w:p>
          <w:p w14:paraId="36337DEB" w14:textId="4AA32D46" w:rsidR="004C59A1" w:rsidRPr="004E6A94" w:rsidRDefault="004C59A1" w:rsidP="004C59A1">
            <w:pPr>
              <w:autoSpaceDE w:val="0"/>
              <w:autoSpaceDN w:val="0"/>
              <w:adjustRightInd w:val="0"/>
              <w:rPr>
                <w:rFonts w:ascii="Calibri" w:hAnsi="Calibri" w:cs="Arial"/>
                <w:sz w:val="18"/>
                <w:szCs w:val="18"/>
              </w:rPr>
            </w:pPr>
            <w:r>
              <w:rPr>
                <w:rFonts w:ascii="Calibri" w:hAnsi="Calibri" w:cs="Arial"/>
                <w:sz w:val="18"/>
                <w:szCs w:val="18"/>
              </w:rPr>
              <w:t xml:space="preserve"> </w:t>
            </w:r>
          </w:p>
        </w:tc>
      </w:tr>
      <w:tr w:rsidR="00DA7B92" w:rsidRPr="00DF4A52" w14:paraId="540AF1C9" w14:textId="77777777" w:rsidTr="00330F15">
        <w:trPr>
          <w:trHeight w:val="1002"/>
        </w:trPr>
        <w:tc>
          <w:tcPr>
            <w:tcW w:w="721" w:type="dxa"/>
          </w:tcPr>
          <w:p w14:paraId="2D0F9D47" w14:textId="78440123"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lastRenderedPageBreak/>
              <w:t>1076</w:t>
            </w:r>
          </w:p>
        </w:tc>
        <w:tc>
          <w:tcPr>
            <w:tcW w:w="900" w:type="dxa"/>
          </w:tcPr>
          <w:p w14:paraId="4B11710D" w14:textId="19288CEF"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Woojin Ahn</w:t>
            </w:r>
          </w:p>
        </w:tc>
        <w:tc>
          <w:tcPr>
            <w:tcW w:w="720" w:type="dxa"/>
          </w:tcPr>
          <w:p w14:paraId="772AEBC4" w14:textId="43B35968"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59.01</w:t>
            </w:r>
          </w:p>
        </w:tc>
        <w:tc>
          <w:tcPr>
            <w:tcW w:w="900" w:type="dxa"/>
          </w:tcPr>
          <w:p w14:paraId="44A3BB8F" w14:textId="5279C78B"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31.7.3</w:t>
            </w:r>
          </w:p>
        </w:tc>
        <w:tc>
          <w:tcPr>
            <w:tcW w:w="2875" w:type="dxa"/>
          </w:tcPr>
          <w:p w14:paraId="585F3271" w14:textId="24E8F46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For a non-AP STA using both U-APSD and PSP, each of PS-poll and U-APSD trigger is used for retrieving BUs from different ACs. However, the non-AP STA may not know from which AC it should retrieve BUs, and in the worst case, STA may not retrieve any BUs after receiving a Wake-up frame unless it responds with an expected polling frame. A remedy to address this issue is necessary</w:t>
            </w:r>
          </w:p>
        </w:tc>
        <w:tc>
          <w:tcPr>
            <w:tcW w:w="1625" w:type="dxa"/>
          </w:tcPr>
          <w:p w14:paraId="571EFC8E" w14:textId="17F47274" w:rsidR="00DA7B92" w:rsidRPr="004E6A94" w:rsidRDefault="00DA7B92" w:rsidP="00DA7B92">
            <w:pPr>
              <w:autoSpaceDE w:val="0"/>
              <w:autoSpaceDN w:val="0"/>
              <w:adjustRightInd w:val="0"/>
              <w:rPr>
                <w:rFonts w:ascii="Calibri" w:hAnsi="Calibri" w:cs="Arial"/>
                <w:sz w:val="18"/>
                <w:szCs w:val="18"/>
              </w:rPr>
            </w:pPr>
            <w:r w:rsidRPr="004E6A94">
              <w:rPr>
                <w:rFonts w:ascii="Calibri" w:hAnsi="Calibri" w:cs="Arial"/>
                <w:sz w:val="18"/>
                <w:szCs w:val="18"/>
              </w:rPr>
              <w:t>Need more clarification how a WUR STA can choose one of the agreed PS operation in response to WUR Wake-up frame</w:t>
            </w:r>
          </w:p>
        </w:tc>
        <w:tc>
          <w:tcPr>
            <w:tcW w:w="3207" w:type="dxa"/>
          </w:tcPr>
          <w:p w14:paraId="25942A14" w14:textId="7354920D" w:rsidR="00DA7B92" w:rsidRDefault="00A82247" w:rsidP="00DA7B92">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0E73FC54" w14:textId="77777777" w:rsidR="00A82247" w:rsidRDefault="00A82247" w:rsidP="00DA7B92">
            <w:pPr>
              <w:autoSpaceDE w:val="0"/>
              <w:autoSpaceDN w:val="0"/>
              <w:adjustRightInd w:val="0"/>
              <w:rPr>
                <w:rFonts w:ascii="Calibri" w:hAnsi="Calibri" w:cs="Arial"/>
                <w:sz w:val="18"/>
                <w:szCs w:val="18"/>
              </w:rPr>
            </w:pPr>
          </w:p>
          <w:p w14:paraId="12A3E2E2" w14:textId="2353C206" w:rsidR="00A82247" w:rsidRDefault="00A82247" w:rsidP="00DA7B92">
            <w:pPr>
              <w:autoSpaceDE w:val="0"/>
              <w:autoSpaceDN w:val="0"/>
              <w:adjustRightInd w:val="0"/>
              <w:rPr>
                <w:rFonts w:ascii="Calibri" w:hAnsi="Calibri" w:cs="Arial"/>
                <w:sz w:val="18"/>
                <w:szCs w:val="18"/>
              </w:rPr>
            </w:pPr>
            <w:r>
              <w:rPr>
                <w:rFonts w:ascii="Calibri" w:hAnsi="Calibri" w:cs="Arial"/>
                <w:sz w:val="18"/>
                <w:szCs w:val="18"/>
              </w:rPr>
              <w:t>We note that the</w:t>
            </w:r>
            <w:r w:rsidR="004C0C35">
              <w:rPr>
                <w:rFonts w:ascii="Calibri" w:hAnsi="Calibri" w:cs="Arial"/>
                <w:sz w:val="18"/>
                <w:szCs w:val="18"/>
              </w:rPr>
              <w:t>re exists a mode for STA to retrieve buffered BUs using both U-APSD and Ps-Poll as shown below by setting all ACs to be delivery-enabled. As a result, the same mechanism can be used, and there is no need for further complicated design.</w:t>
            </w:r>
            <w:r>
              <w:rPr>
                <w:rFonts w:ascii="Calibri" w:hAnsi="Calibri" w:cs="Arial"/>
                <w:sz w:val="18"/>
                <w:szCs w:val="18"/>
              </w:rPr>
              <w:t xml:space="preserve"> </w:t>
            </w:r>
          </w:p>
          <w:p w14:paraId="23453C80" w14:textId="77777777" w:rsidR="00A82247" w:rsidRDefault="00A82247" w:rsidP="00DA7B92">
            <w:pPr>
              <w:autoSpaceDE w:val="0"/>
              <w:autoSpaceDN w:val="0"/>
              <w:adjustRightInd w:val="0"/>
              <w:rPr>
                <w:rFonts w:ascii="Calibri" w:hAnsi="Calibri" w:cs="Arial"/>
                <w:sz w:val="18"/>
                <w:szCs w:val="18"/>
              </w:rPr>
            </w:pPr>
          </w:p>
          <w:p w14:paraId="695B0E64" w14:textId="77777777" w:rsidR="00A82247" w:rsidRPr="00A82247" w:rsidRDefault="00A82247" w:rsidP="00A82247">
            <w:pPr>
              <w:autoSpaceDE w:val="0"/>
              <w:autoSpaceDN w:val="0"/>
              <w:adjustRightInd w:val="0"/>
              <w:rPr>
                <w:rFonts w:ascii="TimesNewRomanPSMT" w:hAnsi="TimesNewRomanPSMT" w:cs="TimesNewRomanPSMT"/>
                <w:i/>
                <w:sz w:val="20"/>
                <w:lang w:val="en-US" w:eastAsia="ko-KR"/>
              </w:rPr>
            </w:pPr>
            <w:r w:rsidRPr="00A82247">
              <w:rPr>
                <w:rFonts w:ascii="TimesNewRomanPSMT" w:hAnsi="TimesNewRomanPSMT" w:cs="TimesNewRomanPSMT"/>
                <w:i/>
                <w:sz w:val="20"/>
                <w:lang w:val="en-US" w:eastAsia="ko-KR"/>
              </w:rPr>
              <w:t>When the STA detects that the bit corresponding to its AID is 1 in the TIM, the STA shall issue a</w:t>
            </w:r>
          </w:p>
          <w:p w14:paraId="65440378" w14:textId="77777777" w:rsidR="00A82247" w:rsidRPr="00A82247" w:rsidRDefault="00A82247" w:rsidP="00A82247">
            <w:pPr>
              <w:autoSpaceDE w:val="0"/>
              <w:autoSpaceDN w:val="0"/>
              <w:adjustRightInd w:val="0"/>
              <w:rPr>
                <w:rFonts w:ascii="TimesNewRomanPSMT" w:hAnsi="TimesNewRomanPSMT" w:cs="TimesNewRomanPSMT"/>
                <w:i/>
                <w:sz w:val="20"/>
                <w:lang w:val="en-US" w:eastAsia="ko-KR"/>
              </w:rPr>
            </w:pPr>
            <w:r w:rsidRPr="00A82247">
              <w:rPr>
                <w:rFonts w:ascii="TimesNewRomanPSMT" w:hAnsi="TimesNewRomanPSMT" w:cs="TimesNewRomanPSMT"/>
                <w:i/>
                <w:sz w:val="20"/>
                <w:lang w:val="en-US" w:eastAsia="ko-KR"/>
              </w:rPr>
              <w:t>PS-Poll frame, or a trigger frame if the STA is using U-APSD and all ACs are delivery-enabled, to</w:t>
            </w:r>
          </w:p>
          <w:p w14:paraId="7D45F712" w14:textId="63228315" w:rsidR="00A82247" w:rsidRPr="004E6A94" w:rsidRDefault="00A82247" w:rsidP="00A82247">
            <w:pPr>
              <w:autoSpaceDE w:val="0"/>
              <w:autoSpaceDN w:val="0"/>
              <w:adjustRightInd w:val="0"/>
              <w:rPr>
                <w:rFonts w:ascii="Calibri" w:hAnsi="Calibri" w:cs="Arial"/>
                <w:sz w:val="18"/>
                <w:szCs w:val="18"/>
              </w:rPr>
            </w:pPr>
            <w:r w:rsidRPr="00A82247">
              <w:rPr>
                <w:rFonts w:ascii="TimesNewRomanPSMT" w:hAnsi="TimesNewRomanPSMT" w:cs="TimesNewRomanPSMT"/>
                <w:i/>
                <w:sz w:val="20"/>
                <w:lang w:val="en-US" w:eastAsia="ko-KR"/>
              </w:rPr>
              <w:t xml:space="preserve">retrieve the buffered BU. </w:t>
            </w:r>
          </w:p>
          <w:p w14:paraId="5ACBB5D1" w14:textId="0E28DF81" w:rsidR="00A82247" w:rsidRPr="004E6A94" w:rsidRDefault="00A82247" w:rsidP="00A82247">
            <w:pPr>
              <w:autoSpaceDE w:val="0"/>
              <w:autoSpaceDN w:val="0"/>
              <w:adjustRightInd w:val="0"/>
              <w:rPr>
                <w:rFonts w:ascii="Calibri" w:hAnsi="Calibri" w:cs="Arial"/>
                <w:sz w:val="18"/>
                <w:szCs w:val="18"/>
              </w:rPr>
            </w:pPr>
          </w:p>
        </w:tc>
      </w:tr>
    </w:tbl>
    <w:p w14:paraId="23DC161F" w14:textId="3443ACB4"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8EF8949"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476</w:t>
      </w:r>
      <w:r w:rsidR="00C77890">
        <w:rPr>
          <w:lang w:eastAsia="ko-KR"/>
        </w:rPr>
        <w:t xml:space="preserve">, </w:t>
      </w:r>
      <w:r w:rsidR="00DD2A55">
        <w:rPr>
          <w:lang w:eastAsia="ko-KR"/>
        </w:rPr>
        <w:t>375, 376</w:t>
      </w:r>
      <w:r w:rsidR="001205EE">
        <w:rPr>
          <w:lang w:eastAsia="ko-KR"/>
        </w:rPr>
        <w:t>, 880</w:t>
      </w:r>
      <w:r w:rsidR="00482DA0">
        <w:rPr>
          <w:lang w:eastAsia="ko-KR"/>
        </w:rPr>
        <w:t>, 1106</w:t>
      </w:r>
      <w:r w:rsidR="0032544F">
        <w:rPr>
          <w:lang w:eastAsia="ko-KR"/>
        </w:rPr>
        <w:t>,</w:t>
      </w:r>
      <w:r w:rsidR="00844208">
        <w:rPr>
          <w:lang w:eastAsia="ko-KR"/>
        </w:rPr>
        <w:t xml:space="preserve"> </w:t>
      </w:r>
      <w:r w:rsidR="004420AE">
        <w:rPr>
          <w:lang w:eastAsia="ko-KR"/>
        </w:rPr>
        <w:t>118</w:t>
      </w:r>
      <w:r w:rsidR="005F3A97">
        <w:rPr>
          <w:lang w:eastAsia="ko-KR"/>
        </w:rPr>
        <w:t>, 110</w:t>
      </w:r>
      <w:r w:rsidR="00601C82">
        <w:rPr>
          <w:lang w:eastAsia="ko-KR"/>
        </w:rPr>
        <w:t>, 111</w:t>
      </w:r>
      <w:ins w:id="2" w:author="Huang, Po-kai" w:date="2019-01-07T21:00:00Z">
        <w:r w:rsidR="00002A91">
          <w:rPr>
            <w:lang w:eastAsia="ko-KR"/>
          </w:rPr>
          <w:t>, 76</w:t>
        </w:r>
      </w:ins>
      <w:r w:rsidR="001868D0">
        <w:rPr>
          <w:lang w:eastAsia="ko-KR"/>
        </w:rPr>
        <w:t xml:space="preserve"> </w:t>
      </w:r>
      <w:r>
        <w:rPr>
          <w:lang w:eastAsia="ko-KR"/>
        </w:rPr>
        <w:t>per discussion a</w:t>
      </w:r>
      <w:r w:rsidR="00041F7D">
        <w:rPr>
          <w:lang w:eastAsia="ko-KR"/>
        </w:rPr>
        <w:t>nd editing instructions in 11-18</w:t>
      </w:r>
      <w:r>
        <w:rPr>
          <w:lang w:eastAsia="ko-KR"/>
        </w:rPr>
        <w:t>/</w:t>
      </w:r>
      <w:r w:rsidR="004E6A94">
        <w:rPr>
          <w:lang w:eastAsia="ko-KR"/>
        </w:rPr>
        <w:t>2142</w:t>
      </w:r>
      <w:r w:rsidR="00BA7375">
        <w:rPr>
          <w:lang w:eastAsia="ko-KR"/>
        </w:rPr>
        <w:t>r</w:t>
      </w:r>
      <w:r w:rsidR="00406A99">
        <w:rPr>
          <w:lang w:eastAsia="ko-KR"/>
        </w:rPr>
        <w:t>0</w:t>
      </w:r>
      <w:r>
        <w:rPr>
          <w:lang w:eastAsia="ko-KR"/>
        </w:rPr>
        <w:t>.</w:t>
      </w:r>
    </w:p>
    <w:p w14:paraId="087C0242" w14:textId="77777777" w:rsidR="00CB2BED" w:rsidRDefault="00CB2BED" w:rsidP="007A5DE6">
      <w:pPr>
        <w:rPr>
          <w:b/>
          <w:i/>
          <w:highlight w:val="yellow"/>
          <w:lang w:eastAsia="ko-KR"/>
        </w:rPr>
      </w:pPr>
    </w:p>
    <w:p w14:paraId="6B1156B3" w14:textId="26A2FAE9" w:rsidR="002958A9" w:rsidRPr="0081608D" w:rsidRDefault="002958A9" w:rsidP="002958A9">
      <w:r>
        <w:rPr>
          <w:b/>
          <w:i/>
          <w:highlight w:val="yellow"/>
          <w:lang w:eastAsia="ko-KR"/>
        </w:rPr>
        <w:t>TGba</w:t>
      </w:r>
      <w:r w:rsidRPr="00B12E8C">
        <w:rPr>
          <w:b/>
          <w:i/>
          <w:highlight w:val="yellow"/>
          <w:lang w:eastAsia="ko-KR"/>
        </w:rPr>
        <w:t xml:space="preserve"> editor:</w:t>
      </w:r>
      <w:r>
        <w:rPr>
          <w:b/>
          <w:i/>
          <w:lang w:eastAsia="ko-KR"/>
        </w:rPr>
        <w:t xml:space="preserve"> Change 3.2 Definitions specifi to IEEE 802.11 as follows: (Track change on)</w:t>
      </w:r>
      <w:r w:rsidRPr="0081608D">
        <w:t xml:space="preserve"> </w:t>
      </w:r>
    </w:p>
    <w:p w14:paraId="5C20A2C5" w14:textId="77777777" w:rsidR="002958A9" w:rsidRDefault="002958A9" w:rsidP="007A5DE6">
      <w:pPr>
        <w:rPr>
          <w:b/>
          <w:i/>
          <w:highlight w:val="yellow"/>
          <w:lang w:eastAsia="ko-KR"/>
        </w:rPr>
      </w:pPr>
    </w:p>
    <w:p w14:paraId="59BBBDA3" w14:textId="149ADDAA" w:rsidR="002958A9" w:rsidRPr="002958A9" w:rsidDel="0050401F" w:rsidRDefault="002958A9" w:rsidP="002958A9">
      <w:pPr>
        <w:pStyle w:val="T"/>
        <w:rPr>
          <w:del w:id="3" w:author="Huang, Po-kai" w:date="2018-11-10T19:31:00Z"/>
          <w:w w:val="100"/>
        </w:rPr>
      </w:pPr>
      <w:r>
        <w:rPr>
          <w:w w:val="100"/>
        </w:rPr>
        <w:t>(…existing texts…)</w:t>
      </w:r>
    </w:p>
    <w:p w14:paraId="5EBB2B69" w14:textId="4A6849FF" w:rsidR="002958A9" w:rsidRDefault="002958A9" w:rsidP="002958A9">
      <w:pPr>
        <w:pStyle w:val="T"/>
        <w:rPr>
          <w:w w:val="100"/>
        </w:rPr>
      </w:pPr>
      <w:r>
        <w:rPr>
          <w:b/>
          <w:bCs/>
          <w:w w:val="100"/>
        </w:rPr>
        <w:t>wake-up radio (WUR) primary channel:</w:t>
      </w:r>
      <w:r>
        <w:rPr>
          <w:w w:val="100"/>
        </w:rPr>
        <w:t xml:space="preserve"> The </w:t>
      </w:r>
      <w:del w:id="4" w:author="Huang, Po-kai" w:date="2018-12-12T15:44:00Z">
        <w:r w:rsidDel="002958A9">
          <w:rPr>
            <w:w w:val="100"/>
          </w:rPr>
          <w:delText xml:space="preserve">common </w:delText>
        </w:r>
      </w:del>
      <w:r>
        <w:rPr>
          <w:w w:val="100"/>
        </w:rPr>
        <w:t xml:space="preserve">channel </w:t>
      </w:r>
      <w:ins w:id="5" w:author="Huang, Po-kai" w:date="2018-12-12T15:43:00Z">
        <w:r>
          <w:rPr>
            <w:w w:val="100"/>
          </w:rPr>
          <w:t>used by a WUR AP to transmit WUR</w:t>
        </w:r>
      </w:ins>
      <w:ins w:id="6" w:author="Huang, Po-kai" w:date="2018-12-12T15:44:00Z">
        <w:r>
          <w:rPr>
            <w:w w:val="100"/>
          </w:rPr>
          <w:t xml:space="preserve"> Beacon frames</w:t>
        </w:r>
      </w:ins>
      <w:del w:id="7" w:author="Huang, Po-kai" w:date="2018-12-12T15:44:00Z">
        <w:r w:rsidDel="002958A9">
          <w:rPr>
            <w:w w:val="100"/>
          </w:rPr>
          <w:delText>of operation for all WUR stations (STAs) in which the WUR beacons are transmitted</w:delText>
        </w:r>
      </w:del>
      <w:r>
        <w:rPr>
          <w:w w:val="100"/>
        </w:rPr>
        <w:t>.</w:t>
      </w:r>
      <w:ins w:id="8" w:author="Huang, Po-kai" w:date="2018-12-12T15:44:00Z">
        <w:r>
          <w:rPr>
            <w:w w:val="100"/>
          </w:rPr>
          <w:t>(#476)</w:t>
        </w:r>
      </w:ins>
    </w:p>
    <w:p w14:paraId="3C685AC7" w14:textId="439B2C9E" w:rsidR="002958A9" w:rsidRDefault="002958A9" w:rsidP="002958A9">
      <w:pPr>
        <w:pStyle w:val="T"/>
        <w:rPr>
          <w:w w:val="100"/>
        </w:rPr>
      </w:pPr>
      <w:r>
        <w:rPr>
          <w:w w:val="100"/>
        </w:rPr>
        <w:t>(…existing texts…)</w:t>
      </w:r>
    </w:p>
    <w:p w14:paraId="4E140029" w14:textId="77777777" w:rsidR="00A85518" w:rsidRDefault="00A85518" w:rsidP="00A85518">
      <w:pPr>
        <w:rPr>
          <w:b/>
          <w:i/>
          <w:highlight w:val="yellow"/>
          <w:lang w:eastAsia="ko-KR"/>
        </w:rPr>
      </w:pPr>
    </w:p>
    <w:p w14:paraId="0A07BDE3" w14:textId="45FAD6EA" w:rsidR="00A85518" w:rsidRPr="00A85518" w:rsidRDefault="00A85518" w:rsidP="00A85518">
      <w:r>
        <w:rPr>
          <w:b/>
          <w:i/>
          <w:highlight w:val="yellow"/>
          <w:lang w:eastAsia="ko-KR"/>
        </w:rPr>
        <w:t>TGba</w:t>
      </w:r>
      <w:r w:rsidRPr="00B12E8C">
        <w:rPr>
          <w:b/>
          <w:i/>
          <w:highlight w:val="yellow"/>
          <w:lang w:eastAsia="ko-KR"/>
        </w:rPr>
        <w:t xml:space="preserve"> editor:</w:t>
      </w:r>
      <w:r>
        <w:rPr>
          <w:b/>
          <w:i/>
          <w:lang w:eastAsia="ko-KR"/>
        </w:rPr>
        <w:t xml:space="preserve"> Change 9.3.3.6 Association Request frame format as follows: (Track change on)</w:t>
      </w:r>
      <w:r w:rsidRPr="0081608D">
        <w:t xml:space="preserve"> </w:t>
      </w:r>
    </w:p>
    <w:p w14:paraId="73C632BC" w14:textId="77777777" w:rsidR="00A85518" w:rsidRDefault="00A85518" w:rsidP="00A85518">
      <w:pPr>
        <w:pStyle w:val="H4"/>
        <w:numPr>
          <w:ilvl w:val="0"/>
          <w:numId w:val="23"/>
        </w:numPr>
        <w:rPr>
          <w:w w:val="100"/>
        </w:rPr>
      </w:pPr>
      <w:r>
        <w:rPr>
          <w:w w:val="100"/>
        </w:rPr>
        <w:t>Association Request frame format</w:t>
      </w:r>
    </w:p>
    <w:p w14:paraId="15954292"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RTF34313036383a205461626c65 \h</w:instrText>
      </w:r>
      <w:r>
        <w:rPr>
          <w:b/>
          <w:bCs/>
          <w:i/>
          <w:iCs/>
          <w:w w:val="100"/>
        </w:rPr>
      </w:r>
      <w:r>
        <w:rPr>
          <w:b/>
          <w:bCs/>
          <w:i/>
          <w:iCs/>
          <w:w w:val="100"/>
        </w:rPr>
        <w:fldChar w:fldCharType="separate"/>
      </w:r>
      <w:r>
        <w:rPr>
          <w:b/>
          <w:bCs/>
          <w:i/>
          <w:iCs/>
          <w:w w:val="100"/>
        </w:rPr>
        <w:t>9-36 (Association Request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7D4AD053"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1A27A0A6" w14:textId="77777777" w:rsidR="00A85518" w:rsidRDefault="00A85518" w:rsidP="00A85518">
            <w:pPr>
              <w:pStyle w:val="TableTitle"/>
              <w:numPr>
                <w:ilvl w:val="0"/>
                <w:numId w:val="24"/>
              </w:numPr>
            </w:pPr>
            <w:bookmarkStart w:id="9" w:name="RTF34313036383a205461626c65"/>
            <w:r>
              <w:rPr>
                <w:w w:val="100"/>
              </w:rPr>
              <w:t>Association Request frame body</w:t>
            </w:r>
            <w:bookmarkEnd w:id="9"/>
          </w:p>
        </w:tc>
      </w:tr>
      <w:tr w:rsidR="00A85518" w14:paraId="614D7E75"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27000E"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39F554"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853BA2" w14:textId="77777777" w:rsidR="00A85518" w:rsidRDefault="00A85518" w:rsidP="0018215D">
            <w:pPr>
              <w:pStyle w:val="CellHeading"/>
            </w:pPr>
            <w:r>
              <w:rPr>
                <w:w w:val="100"/>
              </w:rPr>
              <w:t>Notes</w:t>
            </w:r>
          </w:p>
        </w:tc>
      </w:tr>
      <w:tr w:rsidR="00A85518" w14:paraId="37983634"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74F928B7" w14:textId="42AF2E0A" w:rsidR="00A85518" w:rsidRDefault="00A85518" w:rsidP="00A85518">
            <w:pPr>
              <w:pStyle w:val="CellBody"/>
              <w:rPr>
                <w:strike/>
                <w:u w:val="thick"/>
              </w:rPr>
            </w:pPr>
            <w:r>
              <w:rPr>
                <w:w w:val="100"/>
                <w:u w:val="thick"/>
              </w:rPr>
              <w:t>&lt;Last</w:t>
            </w:r>
            <w:ins w:id="10" w:author="Huang, Po-kai" w:date="2019-01-13T22:38:00Z">
              <w:r w:rsidR="00505515">
                <w:rPr>
                  <w:w w:val="100"/>
                  <w:u w:val="thick"/>
                </w:rPr>
                <w:t>_assigned+1</w:t>
              </w:r>
            </w:ins>
            <w:del w:id="11" w:author="Huang, Po-kai" w:date="2019-01-13T22:38:00Z">
              <w:r w:rsidDel="00505515">
                <w:rPr>
                  <w:w w:val="100"/>
                  <w:u w:val="thick"/>
                </w:rPr>
                <w:delText>-</w:delText>
              </w:r>
            </w:del>
            <w:del w:id="12" w:author="Huang, Po-kai" w:date="2018-12-13T10:32: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159BE8FF"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19464380"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5D52B7BB" w14:textId="77777777" w:rsidTr="0018215D">
        <w:trPr>
          <w:trHeight w:val="1160"/>
          <w:jc w:val="center"/>
          <w:ins w:id="13" w:author="Huang, Po-kai" w:date="2018-12-13T10:3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B837A18" w14:textId="0FF02A75" w:rsidR="00A85518" w:rsidRDefault="00505515" w:rsidP="00A85518">
            <w:pPr>
              <w:pStyle w:val="CellBody"/>
              <w:rPr>
                <w:ins w:id="14" w:author="Huang, Po-kai" w:date="2018-12-13T10:32:00Z"/>
                <w:w w:val="100"/>
                <w:u w:val="thick"/>
              </w:rPr>
            </w:pPr>
            <w:ins w:id="15" w:author="Huang, Po-kai" w:date="2018-12-13T10:32:00Z">
              <w:r>
                <w:rPr>
                  <w:w w:val="100"/>
                  <w:u w:val="thick"/>
                </w:rPr>
                <w:t>&lt;Last_assigned+2</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DEFA970" w14:textId="4AF66079" w:rsidR="00A85518" w:rsidRDefault="00A85518" w:rsidP="00A85518">
            <w:pPr>
              <w:pStyle w:val="CellBody"/>
              <w:rPr>
                <w:ins w:id="16" w:author="Huang, Po-kai" w:date="2018-12-13T10:32:00Z"/>
                <w:w w:val="100"/>
                <w:u w:val="thick"/>
              </w:rPr>
            </w:pPr>
            <w:ins w:id="17" w:author="Huang, Po-kai" w:date="2018-12-13T10:32: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E43E271" w14:textId="5C0172ED" w:rsidR="00A85518" w:rsidRDefault="004B7B88" w:rsidP="00A85518">
            <w:pPr>
              <w:pStyle w:val="CellBody"/>
              <w:rPr>
                <w:ins w:id="18" w:author="Huang, Po-kai" w:date="2018-12-13T10:32:00Z"/>
                <w:w w:val="100"/>
                <w:u w:val="thick"/>
              </w:rPr>
            </w:pPr>
            <w:ins w:id="19" w:author="Huang, Po-kai" w:date="2018-12-13T10:33:00Z">
              <w:r>
                <w:rPr>
                  <w:w w:val="100"/>
                  <w:u w:val="thick"/>
                </w:rPr>
                <w:t>The WUR Mode element is optionally present when dot11WUROptionImplemented is true; otherwise it is not present.</w:t>
              </w:r>
            </w:ins>
            <w:ins w:id="20" w:author="Huang, Po-kai" w:date="2018-12-13T10:46:00Z">
              <w:r w:rsidR="001D35A8">
                <w:rPr>
                  <w:w w:val="100"/>
                  <w:u w:val="thick"/>
                </w:rPr>
                <w:t>(#118)</w:t>
              </w:r>
            </w:ins>
          </w:p>
        </w:tc>
      </w:tr>
    </w:tbl>
    <w:p w14:paraId="65644546"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14:paraId="67047EB0" w14:textId="3A38294A" w:rsidR="00A85518" w:rsidRPr="00A85518" w:rsidRDefault="00A85518" w:rsidP="00A85518">
      <w:r>
        <w:rPr>
          <w:b/>
          <w:i/>
          <w:highlight w:val="yellow"/>
          <w:lang w:eastAsia="ko-KR"/>
        </w:rPr>
        <w:lastRenderedPageBreak/>
        <w:t>TGba</w:t>
      </w:r>
      <w:r w:rsidRPr="00B12E8C">
        <w:rPr>
          <w:b/>
          <w:i/>
          <w:highlight w:val="yellow"/>
          <w:lang w:eastAsia="ko-KR"/>
        </w:rPr>
        <w:t xml:space="preserve"> editor:</w:t>
      </w:r>
      <w:r>
        <w:rPr>
          <w:b/>
          <w:i/>
          <w:lang w:eastAsia="ko-KR"/>
        </w:rPr>
        <w:t xml:space="preserve"> Change 9.3.3.7 Association Response frame format as follows: (Track change on)</w:t>
      </w:r>
      <w:r w:rsidRPr="0081608D">
        <w:t xml:space="preserve"> </w:t>
      </w:r>
    </w:p>
    <w:p w14:paraId="52C28D35" w14:textId="77777777" w:rsidR="00A85518" w:rsidRDefault="00A85518" w:rsidP="00A85518">
      <w:pPr>
        <w:pStyle w:val="H4"/>
        <w:numPr>
          <w:ilvl w:val="0"/>
          <w:numId w:val="25"/>
        </w:numPr>
        <w:rPr>
          <w:w w:val="100"/>
        </w:rPr>
      </w:pPr>
      <w:r>
        <w:rPr>
          <w:w w:val="100"/>
        </w:rPr>
        <w:t>Association Response frame format</w:t>
      </w:r>
    </w:p>
    <w:p w14:paraId="0CB010FC" w14:textId="77777777" w:rsidR="00A85518" w:rsidRDefault="00A85518" w:rsidP="00A85518">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RTF37363431363a205461626c65 \h</w:instrText>
      </w:r>
      <w:r>
        <w:rPr>
          <w:b/>
          <w:bCs/>
          <w:i/>
          <w:iCs/>
          <w:w w:val="100"/>
        </w:rPr>
      </w:r>
      <w:r>
        <w:rPr>
          <w:b/>
          <w:bCs/>
          <w:i/>
          <w:iCs/>
          <w:w w:val="100"/>
        </w:rPr>
        <w:fldChar w:fldCharType="separate"/>
      </w:r>
      <w:r>
        <w:rPr>
          <w:b/>
          <w:bCs/>
          <w:i/>
          <w:iCs/>
          <w:w w:val="100"/>
        </w:rPr>
        <w:t>9-37 (Association Response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5C44A0E9"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9884825" w14:textId="77777777" w:rsidR="00A85518" w:rsidRDefault="00A85518" w:rsidP="00A85518">
            <w:pPr>
              <w:pStyle w:val="TableTitle"/>
              <w:numPr>
                <w:ilvl w:val="0"/>
                <w:numId w:val="26"/>
              </w:numPr>
            </w:pPr>
            <w:bookmarkStart w:id="21" w:name="RTF37363431363a205461626c65"/>
            <w:r>
              <w:rPr>
                <w:w w:val="100"/>
              </w:rPr>
              <w:t>Association Response frame body</w:t>
            </w:r>
            <w:bookmarkEnd w:id="21"/>
          </w:p>
        </w:tc>
      </w:tr>
      <w:tr w:rsidR="00A85518" w14:paraId="5EC00928"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FDDF2F2"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BE01C3"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65321" w14:textId="77777777" w:rsidR="00A85518" w:rsidRDefault="00A85518" w:rsidP="0018215D">
            <w:pPr>
              <w:pStyle w:val="CellHeading"/>
            </w:pPr>
            <w:r>
              <w:rPr>
                <w:w w:val="100"/>
              </w:rPr>
              <w:t>Notes</w:t>
            </w:r>
          </w:p>
        </w:tc>
      </w:tr>
      <w:tr w:rsidR="00A85518" w14:paraId="11778DBD" w14:textId="77777777" w:rsidTr="0018215D">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2C1A27" w14:textId="190A48CD" w:rsidR="00A85518" w:rsidRDefault="00A85518" w:rsidP="00A85518">
            <w:pPr>
              <w:pStyle w:val="CellBody"/>
              <w:rPr>
                <w:strike/>
                <w:u w:val="thick"/>
              </w:rPr>
            </w:pPr>
            <w:r>
              <w:rPr>
                <w:w w:val="100"/>
                <w:u w:val="thick"/>
              </w:rPr>
              <w:t>&lt;Last</w:t>
            </w:r>
            <w:ins w:id="22" w:author="Huang, Po-kai" w:date="2019-01-13T22:38:00Z">
              <w:r w:rsidR="00505515">
                <w:rPr>
                  <w:w w:val="100"/>
                  <w:u w:val="thick"/>
                </w:rPr>
                <w:t>_assigned+1</w:t>
              </w:r>
            </w:ins>
            <w:del w:id="23" w:author="Huang, Po-kai" w:date="2019-01-13T22:38:00Z">
              <w:r w:rsidDel="00505515">
                <w:rPr>
                  <w:w w:val="100"/>
                  <w:u w:val="thick"/>
                </w:rPr>
                <w:delText>-</w:delText>
              </w:r>
            </w:del>
            <w:del w:id="24" w:author="Huang, Po-kai" w:date="2018-12-13T10:31:00Z">
              <w:r w:rsidDel="00A85518">
                <w:rPr>
                  <w:w w:val="100"/>
                  <w:u w:val="thick"/>
                </w:rPr>
                <w:delText>2</w:delText>
              </w:r>
            </w:del>
            <w:r>
              <w:rPr>
                <w:w w:val="100"/>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F3FCBF"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3F62B"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6D7CDB81"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32855564" w14:textId="646CBEF0" w:rsidR="00A85518" w:rsidRDefault="00A85518" w:rsidP="00A85518">
            <w:pPr>
              <w:pStyle w:val="CellBody"/>
              <w:rPr>
                <w:strike/>
                <w:u w:val="thick"/>
              </w:rPr>
            </w:pPr>
            <w:r>
              <w:rPr>
                <w:w w:val="100"/>
                <w:u w:val="thick"/>
              </w:rPr>
              <w:t>&lt;Last</w:t>
            </w:r>
            <w:ins w:id="25" w:author="Huang, Po-kai" w:date="2019-01-13T22:38:00Z">
              <w:r w:rsidR="00505515">
                <w:rPr>
                  <w:w w:val="100"/>
                  <w:u w:val="thick"/>
                </w:rPr>
                <w:t>_assigned+2</w:t>
              </w:r>
            </w:ins>
            <w:del w:id="26" w:author="Huang, Po-kai" w:date="2019-01-13T22:38:00Z">
              <w:r w:rsidDel="00505515">
                <w:rPr>
                  <w:w w:val="100"/>
                  <w:u w:val="thick"/>
                </w:rPr>
                <w:delText>-</w:delText>
              </w:r>
            </w:del>
            <w:del w:id="27" w:author="Huang, Po-kai" w:date="2018-12-13T10:31: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4029ACFA" w14:textId="77777777" w:rsidR="00A85518" w:rsidRDefault="00A85518" w:rsidP="0018215D">
            <w:pPr>
              <w:pStyle w:val="CellBody"/>
              <w:rPr>
                <w:strike/>
                <w:u w:val="thick"/>
              </w:rPr>
            </w:pPr>
            <w:r>
              <w:rPr>
                <w:w w:val="100"/>
                <w:u w:val="thick"/>
              </w:rPr>
              <w:t>WUR Operation</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19DDCFE2" w14:textId="77777777" w:rsidR="00A85518" w:rsidRDefault="00A85518" w:rsidP="0018215D">
            <w:pPr>
              <w:pStyle w:val="CellBody"/>
              <w:rPr>
                <w:strike/>
                <w:u w:val="thick"/>
              </w:rPr>
            </w:pPr>
            <w:r>
              <w:rPr>
                <w:w w:val="100"/>
                <w:u w:val="thick"/>
              </w:rPr>
              <w:t>The WUR Operation element is present when dot11WUROptionImplemented is true; otherwise it is not present.</w:t>
            </w:r>
          </w:p>
        </w:tc>
      </w:tr>
      <w:tr w:rsidR="00A85518" w14:paraId="06DFA7FA" w14:textId="77777777" w:rsidTr="0018215D">
        <w:trPr>
          <w:trHeight w:val="1160"/>
          <w:jc w:val="center"/>
          <w:ins w:id="28" w:author="Huang, Po-kai" w:date="2018-12-13T10:31: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B7D7A85" w14:textId="223FADA2" w:rsidR="00A85518" w:rsidRDefault="00505515" w:rsidP="00A85518">
            <w:pPr>
              <w:pStyle w:val="CellBody"/>
              <w:rPr>
                <w:ins w:id="29" w:author="Huang, Po-kai" w:date="2018-12-13T10:31:00Z"/>
                <w:w w:val="100"/>
                <w:u w:val="thick"/>
              </w:rPr>
            </w:pPr>
            <w:ins w:id="30" w:author="Huang, Po-kai" w:date="2018-12-13T10:31:00Z">
              <w:r>
                <w:rPr>
                  <w:w w:val="100"/>
                  <w:u w:val="thick"/>
                </w:rPr>
                <w:t>&lt;Last_assigned+3</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7D22ED6" w14:textId="5B9BFFA7" w:rsidR="00A85518" w:rsidRDefault="00A85518" w:rsidP="00A85518">
            <w:pPr>
              <w:pStyle w:val="CellBody"/>
              <w:rPr>
                <w:ins w:id="31" w:author="Huang, Po-kai" w:date="2018-12-13T10:31:00Z"/>
                <w:w w:val="100"/>
                <w:u w:val="thick"/>
              </w:rPr>
            </w:pPr>
            <w:ins w:id="32" w:author="Huang, Po-kai" w:date="2018-12-13T10:31: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55B9E95" w14:textId="49C516D4" w:rsidR="005E2E1E" w:rsidRDefault="004B7B88" w:rsidP="005E2E1E">
            <w:pPr>
              <w:pStyle w:val="CellBody"/>
              <w:rPr>
                <w:ins w:id="33" w:author="Huang, Po-kai" w:date="2018-12-13T10:31:00Z"/>
                <w:w w:val="100"/>
                <w:u w:val="thick"/>
              </w:rPr>
            </w:pPr>
            <w:ins w:id="34" w:author="Huang, Po-kai" w:date="2018-12-13T10:33:00Z">
              <w:r>
                <w:rPr>
                  <w:w w:val="100"/>
                  <w:u w:val="thick"/>
                </w:rPr>
                <w:t>The WUR Mode</w:t>
              </w:r>
              <w:r w:rsidR="005E2E1E">
                <w:rPr>
                  <w:w w:val="100"/>
                  <w:u w:val="thick"/>
                </w:rPr>
                <w:t xml:space="preserve"> element is</w:t>
              </w:r>
              <w:r>
                <w:rPr>
                  <w:w w:val="100"/>
                  <w:u w:val="thick"/>
                </w:rPr>
                <w:t xml:space="preserve"> present when dot11WUROptionImplemented is true</w:t>
              </w:r>
            </w:ins>
            <w:ins w:id="35" w:author="Huang, Po-kai" w:date="2018-12-13T10:35:00Z">
              <w:r w:rsidR="005E2E1E">
                <w:rPr>
                  <w:w w:val="100"/>
                  <w:u w:val="thick"/>
                </w:rPr>
                <w:t>, and the WUR Mode element is present in the Association Request frame that solicite</w:t>
              </w:r>
            </w:ins>
            <w:ins w:id="36" w:author="Alfred Asterjadhi" w:date="2018-12-22T21:28:00Z">
              <w:r w:rsidR="007F1D34">
                <w:rPr>
                  <w:w w:val="100"/>
                  <w:u w:val="thick"/>
                </w:rPr>
                <w:t>d</w:t>
              </w:r>
            </w:ins>
            <w:ins w:id="37" w:author="Huang, Po-kai" w:date="2018-12-13T10:35:00Z">
              <w:del w:id="38" w:author="Alfred Asterjadhi" w:date="2018-12-22T21:28:00Z">
                <w:r w:rsidR="005E2E1E" w:rsidDel="007F1D34">
                  <w:rPr>
                    <w:w w:val="100"/>
                    <w:u w:val="thick"/>
                  </w:rPr>
                  <w:delText>s</w:delText>
                </w:r>
              </w:del>
              <w:r w:rsidR="005E2E1E">
                <w:rPr>
                  <w:w w:val="100"/>
                  <w:u w:val="thick"/>
                </w:rPr>
                <w:t xml:space="preserve"> this Assoc</w:t>
              </w:r>
            </w:ins>
            <w:ins w:id="39" w:author="Huang, Po-kai" w:date="2018-12-13T10:36:00Z">
              <w:r w:rsidR="005E2E1E">
                <w:rPr>
                  <w:w w:val="100"/>
                  <w:u w:val="thick"/>
                </w:rPr>
                <w:t>iation Response frame</w:t>
              </w:r>
            </w:ins>
            <w:ins w:id="40" w:author="Huang, Po-kai" w:date="2018-12-13T10:33:00Z">
              <w:r>
                <w:rPr>
                  <w:w w:val="100"/>
                  <w:u w:val="thick"/>
                </w:rPr>
                <w:t>; otherwise it is not present.</w:t>
              </w:r>
            </w:ins>
            <w:ins w:id="41" w:author="Huang, Po-kai" w:date="2018-12-13T10:46:00Z">
              <w:r w:rsidR="001D35A8">
                <w:rPr>
                  <w:w w:val="100"/>
                  <w:u w:val="thick"/>
                </w:rPr>
                <w:t xml:space="preserve"> (#118)</w:t>
              </w:r>
            </w:ins>
          </w:p>
        </w:tc>
      </w:tr>
    </w:tbl>
    <w:p w14:paraId="45421B95" w14:textId="77777777" w:rsidR="00A85518" w:rsidRDefault="00A85518" w:rsidP="00A85518">
      <w:pPr>
        <w:rPr>
          <w:b/>
          <w:i/>
          <w:highlight w:val="yellow"/>
          <w:lang w:eastAsia="ko-KR"/>
        </w:rPr>
      </w:pPr>
    </w:p>
    <w:p w14:paraId="69FDCBDD" w14:textId="2650E8E5" w:rsidR="00A85518" w:rsidRPr="00A85518" w:rsidRDefault="00A85518" w:rsidP="00A85518">
      <w:r>
        <w:rPr>
          <w:b/>
          <w:i/>
          <w:highlight w:val="yellow"/>
          <w:lang w:eastAsia="ko-KR"/>
        </w:rPr>
        <w:t>TGba</w:t>
      </w:r>
      <w:r w:rsidRPr="00B12E8C">
        <w:rPr>
          <w:b/>
          <w:i/>
          <w:highlight w:val="yellow"/>
          <w:lang w:eastAsia="ko-KR"/>
        </w:rPr>
        <w:t xml:space="preserve"> editor:</w:t>
      </w:r>
      <w:r>
        <w:rPr>
          <w:b/>
          <w:i/>
          <w:lang w:eastAsia="ko-KR"/>
        </w:rPr>
        <w:t xml:space="preserve"> Change 9.3.3.8 Reassociation Request frame format as follows: (Track change on)</w:t>
      </w:r>
      <w:r w:rsidRPr="0081608D">
        <w:t xml:space="preserve"> </w:t>
      </w:r>
    </w:p>
    <w:p w14:paraId="4882BB9F" w14:textId="77777777" w:rsidR="00A85518" w:rsidRDefault="00A85518" w:rsidP="00A85518">
      <w:pPr>
        <w:pStyle w:val="H4"/>
        <w:numPr>
          <w:ilvl w:val="0"/>
          <w:numId w:val="27"/>
        </w:numPr>
        <w:rPr>
          <w:w w:val="100"/>
        </w:rPr>
      </w:pPr>
      <w:r>
        <w:rPr>
          <w:w w:val="100"/>
        </w:rPr>
        <w:t>Reassociation Request frame format</w:t>
      </w:r>
    </w:p>
    <w:p w14:paraId="5A649089" w14:textId="77777777" w:rsidR="00A85518" w:rsidRDefault="00A85518" w:rsidP="00A85518">
      <w:pPr>
        <w:pStyle w:val="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RTF37313430353a205461626c65 \h</w:instrText>
      </w:r>
      <w:r>
        <w:rPr>
          <w:b/>
          <w:bCs/>
          <w:i/>
          <w:iCs/>
          <w:w w:val="100"/>
        </w:rPr>
      </w:r>
      <w:r>
        <w:rPr>
          <w:b/>
          <w:bCs/>
          <w:i/>
          <w:iCs/>
          <w:w w:val="100"/>
        </w:rPr>
        <w:fldChar w:fldCharType="separate"/>
      </w:r>
      <w:r>
        <w:rPr>
          <w:b/>
          <w:bCs/>
          <w:i/>
          <w:iCs/>
          <w:w w:val="100"/>
        </w:rPr>
        <w:t>9-38 (Reassociation Request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150E9B65"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5F09C670" w14:textId="77777777" w:rsidR="00A85518" w:rsidRDefault="00A85518" w:rsidP="00A85518">
            <w:pPr>
              <w:pStyle w:val="TableTitle"/>
              <w:numPr>
                <w:ilvl w:val="0"/>
                <w:numId w:val="28"/>
              </w:numPr>
            </w:pPr>
            <w:bookmarkStart w:id="42" w:name="RTF37313430353a205461626c65"/>
            <w:r>
              <w:rPr>
                <w:w w:val="100"/>
              </w:rPr>
              <w:t>Reassociation Request frame body</w:t>
            </w:r>
            <w:bookmarkEnd w:id="42"/>
          </w:p>
        </w:tc>
      </w:tr>
      <w:tr w:rsidR="00A85518" w14:paraId="6ADE5A28"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6C29F6"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92AC05"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DDF3C9" w14:textId="77777777" w:rsidR="00A85518" w:rsidRDefault="00A85518" w:rsidP="0018215D">
            <w:pPr>
              <w:pStyle w:val="CellHeading"/>
            </w:pPr>
            <w:r>
              <w:rPr>
                <w:w w:val="100"/>
              </w:rPr>
              <w:t>Notes</w:t>
            </w:r>
          </w:p>
        </w:tc>
      </w:tr>
      <w:tr w:rsidR="00A85518" w14:paraId="60612A11"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6F359F59" w14:textId="72E27B11" w:rsidR="00A85518" w:rsidRDefault="00A85518" w:rsidP="00A85518">
            <w:pPr>
              <w:pStyle w:val="CellBody"/>
              <w:rPr>
                <w:strike/>
                <w:u w:val="thick"/>
              </w:rPr>
            </w:pPr>
            <w:r>
              <w:rPr>
                <w:w w:val="100"/>
                <w:u w:val="thick"/>
              </w:rPr>
              <w:t>&lt;Last</w:t>
            </w:r>
            <w:ins w:id="43" w:author="Huang, Po-kai" w:date="2019-01-13T22:39:00Z">
              <w:r w:rsidR="00505515">
                <w:rPr>
                  <w:w w:val="100"/>
                  <w:u w:val="thick"/>
                </w:rPr>
                <w:t>_assigned+1</w:t>
              </w:r>
            </w:ins>
            <w:del w:id="44" w:author="Huang, Po-kai" w:date="2019-01-13T22:39:00Z">
              <w:r w:rsidDel="00505515">
                <w:rPr>
                  <w:w w:val="100"/>
                  <w:u w:val="thick"/>
                </w:rPr>
                <w:delText>-</w:delText>
              </w:r>
            </w:del>
            <w:del w:id="45" w:author="Huang, Po-kai" w:date="2018-12-13T10:31: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772F0C0B"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62EE05CB"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73C843C9" w14:textId="77777777" w:rsidTr="0018215D">
        <w:trPr>
          <w:trHeight w:val="1160"/>
          <w:jc w:val="center"/>
          <w:ins w:id="46" w:author="Huang, Po-kai" w:date="2018-12-13T10:31: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6184E1E" w14:textId="6A701DE6" w:rsidR="00A85518" w:rsidRDefault="00505515" w:rsidP="0018215D">
            <w:pPr>
              <w:pStyle w:val="CellBody"/>
              <w:rPr>
                <w:ins w:id="47" w:author="Huang, Po-kai" w:date="2018-12-13T10:31:00Z"/>
                <w:w w:val="100"/>
                <w:u w:val="thick"/>
              </w:rPr>
            </w:pPr>
            <w:ins w:id="48" w:author="Huang, Po-kai" w:date="2018-12-13T10:31:00Z">
              <w:r>
                <w:rPr>
                  <w:w w:val="100"/>
                  <w:u w:val="thick"/>
                </w:rPr>
                <w:t>&lt;Last_assigned+2</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D79A6F1" w14:textId="49B7192B" w:rsidR="00A85518" w:rsidRDefault="00A85518" w:rsidP="0018215D">
            <w:pPr>
              <w:pStyle w:val="CellBody"/>
              <w:rPr>
                <w:ins w:id="49" w:author="Huang, Po-kai" w:date="2018-12-13T10:31:00Z"/>
                <w:w w:val="100"/>
                <w:u w:val="thick"/>
              </w:rPr>
            </w:pPr>
            <w:ins w:id="50" w:author="Huang, Po-kai" w:date="2018-12-13T10:31: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F0667C8" w14:textId="7AD8FB7E" w:rsidR="00A85518" w:rsidRDefault="004B7B88" w:rsidP="0018215D">
            <w:pPr>
              <w:pStyle w:val="CellBody"/>
              <w:rPr>
                <w:ins w:id="51" w:author="Huang, Po-kai" w:date="2018-12-13T10:31:00Z"/>
                <w:w w:val="100"/>
                <w:u w:val="thick"/>
              </w:rPr>
            </w:pPr>
            <w:ins w:id="52" w:author="Huang, Po-kai" w:date="2018-12-13T10:33:00Z">
              <w:r>
                <w:rPr>
                  <w:w w:val="100"/>
                  <w:u w:val="thick"/>
                </w:rPr>
                <w:t>The WUR Mode element is optionally present when dot11WUROptionImplemented is true; otherwise it is not present.</w:t>
              </w:r>
            </w:ins>
            <w:ins w:id="53" w:author="Huang, Po-kai" w:date="2018-12-13T10:46:00Z">
              <w:r w:rsidR="001D35A8">
                <w:rPr>
                  <w:w w:val="100"/>
                  <w:u w:val="thick"/>
                </w:rPr>
                <w:t>(#118)</w:t>
              </w:r>
            </w:ins>
          </w:p>
        </w:tc>
      </w:tr>
    </w:tbl>
    <w:p w14:paraId="0A97A88B" w14:textId="77777777" w:rsidR="00A85518" w:rsidDel="0020349F" w:rsidRDefault="00A85518" w:rsidP="00A85518">
      <w:pPr>
        <w:pStyle w:val="T"/>
        <w:rPr>
          <w:del w:id="54" w:author="Huang, Po-kai" w:date="2018-12-13T11:01:00Z"/>
          <w:b/>
          <w:bCs/>
          <w:i/>
          <w:iCs/>
          <w:w w:val="100"/>
        </w:rPr>
      </w:pPr>
    </w:p>
    <w:p w14:paraId="77299237" w14:textId="77777777" w:rsidR="00A85518" w:rsidDel="0020349F" w:rsidRDefault="00A85518" w:rsidP="00A85518">
      <w:pPr>
        <w:pStyle w:val="T"/>
        <w:rPr>
          <w:del w:id="55" w:author="Huang, Po-kai" w:date="2018-12-13T11:01:00Z"/>
          <w:b/>
          <w:bCs/>
          <w:i/>
          <w:iCs/>
          <w:w w:val="100"/>
        </w:rPr>
      </w:pPr>
    </w:p>
    <w:p w14:paraId="10DB5141" w14:textId="77777777" w:rsidR="00A85518" w:rsidRDefault="00A85518" w:rsidP="00A85518">
      <w:pPr>
        <w:pStyle w:val="T"/>
        <w:rPr>
          <w:b/>
          <w:bCs/>
          <w:i/>
          <w:iCs/>
          <w:w w:val="100"/>
        </w:rPr>
      </w:pPr>
    </w:p>
    <w:p w14:paraId="09036074" w14:textId="77777777" w:rsidR="00A85518" w:rsidRDefault="00A85518" w:rsidP="00A85518">
      <w:pPr>
        <w:pStyle w:val="T"/>
        <w:rPr>
          <w:b/>
          <w:bCs/>
          <w:i/>
          <w:iCs/>
          <w:w w:val="100"/>
        </w:rPr>
      </w:pPr>
    </w:p>
    <w:p w14:paraId="48C8D519" w14:textId="0C3EC4D4" w:rsidR="00A85518" w:rsidRPr="00A85518" w:rsidRDefault="00A85518" w:rsidP="00A85518">
      <w:r>
        <w:rPr>
          <w:b/>
          <w:i/>
          <w:highlight w:val="yellow"/>
          <w:lang w:eastAsia="ko-KR"/>
        </w:rPr>
        <w:t>TGba</w:t>
      </w:r>
      <w:r w:rsidRPr="00B12E8C">
        <w:rPr>
          <w:b/>
          <w:i/>
          <w:highlight w:val="yellow"/>
          <w:lang w:eastAsia="ko-KR"/>
        </w:rPr>
        <w:t xml:space="preserve"> editor:</w:t>
      </w:r>
      <w:r>
        <w:rPr>
          <w:b/>
          <w:i/>
          <w:lang w:eastAsia="ko-KR"/>
        </w:rPr>
        <w:t xml:space="preserve"> Change 9.3.3.9 Reassociation Response frame format as follows: (Track change on)</w:t>
      </w:r>
      <w:r w:rsidRPr="0081608D">
        <w:t xml:space="preserve"> </w:t>
      </w:r>
    </w:p>
    <w:p w14:paraId="5BA3F98C" w14:textId="77777777" w:rsidR="00A85518" w:rsidRDefault="00A85518" w:rsidP="00A85518">
      <w:pPr>
        <w:pStyle w:val="H4"/>
        <w:numPr>
          <w:ilvl w:val="0"/>
          <w:numId w:val="29"/>
        </w:numPr>
        <w:rPr>
          <w:w w:val="100"/>
        </w:rPr>
      </w:pPr>
      <w:r>
        <w:rPr>
          <w:w w:val="100"/>
        </w:rPr>
        <w:t>Reassociation Response frame format</w:t>
      </w:r>
    </w:p>
    <w:p w14:paraId="3CA9450E" w14:textId="77777777" w:rsidR="00A85518" w:rsidRDefault="00A85518" w:rsidP="00A855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Pr>
          <w:b/>
          <w:bCs/>
          <w:i/>
          <w:iCs/>
          <w:w w:val="100"/>
        </w:rPr>
        <w:t xml:space="preserve">Insert the following rows into Table </w:t>
      </w:r>
      <w:r>
        <w:rPr>
          <w:b/>
          <w:bCs/>
          <w:i/>
          <w:iCs/>
          <w:w w:val="100"/>
        </w:rPr>
        <w:fldChar w:fldCharType="begin"/>
      </w:r>
      <w:r>
        <w:rPr>
          <w:b/>
          <w:bCs/>
          <w:i/>
          <w:iCs/>
          <w:w w:val="100"/>
        </w:rPr>
        <w:instrText xml:space="preserve"> REF  RTF32343239363a205461626c65 \h</w:instrText>
      </w:r>
      <w:r>
        <w:rPr>
          <w:b/>
          <w:bCs/>
          <w:i/>
          <w:iCs/>
          <w:w w:val="100"/>
        </w:rPr>
      </w:r>
      <w:r>
        <w:rPr>
          <w:b/>
          <w:bCs/>
          <w:i/>
          <w:iCs/>
          <w:w w:val="100"/>
        </w:rPr>
        <w:fldChar w:fldCharType="separate"/>
      </w:r>
      <w:r>
        <w:rPr>
          <w:b/>
          <w:bCs/>
          <w:i/>
          <w:iCs/>
          <w:w w:val="100"/>
        </w:rPr>
        <w:t>9-39 (Reassociation Response frame body)</w:t>
      </w:r>
      <w:r>
        <w:rPr>
          <w:b/>
          <w:bCs/>
          <w:i/>
          <w:iCs/>
          <w:w w:val="100"/>
        </w:rPr>
        <w:fldChar w:fldCharType="end"/>
      </w:r>
      <w:r>
        <w:rPr>
          <w:b/>
          <w:bCs/>
          <w:i/>
          <w:iCs/>
          <w:w w:val="100"/>
        </w:rPr>
        <w:t xml:space="preserve">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A85518" w14:paraId="38A7EC32" w14:textId="77777777" w:rsidTr="0018215D">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14:paraId="44CAF1B8" w14:textId="77777777" w:rsidR="00A85518" w:rsidRDefault="00A85518" w:rsidP="00A85518">
            <w:pPr>
              <w:pStyle w:val="TableTitle"/>
              <w:numPr>
                <w:ilvl w:val="0"/>
                <w:numId w:val="30"/>
              </w:numPr>
            </w:pPr>
            <w:bookmarkStart w:id="56" w:name="RTF32343239363a205461626c65"/>
            <w:r>
              <w:rPr>
                <w:w w:val="100"/>
              </w:rPr>
              <w:t>Reassociation Response frame body</w:t>
            </w:r>
            <w:bookmarkEnd w:id="56"/>
          </w:p>
        </w:tc>
      </w:tr>
      <w:tr w:rsidR="00A85518" w14:paraId="43352127"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D1D1787" w14:textId="77777777" w:rsidR="00A85518" w:rsidRDefault="00A85518" w:rsidP="0018215D">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1C55F6" w14:textId="77777777" w:rsidR="00A85518" w:rsidRDefault="00A85518" w:rsidP="0018215D">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1A6F85" w14:textId="77777777" w:rsidR="00A85518" w:rsidRDefault="00A85518" w:rsidP="0018215D">
            <w:pPr>
              <w:pStyle w:val="CellHeading"/>
            </w:pPr>
            <w:r>
              <w:rPr>
                <w:w w:val="100"/>
              </w:rPr>
              <w:t>Notes</w:t>
            </w:r>
          </w:p>
        </w:tc>
      </w:tr>
      <w:tr w:rsidR="00A85518" w14:paraId="211C06CF" w14:textId="77777777" w:rsidTr="0018215D">
        <w:trPr>
          <w:trHeight w:val="11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45A33E" w14:textId="7FDE3707" w:rsidR="00A85518" w:rsidRDefault="00A85518" w:rsidP="00505515">
            <w:pPr>
              <w:pStyle w:val="CellBody"/>
              <w:rPr>
                <w:strike/>
                <w:u w:val="thick"/>
              </w:rPr>
            </w:pPr>
            <w:r>
              <w:rPr>
                <w:w w:val="100"/>
                <w:u w:val="thick"/>
              </w:rPr>
              <w:t>&lt;Last</w:t>
            </w:r>
            <w:ins w:id="57" w:author="Huang, Po-kai" w:date="2019-01-13T22:39:00Z">
              <w:r w:rsidR="00505515">
                <w:rPr>
                  <w:w w:val="100"/>
                  <w:u w:val="thick"/>
                </w:rPr>
                <w:t>_assigned+1</w:t>
              </w:r>
            </w:ins>
            <w:del w:id="58" w:author="Huang, Po-kai" w:date="2019-01-13T22:39:00Z">
              <w:r w:rsidDel="00505515">
                <w:rPr>
                  <w:w w:val="100"/>
                  <w:u w:val="thick"/>
                </w:rPr>
                <w:delText>-</w:delText>
              </w:r>
            </w:del>
            <w:del w:id="59" w:author="Huang, Po-kai" w:date="2018-12-13T10:32:00Z">
              <w:r w:rsidDel="00A85518">
                <w:rPr>
                  <w:w w:val="100"/>
                  <w:u w:val="thick"/>
                </w:rPr>
                <w:delText>2</w:delText>
              </w:r>
            </w:del>
            <w:r>
              <w:rPr>
                <w:w w:val="100"/>
                <w:u w:val="thick"/>
              </w:rPr>
              <w:t>&gt;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465B4" w14:textId="77777777" w:rsidR="00A85518" w:rsidRDefault="00A85518" w:rsidP="0018215D">
            <w:pPr>
              <w:pStyle w:val="CellBody"/>
              <w:rPr>
                <w:strike/>
                <w:u w:val="thick"/>
              </w:rPr>
            </w:pPr>
            <w:r>
              <w:rPr>
                <w:w w:val="100"/>
                <w:u w:val="thick"/>
              </w:rPr>
              <w:t>WUR Capabilities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0E7E9D" w14:textId="77777777" w:rsidR="00A85518" w:rsidRDefault="00A85518" w:rsidP="0018215D">
            <w:pPr>
              <w:pStyle w:val="CellBody"/>
              <w:rPr>
                <w:strike/>
                <w:u w:val="thick"/>
              </w:rPr>
            </w:pPr>
            <w:r>
              <w:rPr>
                <w:w w:val="100"/>
                <w:u w:val="thick"/>
              </w:rPr>
              <w:t>The WUR Capabilities element is present when dot11WUROptionImplemented is true; otherwise it is not present.</w:t>
            </w:r>
          </w:p>
        </w:tc>
      </w:tr>
      <w:tr w:rsidR="00A85518" w14:paraId="330C19A5" w14:textId="77777777" w:rsidTr="00D65E20">
        <w:trPr>
          <w:trHeight w:val="1160"/>
          <w:jc w:val="center"/>
        </w:trPr>
        <w:tc>
          <w:tcPr>
            <w:tcW w:w="2160" w:type="dxa"/>
            <w:tcBorders>
              <w:top w:val="nil"/>
              <w:left w:val="single" w:sz="10" w:space="0" w:color="000000"/>
              <w:bottom w:val="nil"/>
              <w:right w:val="single" w:sz="2" w:space="0" w:color="000000"/>
            </w:tcBorders>
            <w:tcMar>
              <w:top w:w="120" w:type="dxa"/>
              <w:left w:w="120" w:type="dxa"/>
              <w:bottom w:w="60" w:type="dxa"/>
              <w:right w:w="120" w:type="dxa"/>
            </w:tcMar>
          </w:tcPr>
          <w:p w14:paraId="4B3DE866" w14:textId="003D11DD" w:rsidR="00A85518" w:rsidRDefault="00A85518" w:rsidP="00A85518">
            <w:pPr>
              <w:pStyle w:val="CellBody"/>
              <w:rPr>
                <w:strike/>
                <w:u w:val="thick"/>
              </w:rPr>
            </w:pPr>
            <w:r>
              <w:rPr>
                <w:w w:val="100"/>
                <w:u w:val="thick"/>
              </w:rPr>
              <w:t>&lt;Last</w:t>
            </w:r>
            <w:ins w:id="60" w:author="Huang, Po-kai" w:date="2019-01-13T22:39:00Z">
              <w:r w:rsidR="00505515">
                <w:rPr>
                  <w:w w:val="100"/>
                  <w:u w:val="thick"/>
                </w:rPr>
                <w:t>_assigned+2</w:t>
              </w:r>
            </w:ins>
            <w:del w:id="61" w:author="Huang, Po-kai" w:date="2019-01-13T22:39:00Z">
              <w:r w:rsidDel="00505515">
                <w:rPr>
                  <w:w w:val="100"/>
                  <w:u w:val="thick"/>
                </w:rPr>
                <w:delText>-</w:delText>
              </w:r>
            </w:del>
            <w:del w:id="62" w:author="Huang, Po-kai" w:date="2018-12-13T10:32:00Z">
              <w:r w:rsidDel="00A85518">
                <w:rPr>
                  <w:w w:val="100"/>
                  <w:u w:val="thick"/>
                </w:rPr>
                <w:delText>1</w:delText>
              </w:r>
            </w:del>
            <w:r>
              <w:rPr>
                <w:w w:val="100"/>
                <w:u w:val="thick"/>
              </w:rPr>
              <w:t>&gt;</w:t>
            </w:r>
          </w:p>
        </w:tc>
        <w:tc>
          <w:tcPr>
            <w:tcW w:w="2160" w:type="dxa"/>
            <w:tcBorders>
              <w:top w:val="nil"/>
              <w:left w:val="single" w:sz="2" w:space="0" w:color="000000"/>
              <w:bottom w:val="nil"/>
              <w:right w:val="single" w:sz="2" w:space="0" w:color="000000"/>
            </w:tcBorders>
            <w:tcMar>
              <w:top w:w="120" w:type="dxa"/>
              <w:left w:w="120" w:type="dxa"/>
              <w:bottom w:w="60" w:type="dxa"/>
              <w:right w:w="120" w:type="dxa"/>
            </w:tcMar>
          </w:tcPr>
          <w:p w14:paraId="2109698C" w14:textId="77777777" w:rsidR="00A85518" w:rsidRDefault="00A85518" w:rsidP="0018215D">
            <w:pPr>
              <w:pStyle w:val="CellBody"/>
              <w:rPr>
                <w:strike/>
                <w:u w:val="thick"/>
              </w:rPr>
            </w:pPr>
            <w:r>
              <w:rPr>
                <w:w w:val="100"/>
                <w:u w:val="thick"/>
              </w:rPr>
              <w:t>WUR Operation</w:t>
            </w:r>
          </w:p>
        </w:tc>
        <w:tc>
          <w:tcPr>
            <w:tcW w:w="2160" w:type="dxa"/>
            <w:tcBorders>
              <w:top w:val="nil"/>
              <w:left w:val="single" w:sz="2" w:space="0" w:color="000000"/>
              <w:bottom w:val="nil"/>
              <w:right w:val="single" w:sz="10" w:space="0" w:color="000000"/>
            </w:tcBorders>
            <w:tcMar>
              <w:top w:w="120" w:type="dxa"/>
              <w:left w:w="120" w:type="dxa"/>
              <w:bottom w:w="60" w:type="dxa"/>
              <w:right w:w="120" w:type="dxa"/>
            </w:tcMar>
          </w:tcPr>
          <w:p w14:paraId="0122E732" w14:textId="77777777" w:rsidR="00A85518" w:rsidRDefault="00A85518" w:rsidP="0018215D">
            <w:pPr>
              <w:pStyle w:val="CellBody"/>
              <w:rPr>
                <w:strike/>
                <w:u w:val="thick"/>
              </w:rPr>
            </w:pPr>
            <w:r>
              <w:rPr>
                <w:w w:val="100"/>
                <w:u w:val="thick"/>
              </w:rPr>
              <w:t>The WUR Operation element is present when dot11WUROptionImplemented is true; otherwise it is not present.</w:t>
            </w:r>
          </w:p>
        </w:tc>
      </w:tr>
      <w:tr w:rsidR="00A85518" w14:paraId="79394C0D" w14:textId="77777777" w:rsidTr="0018215D">
        <w:trPr>
          <w:trHeight w:val="1160"/>
          <w:jc w:val="center"/>
          <w:ins w:id="63" w:author="Huang, Po-kai" w:date="2018-12-13T10:32:00Z"/>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540C1" w14:textId="3D936229" w:rsidR="00A85518" w:rsidRDefault="00505515" w:rsidP="00A85518">
            <w:pPr>
              <w:pStyle w:val="CellBody"/>
              <w:rPr>
                <w:ins w:id="64" w:author="Huang, Po-kai" w:date="2018-12-13T10:32:00Z"/>
                <w:w w:val="100"/>
                <w:u w:val="thick"/>
              </w:rPr>
            </w:pPr>
            <w:ins w:id="65" w:author="Huang, Po-kai" w:date="2018-12-13T10:32:00Z">
              <w:r>
                <w:rPr>
                  <w:w w:val="100"/>
                  <w:u w:val="thick"/>
                </w:rPr>
                <w:t>&lt;Last_assigned+3</w:t>
              </w:r>
              <w:r w:rsidR="00A85518">
                <w:rPr>
                  <w:w w:val="100"/>
                  <w:u w:val="thick"/>
                </w:rPr>
                <w:t>&gt;</w:t>
              </w:r>
            </w:ins>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841F518" w14:textId="03C975F9" w:rsidR="00A85518" w:rsidRDefault="00A85518" w:rsidP="00A85518">
            <w:pPr>
              <w:pStyle w:val="CellBody"/>
              <w:rPr>
                <w:ins w:id="66" w:author="Huang, Po-kai" w:date="2018-12-13T10:32:00Z"/>
                <w:w w:val="100"/>
                <w:u w:val="thick"/>
              </w:rPr>
            </w:pPr>
            <w:ins w:id="67" w:author="Huang, Po-kai" w:date="2018-12-13T10:32:00Z">
              <w:r>
                <w:rPr>
                  <w:w w:val="100"/>
                  <w:u w:val="thick"/>
                </w:rPr>
                <w:t>WUR Mode</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64706A" w14:textId="290994B0" w:rsidR="00A85518" w:rsidRDefault="005E2E1E" w:rsidP="004B7B88">
            <w:pPr>
              <w:pStyle w:val="CellBody"/>
              <w:rPr>
                <w:ins w:id="68" w:author="Huang, Po-kai" w:date="2018-12-13T10:32:00Z"/>
                <w:w w:val="100"/>
                <w:u w:val="thick"/>
              </w:rPr>
            </w:pPr>
            <w:ins w:id="69" w:author="Huang, Po-kai" w:date="2018-12-13T10:36:00Z">
              <w:r>
                <w:rPr>
                  <w:w w:val="100"/>
                  <w:u w:val="thick"/>
                </w:rPr>
                <w:t xml:space="preserve">The WUR Mode element is present when dot11WUROptionImplemented is true, and the WUR Mode element is present in the </w:t>
              </w:r>
            </w:ins>
            <w:ins w:id="70" w:author="Huang, Po-kai" w:date="2018-12-13T10:37:00Z">
              <w:r w:rsidR="001D35A8">
                <w:rPr>
                  <w:w w:val="100"/>
                  <w:u w:val="thick"/>
                </w:rPr>
                <w:t>Rea</w:t>
              </w:r>
            </w:ins>
            <w:ins w:id="71" w:author="Huang, Po-kai" w:date="2018-12-13T10:36:00Z">
              <w:r>
                <w:rPr>
                  <w:w w:val="100"/>
                  <w:u w:val="thick"/>
                </w:rPr>
                <w:t>ssociation Request frame that solicite</w:t>
              </w:r>
            </w:ins>
            <w:ins w:id="72" w:author="Alfred Asterjadhi" w:date="2018-12-22T21:28:00Z">
              <w:r w:rsidR="007F1D34">
                <w:rPr>
                  <w:w w:val="100"/>
                  <w:u w:val="thick"/>
                </w:rPr>
                <w:t>d</w:t>
              </w:r>
            </w:ins>
            <w:ins w:id="73" w:author="Huang, Po-kai" w:date="2018-12-13T10:36:00Z">
              <w:del w:id="74" w:author="Alfred Asterjadhi" w:date="2018-12-22T21:28:00Z">
                <w:r w:rsidDel="007F1D34">
                  <w:rPr>
                    <w:w w:val="100"/>
                    <w:u w:val="thick"/>
                  </w:rPr>
                  <w:delText>s</w:delText>
                </w:r>
              </w:del>
              <w:r>
                <w:rPr>
                  <w:w w:val="100"/>
                  <w:u w:val="thick"/>
                </w:rPr>
                <w:t xml:space="preserve"> this </w:t>
              </w:r>
            </w:ins>
            <w:ins w:id="75" w:author="Huang, Po-kai" w:date="2018-12-13T10:37:00Z">
              <w:r w:rsidR="001D35A8">
                <w:rPr>
                  <w:w w:val="100"/>
                  <w:u w:val="thick"/>
                </w:rPr>
                <w:t>Rea</w:t>
              </w:r>
            </w:ins>
            <w:ins w:id="76" w:author="Huang, Po-kai" w:date="2018-12-13T10:36:00Z">
              <w:r>
                <w:rPr>
                  <w:w w:val="100"/>
                  <w:u w:val="thick"/>
                </w:rPr>
                <w:t>ssociation Response frame; otherwise it is not present.</w:t>
              </w:r>
            </w:ins>
            <w:ins w:id="77" w:author="Huang, Po-kai" w:date="2018-12-13T10:47:00Z">
              <w:r w:rsidR="001D35A8">
                <w:rPr>
                  <w:w w:val="100"/>
                  <w:u w:val="thick"/>
                </w:rPr>
                <w:t>(#118)</w:t>
              </w:r>
            </w:ins>
          </w:p>
        </w:tc>
      </w:tr>
    </w:tbl>
    <w:p w14:paraId="64033DBA" w14:textId="77777777" w:rsidR="00A85518" w:rsidRDefault="00A85518" w:rsidP="002958A9">
      <w:pPr>
        <w:pStyle w:val="T"/>
        <w:rPr>
          <w:w w:val="100"/>
          <w:lang w:val="en-GB"/>
        </w:rPr>
      </w:pPr>
    </w:p>
    <w:p w14:paraId="0D840D48" w14:textId="37790E08" w:rsidR="00565C79" w:rsidRDefault="00565C79" w:rsidP="00565C79">
      <w:r>
        <w:rPr>
          <w:b/>
          <w:i/>
          <w:highlight w:val="yellow"/>
          <w:lang w:eastAsia="ko-KR"/>
        </w:rPr>
        <w:t>TGba</w:t>
      </w:r>
      <w:r w:rsidRPr="00B12E8C">
        <w:rPr>
          <w:b/>
          <w:i/>
          <w:highlight w:val="yellow"/>
          <w:lang w:eastAsia="ko-KR"/>
        </w:rPr>
        <w:t xml:space="preserve"> editor:</w:t>
      </w:r>
      <w:r>
        <w:rPr>
          <w:b/>
          <w:i/>
          <w:lang w:eastAsia="ko-KR"/>
        </w:rPr>
        <w:t xml:space="preserve"> Change “WUR AP STA” to “WUR AP” throughout the spec</w:t>
      </w:r>
      <w:r w:rsidRPr="0081608D">
        <w:t xml:space="preserve"> </w:t>
      </w:r>
      <w:r>
        <w:t>(#118)</w:t>
      </w:r>
    </w:p>
    <w:p w14:paraId="56671880" w14:textId="77777777" w:rsidR="0018215D" w:rsidRDefault="0018215D" w:rsidP="0018215D">
      <w:pPr>
        <w:rPr>
          <w:b/>
          <w:i/>
          <w:highlight w:val="yellow"/>
          <w:lang w:eastAsia="ko-KR"/>
        </w:rPr>
      </w:pPr>
    </w:p>
    <w:p w14:paraId="5B99B70D" w14:textId="48F6C918" w:rsidR="0018215D" w:rsidRPr="00A85518" w:rsidRDefault="0018215D" w:rsidP="0018215D">
      <w:r>
        <w:rPr>
          <w:b/>
          <w:i/>
          <w:highlight w:val="yellow"/>
          <w:lang w:eastAsia="ko-KR"/>
        </w:rPr>
        <w:t>TGba</w:t>
      </w:r>
      <w:r w:rsidRPr="00B12E8C">
        <w:rPr>
          <w:b/>
          <w:i/>
          <w:highlight w:val="yellow"/>
          <w:lang w:eastAsia="ko-KR"/>
        </w:rPr>
        <w:t xml:space="preserve"> editor:</w:t>
      </w:r>
      <w:r>
        <w:rPr>
          <w:b/>
          <w:i/>
          <w:lang w:eastAsia="ko-KR"/>
        </w:rPr>
        <w:t xml:space="preserve"> Change 31.6 WUR power management procedure as follows: (Track change on)</w:t>
      </w:r>
      <w:r w:rsidRPr="0081608D">
        <w:t xml:space="preserve"> </w:t>
      </w:r>
    </w:p>
    <w:p w14:paraId="134C4F04" w14:textId="77777777" w:rsidR="0018215D" w:rsidRDefault="0018215D" w:rsidP="0018215D">
      <w:pPr>
        <w:pStyle w:val="H2"/>
        <w:numPr>
          <w:ilvl w:val="0"/>
          <w:numId w:val="31"/>
        </w:numPr>
        <w:rPr>
          <w:w w:val="100"/>
        </w:rPr>
      </w:pPr>
      <w:r>
        <w:rPr>
          <w:w w:val="100"/>
        </w:rPr>
        <w:t xml:space="preserve">WUR </w:t>
      </w:r>
      <w:bookmarkStart w:id="78" w:name="RTF36333730313a2048322c312e"/>
      <w:r>
        <w:rPr>
          <w:w w:val="100"/>
        </w:rPr>
        <w:t>power management procedure</w:t>
      </w:r>
      <w:bookmarkEnd w:id="78"/>
    </w:p>
    <w:p w14:paraId="71801535" w14:textId="77777777" w:rsidR="0018215D" w:rsidRDefault="0018215D" w:rsidP="0018215D">
      <w:pPr>
        <w:pStyle w:val="H3"/>
        <w:numPr>
          <w:ilvl w:val="0"/>
          <w:numId w:val="32"/>
        </w:numPr>
        <w:rPr>
          <w:w w:val="100"/>
        </w:rPr>
      </w:pPr>
      <w:r>
        <w:rPr>
          <w:w w:val="100"/>
        </w:rPr>
        <w:t>General</w:t>
      </w:r>
    </w:p>
    <w:p w14:paraId="59BA7A67" w14:textId="77777777" w:rsidR="0018215D" w:rsidRDefault="0018215D" w:rsidP="0018215D">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w w:val="100"/>
          <w:sz w:val="20"/>
          <w:szCs w:val="20"/>
        </w:rPr>
      </w:pPr>
      <w:r>
        <w:rPr>
          <w:w w:val="100"/>
          <w:sz w:val="20"/>
          <w:szCs w:val="20"/>
        </w:rPr>
        <w:t xml:space="preserve">To utilize WUR features, a WUR AP may provide WUR power management service to its associated WUR non-AP STAs as defined in </w:t>
      </w:r>
      <w:r>
        <w:rPr>
          <w:w w:val="100"/>
          <w:sz w:val="20"/>
          <w:szCs w:val="20"/>
        </w:rPr>
        <w:fldChar w:fldCharType="begin"/>
      </w:r>
      <w:r>
        <w:rPr>
          <w:w w:val="100"/>
          <w:sz w:val="20"/>
          <w:szCs w:val="20"/>
        </w:rPr>
        <w:instrText xml:space="preserve"> REF  RTF36363830383a2048332c312e \h</w:instrText>
      </w:r>
      <w:r>
        <w:rPr>
          <w:w w:val="100"/>
          <w:sz w:val="20"/>
          <w:szCs w:val="20"/>
        </w:rPr>
      </w:r>
      <w:r>
        <w:rPr>
          <w:w w:val="100"/>
          <w:sz w:val="20"/>
          <w:szCs w:val="20"/>
        </w:rPr>
        <w:fldChar w:fldCharType="separate"/>
      </w:r>
      <w:r>
        <w:rPr>
          <w:w w:val="100"/>
          <w:sz w:val="20"/>
          <w:szCs w:val="20"/>
        </w:rPr>
        <w:t>31.6.2 (WUR Mode Setup)</w:t>
      </w:r>
      <w:r>
        <w:rPr>
          <w:w w:val="100"/>
          <w:sz w:val="20"/>
          <w:szCs w:val="20"/>
        </w:rPr>
        <w:fldChar w:fldCharType="end"/>
      </w:r>
      <w:r>
        <w:rPr>
          <w:w w:val="100"/>
          <w:sz w:val="20"/>
          <w:szCs w:val="20"/>
        </w:rPr>
        <w:t xml:space="preserve">, </w:t>
      </w:r>
      <w:r>
        <w:rPr>
          <w:w w:val="100"/>
          <w:sz w:val="20"/>
          <w:szCs w:val="20"/>
        </w:rPr>
        <w:fldChar w:fldCharType="begin"/>
      </w:r>
      <w:r>
        <w:rPr>
          <w:w w:val="100"/>
          <w:sz w:val="20"/>
          <w:szCs w:val="20"/>
        </w:rPr>
        <w:instrText xml:space="preserve"> REF  RTF39313437323a2048332c312e \h</w:instrText>
      </w:r>
      <w:r>
        <w:rPr>
          <w:w w:val="100"/>
          <w:sz w:val="20"/>
          <w:szCs w:val="20"/>
        </w:rPr>
      </w:r>
      <w:r>
        <w:rPr>
          <w:w w:val="100"/>
          <w:sz w:val="20"/>
          <w:szCs w:val="20"/>
        </w:rPr>
        <w:fldChar w:fldCharType="separate"/>
      </w:r>
      <w:r>
        <w:rPr>
          <w:w w:val="100"/>
          <w:sz w:val="20"/>
          <w:szCs w:val="20"/>
        </w:rPr>
        <w:t>31.6.3 (WUR non-AP STA operation)</w:t>
      </w:r>
      <w:r>
        <w:rPr>
          <w:w w:val="100"/>
          <w:sz w:val="20"/>
          <w:szCs w:val="20"/>
        </w:rPr>
        <w:fldChar w:fldCharType="end"/>
      </w:r>
      <w:r>
        <w:rPr>
          <w:w w:val="100"/>
          <w:sz w:val="20"/>
          <w:szCs w:val="20"/>
        </w:rPr>
        <w:t xml:space="preserve">, and </w:t>
      </w:r>
      <w:r>
        <w:rPr>
          <w:w w:val="100"/>
          <w:sz w:val="20"/>
          <w:szCs w:val="20"/>
        </w:rPr>
        <w:fldChar w:fldCharType="begin"/>
      </w:r>
      <w:r>
        <w:rPr>
          <w:w w:val="100"/>
          <w:sz w:val="20"/>
          <w:szCs w:val="20"/>
        </w:rPr>
        <w:instrText xml:space="preserve"> REF  RTF31343837333a2048332c312e \h</w:instrText>
      </w:r>
      <w:r>
        <w:rPr>
          <w:w w:val="100"/>
          <w:sz w:val="20"/>
          <w:szCs w:val="20"/>
        </w:rPr>
      </w:r>
      <w:r>
        <w:rPr>
          <w:w w:val="100"/>
          <w:sz w:val="20"/>
          <w:szCs w:val="20"/>
        </w:rPr>
        <w:fldChar w:fldCharType="separate"/>
      </w:r>
      <w:r>
        <w:rPr>
          <w:w w:val="100"/>
          <w:sz w:val="20"/>
          <w:szCs w:val="20"/>
        </w:rPr>
        <w:t>31.6.4 (WUR AP operation)</w:t>
      </w:r>
      <w:r>
        <w:rPr>
          <w:w w:val="100"/>
          <w:sz w:val="20"/>
          <w:szCs w:val="20"/>
        </w:rPr>
        <w:fldChar w:fldCharType="end"/>
      </w:r>
      <w:r>
        <w:rPr>
          <w:w w:val="100"/>
          <w:sz w:val="20"/>
          <w:szCs w:val="20"/>
        </w:rPr>
        <w:t>.(#50, #536)</w:t>
      </w:r>
    </w:p>
    <w:p w14:paraId="61F6ADD6" w14:textId="77777777" w:rsidR="0018215D" w:rsidRDefault="0018215D" w:rsidP="0018215D">
      <w:pPr>
        <w:pStyle w:val="T"/>
        <w:suppressAutoHyphens/>
        <w:spacing w:line="240" w:lineRule="auto"/>
        <w:rPr>
          <w:w w:val="100"/>
        </w:rPr>
      </w:pPr>
      <w:r>
        <w:rPr>
          <w:w w:val="100"/>
        </w:rPr>
        <w:t>A WUR non-AP STA is in WUR mode or WUR mode suspend while using WUR power management service provided by a WUR AP. (#117, #536)</w:t>
      </w:r>
    </w:p>
    <w:p w14:paraId="4F77E493" w14:textId="77777777" w:rsidR="0018215D" w:rsidRDefault="0018215D" w:rsidP="0018215D">
      <w:pPr>
        <w:pStyle w:val="T"/>
        <w:rPr>
          <w:ins w:id="79" w:author="Huang, Po-kai" w:date="2019-01-07T20:17:00Z"/>
          <w:w w:val="100"/>
        </w:rPr>
      </w:pPr>
      <w:r>
        <w:rPr>
          <w:w w:val="100"/>
        </w:rPr>
        <w:t>A WUR STA shall follow the power management procedure defined in 11.2.3 (Power management in a non-DMG infrastructure network) except that some of the rules are relaxed as defined in the subclauses below. (#93)</w:t>
      </w:r>
    </w:p>
    <w:p w14:paraId="6C6E18DE" w14:textId="77777777" w:rsidR="00565C79" w:rsidRDefault="00565C79" w:rsidP="0018215D">
      <w:pPr>
        <w:pStyle w:val="T"/>
        <w:rPr>
          <w:ins w:id="80" w:author="Huang, Po-kai" w:date="2019-01-07T20:17:00Z"/>
          <w:w w:val="100"/>
        </w:rPr>
      </w:pPr>
    </w:p>
    <w:p w14:paraId="4588C294" w14:textId="77777777" w:rsidR="0018215D" w:rsidRDefault="0018215D" w:rsidP="0018215D">
      <w:pPr>
        <w:pStyle w:val="H3"/>
        <w:numPr>
          <w:ilvl w:val="0"/>
          <w:numId w:val="33"/>
        </w:numPr>
        <w:rPr>
          <w:w w:val="100"/>
        </w:rPr>
      </w:pPr>
      <w:bookmarkStart w:id="81" w:name="RTF36363830383a2048332c312e"/>
      <w:r>
        <w:rPr>
          <w:w w:val="100"/>
        </w:rPr>
        <w:t>WUR Mode Setup</w:t>
      </w:r>
      <w:bookmarkEnd w:id="81"/>
    </w:p>
    <w:p w14:paraId="2A9D862D" w14:textId="0973F5F1" w:rsidR="0018215D" w:rsidRDefault="0018215D" w:rsidP="0018215D">
      <w:pPr>
        <w:pStyle w:val="T"/>
        <w:rPr>
          <w:w w:val="100"/>
        </w:rPr>
      </w:pPr>
      <w:r w:rsidRPr="0018215D">
        <w:rPr>
          <w:w w:val="100"/>
        </w:rPr>
        <w:t xml:space="preserve">To use the WUR power management service, a WUR non-AP STA uses the PCR component to exchange WUR Mode </w:t>
      </w:r>
      <w:ins w:id="82" w:author="Alfred Asterjadhi" w:date="2018-12-22T21:29:00Z">
        <w:r w:rsidR="004A6E85">
          <w:rPr>
            <w:w w:val="100"/>
          </w:rPr>
          <w:t>element</w:t>
        </w:r>
      </w:ins>
      <w:ins w:id="83" w:author="Alfred Asterjadhi" w:date="2018-12-22T21:30:00Z">
        <w:r w:rsidR="00A671B1">
          <w:rPr>
            <w:w w:val="100"/>
          </w:rPr>
          <w:t>s</w:t>
        </w:r>
      </w:ins>
      <w:ins w:id="84" w:author="Alfred Asterjadhi" w:date="2018-12-22T21:29:00Z">
        <w:r w:rsidR="00A671B1">
          <w:rPr>
            <w:w w:val="100"/>
          </w:rPr>
          <w:t xml:space="preserve"> in</w:t>
        </w:r>
      </w:ins>
      <w:ins w:id="85" w:author="Alfred Asterjadhi" w:date="2018-12-22T21:30:00Z">
        <w:r w:rsidR="00A671B1">
          <w:rPr>
            <w:w w:val="100"/>
          </w:rPr>
          <w:t xml:space="preserve"> </w:t>
        </w:r>
      </w:ins>
      <w:ins w:id="86" w:author="Alfred Asterjadhi" w:date="2018-12-22T21:29:00Z">
        <w:r w:rsidR="00A671B1">
          <w:rPr>
            <w:w w:val="100"/>
          </w:rPr>
          <w:t xml:space="preserve">WUR Mode </w:t>
        </w:r>
      </w:ins>
      <w:r w:rsidRPr="0018215D">
        <w:rPr>
          <w:w w:val="100"/>
        </w:rPr>
        <w:t>Setup frame</w:t>
      </w:r>
      <w:ins w:id="87" w:author="Alfred Asterjadhi" w:date="2018-12-22T21:30:00Z">
        <w:r w:rsidR="00A671B1">
          <w:rPr>
            <w:w w:val="100"/>
          </w:rPr>
          <w:t>s or (Re-)Association Request/Response frames</w:t>
        </w:r>
      </w:ins>
      <w:r w:rsidRPr="0018215D">
        <w:rPr>
          <w:w w:val="100"/>
        </w:rPr>
        <w:t xml:space="preserve"> </w:t>
      </w:r>
      <w:ins w:id="88" w:author="Huang, Po-kai" w:date="2018-12-13T11:16:00Z">
        <w:del w:id="89" w:author="Alfred Asterjadhi" w:date="2018-12-22T21:29:00Z">
          <w:r w:rsidR="005A0C2A" w:rsidDel="00A671B1">
            <w:rPr>
              <w:w w:val="100"/>
            </w:rPr>
            <w:delText>with</w:delText>
          </w:r>
        </w:del>
      </w:ins>
      <w:ins w:id="90" w:author="Huang, Po-kai" w:date="2018-12-13T11:09:00Z">
        <w:del w:id="91" w:author="Alfred Asterjadhi" w:date="2018-12-22T21:29:00Z">
          <w:r w:rsidR="0020349F" w:rsidDel="00A671B1">
            <w:rPr>
              <w:w w:val="100"/>
            </w:rPr>
            <w:delText xml:space="preserve"> WUR Mode element </w:delText>
          </w:r>
        </w:del>
      </w:ins>
      <w:ins w:id="92" w:author="Huang, Po-kai" w:date="2018-12-13T11:08:00Z">
        <w:del w:id="93" w:author="Alfred Asterjadhi" w:date="2018-12-22T21:29:00Z">
          <w:r w:rsidR="0020349F" w:rsidDel="00A671B1">
            <w:rPr>
              <w:w w:val="100"/>
            </w:rPr>
            <w:delText>or (Re)Association Request/Response frame with WUR Mode element</w:delText>
          </w:r>
        </w:del>
      </w:ins>
      <w:ins w:id="94" w:author="Huang, Po-kai" w:date="2018-12-13T11:01:00Z">
        <w:r w:rsidR="0020349F">
          <w:rPr>
            <w:w w:val="100"/>
          </w:rPr>
          <w:t>(#118</w:t>
        </w:r>
      </w:ins>
      <w:ins w:id="95" w:author="Huang, Po-kai" w:date="2018-12-13T11:09:00Z">
        <w:r w:rsidR="0020349F">
          <w:rPr>
            <w:w w:val="100"/>
          </w:rPr>
          <w:t>)</w:t>
        </w:r>
      </w:ins>
      <w:r w:rsidR="0020349F">
        <w:rPr>
          <w:w w:val="100"/>
        </w:rPr>
        <w:t xml:space="preserve"> </w:t>
      </w:r>
      <w:r w:rsidRPr="0018215D">
        <w:rPr>
          <w:w w:val="100"/>
        </w:rPr>
        <w:t>with a WUR AP</w:t>
      </w:r>
      <w:del w:id="96" w:author="Huang, Po-kai" w:date="2019-01-07T13:58:00Z">
        <w:r w:rsidRPr="0018215D" w:rsidDel="00A3786F">
          <w:rPr>
            <w:w w:val="100"/>
          </w:rPr>
          <w:delText xml:space="preserve"> within the same infrastructure BSS</w:delText>
        </w:r>
      </w:del>
      <w:ins w:id="97" w:author="Huang, Po-kai" w:date="2019-01-07T13:58:00Z">
        <w:r w:rsidR="00A3786F">
          <w:rPr>
            <w:w w:val="100"/>
          </w:rPr>
          <w:t>(#118)</w:t>
        </w:r>
      </w:ins>
      <w:ins w:id="98" w:author="Alfred Asterjadhi" w:date="2018-12-22T21:31:00Z">
        <w:r w:rsidR="00A671B1">
          <w:rPr>
            <w:w w:val="100"/>
          </w:rPr>
          <w:t xml:space="preserve">. The settings for WUR </w:t>
        </w:r>
      </w:ins>
      <w:ins w:id="99" w:author="Huang, Po-kai" w:date="2019-01-07T14:36:00Z">
        <w:r w:rsidR="00413357">
          <w:rPr>
            <w:w w:val="100"/>
          </w:rPr>
          <w:t xml:space="preserve">mode </w:t>
        </w:r>
      </w:ins>
      <w:ins w:id="100" w:author="Alfred Asterjadhi" w:date="2018-12-22T21:31:00Z">
        <w:r w:rsidR="00A671B1">
          <w:rPr>
            <w:w w:val="100"/>
          </w:rPr>
          <w:t>setup are defined</w:t>
        </w:r>
      </w:ins>
      <w:del w:id="101" w:author="Alfred Asterjadhi" w:date="2018-12-22T21:31:00Z">
        <w:r w:rsidR="0020349F" w:rsidDel="00A671B1">
          <w:rPr>
            <w:w w:val="100"/>
          </w:rPr>
          <w:delText xml:space="preserve"> </w:delText>
        </w:r>
        <w:r w:rsidRPr="0018215D" w:rsidDel="00A671B1">
          <w:rPr>
            <w:w w:val="100"/>
          </w:rPr>
          <w:delText>and the detail is defined</w:delText>
        </w:r>
      </w:del>
      <w:r w:rsidRPr="0018215D">
        <w:rPr>
          <w:w w:val="100"/>
        </w:rPr>
        <w:t xml:space="preserve"> in Table </w:t>
      </w:r>
      <w:r w:rsidRPr="0018215D">
        <w:rPr>
          <w:w w:val="100"/>
        </w:rPr>
        <w:fldChar w:fldCharType="begin"/>
      </w:r>
      <w:r w:rsidRPr="0018215D">
        <w:rPr>
          <w:w w:val="100"/>
        </w:rPr>
        <w:instrText xml:space="preserve"> REF  RTF38333230373a205461626c65 \h</w:instrText>
      </w:r>
      <w:r>
        <w:rPr>
          <w:w w:val="100"/>
        </w:rPr>
        <w:instrText xml:space="preserve"> \* MERGEFORMAT </w:instrText>
      </w:r>
      <w:r w:rsidRPr="0018215D">
        <w:rPr>
          <w:w w:val="100"/>
        </w:rPr>
      </w:r>
      <w:r w:rsidRPr="0018215D">
        <w:rPr>
          <w:w w:val="100"/>
        </w:rPr>
        <w:fldChar w:fldCharType="separate"/>
      </w:r>
      <w:r w:rsidRPr="0018215D">
        <w:rPr>
          <w:w w:val="100"/>
        </w:rPr>
        <w:t xml:space="preserve">31-1 (WUR </w:t>
      </w:r>
      <w:del w:id="102" w:author="Huang, Po-kai" w:date="2019-01-07T14:40:00Z">
        <w:r w:rsidRPr="0018215D" w:rsidDel="009C72DE">
          <w:rPr>
            <w:w w:val="100"/>
          </w:rPr>
          <w:delText>Mode Setup</w:delText>
        </w:r>
      </w:del>
      <w:ins w:id="103" w:author="Huang, Po-kai" w:date="2019-01-07T14:40:00Z">
        <w:r w:rsidR="009C72DE">
          <w:rPr>
            <w:w w:val="100"/>
          </w:rPr>
          <w:t>mode setup</w:t>
        </w:r>
      </w:ins>
      <w:r w:rsidRPr="0018215D">
        <w:rPr>
          <w:w w:val="100"/>
        </w:rPr>
        <w:t xml:space="preserve"> frame exchange - Request and Response)</w:t>
      </w:r>
      <w:r w:rsidRPr="0018215D">
        <w:rPr>
          <w:w w:val="100"/>
        </w:rPr>
        <w:fldChar w:fldCharType="end"/>
      </w:r>
      <w:r w:rsidRPr="0018215D">
        <w:rPr>
          <w:w w:val="100"/>
        </w:rPr>
        <w:t xml:space="preserve"> and Table </w:t>
      </w:r>
      <w:r w:rsidRPr="0018215D">
        <w:rPr>
          <w:w w:val="100"/>
        </w:rPr>
        <w:fldChar w:fldCharType="begin"/>
      </w:r>
      <w:r w:rsidRPr="0018215D">
        <w:rPr>
          <w:w w:val="100"/>
        </w:rPr>
        <w:instrText xml:space="preserve"> REF RTF32383137353a205461626c65 \h</w:instrText>
      </w:r>
      <w:r>
        <w:rPr>
          <w:w w:val="100"/>
        </w:rPr>
        <w:instrText xml:space="preserve"> \* MERGEFORMAT </w:instrText>
      </w:r>
      <w:r w:rsidRPr="0018215D">
        <w:rPr>
          <w:w w:val="100"/>
        </w:rPr>
      </w:r>
      <w:r w:rsidRPr="0018215D">
        <w:rPr>
          <w:w w:val="100"/>
        </w:rPr>
        <w:fldChar w:fldCharType="separate"/>
      </w:r>
      <w:r w:rsidRPr="0018215D">
        <w:rPr>
          <w:w w:val="100"/>
        </w:rPr>
        <w:t>31-2 (WUR Mode Setup/Teardown frame transmission)</w:t>
      </w:r>
      <w:r w:rsidRPr="0018215D">
        <w:rPr>
          <w:w w:val="100"/>
        </w:rPr>
        <w:fldChar w:fldCharType="end"/>
      </w:r>
      <w:r w:rsidRPr="0018215D">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18215D" w14:paraId="149AF9E8" w14:textId="77777777" w:rsidTr="0018215D">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78314117" w14:textId="1BC7E081" w:rsidR="0018215D" w:rsidRDefault="00A671B1" w:rsidP="0018215D">
            <w:pPr>
              <w:pStyle w:val="TableTitle"/>
              <w:numPr>
                <w:ilvl w:val="0"/>
                <w:numId w:val="34"/>
              </w:numPr>
            </w:pPr>
            <w:bookmarkStart w:id="104" w:name="RTF38333230373a205461626c65"/>
            <w:ins w:id="105" w:author="Alfred Asterjadhi" w:date="2018-12-22T21:32:00Z">
              <w:r>
                <w:rPr>
                  <w:w w:val="100"/>
                </w:rPr>
                <w:t xml:space="preserve">Settings for </w:t>
              </w:r>
            </w:ins>
            <w:r w:rsidR="0018215D">
              <w:rPr>
                <w:w w:val="100"/>
              </w:rPr>
              <w:t xml:space="preserve">WUR </w:t>
            </w:r>
            <w:del w:id="106" w:author="Huang, Po-kai" w:date="2018-12-13T11:11:00Z">
              <w:r w:rsidR="0018215D" w:rsidDel="0074379C">
                <w:rPr>
                  <w:w w:val="100"/>
                </w:rPr>
                <w:delText xml:space="preserve">Mode </w:delText>
              </w:r>
            </w:del>
            <w:del w:id="107" w:author="Alfred Asterjadhi" w:date="2018-12-22T21:32:00Z">
              <w:r w:rsidR="0018215D" w:rsidDel="00A671B1">
                <w:rPr>
                  <w:w w:val="100"/>
                </w:rPr>
                <w:delText xml:space="preserve">Setup </w:delText>
              </w:r>
            </w:del>
            <w:ins w:id="108" w:author="Huang, Po-kai" w:date="2019-01-07T14:36:00Z">
              <w:r w:rsidR="00413357">
                <w:rPr>
                  <w:w w:val="100"/>
                </w:rPr>
                <w:t xml:space="preserve">mode </w:t>
              </w:r>
            </w:ins>
            <w:ins w:id="109" w:author="Alfred Asterjadhi" w:date="2018-12-22T21:32:00Z">
              <w:r>
                <w:rPr>
                  <w:w w:val="100"/>
                </w:rPr>
                <w:t xml:space="preserve">setup </w:t>
              </w:r>
            </w:ins>
            <w:r w:rsidR="0018215D">
              <w:rPr>
                <w:w w:val="100"/>
              </w:rPr>
              <w:t>frame exchange - Request and Response</w:t>
            </w:r>
            <w:bookmarkEnd w:id="104"/>
          </w:p>
        </w:tc>
      </w:tr>
      <w:tr w:rsidR="0018215D" w14:paraId="0458872C" w14:textId="77777777" w:rsidTr="0018215D">
        <w:trPr>
          <w:trHeight w:val="204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AE4FAE0" w14:textId="0DCE3641" w:rsidR="005A0C2A" w:rsidRDefault="0018215D" w:rsidP="005A0C2A">
            <w:pPr>
              <w:pStyle w:val="T"/>
              <w:rPr>
                <w:ins w:id="110" w:author="Huang, Po-kai" w:date="2018-12-13T11:17:00Z"/>
                <w:w w:val="100"/>
              </w:rPr>
            </w:pPr>
            <w:r>
              <w:rPr>
                <w:b/>
                <w:bCs/>
                <w:w w:val="100"/>
              </w:rPr>
              <w:t>Request frame: Action Type field</w:t>
            </w:r>
            <w:ins w:id="111" w:author="Huang, Po-kai" w:date="2018-12-13T10:59:00Z">
              <w:r>
                <w:rPr>
                  <w:b/>
                  <w:bCs/>
                  <w:w w:val="100"/>
                </w:rPr>
                <w:t xml:space="preserve"> of the </w:t>
              </w:r>
            </w:ins>
            <w:ins w:id="112" w:author="Huang, Po-kai" w:date="2018-12-13T11:15:00Z">
              <w:del w:id="113" w:author="Alfred Asterjadhi" w:date="2018-12-22T21:33:00Z">
                <w:r w:rsidR="005A0C2A" w:rsidDel="00A671B1">
                  <w:rPr>
                    <w:b/>
                    <w:bCs/>
                    <w:w w:val="100"/>
                  </w:rPr>
                  <w:delText xml:space="preserve">carrying </w:delText>
                </w:r>
              </w:del>
            </w:ins>
            <w:ins w:id="114" w:author="Huang, Po-kai" w:date="2018-12-13T10:59:00Z">
              <w:r>
                <w:rPr>
                  <w:b/>
                  <w:bCs/>
                  <w:w w:val="100"/>
                </w:rPr>
                <w:t>WUR Mode element</w:t>
              </w:r>
            </w:ins>
            <w:r>
              <w:rPr>
                <w:b/>
                <w:bCs/>
                <w:w w:val="100"/>
              </w:rPr>
              <w:t xml:space="preserve"> within a </w:t>
            </w:r>
            <w:del w:id="115" w:author="Huang, Po-kai" w:date="2018-12-13T10:59:00Z">
              <w:r w:rsidDel="0018215D">
                <w:rPr>
                  <w:b/>
                  <w:bCs/>
                  <w:w w:val="100"/>
                </w:rPr>
                <w:delText>WUR Mode Setup</w:delText>
              </w:r>
            </w:del>
            <w:ins w:id="116" w:author="Huang, Po-kai" w:date="2019-01-07T14:48:00Z">
              <w:r w:rsidR="009C72DE">
                <w:rPr>
                  <w:b/>
                  <w:bCs/>
                  <w:w w:val="100"/>
                </w:rPr>
                <w:t xml:space="preserve"> request</w:t>
              </w:r>
            </w:ins>
            <w:r>
              <w:rPr>
                <w:b/>
                <w:bCs/>
                <w:w w:val="100"/>
              </w:rPr>
              <w:t xml:space="preserve"> frame transmitted from a WUR non-AP STA to a WUR AP STA</w:t>
            </w:r>
            <w:ins w:id="117" w:author="Huang, Po-kai" w:date="2018-12-13T11:17:00Z">
              <w:r w:rsidR="005A0C2A">
                <w:rPr>
                  <w:w w:val="100"/>
                </w:rPr>
                <w:t>(#118)</w:t>
              </w:r>
            </w:ins>
          </w:p>
          <w:p w14:paraId="1871F826" w14:textId="05EEAB82" w:rsidR="0018215D" w:rsidRDefault="0018215D" w:rsidP="0018215D">
            <w:pPr>
              <w:pStyle w:val="T"/>
              <w:jc w:val="left"/>
              <w:rPr>
                <w:b/>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96E3AC8" w14:textId="70956244" w:rsidR="005A0C2A" w:rsidRDefault="0018215D" w:rsidP="005A0C2A">
            <w:pPr>
              <w:pStyle w:val="T"/>
              <w:rPr>
                <w:ins w:id="118" w:author="Huang, Po-kai" w:date="2018-12-13T11:17:00Z"/>
                <w:w w:val="100"/>
              </w:rPr>
            </w:pPr>
            <w:r>
              <w:rPr>
                <w:b/>
                <w:bCs/>
                <w:w w:val="100"/>
              </w:rPr>
              <w:t xml:space="preserve">Response frame: Action Type field </w:t>
            </w:r>
            <w:ins w:id="119" w:author="Huang, Po-kai" w:date="2018-12-13T10:59:00Z">
              <w:r>
                <w:rPr>
                  <w:b/>
                  <w:bCs/>
                  <w:w w:val="100"/>
                </w:rPr>
                <w:t xml:space="preserve">of the </w:t>
              </w:r>
            </w:ins>
            <w:ins w:id="120" w:author="Huang, Po-kai" w:date="2018-12-13T11:15:00Z">
              <w:del w:id="121" w:author="Alfred Asterjadhi" w:date="2018-12-22T21:33:00Z">
                <w:r w:rsidR="005A0C2A" w:rsidDel="00A671B1">
                  <w:rPr>
                    <w:b/>
                    <w:bCs/>
                    <w:w w:val="100"/>
                  </w:rPr>
                  <w:delText xml:space="preserve">carrying </w:delText>
                </w:r>
              </w:del>
            </w:ins>
            <w:ins w:id="122" w:author="Huang, Po-kai" w:date="2018-12-13T10:59:00Z">
              <w:r>
                <w:rPr>
                  <w:b/>
                  <w:bCs/>
                  <w:w w:val="100"/>
                </w:rPr>
                <w:t xml:space="preserve">WUR Mode element </w:t>
              </w:r>
            </w:ins>
            <w:r>
              <w:rPr>
                <w:b/>
                <w:bCs/>
                <w:w w:val="100"/>
              </w:rPr>
              <w:t xml:space="preserve">within a </w:t>
            </w:r>
            <w:del w:id="123" w:author="Huang, Po-kai" w:date="2018-12-13T10:59:00Z">
              <w:r w:rsidDel="0018215D">
                <w:rPr>
                  <w:b/>
                  <w:bCs/>
                  <w:w w:val="100"/>
                </w:rPr>
                <w:delText>WUR Mode Setup</w:delText>
              </w:r>
            </w:del>
            <w:ins w:id="124" w:author="Huang, Po-kai" w:date="2019-01-07T14:58:00Z">
              <w:r w:rsidR="00910A22">
                <w:rPr>
                  <w:b/>
                  <w:bCs/>
                  <w:w w:val="100"/>
                </w:rPr>
                <w:t>response</w:t>
              </w:r>
            </w:ins>
            <w:r>
              <w:rPr>
                <w:b/>
                <w:bCs/>
                <w:w w:val="100"/>
              </w:rPr>
              <w:t xml:space="preserve"> frame transmitted from a WUR AP STA to a WUR non-AP STA</w:t>
            </w:r>
            <w:ins w:id="125" w:author="Huang, Po-kai" w:date="2018-12-13T11:17:00Z">
              <w:r w:rsidR="005A0C2A">
                <w:rPr>
                  <w:w w:val="100"/>
                </w:rPr>
                <w:t>(#118)</w:t>
              </w:r>
            </w:ins>
          </w:p>
          <w:p w14:paraId="67498C7D" w14:textId="0A0AF4A4" w:rsidR="0018215D" w:rsidRDefault="0018215D" w:rsidP="0018215D">
            <w:pPr>
              <w:pStyle w:val="T"/>
              <w:jc w:val="left"/>
              <w:rPr>
                <w:b/>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8DAD98" w14:textId="7595134A" w:rsidR="005A0C2A" w:rsidRDefault="0018215D" w:rsidP="005A0C2A">
            <w:pPr>
              <w:pStyle w:val="T"/>
              <w:rPr>
                <w:ins w:id="126" w:author="Huang, Po-kai" w:date="2018-12-13T11:17:00Z"/>
                <w:w w:val="100"/>
              </w:rPr>
            </w:pPr>
            <w:r>
              <w:rPr>
                <w:b/>
                <w:bCs/>
                <w:w w:val="100"/>
              </w:rPr>
              <w:t xml:space="preserve">Response frame: WUR Mode Response Status field </w:t>
            </w:r>
            <w:ins w:id="127" w:author="Huang, Po-kai" w:date="2018-12-13T11:00:00Z">
              <w:r w:rsidR="0020349F">
                <w:rPr>
                  <w:b/>
                  <w:bCs/>
                  <w:w w:val="100"/>
                </w:rPr>
                <w:t xml:space="preserve">of the </w:t>
              </w:r>
            </w:ins>
            <w:ins w:id="128" w:author="Huang, Po-kai" w:date="2018-12-13T11:15:00Z">
              <w:del w:id="129" w:author="Alfred Asterjadhi" w:date="2018-12-22T21:33:00Z">
                <w:r w:rsidR="005A0C2A" w:rsidDel="00A671B1">
                  <w:rPr>
                    <w:b/>
                    <w:bCs/>
                    <w:w w:val="100"/>
                  </w:rPr>
                  <w:delText xml:space="preserve">carrying </w:delText>
                </w:r>
              </w:del>
            </w:ins>
            <w:ins w:id="130" w:author="Huang, Po-kai" w:date="2018-12-13T11:00:00Z">
              <w:r w:rsidR="0020349F">
                <w:rPr>
                  <w:b/>
                  <w:bCs/>
                  <w:w w:val="100"/>
                </w:rPr>
                <w:t xml:space="preserve">WUR Mode element </w:t>
              </w:r>
            </w:ins>
            <w:r>
              <w:rPr>
                <w:b/>
                <w:bCs/>
                <w:w w:val="100"/>
              </w:rPr>
              <w:t xml:space="preserve">within a </w:t>
            </w:r>
            <w:del w:id="131" w:author="Huang, Po-kai" w:date="2018-12-13T11:00:00Z">
              <w:r w:rsidDel="0020349F">
                <w:rPr>
                  <w:b/>
                  <w:bCs/>
                  <w:w w:val="100"/>
                </w:rPr>
                <w:delText>WUR Mode Setup</w:delText>
              </w:r>
            </w:del>
            <w:ins w:id="132" w:author="Huang, Po-kai" w:date="2019-01-07T14:59:00Z">
              <w:r w:rsidR="00910A22">
                <w:rPr>
                  <w:b/>
                  <w:bCs/>
                  <w:w w:val="100"/>
                </w:rPr>
                <w:t>response</w:t>
              </w:r>
            </w:ins>
            <w:r>
              <w:rPr>
                <w:b/>
                <w:bCs/>
                <w:w w:val="100"/>
              </w:rPr>
              <w:t xml:space="preserve"> frame transmitted from a WUR AP STA to a WUR non-AP STA</w:t>
            </w:r>
            <w:ins w:id="133" w:author="Huang, Po-kai" w:date="2018-12-13T11:17:00Z">
              <w:r w:rsidR="005A0C2A">
                <w:rPr>
                  <w:w w:val="100"/>
                </w:rPr>
                <w:t>(#118)</w:t>
              </w:r>
            </w:ins>
          </w:p>
          <w:p w14:paraId="0B9F8A94" w14:textId="2F30CC5A" w:rsidR="0018215D" w:rsidRPr="00D65E20" w:rsidRDefault="0018215D" w:rsidP="0020349F">
            <w:pPr>
              <w:pStyle w:val="T"/>
              <w:jc w:val="left"/>
              <w:rPr>
                <w:bCs/>
              </w:rPr>
            </w:pP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940A37" w14:textId="77777777" w:rsidR="0018215D" w:rsidRDefault="0018215D" w:rsidP="0018215D">
            <w:pPr>
              <w:pStyle w:val="T"/>
              <w:jc w:val="left"/>
              <w:rPr>
                <w:b/>
                <w:bCs/>
              </w:rPr>
            </w:pPr>
            <w:r>
              <w:rPr>
                <w:b/>
                <w:bCs/>
                <w:w w:val="100"/>
              </w:rPr>
              <w:t>Status after the completion of the exchange</w:t>
            </w:r>
          </w:p>
        </w:tc>
      </w:tr>
      <w:tr w:rsidR="0018215D" w14:paraId="7769C42D" w14:textId="77777777" w:rsidTr="0018215D">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3465663"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6CF5A9"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B193FEC"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2B5E6F2"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The WUR non-AP STA enters WUR mode.</w:t>
            </w:r>
          </w:p>
        </w:tc>
      </w:tr>
      <w:tr w:rsidR="0018215D" w14:paraId="74BEA5EB" w14:textId="77777777" w:rsidTr="0018215D">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F97F2A0"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43BCC3"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AD807A"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2670B6"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The WUR non-AP STA enters WUR mode suspend.</w:t>
            </w:r>
          </w:p>
        </w:tc>
      </w:tr>
      <w:tr w:rsidR="0018215D" w14:paraId="6CABF68E" w14:textId="77777777" w:rsidTr="0018215D">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F0243B"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AABF94"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8469E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EE0AF25"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WUR power management service is not provided by the WUR AP to the WUR non-AP STA at this time.</w:t>
            </w:r>
          </w:p>
        </w:tc>
      </w:tr>
      <w:tr w:rsidR="0018215D" w14:paraId="4DF1FD04" w14:textId="77777777" w:rsidTr="0018215D">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1E96C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8C21FE"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010038"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7209E2" w14:textId="77777777" w:rsidR="0018215D" w:rsidRDefault="0018215D" w:rsidP="0018215D">
            <w:pPr>
              <w:pStyle w:val="T"/>
              <w:suppressAutoHyphens/>
              <w:spacing w:line="240" w:lineRule="auto"/>
              <w:jc w:val="left"/>
              <w:rPr>
                <w:rFonts w:ascii="Kozuka Mincho Pr6N L" w:eastAsia="Kozuka Mincho Pr6N L" w:hAnsi="Modern" w:cs="Kozuka Mincho Pr6N L"/>
              </w:rPr>
            </w:pPr>
            <w:r>
              <w:rPr>
                <w:rFonts w:eastAsia="Kozuka Mincho Pr6N L"/>
                <w:w w:val="100"/>
              </w:rPr>
              <w:t>WUR power management service is not provided by the WUR AP to the WUR non-AP STA at this time.</w:t>
            </w:r>
          </w:p>
        </w:tc>
      </w:tr>
    </w:tbl>
    <w:p w14:paraId="57845B18" w14:textId="74AD4D3D" w:rsidR="0018215D" w:rsidDel="005A0C2A" w:rsidRDefault="0018215D" w:rsidP="0018215D">
      <w:pPr>
        <w:pStyle w:val="T"/>
        <w:rPr>
          <w:del w:id="134" w:author="Huang, Po-kai" w:date="2018-12-13T11:16:00Z"/>
          <w:w w:val="100"/>
        </w:rPr>
      </w:pPr>
    </w:p>
    <w:p w14:paraId="0BA77CFE" w14:textId="77777777" w:rsidR="0018215D" w:rsidRDefault="0018215D" w:rsidP="0018215D">
      <w:pPr>
        <w:pStyle w:val="T"/>
        <w:spacing w:before="220" w:line="220" w:lineRule="atLeast"/>
        <w:rPr>
          <w:w w:val="100"/>
          <w:sz w:val="18"/>
          <w:szCs w:val="18"/>
        </w:rPr>
      </w:pPr>
      <w:r>
        <w:rPr>
          <w:w w:val="100"/>
          <w:sz w:val="18"/>
          <w:szCs w:val="18"/>
        </w:rPr>
        <w:t xml:space="preserve">NOTE—The definition of WUR mode and WUR mode suspend is described in </w:t>
      </w:r>
      <w:r>
        <w:rPr>
          <w:w w:val="100"/>
          <w:sz w:val="18"/>
          <w:szCs w:val="18"/>
        </w:rPr>
        <w:fldChar w:fldCharType="begin"/>
      </w:r>
      <w:r>
        <w:rPr>
          <w:w w:val="100"/>
          <w:sz w:val="18"/>
          <w:szCs w:val="18"/>
        </w:rPr>
        <w:instrText xml:space="preserve"> REF  RTF39313437323a2048332c312e \h</w:instrText>
      </w:r>
      <w:r>
        <w:rPr>
          <w:w w:val="100"/>
          <w:sz w:val="18"/>
          <w:szCs w:val="18"/>
        </w:rPr>
      </w:r>
      <w:r>
        <w:rPr>
          <w:w w:val="100"/>
          <w:sz w:val="18"/>
          <w:szCs w:val="18"/>
        </w:rPr>
        <w:fldChar w:fldCharType="separate"/>
      </w:r>
      <w:r>
        <w:rPr>
          <w:w w:val="100"/>
          <w:sz w:val="18"/>
          <w:szCs w:val="18"/>
        </w:rPr>
        <w:t>31.6.3 (WUR non-AP STA operation)</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RTF31343837333a2048332c312e \h</w:instrText>
      </w:r>
      <w:r>
        <w:rPr>
          <w:w w:val="100"/>
          <w:sz w:val="18"/>
          <w:szCs w:val="18"/>
        </w:rPr>
      </w:r>
      <w:r>
        <w:rPr>
          <w:w w:val="100"/>
          <w:sz w:val="18"/>
          <w:szCs w:val="18"/>
        </w:rPr>
        <w:fldChar w:fldCharType="separate"/>
      </w:r>
      <w:r>
        <w:rPr>
          <w:w w:val="100"/>
          <w:sz w:val="18"/>
          <w:szCs w:val="18"/>
        </w:rPr>
        <w:t>31.6.4 (WUR AP operation)</w:t>
      </w:r>
      <w:r>
        <w:rPr>
          <w:w w:val="100"/>
          <w:sz w:val="18"/>
          <w:szCs w:val="18"/>
        </w:rPr>
        <w:fldChar w:fldCharType="end"/>
      </w:r>
      <w:r>
        <w:rPr>
          <w:w w:val="100"/>
          <w:sz w:val="18"/>
          <w:szCs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40"/>
        <w:gridCol w:w="2480"/>
        <w:gridCol w:w="2440"/>
      </w:tblGrid>
      <w:tr w:rsidR="0018215D" w14:paraId="54E99DD2" w14:textId="77777777" w:rsidTr="0018215D">
        <w:trPr>
          <w:jc w:val="center"/>
        </w:trPr>
        <w:tc>
          <w:tcPr>
            <w:tcW w:w="7960" w:type="dxa"/>
            <w:gridSpan w:val="3"/>
            <w:tcBorders>
              <w:top w:val="nil"/>
              <w:left w:val="nil"/>
              <w:bottom w:val="nil"/>
              <w:right w:val="nil"/>
            </w:tcBorders>
            <w:tcMar>
              <w:top w:w="120" w:type="dxa"/>
              <w:left w:w="120" w:type="dxa"/>
              <w:bottom w:w="60" w:type="dxa"/>
              <w:right w:w="120" w:type="dxa"/>
            </w:tcMar>
            <w:vAlign w:val="center"/>
          </w:tcPr>
          <w:p w14:paraId="3372C483" w14:textId="256A3F0F" w:rsidR="0018215D" w:rsidRDefault="0018215D" w:rsidP="0018215D">
            <w:pPr>
              <w:pStyle w:val="TableTitle"/>
              <w:numPr>
                <w:ilvl w:val="0"/>
                <w:numId w:val="35"/>
              </w:numPr>
            </w:pPr>
            <w:bookmarkStart w:id="135" w:name="RTF32383137353a205461626c65"/>
            <w:r>
              <w:rPr>
                <w:w w:val="100"/>
              </w:rPr>
              <w:lastRenderedPageBreak/>
              <w:t>WUR Mode Setup/Teardown frame transmission</w:t>
            </w:r>
            <w:bookmarkEnd w:id="135"/>
          </w:p>
        </w:tc>
      </w:tr>
      <w:tr w:rsidR="0018215D" w14:paraId="57CC15CA" w14:textId="77777777" w:rsidTr="0018215D">
        <w:trPr>
          <w:trHeight w:val="1080"/>
          <w:jc w:val="center"/>
        </w:trPr>
        <w:tc>
          <w:tcPr>
            <w:tcW w:w="30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1E4A1D1" w14:textId="4CE8E5C1" w:rsidR="005A0C2A" w:rsidRDefault="0018215D" w:rsidP="005A0C2A">
            <w:pPr>
              <w:pStyle w:val="T"/>
              <w:rPr>
                <w:ins w:id="136" w:author="Huang, Po-kai" w:date="2018-12-13T11:16:00Z"/>
                <w:w w:val="100"/>
              </w:rPr>
            </w:pPr>
            <w:r>
              <w:rPr>
                <w:b/>
                <w:bCs/>
                <w:w w:val="100"/>
              </w:rPr>
              <w:t xml:space="preserve">Frame type </w:t>
            </w:r>
            <w:ins w:id="137" w:author="Alfred Asterjadhi" w:date="2018-12-22T21:34:00Z">
              <w:r w:rsidR="00A671B1">
                <w:rPr>
                  <w:b/>
                  <w:bCs/>
                  <w:w w:val="100"/>
                </w:rPr>
                <w:t xml:space="preserve">carrying the WUR Mode element </w:t>
              </w:r>
            </w:ins>
            <w:r>
              <w:rPr>
                <w:b/>
                <w:bCs/>
                <w:w w:val="100"/>
              </w:rPr>
              <w:t>(and Action Type field value</w:t>
            </w:r>
            <w:ins w:id="138" w:author="Huang, Po-kai" w:date="2018-12-13T11:12:00Z">
              <w:r w:rsidR="0074379C">
                <w:rPr>
                  <w:b/>
                  <w:bCs/>
                  <w:w w:val="100"/>
                </w:rPr>
                <w:t xml:space="preserve"> of the </w:t>
              </w:r>
            </w:ins>
            <w:ins w:id="139" w:author="Huang, Po-kai" w:date="2018-12-13T11:14:00Z">
              <w:del w:id="140" w:author="Alfred Asterjadhi" w:date="2018-12-22T21:34:00Z">
                <w:r w:rsidR="005A0C2A" w:rsidDel="00A671B1">
                  <w:rPr>
                    <w:b/>
                    <w:bCs/>
                    <w:w w:val="100"/>
                  </w:rPr>
                  <w:delText xml:space="preserve">carrying </w:delText>
                </w:r>
              </w:del>
            </w:ins>
            <w:ins w:id="141" w:author="Huang, Po-kai" w:date="2018-12-13T11:12:00Z">
              <w:r w:rsidR="0074379C">
                <w:rPr>
                  <w:b/>
                  <w:bCs/>
                  <w:w w:val="100"/>
                </w:rPr>
                <w:t>WUR</w:t>
              </w:r>
            </w:ins>
            <w:ins w:id="142" w:author="Alfred Asterjadhi" w:date="2018-12-22T21:34:00Z">
              <w:r w:rsidR="00A671B1">
                <w:rPr>
                  <w:b/>
                  <w:bCs/>
                  <w:w w:val="100"/>
                </w:rPr>
                <w:t xml:space="preserve"> Mode</w:t>
              </w:r>
            </w:ins>
            <w:ins w:id="143" w:author="Huang, Po-kai" w:date="2018-12-13T11:12:00Z">
              <w:r w:rsidR="0074379C">
                <w:rPr>
                  <w:b/>
                  <w:bCs/>
                  <w:w w:val="100"/>
                </w:rPr>
                <w:t xml:space="preserve"> element</w:t>
              </w:r>
            </w:ins>
            <w:r>
              <w:rPr>
                <w:b/>
                <w:bCs/>
                <w:w w:val="100"/>
              </w:rPr>
              <w:t>)</w:t>
            </w:r>
            <w:ins w:id="144" w:author="Huang, Po-kai" w:date="2018-12-13T11:16:00Z">
              <w:r w:rsidR="005A0C2A">
                <w:rPr>
                  <w:w w:val="100"/>
                </w:rPr>
                <w:t xml:space="preserve"> (#118)</w:t>
              </w:r>
            </w:ins>
          </w:p>
          <w:p w14:paraId="21585F07" w14:textId="49B517AF" w:rsidR="0018215D" w:rsidRDefault="0018215D" w:rsidP="0018215D">
            <w:pPr>
              <w:pStyle w:val="T"/>
              <w:jc w:val="left"/>
              <w:rPr>
                <w:b/>
                <w:bCs/>
              </w:rPr>
            </w:pPr>
            <w:r>
              <w:rPr>
                <w:b/>
                <w:bCs/>
                <w:w w:val="100"/>
              </w:rPr>
              <w:t xml:space="preserve"> transmitted from a WUR non-AP STA to a WUR AP</w:t>
            </w:r>
          </w:p>
        </w:tc>
        <w:tc>
          <w:tcPr>
            <w:tcW w:w="24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6424BEF" w14:textId="77777777" w:rsidR="0018215D" w:rsidRDefault="0018215D" w:rsidP="0018215D">
            <w:pPr>
              <w:pStyle w:val="T"/>
              <w:jc w:val="left"/>
              <w:rPr>
                <w:b/>
                <w:bCs/>
              </w:rPr>
            </w:pPr>
            <w:r>
              <w:rPr>
                <w:b/>
                <w:bCs/>
                <w:w w:val="100"/>
              </w:rPr>
              <w:t xml:space="preserve">Frame type transmitted from a WUR AP to a WUR non-AP STA </w:t>
            </w:r>
          </w:p>
        </w:tc>
        <w:tc>
          <w:tcPr>
            <w:tcW w:w="2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867F919" w14:textId="52DAB884" w:rsidR="0018215D" w:rsidRDefault="0074379C" w:rsidP="0074379C">
            <w:pPr>
              <w:pStyle w:val="T"/>
              <w:suppressAutoHyphens/>
              <w:spacing w:line="240" w:lineRule="auto"/>
              <w:jc w:val="left"/>
              <w:rPr>
                <w:rFonts w:ascii="Kozuka Mincho Pr6N L" w:eastAsia="Kozuka Mincho Pr6N L" w:hAnsi="Modern" w:cs="Kozuka Mincho Pr6N L"/>
              </w:rPr>
            </w:pPr>
            <w:r>
              <w:rPr>
                <w:b/>
                <w:bCs/>
                <w:w w:val="100"/>
              </w:rPr>
              <w:t>Status after the completion of the exchange</w:t>
            </w:r>
          </w:p>
        </w:tc>
      </w:tr>
      <w:tr w:rsidR="0018215D" w14:paraId="13D799AB"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6CBAD4" w14:textId="27FFB562"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WUR Mode Setup frame</w:t>
            </w:r>
            <w:r>
              <w:rPr>
                <w:rFonts w:eastAsia="Kozuka Mincho Pr6N L"/>
                <w:w w:val="100"/>
              </w:rPr>
              <w:t xml:space="preserve"> (Action Type=Enter WUR Mode)</w:t>
            </w:r>
          </w:p>
          <w:p w14:paraId="254825B1" w14:textId="497FC532" w:rsidR="0018215D" w:rsidRPr="0018215D" w:rsidRDefault="0018215D" w:rsidP="0018215D">
            <w:pPr>
              <w:pStyle w:val="T"/>
              <w:suppressAutoHyphens/>
              <w:spacing w:line="240" w:lineRule="auto"/>
              <w:jc w:val="left"/>
              <w:rPr>
                <w:rFonts w:eastAsia="Kozuka Mincho Pr6N L"/>
                <w:w w:val="100"/>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AC680" w14:textId="77777777" w:rsidR="0018215D" w:rsidRPr="0018215D" w:rsidRDefault="0018215D" w:rsidP="0018215D">
            <w:pPr>
              <w:pStyle w:val="T"/>
              <w:suppressAutoHyphens/>
              <w:spacing w:line="240" w:lineRule="auto"/>
              <w:jc w:val="left"/>
              <w:rPr>
                <w:rFonts w:eastAsia="Kozuka Mincho Pr6N L"/>
                <w:w w:val="100"/>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FDF61D"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The WUR non-AP STA enters WUR mode from WUR mode suspend.</w:t>
            </w:r>
          </w:p>
        </w:tc>
      </w:tr>
      <w:tr w:rsidR="0018215D" w14:paraId="039C6F09"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6EF96" w14:textId="163CA881"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WUR Mode Setup frame</w:t>
            </w:r>
            <w:r>
              <w:rPr>
                <w:rFonts w:eastAsia="Kozuka Mincho Pr6N L"/>
                <w:w w:val="100"/>
              </w:rPr>
              <w:t xml:space="preserve"> (Action Type=Enter WUR Mode Suspend)</w:t>
            </w:r>
          </w:p>
          <w:p w14:paraId="512EF496" w14:textId="712A7AD3" w:rsidR="0018215D" w:rsidRPr="0018215D" w:rsidRDefault="0018215D" w:rsidP="0018215D">
            <w:pPr>
              <w:pStyle w:val="T"/>
              <w:suppressAutoHyphens/>
              <w:spacing w:line="240" w:lineRule="auto"/>
              <w:jc w:val="left"/>
              <w:rPr>
                <w:rFonts w:eastAsia="Kozuka Mincho Pr6N L"/>
                <w:w w:val="100"/>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69F291" w14:textId="77777777" w:rsidR="0018215D" w:rsidRPr="0018215D" w:rsidRDefault="0018215D" w:rsidP="0018215D">
            <w:pPr>
              <w:pStyle w:val="Body"/>
              <w:jc w:val="left"/>
              <w:rPr>
                <w:rFonts w:eastAsia="Kozuka Mincho Pr6N L"/>
                <w:w w:val="100"/>
                <w:lang w:eastAsia="ja-JP"/>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8B5083" w14:textId="77777777" w:rsidR="0018215D" w:rsidRPr="0018215D" w:rsidRDefault="0018215D" w:rsidP="0018215D">
            <w:pPr>
              <w:pStyle w:val="Body"/>
              <w:spacing w:before="440" w:line="220" w:lineRule="atLeast"/>
              <w:jc w:val="left"/>
              <w:rPr>
                <w:rFonts w:eastAsia="Kozuka Mincho Pr6N L"/>
                <w:w w:val="100"/>
                <w:lang w:eastAsia="ja-JP"/>
              </w:rPr>
            </w:pPr>
            <w:r w:rsidRPr="0018215D">
              <w:rPr>
                <w:rFonts w:eastAsia="Kozuka Mincho Pr6N L"/>
                <w:w w:val="100"/>
                <w:lang w:eastAsia="ja-JP"/>
              </w:rPr>
              <w:t xml:space="preserve">The WUR non-AP STA enters WUR mode suspend from WUR mode. </w:t>
            </w:r>
          </w:p>
        </w:tc>
      </w:tr>
      <w:tr w:rsidR="0018215D" w14:paraId="33DC8CA7" w14:textId="77777777" w:rsidTr="0018215D">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5C5DA6"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WUR Mode Teardown frame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177AE" w14:textId="77777777" w:rsidR="0018215D" w:rsidRPr="0018215D" w:rsidRDefault="0018215D" w:rsidP="0018215D">
            <w:pPr>
              <w:pStyle w:val="T"/>
              <w:suppressAutoHyphens/>
              <w:spacing w:line="240" w:lineRule="auto"/>
              <w:jc w:val="left"/>
              <w:rPr>
                <w:rFonts w:eastAsia="Kozuka Mincho Pr6N L"/>
                <w:w w:val="100"/>
              </w:rPr>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D927E6" w14:textId="77777777" w:rsidR="0018215D" w:rsidRPr="0018215D" w:rsidRDefault="0018215D" w:rsidP="0018215D">
            <w:pPr>
              <w:pStyle w:val="T"/>
              <w:suppressAutoHyphens/>
              <w:spacing w:line="240" w:lineRule="auto"/>
              <w:jc w:val="left"/>
              <w:rPr>
                <w:rFonts w:eastAsia="Kozuka Mincho Pr6N L"/>
                <w:w w:val="100"/>
              </w:rPr>
            </w:pPr>
            <w:r w:rsidRPr="0018215D">
              <w:rPr>
                <w:rFonts w:eastAsia="Kozuka Mincho Pr6N L"/>
                <w:w w:val="100"/>
              </w:rPr>
              <w:t>The WUR non-AP STA tears down WUR power management service.(#Ed)</w:t>
            </w:r>
          </w:p>
        </w:tc>
      </w:tr>
      <w:tr w:rsidR="0018215D" w14:paraId="02D90F3B" w14:textId="77777777" w:rsidTr="0018215D">
        <w:trPr>
          <w:trHeight w:val="800"/>
          <w:jc w:val="center"/>
        </w:trPr>
        <w:tc>
          <w:tcPr>
            <w:tcW w:w="3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0CC44D" w14:textId="77777777" w:rsidR="0018215D" w:rsidRDefault="0018215D" w:rsidP="0018215D">
            <w:pPr>
              <w:pStyle w:val="Body"/>
              <w:jc w:val="left"/>
            </w:pP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D38B74" w14:textId="77777777" w:rsidR="0018215D" w:rsidRDefault="0018215D" w:rsidP="0018215D">
            <w:pPr>
              <w:pStyle w:val="Body"/>
              <w:spacing w:before="440" w:line="220" w:lineRule="atLeast"/>
              <w:jc w:val="left"/>
              <w:rPr>
                <w:sz w:val="18"/>
                <w:szCs w:val="18"/>
                <w:lang w:val="en-GB"/>
              </w:rPr>
            </w:pPr>
            <w:r>
              <w:rPr>
                <w:w w:val="100"/>
                <w:sz w:val="18"/>
                <w:szCs w:val="18"/>
                <w:lang w:val="en-GB"/>
              </w:rPr>
              <w:t>WUR Mode Teardown frame</w:t>
            </w:r>
          </w:p>
        </w:tc>
        <w:tc>
          <w:tcPr>
            <w:tcW w:w="2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9998D93" w14:textId="77777777" w:rsidR="0018215D" w:rsidRDefault="0018215D" w:rsidP="0018215D">
            <w:pPr>
              <w:pStyle w:val="Body"/>
              <w:spacing w:before="440" w:line="220" w:lineRule="atLeast"/>
              <w:jc w:val="left"/>
              <w:rPr>
                <w:sz w:val="18"/>
                <w:szCs w:val="18"/>
                <w:lang w:val="en-GB"/>
              </w:rPr>
            </w:pPr>
            <w:r>
              <w:rPr>
                <w:w w:val="100"/>
                <w:sz w:val="18"/>
                <w:szCs w:val="18"/>
                <w:lang w:val="en-GB"/>
              </w:rPr>
              <w:t>The WUR AP tears down WUR power management service.(#Ed)</w:t>
            </w:r>
          </w:p>
        </w:tc>
      </w:tr>
    </w:tbl>
    <w:p w14:paraId="5C2A0134" w14:textId="77777777" w:rsidR="0018215D" w:rsidRDefault="0018215D" w:rsidP="0018215D">
      <w:pPr>
        <w:pStyle w:val="T"/>
        <w:spacing w:before="220" w:line="220" w:lineRule="atLeast"/>
        <w:rPr>
          <w:w w:val="100"/>
          <w:sz w:val="18"/>
          <w:szCs w:val="18"/>
        </w:rPr>
      </w:pPr>
    </w:p>
    <w:p w14:paraId="527D1FA1" w14:textId="77777777" w:rsidR="0018215D" w:rsidRDefault="0018215D" w:rsidP="0018215D">
      <w:pPr>
        <w:pStyle w:val="T"/>
        <w:rPr>
          <w:ins w:id="145" w:author="Huang, Po-kai" w:date="2019-01-07T20:15:00Z"/>
          <w:rFonts w:eastAsia="TimesNewRomanPSMT"/>
          <w:w w:val="100"/>
        </w:rPr>
      </w:pPr>
      <w:r>
        <w:rPr>
          <w:rFonts w:eastAsia="TimesNewRomanPSMT"/>
          <w:w w:val="100"/>
        </w:rPr>
        <w:t>(#634, #635, #1089, #1090, #1091)</w:t>
      </w:r>
    </w:p>
    <w:p w14:paraId="4F9CEB21" w14:textId="2D486CBF" w:rsidR="00565C79" w:rsidRDefault="00601C82" w:rsidP="0018215D">
      <w:pPr>
        <w:pStyle w:val="T"/>
        <w:rPr>
          <w:ins w:id="146" w:author="Huang, Po-kai" w:date="2019-01-07T20:20:00Z"/>
          <w:rFonts w:eastAsia="TimesNewRomanPSMT"/>
          <w:w w:val="100"/>
        </w:rPr>
      </w:pPr>
      <w:ins w:id="147" w:author="Huang, Po-kai" w:date="2019-01-07T20:24:00Z">
        <w:r>
          <w:rPr>
            <w:rFonts w:eastAsia="TimesNewRomanPSMT"/>
            <w:w w:val="100"/>
          </w:rPr>
          <w:t>A</w:t>
        </w:r>
      </w:ins>
      <w:ins w:id="148" w:author="Huang, Po-kai" w:date="2019-01-07T20:15:00Z">
        <w:r w:rsidR="00565C79">
          <w:rPr>
            <w:rFonts w:eastAsia="TimesNewRomanPSMT"/>
            <w:w w:val="100"/>
          </w:rPr>
          <w:t xml:space="preserve"> request frame in Table 31-1 is successfully transmitted from a WUR non-AP STA to a WUR AP if</w:t>
        </w:r>
      </w:ins>
      <w:ins w:id="149" w:author="Huang, Po-kai" w:date="2019-01-07T20:19:00Z">
        <w:r w:rsidR="00565C79">
          <w:rPr>
            <w:rFonts w:eastAsia="TimesNewRomanPSMT"/>
            <w:w w:val="100"/>
          </w:rPr>
          <w:t xml:space="preserve"> an Ack frame is transmitted from the WUR AP to the WUR non-AP STA for the request frame. </w:t>
        </w:r>
      </w:ins>
      <w:ins w:id="150" w:author="Huang, Po-kai" w:date="2019-01-07T20:25:00Z">
        <w:r>
          <w:rPr>
            <w:rFonts w:eastAsia="TimesNewRomanPSMT"/>
            <w:w w:val="100"/>
          </w:rPr>
          <w:t>(#111)</w:t>
        </w:r>
      </w:ins>
    </w:p>
    <w:p w14:paraId="735001B9" w14:textId="378D8815" w:rsidR="00565C79" w:rsidRDefault="00601C82" w:rsidP="00565C79">
      <w:pPr>
        <w:pStyle w:val="T"/>
        <w:rPr>
          <w:ins w:id="151" w:author="Huang, Po-kai" w:date="2019-01-07T20:20:00Z"/>
          <w:rFonts w:eastAsia="TimesNewRomanPSMT"/>
          <w:w w:val="100"/>
        </w:rPr>
      </w:pPr>
      <w:ins w:id="152" w:author="Huang, Po-kai" w:date="2019-01-07T20:24:00Z">
        <w:r>
          <w:rPr>
            <w:rFonts w:eastAsia="TimesNewRomanPSMT"/>
            <w:w w:val="100"/>
          </w:rPr>
          <w:t>A</w:t>
        </w:r>
      </w:ins>
      <w:ins w:id="153" w:author="Huang, Po-kai" w:date="2019-01-07T20:20:00Z">
        <w:r w:rsidR="00565C79">
          <w:rPr>
            <w:rFonts w:eastAsia="TimesNewRomanPSMT"/>
            <w:w w:val="100"/>
          </w:rPr>
          <w:t xml:space="preserve"> response frame in Table 31-1 is successfully transmitted from a WUR AP to a WUR non-AP STA if an Ack frame is transmitted from the WUR non-AP </w:t>
        </w:r>
      </w:ins>
      <w:ins w:id="154" w:author="Huang, Po-kai" w:date="2019-01-07T20:24:00Z">
        <w:r>
          <w:rPr>
            <w:rFonts w:eastAsia="TimesNewRomanPSMT"/>
            <w:w w:val="100"/>
          </w:rPr>
          <w:t xml:space="preserve">STA </w:t>
        </w:r>
      </w:ins>
      <w:ins w:id="155" w:author="Huang, Po-kai" w:date="2019-01-07T20:20:00Z">
        <w:r w:rsidR="00565C79">
          <w:rPr>
            <w:rFonts w:eastAsia="TimesNewRomanPSMT"/>
            <w:w w:val="100"/>
          </w:rPr>
          <w:t xml:space="preserve">to the WUR </w:t>
        </w:r>
        <w:r>
          <w:rPr>
            <w:rFonts w:eastAsia="TimesNewRomanPSMT"/>
            <w:w w:val="100"/>
          </w:rPr>
          <w:t xml:space="preserve">AP </w:t>
        </w:r>
        <w:r w:rsidR="00565C79">
          <w:rPr>
            <w:rFonts w:eastAsia="TimesNewRomanPSMT"/>
            <w:w w:val="100"/>
          </w:rPr>
          <w:t xml:space="preserve">for the </w:t>
        </w:r>
      </w:ins>
      <w:ins w:id="156" w:author="Huang, Po-kai" w:date="2019-01-07T20:23:00Z">
        <w:r w:rsidR="00565C79">
          <w:rPr>
            <w:rFonts w:eastAsia="TimesNewRomanPSMT"/>
            <w:w w:val="100"/>
          </w:rPr>
          <w:t>response</w:t>
        </w:r>
      </w:ins>
      <w:ins w:id="157" w:author="Huang, Po-kai" w:date="2019-01-07T20:20:00Z">
        <w:r w:rsidR="00565C79">
          <w:rPr>
            <w:rFonts w:eastAsia="TimesNewRomanPSMT"/>
            <w:w w:val="100"/>
          </w:rPr>
          <w:t xml:space="preserve"> frame. </w:t>
        </w:r>
      </w:ins>
      <w:ins w:id="158" w:author="Huang, Po-kai" w:date="2019-01-07T20:25:00Z">
        <w:r>
          <w:rPr>
            <w:rFonts w:eastAsia="TimesNewRomanPSMT"/>
            <w:w w:val="100"/>
          </w:rPr>
          <w:t>(#111)</w:t>
        </w:r>
      </w:ins>
    </w:p>
    <w:p w14:paraId="1FFE1738" w14:textId="77777777" w:rsidR="00565C79" w:rsidRDefault="00565C79" w:rsidP="0018215D">
      <w:pPr>
        <w:pStyle w:val="T"/>
        <w:rPr>
          <w:rFonts w:ascii="TimesNewRomanPSMT" w:eastAsia="TimesNewRomanPSMT" w:hAnsi="Modern" w:cs="TimesNewRomanPSMT"/>
          <w:w w:val="100"/>
        </w:rPr>
      </w:pPr>
    </w:p>
    <w:p w14:paraId="25333802" w14:textId="47F46266" w:rsidR="0018215D" w:rsidRPr="0018215D" w:rsidRDefault="0018215D" w:rsidP="0018215D">
      <w:pPr>
        <w:pStyle w:val="T"/>
        <w:rPr>
          <w:w w:val="100"/>
        </w:rPr>
      </w:pPr>
      <w:r w:rsidRPr="0018215D">
        <w:rPr>
          <w:w w:val="100"/>
        </w:rPr>
        <w:t xml:space="preserve">If the WUR AP denies the WUR </w:t>
      </w:r>
      <w:del w:id="159" w:author="Huang, Po-kai" w:date="2018-12-13T11:14:00Z">
        <w:r w:rsidRPr="0018215D" w:rsidDel="005A0C2A">
          <w:rPr>
            <w:w w:val="100"/>
          </w:rPr>
          <w:delText>Mode</w:delText>
        </w:r>
      </w:del>
      <w:ins w:id="160" w:author="Huang, Po-kai" w:date="2019-01-07T14:39:00Z">
        <w:r w:rsidR="00413357">
          <w:rPr>
            <w:w w:val="100"/>
          </w:rPr>
          <w:t xml:space="preserve">mode </w:t>
        </w:r>
      </w:ins>
      <w:del w:id="161" w:author="Huang, Po-kai" w:date="2018-12-13T11:14:00Z">
        <w:r w:rsidRPr="0018215D" w:rsidDel="005A0C2A">
          <w:rPr>
            <w:w w:val="100"/>
          </w:rPr>
          <w:delText xml:space="preserve"> </w:delText>
        </w:r>
      </w:del>
      <w:ins w:id="162" w:author="Huang, Po-kai" w:date="2019-01-07T14:39:00Z">
        <w:r w:rsidR="00413357">
          <w:rPr>
            <w:w w:val="100"/>
          </w:rPr>
          <w:t>s</w:t>
        </w:r>
      </w:ins>
      <w:del w:id="163" w:author="Huang, Po-kai" w:date="2019-01-07T14:39:00Z">
        <w:r w:rsidRPr="0018215D" w:rsidDel="00413357">
          <w:rPr>
            <w:w w:val="100"/>
          </w:rPr>
          <w:delText>S</w:delText>
        </w:r>
      </w:del>
      <w:r w:rsidRPr="0018215D">
        <w:rPr>
          <w:w w:val="100"/>
        </w:rPr>
        <w:t>etup</w:t>
      </w:r>
      <w:ins w:id="164" w:author="Huang, Po-kai" w:date="2018-12-13T11:14:00Z">
        <w:r w:rsidR="005A0C2A">
          <w:rPr>
            <w:w w:val="100"/>
          </w:rPr>
          <w:t>(#118)</w:t>
        </w:r>
      </w:ins>
      <w:r w:rsidRPr="0018215D">
        <w:rPr>
          <w:w w:val="100"/>
        </w:rPr>
        <w:t>, the WUR Mode Response Status field in the corresponding WUR Mode element shall be set to one of the values with meaning “Denied” shown in Table 9-318c (WUR Mode Response Status Definition).</w:t>
      </w:r>
    </w:p>
    <w:p w14:paraId="38F87A5F" w14:textId="4F34FDEE" w:rsidR="0018215D" w:rsidRDefault="0018215D" w:rsidP="0018215D">
      <w:pPr>
        <w:pStyle w:val="T"/>
        <w:rPr>
          <w:w w:val="100"/>
        </w:rPr>
      </w:pPr>
      <w:r>
        <w:rPr>
          <w:w w:val="100"/>
        </w:rPr>
        <w:t>After a WUR non-AP STA has negotiated WUR power management service with a WUR AP, the WUR non-AP STA may switch from WUR mode to WUR mode suspend or switch from WUR mode suspend to WUR mode by using the PCR component to initiate and complete a successful frame exchange, which includes a WUR Mode Setup frame with Action Type field of the carrying WUR Mode element set to “Enter WUR Mode Suspend” or “Enter WUR Mode” from the WUR non-AP STA and an Ack frame from the WUR AP</w:t>
      </w:r>
      <w:ins w:id="165" w:author="Huang, Po-kai" w:date="2018-12-13T11:19:00Z">
        <w:r w:rsidR="005A0C2A">
          <w:rPr>
            <w:w w:val="100"/>
          </w:rPr>
          <w:t xml:space="preserve"> as described in Table 31-2</w:t>
        </w:r>
      </w:ins>
      <w:r>
        <w:rPr>
          <w:w w:val="100"/>
        </w:rPr>
        <w:t>.</w:t>
      </w:r>
      <w:ins w:id="166" w:author="Huang, Po-kai" w:date="2018-12-13T11:19:00Z">
        <w:r w:rsidR="005A0C2A">
          <w:rPr>
            <w:w w:val="100"/>
          </w:rPr>
          <w:t>(#118)</w:t>
        </w:r>
      </w:ins>
    </w:p>
    <w:p w14:paraId="2F7B5997" w14:textId="77777777" w:rsidR="0018215D" w:rsidRDefault="0018215D" w:rsidP="0018215D">
      <w:pPr>
        <w:pStyle w:val="T"/>
        <w:rPr>
          <w:w w:val="100"/>
        </w:rPr>
      </w:pPr>
      <w:r>
        <w:rPr>
          <w:w w:val="100"/>
        </w:rPr>
        <w:lastRenderedPageBreak/>
        <w:t>The Action Type field in the WUR Mode element of the WUR Mode Setup frame sent by the PCR component of the WUR non-AP STA in this frame exchange indicates the status that the STA shall adopt upon successful completion of the frame exchange.</w:t>
      </w:r>
    </w:p>
    <w:p w14:paraId="64311E87" w14:textId="77777777" w:rsidR="005A0C2A" w:rsidRDefault="0018215D" w:rsidP="0018215D">
      <w:pPr>
        <w:pStyle w:val="T"/>
        <w:rPr>
          <w:ins w:id="167" w:author="Huang, Po-kai" w:date="2018-12-13T11:20:00Z"/>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eastAsia="TimesNewRomanPSMT" w:cs="TimesNewRomanPSMT"/>
          <w:vanish/>
          <w:w w:val="100"/>
          <w:u w:val="thick"/>
        </w:rPr>
        <w:t>The WUR non-AP STA that sent the ACK frame in response to the unsolicited WUR Mode Setup frame shall update the WUR parameters to the parameters included in the recieved WUR Mode Setup frame. The STA may tear down WUR operation if the STA doesn</w:t>
      </w:r>
      <w:r>
        <w:rPr>
          <w:rFonts w:ascii="TimesNewRomanPSMT" w:eastAsia="TimesNewRomanPSMT" w:cs="TimesNewRomanPSMT"/>
          <w:vanish/>
          <w:w w:val="100"/>
          <w:u w:val="thick"/>
        </w:rPr>
        <w:t>’</w:t>
      </w:r>
      <w:r>
        <w:rPr>
          <w:rFonts w:ascii="TimesNewRomanPSMT" w:eastAsia="TimesNewRomanPSMT" w:cs="TimesNewRomanPSMT"/>
          <w:vanish/>
          <w:w w:val="100"/>
          <w:u w:val="thick"/>
        </w:rPr>
        <w:t xml:space="preserve">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eastAsia="TimesNewRomanPSMT" w:cs="TimesNewRomanPSMT"/>
          <w:vanish/>
          <w:w w:val="100"/>
          <w:u w:val="thick"/>
        </w:rPr>
        <w:t>The WUR non-AP STA that sent the ACK frame in response to the unsolicited WUR Mode Setup frame shall update the WUR parameters to the parameters included in the recieved WUR Mode Setup frame. The STA may tear down WUR operation if the STA doesn</w:t>
      </w:r>
      <w:r>
        <w:rPr>
          <w:rFonts w:ascii="TimesNewRomanPSMT" w:eastAsia="TimesNewRomanPSMT" w:cs="TimesNewRomanPSMT"/>
          <w:vanish/>
          <w:w w:val="100"/>
          <w:u w:val="thick"/>
        </w:rPr>
        <w:t>’</w:t>
      </w:r>
      <w:r>
        <w:rPr>
          <w:rFonts w:ascii="TimesNewRomanPSMT" w:eastAsia="TimesNewRomanPSMT" w:cs="TimesNewRomanPSMT"/>
          <w:vanish/>
          <w:w w:val="100"/>
          <w:u w:val="thick"/>
        </w:rPr>
        <w:t xml:space="preserve">t intend to use the parameters. </w:t>
      </w:r>
      <w:r>
        <w:rPr>
          <w:w w:val="100"/>
        </w:rPr>
        <w:t xml:space="preserve">After a WUR non-AP STA has negotiated WUR power management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“Enter WUR Mode Response” or “Enter WUR Mode Suspend Response” from the WUR AP and an Ack frame from the WUR non-AP STA. The WUR non-AP STA that sent the ACK frame in response to the unsolicited WUR Mode Setup frame shall update the WUR parameters to the parameters included in the received WUR Mode Setup frame. </w:t>
      </w:r>
    </w:p>
    <w:p w14:paraId="2A28CFD9" w14:textId="4B6D0B71" w:rsidR="0018215D" w:rsidRDefault="0018215D" w:rsidP="0018215D">
      <w:pPr>
        <w:pStyle w:val="T"/>
        <w:rPr>
          <w:w w:val="100"/>
        </w:rPr>
      </w:pPr>
      <w:r>
        <w:rPr>
          <w:w w:val="100"/>
        </w:rPr>
        <w:t xml:space="preserve">The WUR non-AP STA may teardown WUR operation as described below if the WUR non-AP STA doesn’t intend to use the parameters. </w:t>
      </w:r>
    </w:p>
    <w:p w14:paraId="7ABA7113" w14:textId="05E57281" w:rsidR="0018215D" w:rsidRDefault="0018215D" w:rsidP="0018215D">
      <w:pPr>
        <w:pStyle w:val="T"/>
        <w:rPr>
          <w:w w:val="100"/>
        </w:rPr>
      </w:pPr>
      <w:r>
        <w:rPr>
          <w:w w:val="100"/>
        </w:rPr>
        <w:t>After a WUR non-AP STA negotiates WUR power management service with a WUR AP, the WUR non-AP STA may tear down WUR power management service by using the PCR component to initiate and complete a successful frame exchange, which includes a WUR Mode Teardown frame from the WUR non-AP STA and an Ack frame from the WUR AP</w:t>
      </w:r>
      <w:ins w:id="168" w:author="Huang, Po-kai" w:date="2018-12-13T11:20:00Z">
        <w:r w:rsidR="005A0C2A">
          <w:rPr>
            <w:w w:val="100"/>
          </w:rPr>
          <w:t xml:space="preserve"> as described in Table 31-2.(#118)</w:t>
        </w:r>
      </w:ins>
      <w:r>
        <w:rPr>
          <w:w w:val="100"/>
        </w:rPr>
        <w:t>.</w:t>
      </w:r>
    </w:p>
    <w:p w14:paraId="5D90DD69" w14:textId="7724EEC5" w:rsidR="0018215D" w:rsidRDefault="0018215D" w:rsidP="0018215D">
      <w:pPr>
        <w:pStyle w:val="T"/>
        <w:rPr>
          <w:w w:val="100"/>
        </w:rPr>
      </w:pPr>
      <w:r>
        <w:rPr>
          <w:w w:val="100"/>
        </w:rPr>
        <w:t>After a WUR non-AP STA negotiates WUR power management service with a WUR AP, the WUR AP may tear down WUR power management service by using the PCR component to initiate and complete a successful frame exchange, which includes a WUR Mode Teardown frame from the WUR AP and an Ack frame from the WUR non-AP STA</w:t>
      </w:r>
      <w:ins w:id="169" w:author="Huang, Po-kai" w:date="2018-12-13T11:20:00Z">
        <w:r w:rsidR="005A0C2A">
          <w:rPr>
            <w:w w:val="100"/>
          </w:rPr>
          <w:t xml:space="preserve"> as described in Table 31-2.(#118)</w:t>
        </w:r>
      </w:ins>
      <w:r>
        <w:rPr>
          <w:w w:val="100"/>
        </w:rPr>
        <w:t>.</w:t>
      </w:r>
    </w:p>
    <w:p w14:paraId="6B63EE9F" w14:textId="77777777" w:rsidR="00A85518" w:rsidRDefault="00A85518" w:rsidP="002958A9">
      <w:pPr>
        <w:pStyle w:val="T"/>
        <w:rPr>
          <w:w w:val="100"/>
        </w:rPr>
      </w:pPr>
    </w:p>
    <w:p w14:paraId="186F555A" w14:textId="77777777" w:rsidR="00CB2BED" w:rsidRDefault="00CB2BED" w:rsidP="007A5DE6">
      <w:pPr>
        <w:rPr>
          <w:b/>
          <w:i/>
          <w:highlight w:val="yellow"/>
          <w:lang w:val="en-US" w:eastAsia="ko-KR"/>
        </w:rPr>
      </w:pPr>
    </w:p>
    <w:p w14:paraId="6B17C599" w14:textId="60C7809E" w:rsidR="00482DA0" w:rsidRPr="00482DA0" w:rsidRDefault="00482DA0" w:rsidP="007A5DE6">
      <w:pPr>
        <w:rPr>
          <w:ins w:id="170" w:author="Huang, Po-kai" w:date="2018-11-10T19:30:00Z"/>
        </w:rPr>
      </w:pPr>
      <w:r>
        <w:rPr>
          <w:b/>
          <w:i/>
          <w:highlight w:val="yellow"/>
          <w:lang w:eastAsia="ko-KR"/>
        </w:rPr>
        <w:t>TGba</w:t>
      </w:r>
      <w:r w:rsidRPr="00B12E8C">
        <w:rPr>
          <w:b/>
          <w:i/>
          <w:highlight w:val="yellow"/>
          <w:lang w:eastAsia="ko-KR"/>
        </w:rPr>
        <w:t xml:space="preserve"> editor:</w:t>
      </w:r>
      <w:r>
        <w:rPr>
          <w:b/>
          <w:i/>
          <w:lang w:eastAsia="ko-KR"/>
        </w:rPr>
        <w:t xml:space="preserve"> Change 9.6.32.1 WUR Action field as follows: (Track change on)</w:t>
      </w:r>
      <w:r w:rsidRPr="0081608D">
        <w:t xml:space="preserve"> </w:t>
      </w:r>
    </w:p>
    <w:p w14:paraId="0B2EAF78" w14:textId="77777777" w:rsidR="00482DA0" w:rsidRDefault="00482DA0" w:rsidP="00482DA0">
      <w:pPr>
        <w:pStyle w:val="H4"/>
        <w:numPr>
          <w:ilvl w:val="0"/>
          <w:numId w:val="21"/>
        </w:numPr>
        <w:rPr>
          <w:w w:val="100"/>
        </w:rPr>
      </w:pPr>
      <w:r>
        <w:rPr>
          <w:w w:val="100"/>
        </w:rPr>
        <w:t>WUR Action field</w:t>
      </w:r>
    </w:p>
    <w:p w14:paraId="190E3855" w14:textId="1BB54F5D" w:rsidR="00482DA0" w:rsidRPr="00482DA0" w:rsidRDefault="00482DA0" w:rsidP="00482DA0">
      <w:pPr>
        <w:pStyle w:val="T"/>
        <w:spacing w:before="260" w:line="260" w:lineRule="atLeast"/>
        <w:rPr>
          <w:w w:val="100"/>
        </w:rPr>
      </w:pPr>
      <w:r w:rsidRPr="00482DA0">
        <w:rPr>
          <w:w w:val="100"/>
        </w:rPr>
        <w:t xml:space="preserve">Several Action frame formats are defined </w:t>
      </w:r>
      <w:ins w:id="171" w:author="Huang, Po-kai" w:date="2018-12-12T16:41:00Z">
        <w:r>
          <w:rPr>
            <w:w w:val="100"/>
          </w:rPr>
          <w:t>to support</w:t>
        </w:r>
      </w:ins>
      <w:del w:id="172" w:author="Huang, Po-kai" w:date="2018-12-12T16:41:00Z">
        <w:r w:rsidRPr="00482DA0" w:rsidDel="00482DA0">
          <w:rPr>
            <w:w w:val="100"/>
          </w:rPr>
          <w:delText>for</w:delText>
        </w:r>
      </w:del>
      <w:r w:rsidRPr="00482DA0">
        <w:rPr>
          <w:w w:val="100"/>
        </w:rPr>
        <w:t xml:space="preserve"> wake-up radio (WUR) </w:t>
      </w:r>
      <w:del w:id="173" w:author="Huang, Po-kai" w:date="2018-12-12T16:41:00Z">
        <w:r w:rsidRPr="00482DA0" w:rsidDel="00482DA0">
          <w:rPr>
            <w:w w:val="100"/>
          </w:rPr>
          <w:delText>purposes</w:delText>
        </w:r>
      </w:del>
      <w:ins w:id="174" w:author="Huang, Po-kai" w:date="2018-12-12T16:41:00Z">
        <w:r>
          <w:rPr>
            <w:w w:val="100"/>
          </w:rPr>
          <w:t>functionalities</w:t>
        </w:r>
      </w:ins>
      <w:r w:rsidRPr="00482DA0">
        <w:rPr>
          <w:w w:val="100"/>
        </w:rPr>
        <w:t>.</w:t>
      </w:r>
      <w:ins w:id="175" w:author="Huang, Po-kai" w:date="2018-12-12T16:42:00Z">
        <w:r>
          <w:rPr>
            <w:w w:val="100"/>
          </w:rPr>
          <w:t>(#1106)</w:t>
        </w:r>
      </w:ins>
      <w:r w:rsidRPr="00482DA0">
        <w:rPr>
          <w:w w:val="100"/>
        </w:rPr>
        <w:t xml:space="preserve"> A WUR Action field, in the octet field immediately after the Category field, differentiates the formats. The WUR Action field values associated with each frame format are defined in Table </w:t>
      </w:r>
      <w:r w:rsidRPr="00482DA0">
        <w:rPr>
          <w:w w:val="100"/>
        </w:rPr>
        <w:fldChar w:fldCharType="begin"/>
      </w:r>
      <w:r w:rsidRPr="00482DA0">
        <w:rPr>
          <w:w w:val="100"/>
        </w:rPr>
        <w:instrText xml:space="preserve"> REF  RTF31313231343a205461626c65 \h</w:instrText>
      </w:r>
      <w:r>
        <w:rPr>
          <w:w w:val="100"/>
        </w:rPr>
        <w:instrText xml:space="preserve"> \* MERGEFORMAT </w:instrText>
      </w:r>
      <w:r w:rsidRPr="00482DA0">
        <w:rPr>
          <w:w w:val="100"/>
        </w:rPr>
      </w:r>
      <w:r w:rsidRPr="00482DA0">
        <w:rPr>
          <w:w w:val="100"/>
        </w:rPr>
        <w:fldChar w:fldCharType="separate"/>
      </w:r>
      <w:r w:rsidRPr="00482DA0">
        <w:rPr>
          <w:w w:val="100"/>
        </w:rPr>
        <w:t>9-517a (WUR Action field values)</w:t>
      </w:r>
      <w:r w:rsidRPr="00482DA0">
        <w:rPr>
          <w:w w:val="100"/>
        </w:rPr>
        <w:fldChar w:fldCharType="end"/>
      </w:r>
      <w:r w:rsidRPr="00482D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82DA0" w14:paraId="2E79F139" w14:textId="77777777" w:rsidTr="0018215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5193CF06" w14:textId="77777777" w:rsidR="00482DA0" w:rsidRDefault="00482DA0" w:rsidP="00482DA0">
            <w:pPr>
              <w:pStyle w:val="TableTitle"/>
              <w:numPr>
                <w:ilvl w:val="0"/>
                <w:numId w:val="22"/>
              </w:numPr>
            </w:pPr>
            <w:bookmarkStart w:id="176" w:name="RTF31313231343a205461626c65"/>
            <w:r>
              <w:rPr>
                <w:w w:val="100"/>
              </w:rPr>
              <w:t>WUR Action field values</w:t>
            </w:r>
            <w:bookmarkEnd w:id="176"/>
          </w:p>
        </w:tc>
      </w:tr>
      <w:tr w:rsidR="00482DA0" w14:paraId="3E625DD5" w14:textId="77777777" w:rsidTr="0018215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27DB98" w14:textId="77777777" w:rsidR="00482DA0" w:rsidRDefault="00482DA0" w:rsidP="0018215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201F6C" w14:textId="77777777" w:rsidR="00482DA0" w:rsidRDefault="00482DA0" w:rsidP="0018215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Meaning</w:t>
            </w:r>
          </w:p>
        </w:tc>
      </w:tr>
      <w:tr w:rsidR="00482DA0" w14:paraId="7ED6D006" w14:textId="77777777" w:rsidTr="0018215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B687EC"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8956E2"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Mode Setup</w:t>
            </w:r>
          </w:p>
        </w:tc>
      </w:tr>
      <w:tr w:rsidR="00482DA0" w14:paraId="3D50CAB5" w14:textId="77777777" w:rsidTr="0018215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F771AA"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D0476B"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Mode Teardown</w:t>
            </w:r>
          </w:p>
        </w:tc>
      </w:tr>
      <w:tr w:rsidR="00482DA0" w14:paraId="41D60EA0" w14:textId="77777777" w:rsidTr="0018215D">
        <w:trPr>
          <w:trHeight w:val="440"/>
          <w:jc w:val="center"/>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7D5EBD"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2-255</w:t>
            </w:r>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7A86275" w14:textId="77777777" w:rsidR="00482DA0" w:rsidRDefault="00482DA0" w:rsidP="001821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Reserved</w:t>
            </w:r>
          </w:p>
        </w:tc>
      </w:tr>
    </w:tbl>
    <w:p w14:paraId="6DDFA83A" w14:textId="77777777" w:rsidR="0050401F" w:rsidRDefault="0050401F" w:rsidP="007A5DE6">
      <w:pPr>
        <w:rPr>
          <w:b/>
          <w:i/>
          <w:highlight w:val="yellow"/>
          <w:lang w:eastAsia="ko-KR"/>
        </w:rPr>
      </w:pPr>
    </w:p>
    <w:p w14:paraId="7852F2C3" w14:textId="77777777" w:rsidR="00482DA0" w:rsidRDefault="00482DA0" w:rsidP="007A5DE6">
      <w:pPr>
        <w:rPr>
          <w:b/>
          <w:i/>
          <w:highlight w:val="yellow"/>
          <w:lang w:eastAsia="ko-KR"/>
        </w:rPr>
      </w:pPr>
    </w:p>
    <w:p w14:paraId="12FE2D8D" w14:textId="20259A27" w:rsidR="00591803" w:rsidRPr="0081608D" w:rsidRDefault="0081608D" w:rsidP="004E6A94">
      <w:r>
        <w:rPr>
          <w:b/>
          <w:i/>
          <w:highlight w:val="yellow"/>
          <w:lang w:eastAsia="ko-KR"/>
        </w:rPr>
        <w:t>TGba</w:t>
      </w:r>
      <w:r w:rsidR="00B915D1" w:rsidRPr="00B12E8C">
        <w:rPr>
          <w:b/>
          <w:i/>
          <w:highlight w:val="yellow"/>
          <w:lang w:eastAsia="ko-KR"/>
        </w:rPr>
        <w:t xml:space="preserve"> editor:</w:t>
      </w:r>
      <w:r w:rsidR="00B915D1">
        <w:rPr>
          <w:b/>
          <w:i/>
          <w:lang w:eastAsia="ko-KR"/>
        </w:rPr>
        <w:t xml:space="preserve"> Change </w:t>
      </w:r>
      <w:r w:rsidR="00D8733F">
        <w:rPr>
          <w:b/>
          <w:i/>
          <w:lang w:eastAsia="ko-KR"/>
        </w:rPr>
        <w:t>9.</w:t>
      </w:r>
      <w:r w:rsidR="00166D0F">
        <w:rPr>
          <w:b/>
          <w:i/>
          <w:lang w:eastAsia="ko-KR"/>
        </w:rPr>
        <w:t>6.32.2 WUR Mode Setup frame format</w:t>
      </w:r>
      <w:r w:rsidR="00FB0AE4">
        <w:rPr>
          <w:b/>
          <w:i/>
          <w:lang w:eastAsia="ko-KR"/>
        </w:rPr>
        <w:t xml:space="preserve"> </w:t>
      </w:r>
      <w:r w:rsidR="00B915D1">
        <w:rPr>
          <w:b/>
          <w:i/>
          <w:lang w:eastAsia="ko-KR"/>
        </w:rPr>
        <w:t>as follows: (Track change on)</w:t>
      </w:r>
      <w:r w:rsidR="004E6A94" w:rsidRPr="0081608D">
        <w:t xml:space="preserve"> </w:t>
      </w:r>
    </w:p>
    <w:p w14:paraId="6834EE99" w14:textId="77777777" w:rsidR="00166D0F" w:rsidRDefault="00166D0F" w:rsidP="00166D0F">
      <w:pPr>
        <w:pStyle w:val="H4"/>
        <w:numPr>
          <w:ilvl w:val="0"/>
          <w:numId w:val="17"/>
        </w:numPr>
        <w:ind w:left="0"/>
        <w:rPr>
          <w:w w:val="100"/>
        </w:rPr>
      </w:pPr>
      <w:r>
        <w:rPr>
          <w:w w:val="100"/>
        </w:rPr>
        <w:t>WUR Mode Setup frame format</w:t>
      </w:r>
    </w:p>
    <w:p w14:paraId="51B25386" w14:textId="77777777" w:rsidR="00166D0F" w:rsidRDefault="00166D0F" w:rsidP="00166D0F">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9-517b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66D0F" w14:paraId="14D7886B" w14:textId="77777777" w:rsidTr="006B46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13B23C1" w14:textId="77777777" w:rsidR="00166D0F" w:rsidRDefault="00166D0F" w:rsidP="00166D0F">
            <w:pPr>
              <w:pStyle w:val="TableTitle"/>
              <w:numPr>
                <w:ilvl w:val="0"/>
                <w:numId w:val="18"/>
              </w:numPr>
            </w:pPr>
            <w:bookmarkStart w:id="177" w:name="RTF33373239313a205461626c65"/>
            <w:r>
              <w:rPr>
                <w:w w:val="100"/>
              </w:rPr>
              <w:lastRenderedPageBreak/>
              <w:t>WUR Mode Setup frame Action field format</w:t>
            </w:r>
            <w:bookmarkEnd w:id="177"/>
          </w:p>
        </w:tc>
      </w:tr>
      <w:tr w:rsidR="00166D0F" w14:paraId="7DB93B63"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B993A87"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306715BA"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Information</w:t>
            </w:r>
          </w:p>
        </w:tc>
      </w:tr>
      <w:tr w:rsidR="00166D0F" w14:paraId="348F53B5"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628355B"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F93CF95"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Category</w:t>
            </w:r>
          </w:p>
        </w:tc>
      </w:tr>
      <w:tr w:rsidR="00166D0F" w14:paraId="25606C8E"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98B12A7"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75790F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Action</w:t>
            </w:r>
          </w:p>
        </w:tc>
      </w:tr>
      <w:tr w:rsidR="00166D0F" w14:paraId="341C2534" w14:textId="77777777" w:rsidTr="006B463F">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7F3158DA"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32A9829"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Dialog Token</w:t>
            </w:r>
          </w:p>
        </w:tc>
      </w:tr>
      <w:tr w:rsidR="00166D0F" w14:paraId="4EAFDDD3" w14:textId="77777777" w:rsidTr="006B463F">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6CBFA3B"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A4B881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RTF37343236313a2048342c312e \h</w:instrText>
            </w:r>
            <w:r>
              <w:rPr>
                <w:w w:val="100"/>
              </w:rPr>
            </w:r>
            <w:r>
              <w:rPr>
                <w:w w:val="100"/>
              </w:rPr>
              <w:fldChar w:fldCharType="separate"/>
            </w:r>
            <w:r>
              <w:rPr>
                <w:w w:val="100"/>
              </w:rPr>
              <w:t>9.4.2.273 (WUR Capabilities element)</w:t>
            </w:r>
            <w:r>
              <w:rPr>
                <w:w w:val="100"/>
              </w:rPr>
              <w:fldChar w:fldCharType="end"/>
            </w:r>
            <w:r>
              <w:rPr>
                <w:w w:val="100"/>
              </w:rPr>
              <w:t>)</w:t>
            </w:r>
          </w:p>
        </w:tc>
      </w:tr>
      <w:tr w:rsidR="00166D0F" w14:paraId="6DC17C76" w14:textId="0B4429F6" w:rsidTr="006B463F">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4BDDC5D6" w14:textId="7719B26E"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5FB88F3" w14:textId="7D1FD9CF"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fldChar w:fldCharType="begin"/>
            </w:r>
            <w:r>
              <w:rPr>
                <w:w w:val="100"/>
              </w:rPr>
              <w:instrText xml:space="preserve"> REF  RTF39353830303a2048342c312e \h</w:instrText>
            </w:r>
            <w:r>
              <w:fldChar w:fldCharType="separate"/>
            </w:r>
            <w:r>
              <w:rPr>
                <w:w w:val="100"/>
              </w:rPr>
              <w:t>9.4.2.274 (WUR Operation element)</w:t>
            </w:r>
            <w:r>
              <w:fldChar w:fldCharType="end"/>
            </w:r>
            <w:r>
              <w:rPr>
                <w:w w:val="100"/>
              </w:rPr>
              <w:t>)</w:t>
            </w:r>
          </w:p>
        </w:tc>
      </w:tr>
    </w:tbl>
    <w:p w14:paraId="32D09ED3" w14:textId="77777777" w:rsidR="00166D0F" w:rsidRDefault="00166D0F" w:rsidP="00166D0F">
      <w:pPr>
        <w:pStyle w:val="T"/>
        <w:spacing w:before="260" w:line="260" w:lineRule="atLeast"/>
        <w:rPr>
          <w:b/>
          <w:bCs/>
          <w:i/>
          <w:iCs/>
          <w:w w:val="100"/>
          <w:sz w:val="22"/>
          <w:szCs w:val="22"/>
          <w:lang w:val="en-GB"/>
        </w:rPr>
      </w:pPr>
    </w:p>
    <w:p w14:paraId="0869C41F"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5C9586F7" w14:textId="3D1E6652"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sidR="006B463F">
        <w:rPr>
          <w:w w:val="100"/>
          <w:sz w:val="20"/>
          <w:szCs w:val="20"/>
        </w:rPr>
        <w:instrText xml:space="preserve"> \* MERGEFORMAT </w:instrText>
      </w:r>
      <w:r>
        <w:rPr>
          <w:w w:val="100"/>
          <w:sz w:val="20"/>
          <w:szCs w:val="20"/>
        </w:rPr>
      </w:r>
      <w:r>
        <w:rPr>
          <w:w w:val="100"/>
          <w:sz w:val="20"/>
          <w:szCs w:val="20"/>
        </w:rPr>
        <w:fldChar w:fldCharType="separate"/>
      </w:r>
      <w:r>
        <w:rPr>
          <w:w w:val="100"/>
          <w:sz w:val="20"/>
          <w:szCs w:val="20"/>
        </w:rPr>
        <w:t>9-54 (Category values)</w:t>
      </w:r>
      <w:r>
        <w:rPr>
          <w:w w:val="100"/>
          <w:sz w:val="20"/>
          <w:szCs w:val="20"/>
        </w:rPr>
        <w:fldChar w:fldCharType="end"/>
      </w:r>
      <w:r>
        <w:rPr>
          <w:w w:val="100"/>
          <w:sz w:val="20"/>
          <w:szCs w:val="20"/>
        </w:rPr>
        <w:t>.</w:t>
      </w:r>
    </w:p>
    <w:p w14:paraId="6F67AA4A" w14:textId="77777777" w:rsidR="00166D0F" w:rsidRPr="006B463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76FCBCAF" w14:textId="3D5D01E0"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Action field </w:t>
      </w:r>
      <w:ins w:id="178" w:author="Huang, Po-kai" w:date="2018-12-12T16:15:00Z">
        <w:r w:rsidR="00DD2A55">
          <w:rPr>
            <w:w w:val="100"/>
            <w:sz w:val="20"/>
            <w:szCs w:val="20"/>
          </w:rPr>
          <w:t xml:space="preserve">is set to </w:t>
        </w:r>
      </w:ins>
      <w:ins w:id="179" w:author="Huang, Po-kai" w:date="2018-12-12T16:16:00Z">
        <w:r w:rsidR="00DD2A55">
          <w:rPr>
            <w:w w:val="100"/>
            <w:sz w:val="20"/>
            <w:szCs w:val="20"/>
          </w:rPr>
          <w:t>0</w:t>
        </w:r>
      </w:ins>
      <w:ins w:id="180" w:author="Huang, Po-kai" w:date="2018-12-12T16:15:00Z">
        <w:r w:rsidR="00DD2A55">
          <w:rPr>
            <w:w w:val="100"/>
            <w:sz w:val="20"/>
            <w:szCs w:val="20"/>
          </w:rPr>
          <w:t xml:space="preserve"> </w:t>
        </w:r>
      </w:ins>
      <w:ins w:id="181" w:author="Huang, Po-kai" w:date="2018-12-13T10:07:00Z">
        <w:r w:rsidR="004420AE">
          <w:rPr>
            <w:w w:val="100"/>
            <w:sz w:val="20"/>
            <w:szCs w:val="20"/>
          </w:rPr>
          <w:t>as</w:t>
        </w:r>
      </w:ins>
      <w:del w:id="182" w:author="Huang, Po-kai" w:date="2018-12-13T10:07:00Z">
        <w:r w:rsidDel="004420AE">
          <w:rPr>
            <w:w w:val="100"/>
            <w:sz w:val="20"/>
            <w:szCs w:val="20"/>
          </w:rPr>
          <w:delText>is</w:delText>
        </w:r>
      </w:del>
      <w:r>
        <w:rPr>
          <w:w w:val="100"/>
          <w:sz w:val="20"/>
          <w:szCs w:val="20"/>
        </w:rPr>
        <w:t xml:space="preserve"> defined in Table </w:t>
      </w:r>
      <w:r>
        <w:rPr>
          <w:w w:val="100"/>
          <w:sz w:val="20"/>
          <w:szCs w:val="20"/>
        </w:rPr>
        <w:fldChar w:fldCharType="begin"/>
      </w:r>
      <w:r>
        <w:rPr>
          <w:w w:val="100"/>
          <w:sz w:val="20"/>
          <w:szCs w:val="20"/>
        </w:rPr>
        <w:instrText xml:space="preserve"> REF  RTF31313231343a205461626c65 \h</w:instrText>
      </w:r>
      <w:r w:rsidR="006B463F">
        <w:rPr>
          <w:w w:val="100"/>
          <w:sz w:val="20"/>
          <w:szCs w:val="20"/>
        </w:rPr>
        <w:instrText xml:space="preserve"> \* MERGEFORMAT </w:instrText>
      </w:r>
      <w:r>
        <w:rPr>
          <w:w w:val="100"/>
          <w:sz w:val="20"/>
          <w:szCs w:val="20"/>
        </w:rPr>
      </w:r>
      <w:r>
        <w:rPr>
          <w:w w:val="100"/>
          <w:sz w:val="20"/>
          <w:szCs w:val="20"/>
        </w:rPr>
        <w:fldChar w:fldCharType="separate"/>
      </w:r>
      <w:r>
        <w:rPr>
          <w:w w:val="100"/>
          <w:sz w:val="20"/>
          <w:szCs w:val="20"/>
        </w:rPr>
        <w:t>9-517a (WUR Action field values)</w:t>
      </w:r>
      <w:r>
        <w:rPr>
          <w:w w:val="100"/>
          <w:sz w:val="20"/>
          <w:szCs w:val="20"/>
        </w:rPr>
        <w:fldChar w:fldCharType="end"/>
      </w:r>
      <w:r>
        <w:rPr>
          <w:w w:val="100"/>
          <w:sz w:val="20"/>
          <w:szCs w:val="20"/>
        </w:rPr>
        <w:t>.</w:t>
      </w:r>
      <w:ins w:id="183" w:author="Huang, Po-kai" w:date="2018-12-12T16:17:00Z">
        <w:r w:rsidR="00DD2A55">
          <w:rPr>
            <w:w w:val="100"/>
            <w:sz w:val="20"/>
            <w:szCs w:val="20"/>
          </w:rPr>
          <w:t>(#375)</w:t>
        </w:r>
      </w:ins>
    </w:p>
    <w:p w14:paraId="58DF83AD"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1CB78AA" w14:textId="77777777" w:rsidR="00166D0F" w:rsidRPr="006B463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6B463F">
        <w:rPr>
          <w:w w:val="100"/>
          <w:sz w:val="20"/>
          <w:szCs w:val="20"/>
        </w:rPr>
        <w:t>The Dialog Token field is defined in 9.4.1.12 (Dialog Token field).</w:t>
      </w:r>
    </w:p>
    <w:p w14:paraId="11310FAD" w14:textId="77777777"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27A78551" w14:textId="08AA58FC"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184" w:author="Huang, Po-kai" w:date="2018-12-12T16:31:00Z"/>
          <w:w w:val="100"/>
          <w:sz w:val="20"/>
          <w:szCs w:val="20"/>
        </w:rPr>
      </w:pPr>
      <w:ins w:id="185" w:author="Huang, Po-kai" w:date="2018-12-12T16:25:00Z">
        <w:r w:rsidRPr="006B463F">
          <w:rPr>
            <w:w w:val="100"/>
            <w:sz w:val="20"/>
            <w:szCs w:val="20"/>
          </w:rPr>
          <w:t xml:space="preserve">In a WUR </w:t>
        </w:r>
      </w:ins>
      <w:ins w:id="186" w:author="Huang, Po-kai" w:date="2018-12-12T16:26:00Z">
        <w:r w:rsidRPr="006B463F">
          <w:rPr>
            <w:w w:val="100"/>
            <w:sz w:val="20"/>
            <w:szCs w:val="20"/>
          </w:rPr>
          <w:t xml:space="preserve">Mode </w:t>
        </w:r>
      </w:ins>
      <w:ins w:id="187" w:author="Huang, Po-kai" w:date="2018-12-12T16:25:00Z">
        <w:r w:rsidRPr="006B463F">
          <w:rPr>
            <w:w w:val="100"/>
            <w:sz w:val="20"/>
            <w:szCs w:val="20"/>
          </w:rPr>
          <w:t>Setup frame</w:t>
        </w:r>
      </w:ins>
      <w:ins w:id="188" w:author="Huang, Po-kai" w:date="2018-12-12T16:26:00Z">
        <w:r w:rsidRPr="006B463F">
          <w:rPr>
            <w:w w:val="100"/>
            <w:sz w:val="20"/>
            <w:szCs w:val="20"/>
          </w:rPr>
          <w:t xml:space="preserve"> with </w:t>
        </w:r>
      </w:ins>
      <w:ins w:id="189" w:author="Huang, Po-kai" w:date="2018-12-12T16:29:00Z">
        <w:r>
          <w:rPr>
            <w:w w:val="100"/>
            <w:sz w:val="20"/>
            <w:szCs w:val="20"/>
          </w:rPr>
          <w:t xml:space="preserve">the </w:t>
        </w:r>
      </w:ins>
      <w:ins w:id="190" w:author="Huang, Po-kai" w:date="2018-12-12T16:26:00Z">
        <w:r w:rsidRPr="006B463F">
          <w:rPr>
            <w:w w:val="100"/>
            <w:sz w:val="20"/>
            <w:szCs w:val="20"/>
          </w:rPr>
          <w:t>Action Type field of the carrying WUR Mode element set to "Enter WUR Mode Suspend Request" or "Enter WUR Mode Request</w:t>
        </w:r>
      </w:ins>
      <w:ins w:id="191" w:author="Huang, Po-kai" w:date="2018-12-12T16:27:00Z">
        <w:r>
          <w:rPr>
            <w:w w:val="100"/>
            <w:sz w:val="20"/>
            <w:szCs w:val="20"/>
          </w:rPr>
          <w:t>,</w:t>
        </w:r>
      </w:ins>
      <w:ins w:id="192" w:author="Huang, Po-kai" w:date="2018-12-12T16:28:00Z">
        <w:r>
          <w:rPr>
            <w:w w:val="100"/>
            <w:sz w:val="20"/>
            <w:szCs w:val="20"/>
          </w:rPr>
          <w:t>”</w:t>
        </w:r>
      </w:ins>
      <w:ins w:id="193" w:author="Huang, Po-kai" w:date="2018-12-12T16:27:00Z">
        <w:r>
          <w:rPr>
            <w:w w:val="100"/>
            <w:sz w:val="20"/>
            <w:szCs w:val="20"/>
          </w:rPr>
          <w:t xml:space="preserve"> </w:t>
        </w:r>
      </w:ins>
      <w:ins w:id="194" w:author="Huang, Po-kai" w:date="2018-12-12T16:28:00Z">
        <w:r>
          <w:rPr>
            <w:w w:val="100"/>
            <w:sz w:val="20"/>
            <w:szCs w:val="20"/>
          </w:rPr>
          <w:t xml:space="preserve">the Dialog Token field is set to a </w:t>
        </w:r>
      </w:ins>
      <w:ins w:id="195" w:author="Alfred Asterjadhi" w:date="2018-12-22T21:38:00Z">
        <w:r w:rsidR="00A671B1">
          <w:rPr>
            <w:w w:val="100"/>
            <w:sz w:val="20"/>
            <w:szCs w:val="20"/>
          </w:rPr>
          <w:t xml:space="preserve">nonzero </w:t>
        </w:r>
      </w:ins>
      <w:ins w:id="196" w:author="Huang, Po-kai" w:date="2018-12-12T16:28:00Z">
        <w:r>
          <w:rPr>
            <w:w w:val="100"/>
            <w:sz w:val="20"/>
            <w:szCs w:val="20"/>
          </w:rPr>
          <w:t>value chosen by the transmitting STA to identify th</w:t>
        </w:r>
        <w:r w:rsidR="00A804DA">
          <w:rPr>
            <w:w w:val="100"/>
            <w:sz w:val="20"/>
            <w:szCs w:val="20"/>
          </w:rPr>
          <w:t>e request/response transaction.</w:t>
        </w:r>
      </w:ins>
      <w:ins w:id="197" w:author="Huang, Po-kai" w:date="2018-12-12T16:37:00Z">
        <w:r w:rsidR="00A804DA">
          <w:rPr>
            <w:w w:val="100"/>
            <w:sz w:val="20"/>
            <w:szCs w:val="20"/>
          </w:rPr>
          <w:t>(#880)</w:t>
        </w:r>
      </w:ins>
    </w:p>
    <w:p w14:paraId="030752E4" w14:textId="77777777"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198" w:author="Huang, Po-kai" w:date="2018-12-12T16:31:00Z"/>
          <w:w w:val="100"/>
          <w:sz w:val="20"/>
          <w:szCs w:val="20"/>
        </w:rPr>
      </w:pPr>
    </w:p>
    <w:p w14:paraId="203C4F33" w14:textId="17A46653"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199" w:author="Huang, Po-kai" w:date="2018-12-12T16:31:00Z"/>
          <w:w w:val="100"/>
          <w:sz w:val="20"/>
          <w:szCs w:val="20"/>
        </w:rPr>
      </w:pPr>
      <w:ins w:id="200" w:author="Huang, Po-kai" w:date="2018-12-12T16:28:00Z">
        <w:r>
          <w:rPr>
            <w:w w:val="100"/>
            <w:sz w:val="20"/>
            <w:szCs w:val="20"/>
          </w:rPr>
          <w:t>In a WUR Mode Setup frame</w:t>
        </w:r>
      </w:ins>
      <w:ins w:id="201" w:author="Huang, Po-kai" w:date="2018-12-12T16:29:00Z">
        <w:r>
          <w:rPr>
            <w:w w:val="100"/>
            <w:sz w:val="20"/>
            <w:szCs w:val="20"/>
          </w:rPr>
          <w:t xml:space="preserve"> </w:t>
        </w:r>
        <w:r w:rsidRPr="006B463F">
          <w:rPr>
            <w:w w:val="100"/>
            <w:sz w:val="20"/>
            <w:szCs w:val="20"/>
          </w:rPr>
          <w:t xml:space="preserve">with </w:t>
        </w:r>
        <w:r>
          <w:rPr>
            <w:w w:val="100"/>
            <w:sz w:val="20"/>
            <w:szCs w:val="20"/>
          </w:rPr>
          <w:t xml:space="preserve">the </w:t>
        </w:r>
        <w:r w:rsidRPr="006B463F">
          <w:rPr>
            <w:w w:val="100"/>
            <w:sz w:val="20"/>
            <w:szCs w:val="20"/>
          </w:rPr>
          <w:t>Action Type field of the carrying WUR Mode element set to "Enter WUR Mode Suspend Response" or "Enter WUR Mode Response</w:t>
        </w:r>
        <w:r>
          <w:rPr>
            <w:w w:val="100"/>
            <w:sz w:val="20"/>
            <w:szCs w:val="20"/>
          </w:rPr>
          <w:t>,</w:t>
        </w:r>
        <w:r w:rsidRPr="006B463F">
          <w:rPr>
            <w:w w:val="100"/>
            <w:sz w:val="20"/>
            <w:szCs w:val="20"/>
          </w:rPr>
          <w:t>"</w:t>
        </w:r>
        <w:r>
          <w:rPr>
            <w:w w:val="100"/>
            <w:sz w:val="20"/>
            <w:szCs w:val="20"/>
          </w:rPr>
          <w:t xml:space="preserve"> the Dialog Token field is set to the value copied from the corresponding</w:t>
        </w:r>
      </w:ins>
      <w:ins w:id="202" w:author="Huang, Po-kai" w:date="2018-12-12T16:30:00Z">
        <w:r>
          <w:rPr>
            <w:w w:val="100"/>
            <w:sz w:val="20"/>
            <w:szCs w:val="20"/>
          </w:rPr>
          <w:t xml:space="preserve"> received WUR Mode Setup frame with</w:t>
        </w:r>
        <w:r w:rsidRPr="006B463F">
          <w:rPr>
            <w:w w:val="100"/>
            <w:sz w:val="20"/>
            <w:szCs w:val="20"/>
          </w:rPr>
          <w:t xml:space="preserve"> </w:t>
        </w:r>
        <w:r>
          <w:rPr>
            <w:w w:val="100"/>
            <w:sz w:val="20"/>
            <w:szCs w:val="20"/>
          </w:rPr>
          <w:t xml:space="preserve">the </w:t>
        </w:r>
        <w:r w:rsidRPr="006B463F">
          <w:rPr>
            <w:w w:val="100"/>
            <w:sz w:val="20"/>
            <w:szCs w:val="20"/>
          </w:rPr>
          <w:t>Action Type field of the carrying WUR Mode element set to "Enter WUR Mode Suspend Request" or "Enter WUR Mode Request</w:t>
        </w:r>
        <w:r>
          <w:rPr>
            <w:w w:val="100"/>
            <w:sz w:val="20"/>
            <w:szCs w:val="20"/>
          </w:rPr>
          <w:t>.</w:t>
        </w:r>
      </w:ins>
      <w:ins w:id="203" w:author="Huang, Po-kai" w:date="2018-12-12T16:37:00Z">
        <w:r w:rsidR="00A804DA">
          <w:rPr>
            <w:w w:val="100"/>
            <w:sz w:val="20"/>
            <w:szCs w:val="20"/>
          </w:rPr>
          <w:t>(#880)</w:t>
        </w:r>
      </w:ins>
    </w:p>
    <w:p w14:paraId="4E9F7693" w14:textId="77777777" w:rsid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204" w:author="Huang, Po-kai" w:date="2018-12-12T16:31:00Z"/>
          <w:w w:val="100"/>
          <w:sz w:val="20"/>
          <w:szCs w:val="20"/>
        </w:rPr>
      </w:pPr>
    </w:p>
    <w:p w14:paraId="435A941A" w14:textId="6DE17906"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ins w:id="205" w:author="Huang, Po-kai" w:date="2018-12-12T16:31:00Z">
        <w:r>
          <w:rPr>
            <w:w w:val="100"/>
            <w:sz w:val="20"/>
            <w:szCs w:val="20"/>
          </w:rPr>
          <w:t xml:space="preserve">In a WUR Mode Setup frame with the Action Type field </w:t>
        </w:r>
      </w:ins>
      <w:ins w:id="206" w:author="Huang, Po-kai" w:date="2018-12-12T16:32:00Z">
        <w:r w:rsidRPr="006B463F">
          <w:rPr>
            <w:w w:val="100"/>
            <w:sz w:val="20"/>
            <w:szCs w:val="20"/>
          </w:rPr>
          <w:t>of the carrying WUR Mode element set to</w:t>
        </w:r>
        <w:r>
          <w:rPr>
            <w:w w:val="100"/>
            <w:sz w:val="20"/>
            <w:szCs w:val="20"/>
          </w:rPr>
          <w:t xml:space="preserve"> "Enter WUR Mode Suspend" or "Enter WUR Mode,”</w:t>
        </w:r>
      </w:ins>
      <w:ins w:id="207" w:author="Huang, Po-kai" w:date="2018-12-12T16:36:00Z">
        <w:r w:rsidR="00A804DA">
          <w:rPr>
            <w:w w:val="100"/>
            <w:sz w:val="20"/>
            <w:szCs w:val="20"/>
          </w:rPr>
          <w:t xml:space="preserve"> the Dialog Token field is </w:t>
        </w:r>
      </w:ins>
      <w:ins w:id="208" w:author="Huang, Po-kai" w:date="2019-01-07T14:01:00Z">
        <w:r w:rsidR="00C72BB5">
          <w:rPr>
            <w:w w:val="100"/>
            <w:sz w:val="20"/>
            <w:szCs w:val="20"/>
          </w:rPr>
          <w:t>reserved</w:t>
        </w:r>
      </w:ins>
      <w:ins w:id="209" w:author="Huang, Po-kai" w:date="2018-12-12T16:36:00Z">
        <w:r w:rsidR="00A804DA">
          <w:rPr>
            <w:w w:val="100"/>
            <w:sz w:val="20"/>
            <w:szCs w:val="20"/>
          </w:rPr>
          <w:t>.</w:t>
        </w:r>
      </w:ins>
      <w:ins w:id="210" w:author="Huang, Po-kai" w:date="2018-12-12T16:37:00Z">
        <w:r w:rsidR="00A804DA">
          <w:rPr>
            <w:w w:val="100"/>
            <w:sz w:val="20"/>
            <w:szCs w:val="20"/>
          </w:rPr>
          <w:t>(#880)</w:t>
        </w:r>
      </w:ins>
    </w:p>
    <w:p w14:paraId="744B1260" w14:textId="77777777" w:rsidR="006B463F" w:rsidRPr="006B463F" w:rsidRDefault="006B463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5E0CC0D" w14:textId="3451B9EE" w:rsidR="00166D0F" w:rsidRPr="006B463F" w:rsidRDefault="00166D0F" w:rsidP="006B46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6B463F">
        <w:rPr>
          <w:w w:val="100"/>
          <w:sz w:val="20"/>
          <w:szCs w:val="20"/>
        </w:rPr>
        <w:t xml:space="preserve">The WUR Mode element field contains a WUR Mode element as defined in </w:t>
      </w:r>
      <w:r w:rsidRPr="006B463F">
        <w:rPr>
          <w:w w:val="100"/>
          <w:sz w:val="20"/>
          <w:szCs w:val="20"/>
        </w:rPr>
        <w:fldChar w:fldCharType="begin"/>
      </w:r>
      <w:r w:rsidRPr="006B463F">
        <w:rPr>
          <w:w w:val="100"/>
          <w:sz w:val="20"/>
          <w:szCs w:val="20"/>
        </w:rPr>
        <w:instrText xml:space="preserve"> REF  RTF37343236313a2048342c312e \h</w:instrText>
      </w:r>
      <w:r w:rsidR="006B463F">
        <w:rPr>
          <w:w w:val="100"/>
          <w:sz w:val="20"/>
          <w:szCs w:val="20"/>
        </w:rPr>
        <w:instrText xml:space="preserve"> \* MERGEFORMAT </w:instrText>
      </w:r>
      <w:r w:rsidRPr="006B463F">
        <w:rPr>
          <w:w w:val="100"/>
          <w:sz w:val="20"/>
          <w:szCs w:val="20"/>
        </w:rPr>
      </w:r>
      <w:r w:rsidRPr="006B463F">
        <w:rPr>
          <w:w w:val="100"/>
          <w:sz w:val="20"/>
          <w:szCs w:val="20"/>
        </w:rPr>
        <w:fldChar w:fldCharType="separate"/>
      </w:r>
      <w:r w:rsidRPr="006B463F">
        <w:rPr>
          <w:w w:val="100"/>
          <w:sz w:val="20"/>
          <w:szCs w:val="20"/>
        </w:rPr>
        <w:t>9.4.2.273 (WUR Capabilities element)</w:t>
      </w:r>
      <w:r w:rsidRPr="006B463F">
        <w:rPr>
          <w:w w:val="100"/>
          <w:sz w:val="20"/>
          <w:szCs w:val="20"/>
        </w:rPr>
        <w:fldChar w:fldCharType="end"/>
      </w:r>
      <w:r w:rsidRPr="006B463F">
        <w:rPr>
          <w:w w:val="100"/>
          <w:sz w:val="20"/>
          <w:szCs w:val="20"/>
        </w:rPr>
        <w:t>.</w:t>
      </w:r>
    </w:p>
    <w:p w14:paraId="5C00F4B3" w14:textId="49F3E591" w:rsidR="00166D0F" w:rsidRDefault="00166D0F" w:rsidP="00166D0F">
      <w:pPr>
        <w:pStyle w:val="T"/>
        <w:rPr>
          <w:w w:val="100"/>
        </w:rPr>
      </w:pPr>
      <w:r>
        <w:rPr>
          <w:w w:val="100"/>
        </w:rPr>
        <w:t xml:space="preserve">The WUR Operation element field </w:t>
      </w:r>
      <w:r>
        <w:rPr>
          <w:rFonts w:ascii="TimesNewRomanPSMT" w:eastAsia="TimesNewRomanPSMT" w:cs="TimesNewRomanPSMT"/>
          <w:w w:val="100"/>
        </w:rPr>
        <w:t xml:space="preserve">contains a WUR Operation element as </w:t>
      </w:r>
      <w:r>
        <w:rPr>
          <w:w w:val="100"/>
        </w:rPr>
        <w:t xml:space="preserve">defined in </w:t>
      </w:r>
      <w:r>
        <w:fldChar w:fldCharType="begin"/>
      </w:r>
      <w:r>
        <w:rPr>
          <w:w w:val="100"/>
        </w:rPr>
        <w:instrText xml:space="preserve"> REF  RTF39353830303a2048342c312e \h</w:instrText>
      </w:r>
      <w:r>
        <w:fldChar w:fldCharType="separate"/>
      </w:r>
      <w:r>
        <w:rPr>
          <w:w w:val="100"/>
        </w:rPr>
        <w:t>9.4.2.274 (WUR Operation element)</w:t>
      </w:r>
      <w:r>
        <w:fldChar w:fldCharType="end"/>
      </w:r>
      <w:r>
        <w:rPr>
          <w:w w:val="100"/>
        </w:rPr>
        <w:t>.</w:t>
      </w:r>
    </w:p>
    <w:p w14:paraId="2BB85909" w14:textId="77777777" w:rsidR="00166D0F" w:rsidRDefault="00166D0F" w:rsidP="00166D0F">
      <w:pPr>
        <w:pStyle w:val="H4"/>
        <w:numPr>
          <w:ilvl w:val="0"/>
          <w:numId w:val="19"/>
        </w:numPr>
        <w:rPr>
          <w:w w:val="100"/>
        </w:rPr>
      </w:pPr>
      <w:r>
        <w:rPr>
          <w:w w:val="100"/>
        </w:rPr>
        <w:t>WUR Mode Teardown frame format</w:t>
      </w:r>
    </w:p>
    <w:p w14:paraId="5A3C7839" w14:textId="77777777" w:rsidR="00166D0F" w:rsidRDefault="00166D0F" w:rsidP="00166D0F">
      <w:pPr>
        <w:pStyle w:val="T"/>
        <w:rPr>
          <w:w w:val="100"/>
        </w:rPr>
      </w:pPr>
      <w:r>
        <w:rPr>
          <w:w w:val="100"/>
        </w:rPr>
        <w:t xml:space="preserve">The WUR Mode Teardown frame is an Action frame of category WUR. The Action field of a WUR Mode Teardown frame contains the information shown in Table </w:t>
      </w:r>
      <w:r>
        <w:rPr>
          <w:w w:val="100"/>
        </w:rPr>
        <w:fldChar w:fldCharType="begin"/>
      </w:r>
      <w:r>
        <w:rPr>
          <w:w w:val="100"/>
        </w:rPr>
        <w:instrText xml:space="preserve"> REF RTF37393836323a205461626c65 \h</w:instrText>
      </w:r>
      <w:r>
        <w:rPr>
          <w:w w:val="100"/>
        </w:rPr>
      </w:r>
      <w:r>
        <w:rPr>
          <w:w w:val="100"/>
        </w:rPr>
        <w:fldChar w:fldCharType="separate"/>
      </w:r>
      <w:r>
        <w:rPr>
          <w:w w:val="100"/>
        </w:rPr>
        <w:t>9-517c (WUR Mode Teardown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166D0F" w14:paraId="266C660A" w14:textId="77777777" w:rsidTr="006B46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5CDD0742" w14:textId="77777777" w:rsidR="00166D0F" w:rsidRDefault="00166D0F" w:rsidP="00166D0F">
            <w:pPr>
              <w:pStyle w:val="TableTitle"/>
              <w:numPr>
                <w:ilvl w:val="0"/>
                <w:numId w:val="20"/>
              </w:numPr>
            </w:pPr>
            <w:bookmarkStart w:id="211" w:name="RTF37393836323a205461626c65"/>
            <w:r>
              <w:rPr>
                <w:w w:val="100"/>
              </w:rPr>
              <w:t xml:space="preserve">WUR Mode Teardown frame </w:t>
            </w:r>
            <w:r>
              <w:rPr>
                <w:w w:val="100"/>
              </w:rPr>
              <w:lastRenderedPageBreak/>
              <w:t>Action field format</w:t>
            </w:r>
            <w:bookmarkEnd w:id="211"/>
          </w:p>
        </w:tc>
      </w:tr>
      <w:tr w:rsidR="00166D0F" w14:paraId="05B31EC4" w14:textId="77777777" w:rsidTr="006B463F">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93592A"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lastRenderedPageBreak/>
              <w:t>Order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D05754" w14:textId="77777777" w:rsidR="00166D0F" w:rsidRDefault="00166D0F" w:rsidP="006B46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Modern" w:cs="Malgun Gothic"/>
              </w:rPr>
            </w:pPr>
            <w:r>
              <w:rPr>
                <w:w w:val="100"/>
              </w:rPr>
              <w:t>Information</w:t>
            </w:r>
          </w:p>
        </w:tc>
      </w:tr>
      <w:tr w:rsidR="00166D0F" w14:paraId="49C1B0E5" w14:textId="77777777" w:rsidTr="006B463F">
        <w:trPr>
          <w:trHeight w:val="440"/>
          <w:jc w:val="center"/>
        </w:trPr>
        <w:tc>
          <w:tcPr>
            <w:tcW w:w="2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AFF23C"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1</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ECC801"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Category</w:t>
            </w:r>
          </w:p>
        </w:tc>
      </w:tr>
      <w:tr w:rsidR="00166D0F" w14:paraId="23CE7C24" w14:textId="77777777" w:rsidTr="006B46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AC1590"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Modern" w:cs="Kozuka Mincho Pr6N L"/>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C3FD05" w14:textId="77777777" w:rsidR="00166D0F" w:rsidRDefault="00166D0F" w:rsidP="006B46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Modern" w:cs="Kozuka Mincho Pr6N L"/>
              </w:rPr>
            </w:pPr>
            <w:r>
              <w:rPr>
                <w:rFonts w:eastAsia="Kozuka Mincho Pr6N L"/>
                <w:w w:val="100"/>
              </w:rPr>
              <w:t>WUR Action</w:t>
            </w:r>
          </w:p>
        </w:tc>
      </w:tr>
    </w:tbl>
    <w:p w14:paraId="437D23F4" w14:textId="77777777" w:rsidR="00166D0F" w:rsidRDefault="00166D0F" w:rsidP="00166D0F">
      <w:pPr>
        <w:pStyle w:val="T"/>
        <w:rPr>
          <w:w w:val="100"/>
        </w:rPr>
      </w:pPr>
    </w:p>
    <w:p w14:paraId="32D92E4B"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Pr>
          <w:w w:val="100"/>
          <w:sz w:val="20"/>
          <w:szCs w:val="20"/>
        </w:rPr>
      </w:r>
      <w:r>
        <w:rPr>
          <w:w w:val="100"/>
          <w:sz w:val="20"/>
          <w:szCs w:val="20"/>
        </w:rPr>
        <w:fldChar w:fldCharType="separate"/>
      </w:r>
      <w:r>
        <w:rPr>
          <w:w w:val="100"/>
          <w:sz w:val="20"/>
          <w:szCs w:val="20"/>
        </w:rPr>
        <w:t>9-54 (Category values)</w:t>
      </w:r>
      <w:r>
        <w:rPr>
          <w:w w:val="100"/>
          <w:sz w:val="20"/>
          <w:szCs w:val="20"/>
        </w:rPr>
        <w:fldChar w:fldCharType="end"/>
      </w:r>
      <w:r>
        <w:rPr>
          <w:w w:val="100"/>
          <w:sz w:val="20"/>
          <w:szCs w:val="20"/>
        </w:rPr>
        <w:t>.</w:t>
      </w:r>
    </w:p>
    <w:p w14:paraId="50D1C73D" w14:textId="77777777" w:rsidR="00166D0F" w:rsidRDefault="00166D0F" w:rsidP="00166D0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AD560C1" w14:textId="2873D8C1" w:rsidR="00166D0F" w:rsidRDefault="00166D0F" w:rsidP="00166D0F">
      <w:pPr>
        <w:pStyle w:val="Body"/>
        <w:widowControl/>
        <w:spacing w:before="0"/>
        <w:jc w:val="left"/>
        <w:rPr>
          <w:w w:val="100"/>
        </w:rPr>
      </w:pPr>
      <w:r>
        <w:rPr>
          <w:w w:val="100"/>
        </w:rPr>
        <w:t>The WUR Action field is</w:t>
      </w:r>
      <w:ins w:id="212" w:author="Huang, Po-kai" w:date="2018-12-12T16:16:00Z">
        <w:r w:rsidR="00DD2A55">
          <w:rPr>
            <w:w w:val="100"/>
          </w:rPr>
          <w:t xml:space="preserve"> set to 1 </w:t>
        </w:r>
      </w:ins>
      <w:ins w:id="213" w:author="Huang, Po-kai" w:date="2018-12-13T10:07:00Z">
        <w:r w:rsidR="004420AE">
          <w:rPr>
            <w:w w:val="100"/>
          </w:rPr>
          <w:t>as</w:t>
        </w:r>
      </w:ins>
      <w:r>
        <w:rPr>
          <w:w w:val="100"/>
        </w:rPr>
        <w:t xml:space="preserve"> defined in Table </w:t>
      </w:r>
      <w:r>
        <w:rPr>
          <w:w w:val="100"/>
        </w:rPr>
        <w:fldChar w:fldCharType="begin"/>
      </w:r>
      <w:r>
        <w:rPr>
          <w:w w:val="100"/>
        </w:rPr>
        <w:instrText xml:space="preserve"> REF  RTF31313231343a205461626c65 \h</w:instrText>
      </w:r>
      <w:r>
        <w:rPr>
          <w:w w:val="100"/>
        </w:rPr>
      </w:r>
      <w:r>
        <w:rPr>
          <w:w w:val="100"/>
        </w:rPr>
        <w:fldChar w:fldCharType="separate"/>
      </w:r>
      <w:r>
        <w:rPr>
          <w:w w:val="100"/>
        </w:rPr>
        <w:t>9-517a (WUR Action field values)</w:t>
      </w:r>
      <w:r>
        <w:rPr>
          <w:w w:val="100"/>
        </w:rPr>
        <w:fldChar w:fldCharType="end"/>
      </w:r>
      <w:r>
        <w:rPr>
          <w:w w:val="100"/>
        </w:rPr>
        <w:t>.</w:t>
      </w:r>
      <w:ins w:id="214" w:author="Huang, Po-kai" w:date="2018-12-12T16:17:00Z">
        <w:r w:rsidR="00DD2A55">
          <w:rPr>
            <w:w w:val="100"/>
          </w:rPr>
          <w:t>(#376)</w:t>
        </w:r>
      </w:ins>
    </w:p>
    <w:p w14:paraId="27BB015F" w14:textId="77777777" w:rsidR="005F3A97" w:rsidRDefault="005F3A97" w:rsidP="00166D0F">
      <w:pPr>
        <w:pStyle w:val="Body"/>
        <w:widowControl/>
        <w:spacing w:before="0"/>
        <w:jc w:val="left"/>
        <w:rPr>
          <w:w w:val="100"/>
        </w:rPr>
      </w:pPr>
    </w:p>
    <w:p w14:paraId="78675534" w14:textId="77777777" w:rsidR="005F3A97" w:rsidRDefault="005F3A97" w:rsidP="00166D0F">
      <w:pPr>
        <w:pStyle w:val="Body"/>
        <w:widowControl/>
        <w:spacing w:before="0"/>
        <w:jc w:val="left"/>
        <w:rPr>
          <w:ins w:id="215" w:author="Huang, Po-kai" w:date="2019-01-07T16:18:00Z"/>
          <w:w w:val="100"/>
        </w:rPr>
      </w:pPr>
    </w:p>
    <w:p w14:paraId="608CA031" w14:textId="36650531" w:rsidR="00AF25D2" w:rsidRPr="005F3A97" w:rsidRDefault="00AF25D2" w:rsidP="00AF25D2">
      <w:pPr>
        <w:rPr>
          <w:ins w:id="216" w:author="Huang, Po-kai" w:date="2019-01-07T16:18:00Z"/>
        </w:rPr>
      </w:pPr>
      <w:ins w:id="217" w:author="Huang, Po-kai" w:date="2019-01-07T16:18:00Z">
        <w:r>
          <w:rPr>
            <w:b/>
            <w:i/>
            <w:highlight w:val="yellow"/>
            <w:lang w:eastAsia="ko-KR"/>
          </w:rPr>
          <w:t>TGba</w:t>
        </w:r>
        <w:r w:rsidRPr="00B12E8C">
          <w:rPr>
            <w:b/>
            <w:i/>
            <w:highlight w:val="yellow"/>
            <w:lang w:eastAsia="ko-KR"/>
          </w:rPr>
          <w:t xml:space="preserve"> editor:</w:t>
        </w:r>
        <w:r>
          <w:rPr>
            <w:b/>
            <w:i/>
            <w:lang w:eastAsia="ko-KR"/>
          </w:rPr>
          <w:t xml:space="preserve"> Change “starting point” to “start point” across the draft (#110)</w:t>
        </w:r>
      </w:ins>
    </w:p>
    <w:p w14:paraId="5725CF40" w14:textId="77777777" w:rsidR="00AF25D2" w:rsidRPr="00D65E20" w:rsidRDefault="00AF25D2" w:rsidP="00166D0F">
      <w:pPr>
        <w:pStyle w:val="Body"/>
        <w:widowControl/>
        <w:spacing w:before="0"/>
        <w:jc w:val="left"/>
        <w:rPr>
          <w:ins w:id="218" w:author="Huang, Po-kai" w:date="2019-01-07T16:05:00Z"/>
          <w:w w:val="100"/>
          <w:lang w:val="en-GB"/>
        </w:rPr>
      </w:pPr>
    </w:p>
    <w:p w14:paraId="6987A0E1" w14:textId="3A5E0C81" w:rsidR="005F3A97" w:rsidRPr="005F3A97" w:rsidRDefault="005F3A97" w:rsidP="005F3A97">
      <w:pPr>
        <w:rPr>
          <w:ins w:id="219" w:author="Huang, Po-kai" w:date="2019-01-07T16:05:00Z"/>
        </w:rPr>
      </w:pPr>
      <w:r>
        <w:rPr>
          <w:b/>
          <w:i/>
          <w:highlight w:val="yellow"/>
          <w:lang w:eastAsia="ko-KR"/>
        </w:rPr>
        <w:t>TGba</w:t>
      </w:r>
      <w:r w:rsidRPr="00B12E8C">
        <w:rPr>
          <w:b/>
          <w:i/>
          <w:highlight w:val="yellow"/>
          <w:lang w:eastAsia="ko-KR"/>
        </w:rPr>
        <w:t xml:space="preserve"> editor:</w:t>
      </w:r>
      <w:r>
        <w:rPr>
          <w:b/>
          <w:i/>
          <w:lang w:eastAsia="ko-KR"/>
        </w:rPr>
        <w:t xml:space="preserve"> Change 31.5 WUR duty cycle operation as follows: (Track change on)</w:t>
      </w:r>
      <w:r w:rsidRPr="0081608D">
        <w:t xml:space="preserve"> </w:t>
      </w:r>
    </w:p>
    <w:p w14:paraId="41CE6553" w14:textId="77777777" w:rsidR="005F3A97" w:rsidRDefault="005F3A97" w:rsidP="005F3A97">
      <w:pPr>
        <w:pStyle w:val="H2"/>
        <w:numPr>
          <w:ilvl w:val="0"/>
          <w:numId w:val="10"/>
        </w:numPr>
        <w:rPr>
          <w:w w:val="100"/>
        </w:rPr>
      </w:pPr>
      <w:bookmarkStart w:id="220" w:name="RTF36343739353a2048322c312e"/>
      <w:r>
        <w:rPr>
          <w:w w:val="100"/>
        </w:rPr>
        <w:t>WUR duty cycle operation</w:t>
      </w:r>
      <w:bookmarkEnd w:id="220"/>
    </w:p>
    <w:p w14:paraId="2F80E832" w14:textId="2FEBCE92" w:rsidR="005F3A97" w:rsidRDefault="005F3A97" w:rsidP="005F3A97">
      <w:pPr>
        <w:pStyle w:val="T"/>
        <w:rPr>
          <w:w w:val="100"/>
        </w:rPr>
      </w:pPr>
      <w:r>
        <w:rPr>
          <w:w w:val="100"/>
        </w:rPr>
        <w:t>… (existing texts)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F3A97" w14:paraId="03CBB163" w14:textId="77777777" w:rsidTr="00FD39EE">
        <w:trPr>
          <w:trHeight w:val="2300"/>
          <w:jc w:val="center"/>
        </w:trPr>
        <w:tc>
          <w:tcPr>
            <w:tcW w:w="8800" w:type="dxa"/>
            <w:tcBorders>
              <w:top w:val="nil"/>
              <w:left w:val="nil"/>
              <w:bottom w:val="nil"/>
              <w:right w:val="nil"/>
            </w:tcBorders>
            <w:tcMar>
              <w:top w:w="120" w:type="dxa"/>
              <w:left w:w="120" w:type="dxa"/>
              <w:bottom w:w="80" w:type="dxa"/>
              <w:right w:w="120" w:type="dxa"/>
            </w:tcMar>
          </w:tcPr>
          <w:p w14:paraId="7F589150" w14:textId="6A8FB92B" w:rsidR="005F3A97" w:rsidRDefault="005F3A97" w:rsidP="00AF25D2">
            <w:pPr>
              <w:pStyle w:val="CellBody"/>
              <w:suppressAutoHyphens/>
            </w:pPr>
            <w:del w:id="221" w:author="Huang, Po-kai" w:date="2019-01-07T16:05:00Z">
              <w:r w:rsidDel="005F3A97">
                <w:rPr>
                  <w:noProof/>
                  <w:w w:val="100"/>
                  <w:lang w:eastAsia="zh-TW"/>
                </w:rPr>
                <w:drawing>
                  <wp:inline distT="0" distB="0" distL="0" distR="0" wp14:anchorId="221745F9" wp14:editId="278A0610">
                    <wp:extent cx="2677795" cy="1240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795" cy="1240790"/>
                            </a:xfrm>
                            <a:prstGeom prst="rect">
                              <a:avLst/>
                            </a:prstGeom>
                            <a:noFill/>
                            <a:ln>
                              <a:noFill/>
                            </a:ln>
                          </pic:spPr>
                        </pic:pic>
                      </a:graphicData>
                    </a:graphic>
                  </wp:inline>
                </w:drawing>
              </w:r>
            </w:del>
            <w:ins w:id="222" w:author="Huang, Po-kai" w:date="2019-01-07T16:19:00Z">
              <w:r w:rsidR="00AF25D2">
                <w:t xml:space="preserve"> </w:t>
              </w:r>
            </w:ins>
            <w:ins w:id="223" w:author="Huang, Po-kai" w:date="2019-01-07T16:19:00Z">
              <w:r w:rsidR="00AF25D2">
                <w:object w:dxaOrig="8150" w:dyaOrig="2031" w14:anchorId="29BE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101.5pt" o:ole="">
                    <v:imagedata r:id="rId9" o:title=""/>
                  </v:shape>
                  <o:OLEObject Type="Embed" ProgID="Visio.Drawing.15" ShapeID="_x0000_i1025" DrawAspect="Content" ObjectID="_1608924364" r:id="rId10"/>
                </w:object>
              </w:r>
            </w:ins>
            <w:ins w:id="224" w:author="Huang, Po-kai" w:date="2019-01-07T16:19:00Z">
              <w:r w:rsidR="00AF25D2">
                <w:t xml:space="preserve"> </w:t>
              </w:r>
            </w:ins>
            <w:ins w:id="225" w:author="Huang, Po-kai" w:date="2019-01-07T16:05:00Z">
              <w:r>
                <w:t>(#110)</w:t>
              </w:r>
            </w:ins>
          </w:p>
        </w:tc>
      </w:tr>
      <w:tr w:rsidR="005F3A97" w14:paraId="76547B9E" w14:textId="77777777" w:rsidTr="00FD39EE">
        <w:trPr>
          <w:jc w:val="center"/>
        </w:trPr>
        <w:tc>
          <w:tcPr>
            <w:tcW w:w="8800" w:type="dxa"/>
            <w:tcBorders>
              <w:top w:val="nil"/>
              <w:left w:val="nil"/>
              <w:bottom w:val="nil"/>
              <w:right w:val="nil"/>
            </w:tcBorders>
            <w:tcMar>
              <w:top w:w="120" w:type="dxa"/>
              <w:left w:w="120" w:type="dxa"/>
              <w:bottom w:w="80" w:type="dxa"/>
              <w:right w:w="120" w:type="dxa"/>
            </w:tcMar>
            <w:vAlign w:val="center"/>
          </w:tcPr>
          <w:p w14:paraId="3860D83D" w14:textId="77777777" w:rsidR="005F3A97" w:rsidRDefault="005F3A97" w:rsidP="00FD39EE">
            <w:pPr>
              <w:pStyle w:val="FigTitle"/>
              <w:numPr>
                <w:ilvl w:val="0"/>
                <w:numId w:val="11"/>
              </w:numPr>
            </w:pPr>
            <w:bookmarkStart w:id="226" w:name="RTF38333436383a204669675469"/>
            <w:r>
              <w:rPr>
                <w:w w:val="100"/>
              </w:rPr>
              <w:t>WUR Duty Cycle</w:t>
            </w:r>
            <w:bookmarkEnd w:id="226"/>
          </w:p>
        </w:tc>
      </w:tr>
    </w:tbl>
    <w:p w14:paraId="1333B5B4" w14:textId="77777777" w:rsidR="005F3A97" w:rsidRDefault="005F3A97" w:rsidP="00166D0F">
      <w:pPr>
        <w:pStyle w:val="Body"/>
        <w:widowControl/>
        <w:spacing w:before="0"/>
        <w:jc w:val="left"/>
        <w:rPr>
          <w:w w:val="100"/>
        </w:rPr>
      </w:pPr>
    </w:p>
    <w:p w14:paraId="7C165CDA" w14:textId="2E5C8C8B" w:rsidR="00FD39EE" w:rsidRDefault="00AF25D2" w:rsidP="00FD39EE">
      <w:pPr>
        <w:rPr>
          <w:rFonts w:ascii="TimesNewRomanPSMT" w:eastAsia="TimesNewRomanPSMT" w:hAnsi="TimesNewRomanPSMT"/>
          <w:color w:val="000000"/>
          <w:sz w:val="20"/>
          <w:lang w:val="en-US"/>
        </w:rPr>
      </w:pPr>
      <w:ins w:id="227" w:author="Huang, Po-kai" w:date="2019-01-07T16:24:00Z">
        <w:r>
          <w:rPr>
            <w:rFonts w:ascii="TimesNewRomanPSMT" w:eastAsia="TimesNewRomanPSMT" w:hAnsi="TimesNewRomanPSMT"/>
            <w:color w:val="000000"/>
            <w:sz w:val="20"/>
            <w:lang w:val="en-US"/>
          </w:rPr>
          <w:t>The start point indicates the start time of a</w:t>
        </w:r>
      </w:ins>
      <w:ins w:id="228" w:author="Huang, Po-kai" w:date="2019-01-07T16:25:00Z">
        <w:r>
          <w:rPr>
            <w:rFonts w:ascii="TimesNewRomanPSMT" w:eastAsia="TimesNewRomanPSMT" w:hAnsi="TimesNewRomanPSMT"/>
            <w:color w:val="000000"/>
            <w:sz w:val="20"/>
            <w:lang w:val="en-US"/>
          </w:rPr>
          <w:t>n</w:t>
        </w:r>
      </w:ins>
      <w:ins w:id="229" w:author="Huang, Po-kai" w:date="2019-01-07T16:24:00Z">
        <w:r>
          <w:rPr>
            <w:rFonts w:ascii="TimesNewRomanPSMT" w:eastAsia="TimesNewRomanPSMT" w:hAnsi="TimesNewRomanPSMT"/>
            <w:color w:val="000000"/>
            <w:sz w:val="20"/>
            <w:lang w:val="en-US"/>
          </w:rPr>
          <w:t xml:space="preserve"> on duration.</w:t>
        </w:r>
      </w:ins>
      <w:ins w:id="230" w:author="Huang, Po-kai" w:date="2019-01-07T16:25:00Z">
        <w:r>
          <w:rPr>
            <w:rFonts w:ascii="TimesNewRomanPSMT" w:eastAsia="TimesNewRomanPSMT" w:hAnsi="TimesNewRomanPSMT"/>
            <w:color w:val="000000"/>
            <w:sz w:val="20"/>
            <w:lang w:val="en-US"/>
          </w:rPr>
          <w:t xml:space="preserve"> F</w:t>
        </w:r>
      </w:ins>
      <w:ins w:id="231" w:author="Huang, Po-kai" w:date="2019-01-07T16:26:00Z">
        <w:r>
          <w:rPr>
            <w:rFonts w:ascii="TimesNewRomanPSMT" w:eastAsia="TimesNewRomanPSMT" w:hAnsi="TimesNewRomanPSMT"/>
            <w:color w:val="000000"/>
            <w:sz w:val="20"/>
            <w:lang w:val="en-US"/>
          </w:rPr>
          <w:t xml:space="preserve">or an on duration, the start time of the next on duration is equal to the start time of the on duration plus </w:t>
        </w:r>
      </w:ins>
      <w:ins w:id="232" w:author="Huang, Po-kai" w:date="2019-01-07T20:04:00Z">
        <w:r w:rsidR="00563226">
          <w:rPr>
            <w:rFonts w:ascii="TimesNewRomanPSMT" w:eastAsia="TimesNewRomanPSMT" w:hAnsi="TimesNewRomanPSMT"/>
            <w:color w:val="000000"/>
            <w:sz w:val="20"/>
            <w:lang w:val="en-US"/>
          </w:rPr>
          <w:t xml:space="preserve">the </w:t>
        </w:r>
      </w:ins>
      <w:ins w:id="233" w:author="Huang, Po-kai" w:date="2019-01-07T16:24:00Z">
        <w:r>
          <w:rPr>
            <w:rFonts w:ascii="TimesNewRomanPSMT" w:eastAsia="TimesNewRomanPSMT" w:hAnsi="TimesNewRomanPSMT"/>
            <w:color w:val="000000"/>
            <w:sz w:val="20"/>
            <w:lang w:val="en-US"/>
          </w:rPr>
          <w:t>duty cycle period.</w:t>
        </w:r>
      </w:ins>
      <w:ins w:id="234" w:author="Huang, Po-kai" w:date="2019-01-07T16:25:00Z">
        <w:r>
          <w:rPr>
            <w:rFonts w:ascii="TimesNewRomanPSMT" w:eastAsia="TimesNewRomanPSMT" w:hAnsi="TimesNewRomanPSMT"/>
            <w:color w:val="000000"/>
            <w:sz w:val="20"/>
            <w:lang w:val="en-US"/>
          </w:rPr>
          <w:t>(#110)</w:t>
        </w:r>
      </w:ins>
    </w:p>
    <w:p w14:paraId="2F88786E" w14:textId="77777777" w:rsidR="00FD39EE" w:rsidRPr="00FD39EE" w:rsidRDefault="00FD39EE" w:rsidP="00FD39EE">
      <w:pPr>
        <w:rPr>
          <w:rFonts w:ascii="TimesNewRomanPSMT" w:eastAsia="TimesNewRomanPSMT" w:hAnsi="TimesNewRomanPSMT"/>
          <w:color w:val="000000"/>
          <w:sz w:val="20"/>
          <w:lang w:val="en-US"/>
        </w:rPr>
      </w:pPr>
    </w:p>
    <w:p w14:paraId="526D79CF" w14:textId="2180D5D3" w:rsidR="00FD39EE" w:rsidRDefault="00FD39EE" w:rsidP="00FD39EE">
      <w:r>
        <w:rPr>
          <w:b/>
          <w:i/>
          <w:highlight w:val="yellow"/>
          <w:lang w:eastAsia="ko-KR"/>
        </w:rPr>
        <w:t>TGba</w:t>
      </w:r>
      <w:r w:rsidRPr="00B12E8C">
        <w:rPr>
          <w:b/>
          <w:i/>
          <w:highlight w:val="yellow"/>
          <w:lang w:eastAsia="ko-KR"/>
        </w:rPr>
        <w:t xml:space="preserve"> editor:</w:t>
      </w:r>
      <w:r>
        <w:rPr>
          <w:b/>
          <w:i/>
          <w:lang w:eastAsia="ko-KR"/>
        </w:rPr>
        <w:t xml:space="preserve"> Change 9.4.2.274 WUR Operation element as follows: (Track change on)</w:t>
      </w:r>
      <w:r w:rsidRPr="0081608D">
        <w:t xml:space="preserve"> </w:t>
      </w:r>
    </w:p>
    <w:p w14:paraId="6697CC87" w14:textId="77777777" w:rsidR="00FD39EE" w:rsidRPr="00FD39EE" w:rsidRDefault="00FD39EE" w:rsidP="00FD39EE"/>
    <w:p w14:paraId="4C0D0958" w14:textId="4CE6D277" w:rsidR="005F3A97" w:rsidRDefault="00FD39EE" w:rsidP="00FD39EE">
      <w:pPr>
        <w:rPr>
          <w:rStyle w:val="SC9204816"/>
        </w:rPr>
      </w:pPr>
      <w:r>
        <w:rPr>
          <w:rStyle w:val="SC9204816"/>
        </w:rPr>
        <w:t>9.4.2.274 WUR Operation element</w:t>
      </w:r>
    </w:p>
    <w:p w14:paraId="45ACA88C" w14:textId="77777777" w:rsidR="00FD39EE" w:rsidRDefault="00FD39EE" w:rsidP="00FD39EE">
      <w:pPr>
        <w:rPr>
          <w:rStyle w:val="SC9204816"/>
        </w:rPr>
      </w:pPr>
    </w:p>
    <w:p w14:paraId="0BCADD14" w14:textId="6A9CC7E2" w:rsidR="00FD39EE" w:rsidRDefault="00FD39EE" w:rsidP="00FD39EE">
      <w:pPr>
        <w:rPr>
          <w:rStyle w:val="SC9204816"/>
          <w:b w:val="0"/>
        </w:rPr>
      </w:pPr>
      <w:r w:rsidRPr="00FD39EE">
        <w:rPr>
          <w:rStyle w:val="SC9204816"/>
          <w:b w:val="0"/>
        </w:rPr>
        <w:t>(…existing texts…)</w:t>
      </w:r>
    </w:p>
    <w:p w14:paraId="1BAD1108" w14:textId="77777777" w:rsidR="00FD39EE" w:rsidRDefault="00FD39EE" w:rsidP="00FD39EE">
      <w:pPr>
        <w:rPr>
          <w:rStyle w:val="SC9204816"/>
          <w:b w:val="0"/>
        </w:rPr>
      </w:pPr>
    </w:p>
    <w:p w14:paraId="40319FD7" w14:textId="77777777" w:rsidR="00FD39EE" w:rsidRPr="00FD39EE" w:rsidRDefault="00FD39EE" w:rsidP="00FD39EE">
      <w:pPr>
        <w:autoSpaceDE w:val="0"/>
        <w:autoSpaceDN w:val="0"/>
        <w:adjustRightInd w:val="0"/>
        <w:spacing w:before="480" w:after="240"/>
        <w:rPr>
          <w:color w:val="000000"/>
          <w:sz w:val="24"/>
          <w:szCs w:val="24"/>
          <w:lang w:val="en-US" w:eastAsia="ko-KR"/>
        </w:rPr>
      </w:pPr>
    </w:p>
    <w:p w14:paraId="4ACDCAD4" w14:textId="77777777" w:rsidR="00FD39EE" w:rsidRPr="00FD39EE" w:rsidRDefault="00FD39EE" w:rsidP="00FD39EE">
      <w:pPr>
        <w:autoSpaceDE w:val="0"/>
        <w:autoSpaceDN w:val="0"/>
        <w:adjustRightInd w:val="0"/>
        <w:spacing w:before="360" w:after="240"/>
        <w:rPr>
          <w:color w:val="000000"/>
          <w:sz w:val="24"/>
          <w:szCs w:val="24"/>
          <w:lang w:val="en-US" w:eastAsia="ko-KR"/>
        </w:rPr>
      </w:pPr>
    </w:p>
    <w:p w14:paraId="53EB0B0B" w14:textId="77777777" w:rsidR="00FD39EE" w:rsidRPr="00FD39EE" w:rsidRDefault="00FD39EE" w:rsidP="00FD39EE">
      <w:pPr>
        <w:autoSpaceDE w:val="0"/>
        <w:autoSpaceDN w:val="0"/>
        <w:adjustRightInd w:val="0"/>
        <w:spacing w:before="240" w:after="240"/>
        <w:rPr>
          <w:color w:val="000000"/>
          <w:sz w:val="24"/>
          <w:szCs w:val="24"/>
          <w:lang w:val="en-US" w:eastAsia="ko-KR"/>
        </w:rPr>
      </w:pPr>
    </w:p>
    <w:p w14:paraId="7B1391A4" w14:textId="77777777" w:rsidR="00FD39EE" w:rsidRPr="00FD39EE" w:rsidRDefault="00FD39EE" w:rsidP="00FD39EE">
      <w:pPr>
        <w:autoSpaceDE w:val="0"/>
        <w:autoSpaceDN w:val="0"/>
        <w:adjustRightInd w:val="0"/>
        <w:spacing w:before="240" w:after="240"/>
        <w:rPr>
          <w:color w:val="000000"/>
          <w:sz w:val="24"/>
          <w:szCs w:val="24"/>
          <w:lang w:val="en-US" w:eastAsia="ko-KR"/>
        </w:rPr>
      </w:pPr>
    </w:p>
    <w:p w14:paraId="597310E8" w14:textId="3C58A455" w:rsidR="00FD39EE" w:rsidRPr="00FD39EE" w:rsidRDefault="00FD39EE" w:rsidP="00FD39EE">
      <w:pPr>
        <w:rPr>
          <w:rFonts w:ascii="TimesNewRomanPSMT" w:eastAsia="TimesNewRomanPSMT" w:hAnsi="TimesNewRomanPSMT"/>
          <w:b/>
          <w:color w:val="000000"/>
          <w:sz w:val="20"/>
          <w:lang w:val="en-US"/>
        </w:rPr>
      </w:pPr>
      <w:r w:rsidRPr="00FD39EE">
        <w:rPr>
          <w:color w:val="000000"/>
          <w:sz w:val="20"/>
          <w:lang w:val="en-US" w:eastAsia="ko-KR"/>
        </w:rPr>
        <w:t>The Counter subfield indicates the current value of the Counter subfield included in the</w:t>
      </w:r>
      <w:ins w:id="235" w:author="Huang, Po-kai" w:date="2019-01-07T20:59:00Z">
        <w:r>
          <w:rPr>
            <w:color w:val="000000"/>
            <w:sz w:val="20"/>
            <w:lang w:val="en-US" w:eastAsia="ko-KR"/>
          </w:rPr>
          <w:t xml:space="preserve"> most recently transmitted</w:t>
        </w:r>
      </w:ins>
      <w:ins w:id="236" w:author="Huang, Po-kai" w:date="2019-01-07T21:00:00Z">
        <w:r w:rsidR="006607E3">
          <w:rPr>
            <w:color w:val="000000"/>
            <w:sz w:val="20"/>
            <w:lang w:val="en-US" w:eastAsia="ko-KR"/>
          </w:rPr>
          <w:t>(#76)</w:t>
        </w:r>
      </w:ins>
      <w:r w:rsidRPr="00FD39EE">
        <w:rPr>
          <w:color w:val="000000"/>
          <w:sz w:val="20"/>
          <w:lang w:val="en-US" w:eastAsia="ko-KR"/>
        </w:rPr>
        <w:t xml:space="preserve"> broadcast WUR Wake-up frames.</w:t>
      </w:r>
    </w:p>
    <w:sectPr w:rsidR="00FD39EE" w:rsidRPr="00FD39EE"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0512" w14:textId="77777777" w:rsidR="00EB432A" w:rsidRDefault="00EB432A">
      <w:r>
        <w:separator/>
      </w:r>
    </w:p>
  </w:endnote>
  <w:endnote w:type="continuationSeparator" w:id="0">
    <w:p w14:paraId="76E306FF" w14:textId="77777777" w:rsidR="00EB432A" w:rsidRDefault="00EB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Kozuka Mincho Pr6N L">
    <w:altName w:val="Yu Gothic"/>
    <w:panose1 w:val="00000000000000000000"/>
    <w:charset w:val="80"/>
    <w:family w:val="auto"/>
    <w:notTrueType/>
    <w:pitch w:val="default"/>
    <w:sig w:usb0="00000001" w:usb1="08070000" w:usb2="00000010" w:usb3="00000000" w:csb0="00020000"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D65E20" w:rsidRDefault="00D65E2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05515">
      <w:rPr>
        <w:noProof/>
      </w:rPr>
      <w:t>16</w:t>
    </w:r>
    <w:r>
      <w:rPr>
        <w:noProof/>
      </w:rPr>
      <w:fldChar w:fldCharType="end"/>
    </w:r>
    <w:r>
      <w:tab/>
    </w:r>
    <w:r>
      <w:rPr>
        <w:lang w:eastAsia="ko-KR"/>
      </w:rPr>
      <w:t>Po-Kai Huang</w:t>
    </w:r>
    <w:r>
      <w:t>, Intel Corporation</w:t>
    </w:r>
  </w:p>
  <w:p w14:paraId="6528C5E2" w14:textId="77777777" w:rsidR="00D65E20" w:rsidRDefault="00D65E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44646" w14:textId="77777777" w:rsidR="00EB432A" w:rsidRDefault="00EB432A">
      <w:r>
        <w:separator/>
      </w:r>
    </w:p>
  </w:footnote>
  <w:footnote w:type="continuationSeparator" w:id="0">
    <w:p w14:paraId="4848D2C2" w14:textId="77777777" w:rsidR="00EB432A" w:rsidRDefault="00EB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FC97525" w:rsidR="00D65E20" w:rsidRDefault="00D65E20">
    <w:pPr>
      <w:pStyle w:val="Header"/>
      <w:tabs>
        <w:tab w:val="clear" w:pos="6480"/>
        <w:tab w:val="center" w:pos="4680"/>
        <w:tab w:val="right" w:pos="9360"/>
      </w:tabs>
      <w:rPr>
        <w:lang w:eastAsia="ko-KR"/>
      </w:rPr>
    </w:pPr>
    <w:r>
      <w:rPr>
        <w:lang w:eastAsia="ko-KR"/>
      </w:rPr>
      <w:t xml:space="preserve">Dec </w:t>
    </w:r>
    <w:r>
      <w:t>201</w:t>
    </w:r>
    <w:r>
      <w:rPr>
        <w:lang w:eastAsia="ko-KR"/>
      </w:rPr>
      <w:t>8</w:t>
    </w:r>
    <w:r>
      <w:tab/>
    </w:r>
    <w:r>
      <w:tab/>
    </w:r>
    <w:fldSimple w:instr=" TITLE  \* MERGEFORMAT ">
      <w:r>
        <w:t>doc.: IEEE 802.11-18/2142r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2E75C84"/>
    <w:multiLevelType w:val="hybridMultilevel"/>
    <w:tmpl w:val="0F48C03C"/>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0C82"/>
    <w:multiLevelType w:val="hybridMultilevel"/>
    <w:tmpl w:val="0AD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A69EB"/>
    <w:multiLevelType w:val="hybridMultilevel"/>
    <w:tmpl w:val="66846228"/>
    <w:lvl w:ilvl="0" w:tplc="EC0C517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Figure 31-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9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2"/>
  </w:num>
  <w:num w:numId="15">
    <w:abstractNumId w:val="1"/>
  </w:num>
  <w:num w:numId="16">
    <w:abstractNumId w:val="3"/>
  </w:num>
  <w:num w:numId="17">
    <w:abstractNumId w:val="0"/>
    <w:lvlOverride w:ilvl="0">
      <w:lvl w:ilvl="0">
        <w:start w:val="1"/>
        <w:numFmt w:val="bullet"/>
        <w:lvlText w:val="9.6.32.2 "/>
        <w:legacy w:legacy="1" w:legacySpace="0" w:legacyIndent="0"/>
        <w:lvlJc w:val="left"/>
        <w:pPr>
          <w:ind w:left="189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517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6.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517c—"/>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517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1-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2A91"/>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61480"/>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0DBE"/>
    <w:rsid w:val="00092AC6"/>
    <w:rsid w:val="000937D9"/>
    <w:rsid w:val="00094FFA"/>
    <w:rsid w:val="000975D0"/>
    <w:rsid w:val="000977B2"/>
    <w:rsid w:val="000A0759"/>
    <w:rsid w:val="000A2C67"/>
    <w:rsid w:val="000A6688"/>
    <w:rsid w:val="000B0557"/>
    <w:rsid w:val="000B73D3"/>
    <w:rsid w:val="000D06F4"/>
    <w:rsid w:val="000D0C5B"/>
    <w:rsid w:val="000D11DB"/>
    <w:rsid w:val="000D1435"/>
    <w:rsid w:val="000D174A"/>
    <w:rsid w:val="000D276A"/>
    <w:rsid w:val="000D2F1B"/>
    <w:rsid w:val="000D5187"/>
    <w:rsid w:val="000D5EBD"/>
    <w:rsid w:val="000D65D7"/>
    <w:rsid w:val="000D674F"/>
    <w:rsid w:val="000D7006"/>
    <w:rsid w:val="000E0494"/>
    <w:rsid w:val="000E0A4B"/>
    <w:rsid w:val="000E1C37"/>
    <w:rsid w:val="000E1D7B"/>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820"/>
    <w:rsid w:val="001109AA"/>
    <w:rsid w:val="00112C6A"/>
    <w:rsid w:val="00114763"/>
    <w:rsid w:val="00115A75"/>
    <w:rsid w:val="001171AD"/>
    <w:rsid w:val="00120298"/>
    <w:rsid w:val="001205EE"/>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164F"/>
    <w:rsid w:val="001916B2"/>
    <w:rsid w:val="00191F92"/>
    <w:rsid w:val="00192C6E"/>
    <w:rsid w:val="00193C39"/>
    <w:rsid w:val="001943F7"/>
    <w:rsid w:val="001962A2"/>
    <w:rsid w:val="001A0EDB"/>
    <w:rsid w:val="001A1382"/>
    <w:rsid w:val="001A14ED"/>
    <w:rsid w:val="001A1BDC"/>
    <w:rsid w:val="001A2240"/>
    <w:rsid w:val="001A2AA8"/>
    <w:rsid w:val="001A5BA0"/>
    <w:rsid w:val="001A67D9"/>
    <w:rsid w:val="001A69EE"/>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5A8"/>
    <w:rsid w:val="001D3EC1"/>
    <w:rsid w:val="001D4A73"/>
    <w:rsid w:val="001D4A93"/>
    <w:rsid w:val="001D7492"/>
    <w:rsid w:val="001D7526"/>
    <w:rsid w:val="001D76CA"/>
    <w:rsid w:val="001D7948"/>
    <w:rsid w:val="001E07D7"/>
    <w:rsid w:val="001E0946"/>
    <w:rsid w:val="001E0D99"/>
    <w:rsid w:val="001E20C2"/>
    <w:rsid w:val="001E4000"/>
    <w:rsid w:val="001E7C32"/>
    <w:rsid w:val="001F0210"/>
    <w:rsid w:val="001F0465"/>
    <w:rsid w:val="001F10F7"/>
    <w:rsid w:val="001F13CA"/>
    <w:rsid w:val="001F1BC7"/>
    <w:rsid w:val="001F1DCC"/>
    <w:rsid w:val="001F2632"/>
    <w:rsid w:val="001F2C47"/>
    <w:rsid w:val="001F3650"/>
    <w:rsid w:val="001F3DB9"/>
    <w:rsid w:val="001F4272"/>
    <w:rsid w:val="001F491C"/>
    <w:rsid w:val="001F5C29"/>
    <w:rsid w:val="001F5D16"/>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30587"/>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3C9F"/>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57FF"/>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6A20"/>
    <w:rsid w:val="0030782E"/>
    <w:rsid w:val="00307F5F"/>
    <w:rsid w:val="003131B6"/>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AD8"/>
    <w:rsid w:val="00391EA2"/>
    <w:rsid w:val="003924F8"/>
    <w:rsid w:val="00393137"/>
    <w:rsid w:val="00394284"/>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3357"/>
    <w:rsid w:val="0041760C"/>
    <w:rsid w:val="004177F6"/>
    <w:rsid w:val="00417BC0"/>
    <w:rsid w:val="00420A8D"/>
    <w:rsid w:val="00421159"/>
    <w:rsid w:val="00425E4A"/>
    <w:rsid w:val="00426A36"/>
    <w:rsid w:val="00430648"/>
    <w:rsid w:val="00431900"/>
    <w:rsid w:val="0043413E"/>
    <w:rsid w:val="0043567D"/>
    <w:rsid w:val="00440FF1"/>
    <w:rsid w:val="004417F2"/>
    <w:rsid w:val="004420AE"/>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3"/>
    <w:rsid w:val="00462172"/>
    <w:rsid w:val="004624A3"/>
    <w:rsid w:val="0047267B"/>
    <w:rsid w:val="00473F40"/>
    <w:rsid w:val="00475A71"/>
    <w:rsid w:val="004765E7"/>
    <w:rsid w:val="00476610"/>
    <w:rsid w:val="00477453"/>
    <w:rsid w:val="00482AD0"/>
    <w:rsid w:val="00482AF6"/>
    <w:rsid w:val="00482CC3"/>
    <w:rsid w:val="00482DA0"/>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6E85"/>
    <w:rsid w:val="004A740F"/>
    <w:rsid w:val="004B0E97"/>
    <w:rsid w:val="004B21D5"/>
    <w:rsid w:val="004B3824"/>
    <w:rsid w:val="004B490A"/>
    <w:rsid w:val="004B493F"/>
    <w:rsid w:val="004B50E4"/>
    <w:rsid w:val="004B7B88"/>
    <w:rsid w:val="004C0C35"/>
    <w:rsid w:val="004C0F0A"/>
    <w:rsid w:val="004C1085"/>
    <w:rsid w:val="004C12FF"/>
    <w:rsid w:val="004C1A49"/>
    <w:rsid w:val="004C2788"/>
    <w:rsid w:val="004C3C2A"/>
    <w:rsid w:val="004C3F6B"/>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5515"/>
    <w:rsid w:val="005065EB"/>
    <w:rsid w:val="00510116"/>
    <w:rsid w:val="005104C0"/>
    <w:rsid w:val="00510EE8"/>
    <w:rsid w:val="005149F5"/>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AA4"/>
    <w:rsid w:val="0053625B"/>
    <w:rsid w:val="005364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B5B"/>
    <w:rsid w:val="00571583"/>
    <w:rsid w:val="00571A00"/>
    <w:rsid w:val="00572E7A"/>
    <w:rsid w:val="0057471B"/>
    <w:rsid w:val="00574AD3"/>
    <w:rsid w:val="00582489"/>
    <w:rsid w:val="00583212"/>
    <w:rsid w:val="00585D8F"/>
    <w:rsid w:val="00586072"/>
    <w:rsid w:val="0058644C"/>
    <w:rsid w:val="00587BEA"/>
    <w:rsid w:val="00587F10"/>
    <w:rsid w:val="00591351"/>
    <w:rsid w:val="00591803"/>
    <w:rsid w:val="00593F3A"/>
    <w:rsid w:val="005944F9"/>
    <w:rsid w:val="00596413"/>
    <w:rsid w:val="00596B6A"/>
    <w:rsid w:val="005975A9"/>
    <w:rsid w:val="005A0C2A"/>
    <w:rsid w:val="005A16CF"/>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45EC"/>
    <w:rsid w:val="006254B0"/>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35B8"/>
    <w:rsid w:val="00644E29"/>
    <w:rsid w:val="006456B4"/>
    <w:rsid w:val="006456E6"/>
    <w:rsid w:val="006468D6"/>
    <w:rsid w:val="006469A1"/>
    <w:rsid w:val="006504A1"/>
    <w:rsid w:val="00650C0F"/>
    <w:rsid w:val="006511F1"/>
    <w:rsid w:val="00651786"/>
    <w:rsid w:val="006548B7"/>
    <w:rsid w:val="00654B3B"/>
    <w:rsid w:val="00655181"/>
    <w:rsid w:val="0065586F"/>
    <w:rsid w:val="00656882"/>
    <w:rsid w:val="006573F7"/>
    <w:rsid w:val="00657DBD"/>
    <w:rsid w:val="006607E3"/>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14F"/>
    <w:rsid w:val="006D5362"/>
    <w:rsid w:val="006D5568"/>
    <w:rsid w:val="006E02DB"/>
    <w:rsid w:val="006E168B"/>
    <w:rsid w:val="006E181A"/>
    <w:rsid w:val="006E20C5"/>
    <w:rsid w:val="006E2D44"/>
    <w:rsid w:val="006E2D48"/>
    <w:rsid w:val="006E48F2"/>
    <w:rsid w:val="006E5B6A"/>
    <w:rsid w:val="006F2AA2"/>
    <w:rsid w:val="006F38AD"/>
    <w:rsid w:val="006F3B59"/>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1C70"/>
    <w:rsid w:val="007A5765"/>
    <w:rsid w:val="007A5B89"/>
    <w:rsid w:val="007A5DE6"/>
    <w:rsid w:val="007A63E9"/>
    <w:rsid w:val="007A6DF8"/>
    <w:rsid w:val="007B2A83"/>
    <w:rsid w:val="007B4D5D"/>
    <w:rsid w:val="007B616A"/>
    <w:rsid w:val="007B74B2"/>
    <w:rsid w:val="007C0795"/>
    <w:rsid w:val="007C0AF3"/>
    <w:rsid w:val="007C14AD"/>
    <w:rsid w:val="007C1532"/>
    <w:rsid w:val="007C2E26"/>
    <w:rsid w:val="007C3484"/>
    <w:rsid w:val="007C4FDA"/>
    <w:rsid w:val="007C51C0"/>
    <w:rsid w:val="007C6130"/>
    <w:rsid w:val="007C6C61"/>
    <w:rsid w:val="007C6F1E"/>
    <w:rsid w:val="007D3C15"/>
    <w:rsid w:val="007D4405"/>
    <w:rsid w:val="007D4D44"/>
    <w:rsid w:val="007D50FF"/>
    <w:rsid w:val="007D6B5D"/>
    <w:rsid w:val="007E0717"/>
    <w:rsid w:val="007E0AC3"/>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839"/>
    <w:rsid w:val="008428A3"/>
    <w:rsid w:val="008428E1"/>
    <w:rsid w:val="00843BDB"/>
    <w:rsid w:val="00844208"/>
    <w:rsid w:val="00850566"/>
    <w:rsid w:val="00850B69"/>
    <w:rsid w:val="00852B3C"/>
    <w:rsid w:val="008532E6"/>
    <w:rsid w:val="008559F8"/>
    <w:rsid w:val="00855B10"/>
    <w:rsid w:val="00856D6F"/>
    <w:rsid w:val="0085730E"/>
    <w:rsid w:val="008574F3"/>
    <w:rsid w:val="0085795D"/>
    <w:rsid w:val="00863679"/>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9FD"/>
    <w:rsid w:val="00894A3B"/>
    <w:rsid w:val="00897183"/>
    <w:rsid w:val="008A08F4"/>
    <w:rsid w:val="008A1201"/>
    <w:rsid w:val="008A1988"/>
    <w:rsid w:val="008A5AFD"/>
    <w:rsid w:val="008A65A8"/>
    <w:rsid w:val="008A6A1E"/>
    <w:rsid w:val="008B2521"/>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F017A"/>
    <w:rsid w:val="008F039B"/>
    <w:rsid w:val="008F1C67"/>
    <w:rsid w:val="008F1F2B"/>
    <w:rsid w:val="008F238D"/>
    <w:rsid w:val="008F3288"/>
    <w:rsid w:val="008F753A"/>
    <w:rsid w:val="00903A5D"/>
    <w:rsid w:val="00904911"/>
    <w:rsid w:val="00904D94"/>
    <w:rsid w:val="00905A7F"/>
    <w:rsid w:val="00905B0D"/>
    <w:rsid w:val="0090748B"/>
    <w:rsid w:val="00910A22"/>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416"/>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56CE6"/>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405A"/>
    <w:rsid w:val="009844AE"/>
    <w:rsid w:val="00987980"/>
    <w:rsid w:val="00987BED"/>
    <w:rsid w:val="00990BF7"/>
    <w:rsid w:val="00991637"/>
    <w:rsid w:val="00991A7C"/>
    <w:rsid w:val="00991A93"/>
    <w:rsid w:val="009936D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7871"/>
    <w:rsid w:val="009B7F79"/>
    <w:rsid w:val="009C034A"/>
    <w:rsid w:val="009C1B7F"/>
    <w:rsid w:val="009C30AA"/>
    <w:rsid w:val="009C43D1"/>
    <w:rsid w:val="009C59A6"/>
    <w:rsid w:val="009C6A52"/>
    <w:rsid w:val="009C6BAD"/>
    <w:rsid w:val="009C72DE"/>
    <w:rsid w:val="009D0AB2"/>
    <w:rsid w:val="009D3043"/>
    <w:rsid w:val="009D3276"/>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135D"/>
    <w:rsid w:val="00A1344B"/>
    <w:rsid w:val="00A15E41"/>
    <w:rsid w:val="00A16153"/>
    <w:rsid w:val="00A21104"/>
    <w:rsid w:val="00A219E7"/>
    <w:rsid w:val="00A2417A"/>
    <w:rsid w:val="00A26CD5"/>
    <w:rsid w:val="00A26D8D"/>
    <w:rsid w:val="00A26F47"/>
    <w:rsid w:val="00A277E8"/>
    <w:rsid w:val="00A323CF"/>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E0E"/>
    <w:rsid w:val="00A5337D"/>
    <w:rsid w:val="00A5374C"/>
    <w:rsid w:val="00A547F9"/>
    <w:rsid w:val="00A5703D"/>
    <w:rsid w:val="00A57CE8"/>
    <w:rsid w:val="00A61754"/>
    <w:rsid w:val="00A626E3"/>
    <w:rsid w:val="00A634F4"/>
    <w:rsid w:val="00A639BF"/>
    <w:rsid w:val="00A66CBC"/>
    <w:rsid w:val="00A67173"/>
    <w:rsid w:val="00A671B1"/>
    <w:rsid w:val="00A70990"/>
    <w:rsid w:val="00A717AE"/>
    <w:rsid w:val="00A75839"/>
    <w:rsid w:val="00A77C8F"/>
    <w:rsid w:val="00A804DA"/>
    <w:rsid w:val="00A80E2F"/>
    <w:rsid w:val="00A8199C"/>
    <w:rsid w:val="00A82247"/>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1EF"/>
    <w:rsid w:val="00AC76C6"/>
    <w:rsid w:val="00AD1B7A"/>
    <w:rsid w:val="00AD268D"/>
    <w:rsid w:val="00AD3749"/>
    <w:rsid w:val="00AD66F5"/>
    <w:rsid w:val="00AD6723"/>
    <w:rsid w:val="00AD6AE6"/>
    <w:rsid w:val="00AD7CDA"/>
    <w:rsid w:val="00AD7E54"/>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65A86"/>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71FA"/>
    <w:rsid w:val="00BA7375"/>
    <w:rsid w:val="00BA787B"/>
    <w:rsid w:val="00BB0AA5"/>
    <w:rsid w:val="00BB20F2"/>
    <w:rsid w:val="00BB2294"/>
    <w:rsid w:val="00BB2DDB"/>
    <w:rsid w:val="00BB67AE"/>
    <w:rsid w:val="00BB76C4"/>
    <w:rsid w:val="00BB77D7"/>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54D7"/>
    <w:rsid w:val="00CA592E"/>
    <w:rsid w:val="00CA5FB3"/>
    <w:rsid w:val="00CB1B42"/>
    <w:rsid w:val="00CB285C"/>
    <w:rsid w:val="00CB2BED"/>
    <w:rsid w:val="00CB44D6"/>
    <w:rsid w:val="00CB780C"/>
    <w:rsid w:val="00CB7A46"/>
    <w:rsid w:val="00CC1499"/>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98D"/>
    <w:rsid w:val="00CE3DDC"/>
    <w:rsid w:val="00CE62AB"/>
    <w:rsid w:val="00CE63EE"/>
    <w:rsid w:val="00CF0C85"/>
    <w:rsid w:val="00CF16FB"/>
    <w:rsid w:val="00CF2295"/>
    <w:rsid w:val="00CF3BDE"/>
    <w:rsid w:val="00D01D46"/>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3C3D"/>
    <w:rsid w:val="00D642D5"/>
    <w:rsid w:val="00D64B34"/>
    <w:rsid w:val="00D65E20"/>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1CD"/>
    <w:rsid w:val="00E039A2"/>
    <w:rsid w:val="00E04DDD"/>
    <w:rsid w:val="00E05090"/>
    <w:rsid w:val="00E0769B"/>
    <w:rsid w:val="00E07CCB"/>
    <w:rsid w:val="00E07E4A"/>
    <w:rsid w:val="00E11B62"/>
    <w:rsid w:val="00E126EA"/>
    <w:rsid w:val="00E15B45"/>
    <w:rsid w:val="00E20BFB"/>
    <w:rsid w:val="00E226A7"/>
    <w:rsid w:val="00E25AF3"/>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432A"/>
    <w:rsid w:val="00EB5ADB"/>
    <w:rsid w:val="00EC003A"/>
    <w:rsid w:val="00EC02B1"/>
    <w:rsid w:val="00EC2087"/>
    <w:rsid w:val="00EC2DC9"/>
    <w:rsid w:val="00EC41AF"/>
    <w:rsid w:val="00EC4322"/>
    <w:rsid w:val="00EC59CB"/>
    <w:rsid w:val="00EC662D"/>
    <w:rsid w:val="00EC700C"/>
    <w:rsid w:val="00EC7657"/>
    <w:rsid w:val="00EC7FAA"/>
    <w:rsid w:val="00ED1BAF"/>
    <w:rsid w:val="00ED31A2"/>
    <w:rsid w:val="00ED37C3"/>
    <w:rsid w:val="00ED3892"/>
    <w:rsid w:val="00ED44FD"/>
    <w:rsid w:val="00ED6FC5"/>
    <w:rsid w:val="00ED6FE5"/>
    <w:rsid w:val="00EE0505"/>
    <w:rsid w:val="00EE1625"/>
    <w:rsid w:val="00EE2AF3"/>
    <w:rsid w:val="00EE55B2"/>
    <w:rsid w:val="00EE7843"/>
    <w:rsid w:val="00EE7898"/>
    <w:rsid w:val="00EE78CE"/>
    <w:rsid w:val="00EE7DA9"/>
    <w:rsid w:val="00EF09A6"/>
    <w:rsid w:val="00EF34D3"/>
    <w:rsid w:val="00EF392A"/>
    <w:rsid w:val="00EF3B10"/>
    <w:rsid w:val="00EF3E19"/>
    <w:rsid w:val="00EF5DC4"/>
    <w:rsid w:val="00EF6B9E"/>
    <w:rsid w:val="00EF71A8"/>
    <w:rsid w:val="00EF7349"/>
    <w:rsid w:val="00F0309E"/>
    <w:rsid w:val="00F032FF"/>
    <w:rsid w:val="00F037F8"/>
    <w:rsid w:val="00F03BFD"/>
    <w:rsid w:val="00F04FF6"/>
    <w:rsid w:val="00F06AE5"/>
    <w:rsid w:val="00F10977"/>
    <w:rsid w:val="00F109FC"/>
    <w:rsid w:val="00F12B66"/>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65B9"/>
    <w:rsid w:val="00F67EB1"/>
    <w:rsid w:val="00F70F96"/>
    <w:rsid w:val="00F7137E"/>
    <w:rsid w:val="00F72096"/>
    <w:rsid w:val="00F720D4"/>
    <w:rsid w:val="00F72B90"/>
    <w:rsid w:val="00F74DF7"/>
    <w:rsid w:val="00F74EB9"/>
    <w:rsid w:val="00F75FB6"/>
    <w:rsid w:val="00F775E8"/>
    <w:rsid w:val="00F778A6"/>
    <w:rsid w:val="00F808C5"/>
    <w:rsid w:val="00F81299"/>
    <w:rsid w:val="00F82D2F"/>
    <w:rsid w:val="00F832E1"/>
    <w:rsid w:val="00F83F21"/>
    <w:rsid w:val="00F85369"/>
    <w:rsid w:val="00F93DC9"/>
    <w:rsid w:val="00F94872"/>
    <w:rsid w:val="00F9546B"/>
    <w:rsid w:val="00F967E0"/>
    <w:rsid w:val="00F96A6A"/>
    <w:rsid w:val="00FA17BA"/>
    <w:rsid w:val="00FA3B0C"/>
    <w:rsid w:val="00FA5D88"/>
    <w:rsid w:val="00FA5DA4"/>
    <w:rsid w:val="00FA6D0A"/>
    <w:rsid w:val="00FA751A"/>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D35F-6982-4F3F-9DCD-B6CFFFA7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16</Pages>
  <Words>4887</Words>
  <Characters>24380</Characters>
  <Application>Microsoft Office Word</Application>
  <DocSecurity>0</DocSecurity>
  <Lines>1189</Lines>
  <Paragraphs>427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28956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10</cp:revision>
  <cp:lastPrinted>2010-05-04T03:47:00Z</cp:lastPrinted>
  <dcterms:created xsi:type="dcterms:W3CDTF">2019-01-07T23:07:00Z</dcterms:created>
  <dcterms:modified xsi:type="dcterms:W3CDTF">2019-01-14T04:40:00Z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4aa70764-2f3d-4313-acab-69f580724d31</vt:lpwstr>
  </property>
  <property fmtid="{D5CDD505-2E9C-101B-9397-08002B2CF9AE}" pid="4" name="CTP_BU">
    <vt:lpwstr>NEXT GEN &amp; STANDARDS GROUP</vt:lpwstr>
  </property>
  <property fmtid="{D5CDD505-2E9C-101B-9397-08002B2CF9AE}" pid="5" name="CTP_TimeStamp">
    <vt:lpwstr>2019-01-14 04:40:06Z</vt:lpwstr>
  </property>
  <property fmtid="{D5CDD505-2E9C-101B-9397-08002B2CF9AE}" pid="6" name="CTPClassification">
    <vt:lpwstr>CTP_IC</vt:lpwstr>
  </property>
</Properties>
</file>