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FC05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54606DD7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1F7395D" w14:textId="77777777" w:rsidR="00B6527E" w:rsidRDefault="00C92D89" w:rsidP="000241B5">
            <w:pPr>
              <w:pStyle w:val="T2"/>
              <w:rPr>
                <w:lang w:eastAsia="zh-CN"/>
              </w:rPr>
            </w:pPr>
            <w:r>
              <w:t xml:space="preserve">Comment Resolution </w:t>
            </w:r>
            <w:r w:rsidR="00E711B9">
              <w:t xml:space="preserve">on </w:t>
            </w:r>
            <w:r w:rsidR="00490A7C">
              <w:t>WUR Discov</w:t>
            </w:r>
            <w:r w:rsidR="000241B5">
              <w:t>e</w:t>
            </w:r>
            <w:r w:rsidR="00490A7C">
              <w:t>ry</w:t>
            </w:r>
          </w:p>
        </w:tc>
      </w:tr>
      <w:tr w:rsidR="00B6527E" w14:paraId="6ED770FD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262AEC5" w14:textId="05611ED3" w:rsidR="00B6527E" w:rsidRDefault="00B6527E" w:rsidP="00EB71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490A7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3A3EDB">
              <w:rPr>
                <w:b w:val="0"/>
                <w:sz w:val="20"/>
              </w:rPr>
              <w:t>0</w:t>
            </w:r>
            <w:r w:rsidR="00EB71B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EB71B2">
              <w:rPr>
                <w:b w:val="0"/>
                <w:sz w:val="20"/>
              </w:rPr>
              <w:t>07</w:t>
            </w:r>
          </w:p>
        </w:tc>
      </w:tr>
      <w:tr w:rsidR="00B6527E" w14:paraId="2D519CAB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16874E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527B393C" w14:textId="77777777" w:rsidTr="00243052">
        <w:trPr>
          <w:jc w:val="center"/>
        </w:trPr>
        <w:tc>
          <w:tcPr>
            <w:tcW w:w="1615" w:type="dxa"/>
            <w:vAlign w:val="center"/>
          </w:tcPr>
          <w:p w14:paraId="2EF424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7194345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36A1C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7DE85455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4F83E4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14:paraId="72C8816E" w14:textId="77777777" w:rsidTr="00243052">
        <w:trPr>
          <w:jc w:val="center"/>
        </w:trPr>
        <w:tc>
          <w:tcPr>
            <w:tcW w:w="1615" w:type="dxa"/>
            <w:vAlign w:val="center"/>
          </w:tcPr>
          <w:p w14:paraId="5C4F9926" w14:textId="77777777" w:rsidR="007277F8" w:rsidRPr="00B77FE4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74B32549" w14:textId="77777777" w:rsidR="007277F8" w:rsidRPr="00B77FE4" w:rsidRDefault="00243052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17AA6399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EBBA4A4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7FA83364" w14:textId="77777777" w:rsidR="007277F8" w:rsidRPr="00B77FE4" w:rsidRDefault="0024305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277F8" w14:paraId="5AB0767A" w14:textId="77777777" w:rsidTr="00243052">
        <w:trPr>
          <w:jc w:val="center"/>
        </w:trPr>
        <w:tc>
          <w:tcPr>
            <w:tcW w:w="1615" w:type="dxa"/>
            <w:vAlign w:val="center"/>
          </w:tcPr>
          <w:p w14:paraId="111A4DC7" w14:textId="77777777" w:rsidR="007277F8" w:rsidRPr="00B6527E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</w:t>
            </w:r>
            <w:r w:rsidR="00E240DD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392685AA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5E29158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2FEE947E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EC3701A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E94881C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BE08DA" w14:textId="77777777" w:rsidR="007277F8" w:rsidRPr="00B6527E" w:rsidRDefault="00964E0D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64E0D">
              <w:rPr>
                <w:b w:val="0"/>
                <w:sz w:val="20"/>
                <w:lang w:eastAsia="zh-CN"/>
              </w:rPr>
              <w:t>Yoshio Urabe</w:t>
            </w:r>
          </w:p>
        </w:tc>
        <w:tc>
          <w:tcPr>
            <w:tcW w:w="1530" w:type="dxa"/>
            <w:vMerge/>
            <w:vAlign w:val="center"/>
          </w:tcPr>
          <w:p w14:paraId="1B666791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29FED6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C629BE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E0485F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51D92D14" w14:textId="77777777" w:rsidTr="00243052">
        <w:trPr>
          <w:jc w:val="center"/>
        </w:trPr>
        <w:tc>
          <w:tcPr>
            <w:tcW w:w="1615" w:type="dxa"/>
            <w:vAlign w:val="center"/>
          </w:tcPr>
          <w:p w14:paraId="33366E2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4A2D32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30496C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21867D8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D549B5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088FC3EF" w14:textId="77777777" w:rsidTr="00243052">
        <w:trPr>
          <w:jc w:val="center"/>
        </w:trPr>
        <w:tc>
          <w:tcPr>
            <w:tcW w:w="1615" w:type="dxa"/>
            <w:vAlign w:val="center"/>
          </w:tcPr>
          <w:p w14:paraId="13A340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8EDEEA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AE93E1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0FF752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33D7A7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6F744F8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5C4ABF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5AC273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869AB7F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8E4EF4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1BCE704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262C593C" w14:textId="77777777" w:rsidTr="00243052">
        <w:trPr>
          <w:jc w:val="center"/>
        </w:trPr>
        <w:tc>
          <w:tcPr>
            <w:tcW w:w="1615" w:type="dxa"/>
            <w:vAlign w:val="center"/>
          </w:tcPr>
          <w:p w14:paraId="271DA0A2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6A825B8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BBBC68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DBC1C3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492FE23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18005926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682871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CE44221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BC9C5F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6BCE76E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807381D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77ED6624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68CB83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F545016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0911A42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9A92DA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A48DA5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69745CCD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5344D7" wp14:editId="3D84BE4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9C669E" w14:textId="77777777" w:rsidR="00984669" w:rsidRDefault="009846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419770B" w14:textId="77777777"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="00EB71B2"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="00EB71B2"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2FF8AAF4" w14:textId="5F9C52CE" w:rsidR="00C92D89" w:rsidRDefault="00C92D89" w:rsidP="00927B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927B86" w:rsidRPr="00927B86">
                              <w:rPr>
                                <w:rFonts w:eastAsia="SimSun"/>
                                <w:lang w:eastAsia="zh-CN"/>
                              </w:rPr>
                              <w:t>607</w:t>
                            </w:r>
                            <w:r w:rsidR="008F45B5" w:rsidRPr="008F45B5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927B86">
                              <w:rPr>
                                <w:lang w:eastAsia="ko-KR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CID)</w:t>
                            </w:r>
                          </w:p>
                          <w:p w14:paraId="71C310D4" w14:textId="77777777" w:rsidR="00984669" w:rsidRDefault="00984669" w:rsidP="000619B9"/>
                          <w:p w14:paraId="63698C13" w14:textId="77777777" w:rsidR="00CA7A4F" w:rsidRDefault="00CA7A4F" w:rsidP="00CA7A4F">
                            <w:r>
                              <w:t>Revisions:</w:t>
                            </w:r>
                          </w:p>
                          <w:p w14:paraId="632FA6DE" w14:textId="77777777" w:rsidR="00CA7A4F" w:rsidRDefault="00CA7A4F" w:rsidP="00CA7A4F"/>
                          <w:p w14:paraId="3621770E" w14:textId="77777777" w:rsidR="00397F99" w:rsidRDefault="00CA7A4F" w:rsidP="00927B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CE116D9" w14:textId="77777777" w:rsidR="00CA7A4F" w:rsidRDefault="00CA7A4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1D9C669E" w14:textId="77777777" w:rsidR="00984669" w:rsidRDefault="009846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419770B" w14:textId="77777777"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 w:rsidR="00EB71B2"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 w:rsidR="00EB71B2"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1.0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2FF8AAF4" w14:textId="5F9C52CE" w:rsidR="00C92D89" w:rsidRDefault="00C92D89" w:rsidP="00927B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927B86" w:rsidRPr="00927B86">
                        <w:rPr>
                          <w:rFonts w:eastAsia="SimSun"/>
                          <w:lang w:eastAsia="zh-CN"/>
                        </w:rPr>
                        <w:t>607</w:t>
                      </w:r>
                      <w:r w:rsidR="008F45B5" w:rsidRPr="008F45B5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927B86">
                        <w:rPr>
                          <w:lang w:eastAsia="ko-KR"/>
                        </w:rPr>
                        <w:t xml:space="preserve">1 </w:t>
                      </w:r>
                      <w:r>
                        <w:rPr>
                          <w:rFonts w:hint="eastAsia"/>
                          <w:lang w:eastAsia="ko-KR"/>
                        </w:rPr>
                        <w:t>CID)</w:t>
                      </w:r>
                    </w:p>
                    <w:p w14:paraId="71C310D4" w14:textId="77777777" w:rsidR="00984669" w:rsidRDefault="00984669" w:rsidP="000619B9"/>
                    <w:p w14:paraId="63698C13" w14:textId="77777777" w:rsidR="00CA7A4F" w:rsidRDefault="00CA7A4F" w:rsidP="00CA7A4F">
                      <w:r>
                        <w:t>Revisions:</w:t>
                      </w:r>
                    </w:p>
                    <w:p w14:paraId="632FA6DE" w14:textId="77777777" w:rsidR="00CA7A4F" w:rsidRDefault="00CA7A4F" w:rsidP="00CA7A4F"/>
                    <w:p w14:paraId="3621770E" w14:textId="77777777" w:rsidR="00397F99" w:rsidRDefault="00CA7A4F" w:rsidP="00927B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CE116D9" w14:textId="77777777" w:rsidR="00CA7A4F" w:rsidRDefault="00CA7A4F" w:rsidP="000619B9"/>
                  </w:txbxContent>
                </v:textbox>
              </v:shape>
            </w:pict>
          </mc:Fallback>
        </mc:AlternateContent>
      </w:r>
    </w:p>
    <w:p w14:paraId="301909B4" w14:textId="77777777" w:rsidR="00CA09B2" w:rsidRPr="00414100" w:rsidRDefault="00CA09B2" w:rsidP="00F44F02">
      <w:r w:rsidRPr="00414100">
        <w:br w:type="page"/>
      </w:r>
    </w:p>
    <w:p w14:paraId="4B960114" w14:textId="77777777" w:rsidR="006C720C" w:rsidRDefault="006C720C">
      <w:pPr>
        <w:rPr>
          <w:rStyle w:val="Strong"/>
        </w:rPr>
      </w:pPr>
    </w:p>
    <w:p w14:paraId="54B42911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1E9851FC" w14:textId="77777777" w:rsidR="00AA56F8" w:rsidRDefault="00AA56F8" w:rsidP="0093524C">
      <w:pPr>
        <w:pStyle w:val="ListParagraph"/>
        <w:rPr>
          <w:b/>
          <w:sz w:val="28"/>
        </w:rPr>
      </w:pPr>
    </w:p>
    <w:p w14:paraId="548DFE19" w14:textId="77777777" w:rsidR="00AA56F8" w:rsidRPr="004F3AF6" w:rsidRDefault="00AA56F8" w:rsidP="00AA56F8">
      <w:r w:rsidRPr="004F3AF6">
        <w:t>Interpretation of a Motion to Adopt</w:t>
      </w:r>
    </w:p>
    <w:p w14:paraId="6659DED8" w14:textId="77777777" w:rsidR="00AA56F8" w:rsidRPr="004C0F0A" w:rsidRDefault="00AA56F8" w:rsidP="00AA56F8">
      <w:pPr>
        <w:rPr>
          <w:lang w:eastAsia="ko-KR"/>
        </w:rPr>
      </w:pPr>
    </w:p>
    <w:p w14:paraId="20C6F58A" w14:textId="77777777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0BC66649" w14:textId="77777777" w:rsidR="00AA56F8" w:rsidRPr="004F3AF6" w:rsidRDefault="00AA56F8" w:rsidP="00AA56F8">
      <w:pPr>
        <w:rPr>
          <w:lang w:eastAsia="ko-KR"/>
        </w:rPr>
      </w:pPr>
    </w:p>
    <w:p w14:paraId="554EA601" w14:textId="77777777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45436A00" w14:textId="77777777" w:rsidR="00AA56F8" w:rsidRPr="004F3AF6" w:rsidRDefault="00AA56F8" w:rsidP="00AA56F8">
      <w:pPr>
        <w:rPr>
          <w:lang w:eastAsia="ko-KR"/>
        </w:rPr>
      </w:pPr>
    </w:p>
    <w:p w14:paraId="46466295" w14:textId="77777777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40CD24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954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2693"/>
        <w:gridCol w:w="1910"/>
        <w:gridCol w:w="2284"/>
      </w:tblGrid>
      <w:tr w:rsidR="00FB6CB5" w14:paraId="1271672F" w14:textId="77777777" w:rsidTr="0018666B">
        <w:trPr>
          <w:trHeight w:val="473"/>
        </w:trPr>
        <w:tc>
          <w:tcPr>
            <w:tcW w:w="675" w:type="dxa"/>
          </w:tcPr>
          <w:p w14:paraId="720A9DD7" w14:textId="77777777" w:rsidR="00FB6CB5" w:rsidRPr="002E5056" w:rsidRDefault="00FB6CB5" w:rsidP="0018666B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CID</w:t>
            </w:r>
          </w:p>
        </w:tc>
        <w:tc>
          <w:tcPr>
            <w:tcW w:w="709" w:type="dxa"/>
          </w:tcPr>
          <w:p w14:paraId="1C56310D" w14:textId="77777777" w:rsidR="00FB6CB5" w:rsidRPr="002E5056" w:rsidRDefault="00FB6CB5" w:rsidP="0018666B">
            <w:pPr>
              <w:jc w:val="center"/>
              <w:rPr>
                <w:sz w:val="20"/>
                <w:szCs w:val="20"/>
              </w:rPr>
            </w:pPr>
            <w:proofErr w:type="spellStart"/>
            <w:r w:rsidRPr="002E5056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>.Line</w:t>
            </w:r>
            <w:proofErr w:type="spellEnd"/>
            <w:r w:rsidRPr="002E5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A48196" w14:textId="77777777" w:rsidR="00FB6CB5" w:rsidRPr="00711F50" w:rsidRDefault="00FB6CB5" w:rsidP="0018666B">
            <w:pPr>
              <w:jc w:val="center"/>
              <w:rPr>
                <w:sz w:val="20"/>
                <w:szCs w:val="20"/>
              </w:rPr>
            </w:pPr>
            <w:r w:rsidRPr="00711F50">
              <w:rPr>
                <w:sz w:val="20"/>
                <w:szCs w:val="20"/>
              </w:rPr>
              <w:t>Clause</w:t>
            </w:r>
          </w:p>
        </w:tc>
        <w:tc>
          <w:tcPr>
            <w:tcW w:w="2693" w:type="dxa"/>
          </w:tcPr>
          <w:p w14:paraId="0F0C245F" w14:textId="77777777" w:rsidR="00FB6CB5" w:rsidRPr="002E5056" w:rsidRDefault="00FB6CB5" w:rsidP="0018666B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Comment</w:t>
            </w:r>
          </w:p>
        </w:tc>
        <w:tc>
          <w:tcPr>
            <w:tcW w:w="1910" w:type="dxa"/>
          </w:tcPr>
          <w:p w14:paraId="5FDC11EC" w14:textId="77777777" w:rsidR="00FB6CB5" w:rsidRPr="002E5056" w:rsidRDefault="00FB6CB5" w:rsidP="0018666B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Proposed Change</w:t>
            </w:r>
          </w:p>
        </w:tc>
        <w:tc>
          <w:tcPr>
            <w:tcW w:w="2284" w:type="dxa"/>
          </w:tcPr>
          <w:p w14:paraId="18A87A88" w14:textId="77777777" w:rsidR="00FB6CB5" w:rsidRPr="002E5056" w:rsidRDefault="00FB6CB5" w:rsidP="0018666B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Resolution</w:t>
            </w:r>
          </w:p>
        </w:tc>
      </w:tr>
      <w:tr w:rsidR="00010CA3" w:rsidRPr="00871B0D" w14:paraId="70BE4374" w14:textId="77777777" w:rsidTr="0018666B">
        <w:trPr>
          <w:trHeight w:val="243"/>
        </w:trPr>
        <w:tc>
          <w:tcPr>
            <w:tcW w:w="675" w:type="dxa"/>
          </w:tcPr>
          <w:p w14:paraId="1B9B68E4" w14:textId="77777777" w:rsidR="00010CA3" w:rsidRPr="00711F50" w:rsidRDefault="00010CA3" w:rsidP="00711F50">
            <w:pPr>
              <w:jc w:val="center"/>
              <w:rPr>
                <w:sz w:val="20"/>
                <w:szCs w:val="20"/>
              </w:rPr>
            </w:pPr>
            <w:r w:rsidRPr="00711F50">
              <w:rPr>
                <w:sz w:val="20"/>
                <w:szCs w:val="20"/>
              </w:rPr>
              <w:t>607</w:t>
            </w:r>
          </w:p>
        </w:tc>
        <w:tc>
          <w:tcPr>
            <w:tcW w:w="709" w:type="dxa"/>
          </w:tcPr>
          <w:p w14:paraId="3413A242" w14:textId="77777777" w:rsidR="00010CA3" w:rsidRPr="00711F50" w:rsidRDefault="00010CA3" w:rsidP="00711F50">
            <w:pPr>
              <w:jc w:val="center"/>
              <w:rPr>
                <w:sz w:val="20"/>
                <w:szCs w:val="20"/>
              </w:rPr>
            </w:pPr>
            <w:r w:rsidRPr="00711F50">
              <w:rPr>
                <w:sz w:val="20"/>
                <w:szCs w:val="20"/>
              </w:rPr>
              <w:t>64.19</w:t>
            </w:r>
          </w:p>
        </w:tc>
        <w:tc>
          <w:tcPr>
            <w:tcW w:w="1276" w:type="dxa"/>
          </w:tcPr>
          <w:p w14:paraId="704496FD" w14:textId="77777777" w:rsidR="00010CA3" w:rsidRDefault="00010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2693" w:type="dxa"/>
          </w:tcPr>
          <w:p w14:paraId="12616006" w14:textId="77777777" w:rsidR="00010CA3" w:rsidRDefault="00010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Similarly to what is listed here, a WUR AP with dot11WURDiscoveryImplmeneted of true shall also transmit a WUR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Disocvery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element in Beacons and Probe Responses.</w:t>
            </w:r>
          </w:p>
        </w:tc>
        <w:tc>
          <w:tcPr>
            <w:tcW w:w="1910" w:type="dxa"/>
          </w:tcPr>
          <w:p w14:paraId="3CAD8040" w14:textId="77777777" w:rsidR="00010CA3" w:rsidRDefault="00010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new second sentence to this paragraph, "A WUR AP with dot11WURDiscoveryImplemented equal to true shall transmit a WUR Discovery element in Beacon and Probe Response frames."</w:t>
            </w:r>
          </w:p>
        </w:tc>
        <w:tc>
          <w:tcPr>
            <w:tcW w:w="2284" w:type="dxa"/>
          </w:tcPr>
          <w:p w14:paraId="671DE852" w14:textId="77777777" w:rsidR="002F6FE8" w:rsidRPr="00B0556B" w:rsidRDefault="002F6FE8" w:rsidP="002F6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0166802A" w14:textId="77777777" w:rsidR="002F6FE8" w:rsidRDefault="002F6FE8" w:rsidP="002F6FE8">
            <w:pPr>
              <w:rPr>
                <w:sz w:val="20"/>
                <w:szCs w:val="20"/>
              </w:rPr>
            </w:pPr>
          </w:p>
          <w:p w14:paraId="544F6DB9" w14:textId="60949079" w:rsidR="00010CA3" w:rsidRDefault="002F6FE8" w:rsidP="0018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 in principle with the commenter.    </w:t>
            </w:r>
            <w:r w:rsidR="00010CA3">
              <w:rPr>
                <w:sz w:val="20"/>
                <w:szCs w:val="20"/>
              </w:rPr>
              <w:t xml:space="preserve">Normative behaviour regarding advertising a WUR AP’s own WUR discovery channel is </w:t>
            </w:r>
            <w:r w:rsidR="00D7787E">
              <w:rPr>
                <w:sz w:val="20"/>
                <w:szCs w:val="20"/>
              </w:rPr>
              <w:t xml:space="preserve">currently </w:t>
            </w:r>
            <w:r w:rsidR="001F7A5F">
              <w:rPr>
                <w:sz w:val="20"/>
                <w:szCs w:val="20"/>
              </w:rPr>
              <w:t>missing, however this behaviour is optional for a WUR AP</w:t>
            </w:r>
            <w:r w:rsidR="007548C3">
              <w:rPr>
                <w:sz w:val="20"/>
                <w:szCs w:val="20"/>
              </w:rPr>
              <w:t xml:space="preserve"> and hence “may” is used instead of “shall”.</w:t>
            </w:r>
          </w:p>
          <w:p w14:paraId="06314155" w14:textId="77777777" w:rsidR="00010CA3" w:rsidRDefault="00010CA3" w:rsidP="0018666B">
            <w:pPr>
              <w:rPr>
                <w:sz w:val="20"/>
                <w:szCs w:val="20"/>
              </w:rPr>
            </w:pPr>
          </w:p>
          <w:p w14:paraId="2AA400C5" w14:textId="141A8494" w:rsidR="00010CA3" w:rsidRPr="00711F50" w:rsidRDefault="00010CA3" w:rsidP="001F7A5F">
            <w:pPr>
              <w:rPr>
                <w:sz w:val="20"/>
                <w:szCs w:val="20"/>
              </w:rPr>
            </w:pPr>
            <w:proofErr w:type="spellStart"/>
            <w:r w:rsidRPr="00D03BE6">
              <w:rPr>
                <w:sz w:val="20"/>
                <w:szCs w:val="20"/>
              </w:rPr>
              <w:t>TGax</w:t>
            </w:r>
            <w:proofErr w:type="spellEnd"/>
            <w:r w:rsidRPr="00D03BE6">
              <w:rPr>
                <w:sz w:val="20"/>
                <w:szCs w:val="20"/>
              </w:rPr>
              <w:t xml:space="preserve"> editor to make the changes shown in 11-18/</w:t>
            </w:r>
            <w:r w:rsidR="00E06E69" w:rsidRPr="00E06E69">
              <w:rPr>
                <w:sz w:val="20"/>
                <w:szCs w:val="20"/>
              </w:rPr>
              <w:t>2136</w:t>
            </w:r>
            <w:r w:rsidRPr="00D03BE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0</w:t>
            </w:r>
            <w:r w:rsidRPr="00D03BE6">
              <w:rPr>
                <w:sz w:val="20"/>
                <w:szCs w:val="20"/>
              </w:rPr>
              <w:t xml:space="preserve"> under al</w:t>
            </w:r>
            <w:r>
              <w:rPr>
                <w:sz w:val="20"/>
                <w:szCs w:val="20"/>
              </w:rPr>
              <w:t>l headings that include CID</w:t>
            </w:r>
            <w:r w:rsidR="00D7787E">
              <w:rPr>
                <w:sz w:val="20"/>
                <w:szCs w:val="20"/>
              </w:rPr>
              <w:t xml:space="preserve"> 607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B53DE2" w14:textId="77777777" w:rsidR="00C14A9A" w:rsidRDefault="00C14A9A" w:rsidP="00EE5D9B">
      <w:pPr>
        <w:pStyle w:val="T"/>
        <w:rPr>
          <w:b/>
          <w:u w:val="single"/>
          <w:lang w:val="en-GB"/>
        </w:rPr>
      </w:pPr>
      <w:bookmarkStart w:id="0" w:name="RTF35383035323a2048342c312e"/>
    </w:p>
    <w:p w14:paraId="5214DB02" w14:textId="77777777" w:rsidR="00C14A9A" w:rsidRDefault="00C14A9A">
      <w:pPr>
        <w:jc w:val="left"/>
        <w:rPr>
          <w:b/>
          <w:color w:val="000000"/>
          <w:w w:val="0"/>
          <w:sz w:val="20"/>
          <w:u w:val="single"/>
        </w:rPr>
      </w:pPr>
      <w:r>
        <w:rPr>
          <w:b/>
          <w:u w:val="single"/>
        </w:rPr>
        <w:br w:type="page"/>
      </w:r>
    </w:p>
    <w:p w14:paraId="4E66F517" w14:textId="1F13B509" w:rsidR="00EE5D9B" w:rsidRPr="005125AE" w:rsidRDefault="00EE5D9B" w:rsidP="00EE5D9B">
      <w:pPr>
        <w:pStyle w:val="T"/>
        <w:rPr>
          <w:lang w:val="en-GB"/>
        </w:rPr>
      </w:pPr>
      <w:r w:rsidRPr="00D02731">
        <w:rPr>
          <w:b/>
          <w:u w:val="single"/>
          <w:lang w:val="en-GB"/>
        </w:rPr>
        <w:lastRenderedPageBreak/>
        <w:t>Discussion:</w:t>
      </w:r>
      <w:r w:rsidRPr="005125AE">
        <w:rPr>
          <w:lang w:val="en-GB"/>
        </w:rPr>
        <w:t xml:space="preserve"> </w:t>
      </w:r>
      <w:r w:rsidR="00F07026">
        <w:rPr>
          <w:lang w:val="en-GB"/>
        </w:rPr>
        <w:t>None</w:t>
      </w:r>
    </w:p>
    <w:p w14:paraId="5ED5489F" w14:textId="77777777" w:rsidR="00EE5D9B" w:rsidRPr="001F5CBC" w:rsidRDefault="00EE5D9B" w:rsidP="00EE5D9B">
      <w:pPr>
        <w:pStyle w:val="T"/>
        <w:rPr>
          <w:b/>
          <w:u w:val="single"/>
          <w:lang w:val="en-GB"/>
        </w:rPr>
      </w:pPr>
      <w:r w:rsidRPr="001F5CBC">
        <w:rPr>
          <w:b/>
          <w:u w:val="single"/>
          <w:lang w:val="en-GB"/>
        </w:rPr>
        <w:t>Propose:</w:t>
      </w:r>
    </w:p>
    <w:p w14:paraId="374FF0BA" w14:textId="5E1589C2" w:rsidR="00EE5D9B" w:rsidRDefault="00EE5D9B" w:rsidP="00EE5D9B">
      <w:pPr>
        <w:pStyle w:val="T"/>
        <w:rPr>
          <w:lang w:val="en-GB"/>
        </w:rPr>
      </w:pPr>
      <w:proofErr w:type="gramStart"/>
      <w:r w:rsidRPr="005125AE">
        <w:rPr>
          <w:lang w:val="en-GB"/>
        </w:rPr>
        <w:t>Revised for CID</w:t>
      </w:r>
      <w:r w:rsidR="00301F71">
        <w:rPr>
          <w:lang w:val="en-GB"/>
        </w:rPr>
        <w:t>s</w:t>
      </w:r>
      <w:r w:rsidRPr="005125AE">
        <w:rPr>
          <w:lang w:val="en-GB"/>
        </w:rPr>
        <w:t xml:space="preserve"> </w:t>
      </w:r>
      <w:r w:rsidR="00821CF7">
        <w:rPr>
          <w:lang w:val="en-GB"/>
        </w:rPr>
        <w:t>607</w:t>
      </w:r>
      <w:r w:rsidRPr="00381243">
        <w:rPr>
          <w:color w:val="auto"/>
          <w:lang w:val="en-GB"/>
        </w:rPr>
        <w:t xml:space="preserve"> </w:t>
      </w:r>
      <w:r w:rsidR="00301F71">
        <w:rPr>
          <w:lang w:val="en-GB"/>
        </w:rPr>
        <w:t xml:space="preserve">as </w:t>
      </w:r>
      <w:r w:rsidRPr="005125AE">
        <w:rPr>
          <w:lang w:val="en-GB"/>
        </w:rPr>
        <w:t>per discussion and ed</w:t>
      </w:r>
      <w:r>
        <w:rPr>
          <w:lang w:val="en-GB"/>
        </w:rPr>
        <w:t>iting instructions in 11-</w:t>
      </w:r>
      <w:r w:rsidR="005E5272" w:rsidRPr="00711227">
        <w:t>1</w:t>
      </w:r>
      <w:r w:rsidR="00F70B69">
        <w:rPr>
          <w:lang w:eastAsia="zh-CN"/>
        </w:rPr>
        <w:t>8</w:t>
      </w:r>
      <w:r w:rsidR="005E5272" w:rsidRPr="00711227">
        <w:t>/</w:t>
      </w:r>
      <w:r w:rsidR="000C3CD1" w:rsidRPr="000C3CD1">
        <w:t>2136</w:t>
      </w:r>
      <w:r w:rsidR="00826352" w:rsidRPr="00826352">
        <w:t>r0</w:t>
      </w:r>
      <w:r w:rsidR="00826352">
        <w:t>.</w:t>
      </w:r>
      <w:proofErr w:type="gramEnd"/>
    </w:p>
    <w:p w14:paraId="10D2D7CE" w14:textId="77777777" w:rsidR="00E97974" w:rsidRPr="00EE5D9B" w:rsidRDefault="00E97974" w:rsidP="00EE5D9B">
      <w:pPr>
        <w:pStyle w:val="T"/>
        <w:rPr>
          <w:lang w:val="en-GB"/>
        </w:rPr>
      </w:pPr>
    </w:p>
    <w:p w14:paraId="03ADB136" w14:textId="110E6D0C" w:rsidR="00206617" w:rsidRDefault="008B075B" w:rsidP="00441C91">
      <w:pPr>
        <w:pStyle w:val="H4"/>
        <w:suppressAutoHyphens/>
        <w:rPr>
          <w:w w:val="100"/>
        </w:rPr>
      </w:pPr>
      <w:r>
        <w:rPr>
          <w:w w:val="100"/>
        </w:rPr>
        <w:t>31.10</w:t>
      </w:r>
      <w:r w:rsidR="00441C91">
        <w:rPr>
          <w:w w:val="100"/>
        </w:rPr>
        <w:t xml:space="preserve"> </w:t>
      </w:r>
      <w:bookmarkEnd w:id="0"/>
      <w:r>
        <w:rPr>
          <w:w w:val="100"/>
        </w:rPr>
        <w:t>WUR Discovery</w:t>
      </w:r>
      <w:r w:rsidR="00D3017A">
        <w:rPr>
          <w:w w:val="100"/>
        </w:rPr>
        <w:t xml:space="preserve"> </w:t>
      </w:r>
      <w:r w:rsidR="00DA518F">
        <w:rPr>
          <w:w w:val="100"/>
        </w:rPr>
        <w:t xml:space="preserve">(CID </w:t>
      </w:r>
      <w:r w:rsidR="00821CF7" w:rsidRPr="00B4292D">
        <w:rPr>
          <w:w w:val="100"/>
        </w:rPr>
        <w:t>607</w:t>
      </w:r>
      <w:r w:rsidR="00D3017A" w:rsidRPr="00B4292D">
        <w:rPr>
          <w:w w:val="100"/>
        </w:rPr>
        <w:t>)</w:t>
      </w:r>
    </w:p>
    <w:p w14:paraId="39742103" w14:textId="2CFCA5DC" w:rsidR="00206617" w:rsidRPr="00617234" w:rsidRDefault="005125AE" w:rsidP="005125AE">
      <w:pPr>
        <w:pStyle w:val="T"/>
        <w:rPr>
          <w:b/>
          <w:i/>
          <w:lang w:val="en-GB"/>
        </w:rPr>
      </w:pPr>
      <w:proofErr w:type="spellStart"/>
      <w:r w:rsidRPr="00366641">
        <w:rPr>
          <w:b/>
          <w:i/>
          <w:highlight w:val="yellow"/>
          <w:lang w:val="en-GB"/>
        </w:rPr>
        <w:t>TG</w:t>
      </w:r>
      <w:r w:rsidR="00DC21EA">
        <w:rPr>
          <w:b/>
          <w:i/>
          <w:highlight w:val="yellow"/>
          <w:lang w:val="en-GB"/>
        </w:rPr>
        <w:t>b</w:t>
      </w:r>
      <w:r w:rsidRPr="00366641">
        <w:rPr>
          <w:b/>
          <w:i/>
          <w:highlight w:val="yellow"/>
          <w:lang w:val="en-GB"/>
        </w:rPr>
        <w:t>a</w:t>
      </w:r>
      <w:proofErr w:type="spellEnd"/>
      <w:r w:rsidRPr="00366641">
        <w:rPr>
          <w:b/>
          <w:i/>
          <w:highlight w:val="yellow"/>
          <w:lang w:val="en-GB"/>
        </w:rPr>
        <w:t xml:space="preserve"> editor: </w:t>
      </w:r>
      <w:r w:rsidR="00724022" w:rsidRPr="00724022">
        <w:rPr>
          <w:b/>
          <w:i/>
          <w:highlight w:val="yellow"/>
          <w:lang w:val="en-GB"/>
        </w:rPr>
        <w:t xml:space="preserve">Modify the </w:t>
      </w:r>
      <w:r w:rsidR="00ED11C0">
        <w:rPr>
          <w:b/>
          <w:i/>
          <w:highlight w:val="yellow"/>
          <w:lang w:val="en-GB"/>
        </w:rPr>
        <w:t>3</w:t>
      </w:r>
      <w:r w:rsidR="00ED11C0" w:rsidRPr="00ED11C0">
        <w:rPr>
          <w:b/>
          <w:i/>
          <w:highlight w:val="yellow"/>
          <w:vertAlign w:val="superscript"/>
          <w:lang w:val="en-GB"/>
        </w:rPr>
        <w:t>rd</w:t>
      </w:r>
      <w:r w:rsidR="00ED11C0">
        <w:rPr>
          <w:b/>
          <w:i/>
          <w:highlight w:val="yellow"/>
          <w:lang w:val="en-GB"/>
        </w:rPr>
        <w:t xml:space="preserve"> </w:t>
      </w:r>
      <w:proofErr w:type="spellStart"/>
      <w:r w:rsidR="00ED11C0">
        <w:rPr>
          <w:b/>
          <w:i/>
          <w:highlight w:val="yellow"/>
          <w:lang w:val="en-GB"/>
        </w:rPr>
        <w:t>paragragh</w:t>
      </w:r>
      <w:proofErr w:type="spellEnd"/>
      <w:r w:rsidR="009A4D11">
        <w:rPr>
          <w:b/>
          <w:i/>
          <w:highlight w:val="yellow"/>
          <w:lang w:val="en-GB"/>
        </w:rPr>
        <w:t xml:space="preserve"> </w:t>
      </w:r>
      <w:r w:rsidR="00724022" w:rsidRPr="00724022">
        <w:rPr>
          <w:b/>
          <w:i/>
          <w:highlight w:val="yellow"/>
          <w:lang w:val="en-GB"/>
        </w:rPr>
        <w:t>as the following</w:t>
      </w:r>
      <w:r w:rsidR="005F4109">
        <w:rPr>
          <w:b/>
          <w:i/>
          <w:highlight w:val="yellow"/>
          <w:lang w:val="en-GB"/>
        </w:rPr>
        <w:t xml:space="preserve"> (Track Changes ON)</w:t>
      </w:r>
      <w:r w:rsidR="00724022" w:rsidRPr="00724022">
        <w:rPr>
          <w:b/>
          <w:i/>
          <w:highlight w:val="yellow"/>
          <w:lang w:val="en-GB"/>
        </w:rPr>
        <w:t>:</w:t>
      </w:r>
    </w:p>
    <w:p w14:paraId="5094B3B7" w14:textId="5A64DF7E" w:rsidR="00ED11C0" w:rsidRDefault="00C435FB" w:rsidP="00ED11C0">
      <w:pPr>
        <w:pStyle w:val="T"/>
        <w:rPr>
          <w:w w:val="100"/>
          <w:lang w:val="en-GB"/>
        </w:rPr>
      </w:pPr>
      <w:ins w:id="1" w:author="Rojan Chitrakar" w:date="2018-12-12T10:23:00Z">
        <w:r w:rsidRPr="00C435FB">
          <w:rPr>
            <w:w w:val="100"/>
          </w:rPr>
          <w:t xml:space="preserve">A WUR AP with dot11WURDiscoveryImplemented equal to true may transmit a WUR Discovery element in Beacon and Probe Response frames to indicate the WUR discovery channel used by the WUR AP to transmit WUR Discovery frames. </w:t>
        </w:r>
        <w:r w:rsidRPr="00C435FB">
          <w:rPr>
            <w:w w:val="100"/>
            <w:highlight w:val="yellow"/>
          </w:rPr>
          <w:t>(#607)</w:t>
        </w:r>
        <w:r>
          <w:rPr>
            <w:w w:val="100"/>
          </w:rPr>
          <w:t xml:space="preserve"> </w:t>
        </w:r>
      </w:ins>
      <w:r w:rsidR="00ED11C0">
        <w:rPr>
          <w:w w:val="100"/>
        </w:rPr>
        <w:t xml:space="preserve">A WUR AP with dot11WURNeighborDiscoveryImplemented equal to true may transmit a WUR Discovery element in Beacon and Probe Response frames to advertise the WUR discovery channel(s) used by neighboring WUR APs. </w:t>
      </w:r>
      <w:del w:id="2" w:author="Rojan Chitrakar" w:date="2019-01-04T10:36:00Z">
        <w:r w:rsidR="00ED11C0" w:rsidDel="00FA6D21">
          <w:rPr>
            <w:w w:val="100"/>
          </w:rPr>
          <w:delText xml:space="preserve">The </w:delText>
        </w:r>
      </w:del>
      <w:ins w:id="3" w:author="Rojan Chitrakar" w:date="2019-01-04T10:36:00Z">
        <w:r w:rsidR="00FA6D21">
          <w:rPr>
            <w:w w:val="100"/>
          </w:rPr>
          <w:t>A</w:t>
        </w:r>
        <w:r w:rsidR="00FA6D21">
          <w:rPr>
            <w:w w:val="100"/>
          </w:rPr>
          <w:t xml:space="preserve"> </w:t>
        </w:r>
      </w:ins>
      <w:r w:rsidR="00ED11C0">
        <w:rPr>
          <w:w w:val="100"/>
        </w:rPr>
        <w:t xml:space="preserve">WUR AP </w:t>
      </w:r>
      <w:ins w:id="4" w:author="Rojan Chitrakar" w:date="2019-01-04T10:37:00Z">
        <w:r w:rsidR="00FA6D21" w:rsidRPr="00C435FB">
          <w:rPr>
            <w:w w:val="100"/>
          </w:rPr>
          <w:t xml:space="preserve">with dot11WURDiscoveryImplemented </w:t>
        </w:r>
        <w:r w:rsidR="000418B9">
          <w:rPr>
            <w:w w:val="100"/>
          </w:rPr>
          <w:t xml:space="preserve">or </w:t>
        </w:r>
        <w:r w:rsidR="000418B9">
          <w:rPr>
            <w:w w:val="100"/>
          </w:rPr>
          <w:t>dot11WURNeighborDiscoveryImplemented</w:t>
        </w:r>
        <w:r w:rsidR="000418B9" w:rsidRPr="00C435FB">
          <w:rPr>
            <w:w w:val="100"/>
          </w:rPr>
          <w:t xml:space="preserve"> </w:t>
        </w:r>
        <w:r w:rsidR="00FA6D21" w:rsidRPr="00C435FB">
          <w:rPr>
            <w:w w:val="100"/>
          </w:rPr>
          <w:t>equal to true</w:t>
        </w:r>
        <w:r w:rsidR="00FA6D21">
          <w:rPr>
            <w:w w:val="100"/>
          </w:rPr>
          <w:t xml:space="preserve"> </w:t>
        </w:r>
      </w:ins>
      <w:r w:rsidR="00ED11C0">
        <w:rPr>
          <w:w w:val="100"/>
        </w:rPr>
        <w:t xml:space="preserve">may include </w:t>
      </w:r>
      <w:del w:id="5" w:author="Rojan Chitrakar" w:date="2019-01-04T10:36:00Z">
        <w:r w:rsidR="00ED11C0" w:rsidDel="00FA6D21">
          <w:rPr>
            <w:w w:val="100"/>
          </w:rPr>
          <w:delText xml:space="preserve">the </w:delText>
        </w:r>
      </w:del>
      <w:ins w:id="6" w:author="Rojan Chitrakar" w:date="2019-01-04T10:36:00Z">
        <w:r w:rsidR="00FA6D21">
          <w:rPr>
            <w:w w:val="100"/>
          </w:rPr>
          <w:t>a</w:t>
        </w:r>
        <w:r w:rsidR="00FA6D21">
          <w:rPr>
            <w:w w:val="100"/>
          </w:rPr>
          <w:t xml:space="preserve"> </w:t>
        </w:r>
      </w:ins>
      <w:r w:rsidR="00ED11C0">
        <w:rPr>
          <w:w w:val="100"/>
        </w:rPr>
        <w:t>WUR Discovery element in a Probe Response frame that is transmitted in response to a Probe Request frame that contains a WUR Capability element.</w:t>
      </w:r>
      <w:ins w:id="7" w:author="Rojan Chitrakar" w:date="2019-01-04T10:38:00Z">
        <w:r w:rsidR="00F36FA6">
          <w:rPr>
            <w:w w:val="100"/>
          </w:rPr>
          <w:t xml:space="preserve"> </w:t>
        </w:r>
        <w:r w:rsidR="00F36FA6" w:rsidRPr="00C435FB">
          <w:rPr>
            <w:w w:val="100"/>
            <w:highlight w:val="yellow"/>
          </w:rPr>
          <w:t>(#607)</w:t>
        </w:r>
      </w:ins>
      <w:bookmarkStart w:id="8" w:name="_GoBack"/>
      <w:bookmarkEnd w:id="8"/>
      <w:r w:rsidR="00ED11C0">
        <w:rPr>
          <w:w w:val="100"/>
        </w:rPr>
        <w:t xml:space="preserve"> </w:t>
      </w:r>
      <w:r w:rsidR="00ED11C0">
        <w:rPr>
          <w:w w:val="100"/>
          <w:lang w:val="en-GB"/>
        </w:rPr>
        <w:t xml:space="preserve">A WUR AP may use the WUR Discovery elements transmitted by </w:t>
      </w:r>
      <w:proofErr w:type="spellStart"/>
      <w:r w:rsidR="00ED11C0">
        <w:rPr>
          <w:w w:val="100"/>
          <w:lang w:val="en-GB"/>
        </w:rPr>
        <w:t>neighboring</w:t>
      </w:r>
      <w:proofErr w:type="spellEnd"/>
      <w:r w:rsidR="00ED11C0">
        <w:rPr>
          <w:w w:val="100"/>
          <w:lang w:val="en-GB"/>
        </w:rPr>
        <w:t xml:space="preserve"> WUR APs to compile the WUR discovery channel(s) used by the </w:t>
      </w:r>
      <w:proofErr w:type="spellStart"/>
      <w:r w:rsidR="00ED11C0">
        <w:rPr>
          <w:w w:val="100"/>
          <w:lang w:val="en-GB"/>
        </w:rPr>
        <w:t>neighboring</w:t>
      </w:r>
      <w:proofErr w:type="spellEnd"/>
      <w:r w:rsidR="00ED11C0">
        <w:rPr>
          <w:w w:val="100"/>
          <w:lang w:val="en-GB"/>
        </w:rPr>
        <w:t xml:space="preserve"> WUR APs. A WUR AP should include a single WUR information subfield for a WUR discovery channel in a WUR Discovery element.</w:t>
      </w:r>
    </w:p>
    <w:p w14:paraId="6F60FD16" w14:textId="647DFE61" w:rsidR="009A4D11" w:rsidRPr="00ED11C0" w:rsidRDefault="009A4D11" w:rsidP="002F1B6D">
      <w:pPr>
        <w:pStyle w:val="T"/>
        <w:rPr>
          <w:w w:val="100"/>
          <w:lang w:val="en-GB"/>
        </w:rPr>
      </w:pPr>
    </w:p>
    <w:p w14:paraId="76DA34F7" w14:textId="77777777" w:rsidR="009A4D11" w:rsidRDefault="009A4D11" w:rsidP="005F4109">
      <w:pPr>
        <w:pStyle w:val="T"/>
        <w:suppressAutoHyphens/>
        <w:spacing w:line="240" w:lineRule="auto"/>
        <w:rPr>
          <w:w w:val="100"/>
        </w:rPr>
      </w:pPr>
    </w:p>
    <w:p w14:paraId="2C2EF13A" w14:textId="77777777" w:rsidR="00306744" w:rsidRDefault="00306744" w:rsidP="00306744">
      <w:pPr>
        <w:pStyle w:val="T"/>
        <w:rPr>
          <w:color w:val="FF0000"/>
          <w:w w:val="100"/>
          <w:u w:val="single"/>
        </w:rPr>
      </w:pPr>
      <w:r>
        <w:rPr>
          <w:w w:val="100"/>
        </w:rPr>
        <w:t xml:space="preserve"> </w:t>
      </w:r>
    </w:p>
    <w:p w14:paraId="1FE8FD89" w14:textId="77777777" w:rsidR="005F4109" w:rsidRDefault="005F4109">
      <w:pPr>
        <w:pStyle w:val="T"/>
        <w:rPr>
          <w:color w:val="FF0000"/>
          <w:w w:val="100"/>
          <w:u w:val="single"/>
        </w:rPr>
      </w:pPr>
    </w:p>
    <w:sectPr w:rsidR="005F4109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77109" w15:done="0"/>
  <w15:commentEx w15:paraId="72783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CCC1" w14:textId="77777777" w:rsidR="00035D56" w:rsidRDefault="00035D56">
      <w:r>
        <w:separator/>
      </w:r>
    </w:p>
  </w:endnote>
  <w:endnote w:type="continuationSeparator" w:id="0">
    <w:p w14:paraId="26A12FD0" w14:textId="77777777" w:rsidR="00035D56" w:rsidRDefault="0003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New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856A" w14:textId="77777777" w:rsidR="00984669" w:rsidRDefault="00F62F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038A">
        <w:t>Submission</w:t>
      </w:r>
    </w:fldSimple>
    <w:r w:rsidR="00984669">
      <w:tab/>
      <w:t xml:space="preserve">page </w:t>
    </w:r>
    <w:r w:rsidR="00F01475">
      <w:fldChar w:fldCharType="begin"/>
    </w:r>
    <w:r w:rsidR="00984669">
      <w:instrText xml:space="preserve">page </w:instrText>
    </w:r>
    <w:r w:rsidR="00F01475">
      <w:fldChar w:fldCharType="separate"/>
    </w:r>
    <w:r w:rsidR="00F36FA6">
      <w:rPr>
        <w:noProof/>
      </w:rPr>
      <w:t>3</w:t>
    </w:r>
    <w:r w:rsidR="00F01475">
      <w:rPr>
        <w:noProof/>
      </w:rPr>
      <w:fldChar w:fldCharType="end"/>
    </w:r>
    <w:r w:rsidR="00984669">
      <w:tab/>
    </w:r>
    <w:r w:rsidR="007B1F7D">
      <w:t xml:space="preserve">Rojan Chitrakar, Panasonic </w:t>
    </w:r>
    <w:r w:rsidR="00F01475">
      <w:fldChar w:fldCharType="begin"/>
    </w:r>
    <w:r w:rsidR="009007DC">
      <w:instrText xml:space="preserve"> COMMENTS  \* MERGEFORMAT </w:instrText>
    </w:r>
    <w:r w:rsidR="00F01475">
      <w:fldChar w:fldCharType="end"/>
    </w:r>
  </w:p>
  <w:p w14:paraId="69FAE40F" w14:textId="77777777"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932AB" w14:textId="77777777" w:rsidR="00035D56" w:rsidRDefault="00035D56">
      <w:r>
        <w:separator/>
      </w:r>
    </w:p>
  </w:footnote>
  <w:footnote w:type="continuationSeparator" w:id="0">
    <w:p w14:paraId="76BF1ACD" w14:textId="77777777" w:rsidR="00035D56" w:rsidRDefault="0003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DE54" w14:textId="052179BE" w:rsidR="00984669" w:rsidRDefault="0078417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January 2019</w:t>
    </w:r>
    <w:r w:rsidR="00984669">
      <w:tab/>
    </w:r>
    <w:r w:rsidR="00984669">
      <w:tab/>
    </w:r>
    <w:r w:rsidR="00EB71B2">
      <w:t>doc.: IEEE 802.11-18</w:t>
    </w:r>
    <w:r w:rsidR="004A2C69">
      <w:t>/</w:t>
    </w:r>
    <w:r w:rsidR="00E06E69" w:rsidRPr="00E06E69">
      <w:t>2136</w:t>
    </w:r>
    <w:r w:rsidR="004A2C69" w:rsidRPr="00711227">
      <w:t>r</w:t>
    </w:r>
    <w:r w:rsidR="00EB71B2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10.3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5D56"/>
    <w:rsid w:val="000371D3"/>
    <w:rsid w:val="0003771E"/>
    <w:rsid w:val="00037F35"/>
    <w:rsid w:val="000418B9"/>
    <w:rsid w:val="000423B2"/>
    <w:rsid w:val="00042854"/>
    <w:rsid w:val="0005080D"/>
    <w:rsid w:val="000514EB"/>
    <w:rsid w:val="00054058"/>
    <w:rsid w:val="00055A59"/>
    <w:rsid w:val="0005724D"/>
    <w:rsid w:val="000619B9"/>
    <w:rsid w:val="00061C3D"/>
    <w:rsid w:val="0006290F"/>
    <w:rsid w:val="00066D8A"/>
    <w:rsid w:val="0006756F"/>
    <w:rsid w:val="00070B50"/>
    <w:rsid w:val="00071039"/>
    <w:rsid w:val="00072045"/>
    <w:rsid w:val="00072E8A"/>
    <w:rsid w:val="00075704"/>
    <w:rsid w:val="00075D7D"/>
    <w:rsid w:val="00080395"/>
    <w:rsid w:val="000804D5"/>
    <w:rsid w:val="00080B3E"/>
    <w:rsid w:val="000818A3"/>
    <w:rsid w:val="000846C1"/>
    <w:rsid w:val="00084D76"/>
    <w:rsid w:val="00085B1F"/>
    <w:rsid w:val="00085F0E"/>
    <w:rsid w:val="00086BBE"/>
    <w:rsid w:val="00092EF7"/>
    <w:rsid w:val="00093ED9"/>
    <w:rsid w:val="000946B8"/>
    <w:rsid w:val="00094C78"/>
    <w:rsid w:val="00095671"/>
    <w:rsid w:val="0009756B"/>
    <w:rsid w:val="000979D0"/>
    <w:rsid w:val="000A3A66"/>
    <w:rsid w:val="000A4683"/>
    <w:rsid w:val="000A6B90"/>
    <w:rsid w:val="000B0858"/>
    <w:rsid w:val="000B4202"/>
    <w:rsid w:val="000B6007"/>
    <w:rsid w:val="000B784B"/>
    <w:rsid w:val="000B79CD"/>
    <w:rsid w:val="000C0800"/>
    <w:rsid w:val="000C2EF6"/>
    <w:rsid w:val="000C3CD1"/>
    <w:rsid w:val="000C5F3E"/>
    <w:rsid w:val="000D01A8"/>
    <w:rsid w:val="000D0576"/>
    <w:rsid w:val="000D3CFB"/>
    <w:rsid w:val="000D4227"/>
    <w:rsid w:val="000D58AE"/>
    <w:rsid w:val="000E0CE9"/>
    <w:rsid w:val="000E2CA6"/>
    <w:rsid w:val="000E3163"/>
    <w:rsid w:val="000E354A"/>
    <w:rsid w:val="000E36C2"/>
    <w:rsid w:val="000E4DD1"/>
    <w:rsid w:val="000F09C1"/>
    <w:rsid w:val="000F5F2B"/>
    <w:rsid w:val="000F6CED"/>
    <w:rsid w:val="000F7838"/>
    <w:rsid w:val="000F7A21"/>
    <w:rsid w:val="000F7EC8"/>
    <w:rsid w:val="00101596"/>
    <w:rsid w:val="0010281E"/>
    <w:rsid w:val="0010363F"/>
    <w:rsid w:val="0010567A"/>
    <w:rsid w:val="00106168"/>
    <w:rsid w:val="001072C2"/>
    <w:rsid w:val="00110B78"/>
    <w:rsid w:val="00111F98"/>
    <w:rsid w:val="001135E1"/>
    <w:rsid w:val="001171AF"/>
    <w:rsid w:val="00117386"/>
    <w:rsid w:val="001178D2"/>
    <w:rsid w:val="00117BF7"/>
    <w:rsid w:val="00121ED1"/>
    <w:rsid w:val="00122858"/>
    <w:rsid w:val="001238CC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6B6F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B19E8"/>
    <w:rsid w:val="001B28B4"/>
    <w:rsid w:val="001B2CC4"/>
    <w:rsid w:val="001B31A6"/>
    <w:rsid w:val="001B4FC3"/>
    <w:rsid w:val="001C1ADC"/>
    <w:rsid w:val="001C34F7"/>
    <w:rsid w:val="001C5AFD"/>
    <w:rsid w:val="001C6548"/>
    <w:rsid w:val="001C7EAD"/>
    <w:rsid w:val="001D11EB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1F7A5F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252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27FA"/>
    <w:rsid w:val="00273181"/>
    <w:rsid w:val="00273983"/>
    <w:rsid w:val="00275F48"/>
    <w:rsid w:val="00276202"/>
    <w:rsid w:val="00280D2E"/>
    <w:rsid w:val="00281479"/>
    <w:rsid w:val="0028292F"/>
    <w:rsid w:val="002847EB"/>
    <w:rsid w:val="00284FFB"/>
    <w:rsid w:val="0028573D"/>
    <w:rsid w:val="00287185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A0C93"/>
    <w:rsid w:val="002A3512"/>
    <w:rsid w:val="002A3868"/>
    <w:rsid w:val="002A390D"/>
    <w:rsid w:val="002A4A5B"/>
    <w:rsid w:val="002B3890"/>
    <w:rsid w:val="002B436C"/>
    <w:rsid w:val="002B6510"/>
    <w:rsid w:val="002C3043"/>
    <w:rsid w:val="002C4259"/>
    <w:rsid w:val="002C4346"/>
    <w:rsid w:val="002C6659"/>
    <w:rsid w:val="002D02D7"/>
    <w:rsid w:val="002D2D20"/>
    <w:rsid w:val="002D2EA5"/>
    <w:rsid w:val="002D4185"/>
    <w:rsid w:val="002D44BE"/>
    <w:rsid w:val="002D6B31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102F"/>
    <w:rsid w:val="002F1040"/>
    <w:rsid w:val="002F17F0"/>
    <w:rsid w:val="002F1B6D"/>
    <w:rsid w:val="002F1EAA"/>
    <w:rsid w:val="002F2390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AA2"/>
    <w:rsid w:val="0030498F"/>
    <w:rsid w:val="00305F50"/>
    <w:rsid w:val="003063FB"/>
    <w:rsid w:val="00306744"/>
    <w:rsid w:val="003105D0"/>
    <w:rsid w:val="003111D3"/>
    <w:rsid w:val="003111DF"/>
    <w:rsid w:val="00314DE7"/>
    <w:rsid w:val="003165E2"/>
    <w:rsid w:val="0031742F"/>
    <w:rsid w:val="00320E15"/>
    <w:rsid w:val="003241C9"/>
    <w:rsid w:val="00325031"/>
    <w:rsid w:val="00331E45"/>
    <w:rsid w:val="0033263A"/>
    <w:rsid w:val="0033321B"/>
    <w:rsid w:val="003333DD"/>
    <w:rsid w:val="00333DDF"/>
    <w:rsid w:val="00334998"/>
    <w:rsid w:val="003368A8"/>
    <w:rsid w:val="003369B1"/>
    <w:rsid w:val="00341390"/>
    <w:rsid w:val="00341ADC"/>
    <w:rsid w:val="00341C5E"/>
    <w:rsid w:val="00343E99"/>
    <w:rsid w:val="0034471A"/>
    <w:rsid w:val="00344903"/>
    <w:rsid w:val="00346FF3"/>
    <w:rsid w:val="003471BA"/>
    <w:rsid w:val="00347A17"/>
    <w:rsid w:val="0035042C"/>
    <w:rsid w:val="0035109A"/>
    <w:rsid w:val="0035380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E37"/>
    <w:rsid w:val="00366641"/>
    <w:rsid w:val="00370D54"/>
    <w:rsid w:val="0037198F"/>
    <w:rsid w:val="00374F67"/>
    <w:rsid w:val="00375D98"/>
    <w:rsid w:val="00376995"/>
    <w:rsid w:val="00380723"/>
    <w:rsid w:val="00381243"/>
    <w:rsid w:val="003837F2"/>
    <w:rsid w:val="00384647"/>
    <w:rsid w:val="00386264"/>
    <w:rsid w:val="00390150"/>
    <w:rsid w:val="003929FD"/>
    <w:rsid w:val="00397A0B"/>
    <w:rsid w:val="00397F99"/>
    <w:rsid w:val="003A0A25"/>
    <w:rsid w:val="003A1172"/>
    <w:rsid w:val="003A3EDB"/>
    <w:rsid w:val="003A60F7"/>
    <w:rsid w:val="003A6FFB"/>
    <w:rsid w:val="003A7A76"/>
    <w:rsid w:val="003B051C"/>
    <w:rsid w:val="003B4470"/>
    <w:rsid w:val="003C0B0B"/>
    <w:rsid w:val="003C1C1D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1DA1"/>
    <w:rsid w:val="003E4321"/>
    <w:rsid w:val="003E6F16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21E5"/>
    <w:rsid w:val="0040358F"/>
    <w:rsid w:val="00404B90"/>
    <w:rsid w:val="00405322"/>
    <w:rsid w:val="00405866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90F"/>
    <w:rsid w:val="00435B8B"/>
    <w:rsid w:val="004406EA"/>
    <w:rsid w:val="004409CE"/>
    <w:rsid w:val="00440C98"/>
    <w:rsid w:val="00441C91"/>
    <w:rsid w:val="00442037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4BD4"/>
    <w:rsid w:val="004655C4"/>
    <w:rsid w:val="00466733"/>
    <w:rsid w:val="00466A08"/>
    <w:rsid w:val="004701F8"/>
    <w:rsid w:val="0047066F"/>
    <w:rsid w:val="00474AE0"/>
    <w:rsid w:val="004754AC"/>
    <w:rsid w:val="004818C8"/>
    <w:rsid w:val="004853E9"/>
    <w:rsid w:val="00487C22"/>
    <w:rsid w:val="00490A7C"/>
    <w:rsid w:val="0049281B"/>
    <w:rsid w:val="0049405F"/>
    <w:rsid w:val="00496822"/>
    <w:rsid w:val="00496A67"/>
    <w:rsid w:val="004A046D"/>
    <w:rsid w:val="004A0F14"/>
    <w:rsid w:val="004A2C69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7327"/>
    <w:rsid w:val="004C1C53"/>
    <w:rsid w:val="004C2573"/>
    <w:rsid w:val="004C51D1"/>
    <w:rsid w:val="004C670C"/>
    <w:rsid w:val="004D0485"/>
    <w:rsid w:val="004D3B3F"/>
    <w:rsid w:val="004D455F"/>
    <w:rsid w:val="004D5841"/>
    <w:rsid w:val="004D5EBB"/>
    <w:rsid w:val="004D6850"/>
    <w:rsid w:val="004E0917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72F3"/>
    <w:rsid w:val="00503EE9"/>
    <w:rsid w:val="00506D91"/>
    <w:rsid w:val="005125AE"/>
    <w:rsid w:val="00512AA7"/>
    <w:rsid w:val="00512DD2"/>
    <w:rsid w:val="0051498D"/>
    <w:rsid w:val="00515CE3"/>
    <w:rsid w:val="00515F3E"/>
    <w:rsid w:val="005162BF"/>
    <w:rsid w:val="00516605"/>
    <w:rsid w:val="00516697"/>
    <w:rsid w:val="00520DE2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73D2"/>
    <w:rsid w:val="00560F56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FD0"/>
    <w:rsid w:val="00581754"/>
    <w:rsid w:val="00583917"/>
    <w:rsid w:val="00584126"/>
    <w:rsid w:val="005865F3"/>
    <w:rsid w:val="00587447"/>
    <w:rsid w:val="0059174B"/>
    <w:rsid w:val="0059472C"/>
    <w:rsid w:val="00597A1B"/>
    <w:rsid w:val="005A2744"/>
    <w:rsid w:val="005A36B9"/>
    <w:rsid w:val="005A3CE6"/>
    <w:rsid w:val="005A4D61"/>
    <w:rsid w:val="005B33DA"/>
    <w:rsid w:val="005B341A"/>
    <w:rsid w:val="005B3884"/>
    <w:rsid w:val="005B578D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E0FB2"/>
    <w:rsid w:val="005E1223"/>
    <w:rsid w:val="005E5272"/>
    <w:rsid w:val="005E77EC"/>
    <w:rsid w:val="005F3BED"/>
    <w:rsid w:val="005F4109"/>
    <w:rsid w:val="005F7818"/>
    <w:rsid w:val="00601010"/>
    <w:rsid w:val="006026B8"/>
    <w:rsid w:val="00602DB5"/>
    <w:rsid w:val="00602EBF"/>
    <w:rsid w:val="00605CEB"/>
    <w:rsid w:val="00611E65"/>
    <w:rsid w:val="00613010"/>
    <w:rsid w:val="00613220"/>
    <w:rsid w:val="00613E61"/>
    <w:rsid w:val="00614B04"/>
    <w:rsid w:val="00617076"/>
    <w:rsid w:val="006171E7"/>
    <w:rsid w:val="00617234"/>
    <w:rsid w:val="00617B93"/>
    <w:rsid w:val="00620633"/>
    <w:rsid w:val="00623EC7"/>
    <w:rsid w:val="0062440B"/>
    <w:rsid w:val="00624795"/>
    <w:rsid w:val="006258DC"/>
    <w:rsid w:val="0062675E"/>
    <w:rsid w:val="00630051"/>
    <w:rsid w:val="00631E13"/>
    <w:rsid w:val="006334AD"/>
    <w:rsid w:val="00635BC9"/>
    <w:rsid w:val="00640F7F"/>
    <w:rsid w:val="006429CB"/>
    <w:rsid w:val="00645B64"/>
    <w:rsid w:val="0065508E"/>
    <w:rsid w:val="00655721"/>
    <w:rsid w:val="00655B2D"/>
    <w:rsid w:val="00660E4B"/>
    <w:rsid w:val="00661C19"/>
    <w:rsid w:val="00661C48"/>
    <w:rsid w:val="0066471B"/>
    <w:rsid w:val="00665646"/>
    <w:rsid w:val="00672AE1"/>
    <w:rsid w:val="0067358E"/>
    <w:rsid w:val="00673CB4"/>
    <w:rsid w:val="0067405E"/>
    <w:rsid w:val="00675C9C"/>
    <w:rsid w:val="00676BC5"/>
    <w:rsid w:val="0068013A"/>
    <w:rsid w:val="0068017B"/>
    <w:rsid w:val="00680E7D"/>
    <w:rsid w:val="00681C5C"/>
    <w:rsid w:val="006842FC"/>
    <w:rsid w:val="00684D32"/>
    <w:rsid w:val="006852A9"/>
    <w:rsid w:val="0069281D"/>
    <w:rsid w:val="00695205"/>
    <w:rsid w:val="006963B9"/>
    <w:rsid w:val="006A04D3"/>
    <w:rsid w:val="006A19CD"/>
    <w:rsid w:val="006A2103"/>
    <w:rsid w:val="006A21B2"/>
    <w:rsid w:val="006A260E"/>
    <w:rsid w:val="006A4F2D"/>
    <w:rsid w:val="006A59A6"/>
    <w:rsid w:val="006A6DF3"/>
    <w:rsid w:val="006A701A"/>
    <w:rsid w:val="006A763F"/>
    <w:rsid w:val="006B01D7"/>
    <w:rsid w:val="006B02BC"/>
    <w:rsid w:val="006B3970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FC9"/>
    <w:rsid w:val="006C2119"/>
    <w:rsid w:val="006C4C3A"/>
    <w:rsid w:val="006C5602"/>
    <w:rsid w:val="006C6A2E"/>
    <w:rsid w:val="006C6AC1"/>
    <w:rsid w:val="006C720C"/>
    <w:rsid w:val="006D1A14"/>
    <w:rsid w:val="006E145F"/>
    <w:rsid w:val="006E4DDB"/>
    <w:rsid w:val="006F0695"/>
    <w:rsid w:val="006F2381"/>
    <w:rsid w:val="006F523F"/>
    <w:rsid w:val="006F7924"/>
    <w:rsid w:val="00700303"/>
    <w:rsid w:val="0070423B"/>
    <w:rsid w:val="00711227"/>
    <w:rsid w:val="007113CD"/>
    <w:rsid w:val="00711F50"/>
    <w:rsid w:val="007123FC"/>
    <w:rsid w:val="00713891"/>
    <w:rsid w:val="00713D23"/>
    <w:rsid w:val="007140A8"/>
    <w:rsid w:val="00715DA2"/>
    <w:rsid w:val="0071740E"/>
    <w:rsid w:val="007213CA"/>
    <w:rsid w:val="00723C48"/>
    <w:rsid w:val="00723D58"/>
    <w:rsid w:val="00724022"/>
    <w:rsid w:val="00725509"/>
    <w:rsid w:val="007277F8"/>
    <w:rsid w:val="00732253"/>
    <w:rsid w:val="00732A57"/>
    <w:rsid w:val="0073367B"/>
    <w:rsid w:val="00735672"/>
    <w:rsid w:val="00735C53"/>
    <w:rsid w:val="00736060"/>
    <w:rsid w:val="00736FFD"/>
    <w:rsid w:val="00740BF0"/>
    <w:rsid w:val="0074289F"/>
    <w:rsid w:val="00744990"/>
    <w:rsid w:val="007463DC"/>
    <w:rsid w:val="00746D34"/>
    <w:rsid w:val="0074755A"/>
    <w:rsid w:val="0074799B"/>
    <w:rsid w:val="00750393"/>
    <w:rsid w:val="00750C7F"/>
    <w:rsid w:val="00752005"/>
    <w:rsid w:val="00753D2E"/>
    <w:rsid w:val="00754351"/>
    <w:rsid w:val="0075470F"/>
    <w:rsid w:val="007548C3"/>
    <w:rsid w:val="007569D4"/>
    <w:rsid w:val="00761ADC"/>
    <w:rsid w:val="00761EA6"/>
    <w:rsid w:val="007643A2"/>
    <w:rsid w:val="007646DE"/>
    <w:rsid w:val="00766BE1"/>
    <w:rsid w:val="007676F9"/>
    <w:rsid w:val="00767C0C"/>
    <w:rsid w:val="00770572"/>
    <w:rsid w:val="00774B9A"/>
    <w:rsid w:val="0077520A"/>
    <w:rsid w:val="00775643"/>
    <w:rsid w:val="00776263"/>
    <w:rsid w:val="00776997"/>
    <w:rsid w:val="00783EB5"/>
    <w:rsid w:val="00784174"/>
    <w:rsid w:val="007854DA"/>
    <w:rsid w:val="0078550D"/>
    <w:rsid w:val="0078553D"/>
    <w:rsid w:val="007877DE"/>
    <w:rsid w:val="0079029E"/>
    <w:rsid w:val="00791E38"/>
    <w:rsid w:val="00792877"/>
    <w:rsid w:val="007931DB"/>
    <w:rsid w:val="00794D12"/>
    <w:rsid w:val="007A164A"/>
    <w:rsid w:val="007A1C50"/>
    <w:rsid w:val="007A1D20"/>
    <w:rsid w:val="007A2737"/>
    <w:rsid w:val="007A3B91"/>
    <w:rsid w:val="007A3F63"/>
    <w:rsid w:val="007A6CEE"/>
    <w:rsid w:val="007B1F7D"/>
    <w:rsid w:val="007C0CF5"/>
    <w:rsid w:val="007C26AD"/>
    <w:rsid w:val="007C2C14"/>
    <w:rsid w:val="007C2D50"/>
    <w:rsid w:val="007C338E"/>
    <w:rsid w:val="007C3403"/>
    <w:rsid w:val="007C5A1F"/>
    <w:rsid w:val="007C6872"/>
    <w:rsid w:val="007D0235"/>
    <w:rsid w:val="007D0610"/>
    <w:rsid w:val="007D062D"/>
    <w:rsid w:val="007D1689"/>
    <w:rsid w:val="007D2959"/>
    <w:rsid w:val="007D5244"/>
    <w:rsid w:val="007D654F"/>
    <w:rsid w:val="007D784F"/>
    <w:rsid w:val="007E0666"/>
    <w:rsid w:val="007E19F4"/>
    <w:rsid w:val="007E52CB"/>
    <w:rsid w:val="007E71CA"/>
    <w:rsid w:val="007E7AC9"/>
    <w:rsid w:val="007F155B"/>
    <w:rsid w:val="007F26A7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49D7"/>
    <w:rsid w:val="00805475"/>
    <w:rsid w:val="00811660"/>
    <w:rsid w:val="0081190E"/>
    <w:rsid w:val="008143C4"/>
    <w:rsid w:val="00814BE2"/>
    <w:rsid w:val="008202C1"/>
    <w:rsid w:val="00820670"/>
    <w:rsid w:val="00821CF7"/>
    <w:rsid w:val="0082569E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628F"/>
    <w:rsid w:val="008463DC"/>
    <w:rsid w:val="008478D0"/>
    <w:rsid w:val="00851133"/>
    <w:rsid w:val="00851917"/>
    <w:rsid w:val="00852179"/>
    <w:rsid w:val="00853DFA"/>
    <w:rsid w:val="0085712A"/>
    <w:rsid w:val="00857EC2"/>
    <w:rsid w:val="00860B16"/>
    <w:rsid w:val="008616C4"/>
    <w:rsid w:val="00862345"/>
    <w:rsid w:val="008657A6"/>
    <w:rsid w:val="00866C54"/>
    <w:rsid w:val="008676A5"/>
    <w:rsid w:val="00867BC1"/>
    <w:rsid w:val="00870CA4"/>
    <w:rsid w:val="00870FD9"/>
    <w:rsid w:val="00872093"/>
    <w:rsid w:val="008723E4"/>
    <w:rsid w:val="008728C0"/>
    <w:rsid w:val="00872AB2"/>
    <w:rsid w:val="00874F06"/>
    <w:rsid w:val="00875B30"/>
    <w:rsid w:val="00876DC8"/>
    <w:rsid w:val="00877E77"/>
    <w:rsid w:val="00880DB1"/>
    <w:rsid w:val="00881494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A003F"/>
    <w:rsid w:val="008A1939"/>
    <w:rsid w:val="008A34A9"/>
    <w:rsid w:val="008A513A"/>
    <w:rsid w:val="008A717F"/>
    <w:rsid w:val="008B075B"/>
    <w:rsid w:val="008B3C1E"/>
    <w:rsid w:val="008B3F73"/>
    <w:rsid w:val="008C00F5"/>
    <w:rsid w:val="008C1136"/>
    <w:rsid w:val="008C1D46"/>
    <w:rsid w:val="008C4246"/>
    <w:rsid w:val="008D0042"/>
    <w:rsid w:val="008D029C"/>
    <w:rsid w:val="008D2869"/>
    <w:rsid w:val="008D35DE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4185"/>
    <w:rsid w:val="00905668"/>
    <w:rsid w:val="009058FA"/>
    <w:rsid w:val="00905951"/>
    <w:rsid w:val="009069C1"/>
    <w:rsid w:val="00912B81"/>
    <w:rsid w:val="00913028"/>
    <w:rsid w:val="00921944"/>
    <w:rsid w:val="009225BC"/>
    <w:rsid w:val="00922D4C"/>
    <w:rsid w:val="009243BB"/>
    <w:rsid w:val="00924D38"/>
    <w:rsid w:val="00926D2D"/>
    <w:rsid w:val="00927569"/>
    <w:rsid w:val="00927B86"/>
    <w:rsid w:val="00930D15"/>
    <w:rsid w:val="00933B98"/>
    <w:rsid w:val="00933C84"/>
    <w:rsid w:val="0093524C"/>
    <w:rsid w:val="009352C6"/>
    <w:rsid w:val="009376B5"/>
    <w:rsid w:val="00942A4D"/>
    <w:rsid w:val="0094301D"/>
    <w:rsid w:val="00943A55"/>
    <w:rsid w:val="00943E25"/>
    <w:rsid w:val="00945AB2"/>
    <w:rsid w:val="00952684"/>
    <w:rsid w:val="0095278A"/>
    <w:rsid w:val="00952C94"/>
    <w:rsid w:val="009537BB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242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581"/>
    <w:rsid w:val="00997D2E"/>
    <w:rsid w:val="009A03D6"/>
    <w:rsid w:val="009A0679"/>
    <w:rsid w:val="009A0E12"/>
    <w:rsid w:val="009A4D11"/>
    <w:rsid w:val="009A6B9C"/>
    <w:rsid w:val="009A6C22"/>
    <w:rsid w:val="009A7716"/>
    <w:rsid w:val="009A776E"/>
    <w:rsid w:val="009B5B5F"/>
    <w:rsid w:val="009B6FED"/>
    <w:rsid w:val="009C1238"/>
    <w:rsid w:val="009C15C2"/>
    <w:rsid w:val="009C197A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E6769"/>
    <w:rsid w:val="009F2FBC"/>
    <w:rsid w:val="009F37EE"/>
    <w:rsid w:val="009F3880"/>
    <w:rsid w:val="009F4C4A"/>
    <w:rsid w:val="009F5F77"/>
    <w:rsid w:val="009F7A22"/>
    <w:rsid w:val="00A027CE"/>
    <w:rsid w:val="00A02EBF"/>
    <w:rsid w:val="00A06C22"/>
    <w:rsid w:val="00A0761E"/>
    <w:rsid w:val="00A103CD"/>
    <w:rsid w:val="00A12DAD"/>
    <w:rsid w:val="00A13372"/>
    <w:rsid w:val="00A1467B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4157"/>
    <w:rsid w:val="00A57EA7"/>
    <w:rsid w:val="00A636F8"/>
    <w:rsid w:val="00A64008"/>
    <w:rsid w:val="00A654F0"/>
    <w:rsid w:val="00A65C3B"/>
    <w:rsid w:val="00A70E98"/>
    <w:rsid w:val="00A720B0"/>
    <w:rsid w:val="00A773C4"/>
    <w:rsid w:val="00A81481"/>
    <w:rsid w:val="00A847BE"/>
    <w:rsid w:val="00A85D27"/>
    <w:rsid w:val="00A86576"/>
    <w:rsid w:val="00A907C8"/>
    <w:rsid w:val="00A9130D"/>
    <w:rsid w:val="00A92B13"/>
    <w:rsid w:val="00A92DE9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6237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4C39"/>
    <w:rsid w:val="00AE6FCA"/>
    <w:rsid w:val="00AF0BB6"/>
    <w:rsid w:val="00AF0FA4"/>
    <w:rsid w:val="00AF1256"/>
    <w:rsid w:val="00AF1F10"/>
    <w:rsid w:val="00AF2FE0"/>
    <w:rsid w:val="00AF3011"/>
    <w:rsid w:val="00AF461E"/>
    <w:rsid w:val="00AF70AD"/>
    <w:rsid w:val="00AF7645"/>
    <w:rsid w:val="00B01931"/>
    <w:rsid w:val="00B019C9"/>
    <w:rsid w:val="00B03F5F"/>
    <w:rsid w:val="00B05E8D"/>
    <w:rsid w:val="00B0713A"/>
    <w:rsid w:val="00B12933"/>
    <w:rsid w:val="00B178EF"/>
    <w:rsid w:val="00B17EB0"/>
    <w:rsid w:val="00B20DB6"/>
    <w:rsid w:val="00B23316"/>
    <w:rsid w:val="00B251C5"/>
    <w:rsid w:val="00B25C5F"/>
    <w:rsid w:val="00B30E2C"/>
    <w:rsid w:val="00B3261E"/>
    <w:rsid w:val="00B32CAF"/>
    <w:rsid w:val="00B32DE6"/>
    <w:rsid w:val="00B3369A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DEC"/>
    <w:rsid w:val="00B61309"/>
    <w:rsid w:val="00B61C50"/>
    <w:rsid w:val="00B63F27"/>
    <w:rsid w:val="00B63F6D"/>
    <w:rsid w:val="00B6527E"/>
    <w:rsid w:val="00B65643"/>
    <w:rsid w:val="00B65C3E"/>
    <w:rsid w:val="00B66584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0905"/>
    <w:rsid w:val="00B917AB"/>
    <w:rsid w:val="00B91F88"/>
    <w:rsid w:val="00B91F91"/>
    <w:rsid w:val="00B9543B"/>
    <w:rsid w:val="00B95B84"/>
    <w:rsid w:val="00BA5E7D"/>
    <w:rsid w:val="00BA78A5"/>
    <w:rsid w:val="00BA7DB4"/>
    <w:rsid w:val="00BB0981"/>
    <w:rsid w:val="00BB1AC6"/>
    <w:rsid w:val="00BB5883"/>
    <w:rsid w:val="00BB5FEA"/>
    <w:rsid w:val="00BB62E4"/>
    <w:rsid w:val="00BB7243"/>
    <w:rsid w:val="00BC16A9"/>
    <w:rsid w:val="00BC1B4B"/>
    <w:rsid w:val="00BC6811"/>
    <w:rsid w:val="00BC6CED"/>
    <w:rsid w:val="00BC73F5"/>
    <w:rsid w:val="00BC7917"/>
    <w:rsid w:val="00BD0DAD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F01"/>
    <w:rsid w:val="00BE68C2"/>
    <w:rsid w:val="00BF2A2B"/>
    <w:rsid w:val="00BF6FFD"/>
    <w:rsid w:val="00C00F81"/>
    <w:rsid w:val="00C01A9F"/>
    <w:rsid w:val="00C10B72"/>
    <w:rsid w:val="00C11F0E"/>
    <w:rsid w:val="00C126CD"/>
    <w:rsid w:val="00C14144"/>
    <w:rsid w:val="00C142AD"/>
    <w:rsid w:val="00C143E1"/>
    <w:rsid w:val="00C14A9A"/>
    <w:rsid w:val="00C16999"/>
    <w:rsid w:val="00C2383C"/>
    <w:rsid w:val="00C24F87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35FB"/>
    <w:rsid w:val="00C45EDA"/>
    <w:rsid w:val="00C50750"/>
    <w:rsid w:val="00C50FC8"/>
    <w:rsid w:val="00C51ACD"/>
    <w:rsid w:val="00C54A5C"/>
    <w:rsid w:val="00C556BC"/>
    <w:rsid w:val="00C55AB8"/>
    <w:rsid w:val="00C55F00"/>
    <w:rsid w:val="00C604D2"/>
    <w:rsid w:val="00C61759"/>
    <w:rsid w:val="00C62EB4"/>
    <w:rsid w:val="00C63928"/>
    <w:rsid w:val="00C63B1E"/>
    <w:rsid w:val="00C651A7"/>
    <w:rsid w:val="00C65D74"/>
    <w:rsid w:val="00C675FF"/>
    <w:rsid w:val="00C677D7"/>
    <w:rsid w:val="00C7045F"/>
    <w:rsid w:val="00C7138D"/>
    <w:rsid w:val="00C726B2"/>
    <w:rsid w:val="00C73D4C"/>
    <w:rsid w:val="00C75BFE"/>
    <w:rsid w:val="00C801EB"/>
    <w:rsid w:val="00C80696"/>
    <w:rsid w:val="00C80A3A"/>
    <w:rsid w:val="00C80B1C"/>
    <w:rsid w:val="00C828E2"/>
    <w:rsid w:val="00C83496"/>
    <w:rsid w:val="00C84E34"/>
    <w:rsid w:val="00C8696E"/>
    <w:rsid w:val="00C86DAD"/>
    <w:rsid w:val="00C87EEB"/>
    <w:rsid w:val="00C91B69"/>
    <w:rsid w:val="00C92D89"/>
    <w:rsid w:val="00C93286"/>
    <w:rsid w:val="00CA028E"/>
    <w:rsid w:val="00CA02FE"/>
    <w:rsid w:val="00CA09B2"/>
    <w:rsid w:val="00CA0A57"/>
    <w:rsid w:val="00CA7A4F"/>
    <w:rsid w:val="00CA7DB5"/>
    <w:rsid w:val="00CB0A42"/>
    <w:rsid w:val="00CB0AC2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E1444"/>
    <w:rsid w:val="00CE3098"/>
    <w:rsid w:val="00CE354A"/>
    <w:rsid w:val="00CE5032"/>
    <w:rsid w:val="00CF1147"/>
    <w:rsid w:val="00CF1270"/>
    <w:rsid w:val="00CF2BCC"/>
    <w:rsid w:val="00CF5CF8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45CB"/>
    <w:rsid w:val="00D24FA6"/>
    <w:rsid w:val="00D3017A"/>
    <w:rsid w:val="00D3188F"/>
    <w:rsid w:val="00D34C02"/>
    <w:rsid w:val="00D37C42"/>
    <w:rsid w:val="00D432E8"/>
    <w:rsid w:val="00D4503B"/>
    <w:rsid w:val="00D50CA1"/>
    <w:rsid w:val="00D51315"/>
    <w:rsid w:val="00D51392"/>
    <w:rsid w:val="00D5157F"/>
    <w:rsid w:val="00D55258"/>
    <w:rsid w:val="00D57696"/>
    <w:rsid w:val="00D57B6C"/>
    <w:rsid w:val="00D6056D"/>
    <w:rsid w:val="00D60DE2"/>
    <w:rsid w:val="00D61EE3"/>
    <w:rsid w:val="00D6366F"/>
    <w:rsid w:val="00D63C8C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45FD"/>
    <w:rsid w:val="00D94E00"/>
    <w:rsid w:val="00D9717C"/>
    <w:rsid w:val="00DA0560"/>
    <w:rsid w:val="00DA0F09"/>
    <w:rsid w:val="00DA1A86"/>
    <w:rsid w:val="00DA2574"/>
    <w:rsid w:val="00DA3198"/>
    <w:rsid w:val="00DA518F"/>
    <w:rsid w:val="00DA5B79"/>
    <w:rsid w:val="00DA6E4D"/>
    <w:rsid w:val="00DB18D2"/>
    <w:rsid w:val="00DB463B"/>
    <w:rsid w:val="00DB5DF0"/>
    <w:rsid w:val="00DB5FA2"/>
    <w:rsid w:val="00DB6ECF"/>
    <w:rsid w:val="00DB7CF9"/>
    <w:rsid w:val="00DC21EA"/>
    <w:rsid w:val="00DC2259"/>
    <w:rsid w:val="00DC2601"/>
    <w:rsid w:val="00DC38D4"/>
    <w:rsid w:val="00DC40F2"/>
    <w:rsid w:val="00DC5A7B"/>
    <w:rsid w:val="00DC6554"/>
    <w:rsid w:val="00DD155B"/>
    <w:rsid w:val="00DD4462"/>
    <w:rsid w:val="00DD570D"/>
    <w:rsid w:val="00DE014E"/>
    <w:rsid w:val="00DE0CCE"/>
    <w:rsid w:val="00DE1317"/>
    <w:rsid w:val="00DE2CE3"/>
    <w:rsid w:val="00DE534D"/>
    <w:rsid w:val="00DE5EC2"/>
    <w:rsid w:val="00DF15DA"/>
    <w:rsid w:val="00DF1E03"/>
    <w:rsid w:val="00DF32A1"/>
    <w:rsid w:val="00DF7D74"/>
    <w:rsid w:val="00E00505"/>
    <w:rsid w:val="00E037D2"/>
    <w:rsid w:val="00E04941"/>
    <w:rsid w:val="00E06D40"/>
    <w:rsid w:val="00E06E69"/>
    <w:rsid w:val="00E10414"/>
    <w:rsid w:val="00E121A4"/>
    <w:rsid w:val="00E13A7D"/>
    <w:rsid w:val="00E1440D"/>
    <w:rsid w:val="00E14743"/>
    <w:rsid w:val="00E200F3"/>
    <w:rsid w:val="00E20157"/>
    <w:rsid w:val="00E20C9B"/>
    <w:rsid w:val="00E240DD"/>
    <w:rsid w:val="00E25F1F"/>
    <w:rsid w:val="00E26BEE"/>
    <w:rsid w:val="00E3115F"/>
    <w:rsid w:val="00E3371D"/>
    <w:rsid w:val="00E35367"/>
    <w:rsid w:val="00E423DE"/>
    <w:rsid w:val="00E427B6"/>
    <w:rsid w:val="00E4308D"/>
    <w:rsid w:val="00E431C1"/>
    <w:rsid w:val="00E45139"/>
    <w:rsid w:val="00E45F4E"/>
    <w:rsid w:val="00E5003B"/>
    <w:rsid w:val="00E52DD6"/>
    <w:rsid w:val="00E543CC"/>
    <w:rsid w:val="00E55F51"/>
    <w:rsid w:val="00E56331"/>
    <w:rsid w:val="00E60ED9"/>
    <w:rsid w:val="00E61601"/>
    <w:rsid w:val="00E61CCA"/>
    <w:rsid w:val="00E63507"/>
    <w:rsid w:val="00E70342"/>
    <w:rsid w:val="00E711B9"/>
    <w:rsid w:val="00E7149A"/>
    <w:rsid w:val="00E72A24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4B89"/>
    <w:rsid w:val="00EB71B2"/>
    <w:rsid w:val="00EC3BA9"/>
    <w:rsid w:val="00EC4335"/>
    <w:rsid w:val="00EC5817"/>
    <w:rsid w:val="00EC71A3"/>
    <w:rsid w:val="00ED0CDC"/>
    <w:rsid w:val="00ED11C0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43C9"/>
    <w:rsid w:val="00F15498"/>
    <w:rsid w:val="00F1621D"/>
    <w:rsid w:val="00F174C8"/>
    <w:rsid w:val="00F275D5"/>
    <w:rsid w:val="00F27CF2"/>
    <w:rsid w:val="00F32238"/>
    <w:rsid w:val="00F32B02"/>
    <w:rsid w:val="00F32C15"/>
    <w:rsid w:val="00F34C32"/>
    <w:rsid w:val="00F35337"/>
    <w:rsid w:val="00F35B11"/>
    <w:rsid w:val="00F36FA6"/>
    <w:rsid w:val="00F4038A"/>
    <w:rsid w:val="00F40440"/>
    <w:rsid w:val="00F4118F"/>
    <w:rsid w:val="00F41EA0"/>
    <w:rsid w:val="00F43E08"/>
    <w:rsid w:val="00F44F02"/>
    <w:rsid w:val="00F45376"/>
    <w:rsid w:val="00F465B9"/>
    <w:rsid w:val="00F516F9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2F1D"/>
    <w:rsid w:val="00F63175"/>
    <w:rsid w:val="00F6368B"/>
    <w:rsid w:val="00F63D61"/>
    <w:rsid w:val="00F65419"/>
    <w:rsid w:val="00F65B0A"/>
    <w:rsid w:val="00F701A3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C9"/>
    <w:rsid w:val="00F875A3"/>
    <w:rsid w:val="00F9085B"/>
    <w:rsid w:val="00F9183F"/>
    <w:rsid w:val="00F91DE3"/>
    <w:rsid w:val="00F93C16"/>
    <w:rsid w:val="00F94855"/>
    <w:rsid w:val="00F9748C"/>
    <w:rsid w:val="00FA0314"/>
    <w:rsid w:val="00FA0359"/>
    <w:rsid w:val="00FA0891"/>
    <w:rsid w:val="00FA1981"/>
    <w:rsid w:val="00FA23C8"/>
    <w:rsid w:val="00FA3DF7"/>
    <w:rsid w:val="00FA67E2"/>
    <w:rsid w:val="00FA6D21"/>
    <w:rsid w:val="00FA7007"/>
    <w:rsid w:val="00FB131D"/>
    <w:rsid w:val="00FB1663"/>
    <w:rsid w:val="00FB227F"/>
    <w:rsid w:val="00FB2C86"/>
    <w:rsid w:val="00FB6463"/>
    <w:rsid w:val="00FB666C"/>
    <w:rsid w:val="00FB6945"/>
    <w:rsid w:val="00FB6CB5"/>
    <w:rsid w:val="00FB7AED"/>
    <w:rsid w:val="00FC1593"/>
    <w:rsid w:val="00FC4D36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E74"/>
    <w:rsid w:val="00FD63D0"/>
    <w:rsid w:val="00FE2C65"/>
    <w:rsid w:val="00FE3BDB"/>
    <w:rsid w:val="00FE4B61"/>
    <w:rsid w:val="00FE5733"/>
    <w:rsid w:val="00FE6CAF"/>
    <w:rsid w:val="00FF0336"/>
    <w:rsid w:val="00FF20EB"/>
    <w:rsid w:val="00FF3C77"/>
    <w:rsid w:val="00FF4135"/>
    <w:rsid w:val="00FF55D7"/>
    <w:rsid w:val="00FF6AA0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20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65508E"/>
    <w:rPr>
      <w:rFonts w:ascii="CourierNewPSMT" w:hAnsi="CourierNew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65508E"/>
    <w:rPr>
      <w:rFonts w:ascii="CourierNewPSMT" w:hAnsi="CourierNew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A7AFEEB-9CB4-490F-B53F-8341D3D3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Rojan Chitrakar</cp:lastModifiedBy>
  <cp:revision>10</cp:revision>
  <cp:lastPrinted>2014-09-06T06:13:00Z</cp:lastPrinted>
  <dcterms:created xsi:type="dcterms:W3CDTF">2018-11-09T03:35:00Z</dcterms:created>
  <dcterms:modified xsi:type="dcterms:W3CDTF">2019-01-04T02:38:00Z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sflag">
    <vt:lpwstr>1484689079</vt:lpwstr>
  </property>
  <property fmtid="{D5CDD505-2E9C-101B-9397-08002B2CF9AE}" pid="9" name="CTPClassification">
    <vt:lpwstr>CTP_IC</vt:lpwstr>
  </property>
</Properties>
</file>