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3CBB4BA" w:rsidR="008717CE" w:rsidRPr="00183F4C" w:rsidRDefault="00DE584F" w:rsidP="008717CE">
            <w:pPr>
              <w:pStyle w:val="T2"/>
              <w:rPr>
                <w:lang w:eastAsia="ko-KR"/>
              </w:rPr>
            </w:pPr>
            <w:r>
              <w:rPr>
                <w:lang w:eastAsia="ko-KR"/>
              </w:rPr>
              <w:t>Comment resolutions for</w:t>
            </w:r>
            <w:r w:rsidR="000A3567">
              <w:rPr>
                <w:lang w:eastAsia="ko-KR"/>
              </w:rPr>
              <w:t xml:space="preserve"> </w:t>
            </w:r>
            <w:r w:rsidR="00877320">
              <w:rPr>
                <w:lang w:eastAsia="ko-KR"/>
              </w:rPr>
              <w:t>miscellaneous CIDs – Part 1</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3DEB85D6" w:rsidR="00E328D5" w:rsidRDefault="00E328D5" w:rsidP="00E328D5">
            <w:pPr>
              <w:pStyle w:val="T2"/>
              <w:spacing w:after="0"/>
              <w:ind w:left="0" w:right="0"/>
              <w:jc w:val="left"/>
              <w:rPr>
                <w:b w:val="0"/>
                <w:sz w:val="18"/>
                <w:szCs w:val="18"/>
                <w:lang w:eastAsia="ko-KR"/>
              </w:rPr>
            </w:pPr>
          </w:p>
        </w:tc>
        <w:tc>
          <w:tcPr>
            <w:tcW w:w="1687" w:type="dxa"/>
            <w:vAlign w:val="center"/>
          </w:tcPr>
          <w:p w14:paraId="7A84EC47" w14:textId="0425EC6B" w:rsidR="00E328D5" w:rsidRDefault="00E328D5" w:rsidP="00E328D5">
            <w:pPr>
              <w:pStyle w:val="T2"/>
              <w:spacing w:after="0"/>
              <w:ind w:left="0" w:right="0"/>
              <w:jc w:val="left"/>
              <w:rPr>
                <w:b w:val="0"/>
                <w:sz w:val="18"/>
                <w:szCs w:val="18"/>
                <w:lang w:eastAsia="ko-KR"/>
              </w:rPr>
            </w:pP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6893AB77" w:rsidR="00E328D5" w:rsidRDefault="00E328D5" w:rsidP="00E328D5">
            <w:pPr>
              <w:pStyle w:val="T2"/>
              <w:spacing w:after="0"/>
              <w:ind w:left="0" w:right="0"/>
              <w:jc w:val="left"/>
              <w:rPr>
                <w:b w:val="0"/>
                <w:sz w:val="18"/>
                <w:szCs w:val="18"/>
                <w:lang w:eastAsia="ko-KR"/>
              </w:rPr>
            </w:pPr>
          </w:p>
        </w:tc>
        <w:tc>
          <w:tcPr>
            <w:tcW w:w="1687" w:type="dxa"/>
            <w:vAlign w:val="center"/>
          </w:tcPr>
          <w:p w14:paraId="7EC45AB7" w14:textId="4CD37DF3" w:rsidR="00E328D5" w:rsidRDefault="00E328D5" w:rsidP="00E328D5">
            <w:pPr>
              <w:pStyle w:val="T2"/>
              <w:spacing w:after="0"/>
              <w:ind w:left="0" w:right="0"/>
              <w:jc w:val="left"/>
              <w:rPr>
                <w:b w:val="0"/>
                <w:sz w:val="18"/>
                <w:szCs w:val="18"/>
                <w:lang w:eastAsia="ko-KR"/>
              </w:rPr>
            </w:pP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5154D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D17EA8">
        <w:rPr>
          <w:lang w:eastAsia="ko-KR"/>
        </w:rPr>
        <w:t>1</w:t>
      </w:r>
      <w:r w:rsidR="000F26A7">
        <w:rPr>
          <w:lang w:eastAsia="ko-KR"/>
        </w:rPr>
        <w:t>1</w:t>
      </w:r>
      <w:r w:rsidR="00941A27">
        <w:rPr>
          <w:lang w:eastAsia="ko-KR"/>
        </w:rPr>
        <w:t xml:space="preserve"> CIDs)</w:t>
      </w:r>
      <w:r w:rsidR="00E920E1">
        <w:rPr>
          <w:lang w:eastAsia="ko-KR"/>
        </w:rPr>
        <w:t>:</w:t>
      </w:r>
    </w:p>
    <w:p w14:paraId="5895230B" w14:textId="77777777" w:rsidR="000F26A7" w:rsidRDefault="00D17EA8" w:rsidP="009344CC">
      <w:pPr>
        <w:pStyle w:val="ListParagraph"/>
        <w:numPr>
          <w:ilvl w:val="0"/>
          <w:numId w:val="30"/>
        </w:numPr>
        <w:ind w:leftChars="0"/>
        <w:jc w:val="both"/>
        <w:rPr>
          <w:lang w:eastAsia="ko-KR"/>
        </w:rPr>
      </w:pPr>
      <w:r>
        <w:rPr>
          <w:lang w:eastAsia="ko-KR"/>
        </w:rPr>
        <w:t xml:space="preserve">1024, 1227, 285, 337, 370, 382, 707, 708, 714, 996, </w:t>
      </w:r>
    </w:p>
    <w:p w14:paraId="1A20E2DE" w14:textId="0913D313" w:rsidR="00535EBE" w:rsidRPr="00535EBE" w:rsidRDefault="00D17EA8" w:rsidP="009344CC">
      <w:pPr>
        <w:pStyle w:val="ListParagraph"/>
        <w:numPr>
          <w:ilvl w:val="0"/>
          <w:numId w:val="30"/>
        </w:numPr>
        <w:ind w:leftChars="0"/>
        <w:jc w:val="both"/>
        <w:rPr>
          <w:lang w:eastAsia="ko-KR"/>
        </w:rPr>
      </w:pPr>
      <w:r>
        <w:rPr>
          <w:lang w:eastAsia="ko-KR"/>
        </w:rPr>
        <w:t>1184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A1F9484" w:rsidR="003E4403" w:rsidRDefault="00BA6C7C" w:rsidP="00FE05E8">
      <w:pPr>
        <w:pStyle w:val="ListParagraph"/>
        <w:numPr>
          <w:ilvl w:val="0"/>
          <w:numId w:val="9"/>
        </w:numPr>
        <w:ind w:leftChars="0"/>
        <w:jc w:val="both"/>
      </w:pPr>
      <w:r>
        <w:t xml:space="preserve">Rev 0: </w:t>
      </w:r>
      <w:r w:rsidR="00D17EA8">
        <w:t>Initial version of the document.</w:t>
      </w:r>
    </w:p>
    <w:p w14:paraId="28918A22" w14:textId="3CC656A9" w:rsidR="00C50F92" w:rsidRDefault="00C50F92" w:rsidP="00FE05E8">
      <w:pPr>
        <w:pStyle w:val="ListParagraph"/>
        <w:numPr>
          <w:ilvl w:val="0"/>
          <w:numId w:val="9"/>
        </w:numPr>
        <w:ind w:leftChars="0"/>
        <w:jc w:val="both"/>
      </w:pPr>
      <w:r>
        <w:t xml:space="preserve">Rev 1: Addresses some comments received from Yunsong. Changes in </w:t>
      </w:r>
      <w:r w:rsidRPr="00C50F92">
        <w:rPr>
          <w:highlight w:val="green"/>
        </w:rPr>
        <w:t>green</w:t>
      </w:r>
      <w:r>
        <w:t>.</w:t>
      </w:r>
    </w:p>
    <w:p w14:paraId="1FF75B5A" w14:textId="3577A1C6" w:rsidR="00647271" w:rsidRPr="00FE05E8" w:rsidRDefault="00413DEA" w:rsidP="00FE05E8">
      <w:pPr>
        <w:pStyle w:val="ListParagraph"/>
        <w:numPr>
          <w:ilvl w:val="0"/>
          <w:numId w:val="9"/>
        </w:numPr>
        <w:ind w:leftChars="0"/>
        <w:jc w:val="both"/>
      </w:pPr>
      <w:r>
        <w:t xml:space="preserve">Rev 2: </w:t>
      </w:r>
      <w:r w:rsidR="00647271">
        <w:t>Minor editorials.</w:t>
      </w:r>
      <w:r w:rsidR="00BF3AE1">
        <w:t xml:space="preserve"> Not tracked in </w:t>
      </w:r>
      <w:proofErr w:type="spellStart"/>
      <w:r w:rsidR="00BF3AE1">
        <w:t>color</w:t>
      </w:r>
      <w:proofErr w:type="spellEnd"/>
      <w:r w:rsidR="00BF3AE1">
        <w:t xml:space="preserve"> since they are editorial changes.</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F6B64" w:rsidRPr="001F620B" w14:paraId="070E35F5" w14:textId="77777777" w:rsidTr="004C4A47">
        <w:trPr>
          <w:trHeight w:val="220"/>
        </w:trPr>
        <w:tc>
          <w:tcPr>
            <w:tcW w:w="696" w:type="dxa"/>
            <w:shd w:val="clear" w:color="auto" w:fill="auto"/>
            <w:noWrap/>
          </w:tcPr>
          <w:p w14:paraId="6516BEC0" w14:textId="15C7C3E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1024</w:t>
            </w:r>
          </w:p>
        </w:tc>
        <w:tc>
          <w:tcPr>
            <w:tcW w:w="1061" w:type="dxa"/>
            <w:shd w:val="clear" w:color="auto" w:fill="auto"/>
            <w:noWrap/>
          </w:tcPr>
          <w:p w14:paraId="34A0CA4E" w14:textId="2BB46857"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Tomoko Adachi</w:t>
            </w:r>
          </w:p>
        </w:tc>
        <w:tc>
          <w:tcPr>
            <w:tcW w:w="540" w:type="dxa"/>
            <w:shd w:val="clear" w:color="auto" w:fill="auto"/>
            <w:noWrap/>
          </w:tcPr>
          <w:p w14:paraId="177DE429" w14:textId="4F232DAB"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19.00</w:t>
            </w:r>
          </w:p>
        </w:tc>
        <w:tc>
          <w:tcPr>
            <w:tcW w:w="2810" w:type="dxa"/>
            <w:shd w:val="clear" w:color="auto" w:fill="auto"/>
            <w:noWrap/>
          </w:tcPr>
          <w:p w14:paraId="53A6B9DB" w14:textId="63751DD6"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Add the acronym description for VL.</w:t>
            </w:r>
          </w:p>
        </w:tc>
        <w:tc>
          <w:tcPr>
            <w:tcW w:w="2453" w:type="dxa"/>
            <w:shd w:val="clear" w:color="auto" w:fill="auto"/>
            <w:noWrap/>
          </w:tcPr>
          <w:p w14:paraId="3E34F2E8" w14:textId="1F067F13"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As in comment.</w:t>
            </w:r>
          </w:p>
        </w:tc>
        <w:tc>
          <w:tcPr>
            <w:tcW w:w="3757" w:type="dxa"/>
            <w:shd w:val="clear" w:color="auto" w:fill="auto"/>
            <w:vAlign w:val="center"/>
          </w:tcPr>
          <w:p w14:paraId="5C00E97E" w14:textId="6F426980" w:rsidR="008F6B64" w:rsidRDefault="005A7064" w:rsidP="008F6B64">
            <w:pPr>
              <w:jc w:val="both"/>
              <w:rPr>
                <w:rFonts w:eastAsia="Times New Roman"/>
                <w:bCs/>
                <w:color w:val="000000"/>
                <w:sz w:val="16"/>
                <w:szCs w:val="16"/>
                <w:lang w:val="en-US"/>
              </w:rPr>
            </w:pPr>
            <w:r>
              <w:rPr>
                <w:rFonts w:eastAsia="Times New Roman"/>
                <w:bCs/>
                <w:color w:val="000000"/>
                <w:sz w:val="16"/>
                <w:szCs w:val="16"/>
                <w:lang w:val="en-US"/>
              </w:rPr>
              <w:t>Revised –</w:t>
            </w:r>
          </w:p>
          <w:p w14:paraId="751120D3" w14:textId="77777777" w:rsidR="005A7064" w:rsidRDefault="005A7064" w:rsidP="008F6B64">
            <w:pPr>
              <w:jc w:val="both"/>
              <w:rPr>
                <w:rFonts w:eastAsia="Times New Roman"/>
                <w:bCs/>
                <w:color w:val="000000"/>
                <w:sz w:val="16"/>
                <w:szCs w:val="16"/>
                <w:lang w:val="en-US"/>
              </w:rPr>
            </w:pPr>
          </w:p>
          <w:p w14:paraId="0441A36C" w14:textId="7CDE1012" w:rsidR="005A7064" w:rsidRDefault="005A7064" w:rsidP="008F6B64">
            <w:pPr>
              <w:jc w:val="both"/>
              <w:rPr>
                <w:rFonts w:eastAsia="Times New Roman"/>
                <w:bCs/>
                <w:color w:val="000000"/>
                <w:sz w:val="16"/>
                <w:szCs w:val="16"/>
                <w:lang w:val="en-US"/>
              </w:rPr>
            </w:pPr>
            <w:r>
              <w:rPr>
                <w:rFonts w:eastAsia="Times New Roman"/>
                <w:bCs/>
                <w:color w:val="000000"/>
                <w:sz w:val="16"/>
                <w:szCs w:val="16"/>
                <w:lang w:val="en-US"/>
              </w:rPr>
              <w:t>Agree in principle. Added acronym (for fixed length, which is the name as per changes due to other CIDs).</w:t>
            </w:r>
          </w:p>
          <w:p w14:paraId="2865890A" w14:textId="77777777" w:rsidR="005A7064" w:rsidRDefault="005A7064" w:rsidP="008F6B64">
            <w:pPr>
              <w:jc w:val="both"/>
              <w:rPr>
                <w:rFonts w:eastAsia="Times New Roman"/>
                <w:bCs/>
                <w:color w:val="000000"/>
                <w:sz w:val="16"/>
                <w:szCs w:val="16"/>
                <w:lang w:val="en-US"/>
              </w:rPr>
            </w:pPr>
          </w:p>
          <w:p w14:paraId="5B49E96D" w14:textId="6FAA2E8C" w:rsidR="005A7064" w:rsidRDefault="005A7064" w:rsidP="008F6B64">
            <w:pPr>
              <w:jc w:val="both"/>
              <w:rPr>
                <w:rFonts w:eastAsia="Times New Roman"/>
                <w:bCs/>
                <w:color w:val="000000"/>
                <w:sz w:val="16"/>
                <w:szCs w:val="16"/>
                <w:lang w:val="en-US"/>
              </w:rPr>
            </w:pPr>
            <w:r>
              <w:rPr>
                <w:rFonts w:eastAsia="Times New Roman"/>
                <w:bCs/>
                <w:color w:val="000000"/>
                <w:sz w:val="16"/>
                <w:szCs w:val="16"/>
                <w:lang w:val="en-US"/>
              </w:rPr>
              <w:t>Note to TGba editor. This has already been included in TGba D1.1.</w:t>
            </w:r>
          </w:p>
          <w:p w14:paraId="6EC8AD50" w14:textId="23ADCB07" w:rsidR="005A7064" w:rsidRDefault="005A7064" w:rsidP="008F6B64">
            <w:pPr>
              <w:jc w:val="both"/>
              <w:rPr>
                <w:rFonts w:eastAsia="Times New Roman"/>
                <w:bCs/>
                <w:color w:val="000000"/>
                <w:sz w:val="16"/>
                <w:szCs w:val="16"/>
                <w:lang w:val="en-US"/>
              </w:rPr>
            </w:pPr>
          </w:p>
          <w:p w14:paraId="10577AC9" w14:textId="4D3E885D" w:rsidR="005A7064" w:rsidRPr="00002955" w:rsidRDefault="005A7064" w:rsidP="008F6B64">
            <w:pPr>
              <w:jc w:val="both"/>
              <w:rPr>
                <w:rFonts w:eastAsia="Times New Roman"/>
                <w:bCs/>
                <w:color w:val="000000"/>
                <w:sz w:val="16"/>
                <w:szCs w:val="16"/>
                <w:lang w:val="en-US"/>
              </w:rPr>
            </w:pPr>
            <w:r>
              <w:rPr>
                <w:rFonts w:eastAsia="Times New Roman"/>
                <w:bCs/>
                <w:color w:val="000000"/>
                <w:sz w:val="16"/>
                <w:szCs w:val="16"/>
                <w:lang w:val="en-US"/>
              </w:rPr>
              <w:t>TGba editor: Please add: “</w:t>
            </w:r>
            <w:r w:rsidRPr="005A7064">
              <w:rPr>
                <w:rFonts w:eastAsia="Times New Roman"/>
                <w:bCs/>
                <w:color w:val="000000"/>
                <w:sz w:val="16"/>
                <w:szCs w:val="16"/>
                <w:lang w:val="en-US"/>
              </w:rPr>
              <w:t>FL</w:t>
            </w:r>
            <w:r>
              <w:rPr>
                <w:rFonts w:eastAsia="Times New Roman"/>
                <w:bCs/>
                <w:color w:val="000000"/>
                <w:sz w:val="16"/>
                <w:szCs w:val="16"/>
                <w:lang w:val="en-US"/>
              </w:rPr>
              <w:t xml:space="preserve"> </w:t>
            </w:r>
            <w:r w:rsidRPr="005A7064">
              <w:rPr>
                <w:rFonts w:eastAsia="Times New Roman"/>
                <w:bCs/>
                <w:color w:val="000000"/>
                <w:sz w:val="16"/>
                <w:szCs w:val="16"/>
                <w:lang w:val="en-US"/>
              </w:rPr>
              <w:t>fixed-length</w:t>
            </w:r>
            <w:r>
              <w:rPr>
                <w:rFonts w:eastAsia="Times New Roman"/>
                <w:bCs/>
                <w:color w:val="000000"/>
                <w:sz w:val="16"/>
                <w:szCs w:val="16"/>
                <w:lang w:val="en-US"/>
              </w:rPr>
              <w:t>” to the list of acronyms in subclause 3.4 (maintaining alphabetical order).</w:t>
            </w:r>
          </w:p>
        </w:tc>
      </w:tr>
      <w:tr w:rsidR="008F6B64" w:rsidRPr="001F620B" w14:paraId="4E4E7B55" w14:textId="77777777" w:rsidTr="004C4A47">
        <w:trPr>
          <w:trHeight w:val="220"/>
        </w:trPr>
        <w:tc>
          <w:tcPr>
            <w:tcW w:w="696" w:type="dxa"/>
            <w:shd w:val="clear" w:color="auto" w:fill="auto"/>
            <w:noWrap/>
          </w:tcPr>
          <w:p w14:paraId="197132BB" w14:textId="43139424"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1227</w:t>
            </w:r>
          </w:p>
        </w:tc>
        <w:tc>
          <w:tcPr>
            <w:tcW w:w="1061" w:type="dxa"/>
            <w:shd w:val="clear" w:color="auto" w:fill="auto"/>
            <w:noWrap/>
          </w:tcPr>
          <w:p w14:paraId="26B3F9BD" w14:textId="61270E4E"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Yunsong Yang</w:t>
            </w:r>
          </w:p>
        </w:tc>
        <w:tc>
          <w:tcPr>
            <w:tcW w:w="540" w:type="dxa"/>
            <w:shd w:val="clear" w:color="auto" w:fill="auto"/>
            <w:noWrap/>
          </w:tcPr>
          <w:p w14:paraId="61809E47" w14:textId="139BD283"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19.65</w:t>
            </w:r>
          </w:p>
        </w:tc>
        <w:tc>
          <w:tcPr>
            <w:tcW w:w="2810" w:type="dxa"/>
            <w:shd w:val="clear" w:color="auto" w:fill="auto"/>
            <w:noWrap/>
          </w:tcPr>
          <w:p w14:paraId="1E44E2BC" w14:textId="5745B7B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Add ML and VL in clause 3.4</w:t>
            </w:r>
          </w:p>
        </w:tc>
        <w:tc>
          <w:tcPr>
            <w:tcW w:w="2453" w:type="dxa"/>
            <w:shd w:val="clear" w:color="auto" w:fill="auto"/>
            <w:noWrap/>
          </w:tcPr>
          <w:p w14:paraId="53BB1113" w14:textId="28A4FF8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Insert the following abbreviations in clause 3.4 according to the alphabetical order: "ML        minimal length" and "VL     variable length".</w:t>
            </w:r>
          </w:p>
        </w:tc>
        <w:tc>
          <w:tcPr>
            <w:tcW w:w="3757" w:type="dxa"/>
            <w:shd w:val="clear" w:color="auto" w:fill="auto"/>
            <w:vAlign w:val="center"/>
          </w:tcPr>
          <w:p w14:paraId="281FDFB8" w14:textId="77777777" w:rsidR="0066389E" w:rsidRDefault="0066389E" w:rsidP="0066389E">
            <w:pPr>
              <w:jc w:val="both"/>
              <w:rPr>
                <w:rFonts w:eastAsia="Times New Roman"/>
                <w:bCs/>
                <w:color w:val="000000"/>
                <w:sz w:val="16"/>
                <w:szCs w:val="16"/>
                <w:lang w:val="en-US"/>
              </w:rPr>
            </w:pPr>
            <w:r>
              <w:rPr>
                <w:rFonts w:eastAsia="Times New Roman"/>
                <w:bCs/>
                <w:color w:val="000000"/>
                <w:sz w:val="16"/>
                <w:szCs w:val="16"/>
                <w:lang w:val="en-US"/>
              </w:rPr>
              <w:t>Revised –</w:t>
            </w:r>
          </w:p>
          <w:p w14:paraId="69D66AA9" w14:textId="77777777" w:rsidR="0066389E" w:rsidRDefault="0066389E" w:rsidP="0066389E">
            <w:pPr>
              <w:jc w:val="both"/>
              <w:rPr>
                <w:rFonts w:eastAsia="Times New Roman"/>
                <w:bCs/>
                <w:color w:val="000000"/>
                <w:sz w:val="16"/>
                <w:szCs w:val="16"/>
                <w:lang w:val="en-US"/>
              </w:rPr>
            </w:pPr>
          </w:p>
          <w:p w14:paraId="61C6C6E9" w14:textId="023323E1" w:rsidR="0066389E" w:rsidRDefault="0066389E" w:rsidP="0066389E">
            <w:pPr>
              <w:jc w:val="both"/>
              <w:rPr>
                <w:rFonts w:eastAsia="Times New Roman"/>
                <w:bCs/>
                <w:color w:val="000000"/>
                <w:sz w:val="16"/>
                <w:szCs w:val="16"/>
                <w:lang w:val="en-US"/>
              </w:rPr>
            </w:pPr>
            <w:r>
              <w:rPr>
                <w:rFonts w:eastAsia="Times New Roman"/>
                <w:bCs/>
                <w:color w:val="000000"/>
                <w:sz w:val="16"/>
                <w:szCs w:val="16"/>
                <w:lang w:val="en-US"/>
              </w:rPr>
              <w:t>Agree in principle. Added acronym (for fixed length, which is the name as per changes due to other CIDs) and for VL as suggested.</w:t>
            </w:r>
          </w:p>
          <w:p w14:paraId="21C9B99B" w14:textId="77777777" w:rsidR="0066389E" w:rsidRDefault="0066389E" w:rsidP="0066389E">
            <w:pPr>
              <w:jc w:val="both"/>
              <w:rPr>
                <w:rFonts w:eastAsia="Times New Roman"/>
                <w:bCs/>
                <w:color w:val="000000"/>
                <w:sz w:val="16"/>
                <w:szCs w:val="16"/>
                <w:lang w:val="en-US"/>
              </w:rPr>
            </w:pPr>
          </w:p>
          <w:p w14:paraId="52E2246F" w14:textId="77777777" w:rsidR="0066389E" w:rsidRDefault="0066389E" w:rsidP="0066389E">
            <w:pPr>
              <w:jc w:val="both"/>
              <w:rPr>
                <w:rFonts w:eastAsia="Times New Roman"/>
                <w:bCs/>
                <w:color w:val="000000"/>
                <w:sz w:val="16"/>
                <w:szCs w:val="16"/>
                <w:lang w:val="en-US"/>
              </w:rPr>
            </w:pPr>
            <w:r>
              <w:rPr>
                <w:rFonts w:eastAsia="Times New Roman"/>
                <w:bCs/>
                <w:color w:val="000000"/>
                <w:sz w:val="16"/>
                <w:szCs w:val="16"/>
                <w:lang w:val="en-US"/>
              </w:rPr>
              <w:t>Note to TGba editor. This has already been included in TGba D1.1.</w:t>
            </w:r>
          </w:p>
          <w:p w14:paraId="489C87D9" w14:textId="77777777" w:rsidR="0066389E" w:rsidRDefault="0066389E" w:rsidP="0066389E">
            <w:pPr>
              <w:jc w:val="both"/>
              <w:rPr>
                <w:rFonts w:eastAsia="Times New Roman"/>
                <w:bCs/>
                <w:color w:val="000000"/>
                <w:sz w:val="16"/>
                <w:szCs w:val="16"/>
                <w:lang w:val="en-US"/>
              </w:rPr>
            </w:pPr>
          </w:p>
          <w:p w14:paraId="38145B49" w14:textId="7655CF36" w:rsidR="0066389E" w:rsidRDefault="0066389E" w:rsidP="0066389E">
            <w:pPr>
              <w:jc w:val="both"/>
              <w:rPr>
                <w:rFonts w:eastAsia="Times New Roman"/>
                <w:bCs/>
                <w:color w:val="000000"/>
                <w:sz w:val="16"/>
                <w:szCs w:val="16"/>
                <w:lang w:val="en-US"/>
              </w:rPr>
            </w:pPr>
            <w:r>
              <w:rPr>
                <w:rFonts w:eastAsia="Times New Roman"/>
                <w:bCs/>
                <w:color w:val="000000"/>
                <w:sz w:val="16"/>
                <w:szCs w:val="16"/>
                <w:lang w:val="en-US"/>
              </w:rPr>
              <w:t>TGba editor: Please add: “</w:t>
            </w:r>
            <w:r w:rsidRPr="005A7064">
              <w:rPr>
                <w:rFonts w:eastAsia="Times New Roman"/>
                <w:bCs/>
                <w:color w:val="000000"/>
                <w:sz w:val="16"/>
                <w:szCs w:val="16"/>
                <w:lang w:val="en-US"/>
              </w:rPr>
              <w:t>FL</w:t>
            </w:r>
            <w:r>
              <w:rPr>
                <w:rFonts w:eastAsia="Times New Roman"/>
                <w:bCs/>
                <w:color w:val="000000"/>
                <w:sz w:val="16"/>
                <w:szCs w:val="16"/>
                <w:lang w:val="en-US"/>
              </w:rPr>
              <w:t xml:space="preserve"> </w:t>
            </w:r>
            <w:r w:rsidRPr="005A7064">
              <w:rPr>
                <w:rFonts w:eastAsia="Times New Roman"/>
                <w:bCs/>
                <w:color w:val="000000"/>
                <w:sz w:val="16"/>
                <w:szCs w:val="16"/>
                <w:lang w:val="en-US"/>
              </w:rPr>
              <w:t>fixed-length</w:t>
            </w:r>
            <w:r>
              <w:rPr>
                <w:rFonts w:eastAsia="Times New Roman"/>
                <w:bCs/>
                <w:color w:val="000000"/>
                <w:sz w:val="16"/>
                <w:szCs w:val="16"/>
                <w:lang w:val="en-US"/>
              </w:rPr>
              <w:t>” to the list of acronyms in subclause 3.4 (maintaining alphabetical order).</w:t>
            </w:r>
          </w:p>
          <w:p w14:paraId="54FB52C3" w14:textId="48A2DE54" w:rsidR="0066389E" w:rsidRDefault="0066389E" w:rsidP="0066389E">
            <w:pPr>
              <w:jc w:val="both"/>
              <w:rPr>
                <w:rFonts w:eastAsia="Times New Roman"/>
                <w:bCs/>
                <w:color w:val="000000"/>
                <w:sz w:val="16"/>
                <w:szCs w:val="16"/>
                <w:lang w:val="en-US"/>
              </w:rPr>
            </w:pPr>
          </w:p>
          <w:p w14:paraId="4A8AEA62" w14:textId="1B635848" w:rsidR="008F6B64" w:rsidRPr="00002955" w:rsidRDefault="0066389E" w:rsidP="008F6B64">
            <w:pPr>
              <w:jc w:val="both"/>
              <w:rPr>
                <w:rFonts w:eastAsia="Times New Roman"/>
                <w:bCs/>
                <w:color w:val="000000"/>
                <w:sz w:val="16"/>
                <w:szCs w:val="16"/>
                <w:lang w:val="en-US"/>
              </w:rPr>
            </w:pPr>
            <w:r>
              <w:rPr>
                <w:rFonts w:eastAsia="Times New Roman"/>
                <w:bCs/>
                <w:color w:val="000000"/>
                <w:sz w:val="16"/>
                <w:szCs w:val="16"/>
                <w:lang w:val="en-US"/>
              </w:rPr>
              <w:t>TGba editor: Please add: “V</w:t>
            </w:r>
            <w:r w:rsidRPr="005A7064">
              <w:rPr>
                <w:rFonts w:eastAsia="Times New Roman"/>
                <w:bCs/>
                <w:color w:val="000000"/>
                <w:sz w:val="16"/>
                <w:szCs w:val="16"/>
                <w:lang w:val="en-US"/>
              </w:rPr>
              <w:t>L</w:t>
            </w:r>
            <w:r>
              <w:rPr>
                <w:rFonts w:eastAsia="Times New Roman"/>
                <w:bCs/>
                <w:color w:val="000000"/>
                <w:sz w:val="16"/>
                <w:szCs w:val="16"/>
                <w:lang w:val="en-US"/>
              </w:rPr>
              <w:t xml:space="preserve"> variable</w:t>
            </w:r>
            <w:r w:rsidRPr="005A7064">
              <w:rPr>
                <w:rFonts w:eastAsia="Times New Roman"/>
                <w:bCs/>
                <w:color w:val="000000"/>
                <w:sz w:val="16"/>
                <w:szCs w:val="16"/>
                <w:lang w:val="en-US"/>
              </w:rPr>
              <w:t>-length</w:t>
            </w:r>
            <w:r>
              <w:rPr>
                <w:rFonts w:eastAsia="Times New Roman"/>
                <w:bCs/>
                <w:color w:val="000000"/>
                <w:sz w:val="16"/>
                <w:szCs w:val="16"/>
                <w:lang w:val="en-US"/>
              </w:rPr>
              <w:t>” to the list of acronyms in subclause 3.4 (maintaining alphabetical order).</w:t>
            </w:r>
          </w:p>
        </w:tc>
      </w:tr>
      <w:tr w:rsidR="008F6B64" w:rsidRPr="001F620B" w14:paraId="676D2805" w14:textId="77777777" w:rsidTr="004C4A47">
        <w:trPr>
          <w:trHeight w:val="220"/>
        </w:trPr>
        <w:tc>
          <w:tcPr>
            <w:tcW w:w="696" w:type="dxa"/>
            <w:shd w:val="clear" w:color="auto" w:fill="auto"/>
            <w:noWrap/>
          </w:tcPr>
          <w:p w14:paraId="4E0B9269" w14:textId="5E5A867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285</w:t>
            </w:r>
          </w:p>
        </w:tc>
        <w:tc>
          <w:tcPr>
            <w:tcW w:w="1061" w:type="dxa"/>
            <w:shd w:val="clear" w:color="auto" w:fill="auto"/>
            <w:noWrap/>
          </w:tcPr>
          <w:p w14:paraId="2CFCA754" w14:textId="51E696CB"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Ganesh Venkatesan</w:t>
            </w:r>
          </w:p>
        </w:tc>
        <w:tc>
          <w:tcPr>
            <w:tcW w:w="540" w:type="dxa"/>
            <w:shd w:val="clear" w:color="auto" w:fill="auto"/>
            <w:noWrap/>
          </w:tcPr>
          <w:p w14:paraId="73AC0B8B" w14:textId="4F7BAD15"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35.19</w:t>
            </w:r>
          </w:p>
        </w:tc>
        <w:tc>
          <w:tcPr>
            <w:tcW w:w="2810" w:type="dxa"/>
            <w:shd w:val="clear" w:color="auto" w:fill="auto"/>
            <w:noWrap/>
          </w:tcPr>
          <w:p w14:paraId="2A43BF05" w14:textId="2563F9C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 xml:space="preserve">Where is IPN defined? An entry is also needed in either the definitions of in the </w:t>
            </w:r>
            <w:proofErr w:type="spellStart"/>
            <w:r w:rsidRPr="008F6B64">
              <w:rPr>
                <w:rFonts w:eastAsia="Times New Roman"/>
                <w:bCs/>
                <w:color w:val="000000"/>
                <w:sz w:val="16"/>
                <w:szCs w:val="16"/>
                <w:lang w:val="en-US"/>
              </w:rPr>
              <w:t>acronymns</w:t>
            </w:r>
            <w:proofErr w:type="spellEnd"/>
            <w:r w:rsidRPr="008F6B64">
              <w:rPr>
                <w:rFonts w:eastAsia="Times New Roman"/>
                <w:bCs/>
                <w:color w:val="000000"/>
                <w:sz w:val="16"/>
                <w:szCs w:val="16"/>
                <w:lang w:val="en-US"/>
              </w:rPr>
              <w:t xml:space="preserve"> clause.</w:t>
            </w:r>
          </w:p>
        </w:tc>
        <w:tc>
          <w:tcPr>
            <w:tcW w:w="2453" w:type="dxa"/>
            <w:shd w:val="clear" w:color="auto" w:fill="auto"/>
            <w:noWrap/>
          </w:tcPr>
          <w:p w14:paraId="0403EF79" w14:textId="07734B33"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 xml:space="preserve">Define IPN in the definitions and/or the </w:t>
            </w:r>
            <w:proofErr w:type="spellStart"/>
            <w:r w:rsidRPr="008F6B64">
              <w:rPr>
                <w:rFonts w:eastAsia="Times New Roman"/>
                <w:bCs/>
                <w:color w:val="000000"/>
                <w:sz w:val="16"/>
                <w:szCs w:val="16"/>
                <w:lang w:val="en-US"/>
              </w:rPr>
              <w:t>acronymns</w:t>
            </w:r>
            <w:proofErr w:type="spellEnd"/>
            <w:r w:rsidRPr="008F6B64">
              <w:rPr>
                <w:rFonts w:eastAsia="Times New Roman"/>
                <w:bCs/>
                <w:color w:val="000000"/>
                <w:sz w:val="16"/>
                <w:szCs w:val="16"/>
                <w:lang w:val="en-US"/>
              </w:rPr>
              <w:t xml:space="preserve"> clause.</w:t>
            </w:r>
          </w:p>
        </w:tc>
        <w:tc>
          <w:tcPr>
            <w:tcW w:w="3757" w:type="dxa"/>
            <w:shd w:val="clear" w:color="auto" w:fill="auto"/>
            <w:vAlign w:val="center"/>
          </w:tcPr>
          <w:p w14:paraId="3AA0AEB4" w14:textId="77777777" w:rsidR="005A7064" w:rsidRDefault="005A7064" w:rsidP="005A7064">
            <w:pPr>
              <w:jc w:val="both"/>
              <w:rPr>
                <w:rFonts w:eastAsia="Times New Roman"/>
                <w:bCs/>
                <w:color w:val="000000"/>
                <w:sz w:val="16"/>
                <w:szCs w:val="16"/>
                <w:lang w:val="en-US"/>
              </w:rPr>
            </w:pPr>
            <w:r>
              <w:rPr>
                <w:rFonts w:eastAsia="Times New Roman"/>
                <w:bCs/>
                <w:color w:val="000000"/>
                <w:sz w:val="16"/>
                <w:szCs w:val="16"/>
                <w:lang w:val="en-US"/>
              </w:rPr>
              <w:t>Rejected –</w:t>
            </w:r>
          </w:p>
          <w:p w14:paraId="415AEF9B" w14:textId="77777777" w:rsidR="005A7064" w:rsidRDefault="005A7064" w:rsidP="005A7064">
            <w:pPr>
              <w:jc w:val="both"/>
              <w:rPr>
                <w:rFonts w:eastAsia="Times New Roman"/>
                <w:bCs/>
                <w:color w:val="000000"/>
                <w:sz w:val="16"/>
                <w:szCs w:val="16"/>
                <w:lang w:val="en-US"/>
              </w:rPr>
            </w:pPr>
          </w:p>
          <w:p w14:paraId="58A6DA55" w14:textId="77777777" w:rsidR="005A7064" w:rsidRDefault="005A7064" w:rsidP="005A7064">
            <w:pPr>
              <w:jc w:val="both"/>
              <w:rPr>
                <w:rFonts w:eastAsia="Times New Roman"/>
                <w:bCs/>
                <w:color w:val="000000"/>
                <w:sz w:val="16"/>
                <w:szCs w:val="16"/>
                <w:lang w:val="en-US"/>
              </w:rPr>
            </w:pPr>
            <w:r>
              <w:rPr>
                <w:rFonts w:eastAsia="Times New Roman"/>
                <w:bCs/>
                <w:color w:val="000000"/>
                <w:sz w:val="16"/>
                <w:szCs w:val="16"/>
                <w:lang w:val="en-US"/>
              </w:rPr>
              <w:t>IPN is already defined in the standard. Quoting from IEEE802.11REVmd D1.6 P208L7:</w:t>
            </w:r>
          </w:p>
          <w:p w14:paraId="1412E498" w14:textId="77777777" w:rsidR="005A7064" w:rsidRDefault="005A7064" w:rsidP="005A7064">
            <w:pPr>
              <w:jc w:val="both"/>
              <w:rPr>
                <w:rFonts w:eastAsia="Times New Roman"/>
                <w:bCs/>
                <w:color w:val="000000"/>
                <w:sz w:val="16"/>
                <w:szCs w:val="16"/>
                <w:lang w:val="en-US"/>
              </w:rPr>
            </w:pPr>
            <w:r>
              <w:rPr>
                <w:rFonts w:eastAsia="Times New Roman"/>
                <w:bCs/>
                <w:color w:val="000000"/>
                <w:sz w:val="16"/>
                <w:szCs w:val="16"/>
                <w:lang w:val="en-US"/>
              </w:rPr>
              <w:t>“</w:t>
            </w:r>
            <w:r w:rsidRPr="005A7064">
              <w:rPr>
                <w:rFonts w:eastAsia="Times New Roman"/>
                <w:bCs/>
                <w:color w:val="000000"/>
                <w:sz w:val="16"/>
                <w:szCs w:val="16"/>
                <w:lang w:val="en-US"/>
              </w:rPr>
              <w:t>IPN IGTK packet number</w:t>
            </w:r>
            <w:r>
              <w:rPr>
                <w:rFonts w:eastAsia="Times New Roman"/>
                <w:bCs/>
                <w:color w:val="000000"/>
                <w:sz w:val="16"/>
                <w:szCs w:val="16"/>
                <w:lang w:val="en-US"/>
              </w:rPr>
              <w:t>”.</w:t>
            </w:r>
          </w:p>
          <w:p w14:paraId="33D85C68" w14:textId="77777777" w:rsidR="005A7064" w:rsidRDefault="005A7064" w:rsidP="005A7064">
            <w:pPr>
              <w:jc w:val="both"/>
              <w:rPr>
                <w:rFonts w:eastAsia="Times New Roman"/>
                <w:bCs/>
                <w:color w:val="000000"/>
                <w:sz w:val="16"/>
                <w:szCs w:val="16"/>
                <w:lang w:val="en-US"/>
              </w:rPr>
            </w:pPr>
          </w:p>
          <w:p w14:paraId="2606A177" w14:textId="0E5DDCAC" w:rsidR="008F6B64" w:rsidRPr="00002955" w:rsidRDefault="005A7064" w:rsidP="005A7064">
            <w:pPr>
              <w:jc w:val="both"/>
              <w:rPr>
                <w:rFonts w:eastAsia="Times New Roman"/>
                <w:bCs/>
                <w:color w:val="000000"/>
                <w:sz w:val="16"/>
                <w:szCs w:val="16"/>
                <w:lang w:val="en-US"/>
              </w:rPr>
            </w:pPr>
            <w:r>
              <w:rPr>
                <w:rFonts w:eastAsia="Times New Roman"/>
                <w:bCs/>
                <w:color w:val="000000"/>
                <w:sz w:val="16"/>
                <w:szCs w:val="16"/>
                <w:lang w:val="en-US"/>
              </w:rPr>
              <w:t>No further changes are needed for this comment.</w:t>
            </w:r>
          </w:p>
        </w:tc>
      </w:tr>
      <w:tr w:rsidR="008F6B64" w:rsidRPr="001F620B" w14:paraId="2E8E974E" w14:textId="77777777" w:rsidTr="004C4A47">
        <w:trPr>
          <w:trHeight w:val="220"/>
        </w:trPr>
        <w:tc>
          <w:tcPr>
            <w:tcW w:w="696" w:type="dxa"/>
            <w:shd w:val="clear" w:color="auto" w:fill="auto"/>
            <w:noWrap/>
          </w:tcPr>
          <w:p w14:paraId="1C2FDF0A" w14:textId="1633CFBA"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337</w:t>
            </w:r>
          </w:p>
        </w:tc>
        <w:tc>
          <w:tcPr>
            <w:tcW w:w="1061" w:type="dxa"/>
            <w:shd w:val="clear" w:color="auto" w:fill="auto"/>
            <w:noWrap/>
          </w:tcPr>
          <w:p w14:paraId="738C32A9" w14:textId="5CB4CE36" w:rsidR="008F6B64" w:rsidRPr="002130DC" w:rsidRDefault="008F6B64" w:rsidP="008F6B64">
            <w:pPr>
              <w:jc w:val="both"/>
              <w:rPr>
                <w:rFonts w:eastAsia="Times New Roman"/>
                <w:bCs/>
                <w:color w:val="000000"/>
                <w:sz w:val="16"/>
                <w:szCs w:val="16"/>
                <w:lang w:val="en-US"/>
              </w:rPr>
            </w:pPr>
            <w:proofErr w:type="spellStart"/>
            <w:r w:rsidRPr="008F6B64">
              <w:rPr>
                <w:rFonts w:eastAsia="Times New Roman"/>
                <w:bCs/>
                <w:color w:val="000000"/>
                <w:sz w:val="16"/>
                <w:szCs w:val="16"/>
                <w:lang w:val="en-US"/>
              </w:rPr>
              <w:t>Ihtisham</w:t>
            </w:r>
            <w:proofErr w:type="spellEnd"/>
            <w:r w:rsidRPr="008F6B64">
              <w:rPr>
                <w:rFonts w:eastAsia="Times New Roman"/>
                <w:bCs/>
                <w:color w:val="000000"/>
                <w:sz w:val="16"/>
                <w:szCs w:val="16"/>
                <w:lang w:val="en-US"/>
              </w:rPr>
              <w:t xml:space="preserve"> Khalid</w:t>
            </w:r>
          </w:p>
        </w:tc>
        <w:tc>
          <w:tcPr>
            <w:tcW w:w="540" w:type="dxa"/>
            <w:shd w:val="clear" w:color="auto" w:fill="auto"/>
            <w:noWrap/>
          </w:tcPr>
          <w:p w14:paraId="648067CA" w14:textId="56ABEC19"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35.19</w:t>
            </w:r>
          </w:p>
        </w:tc>
        <w:tc>
          <w:tcPr>
            <w:tcW w:w="2810" w:type="dxa"/>
            <w:shd w:val="clear" w:color="auto" w:fill="auto"/>
            <w:noWrap/>
          </w:tcPr>
          <w:p w14:paraId="2D1AADE4" w14:textId="6D18A49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Only abbreviation is used for "IPN"</w:t>
            </w:r>
          </w:p>
        </w:tc>
        <w:tc>
          <w:tcPr>
            <w:tcW w:w="2453" w:type="dxa"/>
            <w:shd w:val="clear" w:color="auto" w:fill="auto"/>
            <w:noWrap/>
          </w:tcPr>
          <w:p w14:paraId="738DC0D1" w14:textId="656E1BA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please mention full form when it is used for the first time in text.</w:t>
            </w:r>
          </w:p>
        </w:tc>
        <w:tc>
          <w:tcPr>
            <w:tcW w:w="3757" w:type="dxa"/>
            <w:shd w:val="clear" w:color="auto" w:fill="auto"/>
            <w:vAlign w:val="center"/>
          </w:tcPr>
          <w:p w14:paraId="077A935E" w14:textId="78495DFE" w:rsidR="008F6B64" w:rsidRDefault="005A7064" w:rsidP="008F6B64">
            <w:pPr>
              <w:jc w:val="both"/>
              <w:rPr>
                <w:rFonts w:eastAsia="Times New Roman"/>
                <w:bCs/>
                <w:color w:val="000000"/>
                <w:sz w:val="16"/>
                <w:szCs w:val="16"/>
                <w:lang w:val="en-US"/>
              </w:rPr>
            </w:pPr>
            <w:r>
              <w:rPr>
                <w:rFonts w:eastAsia="Times New Roman"/>
                <w:bCs/>
                <w:color w:val="000000"/>
                <w:sz w:val="16"/>
                <w:szCs w:val="16"/>
                <w:lang w:val="en-US"/>
              </w:rPr>
              <w:t>Rejected –</w:t>
            </w:r>
          </w:p>
          <w:p w14:paraId="0E3DDB48" w14:textId="77777777" w:rsidR="005A7064" w:rsidRDefault="005A7064" w:rsidP="008F6B64">
            <w:pPr>
              <w:jc w:val="both"/>
              <w:rPr>
                <w:rFonts w:eastAsia="Times New Roman"/>
                <w:bCs/>
                <w:color w:val="000000"/>
                <w:sz w:val="16"/>
                <w:szCs w:val="16"/>
                <w:lang w:val="en-US"/>
              </w:rPr>
            </w:pPr>
          </w:p>
          <w:p w14:paraId="7D7566F6" w14:textId="1A30D9B3" w:rsidR="005A7064" w:rsidRDefault="005A7064" w:rsidP="008F6B64">
            <w:pPr>
              <w:jc w:val="both"/>
              <w:rPr>
                <w:rFonts w:eastAsia="Times New Roman"/>
                <w:bCs/>
                <w:color w:val="000000"/>
                <w:sz w:val="16"/>
                <w:szCs w:val="16"/>
                <w:lang w:val="en-US"/>
              </w:rPr>
            </w:pPr>
            <w:r>
              <w:rPr>
                <w:rFonts w:eastAsia="Times New Roman"/>
                <w:bCs/>
                <w:color w:val="000000"/>
                <w:sz w:val="16"/>
                <w:szCs w:val="16"/>
                <w:lang w:val="en-US"/>
              </w:rPr>
              <w:t>IPN is already defined in the standard. Quoting from IEEE802.11REVmd D1.6 P208L7:</w:t>
            </w:r>
          </w:p>
          <w:p w14:paraId="2EF9D42E" w14:textId="7024460F" w:rsidR="005A7064" w:rsidRDefault="005A7064" w:rsidP="008F6B64">
            <w:pPr>
              <w:jc w:val="both"/>
              <w:rPr>
                <w:rFonts w:eastAsia="Times New Roman"/>
                <w:bCs/>
                <w:color w:val="000000"/>
                <w:sz w:val="16"/>
                <w:szCs w:val="16"/>
                <w:lang w:val="en-US"/>
              </w:rPr>
            </w:pPr>
            <w:r>
              <w:rPr>
                <w:rFonts w:eastAsia="Times New Roman"/>
                <w:bCs/>
                <w:color w:val="000000"/>
                <w:sz w:val="16"/>
                <w:szCs w:val="16"/>
                <w:lang w:val="en-US"/>
              </w:rPr>
              <w:t>“</w:t>
            </w:r>
            <w:r w:rsidRPr="005A7064">
              <w:rPr>
                <w:rFonts w:eastAsia="Times New Roman"/>
                <w:bCs/>
                <w:color w:val="000000"/>
                <w:sz w:val="16"/>
                <w:szCs w:val="16"/>
                <w:lang w:val="en-US"/>
              </w:rPr>
              <w:t>IPN IGTK packet number</w:t>
            </w:r>
            <w:r>
              <w:rPr>
                <w:rFonts w:eastAsia="Times New Roman"/>
                <w:bCs/>
                <w:color w:val="000000"/>
                <w:sz w:val="16"/>
                <w:szCs w:val="16"/>
                <w:lang w:val="en-US"/>
              </w:rPr>
              <w:t>”.</w:t>
            </w:r>
          </w:p>
          <w:p w14:paraId="5BC953F3" w14:textId="77777777" w:rsidR="005A7064" w:rsidRDefault="005A7064" w:rsidP="008F6B64">
            <w:pPr>
              <w:jc w:val="both"/>
              <w:rPr>
                <w:rFonts w:eastAsia="Times New Roman"/>
                <w:bCs/>
                <w:color w:val="000000"/>
                <w:sz w:val="16"/>
                <w:szCs w:val="16"/>
                <w:lang w:val="en-US"/>
              </w:rPr>
            </w:pPr>
          </w:p>
          <w:p w14:paraId="202B0C96" w14:textId="563B2D03" w:rsidR="005A7064" w:rsidRPr="00002955" w:rsidRDefault="005A7064" w:rsidP="008F6B64">
            <w:pPr>
              <w:jc w:val="both"/>
              <w:rPr>
                <w:rFonts w:eastAsia="Times New Roman"/>
                <w:bCs/>
                <w:color w:val="000000"/>
                <w:sz w:val="16"/>
                <w:szCs w:val="16"/>
                <w:lang w:val="en-US"/>
              </w:rPr>
            </w:pPr>
            <w:r>
              <w:rPr>
                <w:rFonts w:eastAsia="Times New Roman"/>
                <w:bCs/>
                <w:color w:val="000000"/>
                <w:sz w:val="16"/>
                <w:szCs w:val="16"/>
                <w:lang w:val="en-US"/>
              </w:rPr>
              <w:t>No further changes are needed for this comment.</w:t>
            </w:r>
          </w:p>
        </w:tc>
      </w:tr>
      <w:tr w:rsidR="008F6B64" w:rsidRPr="001F620B" w14:paraId="38DDC629" w14:textId="77777777" w:rsidTr="004C4A47">
        <w:trPr>
          <w:trHeight w:val="220"/>
        </w:trPr>
        <w:tc>
          <w:tcPr>
            <w:tcW w:w="696" w:type="dxa"/>
            <w:shd w:val="clear" w:color="auto" w:fill="auto"/>
            <w:noWrap/>
          </w:tcPr>
          <w:p w14:paraId="0D1B4311" w14:textId="1F57DDF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370</w:t>
            </w:r>
          </w:p>
        </w:tc>
        <w:tc>
          <w:tcPr>
            <w:tcW w:w="1061" w:type="dxa"/>
            <w:shd w:val="clear" w:color="auto" w:fill="auto"/>
            <w:noWrap/>
          </w:tcPr>
          <w:p w14:paraId="69E89168" w14:textId="08E9FE6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 xml:space="preserve">James </w:t>
            </w:r>
            <w:proofErr w:type="spellStart"/>
            <w:r w:rsidRPr="008F6B64">
              <w:rPr>
                <w:rFonts w:eastAsia="Times New Roman"/>
                <w:bCs/>
                <w:color w:val="000000"/>
                <w:sz w:val="16"/>
                <w:szCs w:val="16"/>
                <w:lang w:val="en-US"/>
              </w:rPr>
              <w:t>Lepp</w:t>
            </w:r>
            <w:proofErr w:type="spellEnd"/>
          </w:p>
        </w:tc>
        <w:tc>
          <w:tcPr>
            <w:tcW w:w="540" w:type="dxa"/>
            <w:shd w:val="clear" w:color="auto" w:fill="auto"/>
            <w:noWrap/>
          </w:tcPr>
          <w:p w14:paraId="1A1F1F65" w14:textId="1C8D636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35.19</w:t>
            </w:r>
          </w:p>
        </w:tc>
        <w:tc>
          <w:tcPr>
            <w:tcW w:w="2810" w:type="dxa"/>
            <w:shd w:val="clear" w:color="auto" w:fill="auto"/>
            <w:noWrap/>
          </w:tcPr>
          <w:p w14:paraId="37042CA6" w14:textId="4C26B7F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Acronym IPN is not defined in the document.</w:t>
            </w:r>
          </w:p>
        </w:tc>
        <w:tc>
          <w:tcPr>
            <w:tcW w:w="2453" w:type="dxa"/>
            <w:shd w:val="clear" w:color="auto" w:fill="auto"/>
            <w:noWrap/>
          </w:tcPr>
          <w:p w14:paraId="3631B6AB" w14:textId="046B8B3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Add definition and expand acronym at first use in the document</w:t>
            </w:r>
          </w:p>
        </w:tc>
        <w:tc>
          <w:tcPr>
            <w:tcW w:w="3757" w:type="dxa"/>
            <w:shd w:val="clear" w:color="auto" w:fill="auto"/>
            <w:vAlign w:val="center"/>
          </w:tcPr>
          <w:p w14:paraId="31685142" w14:textId="77777777" w:rsidR="005A7064" w:rsidRDefault="005A7064" w:rsidP="005A7064">
            <w:pPr>
              <w:jc w:val="both"/>
              <w:rPr>
                <w:rFonts w:eastAsia="Times New Roman"/>
                <w:bCs/>
                <w:color w:val="000000"/>
                <w:sz w:val="16"/>
                <w:szCs w:val="16"/>
                <w:lang w:val="en-US"/>
              </w:rPr>
            </w:pPr>
            <w:r>
              <w:rPr>
                <w:rFonts w:eastAsia="Times New Roman"/>
                <w:bCs/>
                <w:color w:val="000000"/>
                <w:sz w:val="16"/>
                <w:szCs w:val="16"/>
                <w:lang w:val="en-US"/>
              </w:rPr>
              <w:t>Rejected –</w:t>
            </w:r>
          </w:p>
          <w:p w14:paraId="0A022F04" w14:textId="77777777" w:rsidR="005A7064" w:rsidRDefault="005A7064" w:rsidP="005A7064">
            <w:pPr>
              <w:jc w:val="both"/>
              <w:rPr>
                <w:rFonts w:eastAsia="Times New Roman"/>
                <w:bCs/>
                <w:color w:val="000000"/>
                <w:sz w:val="16"/>
                <w:szCs w:val="16"/>
                <w:lang w:val="en-US"/>
              </w:rPr>
            </w:pPr>
          </w:p>
          <w:p w14:paraId="10D25E5C" w14:textId="77777777" w:rsidR="005A7064" w:rsidRDefault="005A7064" w:rsidP="005A7064">
            <w:pPr>
              <w:jc w:val="both"/>
              <w:rPr>
                <w:rFonts w:eastAsia="Times New Roman"/>
                <w:bCs/>
                <w:color w:val="000000"/>
                <w:sz w:val="16"/>
                <w:szCs w:val="16"/>
                <w:lang w:val="en-US"/>
              </w:rPr>
            </w:pPr>
            <w:r>
              <w:rPr>
                <w:rFonts w:eastAsia="Times New Roman"/>
                <w:bCs/>
                <w:color w:val="000000"/>
                <w:sz w:val="16"/>
                <w:szCs w:val="16"/>
                <w:lang w:val="en-US"/>
              </w:rPr>
              <w:t>IPN is already defined in the standard. Quoting from IEEE802.11REVmd D1.6 P208L7:</w:t>
            </w:r>
          </w:p>
          <w:p w14:paraId="717AA1D9" w14:textId="77777777" w:rsidR="005A7064" w:rsidRDefault="005A7064" w:rsidP="005A7064">
            <w:pPr>
              <w:jc w:val="both"/>
              <w:rPr>
                <w:rFonts w:eastAsia="Times New Roman"/>
                <w:bCs/>
                <w:color w:val="000000"/>
                <w:sz w:val="16"/>
                <w:szCs w:val="16"/>
                <w:lang w:val="en-US"/>
              </w:rPr>
            </w:pPr>
            <w:r>
              <w:rPr>
                <w:rFonts w:eastAsia="Times New Roman"/>
                <w:bCs/>
                <w:color w:val="000000"/>
                <w:sz w:val="16"/>
                <w:szCs w:val="16"/>
                <w:lang w:val="en-US"/>
              </w:rPr>
              <w:t>“</w:t>
            </w:r>
            <w:r w:rsidRPr="005A7064">
              <w:rPr>
                <w:rFonts w:eastAsia="Times New Roman"/>
                <w:bCs/>
                <w:color w:val="000000"/>
                <w:sz w:val="16"/>
                <w:szCs w:val="16"/>
                <w:lang w:val="en-US"/>
              </w:rPr>
              <w:t>IPN IGTK packet number</w:t>
            </w:r>
            <w:r>
              <w:rPr>
                <w:rFonts w:eastAsia="Times New Roman"/>
                <w:bCs/>
                <w:color w:val="000000"/>
                <w:sz w:val="16"/>
                <w:szCs w:val="16"/>
                <w:lang w:val="en-US"/>
              </w:rPr>
              <w:t>”.</w:t>
            </w:r>
          </w:p>
          <w:p w14:paraId="089FE50A" w14:textId="77777777" w:rsidR="005A7064" w:rsidRDefault="005A7064" w:rsidP="005A7064">
            <w:pPr>
              <w:jc w:val="both"/>
              <w:rPr>
                <w:rFonts w:eastAsia="Times New Roman"/>
                <w:bCs/>
                <w:color w:val="000000"/>
                <w:sz w:val="16"/>
                <w:szCs w:val="16"/>
                <w:lang w:val="en-US"/>
              </w:rPr>
            </w:pPr>
          </w:p>
          <w:p w14:paraId="2C399A36" w14:textId="792276FD" w:rsidR="008F6B64" w:rsidRPr="00002955" w:rsidRDefault="005A7064" w:rsidP="005A7064">
            <w:pPr>
              <w:jc w:val="both"/>
              <w:rPr>
                <w:rFonts w:eastAsia="Times New Roman"/>
                <w:bCs/>
                <w:color w:val="000000"/>
                <w:sz w:val="16"/>
                <w:szCs w:val="16"/>
                <w:lang w:val="en-US"/>
              </w:rPr>
            </w:pPr>
            <w:r>
              <w:rPr>
                <w:rFonts w:eastAsia="Times New Roman"/>
                <w:bCs/>
                <w:color w:val="000000"/>
                <w:sz w:val="16"/>
                <w:szCs w:val="16"/>
                <w:lang w:val="en-US"/>
              </w:rPr>
              <w:t>No further changes are needed for this comment.</w:t>
            </w:r>
          </w:p>
        </w:tc>
      </w:tr>
      <w:tr w:rsidR="008F6B64" w:rsidRPr="001F620B" w14:paraId="71EAD01F" w14:textId="77777777" w:rsidTr="004C4A47">
        <w:trPr>
          <w:trHeight w:val="220"/>
        </w:trPr>
        <w:tc>
          <w:tcPr>
            <w:tcW w:w="696" w:type="dxa"/>
            <w:shd w:val="clear" w:color="auto" w:fill="auto"/>
            <w:noWrap/>
          </w:tcPr>
          <w:p w14:paraId="5C4E3997" w14:textId="13D09FF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382</w:t>
            </w:r>
          </w:p>
        </w:tc>
        <w:tc>
          <w:tcPr>
            <w:tcW w:w="1061" w:type="dxa"/>
            <w:shd w:val="clear" w:color="auto" w:fill="auto"/>
            <w:noWrap/>
          </w:tcPr>
          <w:p w14:paraId="40043025" w14:textId="459485B7"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 xml:space="preserve">James </w:t>
            </w:r>
            <w:proofErr w:type="spellStart"/>
            <w:r w:rsidRPr="008F6B64">
              <w:rPr>
                <w:rFonts w:eastAsia="Times New Roman"/>
                <w:bCs/>
                <w:color w:val="000000"/>
                <w:sz w:val="16"/>
                <w:szCs w:val="16"/>
                <w:lang w:val="en-US"/>
              </w:rPr>
              <w:t>Lepp</w:t>
            </w:r>
            <w:proofErr w:type="spellEnd"/>
          </w:p>
        </w:tc>
        <w:tc>
          <w:tcPr>
            <w:tcW w:w="540" w:type="dxa"/>
            <w:shd w:val="clear" w:color="auto" w:fill="auto"/>
            <w:noWrap/>
          </w:tcPr>
          <w:p w14:paraId="7BB7D08E" w14:textId="772A7A71"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32.58</w:t>
            </w:r>
          </w:p>
        </w:tc>
        <w:tc>
          <w:tcPr>
            <w:tcW w:w="2810" w:type="dxa"/>
            <w:shd w:val="clear" w:color="auto" w:fill="auto"/>
            <w:noWrap/>
          </w:tcPr>
          <w:p w14:paraId="55C8E4FA" w14:textId="2CC7AD3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In section 9.10.2 the concept of ML WUR frames and VL WUR frames is used, but in 9.4.2.274 (figure 9-751f) the WUR Capabilities Information field format the bit indicating support it called "Nonzero Length Frame Body Support". This could be clearer to readers of the standard if we use the same terminology in the Capability bit as in the description of the frame types.</w:t>
            </w:r>
          </w:p>
        </w:tc>
        <w:tc>
          <w:tcPr>
            <w:tcW w:w="2453" w:type="dxa"/>
            <w:shd w:val="clear" w:color="auto" w:fill="auto"/>
            <w:noWrap/>
          </w:tcPr>
          <w:p w14:paraId="17051B5F" w14:textId="77777777" w:rsidR="008F6B64" w:rsidRPr="002130DC" w:rsidRDefault="008F6B64" w:rsidP="008F6B64">
            <w:pPr>
              <w:jc w:val="both"/>
              <w:rPr>
                <w:rFonts w:eastAsia="Times New Roman"/>
                <w:bCs/>
                <w:color w:val="000000"/>
                <w:sz w:val="16"/>
                <w:szCs w:val="16"/>
                <w:lang w:val="en-US"/>
              </w:rPr>
            </w:pPr>
          </w:p>
        </w:tc>
        <w:tc>
          <w:tcPr>
            <w:tcW w:w="3757" w:type="dxa"/>
            <w:shd w:val="clear" w:color="auto" w:fill="auto"/>
            <w:vAlign w:val="center"/>
          </w:tcPr>
          <w:p w14:paraId="3BBAEEB5" w14:textId="77777777" w:rsidR="006C5029" w:rsidRDefault="006C5029" w:rsidP="006C5029">
            <w:pPr>
              <w:jc w:val="both"/>
              <w:rPr>
                <w:rFonts w:eastAsia="Times New Roman"/>
                <w:bCs/>
                <w:color w:val="000000"/>
                <w:sz w:val="16"/>
                <w:szCs w:val="16"/>
                <w:lang w:val="en-US"/>
              </w:rPr>
            </w:pPr>
            <w:r>
              <w:rPr>
                <w:rFonts w:eastAsia="Times New Roman"/>
                <w:bCs/>
                <w:color w:val="000000"/>
                <w:sz w:val="16"/>
                <w:szCs w:val="16"/>
                <w:lang w:val="en-US"/>
              </w:rPr>
              <w:t>Revised –</w:t>
            </w:r>
          </w:p>
          <w:p w14:paraId="0D646029" w14:textId="77777777" w:rsidR="006C5029" w:rsidRDefault="006C5029" w:rsidP="006C5029">
            <w:pPr>
              <w:jc w:val="both"/>
              <w:rPr>
                <w:rFonts w:eastAsia="Times New Roman"/>
                <w:bCs/>
                <w:color w:val="000000"/>
                <w:sz w:val="16"/>
                <w:szCs w:val="16"/>
                <w:lang w:val="en-US"/>
              </w:rPr>
            </w:pPr>
          </w:p>
          <w:p w14:paraId="03573A6A" w14:textId="4878832C" w:rsidR="006C5029" w:rsidRDefault="006C5029" w:rsidP="006C5029">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to rename “Frame Body Support” to “VL WUR Frame Support”.</w:t>
            </w:r>
          </w:p>
          <w:p w14:paraId="21CC43EE" w14:textId="77777777" w:rsidR="006C5029" w:rsidRDefault="006C5029" w:rsidP="006C5029">
            <w:pPr>
              <w:jc w:val="both"/>
              <w:rPr>
                <w:rFonts w:eastAsia="Times New Roman"/>
                <w:bCs/>
                <w:color w:val="000000"/>
                <w:sz w:val="16"/>
                <w:szCs w:val="16"/>
                <w:lang w:val="en-US"/>
              </w:rPr>
            </w:pPr>
          </w:p>
          <w:p w14:paraId="39F7C91A" w14:textId="677657C3" w:rsidR="008F6B64" w:rsidRPr="00002955" w:rsidRDefault="006C5029" w:rsidP="006C5029">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2131</w:t>
            </w:r>
            <w:r w:rsidR="00A5011E">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382</w:t>
            </w:r>
            <w:r w:rsidRPr="004C4A47">
              <w:rPr>
                <w:rFonts w:eastAsia="Times New Roman"/>
                <w:bCs/>
                <w:color w:val="000000"/>
                <w:sz w:val="16"/>
                <w:szCs w:val="16"/>
                <w:lang w:val="en-US"/>
              </w:rPr>
              <w:t>.</w:t>
            </w:r>
          </w:p>
        </w:tc>
      </w:tr>
      <w:tr w:rsidR="008F6B64" w:rsidRPr="001F620B" w14:paraId="4DF1883E" w14:textId="77777777" w:rsidTr="004C4A47">
        <w:trPr>
          <w:trHeight w:val="220"/>
        </w:trPr>
        <w:tc>
          <w:tcPr>
            <w:tcW w:w="696" w:type="dxa"/>
            <w:shd w:val="clear" w:color="auto" w:fill="auto"/>
            <w:noWrap/>
          </w:tcPr>
          <w:p w14:paraId="583F21C2" w14:textId="6DDA9AEA"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lastRenderedPageBreak/>
              <w:t>707</w:t>
            </w:r>
          </w:p>
        </w:tc>
        <w:tc>
          <w:tcPr>
            <w:tcW w:w="1061" w:type="dxa"/>
            <w:shd w:val="clear" w:color="auto" w:fill="auto"/>
            <w:noWrap/>
          </w:tcPr>
          <w:p w14:paraId="08FEE9EB" w14:textId="7675F04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Minyoung Park</w:t>
            </w:r>
          </w:p>
        </w:tc>
        <w:tc>
          <w:tcPr>
            <w:tcW w:w="540" w:type="dxa"/>
            <w:shd w:val="clear" w:color="auto" w:fill="auto"/>
            <w:noWrap/>
          </w:tcPr>
          <w:p w14:paraId="36609910" w14:textId="33A84B1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33.39</w:t>
            </w:r>
          </w:p>
        </w:tc>
        <w:tc>
          <w:tcPr>
            <w:tcW w:w="2810" w:type="dxa"/>
            <w:shd w:val="clear" w:color="auto" w:fill="auto"/>
            <w:noWrap/>
          </w:tcPr>
          <w:p w14:paraId="32DCD999" w14:textId="034C1B34"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The name of the subfield "Protection Support" doesn't represent the function of the subfield. Please replace it with "</w:t>
            </w:r>
            <w:proofErr w:type="spellStart"/>
            <w:r w:rsidRPr="008F6B64">
              <w:rPr>
                <w:rFonts w:eastAsia="Times New Roman"/>
                <w:bCs/>
                <w:color w:val="000000"/>
                <w:sz w:val="16"/>
                <w:szCs w:val="16"/>
                <w:lang w:val="en-US"/>
              </w:rPr>
              <w:t>Portected</w:t>
            </w:r>
            <w:proofErr w:type="spellEnd"/>
            <w:r w:rsidRPr="008F6B64">
              <w:rPr>
                <w:rFonts w:eastAsia="Times New Roman"/>
                <w:bCs/>
                <w:color w:val="000000"/>
                <w:sz w:val="16"/>
                <w:szCs w:val="16"/>
                <w:lang w:val="en-US"/>
              </w:rPr>
              <w:t xml:space="preserve"> WUR Frame Support".</w:t>
            </w:r>
          </w:p>
        </w:tc>
        <w:tc>
          <w:tcPr>
            <w:tcW w:w="2453" w:type="dxa"/>
            <w:shd w:val="clear" w:color="auto" w:fill="auto"/>
            <w:noWrap/>
          </w:tcPr>
          <w:p w14:paraId="5D9493CE" w14:textId="19BC4AAC"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As shown in the comment.</w:t>
            </w:r>
          </w:p>
        </w:tc>
        <w:tc>
          <w:tcPr>
            <w:tcW w:w="3757" w:type="dxa"/>
            <w:shd w:val="clear" w:color="auto" w:fill="auto"/>
            <w:vAlign w:val="center"/>
          </w:tcPr>
          <w:p w14:paraId="4CA45B3A" w14:textId="77777777" w:rsidR="00E02BCF" w:rsidRDefault="00E02BCF" w:rsidP="00E02BCF">
            <w:pPr>
              <w:jc w:val="both"/>
              <w:rPr>
                <w:rFonts w:eastAsia="Times New Roman"/>
                <w:bCs/>
                <w:color w:val="000000"/>
                <w:sz w:val="16"/>
                <w:szCs w:val="16"/>
                <w:lang w:val="en-US"/>
              </w:rPr>
            </w:pPr>
            <w:r>
              <w:rPr>
                <w:rFonts w:eastAsia="Times New Roman"/>
                <w:bCs/>
                <w:color w:val="000000"/>
                <w:sz w:val="16"/>
                <w:szCs w:val="16"/>
                <w:lang w:val="en-US"/>
              </w:rPr>
              <w:t>Revised –</w:t>
            </w:r>
          </w:p>
          <w:p w14:paraId="584C9D94" w14:textId="77777777" w:rsidR="00E02BCF" w:rsidRDefault="00E02BCF" w:rsidP="00E02BCF">
            <w:pPr>
              <w:jc w:val="both"/>
              <w:rPr>
                <w:rFonts w:eastAsia="Times New Roman"/>
                <w:bCs/>
                <w:color w:val="000000"/>
                <w:sz w:val="16"/>
                <w:szCs w:val="16"/>
                <w:lang w:val="en-US"/>
              </w:rPr>
            </w:pPr>
          </w:p>
          <w:p w14:paraId="0E462AFC" w14:textId="77777777" w:rsidR="00E02BCF" w:rsidRDefault="00E02BCF" w:rsidP="00E02BCF">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34EBAE75" w14:textId="77777777" w:rsidR="00E02BCF" w:rsidRDefault="00E02BCF" w:rsidP="00E02BCF">
            <w:pPr>
              <w:jc w:val="both"/>
              <w:rPr>
                <w:rFonts w:eastAsia="Times New Roman"/>
                <w:bCs/>
                <w:color w:val="000000"/>
                <w:sz w:val="16"/>
                <w:szCs w:val="16"/>
                <w:lang w:val="en-US"/>
              </w:rPr>
            </w:pPr>
          </w:p>
          <w:p w14:paraId="27F71BC8" w14:textId="3C4EF1BA" w:rsidR="008F6B64" w:rsidRPr="00002955" w:rsidRDefault="00E02BCF" w:rsidP="00E02BC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2131</w:t>
            </w:r>
            <w:r w:rsidR="00A5011E">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707</w:t>
            </w:r>
            <w:r w:rsidRPr="004C4A47">
              <w:rPr>
                <w:rFonts w:eastAsia="Times New Roman"/>
                <w:bCs/>
                <w:color w:val="000000"/>
                <w:sz w:val="16"/>
                <w:szCs w:val="16"/>
                <w:lang w:val="en-US"/>
              </w:rPr>
              <w:t>.</w:t>
            </w:r>
          </w:p>
        </w:tc>
      </w:tr>
      <w:tr w:rsidR="008F6B64" w:rsidRPr="001F620B" w14:paraId="1675FABE" w14:textId="77777777" w:rsidTr="004C4A47">
        <w:trPr>
          <w:trHeight w:val="220"/>
        </w:trPr>
        <w:tc>
          <w:tcPr>
            <w:tcW w:w="696" w:type="dxa"/>
            <w:shd w:val="clear" w:color="auto" w:fill="auto"/>
            <w:noWrap/>
          </w:tcPr>
          <w:p w14:paraId="4604A264" w14:textId="258EC129"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708</w:t>
            </w:r>
          </w:p>
        </w:tc>
        <w:tc>
          <w:tcPr>
            <w:tcW w:w="1061" w:type="dxa"/>
            <w:shd w:val="clear" w:color="auto" w:fill="auto"/>
            <w:noWrap/>
          </w:tcPr>
          <w:p w14:paraId="3AD6B770" w14:textId="709509C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Minyoung Park</w:t>
            </w:r>
          </w:p>
        </w:tc>
        <w:tc>
          <w:tcPr>
            <w:tcW w:w="540" w:type="dxa"/>
            <w:shd w:val="clear" w:color="auto" w:fill="auto"/>
            <w:noWrap/>
          </w:tcPr>
          <w:p w14:paraId="5A4806BF" w14:textId="5A54BB7E"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33.39</w:t>
            </w:r>
          </w:p>
        </w:tc>
        <w:tc>
          <w:tcPr>
            <w:tcW w:w="2810" w:type="dxa"/>
            <w:shd w:val="clear" w:color="auto" w:fill="auto"/>
            <w:noWrap/>
          </w:tcPr>
          <w:p w14:paraId="1837BD08" w14:textId="6789657A"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The support of the protected WUR frame is optional for both WUR AP and WUR non-AP STA. Therefore, this subfield should be used to indicate the capability of the WUR AP whether the AP supports the protected WUR frame generation or not.</w:t>
            </w:r>
          </w:p>
        </w:tc>
        <w:tc>
          <w:tcPr>
            <w:tcW w:w="2453" w:type="dxa"/>
            <w:shd w:val="clear" w:color="auto" w:fill="auto"/>
            <w:noWrap/>
          </w:tcPr>
          <w:p w14:paraId="2D5BA81C" w14:textId="1D06E49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Replace "Indicate support for the reception of protected WUR frame by the WUR non-AP STA."</w:t>
            </w:r>
            <w:r w:rsidRPr="008F6B64">
              <w:rPr>
                <w:rFonts w:eastAsia="Times New Roman"/>
                <w:bCs/>
                <w:color w:val="000000"/>
                <w:sz w:val="16"/>
                <w:szCs w:val="16"/>
                <w:lang w:val="en-US"/>
              </w:rPr>
              <w:br/>
            </w:r>
            <w:r w:rsidRPr="008F6B64">
              <w:rPr>
                <w:rFonts w:eastAsia="Times New Roman"/>
                <w:bCs/>
                <w:color w:val="000000"/>
                <w:sz w:val="16"/>
                <w:szCs w:val="16"/>
                <w:lang w:val="en-US"/>
              </w:rPr>
              <w:br/>
              <w:t>with the following:</w:t>
            </w:r>
            <w:r w:rsidRPr="008F6B64">
              <w:rPr>
                <w:rFonts w:eastAsia="Times New Roman"/>
                <w:bCs/>
                <w:color w:val="000000"/>
                <w:sz w:val="16"/>
                <w:szCs w:val="16"/>
                <w:lang w:val="en-US"/>
              </w:rPr>
              <w:br/>
              <w:t xml:space="preserve">"For the WUR non-AP STA this </w:t>
            </w:r>
            <w:proofErr w:type="spellStart"/>
            <w:r w:rsidRPr="008F6B64">
              <w:rPr>
                <w:rFonts w:eastAsia="Times New Roman"/>
                <w:bCs/>
                <w:color w:val="000000"/>
                <w:sz w:val="16"/>
                <w:szCs w:val="16"/>
                <w:lang w:val="en-US"/>
              </w:rPr>
              <w:t>subflied</w:t>
            </w:r>
            <w:proofErr w:type="spellEnd"/>
            <w:r w:rsidRPr="008F6B64">
              <w:rPr>
                <w:rFonts w:eastAsia="Times New Roman"/>
                <w:bCs/>
                <w:color w:val="000000"/>
                <w:sz w:val="16"/>
                <w:szCs w:val="16"/>
                <w:lang w:val="en-US"/>
              </w:rPr>
              <w:t xml:space="preserve"> indicates support for the reception of protected WUR frame.</w:t>
            </w:r>
            <w:r w:rsidRPr="008F6B64">
              <w:rPr>
                <w:rFonts w:eastAsia="Times New Roman"/>
                <w:bCs/>
                <w:color w:val="000000"/>
                <w:sz w:val="16"/>
                <w:szCs w:val="16"/>
                <w:lang w:val="en-US"/>
              </w:rPr>
              <w:br/>
            </w:r>
            <w:r w:rsidRPr="008F6B64">
              <w:rPr>
                <w:rFonts w:eastAsia="Times New Roman"/>
                <w:bCs/>
                <w:color w:val="000000"/>
                <w:sz w:val="16"/>
                <w:szCs w:val="16"/>
                <w:lang w:val="en-US"/>
              </w:rPr>
              <w:br/>
              <w:t>For the WUR AP STA, this subfield indicates support for the transmission of protected WUR frame."</w:t>
            </w:r>
            <w:r w:rsidRPr="008F6B64">
              <w:rPr>
                <w:rFonts w:eastAsia="Times New Roman"/>
                <w:bCs/>
                <w:color w:val="000000"/>
                <w:sz w:val="16"/>
                <w:szCs w:val="16"/>
                <w:lang w:val="en-US"/>
              </w:rPr>
              <w:br/>
            </w:r>
            <w:r w:rsidRPr="008F6B64">
              <w:rPr>
                <w:rFonts w:eastAsia="Times New Roman"/>
                <w:bCs/>
                <w:color w:val="000000"/>
                <w:sz w:val="16"/>
                <w:szCs w:val="16"/>
                <w:lang w:val="en-US"/>
              </w:rPr>
              <w:br/>
              <w:t>Replace "Set to 1 to indicate support for the reception of protected WUR frame. Set to 0 otherwise."</w:t>
            </w:r>
            <w:r w:rsidRPr="008F6B64">
              <w:rPr>
                <w:rFonts w:eastAsia="Times New Roman"/>
                <w:bCs/>
                <w:color w:val="000000"/>
                <w:sz w:val="16"/>
                <w:szCs w:val="16"/>
                <w:lang w:val="en-US"/>
              </w:rPr>
              <w:br/>
            </w:r>
            <w:r w:rsidRPr="008F6B64">
              <w:rPr>
                <w:rFonts w:eastAsia="Times New Roman"/>
                <w:bCs/>
                <w:color w:val="000000"/>
                <w:sz w:val="16"/>
                <w:szCs w:val="16"/>
                <w:lang w:val="en-US"/>
              </w:rPr>
              <w:br/>
              <w:t>with the following:</w:t>
            </w:r>
            <w:r w:rsidRPr="008F6B64">
              <w:rPr>
                <w:rFonts w:eastAsia="Times New Roman"/>
                <w:bCs/>
                <w:color w:val="000000"/>
                <w:sz w:val="16"/>
                <w:szCs w:val="16"/>
                <w:lang w:val="en-US"/>
              </w:rPr>
              <w:br/>
              <w:t>"Set to 1 to indicate support for the protected WUR frame. Set to 0 otherwise."</w:t>
            </w:r>
            <w:r w:rsidRPr="008F6B64">
              <w:rPr>
                <w:rFonts w:eastAsia="Times New Roman"/>
                <w:bCs/>
                <w:color w:val="000000"/>
                <w:sz w:val="16"/>
                <w:szCs w:val="16"/>
                <w:lang w:val="en-US"/>
              </w:rPr>
              <w:br/>
            </w:r>
            <w:r w:rsidRPr="008F6B64">
              <w:rPr>
                <w:rFonts w:eastAsia="Times New Roman"/>
                <w:bCs/>
                <w:color w:val="000000"/>
                <w:sz w:val="16"/>
                <w:szCs w:val="16"/>
                <w:lang w:val="en-US"/>
              </w:rPr>
              <w:br/>
              <w:t>Delete the following sentence in P33L46: "Reserved for a WUR AP."</w:t>
            </w:r>
          </w:p>
        </w:tc>
        <w:tc>
          <w:tcPr>
            <w:tcW w:w="3757" w:type="dxa"/>
            <w:shd w:val="clear" w:color="auto" w:fill="auto"/>
            <w:vAlign w:val="center"/>
          </w:tcPr>
          <w:p w14:paraId="30C4F979" w14:textId="77777777" w:rsidR="008414B6" w:rsidRDefault="008414B6" w:rsidP="008414B6">
            <w:pPr>
              <w:jc w:val="both"/>
              <w:rPr>
                <w:rFonts w:eastAsia="Times New Roman"/>
                <w:bCs/>
                <w:color w:val="000000"/>
                <w:sz w:val="16"/>
                <w:szCs w:val="16"/>
                <w:lang w:val="en-US"/>
              </w:rPr>
            </w:pPr>
            <w:r>
              <w:rPr>
                <w:rFonts w:eastAsia="Times New Roman"/>
                <w:bCs/>
                <w:color w:val="000000"/>
                <w:sz w:val="16"/>
                <w:szCs w:val="16"/>
                <w:lang w:val="en-US"/>
              </w:rPr>
              <w:t>Revised –</w:t>
            </w:r>
          </w:p>
          <w:p w14:paraId="0FA36E1A" w14:textId="77777777" w:rsidR="008414B6" w:rsidRDefault="008414B6" w:rsidP="008414B6">
            <w:pPr>
              <w:jc w:val="both"/>
              <w:rPr>
                <w:rFonts w:eastAsia="Times New Roman"/>
                <w:bCs/>
                <w:color w:val="000000"/>
                <w:sz w:val="16"/>
                <w:szCs w:val="16"/>
                <w:lang w:val="en-US"/>
              </w:rPr>
            </w:pPr>
          </w:p>
          <w:p w14:paraId="0BC39871" w14:textId="2CBD1368" w:rsidR="008414B6" w:rsidRDefault="008414B6" w:rsidP="008414B6">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69BBD4FB" w14:textId="77777777" w:rsidR="008414B6" w:rsidRDefault="008414B6" w:rsidP="008414B6">
            <w:pPr>
              <w:jc w:val="both"/>
              <w:rPr>
                <w:rFonts w:eastAsia="Times New Roman"/>
                <w:bCs/>
                <w:color w:val="000000"/>
                <w:sz w:val="16"/>
                <w:szCs w:val="16"/>
                <w:lang w:val="en-US"/>
              </w:rPr>
            </w:pPr>
          </w:p>
          <w:p w14:paraId="304D0999" w14:textId="74A5030E" w:rsidR="008F6B64" w:rsidRPr="00002955" w:rsidRDefault="008414B6" w:rsidP="008414B6">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2131</w:t>
            </w:r>
            <w:r w:rsidR="00A5011E">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708</w:t>
            </w:r>
            <w:r w:rsidRPr="004C4A47">
              <w:rPr>
                <w:rFonts w:eastAsia="Times New Roman"/>
                <w:bCs/>
                <w:color w:val="000000"/>
                <w:sz w:val="16"/>
                <w:szCs w:val="16"/>
                <w:lang w:val="en-US"/>
              </w:rPr>
              <w:t>.</w:t>
            </w:r>
          </w:p>
        </w:tc>
      </w:tr>
      <w:tr w:rsidR="008F6B64" w:rsidRPr="001F620B" w14:paraId="57F06D93" w14:textId="77777777" w:rsidTr="004C4A47">
        <w:trPr>
          <w:trHeight w:val="220"/>
        </w:trPr>
        <w:tc>
          <w:tcPr>
            <w:tcW w:w="696" w:type="dxa"/>
            <w:shd w:val="clear" w:color="auto" w:fill="auto"/>
            <w:noWrap/>
          </w:tcPr>
          <w:p w14:paraId="0B17DAB2" w14:textId="20A3EC02"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714</w:t>
            </w:r>
          </w:p>
        </w:tc>
        <w:tc>
          <w:tcPr>
            <w:tcW w:w="1061" w:type="dxa"/>
            <w:shd w:val="clear" w:color="auto" w:fill="auto"/>
            <w:noWrap/>
          </w:tcPr>
          <w:p w14:paraId="2D2D9211" w14:textId="4BA1D9E0"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Minyoung Park</w:t>
            </w:r>
          </w:p>
        </w:tc>
        <w:tc>
          <w:tcPr>
            <w:tcW w:w="540" w:type="dxa"/>
            <w:shd w:val="clear" w:color="auto" w:fill="auto"/>
            <w:noWrap/>
          </w:tcPr>
          <w:p w14:paraId="484960E1" w14:textId="7FA9B553"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35.19</w:t>
            </w:r>
          </w:p>
        </w:tc>
        <w:tc>
          <w:tcPr>
            <w:tcW w:w="2810" w:type="dxa"/>
            <w:shd w:val="clear" w:color="auto" w:fill="auto"/>
            <w:noWrap/>
          </w:tcPr>
          <w:p w14:paraId="42167540" w14:textId="2C7D5F6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In the following sentence "The Common IPN filed indicates if a common IPN is used for all protected WUR frames generated within the BSS (see 31.8.3 (Generation and construction of IPN for WUR frames))." the encoding of the field is missing.</w:t>
            </w:r>
          </w:p>
        </w:tc>
        <w:tc>
          <w:tcPr>
            <w:tcW w:w="2453" w:type="dxa"/>
            <w:shd w:val="clear" w:color="auto" w:fill="auto"/>
            <w:noWrap/>
          </w:tcPr>
          <w:p w14:paraId="729CE619" w14:textId="60C2FD97"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Add the meaning of the field when it is set to 1 and 0. Also there is typo "filed". Change it to "field".</w:t>
            </w:r>
          </w:p>
        </w:tc>
        <w:tc>
          <w:tcPr>
            <w:tcW w:w="3757" w:type="dxa"/>
            <w:shd w:val="clear" w:color="auto" w:fill="auto"/>
            <w:vAlign w:val="center"/>
          </w:tcPr>
          <w:p w14:paraId="4AD9C21A" w14:textId="7E63667E" w:rsidR="002C6B24" w:rsidRDefault="002C6B24" w:rsidP="008F6B64">
            <w:pPr>
              <w:jc w:val="both"/>
              <w:rPr>
                <w:rFonts w:eastAsia="Times New Roman"/>
                <w:bCs/>
                <w:color w:val="000000"/>
                <w:sz w:val="16"/>
                <w:szCs w:val="16"/>
                <w:lang w:val="en-US"/>
              </w:rPr>
            </w:pPr>
            <w:r>
              <w:rPr>
                <w:rFonts w:eastAsia="Times New Roman"/>
                <w:bCs/>
                <w:color w:val="000000"/>
                <w:sz w:val="16"/>
                <w:szCs w:val="16"/>
                <w:lang w:val="en-US"/>
              </w:rPr>
              <w:t>Revised –</w:t>
            </w:r>
          </w:p>
          <w:p w14:paraId="3349A6E6" w14:textId="465FDEF8" w:rsidR="002C6B24" w:rsidRDefault="002C6B24" w:rsidP="008F6B64">
            <w:pPr>
              <w:jc w:val="both"/>
              <w:rPr>
                <w:rFonts w:eastAsia="Times New Roman"/>
                <w:bCs/>
                <w:color w:val="000000"/>
                <w:sz w:val="16"/>
                <w:szCs w:val="16"/>
                <w:lang w:val="en-US"/>
              </w:rPr>
            </w:pPr>
          </w:p>
          <w:p w14:paraId="66F998D9" w14:textId="7DE959B3" w:rsidR="002C6B24" w:rsidRDefault="002C6B24" w:rsidP="008F6B6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encoding as suggested and fixes the typo.</w:t>
            </w:r>
          </w:p>
          <w:p w14:paraId="74410853" w14:textId="77777777" w:rsidR="002C6B24" w:rsidRDefault="002C6B24" w:rsidP="008F6B64">
            <w:pPr>
              <w:jc w:val="both"/>
              <w:rPr>
                <w:rFonts w:eastAsia="Times New Roman"/>
                <w:bCs/>
                <w:color w:val="000000"/>
                <w:sz w:val="16"/>
                <w:szCs w:val="16"/>
                <w:lang w:val="en-US"/>
              </w:rPr>
            </w:pPr>
          </w:p>
          <w:p w14:paraId="083442B9" w14:textId="5316185F" w:rsidR="008F6B64" w:rsidRPr="00002955" w:rsidRDefault="00541E82" w:rsidP="008F6B6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2131</w:t>
            </w:r>
            <w:r w:rsidR="00A5011E">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714</w:t>
            </w:r>
            <w:r w:rsidRPr="004C4A47">
              <w:rPr>
                <w:rFonts w:eastAsia="Times New Roman"/>
                <w:bCs/>
                <w:color w:val="000000"/>
                <w:sz w:val="16"/>
                <w:szCs w:val="16"/>
                <w:lang w:val="en-US"/>
              </w:rPr>
              <w:t>.</w:t>
            </w:r>
          </w:p>
        </w:tc>
      </w:tr>
      <w:tr w:rsidR="008F6B64" w:rsidRPr="001F620B" w14:paraId="0DC72C5A" w14:textId="77777777" w:rsidTr="004C4A47">
        <w:trPr>
          <w:trHeight w:val="220"/>
        </w:trPr>
        <w:tc>
          <w:tcPr>
            <w:tcW w:w="696" w:type="dxa"/>
            <w:shd w:val="clear" w:color="auto" w:fill="auto"/>
            <w:noWrap/>
          </w:tcPr>
          <w:p w14:paraId="2349886C" w14:textId="544698E9"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996</w:t>
            </w:r>
          </w:p>
        </w:tc>
        <w:tc>
          <w:tcPr>
            <w:tcW w:w="1061" w:type="dxa"/>
            <w:shd w:val="clear" w:color="auto" w:fill="auto"/>
            <w:noWrap/>
          </w:tcPr>
          <w:p w14:paraId="5703660F" w14:textId="33650746"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 xml:space="preserve">Suzanne </w:t>
            </w:r>
            <w:proofErr w:type="spellStart"/>
            <w:r w:rsidRPr="008F6B64">
              <w:rPr>
                <w:rFonts w:eastAsia="Times New Roman"/>
                <w:bCs/>
                <w:color w:val="000000"/>
                <w:sz w:val="16"/>
                <w:szCs w:val="16"/>
                <w:lang w:val="en-US"/>
              </w:rPr>
              <w:t>Leicht</w:t>
            </w:r>
            <w:proofErr w:type="spellEnd"/>
          </w:p>
        </w:tc>
        <w:tc>
          <w:tcPr>
            <w:tcW w:w="540" w:type="dxa"/>
            <w:shd w:val="clear" w:color="auto" w:fill="auto"/>
            <w:noWrap/>
          </w:tcPr>
          <w:p w14:paraId="386F2A96" w14:textId="4A799195"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33.42</w:t>
            </w:r>
          </w:p>
        </w:tc>
        <w:tc>
          <w:tcPr>
            <w:tcW w:w="2810" w:type="dxa"/>
            <w:shd w:val="clear" w:color="auto" w:fill="auto"/>
            <w:noWrap/>
          </w:tcPr>
          <w:p w14:paraId="1BC18DDE" w14:textId="13B0732A"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Suggest adding "a" or making frame plural in the definition for</w:t>
            </w:r>
            <w:r w:rsidRPr="008F6B64">
              <w:rPr>
                <w:rFonts w:eastAsia="Times New Roman"/>
                <w:bCs/>
                <w:color w:val="000000"/>
                <w:sz w:val="16"/>
                <w:szCs w:val="16"/>
                <w:lang w:val="en-US"/>
              </w:rPr>
              <w:br/>
              <w:t>Protection Support</w:t>
            </w:r>
          </w:p>
        </w:tc>
        <w:tc>
          <w:tcPr>
            <w:tcW w:w="2453" w:type="dxa"/>
            <w:shd w:val="clear" w:color="auto" w:fill="auto"/>
            <w:noWrap/>
          </w:tcPr>
          <w:p w14:paraId="6B6C3B2A" w14:textId="733EDB4F"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Indicate support for the reception of protected WUR frames.</w:t>
            </w:r>
          </w:p>
        </w:tc>
        <w:tc>
          <w:tcPr>
            <w:tcW w:w="3757" w:type="dxa"/>
            <w:shd w:val="clear" w:color="auto" w:fill="auto"/>
            <w:vAlign w:val="center"/>
          </w:tcPr>
          <w:p w14:paraId="59DCD942" w14:textId="567C720D" w:rsidR="008F6B64" w:rsidRDefault="00845665" w:rsidP="008F6B64">
            <w:pPr>
              <w:jc w:val="both"/>
              <w:rPr>
                <w:rFonts w:eastAsia="Times New Roman"/>
                <w:bCs/>
                <w:color w:val="000000"/>
                <w:sz w:val="16"/>
                <w:szCs w:val="16"/>
                <w:lang w:val="en-US"/>
              </w:rPr>
            </w:pPr>
            <w:r>
              <w:rPr>
                <w:rFonts w:eastAsia="Times New Roman"/>
                <w:bCs/>
                <w:color w:val="000000"/>
                <w:sz w:val="16"/>
                <w:szCs w:val="16"/>
                <w:lang w:val="en-US"/>
              </w:rPr>
              <w:t>Revised –</w:t>
            </w:r>
          </w:p>
          <w:p w14:paraId="78481CDE" w14:textId="77777777" w:rsidR="00845665" w:rsidRDefault="00845665" w:rsidP="008F6B64">
            <w:pPr>
              <w:jc w:val="both"/>
              <w:rPr>
                <w:rFonts w:eastAsia="Times New Roman"/>
                <w:bCs/>
                <w:color w:val="000000"/>
                <w:sz w:val="16"/>
                <w:szCs w:val="16"/>
                <w:lang w:val="en-US"/>
              </w:rPr>
            </w:pPr>
          </w:p>
          <w:p w14:paraId="1FB4D785" w14:textId="77777777" w:rsidR="00845665" w:rsidRDefault="00845665" w:rsidP="008F6B6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as suggested.</w:t>
            </w:r>
          </w:p>
          <w:p w14:paraId="57F20F86" w14:textId="77777777" w:rsidR="00845665" w:rsidRDefault="00845665" w:rsidP="00845665">
            <w:pPr>
              <w:jc w:val="both"/>
              <w:rPr>
                <w:rFonts w:eastAsia="Times New Roman"/>
                <w:bCs/>
                <w:color w:val="000000"/>
                <w:sz w:val="16"/>
                <w:szCs w:val="16"/>
                <w:lang w:val="en-US"/>
              </w:rPr>
            </w:pPr>
          </w:p>
          <w:p w14:paraId="322698F8" w14:textId="2B0ACD51" w:rsidR="00845665" w:rsidRPr="00002955" w:rsidRDefault="00845665" w:rsidP="00845665">
            <w:pPr>
              <w:jc w:val="both"/>
              <w:rPr>
                <w:rFonts w:eastAsia="Times New Roman"/>
                <w:bCs/>
                <w:color w:val="000000"/>
                <w:sz w:val="16"/>
                <w:szCs w:val="16"/>
                <w:lang w:val="en-US"/>
              </w:rPr>
            </w:pPr>
            <w:r>
              <w:rPr>
                <w:rFonts w:eastAsia="Times New Roman"/>
                <w:bCs/>
                <w:color w:val="000000"/>
                <w:sz w:val="16"/>
                <w:szCs w:val="16"/>
                <w:lang w:val="en-US"/>
              </w:rPr>
              <w:t>TGba editor: Please add “s” at the end of each occurrence of “frame” in the “Protection Support” row of Table 9-318a of TGba D1.0.</w:t>
            </w:r>
          </w:p>
        </w:tc>
      </w:tr>
      <w:tr w:rsidR="008F6B64" w:rsidRPr="001F620B" w14:paraId="388A5902" w14:textId="77777777" w:rsidTr="004C4A47">
        <w:trPr>
          <w:trHeight w:val="220"/>
        </w:trPr>
        <w:tc>
          <w:tcPr>
            <w:tcW w:w="696" w:type="dxa"/>
            <w:shd w:val="clear" w:color="auto" w:fill="auto"/>
            <w:noWrap/>
          </w:tcPr>
          <w:p w14:paraId="2CFD2C66" w14:textId="45D4E019"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1184</w:t>
            </w:r>
          </w:p>
        </w:tc>
        <w:tc>
          <w:tcPr>
            <w:tcW w:w="1061" w:type="dxa"/>
            <w:shd w:val="clear" w:color="auto" w:fill="auto"/>
            <w:noWrap/>
          </w:tcPr>
          <w:p w14:paraId="079D0546" w14:textId="12A5E67E" w:rsidR="008F6B64" w:rsidRPr="002130DC" w:rsidRDefault="008F6B64" w:rsidP="008F6B64">
            <w:pPr>
              <w:jc w:val="both"/>
              <w:rPr>
                <w:rFonts w:eastAsia="Times New Roman"/>
                <w:bCs/>
                <w:color w:val="000000"/>
                <w:sz w:val="16"/>
                <w:szCs w:val="16"/>
                <w:lang w:val="en-US"/>
              </w:rPr>
            </w:pPr>
            <w:proofErr w:type="spellStart"/>
            <w:r w:rsidRPr="008F6B64">
              <w:rPr>
                <w:rFonts w:eastAsia="Times New Roman"/>
                <w:bCs/>
                <w:color w:val="000000"/>
                <w:sz w:val="16"/>
                <w:szCs w:val="16"/>
                <w:lang w:val="en-US"/>
              </w:rPr>
              <w:t>yujin</w:t>
            </w:r>
            <w:proofErr w:type="spellEnd"/>
            <w:r w:rsidRPr="008F6B64">
              <w:rPr>
                <w:rFonts w:eastAsia="Times New Roman"/>
                <w:bCs/>
                <w:color w:val="000000"/>
                <w:sz w:val="16"/>
                <w:szCs w:val="16"/>
                <w:lang w:val="en-US"/>
              </w:rPr>
              <w:t xml:space="preserve"> </w:t>
            </w:r>
            <w:proofErr w:type="spellStart"/>
            <w:r w:rsidRPr="008F6B64">
              <w:rPr>
                <w:rFonts w:eastAsia="Times New Roman"/>
                <w:bCs/>
                <w:color w:val="000000"/>
                <w:sz w:val="16"/>
                <w:szCs w:val="16"/>
                <w:lang w:val="en-US"/>
              </w:rPr>
              <w:t>noh</w:t>
            </w:r>
            <w:proofErr w:type="spellEnd"/>
          </w:p>
        </w:tc>
        <w:tc>
          <w:tcPr>
            <w:tcW w:w="540" w:type="dxa"/>
            <w:shd w:val="clear" w:color="auto" w:fill="auto"/>
            <w:noWrap/>
          </w:tcPr>
          <w:p w14:paraId="2DDFF518" w14:textId="34D2E589"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35.15</w:t>
            </w:r>
          </w:p>
        </w:tc>
        <w:tc>
          <w:tcPr>
            <w:tcW w:w="2810" w:type="dxa"/>
            <w:shd w:val="clear" w:color="auto" w:fill="auto"/>
            <w:noWrap/>
          </w:tcPr>
          <w:p w14:paraId="03CA6912" w14:textId="4D7069B9"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 xml:space="preserve">In "The Counter field indicates the current value of the Counter subfield included in the broadcast WUR Wake-up frames.", there is </w:t>
            </w:r>
            <w:proofErr w:type="spellStart"/>
            <w:r w:rsidRPr="008F6B64">
              <w:rPr>
                <w:rFonts w:eastAsia="Times New Roman"/>
                <w:bCs/>
                <w:color w:val="000000"/>
                <w:sz w:val="16"/>
                <w:szCs w:val="16"/>
                <w:lang w:val="en-US"/>
              </w:rPr>
              <w:t>bo</w:t>
            </w:r>
            <w:proofErr w:type="spellEnd"/>
            <w:r w:rsidRPr="008F6B64">
              <w:rPr>
                <w:rFonts w:eastAsia="Times New Roman"/>
                <w:bCs/>
                <w:color w:val="000000"/>
                <w:sz w:val="16"/>
                <w:szCs w:val="16"/>
                <w:lang w:val="en-US"/>
              </w:rPr>
              <w:t xml:space="preserve"> clear definition of what broadcast WUR Wake-up frames are or how to make it. Add corresponding reference if existed or add </w:t>
            </w:r>
            <w:proofErr w:type="spellStart"/>
            <w:r w:rsidRPr="008F6B64">
              <w:rPr>
                <w:rFonts w:eastAsia="Times New Roman"/>
                <w:bCs/>
                <w:color w:val="000000"/>
                <w:sz w:val="16"/>
                <w:szCs w:val="16"/>
                <w:lang w:val="en-US"/>
              </w:rPr>
              <w:t>defintion</w:t>
            </w:r>
            <w:proofErr w:type="spellEnd"/>
            <w:r w:rsidRPr="008F6B64">
              <w:rPr>
                <w:rFonts w:eastAsia="Times New Roman"/>
                <w:bCs/>
                <w:color w:val="000000"/>
                <w:sz w:val="16"/>
                <w:szCs w:val="16"/>
                <w:lang w:val="en-US"/>
              </w:rPr>
              <w:t xml:space="preserve"> of broadcast WUR Wake-up frames at the end of the sentence</w:t>
            </w:r>
          </w:p>
        </w:tc>
        <w:tc>
          <w:tcPr>
            <w:tcW w:w="2453" w:type="dxa"/>
            <w:shd w:val="clear" w:color="auto" w:fill="auto"/>
            <w:noWrap/>
          </w:tcPr>
          <w:p w14:paraId="072D98BB" w14:textId="6C94BA24" w:rsidR="008F6B64" w:rsidRPr="002130DC" w:rsidRDefault="008F6B64" w:rsidP="008F6B64">
            <w:pPr>
              <w:jc w:val="both"/>
              <w:rPr>
                <w:rFonts w:eastAsia="Times New Roman"/>
                <w:bCs/>
                <w:color w:val="000000"/>
                <w:sz w:val="16"/>
                <w:szCs w:val="16"/>
                <w:lang w:val="en-US"/>
              </w:rPr>
            </w:pPr>
            <w:r w:rsidRPr="008F6B64">
              <w:rPr>
                <w:rFonts w:eastAsia="Times New Roman"/>
                <w:bCs/>
                <w:color w:val="000000"/>
                <w:sz w:val="16"/>
                <w:szCs w:val="16"/>
                <w:lang w:val="en-US"/>
              </w:rPr>
              <w:t>as in comment</w:t>
            </w:r>
          </w:p>
        </w:tc>
        <w:tc>
          <w:tcPr>
            <w:tcW w:w="3757" w:type="dxa"/>
            <w:shd w:val="clear" w:color="auto" w:fill="auto"/>
            <w:vAlign w:val="center"/>
          </w:tcPr>
          <w:p w14:paraId="167CE56F" w14:textId="0A891602" w:rsidR="008F6B64" w:rsidRDefault="00845665" w:rsidP="008F6B64">
            <w:pPr>
              <w:jc w:val="both"/>
              <w:rPr>
                <w:rFonts w:eastAsia="Times New Roman"/>
                <w:bCs/>
                <w:color w:val="000000"/>
                <w:sz w:val="16"/>
                <w:szCs w:val="16"/>
                <w:lang w:val="en-US"/>
              </w:rPr>
            </w:pPr>
            <w:r>
              <w:rPr>
                <w:rFonts w:eastAsia="Times New Roman"/>
                <w:bCs/>
                <w:color w:val="000000"/>
                <w:sz w:val="16"/>
                <w:szCs w:val="16"/>
                <w:lang w:val="en-US"/>
              </w:rPr>
              <w:t>Revised –</w:t>
            </w:r>
          </w:p>
          <w:p w14:paraId="3F8BBB22" w14:textId="77777777" w:rsidR="00845665" w:rsidRDefault="00845665" w:rsidP="008F6B64">
            <w:pPr>
              <w:jc w:val="both"/>
              <w:rPr>
                <w:rFonts w:eastAsia="Times New Roman"/>
                <w:bCs/>
                <w:color w:val="000000"/>
                <w:sz w:val="16"/>
                <w:szCs w:val="16"/>
                <w:lang w:val="en-US"/>
              </w:rPr>
            </w:pPr>
          </w:p>
          <w:p w14:paraId="1952E27F" w14:textId="77777777" w:rsidR="00845665" w:rsidRDefault="00845665" w:rsidP="008F6B6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add a reference as suggested.</w:t>
            </w:r>
          </w:p>
          <w:p w14:paraId="5F3D7878" w14:textId="77777777" w:rsidR="00845665" w:rsidRDefault="00845665" w:rsidP="008F6B64">
            <w:pPr>
              <w:jc w:val="both"/>
              <w:rPr>
                <w:rFonts w:eastAsia="Times New Roman"/>
                <w:bCs/>
                <w:color w:val="000000"/>
                <w:sz w:val="16"/>
                <w:szCs w:val="16"/>
                <w:lang w:val="en-US"/>
              </w:rPr>
            </w:pPr>
          </w:p>
          <w:p w14:paraId="7B48F274" w14:textId="22A0BD6E" w:rsidR="00845665" w:rsidRPr="00002955" w:rsidRDefault="00845665" w:rsidP="008F6B64">
            <w:pPr>
              <w:jc w:val="both"/>
              <w:rPr>
                <w:rFonts w:eastAsia="Times New Roman"/>
                <w:bCs/>
                <w:color w:val="000000"/>
                <w:sz w:val="16"/>
                <w:szCs w:val="16"/>
                <w:lang w:val="en-US"/>
              </w:rPr>
            </w:pPr>
            <w:r>
              <w:rPr>
                <w:rFonts w:eastAsia="Times New Roman"/>
                <w:bCs/>
                <w:color w:val="000000"/>
                <w:sz w:val="16"/>
                <w:szCs w:val="16"/>
                <w:lang w:val="en-US"/>
              </w:rPr>
              <w:t>TGba editor: Please replace “</w:t>
            </w:r>
            <w:r w:rsidRPr="00845665">
              <w:rPr>
                <w:rFonts w:eastAsia="Times New Roman"/>
                <w:bCs/>
                <w:color w:val="000000"/>
                <w:sz w:val="16"/>
                <w:szCs w:val="16"/>
                <w:lang w:val="en-US"/>
              </w:rPr>
              <w:t>The Counter field indicates the current value of the Counter subfield included in the broadcast WUR Wake-up frames</w:t>
            </w:r>
            <w:r>
              <w:rPr>
                <w:rFonts w:eastAsia="Times New Roman"/>
                <w:bCs/>
                <w:color w:val="000000"/>
                <w:sz w:val="16"/>
                <w:szCs w:val="16"/>
                <w:lang w:val="en-US"/>
              </w:rPr>
              <w:t xml:space="preserve"> (see 31.3.2 (Transmitter ID))</w:t>
            </w:r>
            <w:r w:rsidRPr="00845665">
              <w:rPr>
                <w:rFonts w:eastAsia="Times New Roman"/>
                <w:bCs/>
                <w:color w:val="000000"/>
                <w:sz w:val="16"/>
                <w:szCs w:val="16"/>
                <w:lang w:val="en-US"/>
              </w:rPr>
              <w:t>.</w:t>
            </w:r>
            <w:r>
              <w:rPr>
                <w:rFonts w:eastAsia="Times New Roman"/>
                <w:bCs/>
                <w:color w:val="000000"/>
                <w:sz w:val="16"/>
                <w:szCs w:val="16"/>
                <w:lang w:val="en-US"/>
              </w:rPr>
              <w:t>” with “</w:t>
            </w:r>
            <w:r w:rsidRPr="00845665">
              <w:rPr>
                <w:rFonts w:eastAsia="Times New Roman"/>
                <w:bCs/>
                <w:color w:val="000000"/>
                <w:sz w:val="16"/>
                <w:szCs w:val="16"/>
                <w:lang w:val="en-US"/>
              </w:rPr>
              <w:t>The Counter field indicates the current value of the Counter subfield included in the broadcast WUR Wake-up frames</w:t>
            </w:r>
            <w:r w:rsidR="00D846BA">
              <w:rPr>
                <w:rFonts w:eastAsia="Times New Roman"/>
                <w:bCs/>
                <w:color w:val="000000"/>
                <w:sz w:val="16"/>
                <w:szCs w:val="16"/>
                <w:lang w:val="en-US"/>
              </w:rPr>
              <w:t xml:space="preserve"> (see 31.7)</w:t>
            </w:r>
            <w:r w:rsidRPr="00845665">
              <w:rPr>
                <w:rFonts w:eastAsia="Times New Roman"/>
                <w:bCs/>
                <w:color w:val="000000"/>
                <w:sz w:val="16"/>
                <w:szCs w:val="16"/>
                <w:lang w:val="en-US"/>
              </w:rPr>
              <w:t>.</w:t>
            </w:r>
            <w:r>
              <w:rPr>
                <w:rFonts w:eastAsia="Times New Roman"/>
                <w:bCs/>
                <w:color w:val="000000"/>
                <w:sz w:val="16"/>
                <w:szCs w:val="16"/>
                <w:lang w:val="en-US"/>
              </w:rPr>
              <w:t>” in P35L15 of D1.0.</w:t>
            </w:r>
          </w:p>
        </w:tc>
      </w:tr>
    </w:tbl>
    <w:p w14:paraId="09CC109C" w14:textId="77777777" w:rsidR="0053566B" w:rsidRDefault="0053566B" w:rsidP="00F2637D"/>
    <w:p w14:paraId="15B5F9A0" w14:textId="7DC1840E" w:rsidR="00845665" w:rsidRPr="006C5029"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5A7064">
        <w:rPr>
          <w:rFonts w:ascii="Arial" w:hAnsi="Arial" w:cs="Arial"/>
          <w:b/>
          <w:bCs/>
          <w:i/>
          <w:color w:val="000000"/>
          <w:sz w:val="22"/>
          <w:szCs w:val="22"/>
          <w:u w:val="single"/>
          <w:lang w:val="en-US" w:eastAsia="ko-KR"/>
        </w:rPr>
        <w:t>None.</w:t>
      </w:r>
    </w:p>
    <w:p w14:paraId="0ACF5D50" w14:textId="77777777" w:rsidR="00845665" w:rsidRDefault="00845665" w:rsidP="00845665">
      <w:pPr>
        <w:pStyle w:val="H4"/>
        <w:numPr>
          <w:ilvl w:val="0"/>
          <w:numId w:val="31"/>
        </w:numPr>
        <w:rPr>
          <w:w w:val="100"/>
        </w:rPr>
      </w:pPr>
      <w:bookmarkStart w:id="1" w:name="RTF37343236313a2048342c312e"/>
      <w:r>
        <w:rPr>
          <w:w w:val="100"/>
        </w:rPr>
        <w:t>WUR</w:t>
      </w:r>
      <w:bookmarkEnd w:id="1"/>
      <w:r>
        <w:rPr>
          <w:w w:val="100"/>
        </w:rPr>
        <w:t xml:space="preserve"> Capabilities element</w:t>
      </w:r>
    </w:p>
    <w:p w14:paraId="0EC528DF" w14:textId="450E9A27" w:rsidR="00E113BB" w:rsidRPr="00E113BB" w:rsidRDefault="00E113BB" w:rsidP="00E113B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2340D">
        <w:rPr>
          <w:rFonts w:eastAsia="Times New Roman"/>
          <w:b/>
          <w:i/>
          <w:color w:val="000000"/>
          <w:sz w:val="20"/>
          <w:highlight w:val="yellow"/>
          <w:lang w:val="en-US"/>
        </w:rPr>
        <w:t xml:space="preserve">382, </w:t>
      </w:r>
      <w:r>
        <w:rPr>
          <w:rFonts w:eastAsia="Times New Roman"/>
          <w:b/>
          <w:i/>
          <w:color w:val="000000"/>
          <w:sz w:val="20"/>
          <w:highlight w:val="yellow"/>
          <w:lang w:val="en-US"/>
        </w:rPr>
        <w:t>707, 708</w:t>
      </w:r>
      <w:r w:rsidRPr="007258A6">
        <w:rPr>
          <w:rFonts w:eastAsia="Times New Roman"/>
          <w:b/>
          <w:i/>
          <w:color w:val="000000"/>
          <w:sz w:val="20"/>
          <w:highlight w:val="yellow"/>
          <w:lang w:val="en-US"/>
        </w:rPr>
        <w:t>):</w:t>
      </w:r>
    </w:p>
    <w:tbl>
      <w:tblPr>
        <w:tblW w:w="11313" w:type="dxa"/>
        <w:jc w:val="center"/>
        <w:tblLayout w:type="fixed"/>
        <w:tblCellMar>
          <w:top w:w="120" w:type="dxa"/>
          <w:left w:w="120" w:type="dxa"/>
          <w:bottom w:w="60" w:type="dxa"/>
          <w:right w:w="120" w:type="dxa"/>
        </w:tblCellMar>
        <w:tblLook w:val="0000" w:firstRow="0" w:lastRow="0" w:firstColumn="0" w:lastColumn="0" w:noHBand="0" w:noVBand="0"/>
      </w:tblPr>
      <w:tblGrid>
        <w:gridCol w:w="1040"/>
        <w:gridCol w:w="1454"/>
        <w:gridCol w:w="1500"/>
        <w:gridCol w:w="1240"/>
        <w:gridCol w:w="1390"/>
        <w:gridCol w:w="1790"/>
        <w:gridCol w:w="1520"/>
        <w:gridCol w:w="1361"/>
        <w:gridCol w:w="18"/>
      </w:tblGrid>
      <w:tr w:rsidR="00FA3520" w14:paraId="178CAF36" w14:textId="77777777" w:rsidTr="00FA3520">
        <w:trPr>
          <w:gridAfter w:val="1"/>
          <w:wAfter w:w="18" w:type="dxa"/>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5CB9D588" w14:textId="77777777" w:rsidR="00845665" w:rsidRDefault="00845665" w:rsidP="0048084A">
            <w:pPr>
              <w:pStyle w:val="CellBodyCentred"/>
              <w:tabs>
                <w:tab w:val="clear" w:pos="920"/>
                <w:tab w:val="left" w:pos="720"/>
              </w:tabs>
            </w:pPr>
          </w:p>
        </w:tc>
        <w:tc>
          <w:tcPr>
            <w:tcW w:w="1454" w:type="dxa"/>
            <w:tcBorders>
              <w:top w:val="nil"/>
              <w:left w:val="nil"/>
              <w:bottom w:val="nil"/>
              <w:right w:val="nil"/>
            </w:tcBorders>
            <w:tcMar>
              <w:top w:w="120" w:type="dxa"/>
              <w:left w:w="115" w:type="dxa"/>
              <w:bottom w:w="60" w:type="dxa"/>
              <w:right w:w="115" w:type="dxa"/>
            </w:tcMar>
            <w:vAlign w:val="center"/>
          </w:tcPr>
          <w:p w14:paraId="6041A383" w14:textId="77777777" w:rsidR="00845665" w:rsidRDefault="00845665" w:rsidP="0048084A">
            <w:pPr>
              <w:pStyle w:val="CellBodyCentred"/>
            </w:pPr>
            <w:r>
              <w:rPr>
                <w:w w:val="100"/>
              </w:rPr>
              <w:t>B0      B7</w:t>
            </w:r>
          </w:p>
        </w:tc>
        <w:tc>
          <w:tcPr>
            <w:tcW w:w="1500" w:type="dxa"/>
            <w:tcBorders>
              <w:top w:val="nil"/>
              <w:left w:val="nil"/>
              <w:bottom w:val="nil"/>
              <w:right w:val="nil"/>
            </w:tcBorders>
            <w:tcMar>
              <w:top w:w="120" w:type="dxa"/>
              <w:left w:w="115" w:type="dxa"/>
              <w:bottom w:w="60" w:type="dxa"/>
              <w:right w:w="115" w:type="dxa"/>
            </w:tcMar>
            <w:vAlign w:val="center"/>
          </w:tcPr>
          <w:p w14:paraId="512AC203" w14:textId="77777777" w:rsidR="00845665" w:rsidRDefault="00845665" w:rsidP="0048084A">
            <w:pPr>
              <w:pStyle w:val="CellBodyCentred"/>
              <w:tabs>
                <w:tab w:val="clear" w:pos="920"/>
                <w:tab w:val="right" w:pos="1340"/>
              </w:tabs>
            </w:pPr>
            <w:r>
              <w:rPr>
                <w:w w:val="100"/>
              </w:rPr>
              <w:t>B8</w:t>
            </w:r>
          </w:p>
        </w:tc>
        <w:tc>
          <w:tcPr>
            <w:tcW w:w="1240" w:type="dxa"/>
            <w:tcBorders>
              <w:top w:val="nil"/>
              <w:left w:val="nil"/>
              <w:bottom w:val="nil"/>
              <w:right w:val="nil"/>
            </w:tcBorders>
            <w:tcMar>
              <w:top w:w="120" w:type="dxa"/>
              <w:left w:w="115" w:type="dxa"/>
              <w:bottom w:w="60" w:type="dxa"/>
              <w:right w:w="115" w:type="dxa"/>
            </w:tcMar>
            <w:vAlign w:val="center"/>
          </w:tcPr>
          <w:p w14:paraId="7061DCBB" w14:textId="77777777" w:rsidR="00845665" w:rsidRDefault="00845665" w:rsidP="0048084A">
            <w:pPr>
              <w:pStyle w:val="CellBodyCentred"/>
              <w:tabs>
                <w:tab w:val="clear" w:pos="920"/>
                <w:tab w:val="right" w:pos="1340"/>
              </w:tabs>
            </w:pPr>
            <w:r>
              <w:rPr>
                <w:w w:val="100"/>
              </w:rPr>
              <w:t>B9      B10</w:t>
            </w:r>
          </w:p>
        </w:tc>
        <w:tc>
          <w:tcPr>
            <w:tcW w:w="1390" w:type="dxa"/>
            <w:tcBorders>
              <w:top w:val="nil"/>
              <w:left w:val="nil"/>
              <w:bottom w:val="nil"/>
              <w:right w:val="nil"/>
            </w:tcBorders>
            <w:tcMar>
              <w:top w:w="120" w:type="dxa"/>
              <w:left w:w="115" w:type="dxa"/>
              <w:bottom w:w="60" w:type="dxa"/>
              <w:right w:w="115" w:type="dxa"/>
            </w:tcMar>
            <w:vAlign w:val="center"/>
          </w:tcPr>
          <w:p w14:paraId="755DE47F" w14:textId="77777777" w:rsidR="00845665" w:rsidRDefault="00845665" w:rsidP="0048084A">
            <w:pPr>
              <w:pStyle w:val="CellBodyCentred"/>
              <w:tabs>
                <w:tab w:val="clear" w:pos="920"/>
                <w:tab w:val="right" w:pos="1340"/>
              </w:tabs>
            </w:pPr>
            <w:r>
              <w:rPr>
                <w:w w:val="100"/>
              </w:rPr>
              <w:t>B11</w:t>
            </w:r>
          </w:p>
        </w:tc>
        <w:tc>
          <w:tcPr>
            <w:tcW w:w="1790" w:type="dxa"/>
            <w:tcBorders>
              <w:top w:val="nil"/>
              <w:left w:val="nil"/>
              <w:bottom w:val="nil"/>
              <w:right w:val="nil"/>
            </w:tcBorders>
            <w:tcMar>
              <w:top w:w="120" w:type="dxa"/>
              <w:left w:w="115" w:type="dxa"/>
              <w:bottom w:w="60" w:type="dxa"/>
              <w:right w:w="115" w:type="dxa"/>
            </w:tcMar>
            <w:vAlign w:val="center"/>
          </w:tcPr>
          <w:p w14:paraId="2E13D200" w14:textId="77777777" w:rsidR="00845665" w:rsidRDefault="00845665" w:rsidP="0048084A">
            <w:pPr>
              <w:pStyle w:val="CellBodyCentred"/>
              <w:tabs>
                <w:tab w:val="clear" w:pos="920"/>
                <w:tab w:val="right" w:pos="1340"/>
              </w:tabs>
            </w:pPr>
            <w:r>
              <w:rPr>
                <w:w w:val="100"/>
              </w:rPr>
              <w:t>B12</w:t>
            </w:r>
          </w:p>
        </w:tc>
        <w:tc>
          <w:tcPr>
            <w:tcW w:w="1520" w:type="dxa"/>
            <w:tcBorders>
              <w:top w:val="nil"/>
              <w:left w:val="nil"/>
              <w:bottom w:val="nil"/>
              <w:right w:val="nil"/>
            </w:tcBorders>
            <w:tcMar>
              <w:top w:w="120" w:type="dxa"/>
              <w:left w:w="115" w:type="dxa"/>
              <w:bottom w:w="60" w:type="dxa"/>
              <w:right w:w="115" w:type="dxa"/>
            </w:tcMar>
            <w:vAlign w:val="center"/>
          </w:tcPr>
          <w:p w14:paraId="496C1933" w14:textId="77777777" w:rsidR="00845665" w:rsidRDefault="00845665" w:rsidP="0048084A">
            <w:pPr>
              <w:pStyle w:val="CellBodyCentred"/>
              <w:tabs>
                <w:tab w:val="clear" w:pos="920"/>
                <w:tab w:val="right" w:pos="1340"/>
              </w:tabs>
            </w:pPr>
            <w:r>
              <w:rPr>
                <w:w w:val="100"/>
              </w:rPr>
              <w:t>B13</w:t>
            </w:r>
          </w:p>
        </w:tc>
        <w:tc>
          <w:tcPr>
            <w:tcW w:w="1361" w:type="dxa"/>
            <w:tcBorders>
              <w:top w:val="nil"/>
              <w:left w:val="nil"/>
              <w:bottom w:val="nil"/>
              <w:right w:val="nil"/>
            </w:tcBorders>
            <w:tcMar>
              <w:top w:w="120" w:type="dxa"/>
              <w:left w:w="115" w:type="dxa"/>
              <w:bottom w:w="60" w:type="dxa"/>
              <w:right w:w="115" w:type="dxa"/>
            </w:tcMar>
            <w:vAlign w:val="center"/>
          </w:tcPr>
          <w:p w14:paraId="530F9324" w14:textId="6F80CC40" w:rsidR="00845665" w:rsidRDefault="00845665" w:rsidP="0048084A">
            <w:pPr>
              <w:pStyle w:val="CellBodyCentred"/>
              <w:tabs>
                <w:tab w:val="clear" w:pos="920"/>
                <w:tab w:val="right" w:pos="1340"/>
              </w:tabs>
            </w:pPr>
            <w:r>
              <w:rPr>
                <w:w w:val="100"/>
              </w:rPr>
              <w:t xml:space="preserve">B14 </w:t>
            </w:r>
            <w:r w:rsidR="00FA3520">
              <w:rPr>
                <w:w w:val="100"/>
              </w:rPr>
              <w:t xml:space="preserve">    </w:t>
            </w:r>
            <w:r>
              <w:rPr>
                <w:w w:val="100"/>
              </w:rPr>
              <w:t>B15</w:t>
            </w:r>
          </w:p>
        </w:tc>
      </w:tr>
      <w:tr w:rsidR="00FA3520" w14:paraId="61655543" w14:textId="77777777" w:rsidTr="00FA3520">
        <w:trPr>
          <w:gridAfter w:val="1"/>
          <w:wAfter w:w="18" w:type="dxa"/>
          <w:trHeight w:val="143"/>
          <w:jc w:val="center"/>
        </w:trPr>
        <w:tc>
          <w:tcPr>
            <w:tcW w:w="1040" w:type="dxa"/>
            <w:tcBorders>
              <w:top w:val="nil"/>
              <w:left w:val="nil"/>
              <w:bottom w:val="nil"/>
              <w:right w:val="nil"/>
            </w:tcBorders>
            <w:tcMar>
              <w:top w:w="120" w:type="dxa"/>
              <w:left w:w="115" w:type="dxa"/>
              <w:bottom w:w="60" w:type="dxa"/>
              <w:right w:w="115" w:type="dxa"/>
            </w:tcMar>
            <w:vAlign w:val="center"/>
          </w:tcPr>
          <w:p w14:paraId="0B2A6A03" w14:textId="77777777" w:rsidR="00845665" w:rsidRDefault="00845665" w:rsidP="0048084A">
            <w:pPr>
              <w:pStyle w:val="CellBodyCentred"/>
              <w:tabs>
                <w:tab w:val="clear" w:pos="920"/>
                <w:tab w:val="left" w:pos="720"/>
              </w:tabs>
            </w:pPr>
          </w:p>
        </w:tc>
        <w:tc>
          <w:tcPr>
            <w:tcW w:w="145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319BD3" w14:textId="77777777" w:rsidR="00845665" w:rsidRDefault="00845665" w:rsidP="0048084A">
            <w:pPr>
              <w:pStyle w:val="CellBodyCentred"/>
            </w:pPr>
            <w:r>
              <w:rPr>
                <w:w w:val="100"/>
              </w:rPr>
              <w:t>PCR Transition Delay</w:t>
            </w:r>
          </w:p>
        </w:tc>
        <w:tc>
          <w:tcPr>
            <w:tcW w:w="15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0B33EA56" w14:textId="0DA29ED3" w:rsidR="00845665" w:rsidRDefault="005246B1" w:rsidP="0048084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Arial" w:hAnsi="Arial" w:cs="Arial"/>
                <w:sz w:val="16"/>
                <w:szCs w:val="16"/>
                <w:lang w:val="en-GB"/>
              </w:rPr>
            </w:pPr>
            <w:ins w:id="2" w:author="Alfred Asterjadhi" w:date="2018-12-16T08:52:00Z">
              <w:r>
                <w:rPr>
                  <w:rFonts w:ascii="Arial" w:hAnsi="Arial" w:cs="Arial"/>
                  <w:w w:val="100"/>
                  <w:sz w:val="16"/>
                  <w:szCs w:val="16"/>
                  <w:lang w:val="en-GB"/>
                </w:rPr>
                <w:t xml:space="preserve">VL WUR </w:t>
              </w:r>
            </w:ins>
            <w:r w:rsidR="00845665">
              <w:rPr>
                <w:rFonts w:ascii="Arial" w:hAnsi="Arial" w:cs="Arial"/>
                <w:w w:val="100"/>
                <w:sz w:val="16"/>
                <w:szCs w:val="16"/>
                <w:lang w:val="en-GB"/>
              </w:rPr>
              <w:t xml:space="preserve">Frame </w:t>
            </w:r>
            <w:del w:id="3" w:author="Alfred Asterjadhi" w:date="2018-12-16T08:52:00Z">
              <w:r w:rsidR="00845665" w:rsidDel="005246B1">
                <w:rPr>
                  <w:rFonts w:ascii="Arial" w:hAnsi="Arial" w:cs="Arial"/>
                  <w:w w:val="100"/>
                  <w:sz w:val="16"/>
                  <w:szCs w:val="16"/>
                  <w:lang w:val="en-GB"/>
                </w:rPr>
                <w:delText xml:space="preserve">Body </w:delText>
              </w:r>
            </w:del>
            <w:r w:rsidR="00845665">
              <w:rPr>
                <w:rFonts w:ascii="Arial" w:hAnsi="Arial" w:cs="Arial"/>
                <w:w w:val="100"/>
                <w:sz w:val="16"/>
                <w:szCs w:val="16"/>
                <w:lang w:val="en-GB"/>
              </w:rPr>
              <w:t>Support</w:t>
            </w:r>
          </w:p>
        </w:tc>
        <w:tc>
          <w:tcPr>
            <w:tcW w:w="12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1B1A24F" w14:textId="77777777" w:rsidR="00845665" w:rsidRDefault="00845665" w:rsidP="0048084A">
            <w:pPr>
              <w:pStyle w:val="CellBodyCentred"/>
              <w:tabs>
                <w:tab w:val="clear" w:pos="920"/>
                <w:tab w:val="right" w:pos="1340"/>
              </w:tabs>
            </w:pPr>
            <w:r>
              <w:rPr>
                <w:w w:val="100"/>
              </w:rPr>
              <w:t>Group IDs Support</w:t>
            </w:r>
          </w:p>
        </w:tc>
        <w:tc>
          <w:tcPr>
            <w:tcW w:w="139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6AC8BF5" w14:textId="5DA304B1" w:rsidR="00845665" w:rsidRDefault="00845665" w:rsidP="0048084A">
            <w:pPr>
              <w:pStyle w:val="CellBodyCentred"/>
              <w:tabs>
                <w:tab w:val="clear" w:pos="920"/>
                <w:tab w:val="right" w:pos="1340"/>
              </w:tabs>
            </w:pPr>
            <w:r>
              <w:rPr>
                <w:w w:val="100"/>
              </w:rPr>
              <w:t>Protect</w:t>
            </w:r>
            <w:ins w:id="4" w:author="Alfred Asterjadhi" w:date="2018-12-16T08:44:00Z">
              <w:r w:rsidR="00E113BB">
                <w:rPr>
                  <w:w w:val="100"/>
                </w:rPr>
                <w:t>ed</w:t>
              </w:r>
            </w:ins>
            <w:del w:id="5" w:author="Alfred Asterjadhi" w:date="2018-12-16T08:44:00Z">
              <w:r w:rsidDel="00E113BB">
                <w:rPr>
                  <w:w w:val="100"/>
                </w:rPr>
                <w:delText>ion</w:delText>
              </w:r>
            </w:del>
            <w:r>
              <w:rPr>
                <w:w w:val="100"/>
              </w:rPr>
              <w:t xml:space="preserve"> </w:t>
            </w:r>
            <w:ins w:id="6" w:author="Alfred Asterjadhi" w:date="2018-12-16T08:52:00Z">
              <w:r w:rsidR="005246B1">
                <w:rPr>
                  <w:w w:val="100"/>
                </w:rPr>
                <w:t>WUR</w:t>
              </w:r>
            </w:ins>
            <w:ins w:id="7" w:author="Alfred Asterjadhi" w:date="2018-12-16T08:44:00Z">
              <w:r w:rsidR="00E113BB">
                <w:rPr>
                  <w:w w:val="100"/>
                </w:rPr>
                <w:t xml:space="preserve"> Frame </w:t>
              </w:r>
            </w:ins>
            <w:r>
              <w:rPr>
                <w:w w:val="100"/>
              </w:rPr>
              <w:t>Support</w:t>
            </w:r>
          </w:p>
        </w:tc>
        <w:tc>
          <w:tcPr>
            <w:tcW w:w="179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4823F59" w14:textId="77777777" w:rsidR="00845665" w:rsidRDefault="00845665" w:rsidP="0048084A">
            <w:pPr>
              <w:pStyle w:val="CellBodyCentred"/>
              <w:tabs>
                <w:tab w:val="clear" w:pos="920"/>
                <w:tab w:val="right" w:pos="1340"/>
              </w:tabs>
            </w:pPr>
            <w:r>
              <w:rPr>
                <w:w w:val="100"/>
              </w:rPr>
              <w:t>20 MHz WUR PPDU with HDR Support</w:t>
            </w:r>
          </w:p>
        </w:tc>
        <w:tc>
          <w:tcPr>
            <w:tcW w:w="15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3C5113A" w14:textId="77777777" w:rsidR="00845665" w:rsidRDefault="00845665" w:rsidP="0048084A">
            <w:pPr>
              <w:pStyle w:val="CellBodyCentred"/>
              <w:tabs>
                <w:tab w:val="clear" w:pos="920"/>
                <w:tab w:val="right" w:pos="1340"/>
              </w:tabs>
            </w:pPr>
            <w:r>
              <w:rPr>
                <w:w w:val="100"/>
              </w:rPr>
              <w:t>WUR Channel Switching Support</w:t>
            </w:r>
          </w:p>
        </w:tc>
        <w:tc>
          <w:tcPr>
            <w:tcW w:w="136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A329404" w14:textId="77777777" w:rsidR="00845665" w:rsidRDefault="00845665" w:rsidP="0048084A">
            <w:pPr>
              <w:pStyle w:val="CellBodyCentred"/>
              <w:tabs>
                <w:tab w:val="clear" w:pos="920"/>
                <w:tab w:val="right" w:pos="1340"/>
              </w:tabs>
            </w:pPr>
            <w:r>
              <w:rPr>
                <w:w w:val="100"/>
              </w:rPr>
              <w:t>Reserved</w:t>
            </w:r>
          </w:p>
        </w:tc>
      </w:tr>
      <w:tr w:rsidR="00FA3520" w14:paraId="68475A75" w14:textId="77777777" w:rsidTr="00FA3520">
        <w:trPr>
          <w:gridAfter w:val="1"/>
          <w:wAfter w:w="18" w:type="dxa"/>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0784D631" w14:textId="77777777" w:rsidR="00845665" w:rsidRDefault="00845665" w:rsidP="0048084A">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1454" w:type="dxa"/>
            <w:tcBorders>
              <w:top w:val="nil"/>
              <w:left w:val="nil"/>
              <w:bottom w:val="nil"/>
              <w:right w:val="nil"/>
            </w:tcBorders>
            <w:tcMar>
              <w:top w:w="120" w:type="dxa"/>
              <w:left w:w="115" w:type="dxa"/>
              <w:bottom w:w="60" w:type="dxa"/>
              <w:right w:w="115" w:type="dxa"/>
            </w:tcMar>
            <w:vAlign w:val="center"/>
          </w:tcPr>
          <w:p w14:paraId="0E19CA07" w14:textId="77777777" w:rsidR="00845665" w:rsidRDefault="00845665" w:rsidP="0048084A">
            <w:pPr>
              <w:pStyle w:val="CellBodyCentred"/>
            </w:pPr>
            <w:r>
              <w:rPr>
                <w:w w:val="100"/>
              </w:rPr>
              <w:t>8</w:t>
            </w:r>
          </w:p>
        </w:tc>
        <w:tc>
          <w:tcPr>
            <w:tcW w:w="1500" w:type="dxa"/>
            <w:tcBorders>
              <w:top w:val="nil"/>
              <w:left w:val="nil"/>
              <w:bottom w:val="nil"/>
              <w:right w:val="nil"/>
            </w:tcBorders>
            <w:tcMar>
              <w:top w:w="120" w:type="dxa"/>
              <w:left w:w="115" w:type="dxa"/>
              <w:bottom w:w="60" w:type="dxa"/>
              <w:right w:w="115" w:type="dxa"/>
            </w:tcMar>
            <w:vAlign w:val="center"/>
          </w:tcPr>
          <w:p w14:paraId="0E68392D" w14:textId="77777777" w:rsidR="00845665" w:rsidRDefault="00845665" w:rsidP="0048084A">
            <w:pPr>
              <w:pStyle w:val="CellBodyCentred"/>
              <w:tabs>
                <w:tab w:val="clear" w:pos="920"/>
                <w:tab w:val="right" w:pos="1340"/>
              </w:tabs>
            </w:pPr>
            <w:r>
              <w:rPr>
                <w:w w:val="100"/>
              </w:rPr>
              <w:t>1</w:t>
            </w:r>
          </w:p>
        </w:tc>
        <w:tc>
          <w:tcPr>
            <w:tcW w:w="1240" w:type="dxa"/>
            <w:tcBorders>
              <w:top w:val="nil"/>
              <w:left w:val="nil"/>
              <w:bottom w:val="nil"/>
              <w:right w:val="nil"/>
            </w:tcBorders>
            <w:tcMar>
              <w:top w:w="120" w:type="dxa"/>
              <w:left w:w="115" w:type="dxa"/>
              <w:bottom w:w="60" w:type="dxa"/>
              <w:right w:w="115" w:type="dxa"/>
            </w:tcMar>
            <w:vAlign w:val="center"/>
          </w:tcPr>
          <w:p w14:paraId="4F662387" w14:textId="77777777" w:rsidR="00845665" w:rsidRDefault="00845665" w:rsidP="0048084A">
            <w:pPr>
              <w:pStyle w:val="CellBodyCentred"/>
              <w:tabs>
                <w:tab w:val="clear" w:pos="920"/>
                <w:tab w:val="right" w:pos="1340"/>
              </w:tabs>
            </w:pPr>
            <w:r>
              <w:rPr>
                <w:w w:val="100"/>
              </w:rPr>
              <w:t>2</w:t>
            </w:r>
          </w:p>
        </w:tc>
        <w:tc>
          <w:tcPr>
            <w:tcW w:w="1390" w:type="dxa"/>
            <w:tcBorders>
              <w:top w:val="nil"/>
              <w:left w:val="nil"/>
              <w:bottom w:val="nil"/>
              <w:right w:val="nil"/>
            </w:tcBorders>
            <w:tcMar>
              <w:top w:w="120" w:type="dxa"/>
              <w:left w:w="115" w:type="dxa"/>
              <w:bottom w:w="60" w:type="dxa"/>
              <w:right w:w="115" w:type="dxa"/>
            </w:tcMar>
            <w:vAlign w:val="center"/>
          </w:tcPr>
          <w:p w14:paraId="1C6DC404" w14:textId="77777777" w:rsidR="00845665" w:rsidRDefault="00845665" w:rsidP="0048084A">
            <w:pPr>
              <w:pStyle w:val="CellBodyCentred"/>
              <w:tabs>
                <w:tab w:val="clear" w:pos="920"/>
                <w:tab w:val="right" w:pos="1340"/>
              </w:tabs>
            </w:pPr>
            <w:r>
              <w:rPr>
                <w:w w:val="100"/>
              </w:rPr>
              <w:t>1</w:t>
            </w:r>
          </w:p>
        </w:tc>
        <w:tc>
          <w:tcPr>
            <w:tcW w:w="1790" w:type="dxa"/>
            <w:tcBorders>
              <w:top w:val="nil"/>
              <w:left w:val="nil"/>
              <w:bottom w:val="nil"/>
              <w:right w:val="nil"/>
            </w:tcBorders>
            <w:tcMar>
              <w:top w:w="120" w:type="dxa"/>
              <w:left w:w="115" w:type="dxa"/>
              <w:bottom w:w="60" w:type="dxa"/>
              <w:right w:w="115" w:type="dxa"/>
            </w:tcMar>
            <w:vAlign w:val="center"/>
          </w:tcPr>
          <w:p w14:paraId="3A059C5A" w14:textId="77777777" w:rsidR="00845665" w:rsidRDefault="00845665" w:rsidP="0048084A">
            <w:pPr>
              <w:pStyle w:val="CellBodyCentred"/>
              <w:tabs>
                <w:tab w:val="clear" w:pos="920"/>
                <w:tab w:val="right" w:pos="1340"/>
              </w:tabs>
            </w:pPr>
            <w:r>
              <w:rPr>
                <w:w w:val="100"/>
              </w:rPr>
              <w:t>1</w:t>
            </w:r>
          </w:p>
        </w:tc>
        <w:tc>
          <w:tcPr>
            <w:tcW w:w="1520" w:type="dxa"/>
            <w:tcBorders>
              <w:top w:val="nil"/>
              <w:left w:val="nil"/>
              <w:bottom w:val="nil"/>
              <w:right w:val="nil"/>
            </w:tcBorders>
            <w:tcMar>
              <w:top w:w="120" w:type="dxa"/>
              <w:left w:w="115" w:type="dxa"/>
              <w:bottom w:w="60" w:type="dxa"/>
              <w:right w:w="115" w:type="dxa"/>
            </w:tcMar>
            <w:vAlign w:val="center"/>
          </w:tcPr>
          <w:p w14:paraId="044C0CCE" w14:textId="77777777" w:rsidR="00845665" w:rsidRDefault="00845665" w:rsidP="0048084A">
            <w:pPr>
              <w:pStyle w:val="CellBodyCentred"/>
              <w:tabs>
                <w:tab w:val="clear" w:pos="920"/>
                <w:tab w:val="right" w:pos="1340"/>
              </w:tabs>
            </w:pPr>
            <w:r>
              <w:rPr>
                <w:w w:val="100"/>
              </w:rPr>
              <w:t>1</w:t>
            </w:r>
          </w:p>
        </w:tc>
        <w:tc>
          <w:tcPr>
            <w:tcW w:w="1361" w:type="dxa"/>
            <w:tcBorders>
              <w:top w:val="nil"/>
              <w:left w:val="nil"/>
              <w:bottom w:val="nil"/>
              <w:right w:val="nil"/>
            </w:tcBorders>
            <w:tcMar>
              <w:top w:w="120" w:type="dxa"/>
              <w:left w:w="115" w:type="dxa"/>
              <w:bottom w:w="60" w:type="dxa"/>
              <w:right w:w="115" w:type="dxa"/>
            </w:tcMar>
            <w:vAlign w:val="center"/>
          </w:tcPr>
          <w:p w14:paraId="7493E1B9" w14:textId="77777777" w:rsidR="00845665" w:rsidRDefault="00845665" w:rsidP="0048084A">
            <w:pPr>
              <w:pStyle w:val="CellBodyCentred"/>
              <w:tabs>
                <w:tab w:val="clear" w:pos="920"/>
                <w:tab w:val="right" w:pos="1340"/>
              </w:tabs>
            </w:pPr>
            <w:r>
              <w:rPr>
                <w:w w:val="100"/>
              </w:rPr>
              <w:t>2</w:t>
            </w:r>
          </w:p>
        </w:tc>
      </w:tr>
      <w:tr w:rsidR="00845665" w14:paraId="312080D7" w14:textId="77777777" w:rsidTr="00FA3520">
        <w:trPr>
          <w:jc w:val="center"/>
        </w:trPr>
        <w:tc>
          <w:tcPr>
            <w:tcW w:w="11313" w:type="dxa"/>
            <w:gridSpan w:val="9"/>
            <w:tcBorders>
              <w:top w:val="nil"/>
              <w:left w:val="nil"/>
              <w:bottom w:val="nil"/>
              <w:right w:val="nil"/>
            </w:tcBorders>
            <w:tcMar>
              <w:top w:w="120" w:type="dxa"/>
              <w:left w:w="120" w:type="dxa"/>
              <w:bottom w:w="60" w:type="dxa"/>
              <w:right w:w="120" w:type="dxa"/>
            </w:tcMar>
            <w:vAlign w:val="center"/>
          </w:tcPr>
          <w:p w14:paraId="14663C35" w14:textId="635D981D" w:rsidR="00845665" w:rsidRDefault="00845665" w:rsidP="00845665">
            <w:pPr>
              <w:pStyle w:val="FigTitle"/>
              <w:numPr>
                <w:ilvl w:val="0"/>
                <w:numId w:val="34"/>
              </w:numPr>
            </w:pPr>
            <w:bookmarkStart w:id="8" w:name="RTF34303836323a204669675469"/>
            <w:r>
              <w:rPr>
                <w:w w:val="100"/>
              </w:rPr>
              <w:t xml:space="preserve">WUR Capabilities Information field </w:t>
            </w:r>
            <w:proofErr w:type="gramStart"/>
            <w:r>
              <w:rPr>
                <w:w w:val="100"/>
              </w:rPr>
              <w:t>format</w:t>
            </w:r>
            <w:bookmarkEnd w:id="8"/>
            <w:ins w:id="9" w:author="Alfred Asterjadhi" w:date="2018-12-16T08:44:00Z">
              <w:r w:rsidR="00E113BB" w:rsidRPr="00E113BB">
                <w:rPr>
                  <w:b w:val="0"/>
                  <w:i/>
                  <w:w w:val="100"/>
                  <w:highlight w:val="yellow"/>
                </w:rPr>
                <w:t>(</w:t>
              </w:r>
              <w:proofErr w:type="gramEnd"/>
              <w:r w:rsidR="00E113BB" w:rsidRPr="00E113BB">
                <w:rPr>
                  <w:b w:val="0"/>
                  <w:i/>
                  <w:w w:val="100"/>
                  <w:highlight w:val="yellow"/>
                </w:rPr>
                <w:t>#</w:t>
              </w:r>
            </w:ins>
            <w:ins w:id="10" w:author="Alfred Asterjadhi" w:date="2018-12-16T08:52:00Z">
              <w:r w:rsidR="005246B1">
                <w:rPr>
                  <w:b w:val="0"/>
                  <w:i/>
                  <w:w w:val="100"/>
                  <w:highlight w:val="yellow"/>
                </w:rPr>
                <w:t xml:space="preserve">382, </w:t>
              </w:r>
            </w:ins>
            <w:ins w:id="11" w:author="Alfred Asterjadhi" w:date="2018-12-16T08:44:00Z">
              <w:r w:rsidR="00E113BB" w:rsidRPr="00E113BB">
                <w:rPr>
                  <w:b w:val="0"/>
                  <w:i/>
                  <w:w w:val="100"/>
                  <w:highlight w:val="yellow"/>
                </w:rPr>
                <w:t>707, 708)</w:t>
              </w:r>
            </w:ins>
          </w:p>
        </w:tc>
      </w:tr>
    </w:tbl>
    <w:p w14:paraId="1085C388" w14:textId="34D02974" w:rsidR="00127994" w:rsidRPr="00127994" w:rsidRDefault="00127994" w:rsidP="001279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6C5029">
        <w:rPr>
          <w:rFonts w:eastAsia="Times New Roman"/>
          <w:b/>
          <w:i/>
          <w:color w:val="000000"/>
          <w:sz w:val="20"/>
          <w:highlight w:val="yellow"/>
          <w:lang w:val="en-US"/>
        </w:rPr>
        <w:t xml:space="preserve">382, </w:t>
      </w:r>
      <w:r w:rsidR="00E02BCF">
        <w:rPr>
          <w:rFonts w:eastAsia="Times New Roman"/>
          <w:b/>
          <w:i/>
          <w:color w:val="000000"/>
          <w:sz w:val="20"/>
          <w:highlight w:val="yellow"/>
          <w:lang w:val="en-US"/>
        </w:rPr>
        <w:t xml:space="preserve">707, 708, </w:t>
      </w:r>
      <w:r>
        <w:rPr>
          <w:rFonts w:eastAsia="Times New Roman"/>
          <w:b/>
          <w:i/>
          <w:color w:val="000000"/>
          <w:sz w:val="20"/>
          <w:highlight w:val="yellow"/>
          <w:lang w:val="en-US"/>
        </w:rPr>
        <w:t>996</w:t>
      </w:r>
      <w:r w:rsidRPr="007258A6">
        <w:rPr>
          <w:rFonts w:eastAsia="Times New Roman"/>
          <w:b/>
          <w:i/>
          <w:color w:val="000000"/>
          <w:sz w:val="20"/>
          <w:highlight w:val="yellow"/>
          <w:lang w:val="en-US"/>
        </w:rPr>
        <w:t>):</w:t>
      </w:r>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2160"/>
        <w:gridCol w:w="4230"/>
        <w:gridCol w:w="4770"/>
      </w:tblGrid>
      <w:tr w:rsidR="00845665" w14:paraId="572074B3" w14:textId="77777777" w:rsidTr="006C5029">
        <w:trPr>
          <w:jc w:val="center"/>
        </w:trPr>
        <w:tc>
          <w:tcPr>
            <w:tcW w:w="11160" w:type="dxa"/>
            <w:gridSpan w:val="3"/>
            <w:tcBorders>
              <w:top w:val="nil"/>
              <w:left w:val="nil"/>
              <w:bottom w:val="nil"/>
              <w:right w:val="nil"/>
            </w:tcBorders>
            <w:tcMar>
              <w:top w:w="120" w:type="dxa"/>
              <w:left w:w="120" w:type="dxa"/>
              <w:bottom w:w="60" w:type="dxa"/>
              <w:right w:w="120" w:type="dxa"/>
            </w:tcMar>
            <w:vAlign w:val="center"/>
          </w:tcPr>
          <w:p w14:paraId="1719E2DA" w14:textId="77777777" w:rsidR="00845665" w:rsidRDefault="00845665" w:rsidP="00845665">
            <w:pPr>
              <w:pStyle w:val="TableTitle"/>
              <w:numPr>
                <w:ilvl w:val="0"/>
                <w:numId w:val="35"/>
              </w:numPr>
            </w:pPr>
            <w:bookmarkStart w:id="12" w:name="RTF37343037393a205461626c65"/>
            <w:r>
              <w:rPr>
                <w:w w:val="100"/>
              </w:rPr>
              <w:t>Subfields of the WUR Capabilities Information field</w:t>
            </w:r>
            <w:bookmarkEnd w:id="12"/>
          </w:p>
        </w:tc>
      </w:tr>
      <w:tr w:rsidR="00845665" w14:paraId="7E97708F" w14:textId="77777777" w:rsidTr="006C5029">
        <w:trPr>
          <w:trHeight w:val="21"/>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29D703" w14:textId="77777777" w:rsidR="00845665" w:rsidRDefault="00845665" w:rsidP="0048084A">
            <w:pPr>
              <w:pStyle w:val="CellHeading"/>
            </w:pPr>
            <w:r>
              <w:rPr>
                <w:w w:val="100"/>
              </w:rPr>
              <w:t>Subfield</w:t>
            </w:r>
          </w:p>
        </w:tc>
        <w:tc>
          <w:tcPr>
            <w:tcW w:w="4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2A5BB7" w14:textId="77777777" w:rsidR="00845665" w:rsidRDefault="00845665" w:rsidP="0048084A">
            <w:pPr>
              <w:pStyle w:val="CellHeading"/>
            </w:pPr>
            <w:r>
              <w:rPr>
                <w:w w:val="100"/>
              </w:rPr>
              <w:t>Definition</w:t>
            </w:r>
          </w:p>
        </w:tc>
        <w:tc>
          <w:tcPr>
            <w:tcW w:w="4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D5C37" w14:textId="77777777" w:rsidR="00845665" w:rsidRDefault="00845665" w:rsidP="0048084A">
            <w:pPr>
              <w:pStyle w:val="CellHeading"/>
            </w:pPr>
            <w:r>
              <w:rPr>
                <w:w w:val="100"/>
              </w:rPr>
              <w:t>Encoding</w:t>
            </w:r>
          </w:p>
        </w:tc>
      </w:tr>
      <w:tr w:rsidR="00845665" w14:paraId="13CE5BAB" w14:textId="77777777" w:rsidTr="006C5029">
        <w:trPr>
          <w:trHeight w:val="528"/>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C62233" w14:textId="77777777" w:rsidR="00845665" w:rsidRPr="00FA3520" w:rsidRDefault="00845665" w:rsidP="00FA3520">
            <w:r w:rsidRPr="00FA3520">
              <w:t>PCR Transition Delay</w:t>
            </w:r>
          </w:p>
        </w:tc>
        <w:tc>
          <w:tcPr>
            <w:tcW w:w="42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1AC8EE" w14:textId="77777777" w:rsidR="00845665" w:rsidRPr="00FA3520" w:rsidRDefault="00845665" w:rsidP="00FA3520">
            <w:r w:rsidRPr="00FA3520">
              <w:t xml:space="preserve">Indicates the maximum time that the non-AP STA requires to transition its PCR component from the doze state to the awake state. </w:t>
            </w:r>
          </w:p>
        </w:tc>
        <w:tc>
          <w:tcPr>
            <w:tcW w:w="47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9B3A76" w14:textId="77777777" w:rsidR="00845665" w:rsidRPr="00FA3520" w:rsidRDefault="00845665" w:rsidP="00FA3520">
            <w:r w:rsidRPr="00FA3520">
              <w:t>The indicated value is equal to 256 × (value of the field plus 1) µs.</w:t>
            </w:r>
          </w:p>
          <w:p w14:paraId="67F236F2" w14:textId="77777777" w:rsidR="00FA3520" w:rsidRDefault="00FA3520" w:rsidP="00FA3520"/>
          <w:p w14:paraId="4A1E9F34" w14:textId="164B75C8" w:rsidR="00845665" w:rsidRPr="00FA3520" w:rsidRDefault="00845665" w:rsidP="00FA3520">
            <w:r w:rsidRPr="00FA3520">
              <w:t>Reserved for a WUR AP.</w:t>
            </w:r>
          </w:p>
        </w:tc>
      </w:tr>
      <w:tr w:rsidR="00845665" w14:paraId="3B6C1D0F" w14:textId="77777777" w:rsidTr="006C5029">
        <w:trPr>
          <w:trHeight w:val="483"/>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9F776D" w14:textId="6D22806A" w:rsidR="00845665" w:rsidRPr="00FA3520" w:rsidRDefault="00845665" w:rsidP="00FA3520">
            <w:del w:id="13" w:author="Alfred Asterjadhi" w:date="2018-12-16T08:50:00Z">
              <w:r w:rsidRPr="00FA3520" w:rsidDel="006C5029">
                <w:delText>Frame Body</w:delText>
              </w:r>
            </w:del>
            <w:ins w:id="14" w:author="Alfred Asterjadhi" w:date="2018-12-16T08:50:00Z">
              <w:r w:rsidR="006C5029" w:rsidRPr="00FA3520">
                <w:t>VL WUR Frame</w:t>
              </w:r>
            </w:ins>
            <w:r w:rsidRPr="00FA3520">
              <w:t xml:space="preserve"> </w:t>
            </w:r>
            <w:proofErr w:type="gramStart"/>
            <w:r w:rsidRPr="00FA3520">
              <w:t>Support</w:t>
            </w:r>
            <w:ins w:id="15" w:author="Alfred Asterjadhi" w:date="2018-12-16T08:51:00Z">
              <w:r w:rsidR="006C5029" w:rsidRPr="00FA3520">
                <w:t>(</w:t>
              </w:r>
              <w:proofErr w:type="gramEnd"/>
              <w:r w:rsidR="006C5029" w:rsidRPr="00FA3520">
                <w:t>#382)</w:t>
              </w:r>
            </w:ins>
          </w:p>
        </w:tc>
        <w:tc>
          <w:tcPr>
            <w:tcW w:w="42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B5754C" w14:textId="77777777" w:rsidR="00845665" w:rsidRPr="00FA3520" w:rsidRDefault="00845665" w:rsidP="00FA3520">
            <w:r w:rsidRPr="00FA3520">
              <w:t>Indicates support for the reception of VL WUR frames.</w:t>
            </w:r>
          </w:p>
        </w:tc>
        <w:tc>
          <w:tcPr>
            <w:tcW w:w="47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61E99C" w14:textId="77777777" w:rsidR="00845665" w:rsidRPr="00FA3520" w:rsidRDefault="00845665" w:rsidP="00FA3520">
            <w:r w:rsidRPr="00FA3520">
              <w:t>Set to 1 to indicate support for the reception of VL WUR frames. Set to 0 otherwise.</w:t>
            </w:r>
          </w:p>
          <w:p w14:paraId="02B24640" w14:textId="77777777" w:rsidR="00FA3520" w:rsidRDefault="00FA3520" w:rsidP="00FA3520"/>
          <w:p w14:paraId="094BC909" w14:textId="5232D215" w:rsidR="00845665" w:rsidRPr="00FA3520" w:rsidRDefault="00845665" w:rsidP="00FA3520">
            <w:r w:rsidRPr="00FA3520">
              <w:t>Reserved for a WUR AP.</w:t>
            </w:r>
          </w:p>
        </w:tc>
      </w:tr>
      <w:tr w:rsidR="00845665" w14:paraId="00941DDB" w14:textId="77777777" w:rsidTr="00FA3520">
        <w:trPr>
          <w:trHeight w:val="11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A3AA88" w14:textId="77777777" w:rsidR="00845665" w:rsidRPr="00FA3520" w:rsidRDefault="00845665" w:rsidP="00FA3520">
            <w:r w:rsidRPr="00FA3520">
              <w:t>Group IDs Support</w:t>
            </w:r>
          </w:p>
        </w:tc>
        <w:tc>
          <w:tcPr>
            <w:tcW w:w="42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D1F454" w14:textId="77777777" w:rsidR="00845665" w:rsidRPr="00FA3520" w:rsidRDefault="00845665" w:rsidP="00FA3520">
            <w:r w:rsidRPr="00FA3520">
              <w:t>Indicates Group IDs support.</w:t>
            </w:r>
          </w:p>
        </w:tc>
        <w:tc>
          <w:tcPr>
            <w:tcW w:w="47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71AF2" w14:textId="77777777" w:rsidR="00845665" w:rsidRPr="00FA3520" w:rsidRDefault="00845665" w:rsidP="00FA3520">
            <w:r w:rsidRPr="00FA3520">
              <w:t xml:space="preserve">Set to 0 to indicate no support for group IDs. Set to 1 to indicate support for up to 16 group IDs. Set to 2 to indicate support for up to 32 group IDs. Set to 3 to indicate support for up to 64 group </w:t>
            </w:r>
            <w:proofErr w:type="gramStart"/>
            <w:r w:rsidRPr="00FA3520">
              <w:t>IDs.(</w:t>
            </w:r>
            <w:proofErr w:type="gramEnd"/>
            <w:r w:rsidRPr="00FA3520">
              <w:t>#706)</w:t>
            </w:r>
          </w:p>
          <w:p w14:paraId="36C20ACC" w14:textId="77777777" w:rsidR="00FA3520" w:rsidRDefault="00FA3520" w:rsidP="00FA3520"/>
          <w:p w14:paraId="06F1AD5B" w14:textId="0C3DB7D5" w:rsidR="00845665" w:rsidRPr="00FA3520" w:rsidRDefault="00845665" w:rsidP="00FA3520">
            <w:r w:rsidRPr="00FA3520">
              <w:t>Reserved for a WUR AP.</w:t>
            </w:r>
          </w:p>
        </w:tc>
      </w:tr>
      <w:tr w:rsidR="00845665" w14:paraId="7B622E2F" w14:textId="77777777" w:rsidTr="006C5029">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4A0AF6" w14:textId="04B05783" w:rsidR="00845665" w:rsidRPr="00FA3520" w:rsidRDefault="00845665" w:rsidP="00FA3520">
            <w:r w:rsidRPr="00FA3520">
              <w:t>Protect</w:t>
            </w:r>
            <w:ins w:id="16" w:author="Alfred Asterjadhi" w:date="2018-12-16T08:41:00Z">
              <w:r w:rsidR="008F6A64" w:rsidRPr="00FA3520">
                <w:t>ed</w:t>
              </w:r>
            </w:ins>
            <w:del w:id="17" w:author="Alfred Asterjadhi" w:date="2018-12-16T08:41:00Z">
              <w:r w:rsidRPr="00FA3520" w:rsidDel="008F6A64">
                <w:delText>ion</w:delText>
              </w:r>
            </w:del>
            <w:r w:rsidRPr="00FA3520">
              <w:t xml:space="preserve"> </w:t>
            </w:r>
            <w:ins w:id="18" w:author="Alfred Asterjadhi" w:date="2018-12-16T08:37:00Z">
              <w:r w:rsidR="00E02BCF" w:rsidRPr="00FA3520">
                <w:t xml:space="preserve">WUR Frame </w:t>
              </w:r>
            </w:ins>
            <w:r w:rsidRPr="00FA3520">
              <w:t>Support</w:t>
            </w:r>
          </w:p>
        </w:tc>
        <w:tc>
          <w:tcPr>
            <w:tcW w:w="42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93663F" w14:textId="5A139DBF" w:rsidR="00845665" w:rsidRPr="00FA3520" w:rsidRDefault="00845665" w:rsidP="00FA3520">
            <w:r w:rsidRPr="00FA3520">
              <w:t xml:space="preserve">Indicate support for </w:t>
            </w:r>
            <w:del w:id="19" w:author="Alfred Asterjadhi" w:date="2018-12-16T08:37:00Z">
              <w:r w:rsidRPr="00FA3520" w:rsidDel="008414B6">
                <w:delText xml:space="preserve">the reception of </w:delText>
              </w:r>
            </w:del>
            <w:r w:rsidRPr="00FA3520">
              <w:t>protected WUR frame</w:t>
            </w:r>
            <w:ins w:id="20" w:author="Alfred Asterjadhi" w:date="2018-12-16T08:20:00Z">
              <w:r w:rsidRPr="00FA3520">
                <w:t>s</w:t>
              </w:r>
            </w:ins>
            <w:r w:rsidRPr="00FA3520">
              <w:t>.</w:t>
            </w:r>
          </w:p>
        </w:tc>
        <w:tc>
          <w:tcPr>
            <w:tcW w:w="47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BEC19" w14:textId="277D8B15" w:rsidR="005276CE" w:rsidRDefault="005276CE" w:rsidP="00FA3520">
            <w:ins w:id="21" w:author="Alfred Asterjadhi" w:date="2018-12-16T08:34:00Z">
              <w:r>
                <w:t>For a WUR non-AP STA:</w:t>
              </w:r>
            </w:ins>
          </w:p>
          <w:p w14:paraId="164D7927" w14:textId="77777777" w:rsidR="005276CE" w:rsidRDefault="005276CE" w:rsidP="00FA3520">
            <w:pPr>
              <w:rPr>
                <w:ins w:id="22" w:author="Alfred Asterjadhi" w:date="2018-12-16T08:34:00Z"/>
              </w:rPr>
            </w:pPr>
          </w:p>
          <w:p w14:paraId="2DC64CE3" w14:textId="076B7ED7" w:rsidR="00845665" w:rsidRDefault="00845665" w:rsidP="00FA3520">
            <w:r>
              <w:t>Set to 1 to indicate support for the reception of protected WUR frame</w:t>
            </w:r>
            <w:ins w:id="23" w:author="Alfred Asterjadhi" w:date="2018-12-16T08:20:00Z">
              <w:r>
                <w:t>s</w:t>
              </w:r>
            </w:ins>
            <w:r>
              <w:t>. Set to 0 otherwise.</w:t>
            </w:r>
          </w:p>
          <w:p w14:paraId="2D0C12DB" w14:textId="77777777" w:rsidR="005276CE" w:rsidRDefault="005276CE" w:rsidP="00FA3520"/>
          <w:p w14:paraId="234870F5" w14:textId="3AFC7F95" w:rsidR="00845665" w:rsidRDefault="00845665" w:rsidP="00FA3520">
            <w:pPr>
              <w:rPr>
                <w:ins w:id="24" w:author="Alfred Asterjadhi" w:date="2018-12-16T08:35:00Z"/>
              </w:rPr>
            </w:pPr>
            <w:del w:id="25" w:author="Alfred Asterjadhi" w:date="2018-12-16T08:34:00Z">
              <w:r w:rsidDel="005276CE">
                <w:delText>Reserved for</w:delText>
              </w:r>
            </w:del>
            <w:ins w:id="26" w:author="Alfred Asterjadhi" w:date="2018-12-16T08:34:00Z">
              <w:r w:rsidR="005276CE">
                <w:t>For a</w:t>
              </w:r>
            </w:ins>
            <w:r>
              <w:t xml:space="preserve"> </w:t>
            </w:r>
            <w:proofErr w:type="spellStart"/>
            <w:r>
              <w:t>a</w:t>
            </w:r>
            <w:proofErr w:type="spellEnd"/>
            <w:r>
              <w:t xml:space="preserve"> WUR AP</w:t>
            </w:r>
            <w:ins w:id="27" w:author="Alfred Asterjadhi" w:date="2018-12-16T08:35:00Z">
              <w:r w:rsidR="005276CE">
                <w:t>:</w:t>
              </w:r>
            </w:ins>
            <w:del w:id="28" w:author="Alfred Asterjadhi" w:date="2018-12-16T08:35:00Z">
              <w:r w:rsidDel="005276CE">
                <w:delText>.</w:delText>
              </w:r>
            </w:del>
          </w:p>
          <w:p w14:paraId="01BC9714" w14:textId="77777777" w:rsidR="005276CE" w:rsidRDefault="005276CE" w:rsidP="00FA3520"/>
          <w:p w14:paraId="2B807DAD" w14:textId="42EB402F" w:rsidR="005276CE" w:rsidRDefault="005276CE" w:rsidP="00FA3520">
            <w:ins w:id="29" w:author="Alfred Asterjadhi" w:date="2018-12-16T08:35:00Z">
              <w:r>
                <w:t>Set to 1 to indicate support for the transmission of protected WUR frames. Set to 0 otherwise.</w:t>
              </w:r>
            </w:ins>
            <w:ins w:id="30" w:author="Alfred Asterjadhi" w:date="2018-12-16T08:36:00Z">
              <w:r w:rsidRPr="00FA3520">
                <w:t xml:space="preserve"> (#</w:t>
              </w:r>
            </w:ins>
            <w:ins w:id="31" w:author="Alfred Asterjadhi" w:date="2018-12-16T08:38:00Z">
              <w:r w:rsidR="00E02BCF" w:rsidRPr="00FA3520">
                <w:t xml:space="preserve">707, </w:t>
              </w:r>
            </w:ins>
            <w:ins w:id="32" w:author="Alfred Asterjadhi" w:date="2018-12-16T08:36:00Z">
              <w:r w:rsidRPr="00FA3520">
                <w:t>708, 996)</w:t>
              </w:r>
            </w:ins>
          </w:p>
        </w:tc>
      </w:tr>
      <w:tr w:rsidR="00845665" w14:paraId="2C3BFD68" w14:textId="77777777" w:rsidTr="006C5029">
        <w:trPr>
          <w:trHeight w:val="7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92C733" w14:textId="77777777" w:rsidR="00845665" w:rsidRPr="00FA3520" w:rsidRDefault="00845665" w:rsidP="00FA3520">
            <w:r w:rsidRPr="00FA3520">
              <w:t>20 MHz WUR PPDU with HDR Support</w:t>
            </w:r>
          </w:p>
        </w:tc>
        <w:tc>
          <w:tcPr>
            <w:tcW w:w="42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0A867" w14:textId="77777777" w:rsidR="00845665" w:rsidRPr="00FA3520" w:rsidRDefault="00845665" w:rsidP="00FA3520">
            <w:r w:rsidRPr="00FA3520">
              <w:t>Indicate support for the reception of 20 MHz WUR PPDU with HDR.</w:t>
            </w:r>
          </w:p>
        </w:tc>
        <w:tc>
          <w:tcPr>
            <w:tcW w:w="47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7925BA" w14:textId="2938E675" w:rsidR="00845665" w:rsidRPr="00FA3520" w:rsidRDefault="00845665" w:rsidP="00FA3520">
            <w:r w:rsidRPr="00FA3520">
              <w:t>Set to 1 to indicate support for the reception of 20 MHz WUR PPDU with HDR. Set to 0 otherwise.</w:t>
            </w:r>
          </w:p>
          <w:p w14:paraId="20DF8116" w14:textId="77777777" w:rsidR="00FA3520" w:rsidRDefault="00FA3520" w:rsidP="00FA3520"/>
          <w:p w14:paraId="02A9194B" w14:textId="4D250938" w:rsidR="00845665" w:rsidRPr="00FA3520" w:rsidRDefault="00845665" w:rsidP="00FA3520">
            <w:r w:rsidRPr="00FA3520">
              <w:t>Reserved for a WUR AP.</w:t>
            </w:r>
          </w:p>
        </w:tc>
      </w:tr>
      <w:tr w:rsidR="00845665" w14:paraId="520C48E8" w14:textId="77777777" w:rsidTr="006C5029">
        <w:trPr>
          <w:trHeight w:val="915"/>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4754A3D" w14:textId="77777777" w:rsidR="00845665" w:rsidRPr="00FA3520" w:rsidRDefault="00845665" w:rsidP="00FA3520">
            <w:r w:rsidRPr="00FA3520">
              <w:t>WUR Channel Switching Support</w:t>
            </w:r>
          </w:p>
        </w:tc>
        <w:tc>
          <w:tcPr>
            <w:tcW w:w="423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ADCD44" w14:textId="77777777" w:rsidR="00845665" w:rsidRPr="00FA3520" w:rsidRDefault="00845665" w:rsidP="00FA3520">
            <w:r w:rsidRPr="00FA3520">
              <w:t>Indicates whether the WUR channel switching capability for receiving WUR Beacon and WUR Wake-up frames that are transmitted in different channels is enabled or disabled (see 31.9 (WUR FDMA operation)).</w:t>
            </w:r>
          </w:p>
        </w:tc>
        <w:tc>
          <w:tcPr>
            <w:tcW w:w="477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B5CCF9" w14:textId="77777777" w:rsidR="00C50F92" w:rsidRDefault="00C50F92" w:rsidP="00FA3520">
            <w:pPr>
              <w:rPr>
                <w:ins w:id="33" w:author="Alfred Asterjadhi" w:date="2019-01-03T14:24:00Z"/>
              </w:rPr>
            </w:pPr>
          </w:p>
          <w:p w14:paraId="10A89202" w14:textId="5BF922B8" w:rsidR="00845665" w:rsidRPr="00FA3520" w:rsidRDefault="00845665" w:rsidP="00FA3520">
            <w:r w:rsidRPr="00FA3520">
              <w:t xml:space="preserve">Set to 0 if the WUR channel switching capability is supported. </w:t>
            </w:r>
          </w:p>
          <w:p w14:paraId="2DF60436" w14:textId="7CCD6023" w:rsidR="00C50F92" w:rsidRPr="00FA3520" w:rsidRDefault="00845665" w:rsidP="00FA3520">
            <w:r w:rsidRPr="00FA3520">
              <w:t>Set to 1 if the WUR channel switching capability is not supported.</w:t>
            </w:r>
          </w:p>
        </w:tc>
      </w:tr>
    </w:tbl>
    <w:p w14:paraId="6A80A053" w14:textId="1175276A" w:rsidR="00127994" w:rsidRDefault="00127994" w:rsidP="001279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Pr>
          <w:rStyle w:val="SC9204816"/>
        </w:rPr>
        <w:lastRenderedPageBreak/>
        <w:t>9.4.2.275 WUR Operation element</w:t>
      </w:r>
    </w:p>
    <w:p w14:paraId="50773CE0" w14:textId="55B5C909" w:rsidR="00127994" w:rsidRPr="00127994" w:rsidRDefault="00127994" w:rsidP="001279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34" w:name="_Hlk528761900"/>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714, 1184</w:t>
      </w:r>
      <w:r w:rsidRPr="007258A6">
        <w:rPr>
          <w:rFonts w:eastAsia="Times New Roman"/>
          <w:b/>
          <w:i/>
          <w:color w:val="000000"/>
          <w:sz w:val="20"/>
          <w:highlight w:val="yellow"/>
          <w:lang w:val="en-US"/>
        </w:rPr>
        <w:t>):</w:t>
      </w:r>
      <w:bookmarkEnd w:id="34"/>
    </w:p>
    <w:p w14:paraId="09674C59" w14:textId="1B601E44" w:rsidR="00127994" w:rsidRPr="00127994" w:rsidRDefault="00127994" w:rsidP="00FA3520">
      <w:pPr>
        <w:autoSpaceDE w:val="0"/>
        <w:autoSpaceDN w:val="0"/>
        <w:adjustRightInd w:val="0"/>
        <w:spacing w:before="240"/>
        <w:jc w:val="both"/>
        <w:rPr>
          <w:color w:val="000000"/>
          <w:sz w:val="20"/>
          <w:lang w:val="en-US" w:eastAsia="ko-KR"/>
        </w:rPr>
      </w:pPr>
      <w:r w:rsidRPr="00127994">
        <w:rPr>
          <w:color w:val="000000"/>
          <w:sz w:val="20"/>
          <w:lang w:val="en-US" w:eastAsia="ko-KR"/>
        </w:rPr>
        <w:t>The Counter field indicates the current value of the Counter subfield included in the broadcast WUR Wake-up frames</w:t>
      </w:r>
      <w:ins w:id="35" w:author="Alfred Asterjadhi" w:date="2018-12-16T08:25:00Z">
        <w:r w:rsidRPr="00FA3520">
          <w:rPr>
            <w:color w:val="000000"/>
            <w:sz w:val="20"/>
            <w:lang w:val="en-US" w:eastAsia="ko-KR"/>
          </w:rPr>
          <w:t xml:space="preserve"> (see 31.3.2 (Transmitter ID)</w:t>
        </w:r>
      </w:ins>
      <w:proofErr w:type="gramStart"/>
      <w:ins w:id="36" w:author="Alfred Asterjadhi" w:date="2018-12-16T08:26:00Z">
        <w:r w:rsidRPr="00FA3520">
          <w:rPr>
            <w:color w:val="000000"/>
            <w:sz w:val="20"/>
            <w:lang w:val="en-US" w:eastAsia="ko-KR"/>
          </w:rPr>
          <w:t>)</w:t>
        </w:r>
      </w:ins>
      <w:r w:rsidRPr="00127994">
        <w:rPr>
          <w:color w:val="000000"/>
          <w:sz w:val="20"/>
          <w:lang w:val="en-US" w:eastAsia="ko-KR"/>
        </w:rPr>
        <w:t>.</w:t>
      </w:r>
      <w:ins w:id="37" w:author="Alfred Asterjadhi" w:date="2018-12-16T08:27:00Z">
        <w:r w:rsidRPr="00FA3520">
          <w:rPr>
            <w:i/>
            <w:sz w:val="20"/>
            <w:highlight w:val="yellow"/>
          </w:rPr>
          <w:t>(</w:t>
        </w:r>
        <w:proofErr w:type="gramEnd"/>
        <w:r w:rsidRPr="00FA3520">
          <w:rPr>
            <w:i/>
            <w:sz w:val="20"/>
            <w:highlight w:val="yellow"/>
          </w:rPr>
          <w:t>#1184)</w:t>
        </w:r>
      </w:ins>
    </w:p>
    <w:p w14:paraId="746BF732" w14:textId="5175D92A" w:rsidR="00127994" w:rsidRPr="00FA3520" w:rsidRDefault="00127994" w:rsidP="00FA3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sidRPr="00FA3520">
        <w:rPr>
          <w:color w:val="000000"/>
          <w:sz w:val="20"/>
          <w:lang w:val="en-US" w:eastAsia="ko-KR"/>
        </w:rPr>
        <w:t>The Common IPN fi</w:t>
      </w:r>
      <w:del w:id="38" w:author="Alfred Asterjadhi" w:date="2018-12-16T08:34:00Z">
        <w:r w:rsidRPr="00FA3520" w:rsidDel="002C6B24">
          <w:rPr>
            <w:color w:val="000000"/>
            <w:sz w:val="20"/>
            <w:lang w:val="en-US" w:eastAsia="ko-KR"/>
          </w:rPr>
          <w:delText>l</w:delText>
        </w:r>
      </w:del>
      <w:r w:rsidRPr="00FA3520">
        <w:rPr>
          <w:color w:val="000000"/>
          <w:sz w:val="20"/>
          <w:lang w:val="en-US" w:eastAsia="ko-KR"/>
        </w:rPr>
        <w:t>e</w:t>
      </w:r>
      <w:ins w:id="39" w:author="Alfred Asterjadhi" w:date="2018-12-16T08:34:00Z">
        <w:r w:rsidR="002C6B24" w:rsidRPr="00FA3520">
          <w:rPr>
            <w:color w:val="000000"/>
            <w:sz w:val="20"/>
            <w:lang w:val="en-US" w:eastAsia="ko-KR"/>
          </w:rPr>
          <w:t>l</w:t>
        </w:r>
      </w:ins>
      <w:r w:rsidRPr="00FA3520">
        <w:rPr>
          <w:color w:val="000000"/>
          <w:sz w:val="20"/>
          <w:lang w:val="en-US" w:eastAsia="ko-KR"/>
        </w:rPr>
        <w:t>d indicates if a common IPN is used for all protected WUR frames generated within the BSS</w:t>
      </w:r>
      <w:ins w:id="40" w:author="Alfred Asterjadhi" w:date="2018-12-16T08:28:00Z">
        <w:r w:rsidRPr="00FA3520">
          <w:rPr>
            <w:color w:val="000000"/>
            <w:sz w:val="20"/>
            <w:lang w:val="en-US" w:eastAsia="ko-KR"/>
          </w:rPr>
          <w:t xml:space="preserve">. The Common IPN field is set to 1 to indicate </w:t>
        </w:r>
      </w:ins>
      <w:ins w:id="41" w:author="Alfred Asterjadhi" w:date="2018-12-16T08:29:00Z">
        <w:r w:rsidRPr="00FA3520">
          <w:rPr>
            <w:color w:val="000000"/>
            <w:sz w:val="20"/>
            <w:lang w:val="en-US" w:eastAsia="ko-KR"/>
          </w:rPr>
          <w:t xml:space="preserve">that the IPN is common for all </w:t>
        </w:r>
      </w:ins>
      <w:ins w:id="42" w:author="Alfred Asterjadhi" w:date="2018-12-16T08:31:00Z">
        <w:r w:rsidRPr="00FA3520">
          <w:rPr>
            <w:color w:val="000000"/>
            <w:sz w:val="20"/>
            <w:lang w:val="en-US" w:eastAsia="ko-KR"/>
          </w:rPr>
          <w:t>protected</w:t>
        </w:r>
      </w:ins>
      <w:ins w:id="43" w:author="Alfred Asterjadhi" w:date="2018-12-16T08:29:00Z">
        <w:r w:rsidRPr="00FA3520">
          <w:rPr>
            <w:color w:val="000000"/>
            <w:sz w:val="20"/>
            <w:lang w:val="en-US" w:eastAsia="ko-KR"/>
          </w:rPr>
          <w:t xml:space="preserve"> WUR frames and set to 0 to indicate that the </w:t>
        </w:r>
      </w:ins>
      <w:ins w:id="44" w:author="Alfred Asterjadhi" w:date="2018-12-16T08:30:00Z">
        <w:r w:rsidRPr="00FA3520">
          <w:rPr>
            <w:color w:val="000000"/>
            <w:sz w:val="20"/>
            <w:lang w:val="en-US" w:eastAsia="ko-KR"/>
          </w:rPr>
          <w:t xml:space="preserve">IPN is separate for </w:t>
        </w:r>
      </w:ins>
      <w:ins w:id="45" w:author="Alfred Asterjadhi" w:date="2018-12-16T08:31:00Z">
        <w:r w:rsidRPr="00FA3520">
          <w:rPr>
            <w:color w:val="000000"/>
            <w:sz w:val="20"/>
            <w:lang w:val="en-US" w:eastAsia="ko-KR"/>
          </w:rPr>
          <w:t xml:space="preserve">protected </w:t>
        </w:r>
      </w:ins>
      <w:ins w:id="46" w:author="Alfred Asterjadhi" w:date="2018-12-16T08:30:00Z">
        <w:r w:rsidRPr="00FA3520">
          <w:rPr>
            <w:color w:val="000000"/>
            <w:sz w:val="20"/>
            <w:lang w:val="en-US" w:eastAsia="ko-KR"/>
          </w:rPr>
          <w:t>WUR frames addressed t</w:t>
        </w:r>
      </w:ins>
      <w:ins w:id="47" w:author="Alfred Asterjadhi" w:date="2018-12-16T08:31:00Z">
        <w:r w:rsidRPr="00FA3520">
          <w:rPr>
            <w:color w:val="000000"/>
            <w:sz w:val="20"/>
            <w:lang w:val="en-US" w:eastAsia="ko-KR"/>
          </w:rPr>
          <w:t>o different receivers</w:t>
        </w:r>
      </w:ins>
      <w:r w:rsidRPr="00FA3520">
        <w:rPr>
          <w:color w:val="000000"/>
          <w:sz w:val="20"/>
          <w:lang w:val="en-US" w:eastAsia="ko-KR"/>
        </w:rPr>
        <w:t xml:space="preserve"> (see 31.8.3 (Generation and construction of IPN for WUR frames)</w:t>
      </w:r>
      <w:proofErr w:type="gramStart"/>
      <w:r w:rsidRPr="00FA3520">
        <w:rPr>
          <w:color w:val="000000"/>
          <w:sz w:val="20"/>
          <w:lang w:val="en-US" w:eastAsia="ko-KR"/>
        </w:rPr>
        <w:t>).</w:t>
      </w:r>
      <w:ins w:id="48" w:author="Alfred Asterjadhi" w:date="2018-12-16T08:32:00Z">
        <w:r w:rsidR="003B7839" w:rsidRPr="00FA3520">
          <w:rPr>
            <w:i/>
            <w:sz w:val="20"/>
            <w:highlight w:val="yellow"/>
          </w:rPr>
          <w:t>(</w:t>
        </w:r>
        <w:proofErr w:type="gramEnd"/>
        <w:r w:rsidR="003B7839" w:rsidRPr="00FA3520">
          <w:rPr>
            <w:i/>
            <w:sz w:val="20"/>
            <w:highlight w:val="yellow"/>
          </w:rPr>
          <w:t>#714)</w:t>
        </w:r>
      </w:ins>
    </w:p>
    <w:p w14:paraId="74984AD0" w14:textId="28D90096" w:rsidR="008F6A64" w:rsidRDefault="008F6A64" w:rsidP="008F6A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0204811"/>
        </w:rPr>
      </w:pPr>
      <w:r>
        <w:rPr>
          <w:rStyle w:val="SC10204811"/>
        </w:rPr>
        <w:t>31.8 Protected WUR frames</w:t>
      </w:r>
    </w:p>
    <w:p w14:paraId="171A3483" w14:textId="77AE51E9" w:rsidR="008F6A64" w:rsidRPr="00127994" w:rsidRDefault="008F6A64" w:rsidP="008F6A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707, 708</w:t>
      </w:r>
      <w:r w:rsidRPr="007258A6">
        <w:rPr>
          <w:rFonts w:eastAsia="Times New Roman"/>
          <w:b/>
          <w:i/>
          <w:color w:val="000000"/>
          <w:sz w:val="20"/>
          <w:highlight w:val="yellow"/>
          <w:lang w:val="en-US"/>
        </w:rPr>
        <w:t>):</w:t>
      </w:r>
    </w:p>
    <w:p w14:paraId="492E98D9" w14:textId="5ADB2022" w:rsidR="008F6A64" w:rsidRPr="008F6A64" w:rsidRDefault="008F6A64" w:rsidP="00FA3520">
      <w:pPr>
        <w:autoSpaceDE w:val="0"/>
        <w:autoSpaceDN w:val="0"/>
        <w:adjustRightInd w:val="0"/>
        <w:spacing w:before="240"/>
        <w:jc w:val="both"/>
        <w:rPr>
          <w:color w:val="000000"/>
          <w:sz w:val="20"/>
          <w:lang w:val="en-US" w:eastAsia="ko-KR"/>
        </w:rPr>
      </w:pPr>
      <w:r w:rsidRPr="008F6A64">
        <w:rPr>
          <w:color w:val="000000"/>
          <w:sz w:val="20"/>
          <w:lang w:val="en-US" w:eastAsia="ko-KR"/>
        </w:rPr>
        <w:t xml:space="preserve">A WUR AP may transmit a protected WUR frame addressed to a WUR non-AP STA </w:t>
      </w:r>
      <w:ins w:id="49" w:author="Alfred Asterjadhi" w:date="2018-12-16T08:40:00Z">
        <w:r w:rsidRPr="00FA3520">
          <w:rPr>
            <w:color w:val="000000"/>
            <w:sz w:val="20"/>
            <w:lang w:val="en-US" w:eastAsia="ko-KR"/>
          </w:rPr>
          <w:t xml:space="preserve">if </w:t>
        </w:r>
      </w:ins>
      <w:del w:id="50" w:author="Alfred Asterjadhi" w:date="2018-12-16T08:40:00Z">
        <w:r w:rsidRPr="008F6A64" w:rsidDel="008F6A64">
          <w:rPr>
            <w:color w:val="000000"/>
            <w:sz w:val="20"/>
            <w:lang w:val="en-US" w:eastAsia="ko-KR"/>
          </w:rPr>
          <w:delText xml:space="preserve">that has set </w:delText>
        </w:r>
      </w:del>
      <w:r w:rsidRPr="008F6A64">
        <w:rPr>
          <w:color w:val="000000"/>
          <w:sz w:val="20"/>
          <w:lang w:val="en-US" w:eastAsia="ko-KR"/>
        </w:rPr>
        <w:t>the Protect</w:t>
      </w:r>
      <w:ins w:id="51" w:author="Alfred Asterjadhi" w:date="2018-12-16T08:41:00Z">
        <w:r w:rsidRPr="00FA3520">
          <w:rPr>
            <w:color w:val="000000"/>
            <w:sz w:val="20"/>
            <w:lang w:val="en-US" w:eastAsia="ko-KR"/>
          </w:rPr>
          <w:t>ed</w:t>
        </w:r>
      </w:ins>
      <w:del w:id="52" w:author="Alfred Asterjadhi" w:date="2018-12-16T08:41:00Z">
        <w:r w:rsidRPr="008F6A64" w:rsidDel="008F6A64">
          <w:rPr>
            <w:color w:val="000000"/>
            <w:sz w:val="20"/>
            <w:lang w:val="en-US" w:eastAsia="ko-KR"/>
          </w:rPr>
          <w:delText>ion</w:delText>
        </w:r>
      </w:del>
      <w:ins w:id="53" w:author="Alfred Asterjadhi" w:date="2018-12-16T08:41:00Z">
        <w:r w:rsidRPr="00FA3520">
          <w:rPr>
            <w:color w:val="000000"/>
            <w:sz w:val="20"/>
            <w:lang w:val="en-US" w:eastAsia="ko-KR"/>
          </w:rPr>
          <w:t xml:space="preserve"> WUR Frame</w:t>
        </w:r>
      </w:ins>
      <w:r w:rsidRPr="008F6A64">
        <w:rPr>
          <w:color w:val="000000"/>
          <w:sz w:val="20"/>
          <w:lang w:val="en-US" w:eastAsia="ko-KR"/>
        </w:rPr>
        <w:t xml:space="preserve"> Support field in the WUR Capabilities element </w:t>
      </w:r>
      <w:del w:id="54" w:author="Alfred Asterjadhi" w:date="2018-12-16T08:41:00Z">
        <w:r w:rsidRPr="008F6A64" w:rsidDel="008F6A64">
          <w:rPr>
            <w:color w:val="000000"/>
            <w:sz w:val="20"/>
            <w:lang w:val="en-US" w:eastAsia="ko-KR"/>
          </w:rPr>
          <w:delText xml:space="preserve">it </w:delText>
        </w:r>
      </w:del>
      <w:proofErr w:type="spellStart"/>
      <w:r w:rsidRPr="008F6A64">
        <w:rPr>
          <w:color w:val="000000"/>
          <w:sz w:val="20"/>
          <w:lang w:val="en-US" w:eastAsia="ko-KR"/>
        </w:rPr>
        <w:t>transmit</w:t>
      </w:r>
      <w:ins w:id="55" w:author="Alfred Asterjadhi" w:date="2018-12-16T08:41:00Z">
        <w:r w:rsidRPr="00FA3520">
          <w:rPr>
            <w:color w:val="000000"/>
            <w:sz w:val="20"/>
            <w:lang w:val="en-US" w:eastAsia="ko-KR"/>
          </w:rPr>
          <w:t>ed</w:t>
        </w:r>
      </w:ins>
      <w:proofErr w:type="spellEnd"/>
      <w:del w:id="56" w:author="Alfred Asterjadhi" w:date="2018-12-16T08:41:00Z">
        <w:r w:rsidRPr="008F6A64" w:rsidDel="008F6A64">
          <w:rPr>
            <w:color w:val="000000"/>
            <w:sz w:val="20"/>
            <w:lang w:val="en-US" w:eastAsia="ko-KR"/>
          </w:rPr>
          <w:delText>s</w:delText>
        </w:r>
      </w:del>
      <w:r w:rsidRPr="008F6A64">
        <w:rPr>
          <w:color w:val="000000"/>
          <w:sz w:val="20"/>
          <w:lang w:val="en-US" w:eastAsia="ko-KR"/>
        </w:rPr>
        <w:t xml:space="preserve"> </w:t>
      </w:r>
      <w:del w:id="57" w:author="Alfred Asterjadhi" w:date="2018-12-16T08:41:00Z">
        <w:r w:rsidRPr="008F6A64" w:rsidDel="008F6A64">
          <w:rPr>
            <w:color w:val="000000"/>
            <w:sz w:val="20"/>
            <w:lang w:val="en-US" w:eastAsia="ko-KR"/>
          </w:rPr>
          <w:delText xml:space="preserve">to </w:delText>
        </w:r>
      </w:del>
      <w:ins w:id="58" w:author="Alfred Asterjadhi" w:date="2018-12-16T08:41:00Z">
        <w:r w:rsidRPr="00FA3520">
          <w:rPr>
            <w:color w:val="000000"/>
            <w:sz w:val="20"/>
            <w:lang w:val="en-US" w:eastAsia="ko-KR"/>
          </w:rPr>
          <w:t>by the AP and the non-AP STA is</w:t>
        </w:r>
        <w:r w:rsidRPr="008F6A64">
          <w:rPr>
            <w:color w:val="000000"/>
            <w:sz w:val="20"/>
            <w:lang w:val="en-US" w:eastAsia="ko-KR"/>
          </w:rPr>
          <w:t xml:space="preserve"> </w:t>
        </w:r>
      </w:ins>
      <w:r w:rsidRPr="008F6A64">
        <w:rPr>
          <w:color w:val="000000"/>
          <w:sz w:val="20"/>
          <w:lang w:val="en-US" w:eastAsia="ko-KR"/>
        </w:rPr>
        <w:t>1; otherwise the AP shall not transmit a protected WUR frame to the STA.</w:t>
      </w:r>
    </w:p>
    <w:p w14:paraId="27F85635" w14:textId="05022C0D" w:rsidR="008F6A64" w:rsidRPr="00FA3520" w:rsidRDefault="008F6A64" w:rsidP="00FA3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FA3520">
        <w:rPr>
          <w:color w:val="000000"/>
          <w:sz w:val="20"/>
          <w:lang w:val="en-US" w:eastAsia="ko-KR"/>
        </w:rPr>
        <w:t xml:space="preserve">A WUR AP may transmit a protected WUR frame addressed to more than one WUR non-AP STAs if </w:t>
      </w:r>
      <w:del w:id="59" w:author="Alfred Asterjadhi" w:date="2018-12-16T08:41:00Z">
        <w:r w:rsidRPr="00FA3520" w:rsidDel="008F6A64">
          <w:rPr>
            <w:color w:val="000000"/>
            <w:sz w:val="20"/>
            <w:lang w:val="en-US" w:eastAsia="ko-KR"/>
          </w:rPr>
          <w:delText xml:space="preserve">all </w:delText>
        </w:r>
      </w:del>
      <w:del w:id="60" w:author="Alfred Asterjadhi" w:date="2018-12-16T08:42:00Z">
        <w:r w:rsidRPr="00FA3520" w:rsidDel="008F6A64">
          <w:rPr>
            <w:color w:val="000000"/>
            <w:sz w:val="20"/>
            <w:lang w:val="en-US" w:eastAsia="ko-KR"/>
          </w:rPr>
          <w:delText>the WUR non-AP STAs have set</w:delText>
        </w:r>
      </w:del>
      <w:r w:rsidRPr="00FA3520">
        <w:rPr>
          <w:color w:val="000000"/>
          <w:sz w:val="20"/>
          <w:lang w:val="en-US" w:eastAsia="ko-KR"/>
        </w:rPr>
        <w:t xml:space="preserve"> the Protect</w:t>
      </w:r>
      <w:ins w:id="61" w:author="Alfred Asterjadhi" w:date="2018-12-16T08:42:00Z">
        <w:r w:rsidRPr="00FA3520">
          <w:rPr>
            <w:color w:val="000000"/>
            <w:sz w:val="20"/>
            <w:lang w:val="en-US" w:eastAsia="ko-KR"/>
          </w:rPr>
          <w:t>ed</w:t>
        </w:r>
      </w:ins>
      <w:del w:id="62" w:author="Alfred Asterjadhi" w:date="2018-12-16T08:42:00Z">
        <w:r w:rsidRPr="00FA3520" w:rsidDel="008F6A64">
          <w:rPr>
            <w:color w:val="000000"/>
            <w:sz w:val="20"/>
            <w:lang w:val="en-US" w:eastAsia="ko-KR"/>
          </w:rPr>
          <w:delText>ion</w:delText>
        </w:r>
      </w:del>
      <w:r w:rsidRPr="00FA3520">
        <w:rPr>
          <w:color w:val="000000"/>
          <w:sz w:val="20"/>
          <w:lang w:val="en-US" w:eastAsia="ko-KR"/>
        </w:rPr>
        <w:t xml:space="preserve"> </w:t>
      </w:r>
      <w:ins w:id="63" w:author="Alfred Asterjadhi" w:date="2018-12-16T08:42:00Z">
        <w:r w:rsidRPr="00FA3520">
          <w:rPr>
            <w:color w:val="000000"/>
            <w:sz w:val="20"/>
            <w:lang w:val="en-US" w:eastAsia="ko-KR"/>
          </w:rPr>
          <w:t xml:space="preserve">WUR Frame </w:t>
        </w:r>
      </w:ins>
      <w:r w:rsidRPr="00FA3520">
        <w:rPr>
          <w:color w:val="000000"/>
          <w:sz w:val="20"/>
          <w:lang w:val="en-US" w:eastAsia="ko-KR"/>
        </w:rPr>
        <w:t xml:space="preserve">Support field in the WUR Capabilities element </w:t>
      </w:r>
      <w:del w:id="64" w:author="Alfred Asterjadhi" w:date="2018-12-16T08:42:00Z">
        <w:r w:rsidRPr="00FA3520" w:rsidDel="008F6A64">
          <w:rPr>
            <w:color w:val="000000"/>
            <w:sz w:val="20"/>
            <w:lang w:val="en-US" w:eastAsia="ko-KR"/>
          </w:rPr>
          <w:delText xml:space="preserve">they </w:delText>
        </w:r>
      </w:del>
      <w:ins w:id="65" w:author="Alfred Asterjadhi" w:date="2018-12-16T08:42:00Z">
        <w:r w:rsidRPr="00FA3520">
          <w:rPr>
            <w:color w:val="000000"/>
            <w:sz w:val="20"/>
            <w:lang w:val="en-US" w:eastAsia="ko-KR"/>
          </w:rPr>
          <w:t xml:space="preserve">transmitted by the AP and </w:t>
        </w:r>
      </w:ins>
      <w:ins w:id="66" w:author="Alfred Asterjadhi" w:date="2019-01-03T14:24:00Z">
        <w:r w:rsidR="00C50F92" w:rsidRPr="00996F2F">
          <w:rPr>
            <w:color w:val="000000"/>
            <w:sz w:val="20"/>
            <w:highlight w:val="green"/>
            <w:lang w:val="en-US" w:eastAsia="ko-KR"/>
          </w:rPr>
          <w:t>all</w:t>
        </w:r>
        <w:r w:rsidR="00C50F92">
          <w:rPr>
            <w:color w:val="000000"/>
            <w:sz w:val="20"/>
            <w:lang w:val="en-US" w:eastAsia="ko-KR"/>
          </w:rPr>
          <w:t xml:space="preserve"> </w:t>
        </w:r>
      </w:ins>
      <w:ins w:id="67" w:author="Alfred Asterjadhi" w:date="2018-12-16T08:42:00Z">
        <w:r w:rsidRPr="00FA3520">
          <w:rPr>
            <w:color w:val="000000"/>
            <w:sz w:val="20"/>
            <w:lang w:val="en-US" w:eastAsia="ko-KR"/>
          </w:rPr>
          <w:t xml:space="preserve">the non-AP STAs is </w:t>
        </w:r>
      </w:ins>
      <w:ins w:id="68" w:author="Alfred Asterjadhi" w:date="2018-12-16T08:43:00Z">
        <w:r w:rsidRPr="00FA3520">
          <w:rPr>
            <w:color w:val="000000"/>
            <w:sz w:val="20"/>
            <w:lang w:val="en-US" w:eastAsia="ko-KR"/>
          </w:rPr>
          <w:t>1</w:t>
        </w:r>
      </w:ins>
      <w:del w:id="69" w:author="Alfred Asterjadhi" w:date="2018-12-16T08:42:00Z">
        <w:r w:rsidRPr="00FA3520" w:rsidDel="008F6A64">
          <w:rPr>
            <w:color w:val="000000"/>
            <w:sz w:val="20"/>
            <w:lang w:val="en-US" w:eastAsia="ko-KR"/>
          </w:rPr>
          <w:delText>transmit to 1</w:delText>
        </w:r>
      </w:del>
      <w:r w:rsidRPr="00FA3520">
        <w:rPr>
          <w:color w:val="000000"/>
          <w:sz w:val="20"/>
          <w:lang w:val="en-US" w:eastAsia="ko-KR"/>
        </w:rPr>
        <w:t>.</w:t>
      </w:r>
      <w:ins w:id="70" w:author="Alfred Asterjadhi" w:date="2018-12-16T08:43:00Z">
        <w:r w:rsidRPr="00FA3520">
          <w:rPr>
            <w:i/>
            <w:sz w:val="20"/>
            <w:highlight w:val="yellow"/>
          </w:rPr>
          <w:t xml:space="preserve"> (#707, 708)</w:t>
        </w:r>
      </w:ins>
    </w:p>
    <w:sectPr w:rsidR="008F6A64" w:rsidRPr="00FA352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B8E8" w14:textId="77777777" w:rsidR="009E30EE" w:rsidRDefault="009E30EE">
      <w:r>
        <w:separator/>
      </w:r>
    </w:p>
  </w:endnote>
  <w:endnote w:type="continuationSeparator" w:id="0">
    <w:p w14:paraId="2FD61F14" w14:textId="77777777" w:rsidR="009E30EE" w:rsidRDefault="009E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F3232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6448" w14:textId="77777777" w:rsidR="009E30EE" w:rsidRDefault="009E30EE">
      <w:r>
        <w:separator/>
      </w:r>
    </w:p>
  </w:footnote>
  <w:footnote w:type="continuationSeparator" w:id="0">
    <w:p w14:paraId="3F1D396C" w14:textId="77777777" w:rsidR="009E30EE" w:rsidRDefault="009E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BF7CED4" w:rsidR="00FE05E8" w:rsidRDefault="00877320">
    <w:pPr>
      <w:pStyle w:val="Header"/>
      <w:tabs>
        <w:tab w:val="clear" w:pos="6480"/>
        <w:tab w:val="center" w:pos="4680"/>
        <w:tab w:val="right" w:pos="9360"/>
      </w:tabs>
    </w:pPr>
    <w:r>
      <w:rPr>
        <w:lang w:eastAsia="ko-KR"/>
      </w:rPr>
      <w:t>December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Pr>
          <w:lang w:eastAsia="ko-KR"/>
        </w:rPr>
        <w:t>2131</w:t>
      </w:r>
      <w:r w:rsidR="00FE05E8">
        <w:rPr>
          <w:lang w:eastAsia="ko-KR"/>
        </w:rPr>
        <w:t>r</w:t>
      </w:r>
    </w:fldSimple>
    <w:r w:rsidR="0064727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751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3">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751c—"/>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4EF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3DE1"/>
    <w:rsid w:val="000E4B82"/>
    <w:rsid w:val="000E53D1"/>
    <w:rsid w:val="000E6539"/>
    <w:rsid w:val="000E720C"/>
    <w:rsid w:val="000E752D"/>
    <w:rsid w:val="000F238C"/>
    <w:rsid w:val="000F26A7"/>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27994"/>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6B27"/>
    <w:rsid w:val="002208B9"/>
    <w:rsid w:val="0022139A"/>
    <w:rsid w:val="00221898"/>
    <w:rsid w:val="00222261"/>
    <w:rsid w:val="002239F2"/>
    <w:rsid w:val="00224133"/>
    <w:rsid w:val="00225508"/>
    <w:rsid w:val="00225570"/>
    <w:rsid w:val="00231F3B"/>
    <w:rsid w:val="002323FE"/>
    <w:rsid w:val="00232ADE"/>
    <w:rsid w:val="00234971"/>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24"/>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56"/>
    <w:rsid w:val="003266E8"/>
    <w:rsid w:val="003267C0"/>
    <w:rsid w:val="0033057A"/>
    <w:rsid w:val="003308A8"/>
    <w:rsid w:val="00331749"/>
    <w:rsid w:val="00332A81"/>
    <w:rsid w:val="00334DEA"/>
    <w:rsid w:val="00335DCE"/>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247"/>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839"/>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DEA"/>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6B1"/>
    <w:rsid w:val="00527489"/>
    <w:rsid w:val="005276CE"/>
    <w:rsid w:val="00527BB3"/>
    <w:rsid w:val="00531734"/>
    <w:rsid w:val="0053254A"/>
    <w:rsid w:val="0053382C"/>
    <w:rsid w:val="0053566B"/>
    <w:rsid w:val="00535EBE"/>
    <w:rsid w:val="00540657"/>
    <w:rsid w:val="00540A28"/>
    <w:rsid w:val="00541E82"/>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1FA"/>
    <w:rsid w:val="005A23DB"/>
    <w:rsid w:val="005A2ECA"/>
    <w:rsid w:val="005A4504"/>
    <w:rsid w:val="005A6BC3"/>
    <w:rsid w:val="005A7064"/>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271"/>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389E"/>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029"/>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7B9"/>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40D"/>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4B6"/>
    <w:rsid w:val="00842C5E"/>
    <w:rsid w:val="008449AF"/>
    <w:rsid w:val="00845665"/>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320"/>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1E1D"/>
    <w:rsid w:val="008F203F"/>
    <w:rsid w:val="008F238D"/>
    <w:rsid w:val="008F2611"/>
    <w:rsid w:val="008F4312"/>
    <w:rsid w:val="008F4970"/>
    <w:rsid w:val="008F67B2"/>
    <w:rsid w:val="008F6A64"/>
    <w:rsid w:val="008F6B64"/>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DA5"/>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6F2F"/>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5A34"/>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0EE"/>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011E"/>
    <w:rsid w:val="00A51BD6"/>
    <w:rsid w:val="00A530A3"/>
    <w:rsid w:val="00A5337D"/>
    <w:rsid w:val="00A55079"/>
    <w:rsid w:val="00A5564B"/>
    <w:rsid w:val="00A57C2D"/>
    <w:rsid w:val="00A57C37"/>
    <w:rsid w:val="00A57CE8"/>
    <w:rsid w:val="00A60B92"/>
    <w:rsid w:val="00A60C82"/>
    <w:rsid w:val="00A6163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AE1"/>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0F92"/>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326"/>
    <w:rsid w:val="00CB147A"/>
    <w:rsid w:val="00CB19E8"/>
    <w:rsid w:val="00CB285C"/>
    <w:rsid w:val="00CB6234"/>
    <w:rsid w:val="00CB62CB"/>
    <w:rsid w:val="00CB7A46"/>
    <w:rsid w:val="00CC251D"/>
    <w:rsid w:val="00CC3806"/>
    <w:rsid w:val="00CC4281"/>
    <w:rsid w:val="00CC648A"/>
    <w:rsid w:val="00CC76CE"/>
    <w:rsid w:val="00CD0910"/>
    <w:rsid w:val="00CD0ABD"/>
    <w:rsid w:val="00CD259C"/>
    <w:rsid w:val="00CD4A93"/>
    <w:rsid w:val="00CD68F1"/>
    <w:rsid w:val="00CD6F45"/>
    <w:rsid w:val="00CD711F"/>
    <w:rsid w:val="00CE09AE"/>
    <w:rsid w:val="00CE2C3D"/>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17EA8"/>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6BA"/>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BCF"/>
    <w:rsid w:val="00E02D4E"/>
    <w:rsid w:val="00E03A4B"/>
    <w:rsid w:val="00E03C85"/>
    <w:rsid w:val="00E04621"/>
    <w:rsid w:val="00E051FD"/>
    <w:rsid w:val="00E0769B"/>
    <w:rsid w:val="00E07E4A"/>
    <w:rsid w:val="00E10812"/>
    <w:rsid w:val="00E11083"/>
    <w:rsid w:val="00E113BB"/>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232A"/>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3520"/>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845665"/>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84566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127994"/>
    <w:rPr>
      <w:rFonts w:ascii="Arial" w:hAnsi="Arial" w:cs="Arial"/>
      <w:color w:val="auto"/>
    </w:rPr>
  </w:style>
  <w:style w:type="paragraph" w:customStyle="1" w:styleId="SP990344">
    <w:name w:val="SP.9.90344"/>
    <w:basedOn w:val="Default"/>
    <w:next w:val="Default"/>
    <w:uiPriority w:val="99"/>
    <w:rsid w:val="00127994"/>
    <w:rPr>
      <w:rFonts w:ascii="Arial" w:hAnsi="Arial" w:cs="Arial"/>
      <w:color w:val="auto"/>
    </w:rPr>
  </w:style>
  <w:style w:type="paragraph" w:customStyle="1" w:styleId="SP990322">
    <w:name w:val="SP.9.90322"/>
    <w:basedOn w:val="Default"/>
    <w:next w:val="Default"/>
    <w:uiPriority w:val="99"/>
    <w:rsid w:val="00127994"/>
    <w:rPr>
      <w:rFonts w:ascii="Arial" w:hAnsi="Arial" w:cs="Arial"/>
      <w:color w:val="auto"/>
    </w:rPr>
  </w:style>
  <w:style w:type="character" w:customStyle="1" w:styleId="SC9204816">
    <w:name w:val="SC.9.204816"/>
    <w:uiPriority w:val="99"/>
    <w:rsid w:val="00127994"/>
    <w:rPr>
      <w:b/>
      <w:bCs/>
      <w:color w:val="000000"/>
      <w:sz w:val="20"/>
      <w:szCs w:val="20"/>
    </w:rPr>
  </w:style>
  <w:style w:type="paragraph" w:customStyle="1" w:styleId="SP990279">
    <w:name w:val="SP.9.90279"/>
    <w:basedOn w:val="Default"/>
    <w:next w:val="Default"/>
    <w:uiPriority w:val="99"/>
    <w:rsid w:val="00127994"/>
    <w:rPr>
      <w:color w:val="auto"/>
    </w:rPr>
  </w:style>
  <w:style w:type="character" w:customStyle="1" w:styleId="SC9204840">
    <w:name w:val="SC.9.204840"/>
    <w:uiPriority w:val="99"/>
    <w:rsid w:val="00127994"/>
    <w:rPr>
      <w:color w:val="000000"/>
      <w:sz w:val="20"/>
      <w:szCs w:val="20"/>
    </w:rPr>
  </w:style>
  <w:style w:type="paragraph" w:customStyle="1" w:styleId="SP10270517">
    <w:name w:val="SP.10.270517"/>
    <w:basedOn w:val="Default"/>
    <w:next w:val="Default"/>
    <w:uiPriority w:val="99"/>
    <w:rsid w:val="008F6A64"/>
    <w:rPr>
      <w:rFonts w:ascii="Arial" w:hAnsi="Arial" w:cs="Arial"/>
      <w:color w:val="auto"/>
    </w:rPr>
  </w:style>
  <w:style w:type="character" w:customStyle="1" w:styleId="SC10204811">
    <w:name w:val="SC.10.204811"/>
    <w:uiPriority w:val="99"/>
    <w:rsid w:val="008F6A64"/>
    <w:rPr>
      <w:b/>
      <w:bCs/>
      <w:color w:val="000000"/>
      <w:sz w:val="22"/>
      <w:szCs w:val="22"/>
    </w:rPr>
  </w:style>
  <w:style w:type="paragraph" w:customStyle="1" w:styleId="SP10270559">
    <w:name w:val="SP.10.270559"/>
    <w:basedOn w:val="Default"/>
    <w:next w:val="Default"/>
    <w:uiPriority w:val="99"/>
    <w:rsid w:val="008F6A64"/>
    <w:rPr>
      <w:color w:val="auto"/>
    </w:rPr>
  </w:style>
  <w:style w:type="paragraph" w:customStyle="1" w:styleId="SP10270445">
    <w:name w:val="SP.10.270445"/>
    <w:basedOn w:val="Default"/>
    <w:next w:val="Default"/>
    <w:uiPriority w:val="99"/>
    <w:rsid w:val="008F6A64"/>
    <w:rPr>
      <w:color w:val="auto"/>
    </w:rPr>
  </w:style>
  <w:style w:type="character" w:customStyle="1" w:styleId="SC10204802">
    <w:name w:val="SC.10.204802"/>
    <w:uiPriority w:val="99"/>
    <w:rsid w:val="008F6A6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290F-0C57-4FDD-BD35-923AA55A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10802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cp:revision>
  <cp:lastPrinted>2010-05-04T03:47:00Z</cp:lastPrinted>
  <dcterms:created xsi:type="dcterms:W3CDTF">2019-01-15T20:36:00Z</dcterms:created>
  <dcterms:modified xsi:type="dcterms:W3CDTF">2019-01-16T04:40:00Z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