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6807CB7" w:rsidR="008717CE" w:rsidRPr="00183F4C" w:rsidRDefault="00DE584F" w:rsidP="008717CE">
            <w:pPr>
              <w:pStyle w:val="T2"/>
              <w:rPr>
                <w:lang w:eastAsia="ko-KR"/>
              </w:rPr>
            </w:pPr>
            <w:r>
              <w:rPr>
                <w:lang w:eastAsia="ko-KR"/>
              </w:rPr>
              <w:t>Comment resolutions for</w:t>
            </w:r>
            <w:r w:rsidR="000A3567">
              <w:rPr>
                <w:lang w:eastAsia="ko-KR"/>
              </w:rPr>
              <w:t xml:space="preserve"> </w:t>
            </w:r>
            <w:r w:rsidR="00670015">
              <w:rPr>
                <w:lang w:eastAsia="ko-KR"/>
              </w:rPr>
              <w:t>9.10.3.2</w:t>
            </w:r>
            <w:r w:rsidR="005B22AB">
              <w:rPr>
                <w:lang w:eastAsia="ko-KR"/>
              </w:rPr>
              <w:t xml:space="preserve"> - Part 2</w:t>
            </w:r>
          </w:p>
        </w:tc>
      </w:tr>
      <w:tr w:rsidR="00DE584F" w:rsidRPr="00183F4C" w14:paraId="2321CEA9" w14:textId="77777777" w:rsidTr="007A24D4">
        <w:trPr>
          <w:trHeight w:val="45"/>
          <w:jc w:val="center"/>
        </w:trPr>
        <w:tc>
          <w:tcPr>
            <w:tcW w:w="9576" w:type="dxa"/>
            <w:gridSpan w:val="5"/>
            <w:vAlign w:val="center"/>
          </w:tcPr>
          <w:p w14:paraId="380E9974" w14:textId="071890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182C5E">
              <w:rPr>
                <w:b w:val="0"/>
                <w:sz w:val="20"/>
                <w:lang w:eastAsia="ko-KR"/>
              </w:rPr>
              <w:t>1</w:t>
            </w:r>
            <w:r w:rsidR="005B22AB">
              <w:rPr>
                <w:b w:val="0"/>
                <w:sz w:val="20"/>
                <w:lang w:eastAsia="ko-KR"/>
              </w:rPr>
              <w:t>2</w:t>
            </w:r>
            <w:r>
              <w:rPr>
                <w:rFonts w:hint="eastAsia"/>
                <w:b w:val="0"/>
                <w:sz w:val="20"/>
                <w:lang w:eastAsia="ko-KR"/>
              </w:rPr>
              <w:t>-</w:t>
            </w:r>
            <w:r w:rsidR="005B22AB">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F97F42" w14:paraId="0493427A" w14:textId="77777777" w:rsidTr="005C6E9D">
        <w:trPr>
          <w:trHeight w:val="359"/>
          <w:jc w:val="center"/>
        </w:trPr>
        <w:tc>
          <w:tcPr>
            <w:tcW w:w="1548" w:type="dxa"/>
            <w:vAlign w:val="center"/>
          </w:tcPr>
          <w:p w14:paraId="5F288D8E" w14:textId="0204FFFA" w:rsidR="00F97F42" w:rsidRDefault="00F97F42" w:rsidP="00E37786">
            <w:pPr>
              <w:pStyle w:val="T2"/>
              <w:spacing w:after="0"/>
              <w:ind w:left="0" w:right="0"/>
              <w:jc w:val="left"/>
              <w:rPr>
                <w:b w:val="0"/>
                <w:sz w:val="18"/>
                <w:szCs w:val="18"/>
                <w:lang w:eastAsia="ko-KR"/>
              </w:rPr>
            </w:pPr>
            <w:r>
              <w:rPr>
                <w:b w:val="0"/>
                <w:sz w:val="18"/>
                <w:szCs w:val="18"/>
                <w:lang w:eastAsia="ko-KR"/>
              </w:rPr>
              <w:t>Woojin Ahn</w:t>
            </w:r>
          </w:p>
        </w:tc>
        <w:tc>
          <w:tcPr>
            <w:tcW w:w="1687" w:type="dxa"/>
            <w:vAlign w:val="center"/>
          </w:tcPr>
          <w:p w14:paraId="31CB67FD" w14:textId="0AF2C482" w:rsidR="00F97F42" w:rsidRDefault="00F97F42" w:rsidP="00E37786">
            <w:pPr>
              <w:pStyle w:val="T2"/>
              <w:spacing w:after="0"/>
              <w:ind w:left="0" w:right="0"/>
              <w:jc w:val="left"/>
              <w:rPr>
                <w:b w:val="0"/>
                <w:sz w:val="18"/>
                <w:szCs w:val="18"/>
                <w:lang w:eastAsia="ko-KR"/>
              </w:rPr>
            </w:pPr>
            <w:r>
              <w:rPr>
                <w:b w:val="0"/>
                <w:sz w:val="18"/>
                <w:szCs w:val="18"/>
                <w:lang w:eastAsia="ko-KR"/>
              </w:rPr>
              <w:t>WILUS</w:t>
            </w:r>
          </w:p>
        </w:tc>
        <w:tc>
          <w:tcPr>
            <w:tcW w:w="2363" w:type="dxa"/>
            <w:vAlign w:val="center"/>
          </w:tcPr>
          <w:p w14:paraId="636121DC" w14:textId="77777777" w:rsidR="00F97F42" w:rsidRPr="002C60AE" w:rsidRDefault="00F97F42" w:rsidP="00E37786">
            <w:pPr>
              <w:pStyle w:val="T2"/>
              <w:spacing w:after="0"/>
              <w:ind w:left="0" w:right="0"/>
              <w:jc w:val="left"/>
              <w:rPr>
                <w:b w:val="0"/>
                <w:sz w:val="18"/>
                <w:szCs w:val="18"/>
                <w:lang w:eastAsia="ko-KR"/>
              </w:rPr>
            </w:pPr>
          </w:p>
        </w:tc>
        <w:tc>
          <w:tcPr>
            <w:tcW w:w="1620" w:type="dxa"/>
            <w:vAlign w:val="center"/>
          </w:tcPr>
          <w:p w14:paraId="205CE3AB" w14:textId="77777777" w:rsidR="00F97F42" w:rsidRPr="002C60AE" w:rsidRDefault="00F97F42" w:rsidP="00E37786">
            <w:pPr>
              <w:pStyle w:val="T2"/>
              <w:spacing w:after="0"/>
              <w:ind w:left="0" w:right="0"/>
              <w:jc w:val="left"/>
              <w:rPr>
                <w:b w:val="0"/>
                <w:sz w:val="18"/>
                <w:szCs w:val="18"/>
                <w:lang w:eastAsia="ko-KR"/>
              </w:rPr>
            </w:pPr>
          </w:p>
        </w:tc>
        <w:tc>
          <w:tcPr>
            <w:tcW w:w="2358" w:type="dxa"/>
            <w:vAlign w:val="center"/>
          </w:tcPr>
          <w:p w14:paraId="2696DC6F" w14:textId="77777777" w:rsidR="00F97F42" w:rsidRPr="001D7948" w:rsidRDefault="00F97F4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BDE0F8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545A1F">
        <w:rPr>
          <w:lang w:eastAsia="ko-KR"/>
        </w:rPr>
        <w:t>1</w:t>
      </w:r>
      <w:r w:rsidR="00CA7E6D">
        <w:rPr>
          <w:lang w:eastAsia="ko-KR"/>
        </w:rPr>
        <w:t>.0</w:t>
      </w:r>
      <w:r w:rsidR="00E920E1">
        <w:rPr>
          <w:lang w:eastAsia="ko-KR"/>
        </w:rPr>
        <w:t xml:space="preserve"> with the following CIDs</w:t>
      </w:r>
      <w:r w:rsidR="00941A27">
        <w:rPr>
          <w:lang w:eastAsia="ko-KR"/>
        </w:rPr>
        <w:t xml:space="preserve"> (</w:t>
      </w:r>
      <w:r w:rsidR="00356C14">
        <w:rPr>
          <w:lang w:eastAsia="ko-KR"/>
        </w:rPr>
        <w:t xml:space="preserve">23 </w:t>
      </w:r>
      <w:r w:rsidR="00941A27">
        <w:rPr>
          <w:lang w:eastAsia="ko-KR"/>
        </w:rPr>
        <w:t>CIDs)</w:t>
      </w:r>
      <w:r w:rsidR="00E920E1">
        <w:rPr>
          <w:lang w:eastAsia="ko-KR"/>
        </w:rPr>
        <w:t>:</w:t>
      </w:r>
    </w:p>
    <w:p w14:paraId="3C5C8DEA" w14:textId="77777777" w:rsidR="00356C14" w:rsidRDefault="005C0D8E" w:rsidP="005F3E32">
      <w:pPr>
        <w:pStyle w:val="ListParagraph"/>
        <w:numPr>
          <w:ilvl w:val="0"/>
          <w:numId w:val="30"/>
        </w:numPr>
        <w:ind w:leftChars="0"/>
        <w:jc w:val="both"/>
        <w:rPr>
          <w:lang w:eastAsia="ko-KR"/>
        </w:rPr>
      </w:pPr>
      <w:r w:rsidRPr="00BC1B63">
        <w:rPr>
          <w:lang w:eastAsia="ko-KR"/>
        </w:rPr>
        <w:t xml:space="preserve">31, 89, </w:t>
      </w:r>
      <w:r w:rsidR="00556D45">
        <w:rPr>
          <w:lang w:eastAsia="ko-KR"/>
        </w:rPr>
        <w:t xml:space="preserve">92, </w:t>
      </w:r>
      <w:r w:rsidR="00216DAF">
        <w:rPr>
          <w:lang w:eastAsia="ko-KR"/>
        </w:rPr>
        <w:t xml:space="preserve">100, </w:t>
      </w:r>
      <w:r w:rsidR="00414B0D">
        <w:rPr>
          <w:lang w:eastAsia="ko-KR"/>
        </w:rPr>
        <w:t xml:space="preserve">102, </w:t>
      </w:r>
      <w:r w:rsidR="00556D45">
        <w:rPr>
          <w:lang w:eastAsia="ko-KR"/>
        </w:rPr>
        <w:t xml:space="preserve">309, </w:t>
      </w:r>
      <w:r w:rsidRPr="00BC1B63">
        <w:rPr>
          <w:lang w:eastAsia="ko-KR"/>
        </w:rPr>
        <w:t>401, 525, 526, 717,</w:t>
      </w:r>
    </w:p>
    <w:p w14:paraId="593CA11F" w14:textId="77777777" w:rsidR="00356C14" w:rsidRDefault="005C0D8E" w:rsidP="00BB0C4B">
      <w:pPr>
        <w:pStyle w:val="ListParagraph"/>
        <w:numPr>
          <w:ilvl w:val="0"/>
          <w:numId w:val="30"/>
        </w:numPr>
        <w:ind w:leftChars="0"/>
        <w:jc w:val="both"/>
        <w:rPr>
          <w:lang w:eastAsia="ko-KR"/>
        </w:rPr>
      </w:pPr>
      <w:r w:rsidRPr="00BC1B63">
        <w:rPr>
          <w:lang w:eastAsia="ko-KR"/>
        </w:rPr>
        <w:t>718,</w:t>
      </w:r>
      <w:r w:rsidR="00216DAF">
        <w:rPr>
          <w:lang w:eastAsia="ko-KR"/>
        </w:rPr>
        <w:t xml:space="preserve"> </w:t>
      </w:r>
      <w:r w:rsidRPr="00BC1B63">
        <w:rPr>
          <w:lang w:eastAsia="ko-KR"/>
        </w:rPr>
        <w:t xml:space="preserve">719, </w:t>
      </w:r>
      <w:r w:rsidR="00414B0D">
        <w:rPr>
          <w:lang w:eastAsia="ko-KR"/>
        </w:rPr>
        <w:t xml:space="preserve">721, </w:t>
      </w:r>
      <w:r w:rsidRPr="00BC1B63">
        <w:rPr>
          <w:lang w:eastAsia="ko-KR"/>
        </w:rPr>
        <w:t xml:space="preserve">788, 790, </w:t>
      </w:r>
      <w:r w:rsidR="0051161B">
        <w:rPr>
          <w:lang w:eastAsia="ko-KR"/>
        </w:rPr>
        <w:t xml:space="preserve">851, 882, </w:t>
      </w:r>
      <w:r w:rsidRPr="00BC1B63">
        <w:rPr>
          <w:lang w:eastAsia="ko-KR"/>
        </w:rPr>
        <w:t xml:space="preserve">883, </w:t>
      </w:r>
      <w:r w:rsidR="00BC1B63" w:rsidRPr="00BC1B63">
        <w:rPr>
          <w:lang w:eastAsia="ko-KR"/>
        </w:rPr>
        <w:t>1</w:t>
      </w:r>
      <w:r w:rsidRPr="00BC1B63">
        <w:rPr>
          <w:lang w:eastAsia="ko-KR"/>
        </w:rPr>
        <w:t xml:space="preserve">074, 1122, </w:t>
      </w:r>
    </w:p>
    <w:p w14:paraId="1A20E2DE" w14:textId="2CA29604" w:rsidR="00535EBE" w:rsidRPr="00BC1B63" w:rsidRDefault="005C0D8E" w:rsidP="00BB0C4B">
      <w:pPr>
        <w:pStyle w:val="ListParagraph"/>
        <w:numPr>
          <w:ilvl w:val="0"/>
          <w:numId w:val="30"/>
        </w:numPr>
        <w:ind w:leftChars="0"/>
        <w:jc w:val="both"/>
        <w:rPr>
          <w:lang w:eastAsia="ko-KR"/>
        </w:rPr>
      </w:pPr>
      <w:r w:rsidRPr="00BC1B63">
        <w:rPr>
          <w:lang w:eastAsia="ko-KR"/>
        </w:rPr>
        <w:t>1169, 1170</w:t>
      </w:r>
      <w:r w:rsidR="00414B0D">
        <w:rPr>
          <w:lang w:eastAsia="ko-KR"/>
        </w:rPr>
        <w:t>, 1240</w:t>
      </w:r>
      <w:r w:rsidR="008014C4">
        <w:rPr>
          <w:lang w:eastAsia="ko-KR"/>
        </w:rPr>
        <w:t>, 1075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09AF490C" w14:textId="538922F1" w:rsidR="005E768D" w:rsidRDefault="00BA6C7C" w:rsidP="005E768D">
      <w:pPr>
        <w:pStyle w:val="ListParagraph"/>
        <w:numPr>
          <w:ilvl w:val="0"/>
          <w:numId w:val="9"/>
        </w:numPr>
        <w:ind w:leftChars="0"/>
        <w:jc w:val="both"/>
      </w:pPr>
      <w:r>
        <w:t xml:space="preserve">Rev 0: </w:t>
      </w:r>
      <w:r w:rsidR="00113A6D">
        <w:t>Initial version of the document.</w:t>
      </w:r>
    </w:p>
    <w:p w14:paraId="4F0E530A" w14:textId="7574AEA3" w:rsidR="00E97645" w:rsidRPr="006A52D7" w:rsidRDefault="00E97645" w:rsidP="005E768D">
      <w:pPr>
        <w:pStyle w:val="ListParagraph"/>
        <w:numPr>
          <w:ilvl w:val="0"/>
          <w:numId w:val="9"/>
        </w:numPr>
        <w:ind w:leftChars="0"/>
        <w:jc w:val="both"/>
      </w:pPr>
      <w:r>
        <w:t xml:space="preserve">Rev 1: </w:t>
      </w:r>
      <w:proofErr w:type="spellStart"/>
      <w:r>
        <w:t>Incoporated</w:t>
      </w:r>
      <w:proofErr w:type="spellEnd"/>
      <w:r>
        <w:t xml:space="preserve"> suggestions from Yunsong</w:t>
      </w:r>
      <w:r w:rsidR="00CA1314">
        <w:t xml:space="preserve"> and Lei</w:t>
      </w:r>
      <w:r>
        <w:t>.</w:t>
      </w:r>
      <w:r w:rsidR="00DD5415">
        <w:t xml:space="preserve"> </w:t>
      </w:r>
      <w:r w:rsidR="007D2D0B">
        <w:t xml:space="preserve">And added CID 1075 to the resolution list. </w:t>
      </w:r>
      <w:r w:rsidR="00DD5415">
        <w:t xml:space="preserve">Changes in </w:t>
      </w:r>
      <w:r w:rsidR="00DD5415" w:rsidRPr="00DD5415">
        <w:rPr>
          <w:highlight w:val="green"/>
        </w:rPr>
        <w:t>green.</w:t>
      </w:r>
    </w:p>
    <w:p w14:paraId="185C9422" w14:textId="0DA3B358" w:rsidR="006A52D7" w:rsidRDefault="006A52D7" w:rsidP="005E768D">
      <w:pPr>
        <w:pStyle w:val="ListParagraph"/>
        <w:numPr>
          <w:ilvl w:val="0"/>
          <w:numId w:val="9"/>
        </w:numPr>
        <w:ind w:leftChars="0"/>
        <w:jc w:val="both"/>
      </w:pPr>
      <w:r>
        <w:t xml:space="preserve">Rev 2: Incorporated some further suggestions from Yunsong. Changes in </w:t>
      </w:r>
      <w:r w:rsidRPr="006A52D7">
        <w:rPr>
          <w:highlight w:val="cyan"/>
        </w:rPr>
        <w:t>blue</w:t>
      </w:r>
      <w:r>
        <w:t>.</w:t>
      </w:r>
    </w:p>
    <w:p w14:paraId="5C23FBD4" w14:textId="0B158F60" w:rsidR="00B73790" w:rsidRDefault="00B73790" w:rsidP="005E768D">
      <w:pPr>
        <w:pStyle w:val="ListParagraph"/>
        <w:numPr>
          <w:ilvl w:val="0"/>
          <w:numId w:val="9"/>
        </w:numPr>
        <w:ind w:leftChars="0"/>
        <w:jc w:val="both"/>
      </w:pPr>
      <w:r>
        <w:t xml:space="preserve">Rev 3: Editorial change suggested by Lei. Change in </w:t>
      </w:r>
      <w:r w:rsidRPr="00B73790">
        <w:rPr>
          <w:highlight w:val="cyan"/>
        </w:rPr>
        <w:t>blue</w:t>
      </w:r>
      <w:r>
        <w:t xml:space="preserve"> (still).</w:t>
      </w:r>
    </w:p>
    <w:p w14:paraId="552A14F7" w14:textId="19218D6F" w:rsidR="007A24D4" w:rsidRPr="004D2D75" w:rsidRDefault="007A24D4" w:rsidP="005E768D">
      <w:pPr>
        <w:pStyle w:val="ListParagraph"/>
        <w:numPr>
          <w:ilvl w:val="0"/>
          <w:numId w:val="9"/>
        </w:numPr>
        <w:ind w:leftChars="0"/>
        <w:jc w:val="both"/>
      </w:pPr>
      <w:r>
        <w:t>Rev 4: Minor editorials.</w:t>
      </w:r>
      <w:r w:rsidR="005528D2">
        <w:t xml:space="preserve"> Not tracked since they were editorials</w:t>
      </w:r>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3530"/>
        <w:gridCol w:w="1890"/>
        <w:gridCol w:w="3600"/>
      </w:tblGrid>
      <w:tr w:rsidR="00AD7FBD" w:rsidRPr="001F620B" w14:paraId="2ADECA54" w14:textId="77777777" w:rsidTr="00FF028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5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9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2333" w:rsidRPr="001F620B" w14:paraId="676D2805" w14:textId="7E7DDC13" w:rsidTr="00FF028B">
        <w:trPr>
          <w:trHeight w:val="220"/>
        </w:trPr>
        <w:tc>
          <w:tcPr>
            <w:tcW w:w="696" w:type="dxa"/>
            <w:shd w:val="clear" w:color="auto" w:fill="auto"/>
            <w:noWrap/>
          </w:tcPr>
          <w:p w14:paraId="4E0B9269" w14:textId="53D2675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31</w:t>
            </w:r>
          </w:p>
        </w:tc>
        <w:tc>
          <w:tcPr>
            <w:tcW w:w="1061" w:type="dxa"/>
            <w:shd w:val="clear" w:color="auto" w:fill="auto"/>
            <w:noWrap/>
          </w:tcPr>
          <w:p w14:paraId="2CFCA754" w14:textId="2E60208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Albert </w:t>
            </w:r>
            <w:proofErr w:type="spellStart"/>
            <w:r w:rsidRPr="00C8408A">
              <w:rPr>
                <w:rFonts w:eastAsia="Times New Roman"/>
                <w:bCs/>
                <w:sz w:val="16"/>
                <w:szCs w:val="16"/>
                <w:lang w:val="en-US"/>
              </w:rPr>
              <w:t>Petrick</w:t>
            </w:r>
            <w:proofErr w:type="spellEnd"/>
          </w:p>
        </w:tc>
        <w:tc>
          <w:tcPr>
            <w:tcW w:w="540" w:type="dxa"/>
            <w:shd w:val="clear" w:color="auto" w:fill="auto"/>
            <w:noWrap/>
          </w:tcPr>
          <w:p w14:paraId="73AC0B8B" w14:textId="240148B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A43BF05" w14:textId="38B30F1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 set of criteria is established for setting the Address field of the WUR Wake-Up frame. 0 is set for multiple WIDs.  The term "multiple" should be expanded to state 2 or more WIDs,</w:t>
            </w:r>
          </w:p>
        </w:tc>
        <w:tc>
          <w:tcPr>
            <w:tcW w:w="1890" w:type="dxa"/>
            <w:shd w:val="clear" w:color="auto" w:fill="auto"/>
            <w:noWrap/>
          </w:tcPr>
          <w:p w14:paraId="0403EF79" w14:textId="48566A13" w:rsidR="00AB2333" w:rsidRPr="00C8408A" w:rsidRDefault="00AB2333" w:rsidP="00AB2333">
            <w:pPr>
              <w:jc w:val="both"/>
              <w:rPr>
                <w:rFonts w:eastAsia="Times New Roman"/>
                <w:bCs/>
                <w:sz w:val="16"/>
                <w:szCs w:val="16"/>
                <w:lang w:val="en-US"/>
              </w:rPr>
            </w:pPr>
          </w:p>
        </w:tc>
        <w:tc>
          <w:tcPr>
            <w:tcW w:w="3600" w:type="dxa"/>
            <w:shd w:val="clear" w:color="auto" w:fill="auto"/>
            <w:vAlign w:val="center"/>
          </w:tcPr>
          <w:p w14:paraId="468E6058" w14:textId="74F0B156" w:rsidR="00AB2333" w:rsidRPr="00C8408A" w:rsidRDefault="000149A6" w:rsidP="00AB2333">
            <w:pPr>
              <w:jc w:val="both"/>
              <w:rPr>
                <w:rFonts w:eastAsia="Times New Roman"/>
                <w:bCs/>
                <w:sz w:val="16"/>
                <w:szCs w:val="16"/>
                <w:lang w:val="en-US"/>
              </w:rPr>
            </w:pPr>
            <w:r w:rsidRPr="00C8408A">
              <w:rPr>
                <w:rFonts w:eastAsia="Times New Roman"/>
                <w:bCs/>
                <w:sz w:val="16"/>
                <w:szCs w:val="16"/>
                <w:lang w:val="en-US"/>
              </w:rPr>
              <w:t>Revised –</w:t>
            </w:r>
          </w:p>
          <w:p w14:paraId="02A26E16" w14:textId="50D0213C" w:rsidR="000149A6" w:rsidRPr="00C8408A" w:rsidRDefault="000149A6" w:rsidP="00AB2333">
            <w:pPr>
              <w:jc w:val="both"/>
              <w:rPr>
                <w:rFonts w:eastAsia="Times New Roman"/>
                <w:bCs/>
                <w:sz w:val="16"/>
                <w:szCs w:val="16"/>
                <w:lang w:val="en-US"/>
              </w:rPr>
            </w:pPr>
          </w:p>
          <w:p w14:paraId="3662035A" w14:textId="67F9015A"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 xml:space="preserve">Proposed resolution removes that bullet </w:t>
            </w:r>
            <w:r w:rsidR="000F1931">
              <w:rPr>
                <w:rFonts w:eastAsia="Times New Roman"/>
                <w:bCs/>
                <w:sz w:val="16"/>
                <w:szCs w:val="16"/>
                <w:lang w:val="en-US"/>
              </w:rPr>
              <w:t xml:space="preserve">to define these items for the FL WUR frame and have a separate sentence for the VL WUR Wake Up frame. Also </w:t>
            </w:r>
            <w:proofErr w:type="spellStart"/>
            <w:r w:rsidR="000F1931">
              <w:rPr>
                <w:rFonts w:eastAsia="Times New Roman"/>
                <w:bCs/>
                <w:sz w:val="16"/>
                <w:szCs w:val="16"/>
                <w:lang w:val="en-US"/>
              </w:rPr>
              <w:t>inline</w:t>
            </w:r>
            <w:proofErr w:type="spellEnd"/>
            <w:r w:rsidR="000F1931">
              <w:rPr>
                <w:rFonts w:eastAsia="Times New Roman"/>
                <w:bCs/>
                <w:sz w:val="16"/>
                <w:szCs w:val="16"/>
                <w:lang w:val="en-US"/>
              </w:rPr>
              <w:t xml:space="preserve"> with other CIDs related to this topic the resolution clarifies that the identifier used for this frame is a group ID rather than the value 0</w:t>
            </w:r>
            <w:r w:rsidRPr="00C8408A">
              <w:rPr>
                <w:rFonts w:eastAsia="Times New Roman"/>
                <w:bCs/>
                <w:sz w:val="16"/>
                <w:szCs w:val="16"/>
                <w:lang w:val="en-US"/>
              </w:rPr>
              <w:t>.</w:t>
            </w:r>
          </w:p>
          <w:p w14:paraId="62E792EE" w14:textId="137EF1DD" w:rsidR="000149A6" w:rsidRPr="00C8408A" w:rsidRDefault="000149A6" w:rsidP="00AB2333">
            <w:pPr>
              <w:jc w:val="both"/>
              <w:rPr>
                <w:rFonts w:eastAsia="Times New Roman"/>
                <w:bCs/>
                <w:sz w:val="16"/>
                <w:szCs w:val="16"/>
                <w:lang w:val="en-US"/>
              </w:rPr>
            </w:pPr>
          </w:p>
          <w:p w14:paraId="2606A177" w14:textId="4E32002F" w:rsidR="000149A6" w:rsidRPr="00C8408A" w:rsidRDefault="000149A6" w:rsidP="00AB233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31.</w:t>
            </w:r>
          </w:p>
        </w:tc>
      </w:tr>
      <w:tr w:rsidR="00AB2333" w:rsidRPr="001F620B" w14:paraId="2E8E974E" w14:textId="187596AC" w:rsidTr="00FF028B">
        <w:trPr>
          <w:trHeight w:val="220"/>
        </w:trPr>
        <w:tc>
          <w:tcPr>
            <w:tcW w:w="696" w:type="dxa"/>
            <w:shd w:val="clear" w:color="auto" w:fill="auto"/>
            <w:noWrap/>
          </w:tcPr>
          <w:p w14:paraId="1C2FDF0A" w14:textId="2C6B75E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89</w:t>
            </w:r>
          </w:p>
        </w:tc>
        <w:tc>
          <w:tcPr>
            <w:tcW w:w="1061" w:type="dxa"/>
            <w:shd w:val="clear" w:color="auto" w:fill="auto"/>
            <w:noWrap/>
          </w:tcPr>
          <w:p w14:paraId="738C32A9" w14:textId="2F1BD7A3"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Alfred Asterjadhi</w:t>
            </w:r>
          </w:p>
        </w:tc>
        <w:tc>
          <w:tcPr>
            <w:tcW w:w="540" w:type="dxa"/>
            <w:shd w:val="clear" w:color="auto" w:fill="auto"/>
            <w:noWrap/>
          </w:tcPr>
          <w:p w14:paraId="648067CA" w14:textId="7469DC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D1AADE4" w14:textId="085F326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Value 0 means that all WUR STAs need to decode this frame independently of which BSS is coming from. So early drop is not possible. Please find another means of signaling this </w:t>
            </w:r>
            <w:proofErr w:type="gramStart"/>
            <w:r w:rsidRPr="00C8408A">
              <w:rPr>
                <w:rFonts w:eastAsia="Times New Roman"/>
                <w:bCs/>
                <w:sz w:val="16"/>
                <w:szCs w:val="16"/>
                <w:lang w:val="en-US"/>
              </w:rPr>
              <w:t>particular WUR</w:t>
            </w:r>
            <w:proofErr w:type="gramEnd"/>
            <w:r w:rsidRPr="00C8408A">
              <w:rPr>
                <w:rFonts w:eastAsia="Times New Roman"/>
                <w:bCs/>
                <w:sz w:val="16"/>
                <w:szCs w:val="16"/>
                <w:lang w:val="en-US"/>
              </w:rPr>
              <w:t xml:space="preserve"> Wake up version.</w:t>
            </w:r>
          </w:p>
        </w:tc>
        <w:tc>
          <w:tcPr>
            <w:tcW w:w="1890" w:type="dxa"/>
            <w:shd w:val="clear" w:color="auto" w:fill="auto"/>
            <w:noWrap/>
          </w:tcPr>
          <w:p w14:paraId="738DC0D1" w14:textId="40E3C90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2A52057" w14:textId="26D46D9A" w:rsidR="00AB2333" w:rsidRPr="00C8408A" w:rsidRDefault="00712B43" w:rsidP="00AB2333">
            <w:pPr>
              <w:jc w:val="both"/>
              <w:rPr>
                <w:rFonts w:eastAsia="Times New Roman"/>
                <w:bCs/>
                <w:sz w:val="16"/>
                <w:szCs w:val="16"/>
                <w:lang w:val="en-US"/>
              </w:rPr>
            </w:pPr>
            <w:r w:rsidRPr="00C8408A">
              <w:rPr>
                <w:rFonts w:eastAsia="Times New Roman"/>
                <w:bCs/>
                <w:sz w:val="16"/>
                <w:szCs w:val="16"/>
                <w:lang w:val="en-US"/>
              </w:rPr>
              <w:t>Revised –</w:t>
            </w:r>
          </w:p>
          <w:p w14:paraId="458C59B2" w14:textId="3E7D86C9" w:rsidR="00712B43" w:rsidRPr="00C8408A" w:rsidRDefault="00712B43" w:rsidP="00AB2333">
            <w:pPr>
              <w:jc w:val="both"/>
              <w:rPr>
                <w:rFonts w:eastAsia="Times New Roman"/>
                <w:bCs/>
                <w:sz w:val="16"/>
                <w:szCs w:val="16"/>
                <w:lang w:val="en-US"/>
              </w:rPr>
            </w:pPr>
          </w:p>
          <w:p w14:paraId="6AD0227D" w14:textId="7A37E8B2" w:rsidR="00712B43" w:rsidRPr="00C8408A" w:rsidRDefault="00712B43" w:rsidP="00AB2333">
            <w:pPr>
              <w:jc w:val="both"/>
              <w:rPr>
                <w:rFonts w:eastAsia="Times New Roman"/>
                <w:bCs/>
                <w:sz w:val="16"/>
                <w:szCs w:val="16"/>
                <w:lang w:val="en-US"/>
              </w:rPr>
            </w:pPr>
            <w:r w:rsidRPr="00C8408A">
              <w:rPr>
                <w:rFonts w:eastAsia="Times New Roman"/>
                <w:bCs/>
                <w:sz w:val="16"/>
                <w:szCs w:val="16"/>
                <w:lang w:val="en-US"/>
              </w:rPr>
              <w:t>Found another way to signal this type of frame as suggested by several other CIDs</w:t>
            </w:r>
            <w:r w:rsidR="000F1931">
              <w:rPr>
                <w:rFonts w:eastAsia="Times New Roman"/>
                <w:bCs/>
                <w:sz w:val="16"/>
                <w:szCs w:val="16"/>
                <w:lang w:val="en-US"/>
              </w:rPr>
              <w:t>. Options considered were the WUR ID of the first STA, transmit ID and group ID. Since this is a group addressed frame then group ID is appropriate to identify it</w:t>
            </w:r>
            <w:r w:rsidRPr="00C8408A">
              <w:rPr>
                <w:rFonts w:eastAsia="Times New Roman"/>
                <w:bCs/>
                <w:sz w:val="16"/>
                <w:szCs w:val="16"/>
                <w:lang w:val="en-US"/>
              </w:rPr>
              <w:t>.</w:t>
            </w:r>
          </w:p>
          <w:p w14:paraId="0259CE8A" w14:textId="3BAD17AB" w:rsidR="00712B43" w:rsidRPr="00C8408A" w:rsidRDefault="00712B43" w:rsidP="00AB2333">
            <w:pPr>
              <w:jc w:val="both"/>
              <w:rPr>
                <w:rFonts w:eastAsia="Times New Roman"/>
                <w:bCs/>
                <w:sz w:val="16"/>
                <w:szCs w:val="16"/>
                <w:lang w:val="en-US"/>
              </w:rPr>
            </w:pPr>
          </w:p>
          <w:p w14:paraId="202B0C96" w14:textId="38076E34" w:rsidR="00712B43" w:rsidRPr="00C8408A" w:rsidRDefault="00712B43" w:rsidP="00712B43">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89.</w:t>
            </w:r>
          </w:p>
        </w:tc>
      </w:tr>
      <w:tr w:rsidR="00556D45" w:rsidRPr="001F620B" w:rsidDel="008C01EE" w14:paraId="13EE1F7D" w14:textId="05D0A26A" w:rsidTr="00FF028B">
        <w:trPr>
          <w:trHeight w:val="220"/>
          <w:del w:id="0" w:author="Alfred Asterjadhi" w:date="2018-12-19T11:31:00Z"/>
        </w:trPr>
        <w:tc>
          <w:tcPr>
            <w:tcW w:w="696" w:type="dxa"/>
            <w:shd w:val="clear" w:color="auto" w:fill="FFFF00"/>
            <w:noWrap/>
          </w:tcPr>
          <w:p w14:paraId="091AE0B1" w14:textId="3844D200" w:rsidR="00556D45" w:rsidDel="008C01EE" w:rsidRDefault="00556D45" w:rsidP="00556D45">
            <w:pPr>
              <w:jc w:val="both"/>
              <w:rPr>
                <w:del w:id="1" w:author="Alfred Asterjadhi" w:date="2018-12-19T11:31:00Z"/>
                <w:rFonts w:eastAsia="Times New Roman"/>
                <w:bCs/>
                <w:sz w:val="16"/>
                <w:szCs w:val="16"/>
                <w:lang w:val="en-US"/>
              </w:rPr>
            </w:pPr>
            <w:del w:id="2" w:author="Alfred Asterjadhi" w:date="2018-12-19T11:31:00Z">
              <w:r w:rsidRPr="00556D45" w:rsidDel="008C01EE">
                <w:rPr>
                  <w:rFonts w:eastAsia="Times New Roman"/>
                  <w:bCs/>
                  <w:sz w:val="16"/>
                  <w:szCs w:val="16"/>
                  <w:lang w:val="en-US"/>
                </w:rPr>
                <w:delText>91</w:delText>
              </w:r>
            </w:del>
          </w:p>
        </w:tc>
        <w:tc>
          <w:tcPr>
            <w:tcW w:w="1061" w:type="dxa"/>
            <w:shd w:val="clear" w:color="auto" w:fill="FFFF00"/>
            <w:noWrap/>
          </w:tcPr>
          <w:p w14:paraId="672AABE8" w14:textId="004F15BB" w:rsidR="00556D45" w:rsidRPr="00C8408A" w:rsidDel="008C01EE" w:rsidRDefault="00556D45" w:rsidP="00556D45">
            <w:pPr>
              <w:jc w:val="both"/>
              <w:rPr>
                <w:del w:id="3" w:author="Alfred Asterjadhi" w:date="2018-12-19T11:31:00Z"/>
                <w:rFonts w:eastAsia="Times New Roman"/>
                <w:bCs/>
                <w:sz w:val="16"/>
                <w:szCs w:val="16"/>
                <w:lang w:val="en-US"/>
              </w:rPr>
            </w:pPr>
            <w:del w:id="4" w:author="Alfred Asterjadhi" w:date="2018-12-19T11:31:00Z">
              <w:r w:rsidRPr="00556D45" w:rsidDel="008C01EE">
                <w:rPr>
                  <w:rFonts w:eastAsia="Times New Roman"/>
                  <w:bCs/>
                  <w:sz w:val="16"/>
                  <w:szCs w:val="16"/>
                  <w:lang w:val="en-US"/>
                </w:rPr>
                <w:delText>Alfred Asterjadhi</w:delText>
              </w:r>
            </w:del>
          </w:p>
        </w:tc>
        <w:tc>
          <w:tcPr>
            <w:tcW w:w="540" w:type="dxa"/>
            <w:shd w:val="clear" w:color="auto" w:fill="FFFF00"/>
            <w:noWrap/>
          </w:tcPr>
          <w:p w14:paraId="559D2995" w14:textId="523525F4" w:rsidR="00556D45" w:rsidRPr="00556D45" w:rsidDel="008C01EE" w:rsidRDefault="00556D45" w:rsidP="00556D45">
            <w:pPr>
              <w:jc w:val="both"/>
              <w:rPr>
                <w:del w:id="5" w:author="Alfred Asterjadhi" w:date="2018-12-19T11:31:00Z"/>
                <w:rFonts w:eastAsia="Times New Roman"/>
                <w:bCs/>
                <w:sz w:val="16"/>
                <w:szCs w:val="16"/>
                <w:lang w:val="en-US"/>
              </w:rPr>
            </w:pPr>
            <w:del w:id="6" w:author="Alfred Asterjadhi" w:date="2018-12-19T11:31:00Z">
              <w:r w:rsidRPr="00556D45" w:rsidDel="008C01EE">
                <w:rPr>
                  <w:rFonts w:eastAsia="Times New Roman"/>
                  <w:bCs/>
                  <w:sz w:val="16"/>
                  <w:szCs w:val="16"/>
                  <w:lang w:val="en-US"/>
                </w:rPr>
                <w:delText>44.28</w:delText>
              </w:r>
            </w:del>
          </w:p>
          <w:p w14:paraId="6B11D9AA" w14:textId="5BFDD6D5" w:rsidR="00556D45" w:rsidRPr="008D4798" w:rsidDel="008C01EE" w:rsidRDefault="00556D45" w:rsidP="00556D45">
            <w:pPr>
              <w:jc w:val="both"/>
              <w:rPr>
                <w:del w:id="7" w:author="Alfred Asterjadhi" w:date="2018-12-19T11:31:00Z"/>
                <w:rFonts w:eastAsia="Times New Roman"/>
                <w:bCs/>
                <w:sz w:val="16"/>
                <w:szCs w:val="16"/>
                <w:lang w:val="en-US"/>
              </w:rPr>
            </w:pPr>
          </w:p>
        </w:tc>
        <w:tc>
          <w:tcPr>
            <w:tcW w:w="3530" w:type="dxa"/>
            <w:shd w:val="clear" w:color="auto" w:fill="FFFF00"/>
            <w:noWrap/>
          </w:tcPr>
          <w:p w14:paraId="26D84EAA" w14:textId="5380306E" w:rsidR="00556D45" w:rsidRPr="008D4798" w:rsidDel="008C01EE" w:rsidRDefault="00556D45" w:rsidP="00556D45">
            <w:pPr>
              <w:jc w:val="both"/>
              <w:rPr>
                <w:del w:id="8" w:author="Alfred Asterjadhi" w:date="2018-12-19T11:31:00Z"/>
                <w:rFonts w:eastAsia="Times New Roman"/>
                <w:bCs/>
                <w:sz w:val="16"/>
                <w:szCs w:val="16"/>
                <w:lang w:val="en-US"/>
              </w:rPr>
            </w:pPr>
            <w:del w:id="9" w:author="Alfred Asterjadhi" w:date="2018-12-19T11:31:00Z">
              <w:r w:rsidRPr="00556D45" w:rsidDel="008C01EE">
                <w:rPr>
                  <w:rFonts w:eastAsia="Times New Roman"/>
                  <w:bCs/>
                  <w:sz w:val="16"/>
                  <w:szCs w:val="16"/>
                  <w:lang w:val="en-US"/>
                </w:rPr>
                <w:delText>What is the bit indicating in the case of multi-BSSID operation? Availability of group addressed BUs for the transmitting BSSID or for the non-transmitting BSSID? Or for all of them?</w:delText>
              </w:r>
            </w:del>
          </w:p>
        </w:tc>
        <w:tc>
          <w:tcPr>
            <w:tcW w:w="1890" w:type="dxa"/>
            <w:shd w:val="clear" w:color="auto" w:fill="FFFF00"/>
            <w:noWrap/>
          </w:tcPr>
          <w:p w14:paraId="534E85A1" w14:textId="546A056B" w:rsidR="00556D45" w:rsidRPr="008D4798" w:rsidDel="008C01EE" w:rsidRDefault="00556D45" w:rsidP="00556D45">
            <w:pPr>
              <w:jc w:val="both"/>
              <w:rPr>
                <w:del w:id="10" w:author="Alfred Asterjadhi" w:date="2018-12-19T11:31:00Z"/>
                <w:rFonts w:eastAsia="Times New Roman"/>
                <w:bCs/>
                <w:sz w:val="16"/>
                <w:szCs w:val="16"/>
                <w:lang w:val="en-US"/>
              </w:rPr>
            </w:pPr>
            <w:del w:id="11" w:author="Alfred Asterjadhi" w:date="2018-12-19T11:31:00Z">
              <w:r w:rsidRPr="00556D45" w:rsidDel="008C01EE">
                <w:rPr>
                  <w:rFonts w:eastAsia="Times New Roman"/>
                  <w:bCs/>
                  <w:sz w:val="16"/>
                  <w:szCs w:val="16"/>
                  <w:lang w:val="en-US"/>
                </w:rPr>
                <w:delText>As in comment.</w:delText>
              </w:r>
            </w:del>
          </w:p>
        </w:tc>
        <w:tc>
          <w:tcPr>
            <w:tcW w:w="3600" w:type="dxa"/>
            <w:shd w:val="clear" w:color="auto" w:fill="FFFF00"/>
            <w:vAlign w:val="center"/>
          </w:tcPr>
          <w:p w14:paraId="06696256" w14:textId="0BAC6306" w:rsidR="00556D45" w:rsidRPr="00C8408A" w:rsidDel="008C01EE" w:rsidRDefault="00191078" w:rsidP="00556D45">
            <w:pPr>
              <w:jc w:val="both"/>
              <w:rPr>
                <w:del w:id="12" w:author="Alfred Asterjadhi" w:date="2018-12-19T11:31:00Z"/>
                <w:rFonts w:eastAsia="Times New Roman"/>
                <w:bCs/>
                <w:sz w:val="16"/>
                <w:szCs w:val="16"/>
                <w:lang w:val="en-US"/>
              </w:rPr>
            </w:pPr>
            <w:del w:id="13" w:author="Alfred Asterjadhi" w:date="2018-12-19T11:39:00Z">
              <w:r w:rsidDel="00191078">
                <w:rPr>
                  <w:rFonts w:eastAsia="Times New Roman"/>
                  <w:bCs/>
                  <w:sz w:val="16"/>
                  <w:szCs w:val="16"/>
                  <w:lang w:val="en-US"/>
                </w:rPr>
                <w:delText>ADDRESSED IN ANOTHER DOCUMENT.</w:delText>
              </w:r>
            </w:del>
          </w:p>
        </w:tc>
      </w:tr>
      <w:tr w:rsidR="008D4798" w:rsidRPr="001F620B" w14:paraId="356E5438" w14:textId="77777777" w:rsidTr="00F5733F">
        <w:trPr>
          <w:trHeight w:val="220"/>
        </w:trPr>
        <w:tc>
          <w:tcPr>
            <w:tcW w:w="696" w:type="dxa"/>
            <w:shd w:val="clear" w:color="auto" w:fill="auto"/>
            <w:noWrap/>
          </w:tcPr>
          <w:p w14:paraId="1D9E5F32" w14:textId="28538869"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92</w:t>
            </w:r>
          </w:p>
        </w:tc>
        <w:tc>
          <w:tcPr>
            <w:tcW w:w="1061" w:type="dxa"/>
            <w:shd w:val="clear" w:color="auto" w:fill="auto"/>
            <w:noWrap/>
          </w:tcPr>
          <w:p w14:paraId="5FB6D05D" w14:textId="6DFCD2EA"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03645967" w14:textId="0980F0A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44.47</w:t>
            </w:r>
          </w:p>
        </w:tc>
        <w:tc>
          <w:tcPr>
            <w:tcW w:w="3530" w:type="dxa"/>
            <w:shd w:val="clear" w:color="auto" w:fill="auto"/>
            <w:noWrap/>
          </w:tcPr>
          <w:p w14:paraId="3BC6812F" w14:textId="01D3F5DD"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This can be a group ID as well, provided that all the STAs of that group support its reception.</w:t>
            </w:r>
          </w:p>
        </w:tc>
        <w:tc>
          <w:tcPr>
            <w:tcW w:w="1890" w:type="dxa"/>
            <w:shd w:val="clear" w:color="auto" w:fill="auto"/>
            <w:noWrap/>
          </w:tcPr>
          <w:p w14:paraId="4956CDD4" w14:textId="3B8BD77B" w:rsidR="008D4798" w:rsidRPr="00F5733F" w:rsidRDefault="008D4798" w:rsidP="008D4798">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2C0AC48F" w14:textId="4CCA2EAA" w:rsidR="008D4798" w:rsidRPr="00F5733F" w:rsidRDefault="002E7CC4" w:rsidP="008D4798">
            <w:pPr>
              <w:jc w:val="both"/>
              <w:rPr>
                <w:rFonts w:eastAsia="Times New Roman"/>
                <w:bCs/>
                <w:sz w:val="16"/>
                <w:szCs w:val="16"/>
                <w:lang w:val="en-US"/>
              </w:rPr>
            </w:pPr>
            <w:r w:rsidRPr="00F5733F">
              <w:rPr>
                <w:rFonts w:eastAsia="Times New Roman"/>
                <w:bCs/>
                <w:sz w:val="16"/>
                <w:szCs w:val="16"/>
                <w:lang w:val="en-US"/>
              </w:rPr>
              <w:t>Revised –</w:t>
            </w:r>
          </w:p>
          <w:p w14:paraId="077816E1" w14:textId="77777777" w:rsidR="002E7CC4" w:rsidRPr="00F5733F" w:rsidRDefault="002E7CC4" w:rsidP="008D4798">
            <w:pPr>
              <w:jc w:val="both"/>
              <w:rPr>
                <w:rFonts w:eastAsia="Times New Roman"/>
                <w:bCs/>
                <w:sz w:val="16"/>
                <w:szCs w:val="16"/>
                <w:lang w:val="en-US"/>
              </w:rPr>
            </w:pPr>
          </w:p>
          <w:p w14:paraId="4A691176" w14:textId="77777777"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28EB2467" w14:textId="77777777" w:rsidR="002E7CC4" w:rsidRPr="00F5733F" w:rsidRDefault="002E7CC4" w:rsidP="008D4798">
            <w:pPr>
              <w:jc w:val="both"/>
              <w:rPr>
                <w:rFonts w:eastAsia="Times New Roman"/>
                <w:bCs/>
                <w:sz w:val="16"/>
                <w:szCs w:val="16"/>
                <w:lang w:val="en-US"/>
              </w:rPr>
            </w:pPr>
          </w:p>
          <w:p w14:paraId="22230B1E" w14:textId="0A687383" w:rsidR="002E7CC4" w:rsidRPr="00F5733F" w:rsidRDefault="002E7CC4" w:rsidP="008D4798">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7A24D4">
              <w:rPr>
                <w:rFonts w:eastAsia="Times New Roman"/>
                <w:bCs/>
                <w:sz w:val="16"/>
                <w:szCs w:val="16"/>
                <w:lang w:val="en-US"/>
              </w:rPr>
              <w:t>r4</w:t>
            </w:r>
            <w:r w:rsidRPr="00F5733F">
              <w:rPr>
                <w:rFonts w:eastAsia="Times New Roman"/>
                <w:bCs/>
                <w:sz w:val="16"/>
                <w:szCs w:val="16"/>
                <w:lang w:val="en-US"/>
              </w:rPr>
              <w:t xml:space="preserve"> under all headings that include CID 92.</w:t>
            </w:r>
          </w:p>
        </w:tc>
      </w:tr>
      <w:tr w:rsidR="001D5FE1" w:rsidRPr="001F620B" w14:paraId="0C6A2270" w14:textId="77777777" w:rsidTr="00F5733F">
        <w:trPr>
          <w:trHeight w:val="220"/>
        </w:trPr>
        <w:tc>
          <w:tcPr>
            <w:tcW w:w="696" w:type="dxa"/>
            <w:shd w:val="clear" w:color="auto" w:fill="auto"/>
            <w:noWrap/>
          </w:tcPr>
          <w:p w14:paraId="1EAB4E71" w14:textId="0028C1E0"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100</w:t>
            </w:r>
          </w:p>
        </w:tc>
        <w:tc>
          <w:tcPr>
            <w:tcW w:w="1061" w:type="dxa"/>
            <w:shd w:val="clear" w:color="auto" w:fill="auto"/>
            <w:noWrap/>
          </w:tcPr>
          <w:p w14:paraId="2CECF83A" w14:textId="6561A253"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Alfred Asterjadhi</w:t>
            </w:r>
          </w:p>
        </w:tc>
        <w:tc>
          <w:tcPr>
            <w:tcW w:w="540" w:type="dxa"/>
            <w:shd w:val="clear" w:color="auto" w:fill="auto"/>
            <w:noWrap/>
          </w:tcPr>
          <w:p w14:paraId="19FBA53C" w14:textId="6C8918EE"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49.49</w:t>
            </w:r>
          </w:p>
        </w:tc>
        <w:tc>
          <w:tcPr>
            <w:tcW w:w="3530" w:type="dxa"/>
            <w:shd w:val="clear" w:color="auto" w:fill="auto"/>
            <w:noWrap/>
          </w:tcPr>
          <w:p w14:paraId="65FEB24E" w14:textId="280DF58C"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 Group ID can be contained in the Frame Body field of the VL WUR Wake UP frame as well provided that all STAs that are assigned that Group ID support reception of VL WUR frames.</w:t>
            </w:r>
          </w:p>
        </w:tc>
        <w:tc>
          <w:tcPr>
            <w:tcW w:w="1890" w:type="dxa"/>
            <w:shd w:val="clear" w:color="auto" w:fill="auto"/>
            <w:noWrap/>
          </w:tcPr>
          <w:p w14:paraId="770B4D6C" w14:textId="74731AC7" w:rsidR="001D5FE1" w:rsidRPr="00F5733F" w:rsidRDefault="00216DAF" w:rsidP="00556D45">
            <w:pPr>
              <w:jc w:val="both"/>
              <w:rPr>
                <w:rFonts w:eastAsia="Times New Roman"/>
                <w:bCs/>
                <w:sz w:val="16"/>
                <w:szCs w:val="16"/>
                <w:lang w:val="en-US"/>
              </w:rPr>
            </w:pPr>
            <w:r w:rsidRPr="00F5733F">
              <w:rPr>
                <w:rFonts w:eastAsia="Times New Roman"/>
                <w:bCs/>
                <w:sz w:val="16"/>
                <w:szCs w:val="16"/>
                <w:lang w:val="en-US"/>
              </w:rPr>
              <w:t>As in comment.</w:t>
            </w:r>
          </w:p>
        </w:tc>
        <w:tc>
          <w:tcPr>
            <w:tcW w:w="3600" w:type="dxa"/>
            <w:shd w:val="clear" w:color="auto" w:fill="auto"/>
            <w:vAlign w:val="center"/>
          </w:tcPr>
          <w:p w14:paraId="147E4B87"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Revised –</w:t>
            </w:r>
          </w:p>
          <w:p w14:paraId="4C2424D4" w14:textId="77777777" w:rsidR="00951BF7" w:rsidRPr="00F5733F" w:rsidRDefault="00951BF7" w:rsidP="00951BF7">
            <w:pPr>
              <w:jc w:val="both"/>
              <w:rPr>
                <w:rFonts w:eastAsia="Times New Roman"/>
                <w:bCs/>
                <w:sz w:val="16"/>
                <w:szCs w:val="16"/>
                <w:lang w:val="en-US"/>
              </w:rPr>
            </w:pPr>
          </w:p>
          <w:p w14:paraId="21A5A7FE" w14:textId="77777777" w:rsidR="00951BF7" w:rsidRPr="00F5733F" w:rsidRDefault="00951BF7" w:rsidP="00951BF7">
            <w:pPr>
              <w:jc w:val="both"/>
              <w:rPr>
                <w:rFonts w:eastAsia="Times New Roman"/>
                <w:bCs/>
                <w:sz w:val="16"/>
                <w:szCs w:val="16"/>
                <w:lang w:val="en-US"/>
              </w:rPr>
            </w:pPr>
            <w:r w:rsidRPr="00F5733F">
              <w:rPr>
                <w:rFonts w:eastAsia="Times New Roman"/>
                <w:bCs/>
                <w:sz w:val="16"/>
                <w:szCs w:val="16"/>
                <w:lang w:val="en-US"/>
              </w:rPr>
              <w:t>Agree in principle with the comment. However, since the proposal to identify the VL WUR Wake up frame is to use a group ID then we cannot use group IDs in the Frame Body since it would create complications in the ordering rules of the identifiers in the Frame Body. Proposed resolution is to clarify that the group ID is used for the ID field of the VL WUR Wake Up frame.</w:t>
            </w:r>
          </w:p>
          <w:p w14:paraId="6B2A7FFB" w14:textId="77777777" w:rsidR="00951BF7" w:rsidRPr="00F5733F" w:rsidRDefault="00951BF7" w:rsidP="00951BF7">
            <w:pPr>
              <w:jc w:val="both"/>
              <w:rPr>
                <w:rFonts w:eastAsia="Times New Roman"/>
                <w:bCs/>
                <w:sz w:val="16"/>
                <w:szCs w:val="16"/>
                <w:lang w:val="en-US"/>
              </w:rPr>
            </w:pPr>
          </w:p>
          <w:p w14:paraId="07A62871" w14:textId="5724D78E" w:rsidR="001D5FE1" w:rsidRPr="00F5733F" w:rsidRDefault="00951BF7" w:rsidP="00951BF7">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7A24D4">
              <w:rPr>
                <w:rFonts w:eastAsia="Times New Roman"/>
                <w:bCs/>
                <w:sz w:val="16"/>
                <w:szCs w:val="16"/>
                <w:lang w:val="en-US"/>
              </w:rPr>
              <w:t>r4</w:t>
            </w:r>
            <w:r w:rsidRPr="00F5733F">
              <w:rPr>
                <w:rFonts w:eastAsia="Times New Roman"/>
                <w:bCs/>
                <w:sz w:val="16"/>
                <w:szCs w:val="16"/>
                <w:lang w:val="en-US"/>
              </w:rPr>
              <w:t xml:space="preserve"> under all headings that include CID 100.</w:t>
            </w:r>
          </w:p>
        </w:tc>
      </w:tr>
      <w:tr w:rsidR="00C23514" w:rsidRPr="001F620B" w14:paraId="36235CDA" w14:textId="77777777" w:rsidTr="00C23514">
        <w:trPr>
          <w:trHeight w:val="220"/>
        </w:trPr>
        <w:tc>
          <w:tcPr>
            <w:tcW w:w="696" w:type="dxa"/>
            <w:shd w:val="clear" w:color="auto" w:fill="auto"/>
            <w:noWrap/>
          </w:tcPr>
          <w:p w14:paraId="7DEA0226" w14:textId="0C7928B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102</w:t>
            </w:r>
          </w:p>
        </w:tc>
        <w:tc>
          <w:tcPr>
            <w:tcW w:w="1061" w:type="dxa"/>
            <w:shd w:val="clear" w:color="auto" w:fill="auto"/>
            <w:noWrap/>
          </w:tcPr>
          <w:p w14:paraId="0E250E9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Alfred Asterjadhi</w:t>
            </w:r>
          </w:p>
          <w:p w14:paraId="15615CCD" w14:textId="77777777" w:rsidR="00C23514" w:rsidRPr="0034411D" w:rsidRDefault="00C23514" w:rsidP="00C23514">
            <w:pPr>
              <w:jc w:val="both"/>
              <w:rPr>
                <w:rFonts w:eastAsia="Times New Roman"/>
                <w:bCs/>
                <w:sz w:val="16"/>
                <w:szCs w:val="16"/>
                <w:lang w:val="en-US"/>
              </w:rPr>
            </w:pPr>
          </w:p>
        </w:tc>
        <w:tc>
          <w:tcPr>
            <w:tcW w:w="540" w:type="dxa"/>
            <w:shd w:val="clear" w:color="auto" w:fill="auto"/>
            <w:noWrap/>
          </w:tcPr>
          <w:p w14:paraId="47F0EFD6"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50.43</w:t>
            </w:r>
          </w:p>
          <w:p w14:paraId="5331D4A7" w14:textId="77777777" w:rsidR="00C23514" w:rsidRPr="0034411D" w:rsidRDefault="00C23514" w:rsidP="00C23514">
            <w:pPr>
              <w:jc w:val="both"/>
              <w:rPr>
                <w:rFonts w:eastAsia="Times New Roman"/>
                <w:bCs/>
                <w:sz w:val="16"/>
                <w:szCs w:val="16"/>
                <w:lang w:val="en-US"/>
              </w:rPr>
            </w:pPr>
          </w:p>
        </w:tc>
        <w:tc>
          <w:tcPr>
            <w:tcW w:w="3530" w:type="dxa"/>
            <w:shd w:val="clear" w:color="auto" w:fill="auto"/>
            <w:noWrap/>
          </w:tcPr>
          <w:p w14:paraId="39B7DCA4" w14:textId="3FB9174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Specify what the Address field value is for a VL WUR Wake Up frame.</w:t>
            </w:r>
          </w:p>
        </w:tc>
        <w:tc>
          <w:tcPr>
            <w:tcW w:w="1890" w:type="dxa"/>
            <w:shd w:val="clear" w:color="auto" w:fill="auto"/>
            <w:noWrap/>
          </w:tcPr>
          <w:p w14:paraId="5D984E7A" w14:textId="3ABEE119"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As in comment.</w:t>
            </w:r>
          </w:p>
        </w:tc>
        <w:tc>
          <w:tcPr>
            <w:tcW w:w="3600" w:type="dxa"/>
            <w:shd w:val="clear" w:color="auto" w:fill="auto"/>
            <w:vAlign w:val="center"/>
          </w:tcPr>
          <w:p w14:paraId="1EB1001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075DE3C7" w14:textId="77777777" w:rsidR="00C23514" w:rsidRPr="0034411D" w:rsidRDefault="00C23514" w:rsidP="00C23514">
            <w:pPr>
              <w:jc w:val="both"/>
              <w:rPr>
                <w:rFonts w:eastAsia="Times New Roman"/>
                <w:bCs/>
                <w:sz w:val="16"/>
                <w:szCs w:val="16"/>
                <w:lang w:val="en-US"/>
              </w:rPr>
            </w:pPr>
          </w:p>
          <w:p w14:paraId="37F80636" w14:textId="177D0EDA"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411312F2" w14:textId="77777777" w:rsidR="00C23514" w:rsidRPr="0034411D" w:rsidRDefault="00C23514" w:rsidP="00C23514">
            <w:pPr>
              <w:jc w:val="both"/>
              <w:rPr>
                <w:rFonts w:eastAsia="Times New Roman"/>
                <w:bCs/>
                <w:sz w:val="16"/>
                <w:szCs w:val="16"/>
                <w:lang w:val="en-US"/>
              </w:rPr>
            </w:pPr>
          </w:p>
          <w:p w14:paraId="3707826D" w14:textId="1138DA71"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7A24D4">
              <w:rPr>
                <w:rFonts w:eastAsia="Times New Roman"/>
                <w:bCs/>
                <w:sz w:val="16"/>
                <w:szCs w:val="16"/>
                <w:lang w:val="en-US"/>
              </w:rPr>
              <w:t>r4</w:t>
            </w:r>
            <w:r w:rsidRPr="0034411D">
              <w:rPr>
                <w:rFonts w:eastAsia="Times New Roman"/>
                <w:bCs/>
                <w:sz w:val="16"/>
                <w:szCs w:val="16"/>
                <w:lang w:val="en-US"/>
              </w:rPr>
              <w:t xml:space="preserve"> under all headings that include CID 102.</w:t>
            </w:r>
          </w:p>
        </w:tc>
      </w:tr>
      <w:tr w:rsidR="00556D45" w:rsidRPr="001F620B" w14:paraId="5D5FAE56" w14:textId="77777777" w:rsidTr="00C23514">
        <w:trPr>
          <w:trHeight w:val="220"/>
        </w:trPr>
        <w:tc>
          <w:tcPr>
            <w:tcW w:w="696" w:type="dxa"/>
            <w:shd w:val="clear" w:color="auto" w:fill="auto"/>
            <w:noWrap/>
          </w:tcPr>
          <w:p w14:paraId="7E7DFF93" w14:textId="4EE5E29C" w:rsidR="00556D45" w:rsidRDefault="00556D45" w:rsidP="00556D45">
            <w:pPr>
              <w:jc w:val="both"/>
              <w:rPr>
                <w:rFonts w:eastAsia="Times New Roman"/>
                <w:bCs/>
                <w:sz w:val="16"/>
                <w:szCs w:val="16"/>
                <w:lang w:val="en-US"/>
              </w:rPr>
            </w:pPr>
            <w:r w:rsidRPr="00556D45">
              <w:rPr>
                <w:rFonts w:eastAsia="Times New Roman"/>
                <w:bCs/>
                <w:sz w:val="16"/>
                <w:szCs w:val="16"/>
                <w:lang w:val="en-US"/>
              </w:rPr>
              <w:lastRenderedPageBreak/>
              <w:t>309</w:t>
            </w:r>
          </w:p>
        </w:tc>
        <w:tc>
          <w:tcPr>
            <w:tcW w:w="1061" w:type="dxa"/>
            <w:shd w:val="clear" w:color="auto" w:fill="auto"/>
            <w:noWrap/>
          </w:tcPr>
          <w:p w14:paraId="42C2B4A5" w14:textId="643364B2" w:rsidR="00556D45" w:rsidRPr="00C8408A" w:rsidRDefault="00556D45" w:rsidP="00556D45">
            <w:pPr>
              <w:jc w:val="both"/>
              <w:rPr>
                <w:rFonts w:eastAsia="Times New Roman"/>
                <w:bCs/>
                <w:sz w:val="16"/>
                <w:szCs w:val="16"/>
                <w:lang w:val="en-US"/>
              </w:rPr>
            </w:pPr>
            <w:proofErr w:type="spellStart"/>
            <w:r w:rsidRPr="00556D45">
              <w:rPr>
                <w:rFonts w:eastAsia="Times New Roman"/>
                <w:bCs/>
                <w:sz w:val="16"/>
                <w:szCs w:val="16"/>
                <w:lang w:val="en-US"/>
              </w:rPr>
              <w:t>Hanseul</w:t>
            </w:r>
            <w:proofErr w:type="spellEnd"/>
            <w:r w:rsidRPr="00556D45">
              <w:rPr>
                <w:rFonts w:eastAsia="Times New Roman"/>
                <w:bCs/>
                <w:sz w:val="16"/>
                <w:szCs w:val="16"/>
                <w:lang w:val="en-US"/>
              </w:rPr>
              <w:t xml:space="preserve"> Hong</w:t>
            </w:r>
          </w:p>
        </w:tc>
        <w:tc>
          <w:tcPr>
            <w:tcW w:w="540" w:type="dxa"/>
            <w:shd w:val="clear" w:color="auto" w:fill="auto"/>
            <w:noWrap/>
          </w:tcPr>
          <w:p w14:paraId="74C26103" w14:textId="77777777" w:rsidR="00556D45" w:rsidRPr="00556D45" w:rsidRDefault="00556D45" w:rsidP="00556D45">
            <w:pPr>
              <w:jc w:val="both"/>
              <w:rPr>
                <w:rFonts w:eastAsia="Times New Roman"/>
                <w:bCs/>
                <w:sz w:val="16"/>
                <w:szCs w:val="16"/>
                <w:lang w:val="en-US"/>
              </w:rPr>
            </w:pPr>
            <w:r w:rsidRPr="00556D45">
              <w:rPr>
                <w:rFonts w:eastAsia="Times New Roman"/>
                <w:bCs/>
                <w:sz w:val="16"/>
                <w:szCs w:val="16"/>
                <w:lang w:val="en-US"/>
              </w:rPr>
              <w:t>44.40</w:t>
            </w:r>
          </w:p>
          <w:p w14:paraId="4298FCBA" w14:textId="77777777" w:rsidR="00556D45" w:rsidRPr="008D4798" w:rsidRDefault="00556D45" w:rsidP="00556D45">
            <w:pPr>
              <w:jc w:val="both"/>
              <w:rPr>
                <w:rFonts w:eastAsia="Times New Roman"/>
                <w:bCs/>
                <w:sz w:val="16"/>
                <w:szCs w:val="16"/>
                <w:lang w:val="en-US"/>
              </w:rPr>
            </w:pPr>
          </w:p>
        </w:tc>
        <w:tc>
          <w:tcPr>
            <w:tcW w:w="3530" w:type="dxa"/>
            <w:shd w:val="clear" w:color="auto" w:fill="auto"/>
            <w:noWrap/>
          </w:tcPr>
          <w:p w14:paraId="02243CCC" w14:textId="4AE84167"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 xml:space="preserve">For WUR Wake-up frame with Frame Body field, the number of reserved bits in STA Info field may cause too many reserved </w:t>
            </w:r>
            <w:proofErr w:type="gramStart"/>
            <w:r w:rsidRPr="00556D45">
              <w:rPr>
                <w:rFonts w:eastAsia="Times New Roman"/>
                <w:bCs/>
                <w:sz w:val="16"/>
                <w:szCs w:val="16"/>
                <w:lang w:val="en-US"/>
              </w:rPr>
              <w:t>bits(</w:t>
            </w:r>
            <w:proofErr w:type="gramEnd"/>
            <w:r w:rsidRPr="00556D45">
              <w:rPr>
                <w:rFonts w:eastAsia="Times New Roman"/>
                <w:bCs/>
                <w:sz w:val="16"/>
                <w:szCs w:val="16"/>
                <w:lang w:val="en-US"/>
              </w:rPr>
              <w:t>up to 32 bits), resulting in long transmission delay</w:t>
            </w:r>
          </w:p>
        </w:tc>
        <w:tc>
          <w:tcPr>
            <w:tcW w:w="1890" w:type="dxa"/>
            <w:shd w:val="clear" w:color="auto" w:fill="auto"/>
            <w:noWrap/>
          </w:tcPr>
          <w:p w14:paraId="433D0DB0" w14:textId="4B21DC4B" w:rsidR="00556D45" w:rsidRPr="008D4798" w:rsidRDefault="00556D45" w:rsidP="00556D45">
            <w:pPr>
              <w:jc w:val="both"/>
              <w:rPr>
                <w:rFonts w:eastAsia="Times New Roman"/>
                <w:bCs/>
                <w:sz w:val="16"/>
                <w:szCs w:val="16"/>
                <w:lang w:val="en-US"/>
              </w:rPr>
            </w:pPr>
            <w:r w:rsidRPr="00556D45">
              <w:rPr>
                <w:rFonts w:eastAsia="Times New Roman"/>
                <w:bCs/>
                <w:sz w:val="16"/>
                <w:szCs w:val="16"/>
                <w:lang w:val="en-US"/>
              </w:rPr>
              <w:t>Define the optimization method to shorten the length of WUR Wake-up frame with multiple WIDs, or use the reserved bits to help the WUR operation</w:t>
            </w:r>
          </w:p>
        </w:tc>
        <w:tc>
          <w:tcPr>
            <w:tcW w:w="3600" w:type="dxa"/>
            <w:shd w:val="clear" w:color="auto" w:fill="auto"/>
            <w:vAlign w:val="center"/>
          </w:tcPr>
          <w:p w14:paraId="38ADA897" w14:textId="465171D0" w:rsidR="00556D45" w:rsidRDefault="00F5733F" w:rsidP="00556D45">
            <w:pPr>
              <w:jc w:val="both"/>
              <w:rPr>
                <w:rFonts w:eastAsia="Times New Roman"/>
                <w:bCs/>
                <w:sz w:val="16"/>
                <w:szCs w:val="16"/>
                <w:lang w:val="en-US"/>
              </w:rPr>
            </w:pPr>
            <w:r>
              <w:rPr>
                <w:rFonts w:eastAsia="Times New Roman"/>
                <w:bCs/>
                <w:sz w:val="16"/>
                <w:szCs w:val="16"/>
                <w:lang w:val="en-US"/>
              </w:rPr>
              <w:t>Rejected –</w:t>
            </w:r>
          </w:p>
          <w:p w14:paraId="1BDD1050" w14:textId="77777777" w:rsidR="00F5733F" w:rsidRDefault="00F5733F" w:rsidP="00556D45">
            <w:pPr>
              <w:jc w:val="both"/>
              <w:rPr>
                <w:rFonts w:eastAsia="Times New Roman"/>
                <w:bCs/>
                <w:sz w:val="16"/>
                <w:szCs w:val="16"/>
                <w:lang w:val="en-US"/>
              </w:rPr>
            </w:pPr>
          </w:p>
          <w:p w14:paraId="1842FFE5" w14:textId="71612980" w:rsidR="00F5733F" w:rsidRPr="00C8408A" w:rsidRDefault="00F5733F" w:rsidP="00556D45">
            <w:pPr>
              <w:jc w:val="both"/>
              <w:rPr>
                <w:rFonts w:eastAsia="Times New Roman"/>
                <w:bCs/>
                <w:sz w:val="16"/>
                <w:szCs w:val="16"/>
                <w:lang w:val="en-US"/>
              </w:rPr>
            </w:pPr>
            <w:r>
              <w:rPr>
                <w:rFonts w:eastAsia="Times New Roman"/>
                <w:bCs/>
                <w:sz w:val="16"/>
                <w:szCs w:val="16"/>
                <w:lang w:val="en-US"/>
              </w:rPr>
              <w:t>The maximum length of VL WUR frames is fixed across all WUR frames and is independent of the use (or functionality) of the bits that it carries. These 4 bits are left as reserved since the</w:t>
            </w:r>
            <w:r w:rsidR="00C51CB8">
              <w:rPr>
                <w:rFonts w:eastAsia="Times New Roman"/>
                <w:bCs/>
                <w:sz w:val="16"/>
                <w:szCs w:val="16"/>
                <w:lang w:val="en-US"/>
              </w:rPr>
              <w:t>y can address future use cases that can be addressed with these WUR frames.</w:t>
            </w:r>
            <w:r w:rsidR="00C23514">
              <w:rPr>
                <w:rFonts w:eastAsia="Times New Roman"/>
                <w:bCs/>
                <w:sz w:val="16"/>
                <w:szCs w:val="16"/>
                <w:lang w:val="en-US"/>
              </w:rPr>
              <w:t xml:space="preserve"> </w:t>
            </w:r>
          </w:p>
        </w:tc>
      </w:tr>
      <w:tr w:rsidR="00AB2333" w:rsidRPr="001F620B" w14:paraId="67F307B5" w14:textId="432998B8" w:rsidTr="00FF028B">
        <w:trPr>
          <w:trHeight w:val="220"/>
        </w:trPr>
        <w:tc>
          <w:tcPr>
            <w:tcW w:w="696" w:type="dxa"/>
            <w:shd w:val="clear" w:color="auto" w:fill="auto"/>
            <w:noWrap/>
          </w:tcPr>
          <w:p w14:paraId="3830629B" w14:textId="2063FCED"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401</w:t>
            </w:r>
          </w:p>
        </w:tc>
        <w:tc>
          <w:tcPr>
            <w:tcW w:w="1061" w:type="dxa"/>
            <w:shd w:val="clear" w:color="auto" w:fill="auto"/>
            <w:noWrap/>
          </w:tcPr>
          <w:p w14:paraId="3343AC20" w14:textId="6BB8FDE5"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James </w:t>
            </w:r>
            <w:proofErr w:type="spellStart"/>
            <w:r w:rsidRPr="00C8408A">
              <w:rPr>
                <w:rFonts w:eastAsia="Times New Roman"/>
                <w:bCs/>
                <w:sz w:val="16"/>
                <w:szCs w:val="16"/>
                <w:lang w:val="en-US"/>
              </w:rPr>
              <w:t>Lepp</w:t>
            </w:r>
            <w:proofErr w:type="spellEnd"/>
          </w:p>
        </w:tc>
        <w:tc>
          <w:tcPr>
            <w:tcW w:w="540" w:type="dxa"/>
            <w:shd w:val="clear" w:color="auto" w:fill="auto"/>
            <w:noWrap/>
          </w:tcPr>
          <w:p w14:paraId="462F1CF8" w14:textId="67607438"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43.29</w:t>
            </w:r>
          </w:p>
        </w:tc>
        <w:tc>
          <w:tcPr>
            <w:tcW w:w="3530" w:type="dxa"/>
            <w:shd w:val="clear" w:color="auto" w:fill="auto"/>
            <w:noWrap/>
          </w:tcPr>
          <w:p w14:paraId="18772BAA" w14:textId="0680C9B0"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How does the receiver of a WUR frame determine which of the 4 IDs is present in the Address field when it receives a WUR Wake-up frame?</w:t>
            </w:r>
          </w:p>
        </w:tc>
        <w:tc>
          <w:tcPr>
            <w:tcW w:w="1890" w:type="dxa"/>
            <w:shd w:val="clear" w:color="auto" w:fill="auto"/>
            <w:noWrap/>
          </w:tcPr>
          <w:p w14:paraId="2ED2DCDE" w14:textId="6C7262DE"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Explicitly state that Individual and group address share a </w:t>
            </w:r>
            <w:proofErr w:type="spellStart"/>
            <w:r w:rsidRPr="00C8408A">
              <w:rPr>
                <w:rFonts w:eastAsia="Times New Roman"/>
                <w:bCs/>
                <w:sz w:val="16"/>
                <w:szCs w:val="16"/>
                <w:lang w:val="en-US"/>
              </w:rPr>
              <w:t>sincel</w:t>
            </w:r>
            <w:proofErr w:type="spellEnd"/>
            <w:r w:rsidRPr="00C8408A">
              <w:rPr>
                <w:rFonts w:eastAsia="Times New Roman"/>
                <w:bCs/>
                <w:sz w:val="16"/>
                <w:szCs w:val="16"/>
                <w:lang w:val="en-US"/>
              </w:rPr>
              <w:t xml:space="preserve"> 12-bit namespace with the "all zeros" case is a reserved value. And that </w:t>
            </w:r>
            <w:proofErr w:type="spellStart"/>
            <w:r w:rsidRPr="00C8408A">
              <w:rPr>
                <w:rFonts w:eastAsia="Times New Roman"/>
                <w:bCs/>
                <w:sz w:val="16"/>
                <w:szCs w:val="16"/>
                <w:lang w:val="en-US"/>
              </w:rPr>
              <w:t>seperately</w:t>
            </w:r>
            <w:proofErr w:type="spellEnd"/>
            <w:r w:rsidRPr="00C8408A">
              <w:rPr>
                <w:rFonts w:eastAsia="Times New Roman"/>
                <w:bCs/>
                <w:sz w:val="16"/>
                <w:szCs w:val="16"/>
                <w:lang w:val="en-US"/>
              </w:rPr>
              <w:t xml:space="preserve"> transmit ID is indicated by the Frame Type =0.</w:t>
            </w:r>
          </w:p>
        </w:tc>
        <w:tc>
          <w:tcPr>
            <w:tcW w:w="3600" w:type="dxa"/>
            <w:shd w:val="clear" w:color="auto" w:fill="auto"/>
            <w:vAlign w:val="center"/>
          </w:tcPr>
          <w:p w14:paraId="100C37D8" w14:textId="0AF31459"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Revised –</w:t>
            </w:r>
          </w:p>
          <w:p w14:paraId="3FC712DD" w14:textId="2A6055C0" w:rsidR="000D366B" w:rsidRPr="00C8408A" w:rsidRDefault="000D366B" w:rsidP="000D366B">
            <w:pPr>
              <w:jc w:val="both"/>
              <w:rPr>
                <w:rFonts w:eastAsia="Times New Roman"/>
                <w:bCs/>
                <w:sz w:val="16"/>
                <w:szCs w:val="16"/>
                <w:lang w:val="en-US"/>
              </w:rPr>
            </w:pPr>
          </w:p>
          <w:p w14:paraId="532B875E" w14:textId="23B92ADA" w:rsidR="000D366B" w:rsidRPr="00C8408A" w:rsidRDefault="000D366B" w:rsidP="000D366B">
            <w:pPr>
              <w:jc w:val="both"/>
              <w:rPr>
                <w:rFonts w:eastAsia="Times New Roman"/>
                <w:bCs/>
                <w:sz w:val="16"/>
                <w:szCs w:val="16"/>
                <w:lang w:val="en-US"/>
              </w:rPr>
            </w:pPr>
            <w:r w:rsidRPr="00C8408A">
              <w:rPr>
                <w:rFonts w:eastAsia="Times New Roman"/>
                <w:bCs/>
                <w:sz w:val="16"/>
                <w:szCs w:val="16"/>
                <w:lang w:val="en-US"/>
              </w:rPr>
              <w:t>The rules are defined in subclause 31.3 where it should be specified that these identifiers do not overlap with each other. And removed the pathological case of value 0 from the list</w:t>
            </w:r>
            <w:r w:rsidR="004D5A0B">
              <w:rPr>
                <w:rFonts w:eastAsia="Times New Roman"/>
                <w:bCs/>
                <w:sz w:val="16"/>
                <w:szCs w:val="16"/>
                <w:lang w:val="en-US"/>
              </w:rPr>
              <w:t xml:space="preserve"> replacing it with a group ID value</w:t>
            </w:r>
            <w:r w:rsidRPr="00C8408A">
              <w:rPr>
                <w:rFonts w:eastAsia="Times New Roman"/>
                <w:bCs/>
                <w:sz w:val="16"/>
                <w:szCs w:val="16"/>
                <w:lang w:val="en-US"/>
              </w:rPr>
              <w:t>.</w:t>
            </w:r>
          </w:p>
          <w:p w14:paraId="47F50E3E" w14:textId="403B4AF5" w:rsidR="000D366B" w:rsidRPr="00C8408A" w:rsidRDefault="000D366B" w:rsidP="000D366B">
            <w:pPr>
              <w:jc w:val="both"/>
              <w:rPr>
                <w:rFonts w:eastAsia="Times New Roman"/>
                <w:bCs/>
                <w:sz w:val="16"/>
                <w:szCs w:val="16"/>
                <w:lang w:val="en-US"/>
              </w:rPr>
            </w:pPr>
          </w:p>
          <w:p w14:paraId="6A700EC2" w14:textId="019CB8AA" w:rsidR="00AB2333" w:rsidRPr="00C8408A" w:rsidRDefault="000D366B" w:rsidP="000D366B">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401.</w:t>
            </w:r>
          </w:p>
        </w:tc>
      </w:tr>
      <w:tr w:rsidR="00AB2333" w:rsidRPr="001F620B" w14:paraId="3E93762B" w14:textId="7650D755" w:rsidTr="00FF028B">
        <w:trPr>
          <w:trHeight w:val="220"/>
        </w:trPr>
        <w:tc>
          <w:tcPr>
            <w:tcW w:w="696" w:type="dxa"/>
            <w:shd w:val="clear" w:color="auto" w:fill="auto"/>
            <w:noWrap/>
          </w:tcPr>
          <w:p w14:paraId="17893576" w14:textId="4360B771"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525</w:t>
            </w:r>
          </w:p>
        </w:tc>
        <w:tc>
          <w:tcPr>
            <w:tcW w:w="1061" w:type="dxa"/>
            <w:shd w:val="clear" w:color="auto" w:fill="auto"/>
            <w:noWrap/>
          </w:tcPr>
          <w:p w14:paraId="05D4A465" w14:textId="3514F206"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49B376D4" w14:textId="27E27EF2"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04E28F71" w14:textId="4AE8F14F"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 xml:space="preserve">It is better to explicitly mention in the standard that "The Frame Body field is not present in the </w:t>
            </w:r>
            <w:proofErr w:type="spellStart"/>
            <w:r w:rsidRPr="00C8408A">
              <w:rPr>
                <w:rFonts w:eastAsia="Times New Roman"/>
                <w:bCs/>
                <w:sz w:val="16"/>
                <w:szCs w:val="16"/>
                <w:lang w:val="en-US"/>
              </w:rPr>
              <w:t>broadcsat</w:t>
            </w:r>
            <w:proofErr w:type="spellEnd"/>
            <w:r w:rsidRPr="00C8408A">
              <w:rPr>
                <w:rFonts w:eastAsia="Times New Roman"/>
                <w:bCs/>
                <w:sz w:val="16"/>
                <w:szCs w:val="16"/>
                <w:lang w:val="en-US"/>
              </w:rPr>
              <w:t xml:space="preserve"> WUR Wake-up frame."</w:t>
            </w:r>
          </w:p>
        </w:tc>
        <w:tc>
          <w:tcPr>
            <w:tcW w:w="1890" w:type="dxa"/>
            <w:shd w:val="clear" w:color="auto" w:fill="auto"/>
            <w:noWrap/>
          </w:tcPr>
          <w:p w14:paraId="02A58F29" w14:textId="388CD77A" w:rsidR="00AB2333" w:rsidRPr="00C8408A" w:rsidRDefault="00AB2333" w:rsidP="00AB2333">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2460D241" w14:textId="5C683A77" w:rsidR="00AB2333" w:rsidRPr="00C8408A" w:rsidRDefault="00BC272F" w:rsidP="00AB2333">
            <w:pPr>
              <w:jc w:val="both"/>
              <w:rPr>
                <w:rFonts w:eastAsia="Times New Roman"/>
                <w:bCs/>
                <w:sz w:val="16"/>
                <w:szCs w:val="16"/>
                <w:lang w:val="en-US"/>
              </w:rPr>
            </w:pPr>
            <w:r w:rsidRPr="00C8408A">
              <w:rPr>
                <w:rFonts w:eastAsia="Times New Roman"/>
                <w:bCs/>
                <w:sz w:val="16"/>
                <w:szCs w:val="16"/>
                <w:lang w:val="en-US"/>
              </w:rPr>
              <w:t>Revised –</w:t>
            </w:r>
          </w:p>
          <w:p w14:paraId="48EE8E18" w14:textId="2597CDCF" w:rsidR="00BC272F" w:rsidRPr="00C8408A" w:rsidRDefault="00BC272F" w:rsidP="00AB2333">
            <w:pPr>
              <w:jc w:val="both"/>
              <w:rPr>
                <w:rFonts w:eastAsia="Times New Roman"/>
                <w:bCs/>
                <w:sz w:val="16"/>
                <w:szCs w:val="16"/>
                <w:lang w:val="en-US"/>
              </w:rPr>
            </w:pPr>
          </w:p>
          <w:p w14:paraId="4C0B431D" w14:textId="51C6FDA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sidR="009628B3">
              <w:rPr>
                <w:rFonts w:eastAsia="Times New Roman"/>
                <w:bCs/>
                <w:sz w:val="16"/>
                <w:szCs w:val="16"/>
                <w:lang w:val="en-US"/>
              </w:rPr>
              <w:t>Broadcast WUR frame is a FL WUR frame. Specified that only VL WUR frame contains the Frame Body field.</w:t>
            </w:r>
          </w:p>
          <w:p w14:paraId="216D86E3" w14:textId="21F63120" w:rsidR="00BC272F" w:rsidRPr="00C8408A" w:rsidRDefault="00BC272F" w:rsidP="00BC272F">
            <w:pPr>
              <w:jc w:val="both"/>
              <w:rPr>
                <w:rFonts w:eastAsia="Times New Roman"/>
                <w:bCs/>
                <w:sz w:val="16"/>
                <w:szCs w:val="16"/>
                <w:lang w:val="en-US"/>
              </w:rPr>
            </w:pPr>
          </w:p>
          <w:p w14:paraId="2471D8B6" w14:textId="62921F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525.</w:t>
            </w:r>
          </w:p>
        </w:tc>
      </w:tr>
      <w:tr w:rsidR="00BC272F" w:rsidRPr="001F620B" w14:paraId="1CB50A9B" w14:textId="69781376" w:rsidTr="00FF028B">
        <w:trPr>
          <w:trHeight w:val="220"/>
        </w:trPr>
        <w:tc>
          <w:tcPr>
            <w:tcW w:w="696" w:type="dxa"/>
            <w:shd w:val="clear" w:color="auto" w:fill="auto"/>
            <w:noWrap/>
          </w:tcPr>
          <w:p w14:paraId="3A291501" w14:textId="4349885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526</w:t>
            </w:r>
          </w:p>
        </w:tc>
        <w:tc>
          <w:tcPr>
            <w:tcW w:w="1061" w:type="dxa"/>
            <w:shd w:val="clear" w:color="auto" w:fill="auto"/>
            <w:noWrap/>
          </w:tcPr>
          <w:p w14:paraId="5517A8D8" w14:textId="5E27EAF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Lei Huang</w:t>
            </w:r>
          </w:p>
        </w:tc>
        <w:tc>
          <w:tcPr>
            <w:tcW w:w="540" w:type="dxa"/>
            <w:shd w:val="clear" w:color="auto" w:fill="auto"/>
            <w:noWrap/>
          </w:tcPr>
          <w:p w14:paraId="07B54C60" w14:textId="3F235AE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43.27</w:t>
            </w:r>
          </w:p>
        </w:tc>
        <w:tc>
          <w:tcPr>
            <w:tcW w:w="3530" w:type="dxa"/>
            <w:shd w:val="clear" w:color="auto" w:fill="auto"/>
            <w:noWrap/>
          </w:tcPr>
          <w:p w14:paraId="513FB38D" w14:textId="12E7F1B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It is better to explicitly mention in the standard that "The Frame Body field is not present in the unicast WUR Wake-up frame."</w:t>
            </w:r>
          </w:p>
        </w:tc>
        <w:tc>
          <w:tcPr>
            <w:tcW w:w="1890" w:type="dxa"/>
            <w:shd w:val="clear" w:color="auto" w:fill="auto"/>
            <w:noWrap/>
          </w:tcPr>
          <w:p w14:paraId="13D7F64D" w14:textId="692D52E4"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per comment</w:t>
            </w:r>
          </w:p>
        </w:tc>
        <w:tc>
          <w:tcPr>
            <w:tcW w:w="3600" w:type="dxa"/>
            <w:shd w:val="clear" w:color="auto" w:fill="auto"/>
            <w:vAlign w:val="center"/>
          </w:tcPr>
          <w:p w14:paraId="5294402A" w14:textId="314241A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C6E7C7A" w14:textId="55DD15E1" w:rsidR="00BC272F" w:rsidRPr="00C8408A" w:rsidRDefault="00BC272F" w:rsidP="00BC272F">
            <w:pPr>
              <w:jc w:val="both"/>
              <w:rPr>
                <w:rFonts w:eastAsia="Times New Roman"/>
                <w:bCs/>
                <w:sz w:val="16"/>
                <w:szCs w:val="16"/>
                <w:lang w:val="en-US"/>
              </w:rPr>
            </w:pPr>
          </w:p>
          <w:p w14:paraId="55AA1967" w14:textId="31BF68AD" w:rsidR="00BC272F" w:rsidRPr="00C8408A" w:rsidRDefault="009628B3" w:rsidP="00BC272F">
            <w:pPr>
              <w:jc w:val="both"/>
              <w:rPr>
                <w:rFonts w:eastAsia="Times New Roman"/>
                <w:bCs/>
                <w:sz w:val="16"/>
                <w:szCs w:val="16"/>
                <w:lang w:val="en-US"/>
              </w:rPr>
            </w:pPr>
            <w:r w:rsidRPr="00C8408A">
              <w:rPr>
                <w:rFonts w:eastAsia="Times New Roman"/>
                <w:bCs/>
                <w:sz w:val="16"/>
                <w:szCs w:val="16"/>
                <w:lang w:val="en-US"/>
              </w:rPr>
              <w:t xml:space="preserve">Agree with comment. </w:t>
            </w:r>
            <w:r>
              <w:rPr>
                <w:rFonts w:eastAsia="Times New Roman"/>
                <w:bCs/>
                <w:sz w:val="16"/>
                <w:szCs w:val="16"/>
                <w:lang w:val="en-US"/>
              </w:rPr>
              <w:t>Specified that only VL WUR frame contains the Frame Body field</w:t>
            </w:r>
            <w:r w:rsidR="00BC272F" w:rsidRPr="00C8408A">
              <w:rPr>
                <w:rFonts w:eastAsia="Times New Roman"/>
                <w:bCs/>
                <w:sz w:val="16"/>
                <w:szCs w:val="16"/>
                <w:lang w:val="en-US"/>
              </w:rPr>
              <w:t xml:space="preserve">. </w:t>
            </w:r>
          </w:p>
          <w:p w14:paraId="799D7063" w14:textId="29FB9483" w:rsidR="00BC272F" w:rsidRPr="00C8408A" w:rsidRDefault="00BC272F" w:rsidP="00BC272F">
            <w:pPr>
              <w:jc w:val="both"/>
              <w:rPr>
                <w:rFonts w:eastAsia="Times New Roman"/>
                <w:bCs/>
                <w:sz w:val="16"/>
                <w:szCs w:val="16"/>
                <w:lang w:val="en-US"/>
              </w:rPr>
            </w:pPr>
          </w:p>
          <w:p w14:paraId="5F10A5C9" w14:textId="379D22A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526.</w:t>
            </w:r>
          </w:p>
        </w:tc>
      </w:tr>
      <w:tr w:rsidR="00BC272F" w:rsidRPr="001F620B" w14:paraId="6A874A57" w14:textId="048DF66F" w:rsidTr="00FF028B">
        <w:trPr>
          <w:trHeight w:val="220"/>
        </w:trPr>
        <w:tc>
          <w:tcPr>
            <w:tcW w:w="696" w:type="dxa"/>
            <w:shd w:val="clear" w:color="auto" w:fill="auto"/>
            <w:noWrap/>
          </w:tcPr>
          <w:p w14:paraId="405F5AB4" w14:textId="5B908A5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717</w:t>
            </w:r>
          </w:p>
        </w:tc>
        <w:tc>
          <w:tcPr>
            <w:tcW w:w="1061" w:type="dxa"/>
            <w:shd w:val="clear" w:color="auto" w:fill="auto"/>
            <w:noWrap/>
          </w:tcPr>
          <w:p w14:paraId="25278A2D" w14:textId="7E5367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78ECB191" w14:textId="6B2DBA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2B6503FC" w14:textId="223868F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can be individually addressed, group addressed, and broadcast addressed by setting the Address field to WID, group ID, and transmit ID, which is clear. The following description "0 when multiple WIDs are included in the Frame Body field of the frame" is not that clear what type of WUR Wake-up frame this is. This sentence should be replaced to "0 when the frame is addressed to a group of WUR non-AP STAs with WIDs listed in the Frame Body field." This type of WUR Wake-up frame should be named as "multi-WID Wake-up frame."</w:t>
            </w:r>
          </w:p>
        </w:tc>
        <w:tc>
          <w:tcPr>
            <w:tcW w:w="1890" w:type="dxa"/>
            <w:shd w:val="clear" w:color="auto" w:fill="auto"/>
            <w:noWrap/>
          </w:tcPr>
          <w:p w14:paraId="5D569B35" w14:textId="224A63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0AB2EB73" w14:textId="6BA8A48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1C47B7B" w14:textId="3FBE006E" w:rsidR="00BC272F" w:rsidRPr="00C8408A" w:rsidRDefault="00BC272F" w:rsidP="00BC272F">
            <w:pPr>
              <w:jc w:val="both"/>
              <w:rPr>
                <w:rFonts w:eastAsia="Times New Roman"/>
                <w:bCs/>
                <w:sz w:val="16"/>
                <w:szCs w:val="16"/>
                <w:lang w:val="en-US"/>
              </w:rPr>
            </w:pPr>
          </w:p>
          <w:p w14:paraId="2E479309" w14:textId="43B4BE0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although proposed resolution is to use </w:t>
            </w:r>
            <w:r w:rsidR="002110CF">
              <w:rPr>
                <w:rFonts w:eastAsia="Times New Roman"/>
                <w:bCs/>
                <w:sz w:val="16"/>
                <w:szCs w:val="16"/>
                <w:lang w:val="en-US"/>
              </w:rPr>
              <w:t>group</w:t>
            </w:r>
            <w:r w:rsidRPr="00C8408A">
              <w:rPr>
                <w:rFonts w:eastAsia="Times New Roman"/>
                <w:bCs/>
                <w:sz w:val="16"/>
                <w:szCs w:val="16"/>
                <w:lang w:val="en-US"/>
              </w:rPr>
              <w:t xml:space="preserve"> ID instead of value 0 to identify these frames. And specified that these are the VL WUR wake up frames for terminology consistency.</w:t>
            </w:r>
          </w:p>
          <w:p w14:paraId="64EC9CB2" w14:textId="054427CC" w:rsidR="00BC272F" w:rsidRPr="00C8408A" w:rsidRDefault="00BC272F" w:rsidP="00BC272F">
            <w:pPr>
              <w:jc w:val="both"/>
              <w:rPr>
                <w:rFonts w:eastAsia="Times New Roman"/>
                <w:bCs/>
                <w:sz w:val="16"/>
                <w:szCs w:val="16"/>
                <w:lang w:val="en-US"/>
              </w:rPr>
            </w:pPr>
          </w:p>
          <w:p w14:paraId="5E8D3717" w14:textId="3703286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717.</w:t>
            </w:r>
          </w:p>
        </w:tc>
      </w:tr>
      <w:tr w:rsidR="00BC272F" w:rsidRPr="001F620B" w14:paraId="4193D147" w14:textId="35DD6FB8" w:rsidTr="00FF028B">
        <w:trPr>
          <w:trHeight w:val="220"/>
        </w:trPr>
        <w:tc>
          <w:tcPr>
            <w:tcW w:w="696" w:type="dxa"/>
            <w:shd w:val="clear" w:color="auto" w:fill="auto"/>
            <w:noWrap/>
          </w:tcPr>
          <w:p w14:paraId="633BD567" w14:textId="396089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718</w:t>
            </w:r>
          </w:p>
        </w:tc>
        <w:tc>
          <w:tcPr>
            <w:tcW w:w="1061" w:type="dxa"/>
            <w:shd w:val="clear" w:color="auto" w:fill="auto"/>
            <w:noWrap/>
          </w:tcPr>
          <w:p w14:paraId="0976BC8B" w14:textId="3CAF0FE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2B2BD818" w14:textId="744E0A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43.24</w:t>
            </w:r>
          </w:p>
        </w:tc>
        <w:tc>
          <w:tcPr>
            <w:tcW w:w="3530" w:type="dxa"/>
            <w:shd w:val="clear" w:color="auto" w:fill="auto"/>
            <w:noWrap/>
          </w:tcPr>
          <w:p w14:paraId="4C0DE204" w14:textId="64D7CA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WUR Wake-up frame has the Frame Body field only when it is "multi-WID Wake-up frame", which is when the Address field is set to 0 and a list of WIDs are contained in the Frame Body field.</w:t>
            </w:r>
            <w:r w:rsidRPr="00C8408A">
              <w:rPr>
                <w:rFonts w:eastAsia="Times New Roman"/>
                <w:bCs/>
                <w:sz w:val="16"/>
                <w:szCs w:val="16"/>
                <w:lang w:val="en-US"/>
              </w:rPr>
              <w:br/>
            </w:r>
            <w:r w:rsidRPr="00C8408A">
              <w:rPr>
                <w:rFonts w:eastAsia="Times New Roman"/>
                <w:bCs/>
                <w:sz w:val="16"/>
                <w:szCs w:val="16"/>
                <w:lang w:val="en-US"/>
              </w:rPr>
              <w:br/>
              <w:t>Therefore, the following sentence</w:t>
            </w:r>
            <w:r w:rsidRPr="00C8408A">
              <w:rPr>
                <w:rFonts w:eastAsia="Times New Roman"/>
                <w:bCs/>
                <w:sz w:val="16"/>
                <w:szCs w:val="16"/>
                <w:lang w:val="en-US"/>
              </w:rPr>
              <w:br/>
            </w:r>
            <w:r w:rsidRPr="00C8408A">
              <w:rPr>
                <w:rFonts w:eastAsia="Times New Roman"/>
                <w:bCs/>
                <w:sz w:val="16"/>
                <w:szCs w:val="16"/>
                <w:lang w:val="en-US"/>
              </w:rPr>
              <w:br/>
              <w:t>"The Frame Control field is as defined in 9.10.2.1.1 (Frame Control field), with the Length Present subfield set to 1 if the Frame Body field is present and the Length Present subfield set to 0 otherwise."</w:t>
            </w:r>
            <w:r w:rsidRPr="00C8408A">
              <w:rPr>
                <w:rFonts w:eastAsia="Times New Roman"/>
                <w:bCs/>
                <w:sz w:val="16"/>
                <w:szCs w:val="16"/>
                <w:lang w:val="en-US"/>
              </w:rPr>
              <w:br/>
            </w:r>
            <w:r w:rsidRPr="00C8408A">
              <w:rPr>
                <w:rFonts w:eastAsia="Times New Roman"/>
                <w:bCs/>
                <w:sz w:val="16"/>
                <w:szCs w:val="16"/>
                <w:lang w:val="en-US"/>
              </w:rPr>
              <w:br/>
              <w:t>should be replaced to</w:t>
            </w:r>
            <w:r w:rsidRPr="00C8408A">
              <w:rPr>
                <w:rFonts w:eastAsia="Times New Roman"/>
                <w:bCs/>
                <w:sz w:val="16"/>
                <w:szCs w:val="16"/>
                <w:lang w:val="en-US"/>
              </w:rPr>
              <w:br/>
            </w:r>
            <w:r w:rsidRPr="00C8408A">
              <w:rPr>
                <w:rFonts w:eastAsia="Times New Roman"/>
                <w:bCs/>
                <w:sz w:val="16"/>
                <w:szCs w:val="16"/>
                <w:lang w:val="en-US"/>
              </w:rPr>
              <w:br/>
              <w:t xml:space="preserve"> "The Frame Control field is as defined in 9.10.2.1.1 (Frame Control field). The Length Present subfield set to 1 when a list of WIDs are contained in the Frame Body field for the multi-WID WUR Wake-up frame. For the individually addressed WUR Wake-up frame, group addressed WUR Wake-up frame, and broadcast WUR Wake-up frame, the Length Present subfield set to 0."</w:t>
            </w:r>
          </w:p>
        </w:tc>
        <w:tc>
          <w:tcPr>
            <w:tcW w:w="1890" w:type="dxa"/>
            <w:shd w:val="clear" w:color="auto" w:fill="auto"/>
            <w:noWrap/>
          </w:tcPr>
          <w:p w14:paraId="4BA4905D" w14:textId="64A3252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shown in the comment.</w:t>
            </w:r>
          </w:p>
        </w:tc>
        <w:tc>
          <w:tcPr>
            <w:tcW w:w="3600" w:type="dxa"/>
            <w:shd w:val="clear" w:color="auto" w:fill="auto"/>
            <w:vAlign w:val="center"/>
          </w:tcPr>
          <w:p w14:paraId="5C8CAA4D" w14:textId="4ECE4E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C3A18B4" w14:textId="5BB15BBF" w:rsidR="00BC272F" w:rsidRPr="00C8408A" w:rsidRDefault="00BC272F" w:rsidP="00BC272F">
            <w:pPr>
              <w:jc w:val="both"/>
              <w:rPr>
                <w:rFonts w:eastAsia="Times New Roman"/>
                <w:bCs/>
                <w:sz w:val="16"/>
                <w:szCs w:val="16"/>
                <w:lang w:val="en-US"/>
              </w:rPr>
            </w:pPr>
          </w:p>
          <w:p w14:paraId="68222D89" w14:textId="1152676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In order to keep consistency between the terms the proposed resolution is to clarify that the FL (fixed length WUR Wake up frames, which do not contain a FB) have the possibility of having the Address field to carry individual, </w:t>
            </w:r>
            <w:proofErr w:type="gramStart"/>
            <w:r w:rsidRPr="00C8408A">
              <w:rPr>
                <w:rFonts w:eastAsia="Times New Roman"/>
                <w:bCs/>
                <w:sz w:val="16"/>
                <w:szCs w:val="16"/>
                <w:lang w:val="en-US"/>
              </w:rPr>
              <w:t>group ,</w:t>
            </w:r>
            <w:proofErr w:type="gramEnd"/>
            <w:r w:rsidRPr="00C8408A">
              <w:rPr>
                <w:rFonts w:eastAsia="Times New Roman"/>
                <w:bCs/>
                <w:sz w:val="16"/>
                <w:szCs w:val="16"/>
                <w:lang w:val="en-US"/>
              </w:rPr>
              <w:t xml:space="preserve"> and broadcast. And specify that the VL WUR Wake Up frame address field contains the </w:t>
            </w:r>
            <w:r w:rsidR="005C318D">
              <w:rPr>
                <w:rFonts w:eastAsia="Times New Roman"/>
                <w:bCs/>
                <w:sz w:val="16"/>
                <w:szCs w:val="16"/>
                <w:lang w:val="en-US"/>
              </w:rPr>
              <w:t>group</w:t>
            </w:r>
            <w:r w:rsidRPr="00C8408A">
              <w:rPr>
                <w:rFonts w:eastAsia="Times New Roman"/>
                <w:bCs/>
                <w:sz w:val="16"/>
                <w:szCs w:val="16"/>
                <w:lang w:val="en-US"/>
              </w:rPr>
              <w:t xml:space="preserve"> ID. This way </w:t>
            </w:r>
            <w:proofErr w:type="gramStart"/>
            <w:r w:rsidRPr="00C8408A">
              <w:rPr>
                <w:rFonts w:eastAsia="Times New Roman"/>
                <w:bCs/>
                <w:sz w:val="16"/>
                <w:szCs w:val="16"/>
                <w:lang w:val="en-US"/>
              </w:rPr>
              <w:t>it is clear that only</w:t>
            </w:r>
            <w:proofErr w:type="gramEnd"/>
            <w:r w:rsidRPr="00C8408A">
              <w:rPr>
                <w:rFonts w:eastAsia="Times New Roman"/>
                <w:bCs/>
                <w:sz w:val="16"/>
                <w:szCs w:val="16"/>
                <w:lang w:val="en-US"/>
              </w:rPr>
              <w:t xml:space="preserve"> FL WUR Wake up frames can have Address field with those three types of identifiers. </w:t>
            </w:r>
          </w:p>
          <w:p w14:paraId="7FC95586" w14:textId="10A87A96" w:rsidR="00BC272F" w:rsidRPr="00C8408A" w:rsidRDefault="00BC272F" w:rsidP="00BC272F">
            <w:pPr>
              <w:jc w:val="both"/>
              <w:rPr>
                <w:rFonts w:eastAsia="Times New Roman"/>
                <w:bCs/>
                <w:sz w:val="16"/>
                <w:szCs w:val="16"/>
                <w:lang w:val="en-US"/>
              </w:rPr>
            </w:pPr>
          </w:p>
          <w:p w14:paraId="0343229F" w14:textId="069A129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718.</w:t>
            </w:r>
          </w:p>
        </w:tc>
      </w:tr>
      <w:tr w:rsidR="00BC272F" w:rsidRPr="001F620B" w14:paraId="1489E084" w14:textId="1FF0ED34" w:rsidTr="00FF028B">
        <w:trPr>
          <w:trHeight w:val="220"/>
        </w:trPr>
        <w:tc>
          <w:tcPr>
            <w:tcW w:w="696" w:type="dxa"/>
            <w:shd w:val="clear" w:color="auto" w:fill="auto"/>
            <w:noWrap/>
          </w:tcPr>
          <w:p w14:paraId="5ED06E61" w14:textId="0E267FD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719</w:t>
            </w:r>
          </w:p>
        </w:tc>
        <w:tc>
          <w:tcPr>
            <w:tcW w:w="1061" w:type="dxa"/>
            <w:shd w:val="clear" w:color="auto" w:fill="auto"/>
            <w:noWrap/>
          </w:tcPr>
          <w:p w14:paraId="7D276B0F" w14:textId="6C0316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Minyoung Park</w:t>
            </w:r>
          </w:p>
        </w:tc>
        <w:tc>
          <w:tcPr>
            <w:tcW w:w="540" w:type="dxa"/>
            <w:shd w:val="clear" w:color="auto" w:fill="auto"/>
            <w:noWrap/>
          </w:tcPr>
          <w:p w14:paraId="6C4306E6" w14:textId="610762D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26C877C" w14:textId="4136EBB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following sentence is vague: "The Frame Body field of the WUR Wake-up frame, when present, contains one or more STA Info fields." because the Frame Body field is only present when the Address field is set to 0 for the multi-WID WUR Wake-up frame.</w:t>
            </w:r>
            <w:r w:rsidRPr="00C8408A">
              <w:rPr>
                <w:rFonts w:eastAsia="Times New Roman"/>
                <w:bCs/>
                <w:sz w:val="16"/>
                <w:szCs w:val="16"/>
                <w:lang w:val="en-US"/>
              </w:rPr>
              <w:br/>
            </w:r>
            <w:r w:rsidRPr="00C8408A">
              <w:rPr>
                <w:rFonts w:eastAsia="Times New Roman"/>
                <w:bCs/>
                <w:sz w:val="16"/>
                <w:szCs w:val="16"/>
                <w:lang w:val="en-US"/>
              </w:rPr>
              <w:lastRenderedPageBreak/>
              <w:br/>
              <w:t>Replace this sentence to "The Frame Body field of the WUR Wake-up frame contains one or more STA Info fields if the Address field is set to 0. Otherwise the Frame Body field is not present."</w:t>
            </w:r>
          </w:p>
        </w:tc>
        <w:tc>
          <w:tcPr>
            <w:tcW w:w="1890" w:type="dxa"/>
            <w:shd w:val="clear" w:color="auto" w:fill="auto"/>
            <w:noWrap/>
          </w:tcPr>
          <w:p w14:paraId="78968978" w14:textId="7EEE71D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As shown in the comment.</w:t>
            </w:r>
          </w:p>
        </w:tc>
        <w:tc>
          <w:tcPr>
            <w:tcW w:w="3600" w:type="dxa"/>
            <w:shd w:val="clear" w:color="auto" w:fill="auto"/>
            <w:vAlign w:val="center"/>
          </w:tcPr>
          <w:p w14:paraId="56343182" w14:textId="3F2FA70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E11519E" w14:textId="22286701" w:rsidR="00BC272F" w:rsidRPr="00C8408A" w:rsidRDefault="00BC272F" w:rsidP="00BC272F">
            <w:pPr>
              <w:jc w:val="both"/>
              <w:rPr>
                <w:rFonts w:eastAsia="Times New Roman"/>
                <w:bCs/>
                <w:sz w:val="16"/>
                <w:szCs w:val="16"/>
                <w:lang w:val="en-US"/>
              </w:rPr>
            </w:pPr>
          </w:p>
          <w:p w14:paraId="07DDDB2D" w14:textId="7648889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Since these are called VL WUR Wake up frames the proposed resolution is to specify that this Frame Body applies to VL WUR wake up frames.</w:t>
            </w:r>
          </w:p>
          <w:p w14:paraId="322FE153" w14:textId="4C9F05B7" w:rsidR="00BC272F" w:rsidRPr="00C8408A" w:rsidRDefault="00BC272F" w:rsidP="00BC272F">
            <w:pPr>
              <w:jc w:val="both"/>
              <w:rPr>
                <w:rFonts w:eastAsia="Times New Roman"/>
                <w:bCs/>
                <w:sz w:val="16"/>
                <w:szCs w:val="16"/>
                <w:lang w:val="en-US"/>
              </w:rPr>
            </w:pPr>
          </w:p>
          <w:p w14:paraId="4224B03D" w14:textId="37FEBB0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719.</w:t>
            </w:r>
          </w:p>
        </w:tc>
      </w:tr>
      <w:tr w:rsidR="00C23514" w:rsidRPr="001F620B" w14:paraId="33988508" w14:textId="77777777" w:rsidTr="00FF028B">
        <w:trPr>
          <w:trHeight w:val="220"/>
        </w:trPr>
        <w:tc>
          <w:tcPr>
            <w:tcW w:w="696" w:type="dxa"/>
            <w:shd w:val="clear" w:color="auto" w:fill="auto"/>
            <w:noWrap/>
          </w:tcPr>
          <w:p w14:paraId="0AABC642" w14:textId="2B657C5C"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lastRenderedPageBreak/>
              <w:t>721</w:t>
            </w:r>
          </w:p>
        </w:tc>
        <w:tc>
          <w:tcPr>
            <w:tcW w:w="1061" w:type="dxa"/>
            <w:shd w:val="clear" w:color="auto" w:fill="auto"/>
            <w:noWrap/>
          </w:tcPr>
          <w:p w14:paraId="280E4DD8"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Minyoung Park</w:t>
            </w:r>
          </w:p>
          <w:p w14:paraId="7AE176B0" w14:textId="77777777" w:rsidR="00C23514" w:rsidRPr="0034411D" w:rsidRDefault="00C23514" w:rsidP="00BC272F">
            <w:pPr>
              <w:jc w:val="both"/>
              <w:rPr>
                <w:rFonts w:eastAsia="Times New Roman"/>
                <w:bCs/>
                <w:sz w:val="16"/>
                <w:szCs w:val="16"/>
                <w:lang w:val="en-US"/>
              </w:rPr>
            </w:pPr>
          </w:p>
        </w:tc>
        <w:tc>
          <w:tcPr>
            <w:tcW w:w="540" w:type="dxa"/>
            <w:shd w:val="clear" w:color="auto" w:fill="auto"/>
            <w:noWrap/>
          </w:tcPr>
          <w:p w14:paraId="787AF337"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49.40</w:t>
            </w:r>
          </w:p>
          <w:p w14:paraId="36933E4A" w14:textId="77777777" w:rsidR="00C23514" w:rsidRPr="0034411D" w:rsidRDefault="00C23514" w:rsidP="00BC272F">
            <w:pPr>
              <w:jc w:val="both"/>
              <w:rPr>
                <w:rFonts w:eastAsia="Times New Roman"/>
                <w:bCs/>
                <w:sz w:val="16"/>
                <w:szCs w:val="16"/>
                <w:lang w:val="en-US"/>
              </w:rPr>
            </w:pPr>
          </w:p>
        </w:tc>
        <w:tc>
          <w:tcPr>
            <w:tcW w:w="3530" w:type="dxa"/>
            <w:shd w:val="clear" w:color="auto" w:fill="auto"/>
            <w:noWrap/>
          </w:tcPr>
          <w:p w14:paraId="49C97C91" w14:textId="7D8B0464"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 xml:space="preserve">The following paragraph is not correct because the identifier value 0 has a special meaning (indicates multiple-WID WUR Wake-up frame) and </w:t>
            </w:r>
            <w:proofErr w:type="spellStart"/>
            <w:r w:rsidRPr="0034411D">
              <w:rPr>
                <w:rFonts w:eastAsia="Times New Roman"/>
                <w:bCs/>
                <w:sz w:val="16"/>
                <w:szCs w:val="16"/>
                <w:lang w:val="en-US"/>
              </w:rPr>
              <w:t>cannnot</w:t>
            </w:r>
            <w:proofErr w:type="spellEnd"/>
            <w:r w:rsidRPr="0034411D">
              <w:rPr>
                <w:rFonts w:eastAsia="Times New Roman"/>
                <w:bCs/>
                <w:sz w:val="16"/>
                <w:szCs w:val="16"/>
                <w:lang w:val="en-US"/>
              </w:rPr>
              <w:t xml:space="preserve"> be assigned as a transmitter ID, group ID, or WUR ID: "The Address field of WUR frames contains an identifier (ID) that is selected from the range 0 to 4095. Each identifier can be a transmit ID, which is obtained from the compressed BSSID (see 31.3.2 (Transmit ID)), group ID (see 31.3.3 (Group ID)), or a WUR ID (see 31.3.4 (WUR ID))."</w:t>
            </w:r>
            <w:r w:rsidRPr="0034411D">
              <w:rPr>
                <w:rFonts w:eastAsia="Times New Roman"/>
                <w:bCs/>
                <w:sz w:val="16"/>
                <w:szCs w:val="16"/>
                <w:lang w:val="en-US"/>
              </w:rPr>
              <w:br/>
            </w:r>
            <w:r w:rsidRPr="0034411D">
              <w:rPr>
                <w:rFonts w:eastAsia="Times New Roman"/>
                <w:bCs/>
                <w:sz w:val="16"/>
                <w:szCs w:val="16"/>
                <w:lang w:val="en-US"/>
              </w:rPr>
              <w:br/>
              <w:t>Please replace the paragraph above with the following:</w:t>
            </w:r>
            <w:r w:rsidRPr="0034411D">
              <w:rPr>
                <w:rFonts w:eastAsia="Times New Roman"/>
                <w:bCs/>
                <w:sz w:val="16"/>
                <w:szCs w:val="16"/>
                <w:lang w:val="en-US"/>
              </w:rPr>
              <w:br/>
              <w:t>"The Address field of WUR frames contains an identifier (ID) that is selected from the range 0 to 4095. Each identifier can be a transmit ID, which is obtained from the compressed BSSID (see 31.3.2 (Transmit ID)), group ID (see 31.3.3 (Group ID)), or a WUR ID (see 31.3.4 (WUR ID)) except the identifier value of 0."</w:t>
            </w:r>
          </w:p>
        </w:tc>
        <w:tc>
          <w:tcPr>
            <w:tcW w:w="1890" w:type="dxa"/>
            <w:shd w:val="clear" w:color="auto" w:fill="auto"/>
            <w:noWrap/>
          </w:tcPr>
          <w:p w14:paraId="51BC9ECA" w14:textId="3AF6ACB3" w:rsidR="00C23514" w:rsidRPr="0034411D" w:rsidRDefault="00C23514" w:rsidP="00BC272F">
            <w:pPr>
              <w:jc w:val="both"/>
              <w:rPr>
                <w:rFonts w:eastAsia="Times New Roman"/>
                <w:bCs/>
                <w:sz w:val="16"/>
                <w:szCs w:val="16"/>
                <w:lang w:val="en-US"/>
              </w:rPr>
            </w:pPr>
            <w:r w:rsidRPr="0034411D">
              <w:rPr>
                <w:rFonts w:eastAsia="Times New Roman"/>
                <w:bCs/>
                <w:sz w:val="16"/>
                <w:szCs w:val="16"/>
                <w:lang w:val="en-US"/>
              </w:rPr>
              <w:t>As shown in the comment.</w:t>
            </w:r>
          </w:p>
        </w:tc>
        <w:tc>
          <w:tcPr>
            <w:tcW w:w="3600" w:type="dxa"/>
            <w:shd w:val="clear" w:color="auto" w:fill="auto"/>
            <w:vAlign w:val="center"/>
          </w:tcPr>
          <w:p w14:paraId="01ABC1EF"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Revised –</w:t>
            </w:r>
          </w:p>
          <w:p w14:paraId="353B971C" w14:textId="77777777" w:rsidR="00C23514" w:rsidRPr="0034411D" w:rsidRDefault="00C23514" w:rsidP="00C23514">
            <w:pPr>
              <w:jc w:val="both"/>
              <w:rPr>
                <w:rFonts w:eastAsia="Times New Roman"/>
                <w:bCs/>
                <w:sz w:val="16"/>
                <w:szCs w:val="16"/>
                <w:lang w:val="en-US"/>
              </w:rPr>
            </w:pPr>
          </w:p>
          <w:p w14:paraId="4A20EA3C" w14:textId="77777777"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Proposed resolution is to clarify that the group ID is used for the ID field of the VL WUR Wake Up frame.</w:t>
            </w:r>
          </w:p>
          <w:p w14:paraId="6BC6E134" w14:textId="77777777" w:rsidR="00C23514" w:rsidRPr="0034411D" w:rsidRDefault="00C23514" w:rsidP="00C23514">
            <w:pPr>
              <w:jc w:val="both"/>
              <w:rPr>
                <w:rFonts w:eastAsia="Times New Roman"/>
                <w:bCs/>
                <w:sz w:val="16"/>
                <w:szCs w:val="16"/>
                <w:lang w:val="en-US"/>
              </w:rPr>
            </w:pPr>
          </w:p>
          <w:p w14:paraId="4C249C99" w14:textId="128B8F82" w:rsidR="00C23514" w:rsidRPr="0034411D" w:rsidRDefault="00C23514" w:rsidP="00C23514">
            <w:pPr>
              <w:jc w:val="both"/>
              <w:rPr>
                <w:rFonts w:eastAsia="Times New Roman"/>
                <w:bCs/>
                <w:sz w:val="16"/>
                <w:szCs w:val="16"/>
                <w:lang w:val="en-US"/>
              </w:rPr>
            </w:pPr>
            <w:r w:rsidRPr="0034411D">
              <w:rPr>
                <w:rFonts w:eastAsia="Times New Roman"/>
                <w:bCs/>
                <w:sz w:val="16"/>
                <w:szCs w:val="16"/>
                <w:lang w:val="en-US"/>
              </w:rPr>
              <w:t>TGba editor to make the changes shown in 11-18/2130</w:t>
            </w:r>
            <w:r w:rsidR="007A24D4">
              <w:rPr>
                <w:rFonts w:eastAsia="Times New Roman"/>
                <w:bCs/>
                <w:sz w:val="16"/>
                <w:szCs w:val="16"/>
                <w:lang w:val="en-US"/>
              </w:rPr>
              <w:t>r4</w:t>
            </w:r>
            <w:r w:rsidRPr="0034411D">
              <w:rPr>
                <w:rFonts w:eastAsia="Times New Roman"/>
                <w:bCs/>
                <w:sz w:val="16"/>
                <w:szCs w:val="16"/>
                <w:lang w:val="en-US"/>
              </w:rPr>
              <w:t xml:space="preserve"> under all headings that include CID 721.</w:t>
            </w:r>
          </w:p>
        </w:tc>
      </w:tr>
      <w:tr w:rsidR="00BC272F" w:rsidRPr="001F620B" w14:paraId="08AB302A" w14:textId="4A10DAD5" w:rsidTr="00FF028B">
        <w:trPr>
          <w:trHeight w:val="220"/>
        </w:trPr>
        <w:tc>
          <w:tcPr>
            <w:tcW w:w="696" w:type="dxa"/>
            <w:shd w:val="clear" w:color="auto" w:fill="auto"/>
            <w:noWrap/>
          </w:tcPr>
          <w:p w14:paraId="32D4B299" w14:textId="5D035E75"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788</w:t>
            </w:r>
          </w:p>
        </w:tc>
        <w:tc>
          <w:tcPr>
            <w:tcW w:w="1061" w:type="dxa"/>
            <w:shd w:val="clear" w:color="auto" w:fill="auto"/>
            <w:noWrap/>
          </w:tcPr>
          <w:p w14:paraId="24D46582" w14:textId="1FE8108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03470279" w14:textId="53886CA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43.28</w:t>
            </w:r>
          </w:p>
        </w:tc>
        <w:tc>
          <w:tcPr>
            <w:tcW w:w="3530" w:type="dxa"/>
            <w:shd w:val="clear" w:color="auto" w:fill="auto"/>
            <w:noWrap/>
          </w:tcPr>
          <w:p w14:paraId="5636920E" w14:textId="7DB8825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Address field of the WUR Wake-up frame is set to" The address field is not set to all the values underneath this sentence. I think the right sentence is "The Address field of the WUR Wake-up frame is set to one of the following values"</w:t>
            </w:r>
          </w:p>
        </w:tc>
        <w:tc>
          <w:tcPr>
            <w:tcW w:w="1890" w:type="dxa"/>
            <w:shd w:val="clear" w:color="auto" w:fill="auto"/>
            <w:noWrap/>
          </w:tcPr>
          <w:p w14:paraId="068E027A" w14:textId="1E168F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19B7B6A0" w14:textId="2F7F82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12F34676" w14:textId="49B786FD" w:rsidR="00BC272F" w:rsidRPr="00C8408A" w:rsidRDefault="00BC272F" w:rsidP="00BC272F">
            <w:pPr>
              <w:jc w:val="both"/>
              <w:rPr>
                <w:rFonts w:eastAsia="Times New Roman"/>
                <w:bCs/>
                <w:sz w:val="16"/>
                <w:szCs w:val="16"/>
                <w:lang w:val="en-US"/>
              </w:rPr>
            </w:pPr>
          </w:p>
          <w:p w14:paraId="0317ED5E" w14:textId="5EE040E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Agree in principle. Proposed resolution accounts for the suggested change.</w:t>
            </w:r>
          </w:p>
          <w:p w14:paraId="58C8622D" w14:textId="5C27C7AC" w:rsidR="00BC272F" w:rsidRPr="00C8408A" w:rsidRDefault="00BC272F" w:rsidP="00BC272F">
            <w:pPr>
              <w:jc w:val="both"/>
              <w:rPr>
                <w:rFonts w:eastAsia="Times New Roman"/>
                <w:bCs/>
                <w:sz w:val="16"/>
                <w:szCs w:val="16"/>
                <w:lang w:val="en-US"/>
              </w:rPr>
            </w:pPr>
          </w:p>
          <w:p w14:paraId="1101AF35" w14:textId="0731784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788.</w:t>
            </w:r>
          </w:p>
        </w:tc>
      </w:tr>
      <w:tr w:rsidR="00BC272F" w:rsidRPr="001F620B" w14:paraId="0F819757" w14:textId="501E1FA4" w:rsidTr="00FF028B">
        <w:trPr>
          <w:trHeight w:val="220"/>
        </w:trPr>
        <w:tc>
          <w:tcPr>
            <w:tcW w:w="696" w:type="dxa"/>
            <w:shd w:val="clear" w:color="auto" w:fill="auto"/>
            <w:noWrap/>
          </w:tcPr>
          <w:p w14:paraId="411AEF73" w14:textId="47CC0CC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790</w:t>
            </w:r>
          </w:p>
        </w:tc>
        <w:tc>
          <w:tcPr>
            <w:tcW w:w="1061" w:type="dxa"/>
            <w:shd w:val="clear" w:color="auto" w:fill="auto"/>
            <w:noWrap/>
          </w:tcPr>
          <w:p w14:paraId="4160E6F8" w14:textId="504FA8C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Osama </w:t>
            </w:r>
            <w:proofErr w:type="spellStart"/>
            <w:r w:rsidRPr="00C8408A">
              <w:rPr>
                <w:rFonts w:eastAsia="Times New Roman"/>
                <w:bCs/>
                <w:sz w:val="16"/>
                <w:szCs w:val="16"/>
                <w:lang w:val="en-US"/>
              </w:rPr>
              <w:t>Aboulmagd</w:t>
            </w:r>
            <w:proofErr w:type="spellEnd"/>
          </w:p>
        </w:tc>
        <w:tc>
          <w:tcPr>
            <w:tcW w:w="540" w:type="dxa"/>
            <w:shd w:val="clear" w:color="auto" w:fill="auto"/>
            <w:noWrap/>
          </w:tcPr>
          <w:p w14:paraId="3D8989EA" w14:textId="5F93F95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44.32</w:t>
            </w:r>
          </w:p>
        </w:tc>
        <w:tc>
          <w:tcPr>
            <w:tcW w:w="3530" w:type="dxa"/>
            <w:shd w:val="clear" w:color="auto" w:fill="auto"/>
            <w:noWrap/>
          </w:tcPr>
          <w:p w14:paraId="607CBD55" w14:textId="3BEF714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"The Frame Body field of the WUR Wake-up frame, when present, contains one or more STA Info fields. The format of the STA Info field is defined in Figure 9-963f (STA Info field format)" In this case what is the address type of the wake up frame (Transmitting, WUR ID, or Group ID). Explain.</w:t>
            </w:r>
          </w:p>
        </w:tc>
        <w:tc>
          <w:tcPr>
            <w:tcW w:w="1890" w:type="dxa"/>
            <w:shd w:val="clear" w:color="auto" w:fill="auto"/>
            <w:noWrap/>
          </w:tcPr>
          <w:p w14:paraId="2C78523A" w14:textId="2C14413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589E61F2" w14:textId="46A1C9A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A09CE46" w14:textId="47C1E069" w:rsidR="00BC272F" w:rsidRPr="00C8408A" w:rsidRDefault="00BC272F" w:rsidP="00BC272F">
            <w:pPr>
              <w:jc w:val="both"/>
              <w:rPr>
                <w:rFonts w:eastAsia="Times New Roman"/>
                <w:bCs/>
                <w:sz w:val="16"/>
                <w:szCs w:val="16"/>
                <w:lang w:val="en-US"/>
              </w:rPr>
            </w:pPr>
          </w:p>
          <w:p w14:paraId="22C85247" w14:textId="38EF77E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clarifies that the address is set to the </w:t>
            </w:r>
            <w:r w:rsidR="00D41E22">
              <w:rPr>
                <w:rFonts w:eastAsia="Times New Roman"/>
                <w:bCs/>
                <w:sz w:val="16"/>
                <w:szCs w:val="16"/>
                <w:lang w:val="en-US"/>
              </w:rPr>
              <w:t xml:space="preserve">group </w:t>
            </w:r>
            <w:r w:rsidRPr="00C8408A">
              <w:rPr>
                <w:rFonts w:eastAsia="Times New Roman"/>
                <w:bCs/>
                <w:sz w:val="16"/>
                <w:szCs w:val="16"/>
                <w:lang w:val="en-US"/>
              </w:rPr>
              <w:t>ID.</w:t>
            </w:r>
          </w:p>
          <w:p w14:paraId="4B2BA74A" w14:textId="1781A69D" w:rsidR="00BC272F" w:rsidRPr="00C8408A" w:rsidRDefault="00BC272F" w:rsidP="00BC272F">
            <w:pPr>
              <w:jc w:val="both"/>
              <w:rPr>
                <w:rFonts w:eastAsia="Times New Roman"/>
                <w:bCs/>
                <w:sz w:val="16"/>
                <w:szCs w:val="16"/>
                <w:lang w:val="en-US"/>
              </w:rPr>
            </w:pPr>
          </w:p>
          <w:p w14:paraId="1EF74793" w14:textId="2D7DBCD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790.</w:t>
            </w:r>
          </w:p>
        </w:tc>
      </w:tr>
      <w:tr w:rsidR="00556D45" w:rsidRPr="001F620B" w14:paraId="16680BC4" w14:textId="77777777" w:rsidTr="00F77BB5">
        <w:trPr>
          <w:trHeight w:val="220"/>
        </w:trPr>
        <w:tc>
          <w:tcPr>
            <w:tcW w:w="696" w:type="dxa"/>
            <w:shd w:val="clear" w:color="auto" w:fill="auto"/>
            <w:noWrap/>
          </w:tcPr>
          <w:p w14:paraId="65A50343" w14:textId="482F7E10" w:rsidR="00556D45" w:rsidRPr="00C8408A" w:rsidRDefault="00556D45" w:rsidP="00556D45">
            <w:pPr>
              <w:jc w:val="both"/>
              <w:rPr>
                <w:rFonts w:eastAsia="Times New Roman"/>
                <w:bCs/>
                <w:sz w:val="16"/>
                <w:szCs w:val="16"/>
                <w:lang w:val="en-US"/>
              </w:rPr>
            </w:pPr>
            <w:r>
              <w:rPr>
                <w:rFonts w:eastAsia="Times New Roman"/>
                <w:bCs/>
                <w:sz w:val="16"/>
                <w:szCs w:val="16"/>
                <w:lang w:val="en-US"/>
              </w:rPr>
              <w:t>851</w:t>
            </w:r>
          </w:p>
        </w:tc>
        <w:tc>
          <w:tcPr>
            <w:tcW w:w="1061" w:type="dxa"/>
            <w:shd w:val="clear" w:color="auto" w:fill="auto"/>
            <w:noWrap/>
          </w:tcPr>
          <w:p w14:paraId="067B0D77" w14:textId="36DED74F"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Po-Kai Huang</w:t>
            </w:r>
          </w:p>
        </w:tc>
        <w:tc>
          <w:tcPr>
            <w:tcW w:w="540" w:type="dxa"/>
            <w:shd w:val="clear" w:color="auto" w:fill="auto"/>
            <w:noWrap/>
          </w:tcPr>
          <w:p w14:paraId="39C045D4" w14:textId="09BC64AD"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43.54</w:t>
            </w:r>
          </w:p>
        </w:tc>
        <w:tc>
          <w:tcPr>
            <w:tcW w:w="3530" w:type="dxa"/>
            <w:shd w:val="clear" w:color="auto" w:fill="auto"/>
            <w:noWrap/>
          </w:tcPr>
          <w:p w14:paraId="2043A751" w14:textId="7468A090"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We should just say "Contains the BSS update counter".</w:t>
            </w:r>
          </w:p>
        </w:tc>
        <w:tc>
          <w:tcPr>
            <w:tcW w:w="1890" w:type="dxa"/>
            <w:shd w:val="clear" w:color="auto" w:fill="auto"/>
            <w:noWrap/>
          </w:tcPr>
          <w:p w14:paraId="5E7684F9" w14:textId="6CE4B7F6"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As in comment.</w:t>
            </w:r>
          </w:p>
        </w:tc>
        <w:tc>
          <w:tcPr>
            <w:tcW w:w="3600" w:type="dxa"/>
            <w:shd w:val="clear" w:color="auto" w:fill="auto"/>
            <w:vAlign w:val="center"/>
          </w:tcPr>
          <w:p w14:paraId="4AFEDB1C" w14:textId="69FD0F29" w:rsidR="00556D45" w:rsidRDefault="00D754C8" w:rsidP="00556D45">
            <w:pPr>
              <w:jc w:val="both"/>
              <w:rPr>
                <w:rFonts w:eastAsia="Times New Roman"/>
                <w:bCs/>
                <w:sz w:val="16"/>
                <w:szCs w:val="16"/>
                <w:lang w:val="en-US"/>
              </w:rPr>
            </w:pPr>
            <w:r>
              <w:rPr>
                <w:rFonts w:eastAsia="Times New Roman"/>
                <w:bCs/>
                <w:sz w:val="16"/>
                <w:szCs w:val="16"/>
                <w:lang w:val="en-US"/>
              </w:rPr>
              <w:t>Rejected –</w:t>
            </w:r>
          </w:p>
          <w:p w14:paraId="02E8440C" w14:textId="77777777" w:rsidR="00D754C8" w:rsidRDefault="00D754C8" w:rsidP="00556D45">
            <w:pPr>
              <w:jc w:val="both"/>
              <w:rPr>
                <w:rFonts w:eastAsia="Times New Roman"/>
                <w:bCs/>
                <w:sz w:val="16"/>
                <w:szCs w:val="16"/>
                <w:lang w:val="en-US"/>
              </w:rPr>
            </w:pPr>
          </w:p>
          <w:p w14:paraId="03D8274B" w14:textId="25A8D31D" w:rsidR="00D754C8" w:rsidRPr="00C8408A" w:rsidRDefault="00D754C8" w:rsidP="00556D45">
            <w:pPr>
              <w:jc w:val="both"/>
              <w:rPr>
                <w:rFonts w:eastAsia="Times New Roman"/>
                <w:bCs/>
                <w:sz w:val="16"/>
                <w:szCs w:val="16"/>
                <w:lang w:val="en-US"/>
              </w:rPr>
            </w:pPr>
            <w:r>
              <w:rPr>
                <w:rFonts w:eastAsia="Times New Roman"/>
                <w:bCs/>
                <w:sz w:val="16"/>
                <w:szCs w:val="16"/>
                <w:lang w:val="en-US"/>
              </w:rPr>
              <w:t>The comment fails to identify a technical issue. The comment seems to imply that instead of saying contains the BSS update counter if the frame is broadcasted, we should just say in any frame. However, if the STA receives an individually addressed frame for which it will wake anyways then what is the benefit of an increased value?</w:t>
            </w:r>
          </w:p>
        </w:tc>
      </w:tr>
      <w:tr w:rsidR="00556D45" w:rsidRPr="001F620B" w14:paraId="559EE847" w14:textId="77777777" w:rsidTr="009977BD">
        <w:trPr>
          <w:trHeight w:val="220"/>
        </w:trPr>
        <w:tc>
          <w:tcPr>
            <w:tcW w:w="696" w:type="dxa"/>
            <w:shd w:val="clear" w:color="auto" w:fill="auto"/>
            <w:noWrap/>
          </w:tcPr>
          <w:p w14:paraId="5A8089D4" w14:textId="142971E0" w:rsidR="00556D45" w:rsidRPr="00C8408A" w:rsidRDefault="00556D45" w:rsidP="00556D45">
            <w:pPr>
              <w:jc w:val="both"/>
              <w:rPr>
                <w:rFonts w:eastAsia="Times New Roman"/>
                <w:bCs/>
                <w:sz w:val="16"/>
                <w:szCs w:val="16"/>
                <w:lang w:val="en-US"/>
              </w:rPr>
            </w:pPr>
            <w:r>
              <w:rPr>
                <w:rFonts w:eastAsia="Times New Roman"/>
                <w:bCs/>
                <w:sz w:val="16"/>
                <w:szCs w:val="16"/>
                <w:lang w:val="en-US"/>
              </w:rPr>
              <w:t>882</w:t>
            </w:r>
          </w:p>
        </w:tc>
        <w:tc>
          <w:tcPr>
            <w:tcW w:w="1061" w:type="dxa"/>
            <w:shd w:val="clear" w:color="auto" w:fill="auto"/>
            <w:noWrap/>
          </w:tcPr>
          <w:p w14:paraId="103482BA" w14:textId="1DF6BCD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Rojan Chitrakar</w:t>
            </w:r>
          </w:p>
        </w:tc>
        <w:tc>
          <w:tcPr>
            <w:tcW w:w="540" w:type="dxa"/>
            <w:shd w:val="clear" w:color="auto" w:fill="auto"/>
            <w:noWrap/>
          </w:tcPr>
          <w:p w14:paraId="4987E4F3" w14:textId="1B6EE7E3"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44.02</w:t>
            </w:r>
          </w:p>
        </w:tc>
        <w:tc>
          <w:tcPr>
            <w:tcW w:w="3530" w:type="dxa"/>
            <w:shd w:val="clear" w:color="auto" w:fill="auto"/>
            <w:noWrap/>
          </w:tcPr>
          <w:p w14:paraId="7D670DC6" w14:textId="1D72434B"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It is stated: "The TSF timer is obtained as defined in 31.4.1 (General)," However, 31.4.1 only has description about obtaining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5:16] for WUR Beacon frames and not for Protected Wake-up frames.</w:t>
            </w:r>
          </w:p>
        </w:tc>
        <w:tc>
          <w:tcPr>
            <w:tcW w:w="1890" w:type="dxa"/>
            <w:shd w:val="clear" w:color="auto" w:fill="auto"/>
            <w:noWrap/>
          </w:tcPr>
          <w:p w14:paraId="75885A6A" w14:textId="438C4F84" w:rsidR="00556D45" w:rsidRPr="00C8408A" w:rsidRDefault="00556D45" w:rsidP="00556D45">
            <w:pPr>
              <w:jc w:val="both"/>
              <w:rPr>
                <w:rFonts w:eastAsia="Times New Roman"/>
                <w:bCs/>
                <w:sz w:val="16"/>
                <w:szCs w:val="16"/>
                <w:lang w:val="en-US"/>
              </w:rPr>
            </w:pPr>
            <w:r w:rsidRPr="0051161B">
              <w:rPr>
                <w:rFonts w:eastAsia="Times New Roman"/>
                <w:bCs/>
                <w:sz w:val="16"/>
                <w:szCs w:val="16"/>
                <w:lang w:val="en-US"/>
              </w:rPr>
              <w:t xml:space="preserve">Either add procedure in section 31.4.1 to obtain </w:t>
            </w:r>
            <w:proofErr w:type="gramStart"/>
            <w:r w:rsidRPr="0051161B">
              <w:rPr>
                <w:rFonts w:eastAsia="Times New Roman"/>
                <w:bCs/>
                <w:sz w:val="16"/>
                <w:szCs w:val="16"/>
                <w:lang w:val="en-US"/>
              </w:rPr>
              <w:t>TSF[</w:t>
            </w:r>
            <w:proofErr w:type="gramEnd"/>
            <w:r w:rsidRPr="0051161B">
              <w:rPr>
                <w:rFonts w:eastAsia="Times New Roman"/>
                <w:bCs/>
                <w:sz w:val="16"/>
                <w:szCs w:val="16"/>
                <w:lang w:val="en-US"/>
              </w:rPr>
              <w:t>9:16] for Protected Wake-up frames, or make the description in 31.4.1 generic by removing the reference to TSF[5:16] and WUR Beacon frames.</w:t>
            </w:r>
          </w:p>
        </w:tc>
        <w:tc>
          <w:tcPr>
            <w:tcW w:w="3600" w:type="dxa"/>
            <w:shd w:val="clear" w:color="auto" w:fill="auto"/>
            <w:vAlign w:val="center"/>
          </w:tcPr>
          <w:p w14:paraId="656B56EC" w14:textId="327599E6" w:rsidR="00556D45" w:rsidRDefault="00F77BB5" w:rsidP="00556D45">
            <w:pPr>
              <w:jc w:val="both"/>
              <w:rPr>
                <w:rFonts w:eastAsia="Times New Roman"/>
                <w:bCs/>
                <w:sz w:val="16"/>
                <w:szCs w:val="16"/>
                <w:lang w:val="en-US"/>
              </w:rPr>
            </w:pPr>
            <w:r>
              <w:rPr>
                <w:rFonts w:eastAsia="Times New Roman"/>
                <w:bCs/>
                <w:sz w:val="16"/>
                <w:szCs w:val="16"/>
                <w:lang w:val="en-US"/>
              </w:rPr>
              <w:t>Revised –</w:t>
            </w:r>
          </w:p>
          <w:p w14:paraId="148ED10E" w14:textId="77777777" w:rsidR="00F77BB5" w:rsidRDefault="00F77BB5" w:rsidP="00556D45">
            <w:pPr>
              <w:jc w:val="both"/>
              <w:rPr>
                <w:rFonts w:eastAsia="Times New Roman"/>
                <w:bCs/>
                <w:sz w:val="16"/>
                <w:szCs w:val="16"/>
                <w:lang w:val="en-US"/>
              </w:rPr>
            </w:pPr>
          </w:p>
          <w:p w14:paraId="7BCB087A" w14:textId="6C9539AB" w:rsidR="00F77BB5" w:rsidRDefault="00F77BB5" w:rsidP="00556D45">
            <w:pPr>
              <w:jc w:val="both"/>
              <w:rPr>
                <w:rFonts w:eastAsia="Times New Roman"/>
                <w:bCs/>
                <w:sz w:val="16"/>
                <w:szCs w:val="16"/>
                <w:lang w:val="en-US"/>
              </w:rPr>
            </w:pPr>
            <w:r>
              <w:rPr>
                <w:rFonts w:eastAsia="Times New Roman"/>
                <w:bCs/>
                <w:sz w:val="16"/>
                <w:szCs w:val="16"/>
                <w:lang w:val="en-US"/>
              </w:rPr>
              <w:t>Agree in principle with the comment. This was already addressed as part of the resolution for CID 295, 390., where the proposal was to refer to the correct subclause 31.8.3.1.</w:t>
            </w:r>
          </w:p>
          <w:p w14:paraId="28DE5DAC" w14:textId="77777777" w:rsidR="00F77BB5" w:rsidRDefault="00F77BB5" w:rsidP="00556D45">
            <w:pPr>
              <w:jc w:val="both"/>
              <w:rPr>
                <w:rFonts w:eastAsia="Times New Roman"/>
                <w:bCs/>
                <w:sz w:val="16"/>
                <w:szCs w:val="16"/>
                <w:lang w:val="en-US"/>
              </w:rPr>
            </w:pPr>
          </w:p>
          <w:p w14:paraId="0B018D85" w14:textId="16DA16E2" w:rsidR="008E066D" w:rsidRPr="00C8408A" w:rsidRDefault="00F77BB5" w:rsidP="00556D45">
            <w:pPr>
              <w:jc w:val="both"/>
              <w:rPr>
                <w:rFonts w:eastAsia="Times New Roman"/>
                <w:bCs/>
                <w:sz w:val="16"/>
                <w:szCs w:val="16"/>
                <w:lang w:val="en-US"/>
              </w:rPr>
            </w:pPr>
            <w:r>
              <w:rPr>
                <w:rFonts w:eastAsia="Times New Roman"/>
                <w:bCs/>
                <w:sz w:val="16"/>
                <w:szCs w:val="16"/>
                <w:lang w:val="en-US"/>
              </w:rPr>
              <w:t xml:space="preserve">Note to TGba editor: No further changes are needed </w:t>
            </w:r>
            <w:proofErr w:type="spellStart"/>
            <w:r>
              <w:rPr>
                <w:rFonts w:eastAsia="Times New Roman"/>
                <w:bCs/>
                <w:sz w:val="16"/>
                <w:szCs w:val="16"/>
                <w:lang w:val="en-US"/>
              </w:rPr>
              <w:t>fo</w:t>
            </w:r>
            <w:proofErr w:type="spellEnd"/>
            <w:r>
              <w:rPr>
                <w:rFonts w:eastAsia="Times New Roman"/>
                <w:bCs/>
                <w:sz w:val="16"/>
                <w:szCs w:val="16"/>
                <w:lang w:val="en-US"/>
              </w:rPr>
              <w:t xml:space="preserve"> this comment.</w:t>
            </w:r>
          </w:p>
        </w:tc>
      </w:tr>
      <w:tr w:rsidR="00BC272F" w:rsidRPr="001F620B" w14:paraId="61956714" w14:textId="6A30459D" w:rsidTr="00FF028B">
        <w:trPr>
          <w:trHeight w:val="220"/>
        </w:trPr>
        <w:tc>
          <w:tcPr>
            <w:tcW w:w="696" w:type="dxa"/>
            <w:shd w:val="clear" w:color="auto" w:fill="auto"/>
            <w:noWrap/>
          </w:tcPr>
          <w:p w14:paraId="737297A6" w14:textId="4C7DDE4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883</w:t>
            </w:r>
          </w:p>
        </w:tc>
        <w:tc>
          <w:tcPr>
            <w:tcW w:w="1061" w:type="dxa"/>
            <w:shd w:val="clear" w:color="auto" w:fill="auto"/>
            <w:noWrap/>
          </w:tcPr>
          <w:p w14:paraId="0E30B5BE" w14:textId="6EF708F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Rojan Chitrakar</w:t>
            </w:r>
          </w:p>
        </w:tc>
        <w:tc>
          <w:tcPr>
            <w:tcW w:w="540" w:type="dxa"/>
            <w:shd w:val="clear" w:color="auto" w:fill="auto"/>
            <w:noWrap/>
          </w:tcPr>
          <w:p w14:paraId="7DB8E601" w14:textId="4A2AB05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13.13</w:t>
            </w:r>
          </w:p>
        </w:tc>
        <w:tc>
          <w:tcPr>
            <w:tcW w:w="3530" w:type="dxa"/>
            <w:shd w:val="clear" w:color="auto" w:fill="auto"/>
            <w:noWrap/>
          </w:tcPr>
          <w:p w14:paraId="395CA61B" w14:textId="3B48E6E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Presence of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w:t>
            </w:r>
            <w:proofErr w:type="spellStart"/>
            <w:r w:rsidRPr="00C8408A">
              <w:rPr>
                <w:rFonts w:eastAsia="Times New Roman"/>
                <w:bCs/>
                <w:sz w:val="16"/>
                <w:szCs w:val="16"/>
                <w:lang w:val="en-US"/>
              </w:rPr>
              <w:t>implicitely</w:t>
            </w:r>
            <w:proofErr w:type="spellEnd"/>
            <w:r w:rsidRPr="00C8408A">
              <w:rPr>
                <w:rFonts w:eastAsia="Times New Roman"/>
                <w:bCs/>
                <w:sz w:val="16"/>
                <w:szCs w:val="16"/>
                <w:lang w:val="en-US"/>
              </w:rPr>
              <w:t xml:space="preserve"> implies that broadcast WUR Wake-up frames can only be ML WUR frames. Add description to make it explicit.</w:t>
            </w:r>
          </w:p>
        </w:tc>
        <w:tc>
          <w:tcPr>
            <w:tcW w:w="1890" w:type="dxa"/>
            <w:shd w:val="clear" w:color="auto" w:fill="auto"/>
            <w:noWrap/>
          </w:tcPr>
          <w:p w14:paraId="325D2975" w14:textId="13F3C51F"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Add a sentence at the end of paragraph on P43L24 as below:</w:t>
            </w:r>
            <w:r w:rsidRPr="00C8408A">
              <w:rPr>
                <w:rFonts w:eastAsia="Times New Roman"/>
                <w:bCs/>
                <w:sz w:val="16"/>
                <w:szCs w:val="16"/>
                <w:lang w:val="en-US"/>
              </w:rPr>
              <w:br/>
              <w:t>The Length Present field of a broadcast WUR Wake-up frame is set to 0.</w:t>
            </w:r>
          </w:p>
        </w:tc>
        <w:tc>
          <w:tcPr>
            <w:tcW w:w="3600" w:type="dxa"/>
            <w:shd w:val="clear" w:color="auto" w:fill="auto"/>
            <w:vAlign w:val="center"/>
          </w:tcPr>
          <w:p w14:paraId="2B468652" w14:textId="24E9207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4DF31AEA" w14:textId="1E8F50B8" w:rsidR="00BC272F" w:rsidRPr="00C8408A" w:rsidRDefault="00BC272F" w:rsidP="00BC272F">
            <w:pPr>
              <w:jc w:val="both"/>
              <w:rPr>
                <w:rFonts w:eastAsia="Times New Roman"/>
                <w:bCs/>
                <w:sz w:val="16"/>
                <w:szCs w:val="16"/>
                <w:lang w:val="en-US"/>
              </w:rPr>
            </w:pPr>
          </w:p>
          <w:p w14:paraId="22F611E1" w14:textId="18E5B50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Based on </w:t>
            </w:r>
            <w:r w:rsidR="00D41E22">
              <w:rPr>
                <w:rFonts w:eastAsia="Times New Roman"/>
                <w:bCs/>
                <w:sz w:val="16"/>
                <w:szCs w:val="16"/>
                <w:lang w:val="en-US"/>
              </w:rPr>
              <w:t>discussion for</w:t>
            </w:r>
            <w:r w:rsidRPr="00C8408A">
              <w:rPr>
                <w:rFonts w:eastAsia="Times New Roman"/>
                <w:bCs/>
                <w:sz w:val="16"/>
                <w:szCs w:val="16"/>
                <w:lang w:val="en-US"/>
              </w:rPr>
              <w:t xml:space="preserve"> other CIDs the proposed resolution is to use the </w:t>
            </w:r>
            <w:r w:rsidR="00D41E22">
              <w:rPr>
                <w:rFonts w:eastAsia="Times New Roman"/>
                <w:bCs/>
                <w:sz w:val="16"/>
                <w:szCs w:val="16"/>
                <w:lang w:val="en-US"/>
              </w:rPr>
              <w:t>group</w:t>
            </w:r>
            <w:r w:rsidRPr="00C8408A">
              <w:rPr>
                <w:rFonts w:eastAsia="Times New Roman"/>
                <w:bCs/>
                <w:sz w:val="16"/>
                <w:szCs w:val="16"/>
                <w:lang w:val="en-US"/>
              </w:rPr>
              <w:t xml:space="preserve"> ID to identify a VL WUR Wake up frame. Proposed resolution is to clarify that this setting of the </w:t>
            </w:r>
            <w:proofErr w:type="spellStart"/>
            <w:r w:rsidRPr="00C8408A">
              <w:rPr>
                <w:rFonts w:eastAsia="Times New Roman"/>
                <w:bCs/>
                <w:sz w:val="16"/>
                <w:szCs w:val="16"/>
                <w:lang w:val="en-US"/>
              </w:rPr>
              <w:t>Misc</w:t>
            </w:r>
            <w:proofErr w:type="spellEnd"/>
            <w:r w:rsidRPr="00C8408A">
              <w:rPr>
                <w:rFonts w:eastAsia="Times New Roman"/>
                <w:bCs/>
                <w:sz w:val="16"/>
                <w:szCs w:val="16"/>
                <w:lang w:val="en-US"/>
              </w:rPr>
              <w:t xml:space="preserve"> field is applicable to the ML WUR Wake up frame (which is now called fixed length (FL) WUR Wake-up frame as per suggestions in another document).</w:t>
            </w:r>
          </w:p>
          <w:p w14:paraId="555D487C" w14:textId="5D686A5F" w:rsidR="00BC272F" w:rsidRPr="00C8408A" w:rsidRDefault="00BC272F" w:rsidP="00BC272F">
            <w:pPr>
              <w:jc w:val="both"/>
              <w:rPr>
                <w:rFonts w:eastAsia="Times New Roman"/>
                <w:bCs/>
                <w:sz w:val="16"/>
                <w:szCs w:val="16"/>
                <w:lang w:val="en-US"/>
              </w:rPr>
            </w:pPr>
          </w:p>
          <w:p w14:paraId="3B0C4A91" w14:textId="0E583B3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883.</w:t>
            </w:r>
          </w:p>
        </w:tc>
      </w:tr>
      <w:tr w:rsidR="00BC272F" w:rsidRPr="001F620B" w14:paraId="41BB7723" w14:textId="672CDCB9" w:rsidTr="00FF028B">
        <w:trPr>
          <w:trHeight w:val="220"/>
        </w:trPr>
        <w:tc>
          <w:tcPr>
            <w:tcW w:w="696" w:type="dxa"/>
            <w:shd w:val="clear" w:color="auto" w:fill="auto"/>
            <w:noWrap/>
          </w:tcPr>
          <w:p w14:paraId="0F0DB5AD" w14:textId="3F19B73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1074</w:t>
            </w:r>
          </w:p>
        </w:tc>
        <w:tc>
          <w:tcPr>
            <w:tcW w:w="1061" w:type="dxa"/>
            <w:shd w:val="clear" w:color="auto" w:fill="auto"/>
            <w:noWrap/>
          </w:tcPr>
          <w:p w14:paraId="1BFF5C15" w14:textId="01A53A6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Woojin Ahn</w:t>
            </w:r>
          </w:p>
        </w:tc>
        <w:tc>
          <w:tcPr>
            <w:tcW w:w="540" w:type="dxa"/>
            <w:shd w:val="clear" w:color="auto" w:fill="auto"/>
            <w:noWrap/>
          </w:tcPr>
          <w:p w14:paraId="2E7C47E1" w14:textId="29F2558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70DE49B1" w14:textId="5037024E"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Having a fixed address value is not aligned with the design concept of WUR ID space. Furthermore, VL WUF Address 0 requires all WUR STAs including </w:t>
            </w:r>
            <w:r w:rsidRPr="00C8408A">
              <w:rPr>
                <w:rFonts w:eastAsia="Times New Roman"/>
                <w:bCs/>
                <w:sz w:val="16"/>
                <w:szCs w:val="16"/>
                <w:lang w:val="en-US"/>
              </w:rPr>
              <w:lastRenderedPageBreak/>
              <w:t xml:space="preserve">OBSS STAs to check the frame body contents resulting </w:t>
            </w:r>
            <w:proofErr w:type="spellStart"/>
            <w:r w:rsidRPr="00C8408A">
              <w:rPr>
                <w:rFonts w:eastAsia="Times New Roman"/>
                <w:bCs/>
                <w:sz w:val="16"/>
                <w:szCs w:val="16"/>
                <w:lang w:val="en-US"/>
              </w:rPr>
              <w:t>iunnecessary</w:t>
            </w:r>
            <w:proofErr w:type="spellEnd"/>
            <w:r w:rsidRPr="00C8408A">
              <w:rPr>
                <w:rFonts w:eastAsia="Times New Roman"/>
                <w:bCs/>
                <w:sz w:val="16"/>
                <w:szCs w:val="16"/>
                <w:lang w:val="en-US"/>
              </w:rPr>
              <w:t xml:space="preserve"> power consumption.</w:t>
            </w:r>
            <w:r w:rsidRPr="00C8408A">
              <w:rPr>
                <w:rFonts w:eastAsia="Times New Roman"/>
                <w:bCs/>
                <w:sz w:val="16"/>
                <w:szCs w:val="16"/>
                <w:lang w:val="en-US"/>
              </w:rPr>
              <w:br/>
              <w:t xml:space="preserve">A </w:t>
            </w:r>
            <w:proofErr w:type="spellStart"/>
            <w:r w:rsidRPr="00C8408A">
              <w:rPr>
                <w:rFonts w:eastAsia="Times New Roman"/>
                <w:bCs/>
                <w:sz w:val="16"/>
                <w:szCs w:val="16"/>
                <w:lang w:val="en-US"/>
              </w:rPr>
              <w:t>recommedation</w:t>
            </w:r>
            <w:proofErr w:type="spellEnd"/>
            <w:r w:rsidRPr="00C8408A">
              <w:rPr>
                <w:rFonts w:eastAsia="Times New Roman"/>
                <w:bCs/>
                <w:sz w:val="16"/>
                <w:szCs w:val="16"/>
                <w:lang w:val="en-US"/>
              </w:rPr>
              <w:t xml:space="preserve"> is to use Transmit ID for the address value. As the Transmit ID provides AP identification, WUR STA can filter out any VL WUF from OBSSs </w:t>
            </w:r>
            <w:proofErr w:type="spellStart"/>
            <w:r w:rsidRPr="00C8408A">
              <w:rPr>
                <w:rFonts w:eastAsia="Times New Roman"/>
                <w:bCs/>
                <w:sz w:val="16"/>
                <w:szCs w:val="16"/>
                <w:lang w:val="en-US"/>
              </w:rPr>
              <w:t>ealier</w:t>
            </w:r>
            <w:proofErr w:type="spellEnd"/>
            <w:r w:rsidRPr="00C8408A">
              <w:rPr>
                <w:rFonts w:eastAsia="Times New Roman"/>
                <w:bCs/>
                <w:sz w:val="16"/>
                <w:szCs w:val="16"/>
                <w:lang w:val="en-US"/>
              </w:rPr>
              <w:t xml:space="preserve"> without checking the </w:t>
            </w:r>
            <w:proofErr w:type="spellStart"/>
            <w:r w:rsidRPr="00C8408A">
              <w:rPr>
                <w:rFonts w:eastAsia="Times New Roman"/>
                <w:bCs/>
                <w:sz w:val="16"/>
                <w:szCs w:val="16"/>
                <w:lang w:val="en-US"/>
              </w:rPr>
              <w:t>Frane</w:t>
            </w:r>
            <w:proofErr w:type="spellEnd"/>
            <w:r w:rsidRPr="00C8408A">
              <w:rPr>
                <w:rFonts w:eastAsia="Times New Roman"/>
                <w:bCs/>
                <w:sz w:val="16"/>
                <w:szCs w:val="16"/>
                <w:lang w:val="en-US"/>
              </w:rPr>
              <w:t xml:space="preserve"> Body. In </w:t>
            </w:r>
            <w:proofErr w:type="spellStart"/>
            <w:r w:rsidRPr="00C8408A">
              <w:rPr>
                <w:rFonts w:eastAsia="Times New Roman"/>
                <w:bCs/>
                <w:sz w:val="16"/>
                <w:szCs w:val="16"/>
                <w:lang w:val="en-US"/>
              </w:rPr>
              <w:t>addtition</w:t>
            </w:r>
            <w:proofErr w:type="spellEnd"/>
            <w:r w:rsidRPr="00C8408A">
              <w:rPr>
                <w:rFonts w:eastAsia="Times New Roman"/>
                <w:bCs/>
                <w:sz w:val="16"/>
                <w:szCs w:val="16"/>
                <w:lang w:val="en-US"/>
              </w:rPr>
              <w:t>, it is reasonable to use Transmit ID considering the definition of Transmit ID, because VL WUR Wake-up frame is a broadcast WUR frame that all WUR STAs within that BSS should receive and check the Frame Body.</w:t>
            </w:r>
          </w:p>
        </w:tc>
        <w:tc>
          <w:tcPr>
            <w:tcW w:w="1890" w:type="dxa"/>
            <w:shd w:val="clear" w:color="auto" w:fill="auto"/>
            <w:noWrap/>
          </w:tcPr>
          <w:p w14:paraId="1ABE0C08" w14:textId="2F4F0B10"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Use Transmit ID for the address value of VL WUR Wake-up frame</w:t>
            </w:r>
          </w:p>
        </w:tc>
        <w:tc>
          <w:tcPr>
            <w:tcW w:w="3600" w:type="dxa"/>
            <w:shd w:val="clear" w:color="auto" w:fill="auto"/>
            <w:vAlign w:val="center"/>
          </w:tcPr>
          <w:p w14:paraId="7B8BF243" w14:textId="63F12F9C"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0EE50761" w14:textId="36BC70A7" w:rsidR="00BC272F" w:rsidRPr="00C8408A" w:rsidRDefault="00BC272F" w:rsidP="00BC272F">
            <w:pPr>
              <w:jc w:val="both"/>
              <w:rPr>
                <w:rFonts w:eastAsia="Times New Roman"/>
                <w:bCs/>
                <w:sz w:val="16"/>
                <w:szCs w:val="16"/>
                <w:lang w:val="en-US"/>
              </w:rPr>
            </w:pPr>
          </w:p>
          <w:p w14:paraId="04C7633B" w14:textId="19355AC2"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 xml:space="preserve">There were multiple discussions on whether to use the transmit ID or the WUR ID of the first STA that is the intended receiver of this WUR Wake Up frame. The </w:t>
            </w:r>
            <w:r w:rsidR="009C001A">
              <w:rPr>
                <w:rFonts w:eastAsia="Times New Roman"/>
                <w:bCs/>
                <w:sz w:val="16"/>
                <w:szCs w:val="16"/>
                <w:lang w:val="en-US"/>
              </w:rPr>
              <w:t>conclusion</w:t>
            </w:r>
            <w:r w:rsidRPr="00C8408A">
              <w:rPr>
                <w:rFonts w:eastAsia="Times New Roman"/>
                <w:bCs/>
                <w:sz w:val="16"/>
                <w:szCs w:val="16"/>
                <w:lang w:val="en-US"/>
              </w:rPr>
              <w:t xml:space="preserve"> </w:t>
            </w:r>
            <w:r w:rsidR="00E413A7">
              <w:rPr>
                <w:rFonts w:eastAsia="Times New Roman"/>
                <w:bCs/>
                <w:sz w:val="16"/>
                <w:szCs w:val="16"/>
                <w:lang w:val="en-US"/>
              </w:rPr>
              <w:t xml:space="preserve">is </w:t>
            </w:r>
            <w:r w:rsidRPr="00C8408A">
              <w:rPr>
                <w:rFonts w:eastAsia="Times New Roman"/>
                <w:bCs/>
                <w:sz w:val="16"/>
                <w:szCs w:val="16"/>
                <w:lang w:val="en-US"/>
              </w:rPr>
              <w:t xml:space="preserve">to use the </w:t>
            </w:r>
            <w:r w:rsidR="00E413A7">
              <w:rPr>
                <w:rFonts w:eastAsia="Times New Roman"/>
                <w:bCs/>
                <w:sz w:val="16"/>
                <w:szCs w:val="16"/>
                <w:lang w:val="en-US"/>
              </w:rPr>
              <w:t>group</w:t>
            </w:r>
            <w:r w:rsidRPr="00C8408A">
              <w:rPr>
                <w:rFonts w:eastAsia="Times New Roman"/>
                <w:bCs/>
                <w:sz w:val="16"/>
                <w:szCs w:val="16"/>
                <w:lang w:val="en-US"/>
              </w:rPr>
              <w:t xml:space="preserve"> ID </w:t>
            </w:r>
            <w:r w:rsidR="00E413A7">
              <w:rPr>
                <w:rFonts w:eastAsia="Times New Roman"/>
                <w:bCs/>
                <w:sz w:val="16"/>
                <w:szCs w:val="16"/>
                <w:lang w:val="en-US"/>
              </w:rPr>
              <w:t>since this is a group addressed frame.</w:t>
            </w:r>
          </w:p>
          <w:p w14:paraId="73A755E5" w14:textId="71CF9B72" w:rsidR="00BC272F" w:rsidRPr="00C8408A" w:rsidRDefault="00BC272F" w:rsidP="00BC272F">
            <w:pPr>
              <w:jc w:val="both"/>
              <w:rPr>
                <w:rFonts w:eastAsia="Times New Roman"/>
                <w:bCs/>
                <w:sz w:val="16"/>
                <w:szCs w:val="16"/>
                <w:lang w:val="en-US"/>
              </w:rPr>
            </w:pPr>
          </w:p>
          <w:p w14:paraId="07E044C9" w14:textId="16E2E5C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1074.</w:t>
            </w:r>
          </w:p>
        </w:tc>
      </w:tr>
      <w:tr w:rsidR="00BC272F" w:rsidRPr="001F620B" w14:paraId="639B5FD2" w14:textId="628CF8EC" w:rsidTr="00FF028B">
        <w:trPr>
          <w:trHeight w:val="220"/>
        </w:trPr>
        <w:tc>
          <w:tcPr>
            <w:tcW w:w="696" w:type="dxa"/>
            <w:shd w:val="clear" w:color="auto" w:fill="auto"/>
            <w:noWrap/>
          </w:tcPr>
          <w:p w14:paraId="1F387DD1" w14:textId="08EF97B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lastRenderedPageBreak/>
              <w:t>1122</w:t>
            </w:r>
          </w:p>
        </w:tc>
        <w:tc>
          <w:tcPr>
            <w:tcW w:w="1061" w:type="dxa"/>
            <w:shd w:val="clear" w:color="auto" w:fill="auto"/>
            <w:noWrap/>
          </w:tcPr>
          <w:p w14:paraId="553F8B19" w14:textId="05A276D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Xiaofei Wang</w:t>
            </w:r>
          </w:p>
        </w:tc>
        <w:tc>
          <w:tcPr>
            <w:tcW w:w="540" w:type="dxa"/>
            <w:shd w:val="clear" w:color="auto" w:fill="auto"/>
            <w:noWrap/>
          </w:tcPr>
          <w:p w14:paraId="01C82590" w14:textId="0D5966E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43.34</w:t>
            </w:r>
          </w:p>
        </w:tc>
        <w:tc>
          <w:tcPr>
            <w:tcW w:w="3530" w:type="dxa"/>
            <w:shd w:val="clear" w:color="auto" w:fill="auto"/>
            <w:noWrap/>
          </w:tcPr>
          <w:p w14:paraId="7655B2DE" w14:textId="18D2116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why is WID used on L34 and WUR ID is used on L30? The notation should be the same</w:t>
            </w:r>
          </w:p>
        </w:tc>
        <w:tc>
          <w:tcPr>
            <w:tcW w:w="1890" w:type="dxa"/>
            <w:shd w:val="clear" w:color="auto" w:fill="auto"/>
            <w:noWrap/>
          </w:tcPr>
          <w:p w14:paraId="50BBD946" w14:textId="78344C6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please use the same notation in the same </w:t>
            </w:r>
            <w:proofErr w:type="spellStart"/>
            <w:r w:rsidRPr="00C8408A">
              <w:rPr>
                <w:rFonts w:eastAsia="Times New Roman"/>
                <w:bCs/>
                <w:sz w:val="16"/>
                <w:szCs w:val="16"/>
                <w:lang w:val="en-US"/>
              </w:rPr>
              <w:t>paragrah</w:t>
            </w:r>
            <w:proofErr w:type="spellEnd"/>
            <w:r w:rsidRPr="00C8408A">
              <w:rPr>
                <w:rFonts w:eastAsia="Times New Roman"/>
                <w:bCs/>
                <w:sz w:val="16"/>
                <w:szCs w:val="16"/>
                <w:lang w:val="en-US"/>
              </w:rPr>
              <w:t xml:space="preserve"> of spec text for WUR IDs</w:t>
            </w:r>
          </w:p>
        </w:tc>
        <w:tc>
          <w:tcPr>
            <w:tcW w:w="3600" w:type="dxa"/>
            <w:shd w:val="clear" w:color="auto" w:fill="auto"/>
            <w:vAlign w:val="center"/>
          </w:tcPr>
          <w:p w14:paraId="5B03366F" w14:textId="0124313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254C21BC" w14:textId="6480F06E" w:rsidR="00BC272F" w:rsidRPr="00C8408A" w:rsidRDefault="00BC272F" w:rsidP="00BC272F">
            <w:pPr>
              <w:jc w:val="both"/>
              <w:rPr>
                <w:rFonts w:eastAsia="Times New Roman"/>
                <w:bCs/>
                <w:sz w:val="16"/>
                <w:szCs w:val="16"/>
                <w:lang w:val="en-US"/>
              </w:rPr>
            </w:pPr>
          </w:p>
          <w:p w14:paraId="74B6E1DD" w14:textId="3247D84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E413A7">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2703E0CF" w14:textId="71781F57" w:rsidR="00BC272F" w:rsidRPr="00C8408A" w:rsidRDefault="00BC272F" w:rsidP="00BC272F">
            <w:pPr>
              <w:jc w:val="both"/>
              <w:rPr>
                <w:rFonts w:eastAsia="Times New Roman"/>
                <w:bCs/>
                <w:sz w:val="16"/>
                <w:szCs w:val="16"/>
                <w:lang w:val="en-US"/>
              </w:rPr>
            </w:pPr>
          </w:p>
          <w:p w14:paraId="518B2F1E" w14:textId="38061B9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1122.</w:t>
            </w:r>
          </w:p>
        </w:tc>
      </w:tr>
      <w:tr w:rsidR="00BC272F" w:rsidRPr="001F620B" w14:paraId="00B5D016" w14:textId="18D09C5B" w:rsidTr="00FF028B">
        <w:trPr>
          <w:trHeight w:val="220"/>
        </w:trPr>
        <w:tc>
          <w:tcPr>
            <w:tcW w:w="696" w:type="dxa"/>
            <w:shd w:val="clear" w:color="auto" w:fill="auto"/>
            <w:noWrap/>
          </w:tcPr>
          <w:p w14:paraId="5AB7F7E5" w14:textId="2077C1F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1169</w:t>
            </w:r>
          </w:p>
        </w:tc>
        <w:tc>
          <w:tcPr>
            <w:tcW w:w="1061" w:type="dxa"/>
            <w:shd w:val="clear" w:color="auto" w:fill="auto"/>
            <w:noWrap/>
          </w:tcPr>
          <w:p w14:paraId="5EADE8A7" w14:textId="69D11149"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50C32E0D" w14:textId="1B25F6C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6ACA8B53" w14:textId="4D39C17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define what WIDs are. For example, WID that identifies a non-AP STA.... Clarity what is different from WUR ID being used through draft spec</w:t>
            </w:r>
          </w:p>
        </w:tc>
        <w:tc>
          <w:tcPr>
            <w:tcW w:w="1890" w:type="dxa"/>
            <w:shd w:val="clear" w:color="auto" w:fill="auto"/>
            <w:noWrap/>
          </w:tcPr>
          <w:p w14:paraId="774FF0DA" w14:textId="4A6BC489"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63B91653" w14:textId="24FB5358"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5B03160C" w14:textId="58B9305B" w:rsidR="00BC272F" w:rsidRPr="00C8408A" w:rsidRDefault="00BC272F" w:rsidP="00BC272F">
            <w:pPr>
              <w:jc w:val="both"/>
              <w:rPr>
                <w:rFonts w:eastAsia="Times New Roman"/>
                <w:bCs/>
                <w:sz w:val="16"/>
                <w:szCs w:val="16"/>
                <w:lang w:val="en-US"/>
              </w:rPr>
            </w:pPr>
          </w:p>
          <w:p w14:paraId="67944146" w14:textId="21FE9736"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This sentence is redundant. The definition in P44L32 is specifying these to</w:t>
            </w:r>
            <w:r w:rsidR="00F825DC">
              <w:rPr>
                <w:rFonts w:eastAsia="Times New Roman"/>
                <w:bCs/>
                <w:sz w:val="16"/>
                <w:szCs w:val="16"/>
                <w:lang w:val="en-US"/>
              </w:rPr>
              <w:t xml:space="preserve"> </w:t>
            </w:r>
            <w:r w:rsidRPr="00C8408A">
              <w:rPr>
                <w:rFonts w:eastAsia="Times New Roman"/>
                <w:bCs/>
                <w:sz w:val="16"/>
                <w:szCs w:val="16"/>
                <w:lang w:val="en-US"/>
              </w:rPr>
              <w:t>be WUR IDs, which are already defined. Proposed resolution is to remove the bullet.</w:t>
            </w:r>
          </w:p>
          <w:p w14:paraId="310ABF4A" w14:textId="1AC0066E" w:rsidR="00BC272F" w:rsidRPr="00C8408A" w:rsidRDefault="00BC272F" w:rsidP="00BC272F">
            <w:pPr>
              <w:jc w:val="both"/>
              <w:rPr>
                <w:rFonts w:eastAsia="Times New Roman"/>
                <w:bCs/>
                <w:sz w:val="16"/>
                <w:szCs w:val="16"/>
                <w:lang w:val="en-US"/>
              </w:rPr>
            </w:pPr>
          </w:p>
          <w:p w14:paraId="50D7C538" w14:textId="3C850F13"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1169.</w:t>
            </w:r>
          </w:p>
        </w:tc>
      </w:tr>
      <w:tr w:rsidR="00BC272F" w:rsidRPr="001F620B" w14:paraId="2098F818" w14:textId="59FEA64B" w:rsidTr="00FF028B">
        <w:trPr>
          <w:trHeight w:val="220"/>
        </w:trPr>
        <w:tc>
          <w:tcPr>
            <w:tcW w:w="696" w:type="dxa"/>
            <w:shd w:val="clear" w:color="auto" w:fill="auto"/>
            <w:noWrap/>
          </w:tcPr>
          <w:p w14:paraId="59FC8E31" w14:textId="057227F4" w:rsidR="00BC272F" w:rsidRPr="00C8408A" w:rsidRDefault="00BC272F" w:rsidP="00BC272F">
            <w:pPr>
              <w:jc w:val="both"/>
              <w:rPr>
                <w:rFonts w:eastAsia="Times New Roman"/>
                <w:bCs/>
                <w:sz w:val="16"/>
                <w:szCs w:val="16"/>
                <w:lang w:val="en-US"/>
              </w:rPr>
            </w:pPr>
            <w:bookmarkStart w:id="14" w:name="_Hlk528761497"/>
            <w:r w:rsidRPr="00C8408A">
              <w:rPr>
                <w:rFonts w:eastAsia="Times New Roman"/>
                <w:bCs/>
                <w:sz w:val="16"/>
                <w:szCs w:val="16"/>
                <w:lang w:val="en-US"/>
              </w:rPr>
              <w:t>1170</w:t>
            </w:r>
          </w:p>
        </w:tc>
        <w:tc>
          <w:tcPr>
            <w:tcW w:w="1061" w:type="dxa"/>
            <w:shd w:val="clear" w:color="auto" w:fill="auto"/>
            <w:noWrap/>
          </w:tcPr>
          <w:p w14:paraId="48E7E277" w14:textId="73917706" w:rsidR="00BC272F" w:rsidRPr="00C8408A" w:rsidRDefault="00BC272F" w:rsidP="00BC272F">
            <w:pPr>
              <w:jc w:val="both"/>
              <w:rPr>
                <w:rFonts w:eastAsia="Times New Roman"/>
                <w:bCs/>
                <w:sz w:val="16"/>
                <w:szCs w:val="16"/>
                <w:lang w:val="en-US"/>
              </w:rPr>
            </w:pPr>
            <w:proofErr w:type="spellStart"/>
            <w:r w:rsidRPr="00C8408A">
              <w:rPr>
                <w:rFonts w:eastAsia="Times New Roman"/>
                <w:bCs/>
                <w:sz w:val="16"/>
                <w:szCs w:val="16"/>
                <w:lang w:val="en-US"/>
              </w:rPr>
              <w:t>yujin</w:t>
            </w:r>
            <w:proofErr w:type="spellEnd"/>
            <w:r w:rsidRPr="00C8408A">
              <w:rPr>
                <w:rFonts w:eastAsia="Times New Roman"/>
                <w:bCs/>
                <w:sz w:val="16"/>
                <w:szCs w:val="16"/>
                <w:lang w:val="en-US"/>
              </w:rPr>
              <w:t xml:space="preserve"> </w:t>
            </w:r>
            <w:proofErr w:type="spellStart"/>
            <w:r w:rsidRPr="00C8408A">
              <w:rPr>
                <w:rFonts w:eastAsia="Times New Roman"/>
                <w:bCs/>
                <w:sz w:val="16"/>
                <w:szCs w:val="16"/>
                <w:lang w:val="en-US"/>
              </w:rPr>
              <w:t>noh</w:t>
            </w:r>
            <w:proofErr w:type="spellEnd"/>
          </w:p>
        </w:tc>
        <w:tc>
          <w:tcPr>
            <w:tcW w:w="540" w:type="dxa"/>
            <w:shd w:val="clear" w:color="auto" w:fill="auto"/>
            <w:noWrap/>
          </w:tcPr>
          <w:p w14:paraId="02E7CD6B" w14:textId="67E23B0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43.35</w:t>
            </w:r>
          </w:p>
        </w:tc>
        <w:tc>
          <w:tcPr>
            <w:tcW w:w="3530" w:type="dxa"/>
            <w:shd w:val="clear" w:color="auto" w:fill="auto"/>
            <w:noWrap/>
          </w:tcPr>
          <w:p w14:paraId="11C041B7" w14:textId="7884097B"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Clarify the meaning of the multiple WIDs. For example, </w:t>
            </w:r>
            <w:proofErr w:type="gramStart"/>
            <w:r w:rsidRPr="00C8408A">
              <w:rPr>
                <w:rFonts w:eastAsia="Times New Roman"/>
                <w:bCs/>
                <w:sz w:val="16"/>
                <w:szCs w:val="16"/>
                <w:lang w:val="en-US"/>
              </w:rPr>
              <w:t>It</w:t>
            </w:r>
            <w:proofErr w:type="gramEnd"/>
            <w:r w:rsidRPr="00C8408A">
              <w:rPr>
                <w:rFonts w:eastAsia="Times New Roman"/>
                <w:bCs/>
                <w:sz w:val="16"/>
                <w:szCs w:val="16"/>
                <w:lang w:val="en-US"/>
              </w:rPr>
              <w:t xml:space="preserve"> could mean 1) one or more WIDs or 2) two or more WIDs.</w:t>
            </w:r>
          </w:p>
        </w:tc>
        <w:tc>
          <w:tcPr>
            <w:tcW w:w="1890" w:type="dxa"/>
            <w:shd w:val="clear" w:color="auto" w:fill="auto"/>
            <w:noWrap/>
          </w:tcPr>
          <w:p w14:paraId="17A5B3AC" w14:textId="70E7A117"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as in comment</w:t>
            </w:r>
          </w:p>
        </w:tc>
        <w:tc>
          <w:tcPr>
            <w:tcW w:w="3600" w:type="dxa"/>
            <w:shd w:val="clear" w:color="auto" w:fill="auto"/>
            <w:vAlign w:val="center"/>
          </w:tcPr>
          <w:p w14:paraId="411C7A90" w14:textId="2446FACA"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Revised –</w:t>
            </w:r>
          </w:p>
          <w:p w14:paraId="7EACA01E" w14:textId="520FDCEB" w:rsidR="00BC272F" w:rsidRPr="00C8408A" w:rsidRDefault="00BC272F" w:rsidP="00BC272F">
            <w:pPr>
              <w:jc w:val="both"/>
              <w:rPr>
                <w:rFonts w:eastAsia="Times New Roman"/>
                <w:bCs/>
                <w:sz w:val="16"/>
                <w:szCs w:val="16"/>
                <w:lang w:val="en-US"/>
              </w:rPr>
            </w:pPr>
          </w:p>
          <w:p w14:paraId="5CCD5F7C" w14:textId="65262B71"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 xml:space="preserve">Agree in principle with the comment. Proposed resolution is to remove this bullet since this is already defined in P44L32 where it specifies that the Frame Body field contained one or more STA Info fields.  </w:t>
            </w:r>
          </w:p>
          <w:p w14:paraId="7D1CA576" w14:textId="045D80EB" w:rsidR="00BC272F" w:rsidRPr="00C8408A" w:rsidRDefault="00BC272F" w:rsidP="00BC272F">
            <w:pPr>
              <w:jc w:val="both"/>
              <w:rPr>
                <w:rFonts w:eastAsia="Times New Roman"/>
                <w:bCs/>
                <w:sz w:val="16"/>
                <w:szCs w:val="16"/>
                <w:lang w:val="en-US"/>
              </w:rPr>
            </w:pPr>
          </w:p>
          <w:p w14:paraId="4AEA7BB7" w14:textId="341A0F9D" w:rsidR="00BC272F" w:rsidRPr="00C8408A" w:rsidRDefault="00BC272F" w:rsidP="00BC272F">
            <w:pPr>
              <w:jc w:val="both"/>
              <w:rPr>
                <w:rFonts w:eastAsia="Times New Roman"/>
                <w:bCs/>
                <w:sz w:val="16"/>
                <w:szCs w:val="16"/>
                <w:lang w:val="en-US"/>
              </w:rPr>
            </w:pPr>
            <w:r w:rsidRPr="00C8408A">
              <w:rPr>
                <w:rFonts w:eastAsia="Times New Roman"/>
                <w:bCs/>
                <w:sz w:val="16"/>
                <w:szCs w:val="16"/>
                <w:lang w:val="en-US"/>
              </w:rPr>
              <w:t>TGba editor to make the changes shown in 11-18/</w:t>
            </w:r>
            <w:r w:rsidR="00C8408A">
              <w:rPr>
                <w:rFonts w:eastAsia="Times New Roman"/>
                <w:bCs/>
                <w:sz w:val="16"/>
                <w:szCs w:val="16"/>
                <w:lang w:val="en-US"/>
              </w:rPr>
              <w:t>2130</w:t>
            </w:r>
            <w:r w:rsidR="007A24D4">
              <w:rPr>
                <w:rFonts w:eastAsia="Times New Roman"/>
                <w:bCs/>
                <w:sz w:val="16"/>
                <w:szCs w:val="16"/>
                <w:lang w:val="en-US"/>
              </w:rPr>
              <w:t>r4</w:t>
            </w:r>
            <w:r w:rsidRPr="00C8408A">
              <w:rPr>
                <w:rFonts w:eastAsia="Times New Roman"/>
                <w:bCs/>
                <w:sz w:val="16"/>
                <w:szCs w:val="16"/>
                <w:lang w:val="en-US"/>
              </w:rPr>
              <w:t xml:space="preserve"> under all headings that include CID 1170.</w:t>
            </w:r>
          </w:p>
        </w:tc>
      </w:tr>
      <w:tr w:rsidR="00C23514" w:rsidRPr="001F620B" w14:paraId="771CBE26" w14:textId="77777777" w:rsidTr="00FF028B">
        <w:trPr>
          <w:trHeight w:val="220"/>
        </w:trPr>
        <w:tc>
          <w:tcPr>
            <w:tcW w:w="696" w:type="dxa"/>
            <w:shd w:val="clear" w:color="auto" w:fill="auto"/>
            <w:noWrap/>
          </w:tcPr>
          <w:p w14:paraId="2040F3CC" w14:textId="649C0909"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1240</w:t>
            </w:r>
          </w:p>
        </w:tc>
        <w:tc>
          <w:tcPr>
            <w:tcW w:w="1061" w:type="dxa"/>
            <w:shd w:val="clear" w:color="auto" w:fill="auto"/>
            <w:noWrap/>
          </w:tcPr>
          <w:p w14:paraId="76D5AAB4" w14:textId="51137AE1"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Yunsong Yang</w:t>
            </w:r>
          </w:p>
        </w:tc>
        <w:tc>
          <w:tcPr>
            <w:tcW w:w="540" w:type="dxa"/>
            <w:shd w:val="clear" w:color="auto" w:fill="auto"/>
            <w:noWrap/>
          </w:tcPr>
          <w:p w14:paraId="199159B1" w14:textId="77777777" w:rsidR="00C23514" w:rsidRPr="00C23514" w:rsidRDefault="00C23514" w:rsidP="00C23514">
            <w:pPr>
              <w:jc w:val="both"/>
              <w:rPr>
                <w:rFonts w:eastAsia="Times New Roman"/>
                <w:bCs/>
                <w:sz w:val="16"/>
                <w:szCs w:val="16"/>
                <w:lang w:val="en-US"/>
              </w:rPr>
            </w:pPr>
            <w:r w:rsidRPr="00C23514">
              <w:rPr>
                <w:rFonts w:eastAsia="Times New Roman"/>
                <w:bCs/>
                <w:sz w:val="16"/>
                <w:szCs w:val="16"/>
                <w:lang w:val="en-US"/>
              </w:rPr>
              <w:t>49.34</w:t>
            </w:r>
          </w:p>
          <w:p w14:paraId="7E02B42C" w14:textId="77777777" w:rsidR="00C23514" w:rsidRPr="00C8408A" w:rsidRDefault="00C23514" w:rsidP="00C23514">
            <w:pPr>
              <w:jc w:val="both"/>
              <w:rPr>
                <w:rFonts w:eastAsia="Times New Roman"/>
                <w:bCs/>
                <w:sz w:val="16"/>
                <w:szCs w:val="16"/>
                <w:lang w:val="en-US"/>
              </w:rPr>
            </w:pPr>
          </w:p>
        </w:tc>
        <w:tc>
          <w:tcPr>
            <w:tcW w:w="3530" w:type="dxa"/>
            <w:shd w:val="clear" w:color="auto" w:fill="auto"/>
            <w:noWrap/>
          </w:tcPr>
          <w:p w14:paraId="48C6F4B2" w14:textId="5B23AF1F"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In P43L35, identifier in the Address field is "0 when multiple WIDs are included in the Frame Body field of the frame". But in clause 31.3, there is no such description.</w:t>
            </w:r>
          </w:p>
        </w:tc>
        <w:tc>
          <w:tcPr>
            <w:tcW w:w="1890" w:type="dxa"/>
            <w:shd w:val="clear" w:color="auto" w:fill="auto"/>
            <w:noWrap/>
          </w:tcPr>
          <w:p w14:paraId="13A61C1F" w14:textId="03022A4E" w:rsidR="00C23514" w:rsidRPr="00C8408A" w:rsidRDefault="00C23514" w:rsidP="00C23514">
            <w:pPr>
              <w:jc w:val="both"/>
              <w:rPr>
                <w:rFonts w:eastAsia="Times New Roman"/>
                <w:bCs/>
                <w:sz w:val="16"/>
                <w:szCs w:val="16"/>
                <w:lang w:val="en-US"/>
              </w:rPr>
            </w:pPr>
            <w:r w:rsidRPr="00C23514">
              <w:rPr>
                <w:rFonts w:eastAsia="Times New Roman"/>
                <w:bCs/>
                <w:sz w:val="16"/>
                <w:szCs w:val="16"/>
                <w:lang w:val="en-US"/>
              </w:rPr>
              <w:t>Please clarify.</w:t>
            </w:r>
          </w:p>
        </w:tc>
        <w:tc>
          <w:tcPr>
            <w:tcW w:w="3600" w:type="dxa"/>
            <w:shd w:val="clear" w:color="auto" w:fill="auto"/>
            <w:vAlign w:val="center"/>
          </w:tcPr>
          <w:p w14:paraId="7000E835" w14:textId="7777777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Revised –</w:t>
            </w:r>
          </w:p>
          <w:p w14:paraId="6DD9387B" w14:textId="77777777" w:rsidR="001E1C32" w:rsidRPr="00F5733F" w:rsidRDefault="001E1C32" w:rsidP="001E1C32">
            <w:pPr>
              <w:jc w:val="both"/>
              <w:rPr>
                <w:rFonts w:eastAsia="Times New Roman"/>
                <w:bCs/>
                <w:sz w:val="16"/>
                <w:szCs w:val="16"/>
                <w:lang w:val="en-US"/>
              </w:rPr>
            </w:pPr>
          </w:p>
          <w:p w14:paraId="4158B102" w14:textId="6AC59327" w:rsidR="001E1C32" w:rsidRPr="00F5733F" w:rsidRDefault="001E1C32" w:rsidP="001E1C32">
            <w:pPr>
              <w:jc w:val="both"/>
              <w:rPr>
                <w:rFonts w:eastAsia="Times New Roman"/>
                <w:bCs/>
                <w:sz w:val="16"/>
                <w:szCs w:val="16"/>
                <w:lang w:val="en-US"/>
              </w:rPr>
            </w:pPr>
            <w:r w:rsidRPr="00F5733F">
              <w:rPr>
                <w:rFonts w:eastAsia="Times New Roman"/>
                <w:bCs/>
                <w:sz w:val="16"/>
                <w:szCs w:val="16"/>
                <w:lang w:val="en-US"/>
              </w:rPr>
              <w:t>Proposed resolution is to clarify that the group ID is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028B69FB" w14:textId="77777777" w:rsidR="001E1C32" w:rsidRPr="00F5733F" w:rsidRDefault="001E1C32" w:rsidP="001E1C32">
            <w:pPr>
              <w:jc w:val="both"/>
              <w:rPr>
                <w:rFonts w:eastAsia="Times New Roman"/>
                <w:bCs/>
                <w:sz w:val="16"/>
                <w:szCs w:val="16"/>
                <w:lang w:val="en-US"/>
              </w:rPr>
            </w:pPr>
          </w:p>
          <w:p w14:paraId="6691815D" w14:textId="317C2916" w:rsidR="00C23514" w:rsidRPr="00C8408A" w:rsidRDefault="001E1C32" w:rsidP="001E1C32">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7A24D4">
              <w:rPr>
                <w:rFonts w:eastAsia="Times New Roman"/>
                <w:bCs/>
                <w:sz w:val="16"/>
                <w:szCs w:val="16"/>
                <w:lang w:val="en-US"/>
              </w:rPr>
              <w:t>r4</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r w:rsidR="007D2D0B" w:rsidRPr="001F620B" w14:paraId="2D8D11DD" w14:textId="77777777" w:rsidTr="00FF028B">
        <w:trPr>
          <w:trHeight w:val="220"/>
        </w:trPr>
        <w:tc>
          <w:tcPr>
            <w:tcW w:w="696" w:type="dxa"/>
            <w:shd w:val="clear" w:color="auto" w:fill="auto"/>
            <w:noWrap/>
          </w:tcPr>
          <w:p w14:paraId="687D4069" w14:textId="377ED96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1075</w:t>
            </w:r>
          </w:p>
        </w:tc>
        <w:tc>
          <w:tcPr>
            <w:tcW w:w="1061" w:type="dxa"/>
            <w:shd w:val="clear" w:color="auto" w:fill="auto"/>
            <w:noWrap/>
          </w:tcPr>
          <w:p w14:paraId="281CFCB9" w14:textId="5F2241DF"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Woojin Ahn</w:t>
            </w:r>
          </w:p>
        </w:tc>
        <w:tc>
          <w:tcPr>
            <w:tcW w:w="540" w:type="dxa"/>
            <w:shd w:val="clear" w:color="auto" w:fill="auto"/>
            <w:noWrap/>
          </w:tcPr>
          <w:p w14:paraId="7B18135B" w14:textId="3A463DE4"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49.60</w:t>
            </w:r>
          </w:p>
        </w:tc>
        <w:tc>
          <w:tcPr>
            <w:tcW w:w="3530" w:type="dxa"/>
            <w:shd w:val="clear" w:color="auto" w:fill="auto"/>
            <w:noWrap/>
          </w:tcPr>
          <w:p w14:paraId="65AB7534" w14:textId="1E97D4AC"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Group IDs can also be used for the address of VL WUR Wake-up frame. It is useful when AP wants to wake-up a part WUR STAs identified by a certain Group ID. In this case, all WUR STAs except the group can discard the group addressed VL WUR Wake-up frame without checking the Frame Body.</w:t>
            </w:r>
          </w:p>
        </w:tc>
        <w:tc>
          <w:tcPr>
            <w:tcW w:w="1890" w:type="dxa"/>
            <w:shd w:val="clear" w:color="auto" w:fill="auto"/>
            <w:noWrap/>
          </w:tcPr>
          <w:p w14:paraId="7DBC4280" w14:textId="343ADE2D" w:rsidR="007D2D0B" w:rsidRPr="00C23514" w:rsidRDefault="007D2D0B" w:rsidP="00C23514">
            <w:pPr>
              <w:jc w:val="both"/>
              <w:rPr>
                <w:rFonts w:eastAsia="Times New Roman"/>
                <w:bCs/>
                <w:sz w:val="16"/>
                <w:szCs w:val="16"/>
                <w:lang w:val="en-US"/>
              </w:rPr>
            </w:pPr>
            <w:r w:rsidRPr="007D2D0B">
              <w:rPr>
                <w:rFonts w:eastAsia="Times New Roman"/>
                <w:bCs/>
                <w:sz w:val="16"/>
                <w:szCs w:val="16"/>
                <w:lang w:val="en-US"/>
              </w:rPr>
              <w:t>Allow Group ID to be used in VL WUR Wake-up frame as described in this comment</w:t>
            </w:r>
          </w:p>
        </w:tc>
        <w:tc>
          <w:tcPr>
            <w:tcW w:w="3600" w:type="dxa"/>
            <w:shd w:val="clear" w:color="auto" w:fill="auto"/>
            <w:vAlign w:val="center"/>
          </w:tcPr>
          <w:p w14:paraId="4049DB44" w14:textId="77777777"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Revised –</w:t>
            </w:r>
          </w:p>
          <w:p w14:paraId="6C6D8994" w14:textId="77777777" w:rsidR="007D2D0B" w:rsidRPr="00F5733F" w:rsidRDefault="007D2D0B" w:rsidP="007D2D0B">
            <w:pPr>
              <w:jc w:val="both"/>
              <w:rPr>
                <w:rFonts w:eastAsia="Times New Roman"/>
                <w:bCs/>
                <w:sz w:val="16"/>
                <w:szCs w:val="16"/>
                <w:lang w:val="en-US"/>
              </w:rPr>
            </w:pPr>
          </w:p>
          <w:p w14:paraId="4143F6B7" w14:textId="668CF33A"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 xml:space="preserve">Proposed resolution is to clarify that the group ID </w:t>
            </w:r>
            <w:r>
              <w:rPr>
                <w:rFonts w:eastAsia="Times New Roman"/>
                <w:bCs/>
                <w:sz w:val="16"/>
                <w:szCs w:val="16"/>
                <w:lang w:val="en-US"/>
              </w:rPr>
              <w:t>can be</w:t>
            </w:r>
            <w:r w:rsidRPr="00F5733F">
              <w:rPr>
                <w:rFonts w:eastAsia="Times New Roman"/>
                <w:bCs/>
                <w:sz w:val="16"/>
                <w:szCs w:val="16"/>
                <w:lang w:val="en-US"/>
              </w:rPr>
              <w:t xml:space="preserve"> used for the ID field of the VL WUR Wake Up frame</w:t>
            </w:r>
            <w:r>
              <w:rPr>
                <w:rFonts w:eastAsia="Times New Roman"/>
                <w:bCs/>
                <w:sz w:val="16"/>
                <w:szCs w:val="16"/>
                <w:lang w:val="en-US"/>
              </w:rPr>
              <w:t xml:space="preserve"> and add correct terminology for the reference</w:t>
            </w:r>
            <w:r w:rsidRPr="00F5733F">
              <w:rPr>
                <w:rFonts w:eastAsia="Times New Roman"/>
                <w:bCs/>
                <w:sz w:val="16"/>
                <w:szCs w:val="16"/>
                <w:lang w:val="en-US"/>
              </w:rPr>
              <w:t>.</w:t>
            </w:r>
          </w:p>
          <w:p w14:paraId="675C9F5F" w14:textId="77777777" w:rsidR="007D2D0B" w:rsidRPr="00F5733F" w:rsidRDefault="007D2D0B" w:rsidP="007D2D0B">
            <w:pPr>
              <w:jc w:val="both"/>
              <w:rPr>
                <w:rFonts w:eastAsia="Times New Roman"/>
                <w:bCs/>
                <w:sz w:val="16"/>
                <w:szCs w:val="16"/>
                <w:lang w:val="en-US"/>
              </w:rPr>
            </w:pPr>
          </w:p>
          <w:p w14:paraId="3A5016F2" w14:textId="6FF62E4F" w:rsidR="007D2D0B" w:rsidRPr="00F5733F" w:rsidRDefault="007D2D0B" w:rsidP="007D2D0B">
            <w:pPr>
              <w:jc w:val="both"/>
              <w:rPr>
                <w:rFonts w:eastAsia="Times New Roman"/>
                <w:bCs/>
                <w:sz w:val="16"/>
                <w:szCs w:val="16"/>
                <w:lang w:val="en-US"/>
              </w:rPr>
            </w:pPr>
            <w:r w:rsidRPr="00F5733F">
              <w:rPr>
                <w:rFonts w:eastAsia="Times New Roman"/>
                <w:bCs/>
                <w:sz w:val="16"/>
                <w:szCs w:val="16"/>
                <w:lang w:val="en-US"/>
              </w:rPr>
              <w:t>TGba editor to make the changes shown in 11-18/2130</w:t>
            </w:r>
            <w:r w:rsidR="007A24D4">
              <w:rPr>
                <w:rFonts w:eastAsia="Times New Roman"/>
                <w:bCs/>
                <w:sz w:val="16"/>
                <w:szCs w:val="16"/>
                <w:lang w:val="en-US"/>
              </w:rPr>
              <w:t>r4</w:t>
            </w:r>
            <w:r w:rsidRPr="00F5733F">
              <w:rPr>
                <w:rFonts w:eastAsia="Times New Roman"/>
                <w:bCs/>
                <w:sz w:val="16"/>
                <w:szCs w:val="16"/>
                <w:lang w:val="en-US"/>
              </w:rPr>
              <w:t xml:space="preserve"> under all headings that include CID </w:t>
            </w:r>
            <w:r>
              <w:rPr>
                <w:rFonts w:eastAsia="Times New Roman"/>
                <w:bCs/>
                <w:sz w:val="16"/>
                <w:szCs w:val="16"/>
                <w:lang w:val="en-US"/>
              </w:rPr>
              <w:t>1240</w:t>
            </w:r>
            <w:r w:rsidRPr="00F5733F">
              <w:rPr>
                <w:rFonts w:eastAsia="Times New Roman"/>
                <w:bCs/>
                <w:sz w:val="16"/>
                <w:szCs w:val="16"/>
                <w:lang w:val="en-US"/>
              </w:rPr>
              <w:t>.</w:t>
            </w:r>
          </w:p>
        </w:tc>
      </w:tr>
    </w:tbl>
    <w:bookmarkEnd w:id="14"/>
    <w:p w14:paraId="5CE6E680" w14:textId="7A098BC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D86EC0">
        <w:rPr>
          <w:rFonts w:ascii="Arial" w:hAnsi="Arial" w:cs="Arial"/>
          <w:b/>
          <w:bCs/>
          <w:i/>
          <w:color w:val="000000"/>
          <w:sz w:val="22"/>
          <w:szCs w:val="22"/>
          <w:u w:val="single"/>
          <w:lang w:val="en-US" w:eastAsia="ko-KR"/>
        </w:rPr>
        <w:t>None.</w:t>
      </w:r>
    </w:p>
    <w:p w14:paraId="2E869704" w14:textId="77777777" w:rsidR="008A3E0C" w:rsidRDefault="008A3E0C" w:rsidP="008A3E0C">
      <w:pPr>
        <w:pStyle w:val="H4"/>
        <w:numPr>
          <w:ilvl w:val="0"/>
          <w:numId w:val="32"/>
        </w:numPr>
        <w:rPr>
          <w:w w:val="100"/>
        </w:rPr>
      </w:pPr>
      <w:bookmarkStart w:id="15" w:name="RTF35323536333a2048342c312e"/>
      <w:r>
        <w:rPr>
          <w:w w:val="100"/>
        </w:rPr>
        <w:t>WUR Wake-up frame format</w:t>
      </w:r>
      <w:bookmarkEnd w:id="15"/>
    </w:p>
    <w:p w14:paraId="7C5C4A51" w14:textId="77777777" w:rsidR="008A3E0C" w:rsidRDefault="008A3E0C" w:rsidP="008A3E0C">
      <w:pPr>
        <w:pStyle w:val="T"/>
        <w:suppressAutoHyphens/>
        <w:spacing w:line="240" w:lineRule="auto"/>
        <w:rPr>
          <w:w w:val="100"/>
        </w:rPr>
      </w:pPr>
      <w:r>
        <w:rPr>
          <w:w w:val="100"/>
        </w:rPr>
        <w:t xml:space="preserve">The frame format of the WUR Wake-up frame is as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9-963a (WUR frame format)</w:t>
      </w:r>
      <w:r>
        <w:rPr>
          <w:w w:val="100"/>
        </w:rPr>
        <w:fldChar w:fldCharType="end"/>
      </w:r>
      <w:r>
        <w:rPr>
          <w:w w:val="100"/>
        </w:rPr>
        <w:t>.</w:t>
      </w:r>
    </w:p>
    <w:p w14:paraId="7B9C0BC5" w14:textId="77777777" w:rsidR="008A3E0C" w:rsidRDefault="008A3E0C" w:rsidP="008A3E0C">
      <w:pPr>
        <w:pStyle w:val="T"/>
        <w:suppressAutoHyphens/>
        <w:spacing w:line="240" w:lineRule="auto"/>
        <w:rPr>
          <w:w w:val="100"/>
        </w:rPr>
      </w:pPr>
      <w:r>
        <w:rPr>
          <w:w w:val="100"/>
        </w:rPr>
        <w:t xml:space="preserve">The Frame Control field is as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 with the Length Present subfield set to 1 if the Frame Body field is present and the Length Present subfield set to 0 otherwise.</w:t>
      </w:r>
    </w:p>
    <w:p w14:paraId="50971E7F" w14:textId="3246D7A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w:t>
      </w:r>
      <w:r w:rsidR="004D5A0B">
        <w:rPr>
          <w:rFonts w:eastAsia="Times New Roman"/>
          <w:b/>
          <w:i/>
          <w:color w:val="000000"/>
          <w:sz w:val="20"/>
          <w:highlight w:val="yellow"/>
          <w:lang w:val="en-US"/>
        </w:rPr>
        <w:t xml:space="preserve">, </w:t>
      </w:r>
      <w:r w:rsidR="00C55325">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sidR="004D5A0B">
        <w:rPr>
          <w:rFonts w:eastAsia="Times New Roman"/>
          <w:b/>
          <w:i/>
          <w:color w:val="000000"/>
          <w:sz w:val="20"/>
          <w:highlight w:val="yellow"/>
          <w:lang w:val="en-US"/>
        </w:rPr>
        <w:t>401</w:t>
      </w:r>
      <w:r w:rsidR="00B11AEB">
        <w:rPr>
          <w:rFonts w:eastAsia="Times New Roman"/>
          <w:b/>
          <w:i/>
          <w:color w:val="000000"/>
          <w:sz w:val="20"/>
          <w:highlight w:val="yellow"/>
          <w:lang w:val="en-US"/>
        </w:rPr>
        <w:t>, 717</w:t>
      </w:r>
      <w:r w:rsidR="00050F44">
        <w:rPr>
          <w:rFonts w:eastAsia="Times New Roman"/>
          <w:b/>
          <w:i/>
          <w:color w:val="000000"/>
          <w:sz w:val="20"/>
          <w:highlight w:val="yellow"/>
          <w:lang w:val="en-US"/>
        </w:rPr>
        <w:t>, 718</w:t>
      </w:r>
      <w:r w:rsidR="00D41E22">
        <w:rPr>
          <w:rFonts w:eastAsia="Times New Roman"/>
          <w:b/>
          <w:i/>
          <w:color w:val="000000"/>
          <w:sz w:val="20"/>
          <w:highlight w:val="yellow"/>
          <w:lang w:val="en-US"/>
        </w:rPr>
        <w:t>, 788, 790, 883</w:t>
      </w:r>
      <w:r w:rsidR="00E413A7">
        <w:rPr>
          <w:rFonts w:eastAsia="Times New Roman"/>
          <w:b/>
          <w:i/>
          <w:color w:val="000000"/>
          <w:sz w:val="20"/>
          <w:highlight w:val="yellow"/>
          <w:lang w:val="en-US"/>
        </w:rPr>
        <w:t>, 1074, 1122</w:t>
      </w:r>
      <w:r w:rsidR="00EF7CC2">
        <w:rPr>
          <w:rFonts w:eastAsia="Times New Roman"/>
          <w:b/>
          <w:i/>
          <w:color w:val="000000"/>
          <w:sz w:val="20"/>
          <w:highlight w:val="yellow"/>
          <w:lang w:val="en-US"/>
        </w:rPr>
        <w:t>, 1169</w:t>
      </w:r>
      <w:r w:rsidR="0006444A">
        <w:rPr>
          <w:rFonts w:eastAsia="Times New Roman"/>
          <w:b/>
          <w:i/>
          <w:color w:val="000000"/>
          <w:sz w:val="20"/>
          <w:highlight w:val="yellow"/>
          <w:lang w:val="en-US"/>
        </w:rPr>
        <w:t>,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2C7C78A2" w14:textId="6B3EBA94" w:rsidR="008A3E0C" w:rsidRDefault="008A3E0C" w:rsidP="008A3E0C">
      <w:pPr>
        <w:pStyle w:val="T"/>
        <w:suppressAutoHyphens/>
        <w:spacing w:line="240" w:lineRule="auto"/>
        <w:rPr>
          <w:w w:val="100"/>
        </w:rPr>
      </w:pPr>
      <w:r>
        <w:rPr>
          <w:w w:val="100"/>
        </w:rPr>
        <w:t>The ID field of the</w:t>
      </w:r>
      <w:ins w:id="16" w:author="Alfred Asterjadhi" w:date="2018-12-10T15:14:00Z">
        <w:r w:rsidR="00383C76">
          <w:rPr>
            <w:w w:val="100"/>
          </w:rPr>
          <w:t xml:space="preserve"> FL</w:t>
        </w:r>
      </w:ins>
      <w:r>
        <w:rPr>
          <w:w w:val="100"/>
        </w:rPr>
        <w:t xml:space="preserve"> WUR Wake-up frame </w:t>
      </w:r>
      <w:ins w:id="17" w:author="Alfred Asterjadhi" w:date="2018-12-10T15:14:00Z">
        <w:r w:rsidR="00383C76">
          <w:rPr>
            <w:w w:val="100"/>
          </w:rPr>
          <w:t>c</w:t>
        </w:r>
      </w:ins>
      <w:ins w:id="18" w:author="Alfred Asterjadhi" w:date="2018-12-10T15:15:00Z">
        <w:r w:rsidR="00383C76">
          <w:rPr>
            <w:w w:val="100"/>
          </w:rPr>
          <w:t>ontains one of the following:</w:t>
        </w:r>
      </w:ins>
      <w:del w:id="19" w:author="Alfred Asterjadhi" w:date="2018-12-10T15:15:00Z">
        <w:r w:rsidDel="00383C76">
          <w:rPr>
            <w:w w:val="100"/>
          </w:rPr>
          <w:delText>is set to</w:delText>
        </w:r>
      </w:del>
      <w:r>
        <w:rPr>
          <w:w w:val="100"/>
        </w:rPr>
        <w:t xml:space="preserve"> </w:t>
      </w:r>
    </w:p>
    <w:p w14:paraId="3E2CA044"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 xml:space="preserve">The WUR ID when the frame is individually addressed </w:t>
      </w:r>
    </w:p>
    <w:p w14:paraId="510D1A22"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t>The group ID when the frame is group addressed</w:t>
      </w:r>
    </w:p>
    <w:p w14:paraId="7EB0647D" w14:textId="77777777" w:rsidR="008A3E0C" w:rsidRDefault="008A3E0C" w:rsidP="008A3E0C">
      <w:pPr>
        <w:pStyle w:val="DL2"/>
        <w:numPr>
          <w:ilvl w:val="0"/>
          <w:numId w:val="37"/>
        </w:numPr>
        <w:tabs>
          <w:tab w:val="clear" w:pos="920"/>
          <w:tab w:val="left" w:pos="600"/>
          <w:tab w:val="left" w:pos="1440"/>
        </w:tabs>
        <w:spacing w:before="60" w:after="60"/>
        <w:ind w:left="640" w:hanging="440"/>
        <w:rPr>
          <w:w w:val="100"/>
        </w:rPr>
      </w:pPr>
      <w:r>
        <w:rPr>
          <w:w w:val="100"/>
        </w:rPr>
        <w:lastRenderedPageBreak/>
        <w:t xml:space="preserve">The transmitter ID when the frame is broadcast addressed </w:t>
      </w:r>
    </w:p>
    <w:p w14:paraId="500BFCF4" w14:textId="796A3C90" w:rsidR="008A3E0C" w:rsidDel="00383C76" w:rsidRDefault="008A3E0C" w:rsidP="008A3E0C">
      <w:pPr>
        <w:pStyle w:val="DL2"/>
        <w:numPr>
          <w:ilvl w:val="0"/>
          <w:numId w:val="37"/>
        </w:numPr>
        <w:tabs>
          <w:tab w:val="clear" w:pos="920"/>
          <w:tab w:val="left" w:pos="600"/>
          <w:tab w:val="left" w:pos="1440"/>
        </w:tabs>
        <w:spacing w:before="60" w:after="60"/>
        <w:ind w:left="640" w:hanging="440"/>
        <w:rPr>
          <w:del w:id="20" w:author="Alfred Asterjadhi" w:date="2018-12-10T15:15:00Z"/>
          <w:w w:val="100"/>
        </w:rPr>
      </w:pPr>
      <w:del w:id="21" w:author="Alfred Asterjadhi" w:date="2018-12-10T15:15:00Z">
        <w:r w:rsidDel="00383C76">
          <w:rPr>
            <w:w w:val="100"/>
          </w:rPr>
          <w:delText>0 when multiple WUR IDs are included in the Frame Body field of the frame</w:delText>
        </w:r>
      </w:del>
    </w:p>
    <w:p w14:paraId="204C0F0B" w14:textId="05369E76" w:rsidR="00383C76" w:rsidRDefault="00383C76" w:rsidP="008A3E0C">
      <w:pPr>
        <w:pStyle w:val="T"/>
        <w:rPr>
          <w:ins w:id="22" w:author="Alfred Asterjadhi" w:date="2018-12-10T15:15:00Z"/>
          <w:w w:val="100"/>
        </w:rPr>
      </w:pPr>
      <w:ins w:id="23" w:author="Alfred Asterjadhi" w:date="2018-12-10T15:15:00Z">
        <w:r>
          <w:rPr>
            <w:w w:val="100"/>
          </w:rPr>
          <w:t xml:space="preserve">The ID field of the VL WUR Wake-up frame contains </w:t>
        </w:r>
      </w:ins>
      <w:ins w:id="24" w:author="Alfred Asterjadhi" w:date="2018-12-19T10:46:00Z">
        <w:r w:rsidR="00697571">
          <w:rPr>
            <w:w w:val="100"/>
          </w:rPr>
          <w:t>a group ID</w:t>
        </w:r>
      </w:ins>
      <w:ins w:id="25" w:author="Alfred Asterjadhi" w:date="2018-12-19T10:42:00Z">
        <w:r w:rsidR="000A3486">
          <w:rPr>
            <w:w w:val="100"/>
          </w:rPr>
          <w:t xml:space="preserve"> </w:t>
        </w:r>
      </w:ins>
      <w:ins w:id="26" w:author="Alfred Asterjadhi" w:date="2018-12-10T15:15:00Z">
        <w:r>
          <w:rPr>
            <w:w w:val="100"/>
          </w:rPr>
          <w:t>(see</w:t>
        </w:r>
      </w:ins>
      <w:ins w:id="27" w:author="Alfred Asterjadhi" w:date="2018-12-10T15:25:00Z">
        <w:r w:rsidR="00823EF9">
          <w:rPr>
            <w:w w:val="100"/>
          </w:rPr>
          <w:t xml:space="preserve"> 31.3.</w:t>
        </w:r>
      </w:ins>
      <w:ins w:id="28" w:author="Alfred Asterjadhi" w:date="2018-12-10T15:42:00Z">
        <w:r w:rsidR="000F1931">
          <w:rPr>
            <w:w w:val="100"/>
          </w:rPr>
          <w:t>3</w:t>
        </w:r>
      </w:ins>
      <w:proofErr w:type="gramStart"/>
      <w:ins w:id="29" w:author="Alfred Asterjadhi" w:date="2018-12-10T15:25:00Z">
        <w:r w:rsidR="00823EF9">
          <w:rPr>
            <w:w w:val="100"/>
          </w:rPr>
          <w:t>).</w:t>
        </w:r>
      </w:ins>
      <w:ins w:id="30" w:author="Alfred Asterjadhi" w:date="2018-12-10T15:32:00Z">
        <w:r w:rsidR="00F862E1" w:rsidRPr="003E5C7F">
          <w:rPr>
            <w:i/>
            <w:highlight w:val="yellow"/>
          </w:rPr>
          <w:t>(</w:t>
        </w:r>
        <w:proofErr w:type="gramEnd"/>
        <w:r w:rsidR="00F862E1" w:rsidRPr="003E5C7F">
          <w:rPr>
            <w:i/>
            <w:highlight w:val="yellow"/>
          </w:rPr>
          <w:t>#</w:t>
        </w:r>
        <w:r w:rsidR="00F862E1">
          <w:rPr>
            <w:i/>
            <w:highlight w:val="yellow"/>
          </w:rPr>
          <w:t>31</w:t>
        </w:r>
      </w:ins>
      <w:ins w:id="31" w:author="Alfred Asterjadhi" w:date="2018-12-10T15:42:00Z">
        <w:r w:rsidR="000F1931">
          <w:rPr>
            <w:i/>
            <w:highlight w:val="yellow"/>
          </w:rPr>
          <w:t>, 89</w:t>
        </w:r>
      </w:ins>
      <w:ins w:id="32" w:author="Alfred Asterjadhi" w:date="2018-12-10T15:43:00Z">
        <w:r w:rsidR="004D5A0B">
          <w:rPr>
            <w:i/>
            <w:highlight w:val="yellow"/>
          </w:rPr>
          <w:t>,</w:t>
        </w:r>
      </w:ins>
      <w:ins w:id="33" w:author="Alfred Asterjadhi" w:date="2018-12-19T10:58:00Z">
        <w:r w:rsidR="00C55325">
          <w:rPr>
            <w:i/>
            <w:highlight w:val="yellow"/>
          </w:rPr>
          <w:t xml:space="preserve"> 92,</w:t>
        </w:r>
      </w:ins>
      <w:ins w:id="34" w:author="Alfred Asterjadhi" w:date="2018-12-10T15:43:00Z">
        <w:r w:rsidR="004D5A0B">
          <w:rPr>
            <w:i/>
            <w:highlight w:val="yellow"/>
          </w:rPr>
          <w:t xml:space="preserve"> </w:t>
        </w:r>
      </w:ins>
      <w:ins w:id="35" w:author="Alfred Asterjadhi" w:date="2018-12-19T11:03:00Z">
        <w:r w:rsidR="00951BF7">
          <w:rPr>
            <w:i/>
            <w:highlight w:val="yellow"/>
          </w:rPr>
          <w:t xml:space="preserve">100, </w:t>
        </w:r>
      </w:ins>
      <w:ins w:id="36" w:author="Alfred Asterjadhi" w:date="2018-12-10T15:43:00Z">
        <w:r w:rsidR="004D5A0B">
          <w:rPr>
            <w:i/>
            <w:highlight w:val="yellow"/>
          </w:rPr>
          <w:t>401</w:t>
        </w:r>
      </w:ins>
      <w:ins w:id="37" w:author="Alfred Asterjadhi" w:date="2018-12-10T15:49:00Z">
        <w:r w:rsidR="0069498F">
          <w:rPr>
            <w:i/>
            <w:highlight w:val="yellow"/>
          </w:rPr>
          <w:t>, 717</w:t>
        </w:r>
      </w:ins>
      <w:ins w:id="38" w:author="Alfred Asterjadhi" w:date="2018-12-10T15:50:00Z">
        <w:r w:rsidR="00EB3D47">
          <w:rPr>
            <w:i/>
            <w:highlight w:val="yellow"/>
          </w:rPr>
          <w:t>, 718</w:t>
        </w:r>
      </w:ins>
      <w:ins w:id="39" w:author="Alfred Asterjadhi" w:date="2018-12-10T15:52:00Z">
        <w:r w:rsidR="00D41E22">
          <w:rPr>
            <w:i/>
            <w:highlight w:val="yellow"/>
          </w:rPr>
          <w:t>, 788</w:t>
        </w:r>
      </w:ins>
      <w:ins w:id="40" w:author="Alfred Asterjadhi" w:date="2018-12-10T15:53:00Z">
        <w:r w:rsidR="00D41E22">
          <w:rPr>
            <w:i/>
            <w:highlight w:val="yellow"/>
          </w:rPr>
          <w:t>, 790</w:t>
        </w:r>
      </w:ins>
      <w:ins w:id="41" w:author="Alfred Asterjadhi" w:date="2018-12-10T15:57:00Z">
        <w:r w:rsidR="00D41E22">
          <w:rPr>
            <w:i/>
            <w:highlight w:val="yellow"/>
          </w:rPr>
          <w:t>, 883</w:t>
        </w:r>
      </w:ins>
      <w:ins w:id="42" w:author="Alfred Asterjadhi" w:date="2018-12-10T15:58:00Z">
        <w:r w:rsidR="00E413A7">
          <w:rPr>
            <w:i/>
            <w:highlight w:val="yellow"/>
          </w:rPr>
          <w:t>, 1074</w:t>
        </w:r>
      </w:ins>
      <w:ins w:id="43" w:author="Alfred Asterjadhi" w:date="2018-12-10T16:02:00Z">
        <w:r w:rsidR="00E413A7">
          <w:rPr>
            <w:i/>
            <w:highlight w:val="yellow"/>
          </w:rPr>
          <w:t>, 1122</w:t>
        </w:r>
      </w:ins>
      <w:ins w:id="44" w:author="Alfred Asterjadhi" w:date="2018-12-10T16:03:00Z">
        <w:r w:rsidR="00EF7CC2">
          <w:rPr>
            <w:i/>
            <w:highlight w:val="yellow"/>
          </w:rPr>
          <w:t>, 1169</w:t>
        </w:r>
        <w:r w:rsidR="0006444A">
          <w:rPr>
            <w:i/>
            <w:highlight w:val="yellow"/>
          </w:rPr>
          <w:t>, 1170</w:t>
        </w:r>
      </w:ins>
      <w:ins w:id="45" w:author="Alfred Asterjadhi" w:date="2018-12-19T11:24:00Z">
        <w:r w:rsidR="001E1C32" w:rsidRPr="001E1C32">
          <w:rPr>
            <w:i/>
            <w:highlight w:val="yellow"/>
          </w:rPr>
          <w:t>, 102, 721, 1240</w:t>
        </w:r>
      </w:ins>
      <w:ins w:id="46" w:author="Alfred Asterjadhi" w:date="2019-01-04T16:21:00Z">
        <w:r w:rsidR="007D2D0B">
          <w:rPr>
            <w:i/>
            <w:highlight w:val="yellow"/>
          </w:rPr>
          <w:t>, 1075</w:t>
        </w:r>
      </w:ins>
      <w:ins w:id="47" w:author="Alfred Asterjadhi" w:date="2018-12-10T15:32:00Z">
        <w:r w:rsidR="00F862E1" w:rsidRPr="003E5C7F">
          <w:rPr>
            <w:i/>
            <w:highlight w:val="yellow"/>
          </w:rPr>
          <w:t>)</w:t>
        </w:r>
      </w:ins>
    </w:p>
    <w:p w14:paraId="76F40C0E" w14:textId="7BA266BB" w:rsidR="008A3E0C" w:rsidRDefault="008A3E0C" w:rsidP="008A3E0C">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9-963d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99"/>
        <w:gridCol w:w="5020"/>
      </w:tblGrid>
      <w:tr w:rsidR="008A3E0C" w14:paraId="4C0B242B" w14:textId="77777777" w:rsidTr="00B46AA6">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B7F791D" w14:textId="77777777" w:rsidR="008A3E0C" w:rsidRDefault="008A3E0C" w:rsidP="008C01EE">
            <w:pPr>
              <w:pStyle w:val="CellBodyCentred"/>
              <w:tabs>
                <w:tab w:val="clear" w:pos="920"/>
                <w:tab w:val="left" w:pos="720"/>
              </w:tabs>
            </w:pPr>
          </w:p>
        </w:tc>
        <w:tc>
          <w:tcPr>
            <w:tcW w:w="1299" w:type="dxa"/>
            <w:tcBorders>
              <w:top w:val="nil"/>
              <w:left w:val="nil"/>
              <w:bottom w:val="nil"/>
              <w:right w:val="nil"/>
            </w:tcBorders>
            <w:tcMar>
              <w:top w:w="120" w:type="dxa"/>
              <w:left w:w="115" w:type="dxa"/>
              <w:bottom w:w="60" w:type="dxa"/>
              <w:right w:w="115" w:type="dxa"/>
            </w:tcMar>
            <w:vAlign w:val="center"/>
          </w:tcPr>
          <w:p w14:paraId="3456031C" w14:textId="77777777" w:rsidR="008A3E0C" w:rsidRDefault="008A3E0C" w:rsidP="008C01EE">
            <w:pPr>
              <w:pStyle w:val="CellBodyCentred"/>
            </w:pPr>
            <w:r>
              <w:rPr>
                <w:w w:val="100"/>
              </w:rPr>
              <w:t>B0             B3</w:t>
            </w:r>
          </w:p>
        </w:tc>
        <w:tc>
          <w:tcPr>
            <w:tcW w:w="5020" w:type="dxa"/>
            <w:tcBorders>
              <w:top w:val="nil"/>
              <w:left w:val="nil"/>
              <w:bottom w:val="nil"/>
              <w:right w:val="nil"/>
            </w:tcBorders>
            <w:tcMar>
              <w:top w:w="120" w:type="dxa"/>
              <w:left w:w="115" w:type="dxa"/>
              <w:bottom w:w="60" w:type="dxa"/>
              <w:right w:w="115" w:type="dxa"/>
            </w:tcMar>
            <w:vAlign w:val="center"/>
          </w:tcPr>
          <w:p w14:paraId="62C21E24" w14:textId="77777777" w:rsidR="008A3E0C" w:rsidRDefault="008A3E0C" w:rsidP="008C01EE">
            <w:pPr>
              <w:pStyle w:val="CellBodyCentred"/>
              <w:tabs>
                <w:tab w:val="clear" w:pos="920"/>
                <w:tab w:val="right" w:pos="1340"/>
              </w:tabs>
            </w:pPr>
            <w:r>
              <w:rPr>
                <w:w w:val="100"/>
              </w:rPr>
              <w:t>B4                   B11</w:t>
            </w:r>
          </w:p>
        </w:tc>
      </w:tr>
      <w:tr w:rsidR="008A3E0C" w14:paraId="09DF95DE" w14:textId="77777777" w:rsidTr="00B46AA6">
        <w:trPr>
          <w:trHeight w:val="17"/>
          <w:jc w:val="center"/>
        </w:trPr>
        <w:tc>
          <w:tcPr>
            <w:tcW w:w="1000" w:type="dxa"/>
            <w:tcBorders>
              <w:top w:val="nil"/>
              <w:left w:val="nil"/>
              <w:bottom w:val="nil"/>
              <w:right w:val="nil"/>
            </w:tcBorders>
            <w:tcMar>
              <w:top w:w="120" w:type="dxa"/>
              <w:left w:w="115" w:type="dxa"/>
              <w:bottom w:w="60" w:type="dxa"/>
              <w:right w:w="115" w:type="dxa"/>
            </w:tcMar>
            <w:vAlign w:val="center"/>
          </w:tcPr>
          <w:p w14:paraId="62775E56" w14:textId="77777777" w:rsidR="008A3E0C" w:rsidRDefault="008A3E0C" w:rsidP="008C01EE">
            <w:pPr>
              <w:pStyle w:val="CellBodyCentred"/>
              <w:tabs>
                <w:tab w:val="clear" w:pos="920"/>
                <w:tab w:val="left" w:pos="720"/>
              </w:tabs>
            </w:pPr>
          </w:p>
        </w:tc>
        <w:tc>
          <w:tcPr>
            <w:tcW w:w="12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86AE57B" w14:textId="77777777" w:rsidR="008A3E0C" w:rsidRDefault="008A3E0C" w:rsidP="008C01EE">
            <w:pPr>
              <w:pStyle w:val="CellBodyCentred"/>
            </w:pPr>
            <w:r>
              <w:rPr>
                <w:w w:val="100"/>
              </w:rPr>
              <w:t>Counter</w:t>
            </w:r>
          </w:p>
        </w:tc>
        <w:tc>
          <w:tcPr>
            <w:tcW w:w="50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7F26A29" w14:textId="77777777" w:rsidR="008A3E0C" w:rsidRDefault="008A3E0C" w:rsidP="008C01EE">
            <w:pPr>
              <w:pStyle w:val="CellBodyCentred"/>
              <w:tabs>
                <w:tab w:val="clear" w:pos="920"/>
                <w:tab w:val="right" w:pos="1340"/>
              </w:tabs>
            </w:pPr>
            <w:r>
              <w:rPr>
                <w:w w:val="100"/>
              </w:rPr>
              <w:t>Sequence Number</w:t>
            </w:r>
          </w:p>
        </w:tc>
      </w:tr>
      <w:tr w:rsidR="008A3E0C" w14:paraId="7F454A3C" w14:textId="77777777" w:rsidTr="00B46AA6">
        <w:trPr>
          <w:trHeight w:val="18"/>
          <w:jc w:val="center"/>
        </w:trPr>
        <w:tc>
          <w:tcPr>
            <w:tcW w:w="1000" w:type="dxa"/>
            <w:tcBorders>
              <w:top w:val="nil"/>
              <w:left w:val="nil"/>
              <w:bottom w:val="nil"/>
              <w:right w:val="nil"/>
            </w:tcBorders>
            <w:tcMar>
              <w:top w:w="160" w:type="dxa"/>
              <w:left w:w="80" w:type="dxa"/>
              <w:bottom w:w="120" w:type="dxa"/>
              <w:right w:w="80" w:type="dxa"/>
            </w:tcMar>
            <w:vAlign w:val="center"/>
          </w:tcPr>
          <w:p w14:paraId="6185197F" w14:textId="77777777" w:rsidR="008A3E0C" w:rsidRDefault="008A3E0C" w:rsidP="008C01E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299" w:type="dxa"/>
            <w:tcBorders>
              <w:top w:val="nil"/>
              <w:left w:val="nil"/>
              <w:bottom w:val="nil"/>
              <w:right w:val="nil"/>
            </w:tcBorders>
            <w:tcMar>
              <w:top w:w="120" w:type="dxa"/>
              <w:left w:w="115" w:type="dxa"/>
              <w:bottom w:w="60" w:type="dxa"/>
              <w:right w:w="115" w:type="dxa"/>
            </w:tcMar>
            <w:vAlign w:val="center"/>
          </w:tcPr>
          <w:p w14:paraId="4A3011A6" w14:textId="77777777" w:rsidR="008A3E0C" w:rsidRDefault="008A3E0C" w:rsidP="008C01EE">
            <w:pPr>
              <w:pStyle w:val="CellBodyCentred"/>
            </w:pPr>
            <w:r>
              <w:rPr>
                <w:w w:val="100"/>
              </w:rPr>
              <w:t>4</w:t>
            </w:r>
          </w:p>
        </w:tc>
        <w:tc>
          <w:tcPr>
            <w:tcW w:w="5020" w:type="dxa"/>
            <w:tcBorders>
              <w:top w:val="nil"/>
              <w:left w:val="nil"/>
              <w:bottom w:val="nil"/>
              <w:right w:val="nil"/>
            </w:tcBorders>
            <w:tcMar>
              <w:top w:w="120" w:type="dxa"/>
              <w:left w:w="115" w:type="dxa"/>
              <w:bottom w:w="60" w:type="dxa"/>
              <w:right w:w="115" w:type="dxa"/>
            </w:tcMar>
            <w:vAlign w:val="center"/>
          </w:tcPr>
          <w:p w14:paraId="3121F874" w14:textId="77777777" w:rsidR="008A3E0C" w:rsidRDefault="008A3E0C" w:rsidP="008C01EE">
            <w:pPr>
              <w:pStyle w:val="CellBodyCentred"/>
              <w:tabs>
                <w:tab w:val="clear" w:pos="920"/>
                <w:tab w:val="right" w:pos="1340"/>
              </w:tabs>
            </w:pPr>
            <w:r>
              <w:rPr>
                <w:w w:val="100"/>
              </w:rPr>
              <w:t>8</w:t>
            </w:r>
          </w:p>
        </w:tc>
      </w:tr>
      <w:tr w:rsidR="008A3E0C" w14:paraId="01C7062A" w14:textId="77777777" w:rsidTr="00B46AA6">
        <w:trPr>
          <w:trHeight w:val="19"/>
          <w:jc w:val="center"/>
        </w:trPr>
        <w:tc>
          <w:tcPr>
            <w:tcW w:w="7319" w:type="dxa"/>
            <w:gridSpan w:val="3"/>
            <w:tcBorders>
              <w:top w:val="nil"/>
              <w:left w:val="nil"/>
              <w:bottom w:val="nil"/>
              <w:right w:val="nil"/>
            </w:tcBorders>
            <w:tcMar>
              <w:top w:w="120" w:type="dxa"/>
              <w:left w:w="120" w:type="dxa"/>
              <w:bottom w:w="60" w:type="dxa"/>
              <w:right w:w="120" w:type="dxa"/>
            </w:tcMar>
            <w:vAlign w:val="center"/>
          </w:tcPr>
          <w:p w14:paraId="203DE6AC" w14:textId="0246BFDB" w:rsidR="008A3E0C" w:rsidRDefault="008A3E0C" w:rsidP="008A3E0C">
            <w:pPr>
              <w:pStyle w:val="FigTitle"/>
              <w:numPr>
                <w:ilvl w:val="0"/>
                <w:numId w:val="33"/>
              </w:numPr>
              <w:spacing w:before="260" w:line="260" w:lineRule="atLeast"/>
              <w:rPr>
                <w:rFonts w:ascii="Times New Roman" w:hAnsi="Times New Roman" w:cs="Times New Roman"/>
                <w:sz w:val="22"/>
                <w:szCs w:val="22"/>
                <w:lang w:val="en-GB"/>
              </w:rPr>
            </w:pPr>
            <w:bookmarkStart w:id="48" w:name="RTF38393635333a204669675469"/>
            <w:r>
              <w:rPr>
                <w:w w:val="100"/>
              </w:rPr>
              <w:t>Type Dependent Control field of WUR Wake-up frame</w:t>
            </w:r>
            <w:bookmarkEnd w:id="48"/>
          </w:p>
        </w:tc>
      </w:tr>
    </w:tbl>
    <w:p w14:paraId="13EA7DA7" w14:textId="77777777" w:rsidR="008A3E0C" w:rsidRDefault="008A3E0C" w:rsidP="008A3E0C">
      <w:pPr>
        <w:pStyle w:val="T"/>
        <w:rPr>
          <w:w w:val="100"/>
          <w:lang w:val="en-GB"/>
        </w:rPr>
      </w:pPr>
      <w:r>
        <w:rPr>
          <w:w w:val="100"/>
          <w:lang w:val="en-GB"/>
        </w:rPr>
        <w:t>The Counter subfield:</w:t>
      </w:r>
    </w:p>
    <w:p w14:paraId="16240FFA" w14:textId="1A0BE7B2"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4 LSBs of the PPN (see 31.8 (Protected WUR frames)) if the WUR Wake-up frame is not broadcast addressed, the Protected subfield in the Frame Control field is 1, and the most recently sent WUR Operation element has the Common IPN subfield equal to 0, or</w:t>
      </w:r>
    </w:p>
    <w:p w14:paraId="0085B26E"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241AD9D0" w14:textId="5AED1410" w:rsidR="008A3E0C" w:rsidRDefault="008A3E0C" w:rsidP="008A3E0C">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The Sequence Number subfield:</w:t>
      </w:r>
    </w:p>
    <w:p w14:paraId="3522CEB7" w14:textId="42185E8F"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TSF timer [9: 16] if the Protected subfield in the Frame Control field is 1 and the most recently sent WUR Operation element has the Common IPN subfield equal to 1 (see 31.8.3.1 (Generation of the IPN by a WUR AP)), or</w:t>
      </w:r>
    </w:p>
    <w:p w14:paraId="136112C5"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Contains the 8 MSBs of the PPN (see 31.8 (Protected WUR frames)) if the WUR Wake-up frame is not broadcast addressed, the Protected subfield in the Frame Control field is 1, and the most recently sent WUR Operation element has the Common IPN subfield equal to 0, or</w:t>
      </w:r>
    </w:p>
    <w:p w14:paraId="0E19C7F4" w14:textId="77777777" w:rsidR="008A3E0C" w:rsidRDefault="008A3E0C" w:rsidP="00541A81">
      <w:pPr>
        <w:pStyle w:val="DL2"/>
        <w:numPr>
          <w:ilvl w:val="0"/>
          <w:numId w:val="37"/>
        </w:numPr>
        <w:tabs>
          <w:tab w:val="clear" w:pos="920"/>
          <w:tab w:val="left" w:pos="600"/>
          <w:tab w:val="left" w:pos="1440"/>
        </w:tabs>
        <w:spacing w:before="60" w:after="60"/>
        <w:ind w:left="440" w:hanging="440"/>
        <w:rPr>
          <w:w w:val="100"/>
        </w:rPr>
      </w:pPr>
      <w:r>
        <w:rPr>
          <w:w w:val="100"/>
        </w:rPr>
        <w:t>Is reserved otherwise.</w:t>
      </w:r>
    </w:p>
    <w:p w14:paraId="0E189633" w14:textId="3F5D8795" w:rsidR="008A3E0C" w:rsidRDefault="008A3E0C" w:rsidP="008A3E0C">
      <w:pPr>
        <w:pStyle w:val="T"/>
        <w:rPr>
          <w:w w:val="100"/>
        </w:rPr>
      </w:pPr>
      <w:r>
        <w:rPr>
          <w:w w:val="100"/>
        </w:rPr>
        <w:t xml:space="preserve">The </w:t>
      </w:r>
      <w:proofErr w:type="spellStart"/>
      <w:r>
        <w:rPr>
          <w:w w:val="100"/>
        </w:rPr>
        <w:t>Misc</w:t>
      </w:r>
      <w:proofErr w:type="spellEnd"/>
      <w:r>
        <w:rPr>
          <w:w w:val="100"/>
        </w:rPr>
        <w:t xml:space="preserve"> subfield of the broadcast WUR Wake-up frame contains the Group Addressed BU subfield and Reserved subfield as defined in Table </w:t>
      </w:r>
      <w:r>
        <w:rPr>
          <w:w w:val="100"/>
        </w:rPr>
        <w:fldChar w:fldCharType="begin"/>
      </w:r>
      <w:r>
        <w:rPr>
          <w:w w:val="100"/>
        </w:rPr>
        <w:instrText xml:space="preserve"> REF  RTF34313139383a204669675469 \h</w:instrText>
      </w:r>
      <w:r>
        <w:rPr>
          <w:w w:val="100"/>
        </w:rPr>
      </w:r>
      <w:r>
        <w:rPr>
          <w:w w:val="100"/>
        </w:rPr>
        <w:fldChar w:fldCharType="separate"/>
      </w:r>
      <w:r>
        <w:rPr>
          <w:w w:val="100"/>
        </w:rPr>
        <w:t>9-963e (</w:t>
      </w:r>
      <w:proofErr w:type="spellStart"/>
      <w:r>
        <w:rPr>
          <w:w w:val="100"/>
        </w:rPr>
        <w:t>Misc</w:t>
      </w:r>
      <w:proofErr w:type="spellEnd"/>
      <w:r>
        <w:rPr>
          <w:w w:val="100"/>
        </w:rPr>
        <w:t xml:space="preserve"> subfield of broadcast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3550"/>
      </w:tblGrid>
      <w:tr w:rsidR="008A3E0C" w14:paraId="391448A0"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6046E759" w14:textId="77777777" w:rsidR="008A3E0C" w:rsidRDefault="008A3E0C" w:rsidP="008C01EE">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1B262819" w14:textId="77777777" w:rsidR="008A3E0C" w:rsidRDefault="008A3E0C" w:rsidP="008C01EE">
            <w:pPr>
              <w:pStyle w:val="CellBodyCentred"/>
            </w:pPr>
            <w:r>
              <w:rPr>
                <w:w w:val="100"/>
              </w:rPr>
              <w:t>B0</w:t>
            </w:r>
          </w:p>
        </w:tc>
        <w:tc>
          <w:tcPr>
            <w:tcW w:w="3550" w:type="dxa"/>
            <w:tcBorders>
              <w:top w:val="nil"/>
              <w:left w:val="nil"/>
              <w:bottom w:val="nil"/>
              <w:right w:val="nil"/>
            </w:tcBorders>
            <w:tcMar>
              <w:top w:w="120" w:type="dxa"/>
              <w:left w:w="115" w:type="dxa"/>
              <w:bottom w:w="60" w:type="dxa"/>
              <w:right w:w="115" w:type="dxa"/>
            </w:tcMar>
            <w:vAlign w:val="center"/>
          </w:tcPr>
          <w:p w14:paraId="21DD1250" w14:textId="77777777" w:rsidR="008A3E0C" w:rsidRDefault="008A3E0C" w:rsidP="008C01EE">
            <w:pPr>
              <w:pStyle w:val="CellBodyCentred"/>
              <w:tabs>
                <w:tab w:val="clear" w:pos="920"/>
                <w:tab w:val="right" w:pos="1340"/>
              </w:tabs>
            </w:pPr>
            <w:r>
              <w:rPr>
                <w:w w:val="100"/>
              </w:rPr>
              <w:t>B1                B2</w:t>
            </w:r>
          </w:p>
        </w:tc>
      </w:tr>
      <w:tr w:rsidR="008A3E0C" w14:paraId="41C3C8BC" w14:textId="77777777" w:rsidTr="00C23514">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A32F97D" w14:textId="77777777" w:rsidR="008A3E0C" w:rsidRDefault="008A3E0C" w:rsidP="008C01EE">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09A28AB" w14:textId="77777777" w:rsidR="008A3E0C" w:rsidRDefault="008A3E0C" w:rsidP="008C01EE">
            <w:pPr>
              <w:pStyle w:val="CellBodyCentred"/>
            </w:pPr>
            <w:r>
              <w:rPr>
                <w:w w:val="100"/>
              </w:rPr>
              <w:t>Group Addressed BU</w:t>
            </w:r>
          </w:p>
        </w:tc>
        <w:tc>
          <w:tcPr>
            <w:tcW w:w="355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517166A" w14:textId="77777777" w:rsidR="008A3E0C" w:rsidRDefault="008A3E0C" w:rsidP="008C01EE">
            <w:pPr>
              <w:pStyle w:val="CellBodyCentred"/>
              <w:tabs>
                <w:tab w:val="clear" w:pos="920"/>
                <w:tab w:val="right" w:pos="1340"/>
              </w:tabs>
            </w:pPr>
            <w:r>
              <w:rPr>
                <w:w w:val="100"/>
              </w:rPr>
              <w:t>Reserved</w:t>
            </w:r>
          </w:p>
        </w:tc>
      </w:tr>
      <w:tr w:rsidR="008A3E0C" w14:paraId="595AC734" w14:textId="77777777" w:rsidTr="00C23514">
        <w:trPr>
          <w:trHeight w:val="105"/>
          <w:jc w:val="center"/>
        </w:trPr>
        <w:tc>
          <w:tcPr>
            <w:tcW w:w="1640" w:type="dxa"/>
            <w:tcBorders>
              <w:top w:val="nil"/>
              <w:left w:val="nil"/>
              <w:bottom w:val="nil"/>
              <w:right w:val="nil"/>
            </w:tcBorders>
            <w:tcMar>
              <w:top w:w="120" w:type="dxa"/>
              <w:left w:w="115" w:type="dxa"/>
              <w:bottom w:w="60" w:type="dxa"/>
              <w:right w:w="115" w:type="dxa"/>
            </w:tcMar>
            <w:vAlign w:val="center"/>
          </w:tcPr>
          <w:p w14:paraId="0EF8A12D" w14:textId="77777777" w:rsidR="008A3E0C" w:rsidRDefault="008A3E0C" w:rsidP="008C01EE">
            <w:pPr>
              <w:pStyle w:val="CellBodyCentred"/>
              <w:tabs>
                <w:tab w:val="clear" w:pos="920"/>
                <w:tab w:val="left" w:pos="720"/>
              </w:tabs>
            </w:pPr>
            <w:r>
              <w:rPr>
                <w:w w:val="100"/>
              </w:rPr>
              <w:t>Bits:</w:t>
            </w:r>
          </w:p>
        </w:tc>
        <w:tc>
          <w:tcPr>
            <w:tcW w:w="1920" w:type="dxa"/>
            <w:tcBorders>
              <w:top w:val="nil"/>
              <w:left w:val="nil"/>
              <w:bottom w:val="nil"/>
              <w:right w:val="nil"/>
            </w:tcBorders>
            <w:tcMar>
              <w:top w:w="120" w:type="dxa"/>
              <w:left w:w="115" w:type="dxa"/>
              <w:bottom w:w="60" w:type="dxa"/>
              <w:right w:w="115" w:type="dxa"/>
            </w:tcMar>
            <w:vAlign w:val="center"/>
          </w:tcPr>
          <w:p w14:paraId="734BFCC2" w14:textId="77777777" w:rsidR="008A3E0C" w:rsidRDefault="008A3E0C" w:rsidP="008C01EE">
            <w:pPr>
              <w:pStyle w:val="CellBodyCentred"/>
            </w:pPr>
            <w:r>
              <w:rPr>
                <w:w w:val="100"/>
              </w:rPr>
              <w:t>1</w:t>
            </w:r>
          </w:p>
        </w:tc>
        <w:tc>
          <w:tcPr>
            <w:tcW w:w="3550" w:type="dxa"/>
            <w:tcBorders>
              <w:top w:val="nil"/>
              <w:left w:val="nil"/>
              <w:bottom w:val="nil"/>
              <w:right w:val="nil"/>
            </w:tcBorders>
            <w:tcMar>
              <w:top w:w="120" w:type="dxa"/>
              <w:left w:w="115" w:type="dxa"/>
              <w:bottom w:w="60" w:type="dxa"/>
              <w:right w:w="115" w:type="dxa"/>
            </w:tcMar>
            <w:vAlign w:val="center"/>
          </w:tcPr>
          <w:p w14:paraId="452C8E45" w14:textId="77777777" w:rsidR="008A3E0C" w:rsidRDefault="008A3E0C" w:rsidP="008C01EE">
            <w:pPr>
              <w:pStyle w:val="CellBodyCentred"/>
              <w:tabs>
                <w:tab w:val="clear" w:pos="920"/>
                <w:tab w:val="right" w:pos="1340"/>
              </w:tabs>
            </w:pPr>
            <w:r>
              <w:rPr>
                <w:w w:val="100"/>
              </w:rPr>
              <w:t>2</w:t>
            </w:r>
          </w:p>
        </w:tc>
      </w:tr>
      <w:tr w:rsidR="008A3E0C" w14:paraId="2B25A898" w14:textId="77777777" w:rsidTr="00C23514">
        <w:trPr>
          <w:jc w:val="center"/>
        </w:trPr>
        <w:tc>
          <w:tcPr>
            <w:tcW w:w="7110" w:type="dxa"/>
            <w:gridSpan w:val="3"/>
            <w:tcBorders>
              <w:top w:val="nil"/>
              <w:left w:val="nil"/>
              <w:bottom w:val="nil"/>
              <w:right w:val="nil"/>
            </w:tcBorders>
            <w:tcMar>
              <w:top w:w="120" w:type="dxa"/>
              <w:left w:w="120" w:type="dxa"/>
              <w:bottom w:w="60" w:type="dxa"/>
              <w:right w:w="120" w:type="dxa"/>
            </w:tcMar>
            <w:vAlign w:val="center"/>
          </w:tcPr>
          <w:p w14:paraId="0A990370" w14:textId="46F51E9B" w:rsidR="008A3E0C" w:rsidRDefault="008A3E0C" w:rsidP="008A3E0C">
            <w:pPr>
              <w:pStyle w:val="FigTitle"/>
              <w:numPr>
                <w:ilvl w:val="0"/>
                <w:numId w:val="34"/>
              </w:numPr>
            </w:pPr>
            <w:bookmarkStart w:id="49" w:name="RTF34313139383a204669675469"/>
            <w:proofErr w:type="spellStart"/>
            <w:r>
              <w:rPr>
                <w:w w:val="100"/>
              </w:rPr>
              <w:t>Misc</w:t>
            </w:r>
            <w:proofErr w:type="spellEnd"/>
            <w:r>
              <w:rPr>
                <w:w w:val="100"/>
              </w:rPr>
              <w:t xml:space="preserve"> subfield of broadcast WUR Wake-up frame</w:t>
            </w:r>
            <w:bookmarkEnd w:id="49"/>
          </w:p>
        </w:tc>
      </w:tr>
    </w:tbl>
    <w:p w14:paraId="44FB6794" w14:textId="77777777" w:rsidR="008A3E0C" w:rsidRDefault="008A3E0C" w:rsidP="008A3E0C">
      <w:pPr>
        <w:pStyle w:val="T"/>
        <w:rPr>
          <w:w w:val="100"/>
        </w:rPr>
      </w:pPr>
      <w:r>
        <w:rPr>
          <w:w w:val="100"/>
        </w:rPr>
        <w:t>The Group Addressed BU subfield is set to 1 when an AP has buffered group addressed BU(s). Otherwise, the Group Addressed BU subfield is set to 0.</w:t>
      </w:r>
    </w:p>
    <w:p w14:paraId="60F8D118" w14:textId="149A50D1"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50" w:name="_Hlk532740177"/>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4D5A0B">
        <w:rPr>
          <w:rFonts w:eastAsia="Times New Roman"/>
          <w:b/>
          <w:i/>
          <w:color w:val="000000"/>
          <w:sz w:val="20"/>
          <w:highlight w:val="yellow"/>
          <w:lang w:val="en-US"/>
        </w:rPr>
        <w:t xml:space="preserve"> 525</w:t>
      </w:r>
      <w:r w:rsidR="00DF5631">
        <w:rPr>
          <w:rFonts w:eastAsia="Times New Roman"/>
          <w:b/>
          <w:i/>
          <w:color w:val="000000"/>
          <w:sz w:val="20"/>
          <w:highlight w:val="yellow"/>
          <w:lang w:val="en-US"/>
        </w:rPr>
        <w:t>, 526</w:t>
      </w:r>
      <w:r w:rsidR="005C3067">
        <w:rPr>
          <w:rFonts w:eastAsia="Times New Roman"/>
          <w:b/>
          <w:i/>
          <w:color w:val="000000"/>
          <w:sz w:val="20"/>
          <w:highlight w:val="yellow"/>
          <w:lang w:val="en-US"/>
        </w:rPr>
        <w:t>, 719</w:t>
      </w:r>
      <w:r w:rsidRPr="007258A6">
        <w:rPr>
          <w:rFonts w:eastAsia="Times New Roman"/>
          <w:b/>
          <w:i/>
          <w:color w:val="000000"/>
          <w:sz w:val="20"/>
          <w:highlight w:val="yellow"/>
          <w:lang w:val="en-US"/>
        </w:rPr>
        <w:t>):</w:t>
      </w:r>
    </w:p>
    <w:bookmarkEnd w:id="50"/>
    <w:p w14:paraId="7BC18569" w14:textId="00A4AF30" w:rsidR="008A3E0C" w:rsidRDefault="008A3E0C" w:rsidP="008A3E0C">
      <w:pPr>
        <w:pStyle w:val="T"/>
        <w:rPr>
          <w:w w:val="100"/>
        </w:rPr>
      </w:pPr>
      <w:r>
        <w:rPr>
          <w:w w:val="100"/>
        </w:rPr>
        <w:t xml:space="preserve">The Frame Body field </w:t>
      </w:r>
      <w:del w:id="51" w:author="Alfred Asterjadhi" w:date="2018-12-10T15:46:00Z">
        <w:r w:rsidDel="007546AE">
          <w:rPr>
            <w:w w:val="100"/>
          </w:rPr>
          <w:delText>of the</w:delText>
        </w:r>
      </w:del>
      <w:ins w:id="52" w:author="Alfred Asterjadhi" w:date="2018-12-10T15:46:00Z">
        <w:r w:rsidR="007546AE">
          <w:rPr>
            <w:w w:val="100"/>
          </w:rPr>
          <w:t>is only present in a</w:t>
        </w:r>
      </w:ins>
      <w:r>
        <w:rPr>
          <w:w w:val="100"/>
        </w:rPr>
        <w:t xml:space="preserve"> </w:t>
      </w:r>
      <w:ins w:id="53" w:author="Alfred Asterjadhi" w:date="2018-12-10T15:45:00Z">
        <w:r w:rsidR="004D5A0B">
          <w:rPr>
            <w:w w:val="100"/>
          </w:rPr>
          <w:t xml:space="preserve">VL </w:t>
        </w:r>
      </w:ins>
      <w:r>
        <w:rPr>
          <w:w w:val="100"/>
        </w:rPr>
        <w:t xml:space="preserve">WUR Wake-up </w:t>
      </w:r>
      <w:proofErr w:type="spellStart"/>
      <w:r>
        <w:rPr>
          <w:w w:val="100"/>
        </w:rPr>
        <w:t>frame</w:t>
      </w:r>
      <w:del w:id="54" w:author="Alfred Asterjadhi" w:date="2018-12-10T15:27:00Z">
        <w:r w:rsidDel="00823EF9">
          <w:rPr>
            <w:w w:val="100"/>
          </w:rPr>
          <w:delText>, when present,</w:delText>
        </w:r>
      </w:del>
      <w:ins w:id="55" w:author="Alfred Asterjadhi" w:date="2018-12-10T15:46:00Z">
        <w:r w:rsidR="007546AE">
          <w:rPr>
            <w:w w:val="100"/>
          </w:rPr>
          <w:t>and</w:t>
        </w:r>
      </w:ins>
      <w:proofErr w:type="spellEnd"/>
      <w:r>
        <w:rPr>
          <w:w w:val="100"/>
        </w:rPr>
        <w:t xml:space="preserve">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9-963f (STA Info field format)</w:t>
      </w:r>
      <w:r>
        <w:rPr>
          <w:w w:val="100"/>
        </w:rPr>
        <w:fldChar w:fldCharType="end"/>
      </w:r>
      <w:r>
        <w:rPr>
          <w:w w:val="100"/>
        </w:rPr>
        <w:t>.</w:t>
      </w:r>
      <w:bookmarkStart w:id="56" w:name="_Hlk532740196"/>
      <w:ins w:id="57" w:author="Alfred Asterjadhi" w:date="2018-12-10T15:46:00Z">
        <w:r w:rsidR="007140FD" w:rsidRPr="003E5C7F">
          <w:rPr>
            <w:i/>
            <w:highlight w:val="yellow"/>
          </w:rPr>
          <w:t>(#</w:t>
        </w:r>
        <w:r w:rsidR="007140FD">
          <w:rPr>
            <w:i/>
            <w:highlight w:val="yellow"/>
          </w:rPr>
          <w:t>525</w:t>
        </w:r>
      </w:ins>
      <w:ins w:id="58" w:author="Alfred Asterjadhi" w:date="2018-12-10T15:47:00Z">
        <w:r w:rsidR="00576E51">
          <w:rPr>
            <w:i/>
            <w:highlight w:val="yellow"/>
          </w:rPr>
          <w:t>, 526</w:t>
        </w:r>
      </w:ins>
      <w:ins w:id="59" w:author="Alfred Asterjadhi" w:date="2018-12-10T15:51:00Z">
        <w:r w:rsidR="005C3067">
          <w:rPr>
            <w:i/>
            <w:highlight w:val="yellow"/>
          </w:rPr>
          <w:t>, 719</w:t>
        </w:r>
      </w:ins>
      <w:ins w:id="60" w:author="Alfred Asterjadhi" w:date="2018-12-10T15:46:00Z">
        <w:r w:rsidR="007140FD" w:rsidRPr="003E5C7F">
          <w:rPr>
            <w:i/>
            <w:highlight w:val="yellow"/>
          </w:rPr>
          <w:t>)</w:t>
        </w:r>
      </w:ins>
      <w:bookmarkEnd w:id="5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8A3E0C" w14:paraId="1538CFC1"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27F585" w14:textId="77777777" w:rsidR="008A3E0C" w:rsidRDefault="008A3E0C" w:rsidP="008C01EE">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7A02CA34" w14:textId="77777777" w:rsidR="008A3E0C" w:rsidRDefault="008A3E0C" w:rsidP="008C01EE">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58141364" w14:textId="77777777" w:rsidR="008A3E0C" w:rsidRDefault="008A3E0C" w:rsidP="008C01EE">
            <w:pPr>
              <w:pStyle w:val="CellBodyCentred"/>
              <w:tabs>
                <w:tab w:val="clear" w:pos="920"/>
                <w:tab w:val="right" w:pos="1340"/>
              </w:tabs>
            </w:pPr>
            <w:r>
              <w:rPr>
                <w:w w:val="100"/>
              </w:rPr>
              <w:t>B12                B15</w:t>
            </w:r>
          </w:p>
        </w:tc>
      </w:tr>
      <w:tr w:rsidR="008A3E0C" w14:paraId="7673AF50" w14:textId="77777777" w:rsidTr="00E0512A">
        <w:trPr>
          <w:trHeight w:val="23"/>
          <w:jc w:val="center"/>
        </w:trPr>
        <w:tc>
          <w:tcPr>
            <w:tcW w:w="1000" w:type="dxa"/>
            <w:tcBorders>
              <w:top w:val="nil"/>
              <w:left w:val="nil"/>
              <w:bottom w:val="nil"/>
              <w:right w:val="nil"/>
            </w:tcBorders>
            <w:tcMar>
              <w:top w:w="120" w:type="dxa"/>
              <w:left w:w="115" w:type="dxa"/>
              <w:bottom w:w="60" w:type="dxa"/>
              <w:right w:w="115" w:type="dxa"/>
            </w:tcMar>
            <w:vAlign w:val="center"/>
          </w:tcPr>
          <w:p w14:paraId="3F86CC38" w14:textId="77777777" w:rsidR="008A3E0C" w:rsidRDefault="008A3E0C" w:rsidP="008C01EE">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1556785" w14:textId="26F28D3A" w:rsidR="008A3E0C" w:rsidRDefault="008A3E0C" w:rsidP="008C01EE">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7137BA" w14:textId="77777777" w:rsidR="008A3E0C" w:rsidRDefault="008A3E0C" w:rsidP="008C01EE">
            <w:pPr>
              <w:pStyle w:val="CellBodyCentred"/>
              <w:tabs>
                <w:tab w:val="clear" w:pos="920"/>
                <w:tab w:val="right" w:pos="1340"/>
              </w:tabs>
            </w:pPr>
            <w:r>
              <w:rPr>
                <w:w w:val="100"/>
              </w:rPr>
              <w:t>Reserved</w:t>
            </w:r>
          </w:p>
        </w:tc>
      </w:tr>
      <w:tr w:rsidR="008A3E0C" w14:paraId="15D4761D" w14:textId="77777777" w:rsidTr="008C01E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F197A9C" w14:textId="77777777" w:rsidR="008A3E0C" w:rsidRDefault="008A3E0C" w:rsidP="008C01EE">
            <w:pPr>
              <w:pStyle w:val="CellBodyCentred"/>
              <w:tabs>
                <w:tab w:val="clear" w:pos="920"/>
                <w:tab w:val="left" w:pos="720"/>
              </w:tabs>
            </w:pPr>
            <w:r>
              <w:rPr>
                <w:w w:val="100"/>
              </w:rPr>
              <w:lastRenderedPageBreak/>
              <w:t>Bits:</w:t>
            </w:r>
          </w:p>
        </w:tc>
        <w:tc>
          <w:tcPr>
            <w:tcW w:w="1180" w:type="dxa"/>
            <w:tcBorders>
              <w:top w:val="nil"/>
              <w:left w:val="nil"/>
              <w:bottom w:val="nil"/>
              <w:right w:val="nil"/>
            </w:tcBorders>
            <w:tcMar>
              <w:top w:w="120" w:type="dxa"/>
              <w:left w:w="115" w:type="dxa"/>
              <w:bottom w:w="60" w:type="dxa"/>
              <w:right w:w="115" w:type="dxa"/>
            </w:tcMar>
            <w:vAlign w:val="center"/>
          </w:tcPr>
          <w:p w14:paraId="1F8197E7" w14:textId="77777777" w:rsidR="008A3E0C" w:rsidRDefault="008A3E0C" w:rsidP="008C01EE">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9AD3B9B" w14:textId="77777777" w:rsidR="008A3E0C" w:rsidRDefault="008A3E0C" w:rsidP="008C01EE">
            <w:pPr>
              <w:pStyle w:val="CellBodyCentred"/>
              <w:tabs>
                <w:tab w:val="clear" w:pos="920"/>
                <w:tab w:val="right" w:pos="1340"/>
              </w:tabs>
            </w:pPr>
            <w:r>
              <w:rPr>
                <w:w w:val="100"/>
              </w:rPr>
              <w:t>4</w:t>
            </w:r>
          </w:p>
        </w:tc>
      </w:tr>
      <w:tr w:rsidR="008A3E0C" w14:paraId="02009ABD" w14:textId="77777777" w:rsidTr="008C01EE">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12C3F0FB" w14:textId="77777777" w:rsidR="008A3E0C" w:rsidRDefault="008A3E0C" w:rsidP="008A3E0C">
            <w:pPr>
              <w:pStyle w:val="FigTitle"/>
              <w:numPr>
                <w:ilvl w:val="0"/>
                <w:numId w:val="35"/>
              </w:numPr>
            </w:pPr>
            <w:bookmarkStart w:id="61" w:name="RTF33323236393a204669675469"/>
            <w:r>
              <w:rPr>
                <w:w w:val="100"/>
              </w:rPr>
              <w:t>STA Info field format</w:t>
            </w:r>
            <w:bookmarkEnd w:id="61"/>
          </w:p>
        </w:tc>
      </w:tr>
    </w:tbl>
    <w:p w14:paraId="7275956A" w14:textId="43C8AF47" w:rsidR="00823EF9" w:rsidRPr="005D61B3" w:rsidRDefault="00823EF9" w:rsidP="00823EF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92</w:t>
      </w:r>
      <w:r w:rsidR="00951BF7">
        <w:rPr>
          <w:rFonts w:eastAsia="Times New Roman"/>
          <w:b/>
          <w:i/>
          <w:color w:val="000000"/>
          <w:sz w:val="20"/>
          <w:highlight w:val="yellow"/>
          <w:lang w:val="en-US"/>
        </w:rPr>
        <w:t>, 100</w:t>
      </w:r>
      <w:r w:rsidR="001E1C32">
        <w:rPr>
          <w:rFonts w:eastAsia="Times New Roman"/>
          <w:b/>
          <w:i/>
          <w:color w:val="000000"/>
          <w:sz w:val="20"/>
          <w:highlight w:val="yellow"/>
          <w:lang w:val="en-US"/>
        </w:rPr>
        <w:t>, 102, 721, 1240</w:t>
      </w:r>
      <w:r w:rsidRPr="007258A6">
        <w:rPr>
          <w:rFonts w:eastAsia="Times New Roman"/>
          <w:b/>
          <w:i/>
          <w:color w:val="000000"/>
          <w:sz w:val="20"/>
          <w:highlight w:val="yellow"/>
          <w:lang w:val="en-US"/>
        </w:rPr>
        <w:t>):</w:t>
      </w:r>
    </w:p>
    <w:p w14:paraId="2E3F2F97" w14:textId="5D10EB89" w:rsidR="008A3E0C" w:rsidRDefault="008A3E0C" w:rsidP="00012C69">
      <w:pPr>
        <w:pStyle w:val="T"/>
        <w:rPr>
          <w:w w:val="100"/>
        </w:rPr>
      </w:pPr>
      <w:r>
        <w:rPr>
          <w:w w:val="100"/>
        </w:rPr>
        <w:t>The WUR ID field is defined in</w:t>
      </w:r>
      <w:ins w:id="62" w:author="Alfred Asterjadhi" w:date="2018-12-10T15:29:00Z">
        <w:r w:rsidR="00823EF9">
          <w:rPr>
            <w:w w:val="100"/>
          </w:rPr>
          <w:t xml:space="preserve"> 31.3</w:t>
        </w:r>
      </w:ins>
      <w:ins w:id="63" w:author="Alfred Asterjadhi" w:date="2018-12-10T16:26:00Z">
        <w:r w:rsidR="00286DE2">
          <w:rPr>
            <w:w w:val="100"/>
          </w:rPr>
          <w:t xml:space="preserve"> </w:t>
        </w:r>
      </w:ins>
      <w:ins w:id="64" w:author="Alfred Asterjadhi" w:date="2018-12-10T15:29:00Z">
        <w:r w:rsidR="00823EF9">
          <w:rPr>
            <w:w w:val="100"/>
          </w:rPr>
          <w:t>(Setting the identifiers of WUR frames</w:t>
        </w:r>
      </w:ins>
      <w:del w:id="65" w:author="Alfred Asterjadhi" w:date="2018-12-10T15:29:00Z">
        <w:r w:rsidDel="00823EF9">
          <w:rPr>
            <w:w w:val="100"/>
          </w:rPr>
          <w:delText xml:space="preserve"> Table </w:delText>
        </w:r>
        <w:r w:rsidDel="00823EF9">
          <w:rPr>
            <w:w w:val="100"/>
          </w:rPr>
          <w:fldChar w:fldCharType="begin"/>
        </w:r>
        <w:r w:rsidDel="00823EF9">
          <w:rPr>
            <w:w w:val="100"/>
          </w:rPr>
          <w:delInstrText xml:space="preserve"> REF  RTF31323835373a205461626c65 \h</w:delInstrText>
        </w:r>
        <w:r w:rsidDel="00823EF9">
          <w:rPr>
            <w:w w:val="100"/>
          </w:rPr>
        </w:r>
        <w:r w:rsidDel="00823EF9">
          <w:rPr>
            <w:w w:val="100"/>
          </w:rPr>
          <w:fldChar w:fldCharType="separate"/>
        </w:r>
        <w:r w:rsidDel="00823EF9">
          <w:rPr>
            <w:w w:val="100"/>
          </w:rPr>
          <w:delText>9-533b (Identifiers of WUR frames)</w:delText>
        </w:r>
        <w:r w:rsidDel="00823EF9">
          <w:rPr>
            <w:w w:val="100"/>
          </w:rPr>
          <w:fldChar w:fldCharType="end"/>
        </w:r>
      </w:del>
      <w:r>
        <w:rPr>
          <w:w w:val="100"/>
        </w:rPr>
        <w:t>.</w:t>
      </w:r>
      <w:ins w:id="66" w:author="Alfred Asterjadhi" w:date="2018-12-10T16:26:00Z">
        <w:r w:rsidR="008D4798" w:rsidRPr="003E5C7F">
          <w:rPr>
            <w:i/>
            <w:highlight w:val="yellow"/>
          </w:rPr>
          <w:t>(#</w:t>
        </w:r>
        <w:r w:rsidR="008D4798">
          <w:rPr>
            <w:i/>
            <w:highlight w:val="yellow"/>
          </w:rPr>
          <w:t>92</w:t>
        </w:r>
      </w:ins>
      <w:ins w:id="67" w:author="Alfred Asterjadhi" w:date="2018-12-19T11:03:00Z">
        <w:r w:rsidR="00951BF7">
          <w:rPr>
            <w:i/>
            <w:highlight w:val="yellow"/>
          </w:rPr>
          <w:t>, 100</w:t>
        </w:r>
      </w:ins>
      <w:ins w:id="68" w:author="Alfred Asterjadhi" w:date="2018-12-19T11:24:00Z">
        <w:r w:rsidR="001E1C32" w:rsidRPr="001E1C32">
          <w:rPr>
            <w:i/>
            <w:highlight w:val="yellow"/>
          </w:rPr>
          <w:t>, 102, 721, 1240</w:t>
        </w:r>
      </w:ins>
      <w:ins w:id="69" w:author="Alfred Asterjadhi" w:date="2018-12-10T16:26:00Z">
        <w:r w:rsidR="008D4798" w:rsidRPr="003E5C7F">
          <w:rPr>
            <w:i/>
            <w:highlight w:val="yellow"/>
          </w:rPr>
          <w:t>)</w:t>
        </w:r>
      </w:ins>
    </w:p>
    <w:p w14:paraId="0836F0D4" w14:textId="77777777" w:rsidR="00823EF9" w:rsidRPr="00D22F08" w:rsidRDefault="00823EF9" w:rsidP="00823EF9">
      <w:pPr>
        <w:autoSpaceDE w:val="0"/>
        <w:autoSpaceDN w:val="0"/>
        <w:adjustRightInd w:val="0"/>
        <w:spacing w:before="240" w:after="240"/>
        <w:rPr>
          <w:rFonts w:ascii="Arial" w:hAnsi="Arial" w:cs="Arial"/>
          <w:color w:val="000000"/>
          <w:sz w:val="20"/>
          <w:lang w:val="en-US" w:eastAsia="ko-KR"/>
        </w:rPr>
      </w:pPr>
      <w:r w:rsidRPr="00D22F08">
        <w:rPr>
          <w:rFonts w:ascii="Arial" w:hAnsi="Arial" w:cs="Arial"/>
          <w:b/>
          <w:bCs/>
          <w:color w:val="000000"/>
          <w:sz w:val="20"/>
          <w:lang w:val="en-US" w:eastAsia="ko-KR"/>
        </w:rPr>
        <w:t xml:space="preserve">31.3.3 Group ID </w:t>
      </w:r>
    </w:p>
    <w:p w14:paraId="79DC019E" w14:textId="19ACA094" w:rsidR="00823EF9" w:rsidRDefault="00823EF9" w:rsidP="00012C69">
      <w:pPr>
        <w:pStyle w:val="T"/>
        <w:rPr>
          <w:ins w:id="70" w:author="Alfred Asterjadhi" w:date="2018-12-19T10:47:00Z"/>
          <w:i/>
          <w:highlight w:val="yellow"/>
        </w:rPr>
      </w:pPr>
      <w:r w:rsidRPr="00D22F08">
        <w:rPr>
          <w:rFonts w:eastAsia="Malgun Gothic"/>
          <w:color w:val="auto"/>
          <w:w w:val="100"/>
          <w:lang w:eastAsia="ko-KR"/>
        </w:rPr>
        <w:t xml:space="preserve">A group ID identifies a group of one or more WUR </w:t>
      </w:r>
      <w:r>
        <w:rPr>
          <w:rFonts w:eastAsia="Malgun Gothic"/>
          <w:color w:val="auto"/>
          <w:w w:val="100"/>
          <w:lang w:eastAsia="ko-KR"/>
        </w:rPr>
        <w:t xml:space="preserve">non-AP </w:t>
      </w:r>
      <w:r w:rsidRPr="00D22F08">
        <w:rPr>
          <w:rFonts w:eastAsia="Malgun Gothic"/>
          <w:color w:val="auto"/>
          <w:w w:val="100"/>
          <w:lang w:eastAsia="ko-KR"/>
        </w:rPr>
        <w:t>STAs and is selected from a group ID space</w:t>
      </w:r>
      <w:r>
        <w:rPr>
          <w:rFonts w:eastAsia="Malgun Gothic"/>
          <w:color w:val="auto"/>
          <w:w w:val="100"/>
          <w:lang w:eastAsia="ko-KR"/>
        </w:rPr>
        <w:t xml:space="preserve"> which is a subset of consecutive values</w:t>
      </w:r>
      <w:r w:rsidRPr="00D22F08">
        <w:rPr>
          <w:rFonts w:eastAsia="Malgun Gothic"/>
          <w:color w:val="auto"/>
          <w:w w:val="100"/>
          <w:lang w:eastAsia="ko-KR"/>
        </w:rPr>
        <w:t xml:space="preserve"> obtained from the identifier’s space. A WUR frame with group ID in the </w:t>
      </w:r>
      <w:r>
        <w:rPr>
          <w:rFonts w:eastAsia="Malgun Gothic"/>
          <w:color w:val="auto"/>
          <w:w w:val="100"/>
          <w:lang w:eastAsia="ko-KR"/>
        </w:rPr>
        <w:t xml:space="preserve">ID </w:t>
      </w:r>
      <w:r w:rsidRPr="00D22F08">
        <w:rPr>
          <w:rFonts w:eastAsia="Malgun Gothic"/>
          <w:color w:val="auto"/>
          <w:w w:val="100"/>
          <w:lang w:eastAsia="ko-KR"/>
        </w:rPr>
        <w:t xml:space="preserve">field is a group addressed WUR frame that is addressed to all the WUR </w:t>
      </w:r>
      <w:r>
        <w:rPr>
          <w:rFonts w:eastAsia="Malgun Gothic"/>
          <w:color w:val="auto"/>
          <w:w w:val="100"/>
          <w:lang w:eastAsia="ko-KR"/>
        </w:rPr>
        <w:t xml:space="preserve">non-AP </w:t>
      </w:r>
      <w:r w:rsidRPr="00D22F08">
        <w:rPr>
          <w:rFonts w:eastAsia="Malgun Gothic"/>
          <w:color w:val="auto"/>
          <w:w w:val="100"/>
          <w:lang w:eastAsia="ko-KR"/>
        </w:rPr>
        <w:t>STAs identified by that group ID.</w:t>
      </w:r>
      <w:r w:rsidR="006A52D7">
        <w:rPr>
          <w:rFonts w:eastAsia="Malgun Gothic"/>
          <w:color w:val="auto"/>
          <w:w w:val="100"/>
          <w:lang w:eastAsia="ko-KR"/>
        </w:rPr>
        <w:t xml:space="preserve"> </w:t>
      </w:r>
      <w:r w:rsidR="006A52D7" w:rsidRPr="00D22F08">
        <w:rPr>
          <w:rFonts w:eastAsia="Malgun Gothic"/>
          <w:color w:val="auto"/>
          <w:w w:val="100"/>
          <w:lang w:eastAsia="ko-KR"/>
        </w:rPr>
        <w:t xml:space="preserve">A </w:t>
      </w:r>
      <w:ins w:id="71" w:author="Yangyunsong" w:date="2019-01-05T16:28:00Z">
        <w:r w:rsidR="006A52D7" w:rsidRPr="006A52D7">
          <w:rPr>
            <w:rFonts w:eastAsia="Malgun Gothic"/>
            <w:color w:val="auto"/>
            <w:w w:val="100"/>
            <w:highlight w:val="cyan"/>
            <w:lang w:eastAsia="ko-KR"/>
          </w:rPr>
          <w:t>FL</w:t>
        </w:r>
        <w:r w:rsidR="006A52D7">
          <w:rPr>
            <w:rFonts w:eastAsia="Malgun Gothic"/>
            <w:color w:val="auto"/>
            <w:w w:val="100"/>
            <w:lang w:eastAsia="ko-KR"/>
          </w:rPr>
          <w:t xml:space="preserve"> </w:t>
        </w:r>
      </w:ins>
      <w:r w:rsidR="006A52D7" w:rsidRPr="00D22F08">
        <w:rPr>
          <w:rFonts w:eastAsia="Malgun Gothic"/>
          <w:color w:val="auto"/>
          <w:w w:val="100"/>
          <w:lang w:eastAsia="ko-KR"/>
        </w:rPr>
        <w:t xml:space="preserve">WUR </w:t>
      </w:r>
      <w:ins w:id="72" w:author="Yangyunsong" w:date="2019-01-05T16:29:00Z">
        <w:r w:rsidR="006A52D7" w:rsidRPr="006A52D7">
          <w:rPr>
            <w:rFonts w:eastAsia="Malgun Gothic"/>
            <w:color w:val="auto"/>
            <w:w w:val="100"/>
            <w:highlight w:val="cyan"/>
            <w:lang w:eastAsia="ko-KR"/>
          </w:rPr>
          <w:t>Wakeup</w:t>
        </w:r>
        <w:r w:rsidR="006A52D7">
          <w:rPr>
            <w:rFonts w:eastAsia="Malgun Gothic"/>
            <w:color w:val="auto"/>
            <w:w w:val="100"/>
            <w:lang w:eastAsia="ko-KR"/>
          </w:rPr>
          <w:t xml:space="preserve"> </w:t>
        </w:r>
      </w:ins>
      <w:r w:rsidR="006A52D7" w:rsidRPr="00D22F08">
        <w:rPr>
          <w:rFonts w:eastAsia="Malgun Gothic"/>
          <w:color w:val="auto"/>
          <w:w w:val="100"/>
          <w:lang w:eastAsia="ko-KR"/>
        </w:rPr>
        <w:t xml:space="preserve">frame with group ID in the </w:t>
      </w:r>
      <w:r w:rsidR="006A52D7">
        <w:rPr>
          <w:rFonts w:eastAsia="Malgun Gothic"/>
          <w:color w:val="auto"/>
          <w:w w:val="100"/>
          <w:lang w:eastAsia="ko-KR"/>
        </w:rPr>
        <w:t xml:space="preserve">ID </w:t>
      </w:r>
      <w:r w:rsidR="006A52D7" w:rsidRPr="00D22F08">
        <w:rPr>
          <w:rFonts w:eastAsia="Malgun Gothic"/>
          <w:color w:val="auto"/>
          <w:w w:val="100"/>
          <w:lang w:eastAsia="ko-KR"/>
        </w:rPr>
        <w:t xml:space="preserve">field is a group addressed WUR frame that is addressed to all the WUR </w:t>
      </w:r>
      <w:r w:rsidR="006A52D7">
        <w:rPr>
          <w:rFonts w:eastAsia="Malgun Gothic"/>
          <w:color w:val="auto"/>
          <w:w w:val="100"/>
          <w:lang w:eastAsia="ko-KR"/>
        </w:rPr>
        <w:t xml:space="preserve">non-AP </w:t>
      </w:r>
      <w:r w:rsidR="006A52D7" w:rsidRPr="00D22F08">
        <w:rPr>
          <w:rFonts w:eastAsia="Malgun Gothic"/>
          <w:color w:val="auto"/>
          <w:w w:val="100"/>
          <w:lang w:eastAsia="ko-KR"/>
        </w:rPr>
        <w:t>STAs identified by that group ID.</w:t>
      </w:r>
      <w:r w:rsidR="006A52D7">
        <w:rPr>
          <w:rFonts w:eastAsia="Malgun Gothic"/>
          <w:color w:val="auto"/>
          <w:w w:val="100"/>
          <w:lang w:eastAsia="ko-KR"/>
        </w:rPr>
        <w:t xml:space="preserve"> </w:t>
      </w:r>
      <w:ins w:id="73" w:author="Yangyunsong" w:date="2019-01-05T16:28:00Z">
        <w:r w:rsidR="006A52D7" w:rsidRPr="006A52D7">
          <w:rPr>
            <w:rFonts w:eastAsia="Malgun Gothic"/>
            <w:color w:val="auto"/>
            <w:w w:val="100"/>
            <w:highlight w:val="cyan"/>
            <w:lang w:eastAsia="ko-KR"/>
          </w:rPr>
          <w:t xml:space="preserve">A VL WUR </w:t>
        </w:r>
      </w:ins>
      <w:ins w:id="74" w:author="Yangyunsong" w:date="2019-01-05T16:29:00Z">
        <w:r w:rsidR="006A52D7" w:rsidRPr="006A52D7">
          <w:rPr>
            <w:rFonts w:eastAsia="Malgun Gothic"/>
            <w:color w:val="auto"/>
            <w:w w:val="100"/>
            <w:highlight w:val="cyan"/>
            <w:lang w:eastAsia="ko-KR"/>
          </w:rPr>
          <w:t xml:space="preserve">Wakeup </w:t>
        </w:r>
      </w:ins>
      <w:ins w:id="75" w:author="Yangyunsong" w:date="2019-01-05T16:28:00Z">
        <w:r w:rsidR="006A52D7" w:rsidRPr="006A52D7">
          <w:rPr>
            <w:rFonts w:eastAsia="Malgun Gothic"/>
            <w:color w:val="auto"/>
            <w:w w:val="100"/>
            <w:highlight w:val="cyan"/>
            <w:lang w:eastAsia="ko-KR"/>
          </w:rPr>
          <w:t>frame with group ID in the ID field is a group addressed WUR frame that is addressed to all the WUR non-AP STAs identified by the W</w:t>
        </w:r>
      </w:ins>
      <w:ins w:id="76" w:author="Alfred Asterjadhi" w:date="2019-01-06T09:49:00Z">
        <w:r w:rsidR="006A52D7" w:rsidRPr="006A52D7">
          <w:rPr>
            <w:rFonts w:eastAsia="Malgun Gothic"/>
            <w:color w:val="auto"/>
            <w:w w:val="100"/>
            <w:highlight w:val="cyan"/>
            <w:lang w:eastAsia="ko-KR"/>
          </w:rPr>
          <w:t xml:space="preserve">UR </w:t>
        </w:r>
      </w:ins>
      <w:ins w:id="77" w:author="Yangyunsong" w:date="2019-01-05T16:28:00Z">
        <w:r w:rsidR="006A52D7" w:rsidRPr="006A52D7">
          <w:rPr>
            <w:rFonts w:eastAsia="Malgun Gothic"/>
            <w:color w:val="auto"/>
            <w:w w:val="100"/>
            <w:highlight w:val="cyan"/>
            <w:lang w:eastAsia="ko-KR"/>
          </w:rPr>
          <w:t>ID</w:t>
        </w:r>
      </w:ins>
      <w:ins w:id="78" w:author="Yangyunsong" w:date="2019-01-05T16:29:00Z">
        <w:r w:rsidR="006A52D7" w:rsidRPr="006A52D7">
          <w:rPr>
            <w:rFonts w:eastAsia="Malgun Gothic"/>
            <w:color w:val="auto"/>
            <w:w w:val="100"/>
            <w:highlight w:val="cyan"/>
            <w:lang w:eastAsia="ko-KR"/>
          </w:rPr>
          <w:t xml:space="preserve">s </w:t>
        </w:r>
      </w:ins>
      <w:ins w:id="79" w:author="Alfred Asterjadhi" w:date="2019-01-06T09:49:00Z">
        <w:r w:rsidR="006A52D7" w:rsidRPr="006A52D7">
          <w:rPr>
            <w:rFonts w:eastAsia="Malgun Gothic"/>
            <w:color w:val="auto"/>
            <w:w w:val="100"/>
            <w:highlight w:val="cyan"/>
            <w:lang w:eastAsia="ko-KR"/>
          </w:rPr>
          <w:t xml:space="preserve">included </w:t>
        </w:r>
      </w:ins>
      <w:ins w:id="80" w:author="Yangyunsong" w:date="2019-01-05T16:29:00Z">
        <w:r w:rsidR="006A52D7" w:rsidRPr="006A52D7">
          <w:rPr>
            <w:rFonts w:eastAsia="Malgun Gothic"/>
            <w:color w:val="auto"/>
            <w:w w:val="100"/>
            <w:highlight w:val="cyan"/>
            <w:lang w:eastAsia="ko-KR"/>
          </w:rPr>
          <w:t>in the Frame Body field</w:t>
        </w:r>
      </w:ins>
      <w:ins w:id="81" w:author="Yangyunsong" w:date="2019-01-05T16:28:00Z">
        <w:r w:rsidR="006A52D7" w:rsidRPr="00D22F08">
          <w:rPr>
            <w:rFonts w:eastAsia="Malgun Gothic"/>
            <w:color w:val="auto"/>
            <w:w w:val="100"/>
            <w:lang w:eastAsia="ko-KR"/>
          </w:rPr>
          <w:t>.</w:t>
        </w:r>
      </w:ins>
    </w:p>
    <w:p w14:paraId="3800A94D" w14:textId="46C93DDE" w:rsidR="007C414A" w:rsidRPr="005D61B3" w:rsidRDefault="007C414A" w:rsidP="007C41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3BD0D0B2" w14:textId="4C17F6D1" w:rsidR="00D40BF4" w:rsidRDefault="00D40BF4" w:rsidP="00012C69">
      <w:pPr>
        <w:pStyle w:val="T"/>
      </w:pPr>
      <w:r>
        <w:t xml:space="preserve">A WUR AP may assign one or more group IDs to a WUR non-AP STA </w:t>
      </w:r>
      <w:ins w:id="82" w:author="Alfred Asterjadhi" w:date="2019-01-05T14:06:00Z">
        <w:r w:rsidR="00871B6C">
          <w:t xml:space="preserve">if the STA </w:t>
        </w:r>
      </w:ins>
      <w:del w:id="83" w:author="Alfred Asterjadhi" w:date="2019-01-05T14:06:00Z">
        <w:r w:rsidDel="00871B6C">
          <w:delText xml:space="preserve">that </w:delText>
        </w:r>
      </w:del>
      <w:r>
        <w:t>has set the Group IDs Support field of the WUR Capabilities element it transmits to a nonzero value</w:t>
      </w:r>
      <w:ins w:id="84" w:author="Alfred Asterjadhi" w:date="2019-01-05T14:03:00Z">
        <w:r w:rsidR="00871B6C">
          <w:t xml:space="preserve"> </w:t>
        </w:r>
      </w:ins>
      <w:ins w:id="85" w:author="Alfred Asterjadhi" w:date="2019-01-05T14:07:00Z">
        <w:r w:rsidR="00871B6C" w:rsidRPr="00871B6C">
          <w:rPr>
            <w:highlight w:val="green"/>
          </w:rPr>
          <w:t>and may assign a single group ID to the WUR non-AP STA</w:t>
        </w:r>
      </w:ins>
      <w:ins w:id="86" w:author="Alfred Asterjadhi" w:date="2019-01-05T14:06:00Z">
        <w:r w:rsidR="00871B6C" w:rsidRPr="00871B6C">
          <w:rPr>
            <w:highlight w:val="green"/>
          </w:rPr>
          <w:t xml:space="preserve"> if the </w:t>
        </w:r>
      </w:ins>
      <w:ins w:id="87" w:author="Alfred Asterjadhi" w:date="2019-01-05T14:03:00Z">
        <w:r w:rsidR="00871B6C" w:rsidRPr="00871B6C">
          <w:rPr>
            <w:highlight w:val="green"/>
          </w:rPr>
          <w:t>STA has set the Group ID</w:t>
        </w:r>
      </w:ins>
      <w:ins w:id="88" w:author="Alfred Asterjadhi" w:date="2019-01-06T09:50:00Z">
        <w:r w:rsidR="006A52D7">
          <w:rPr>
            <w:highlight w:val="green"/>
          </w:rPr>
          <w:t>s</w:t>
        </w:r>
      </w:ins>
      <w:ins w:id="89" w:author="Alfred Asterjadhi" w:date="2019-01-05T14:03:00Z">
        <w:r w:rsidR="00871B6C" w:rsidRPr="00871B6C">
          <w:rPr>
            <w:highlight w:val="green"/>
          </w:rPr>
          <w:t xml:space="preserve"> Support </w:t>
        </w:r>
      </w:ins>
      <w:ins w:id="90" w:author="Alfred Asterjadhi" w:date="2019-01-06T09:50:00Z">
        <w:r w:rsidR="006A52D7">
          <w:rPr>
            <w:highlight w:val="green"/>
          </w:rPr>
          <w:t>sub</w:t>
        </w:r>
      </w:ins>
      <w:ins w:id="91" w:author="Alfred Asterjadhi" w:date="2019-01-05T14:03:00Z">
        <w:r w:rsidR="00871B6C" w:rsidRPr="00871B6C">
          <w:rPr>
            <w:highlight w:val="green"/>
          </w:rPr>
          <w:t xml:space="preserve">field of the </w:t>
        </w:r>
      </w:ins>
      <w:ins w:id="92" w:author="Alfred Asterjadhi" w:date="2019-01-05T14:04:00Z">
        <w:r w:rsidR="00871B6C" w:rsidRPr="00871B6C">
          <w:rPr>
            <w:highlight w:val="green"/>
          </w:rPr>
          <w:t xml:space="preserve">WUR Capabilities element to 0 </w:t>
        </w:r>
      </w:ins>
      <w:ins w:id="93" w:author="Yangyunsong" w:date="2019-01-05T16:32:00Z">
        <w:r w:rsidR="006A52D7" w:rsidRPr="006A52D7">
          <w:rPr>
            <w:highlight w:val="cyan"/>
          </w:rPr>
          <w:t xml:space="preserve">and has set </w:t>
        </w:r>
      </w:ins>
      <w:ins w:id="94" w:author="Alfred Asterjadhi" w:date="2019-01-06T09:51:00Z">
        <w:r w:rsidR="006A52D7" w:rsidRPr="006A52D7">
          <w:rPr>
            <w:highlight w:val="cyan"/>
          </w:rPr>
          <w:t>VL WUR Frame</w:t>
        </w:r>
      </w:ins>
      <w:ins w:id="95" w:author="Yangyunsong" w:date="2019-01-05T16:32:00Z">
        <w:r w:rsidR="006A52D7" w:rsidRPr="006A52D7">
          <w:rPr>
            <w:highlight w:val="cyan"/>
          </w:rPr>
          <w:t xml:space="preserve"> Support </w:t>
        </w:r>
      </w:ins>
      <w:ins w:id="96" w:author="Alfred Asterjadhi" w:date="2019-01-06T09:51:00Z">
        <w:r w:rsidR="006A52D7" w:rsidRPr="006A52D7">
          <w:rPr>
            <w:highlight w:val="cyan"/>
          </w:rPr>
          <w:t>sub</w:t>
        </w:r>
      </w:ins>
      <w:ins w:id="97" w:author="Yangyunsong" w:date="2019-01-05T16:32:00Z">
        <w:r w:rsidR="006A52D7" w:rsidRPr="006A52D7">
          <w:rPr>
            <w:highlight w:val="cyan"/>
          </w:rPr>
          <w:t>field of the WUR Capabilities element to 1</w:t>
        </w:r>
      </w:ins>
      <w:ins w:id="98" w:author="Alfred Asterjadhi" w:date="2019-01-05T14:07:00Z">
        <w:r w:rsidR="00871B6C">
          <w:rPr>
            <w:highlight w:val="green"/>
          </w:rPr>
          <w:t>; otherwise the AP shall not assign</w:t>
        </w:r>
      </w:ins>
      <w:ins w:id="99" w:author="Alfred Asterjadhi" w:date="2019-01-05T14:08:00Z">
        <w:r w:rsidR="00871B6C">
          <w:rPr>
            <w:highlight w:val="green"/>
          </w:rPr>
          <w:t xml:space="preserve"> a group ID to the STA</w:t>
        </w:r>
      </w:ins>
      <w:r w:rsidRPr="00871B6C">
        <w:rPr>
          <w:highlight w:val="green"/>
        </w:rPr>
        <w:t xml:space="preserve">. </w:t>
      </w:r>
      <w:del w:id="100" w:author="Alfred Asterjadhi" w:date="2019-01-05T14:08:00Z">
        <w:r w:rsidRPr="00871B6C" w:rsidDel="00871B6C">
          <w:rPr>
            <w:highlight w:val="green"/>
          </w:rPr>
          <w:delText>The WUR AP shall not assign a group ID to a WUR non-AP STA that has set the Group IDs Support field of the WUR Capabilities element it transmits to zero.</w:delText>
        </w:r>
        <w:r w:rsidDel="00871B6C">
          <w:delText xml:space="preserve"> </w:delText>
        </w:r>
      </w:del>
    </w:p>
    <w:p w14:paraId="5B269F90" w14:textId="6331F1B0" w:rsidR="00871B6C" w:rsidRDefault="00871B6C" w:rsidP="00012C69">
      <w:pPr>
        <w:pStyle w:val="T"/>
        <w:rPr>
          <w:sz w:val="18"/>
        </w:rPr>
      </w:pPr>
      <w:r>
        <w:t>The WUR AP shall indicate the group IDs assigned to a WUR non-AP STA in the Group ID List subfield of the WUR Parameters field of the WUR Mode element that is sent to the STA. The WUR AP shall ensure that the difference between the largest group ID and the lowest group ID assigned to the WUR non-AP STA does not exceed the value indicated in the Group IDs Support field of the WUR Capabilities element sent by the WUR non-AP STA, where the comparison performed between the two identifiers is circular modulo 2</w:t>
      </w:r>
      <w:r>
        <w:rPr>
          <w:sz w:val="16"/>
          <w:szCs w:val="16"/>
        </w:rPr>
        <w:t>12</w:t>
      </w:r>
      <w:r>
        <w:rPr>
          <w:i/>
          <w:iCs/>
        </w:rPr>
        <w:t>.</w:t>
      </w:r>
    </w:p>
    <w:p w14:paraId="684B0DBD" w14:textId="77D1F8B5" w:rsidR="007C5905" w:rsidRPr="001E1C32" w:rsidRDefault="00615898" w:rsidP="00012C69">
      <w:pPr>
        <w:pStyle w:val="T"/>
        <w:rPr>
          <w:sz w:val="18"/>
          <w:szCs w:val="18"/>
          <w:highlight w:val="yellow"/>
        </w:rPr>
      </w:pPr>
      <w:ins w:id="101" w:author="Alfred Asterjadhi" w:date="2019-01-05T14:22:00Z">
        <w:r w:rsidRPr="00615898">
          <w:rPr>
            <w:sz w:val="18"/>
            <w:highlight w:val="green"/>
          </w:rPr>
          <w:t xml:space="preserve">NOTE—The </w:t>
        </w:r>
      </w:ins>
      <w:ins w:id="102" w:author="Alfred Asterjadhi" w:date="2019-01-05T14:23:00Z">
        <w:r w:rsidR="00427E81">
          <w:rPr>
            <w:sz w:val="18"/>
            <w:highlight w:val="green"/>
          </w:rPr>
          <w:t xml:space="preserve">WUR </w:t>
        </w:r>
      </w:ins>
      <w:ins w:id="103" w:author="Alfred Asterjadhi" w:date="2019-01-05T14:22:00Z">
        <w:r w:rsidRPr="00615898">
          <w:rPr>
            <w:sz w:val="18"/>
            <w:highlight w:val="green"/>
          </w:rPr>
          <w:t xml:space="preserve">AP might assign different group IDs to different </w:t>
        </w:r>
      </w:ins>
      <w:ins w:id="104" w:author="Alfred Asterjadhi" w:date="2019-01-05T14:26:00Z">
        <w:r w:rsidR="00F924D3">
          <w:rPr>
            <w:sz w:val="18"/>
            <w:highlight w:val="green"/>
          </w:rPr>
          <w:t xml:space="preserve">WUR </w:t>
        </w:r>
      </w:ins>
      <w:proofErr w:type="gramStart"/>
      <w:ins w:id="105" w:author="Alfred Asterjadhi" w:date="2019-01-05T14:22:00Z">
        <w:r w:rsidRPr="00615898">
          <w:rPr>
            <w:sz w:val="18"/>
            <w:highlight w:val="green"/>
          </w:rPr>
          <w:t>STAs.</w:t>
        </w:r>
      </w:ins>
      <w:ins w:id="106" w:author="Alfred Asterjadhi" w:date="2018-12-19T10:49:00Z">
        <w:r w:rsidR="007C414A" w:rsidRPr="007C414A">
          <w:rPr>
            <w:i/>
            <w:sz w:val="18"/>
            <w:highlight w:val="yellow"/>
          </w:rPr>
          <w:t>(</w:t>
        </w:r>
        <w:proofErr w:type="gramEnd"/>
        <w:r w:rsidR="007C414A" w:rsidRPr="007C414A">
          <w:rPr>
            <w:i/>
            <w:sz w:val="18"/>
            <w:highlight w:val="yellow"/>
          </w:rPr>
          <w:t xml:space="preserve">#31, 89, </w:t>
        </w:r>
      </w:ins>
      <w:ins w:id="107" w:author="Alfred Asterjadhi" w:date="2018-12-19T10:53:00Z">
        <w:r w:rsidR="002E7CC4">
          <w:rPr>
            <w:i/>
            <w:sz w:val="18"/>
            <w:highlight w:val="yellow"/>
          </w:rPr>
          <w:t xml:space="preserve">92, </w:t>
        </w:r>
      </w:ins>
      <w:ins w:id="108" w:author="Alfred Asterjadhi" w:date="2018-12-19T11:03:00Z">
        <w:r w:rsidR="00951BF7">
          <w:rPr>
            <w:i/>
            <w:sz w:val="18"/>
            <w:highlight w:val="yellow"/>
          </w:rPr>
          <w:t xml:space="preserve">100, </w:t>
        </w:r>
      </w:ins>
      <w:ins w:id="109" w:author="Alfred Asterjadhi" w:date="2018-12-19T10:49:00Z">
        <w:r w:rsidR="007C414A" w:rsidRPr="007C414A">
          <w:rPr>
            <w:i/>
            <w:sz w:val="18"/>
            <w:highlight w:val="yellow"/>
          </w:rPr>
          <w:t xml:space="preserve">401, 717, 718, 788, 790, 883, 1074, 1122, </w:t>
        </w:r>
        <w:r w:rsidR="007C414A" w:rsidRPr="001E1C32">
          <w:rPr>
            <w:i/>
            <w:sz w:val="18"/>
            <w:szCs w:val="18"/>
            <w:highlight w:val="yellow"/>
          </w:rPr>
          <w:t>1169, 1170</w:t>
        </w:r>
      </w:ins>
      <w:ins w:id="110" w:author="Alfred Asterjadhi" w:date="2018-12-19T11:24:00Z">
        <w:r w:rsidR="001E1C32" w:rsidRPr="001E1C32">
          <w:rPr>
            <w:i/>
            <w:sz w:val="18"/>
            <w:szCs w:val="18"/>
            <w:highlight w:val="yellow"/>
          </w:rPr>
          <w:t>, 102, 721, 1240</w:t>
        </w:r>
      </w:ins>
      <w:ins w:id="111" w:author="Alfred Asterjadhi" w:date="2019-01-04T16:22:00Z">
        <w:r w:rsidR="007D2D0B">
          <w:rPr>
            <w:i/>
            <w:sz w:val="18"/>
            <w:szCs w:val="18"/>
            <w:highlight w:val="yellow"/>
          </w:rPr>
          <w:t>, 1075</w:t>
        </w:r>
      </w:ins>
      <w:ins w:id="112" w:author="Alfred Asterjadhi" w:date="2018-12-19T10:49:00Z">
        <w:r w:rsidR="007C414A" w:rsidRPr="001E1C32">
          <w:rPr>
            <w:i/>
            <w:sz w:val="18"/>
            <w:szCs w:val="18"/>
            <w:highlight w:val="yellow"/>
          </w:rPr>
          <w:t>)</w:t>
        </w:r>
      </w:ins>
    </w:p>
    <w:p w14:paraId="72EE478A" w14:textId="5795ECD8" w:rsidR="00884650" w:rsidRDefault="00884650" w:rsidP="00884650">
      <w:pPr>
        <w:pStyle w:val="T"/>
        <w:rPr>
          <w:rFonts w:ascii="Arial" w:eastAsia="Malgun Gothic" w:hAnsi="Arial" w:cs="Arial"/>
          <w:b/>
          <w:bCs/>
          <w:w w:val="100"/>
          <w:lang w:eastAsia="ko-KR"/>
        </w:rPr>
      </w:pPr>
      <w:r w:rsidRPr="00884650">
        <w:rPr>
          <w:rFonts w:ascii="Arial" w:eastAsia="Malgun Gothic" w:hAnsi="Arial" w:cs="Arial"/>
          <w:b/>
          <w:bCs/>
          <w:w w:val="100"/>
          <w:lang w:eastAsia="ko-KR"/>
        </w:rPr>
        <w:t>9.4.2.275 WUR Mode element</w:t>
      </w:r>
    </w:p>
    <w:p w14:paraId="3CB4BECA" w14:textId="57013025" w:rsidR="009857AB" w:rsidRPr="005D61B3" w:rsidRDefault="009857AB" w:rsidP="009857A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w:t>
      </w:r>
      <w:r w:rsidR="002E7CC4">
        <w:rPr>
          <w:rFonts w:eastAsia="Times New Roman"/>
          <w:b/>
          <w:i/>
          <w:color w:val="000000"/>
          <w:sz w:val="20"/>
          <w:highlight w:val="yellow"/>
          <w:lang w:val="en-US"/>
        </w:rPr>
        <w:t xml:space="preserve">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7D2D0B">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7745CF01" w14:textId="1D8043AB" w:rsidR="00884650" w:rsidRDefault="00557951" w:rsidP="00557951">
      <w:pPr>
        <w:pStyle w:val="T"/>
        <w:rPr>
          <w:i/>
          <w:highlight w:val="yellow"/>
        </w:rPr>
      </w:pPr>
      <w:r w:rsidRPr="00557951">
        <w:rPr>
          <w:rFonts w:eastAsia="Malgun Gothic"/>
          <w:w w:val="100"/>
          <w:lang w:eastAsia="ko-KR"/>
        </w:rPr>
        <w:t xml:space="preserve">The Starting Group ID field contains the value of the </w:t>
      </w:r>
      <w:del w:id="113" w:author="Alfred Asterjadhi" w:date="2019-01-07T18:25:00Z">
        <w:r w:rsidRPr="00B73790" w:rsidDel="00B73790">
          <w:rPr>
            <w:rFonts w:eastAsia="Malgun Gothic"/>
            <w:w w:val="100"/>
            <w:highlight w:val="cyan"/>
            <w:lang w:eastAsia="ko-KR"/>
          </w:rPr>
          <w:delText xml:space="preserve">first </w:delText>
        </w:r>
      </w:del>
      <w:ins w:id="114" w:author="Alfred Asterjadhi" w:date="2019-01-07T18:25:00Z">
        <w:r w:rsidR="00B73790" w:rsidRPr="00B73790">
          <w:rPr>
            <w:rFonts w:eastAsia="Malgun Gothic"/>
            <w:w w:val="100"/>
            <w:highlight w:val="cyan"/>
            <w:lang w:eastAsia="ko-KR"/>
          </w:rPr>
          <w:t>starting</w:t>
        </w:r>
        <w:r w:rsidR="00B73790" w:rsidRPr="00557951">
          <w:rPr>
            <w:rFonts w:eastAsia="Malgun Gothic"/>
            <w:w w:val="100"/>
            <w:lang w:eastAsia="ko-KR"/>
          </w:rPr>
          <w:t xml:space="preserve"> </w:t>
        </w:r>
      </w:ins>
      <w:r w:rsidRPr="00557951">
        <w:rPr>
          <w:rFonts w:eastAsia="Malgun Gothic"/>
          <w:w w:val="100"/>
          <w:lang w:eastAsia="ko-KR"/>
        </w:rPr>
        <w:t>group ID</w:t>
      </w:r>
      <w:ins w:id="115" w:author="Alfred Asterjadhi" w:date="2019-01-07T18:25:00Z">
        <w:r w:rsidR="00B73790">
          <w:rPr>
            <w:rFonts w:eastAsia="Malgun Gothic"/>
            <w:w w:val="100"/>
            <w:lang w:eastAsia="ko-KR"/>
          </w:rPr>
          <w:t xml:space="preserve"> </w:t>
        </w:r>
        <w:r w:rsidR="00B73790" w:rsidRPr="00B73790">
          <w:rPr>
            <w:rFonts w:eastAsia="Malgun Gothic"/>
            <w:w w:val="100"/>
            <w:highlight w:val="cyan"/>
            <w:lang w:eastAsia="ko-KR"/>
          </w:rPr>
          <w:t>(SGID)</w:t>
        </w:r>
      </w:ins>
      <w:r w:rsidRPr="00557951">
        <w:rPr>
          <w:rFonts w:eastAsia="Malgun Gothic"/>
          <w:w w:val="100"/>
          <w:lang w:eastAsia="ko-KR"/>
        </w:rPr>
        <w:t xml:space="preserve"> of the Group ID Bitmap field if the Group ID Bitmap Size field is set to a non-zero value. The Starting Group ID field contains a </w:t>
      </w:r>
      <w:r w:rsidRPr="006A52D7">
        <w:rPr>
          <w:rFonts w:eastAsia="Malgun Gothic"/>
          <w:w w:val="100"/>
          <w:highlight w:val="cyan"/>
          <w:lang w:eastAsia="ko-KR"/>
        </w:rPr>
        <w:t xml:space="preserve">single </w:t>
      </w:r>
      <w:r w:rsidRPr="00557951">
        <w:rPr>
          <w:rFonts w:eastAsia="Malgun Gothic"/>
          <w:w w:val="100"/>
          <w:lang w:eastAsia="ko-KR"/>
        </w:rPr>
        <w:t>group ID assigned by the WUR AP to the WUR non-AP STA if the Group ID Bitmap Size field is set to 0.</w:t>
      </w:r>
      <w:ins w:id="116" w:author="Alfred Asterjadhi" w:date="2018-12-19T10:52:00Z">
        <w:r w:rsidR="009857AB" w:rsidRPr="009857AB">
          <w:rPr>
            <w:i/>
            <w:highlight w:val="yellow"/>
          </w:rPr>
          <w:t xml:space="preserve">(#31, 89, </w:t>
        </w:r>
      </w:ins>
      <w:ins w:id="117" w:author="Alfred Asterjadhi" w:date="2018-12-19T10:53:00Z">
        <w:r w:rsidR="002E7CC4">
          <w:rPr>
            <w:i/>
            <w:highlight w:val="yellow"/>
          </w:rPr>
          <w:t>92,</w:t>
        </w:r>
      </w:ins>
      <w:ins w:id="118" w:author="Alfred Asterjadhi" w:date="2018-12-19T11:03:00Z">
        <w:r w:rsidR="00951BF7">
          <w:rPr>
            <w:i/>
            <w:highlight w:val="yellow"/>
          </w:rPr>
          <w:t xml:space="preserve"> 100,</w:t>
        </w:r>
      </w:ins>
      <w:ins w:id="119" w:author="Alfred Asterjadhi" w:date="2018-12-19T10:53:00Z">
        <w:r w:rsidR="002E7CC4">
          <w:rPr>
            <w:i/>
            <w:highlight w:val="yellow"/>
          </w:rPr>
          <w:t xml:space="preserve"> </w:t>
        </w:r>
      </w:ins>
      <w:ins w:id="120" w:author="Alfred Asterjadhi" w:date="2018-12-19T10:52:00Z">
        <w:r w:rsidR="009857AB" w:rsidRPr="009857AB">
          <w:rPr>
            <w:i/>
            <w:highlight w:val="yellow"/>
          </w:rPr>
          <w:t>401, 717, 718, 788, 790, 883, 1074, 1122, 1169, 1170</w:t>
        </w:r>
      </w:ins>
      <w:ins w:id="121" w:author="Alfred Asterjadhi" w:date="2018-12-19T11:24:00Z">
        <w:r w:rsidR="001E1C32" w:rsidRPr="001E1C32">
          <w:rPr>
            <w:i/>
            <w:highlight w:val="yellow"/>
          </w:rPr>
          <w:t>, 102, 721, 1240</w:t>
        </w:r>
      </w:ins>
      <w:ins w:id="122" w:author="Alfred Asterjadhi" w:date="2019-01-04T16:22:00Z">
        <w:r w:rsidR="007D2D0B">
          <w:rPr>
            <w:i/>
            <w:highlight w:val="yellow"/>
          </w:rPr>
          <w:t>, 1075</w:t>
        </w:r>
      </w:ins>
      <w:ins w:id="123" w:author="Alfred Asterjadhi" w:date="2018-12-19T10:52:00Z">
        <w:r w:rsidR="009857AB" w:rsidRPr="009857AB">
          <w:rPr>
            <w:i/>
            <w:highlight w:val="yellow"/>
          </w:rPr>
          <w:t>)</w:t>
        </w:r>
      </w:ins>
    </w:p>
    <w:p w14:paraId="085CFF15" w14:textId="5CDB4745" w:rsidR="00C55325" w:rsidRDefault="00C55325" w:rsidP="00C55325">
      <w:pPr>
        <w:pStyle w:val="T"/>
        <w:rPr>
          <w:rStyle w:val="SC10204802"/>
        </w:rPr>
      </w:pPr>
      <w:r>
        <w:rPr>
          <w:rStyle w:val="SC10204802"/>
        </w:rPr>
        <w:t>31.3.4 WUR ID</w:t>
      </w:r>
    </w:p>
    <w:p w14:paraId="5E641DCA" w14:textId="7738F8C4" w:rsidR="00C55325" w:rsidRPr="005D61B3" w:rsidRDefault="00C55325" w:rsidP="00C553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w:t>
      </w:r>
      <w:r w:rsidR="00951BF7">
        <w:rPr>
          <w:rFonts w:eastAsia="Times New Roman"/>
          <w:b/>
          <w:i/>
          <w:color w:val="000000"/>
          <w:sz w:val="20"/>
          <w:highlight w:val="yellow"/>
          <w:lang w:val="en-US"/>
        </w:rPr>
        <w:t xml:space="preserve">100, </w:t>
      </w:r>
      <w:r>
        <w:rPr>
          <w:rFonts w:eastAsia="Times New Roman"/>
          <w:b/>
          <w:i/>
          <w:color w:val="000000"/>
          <w:sz w:val="20"/>
          <w:highlight w:val="yellow"/>
          <w:lang w:val="en-US"/>
        </w:rPr>
        <w:t>401, 717, 718, 788, 790, 883, 1074, 1122, 1169, 1170</w:t>
      </w:r>
      <w:r w:rsidR="001E1C32">
        <w:rPr>
          <w:rFonts w:eastAsia="Times New Roman"/>
          <w:b/>
          <w:i/>
          <w:color w:val="000000"/>
          <w:sz w:val="20"/>
          <w:highlight w:val="yellow"/>
          <w:lang w:val="en-US"/>
        </w:rPr>
        <w:t>, 102, 721, 1240</w:t>
      </w:r>
      <w:r w:rsidR="00B13B45">
        <w:rPr>
          <w:rFonts w:eastAsia="Times New Roman"/>
          <w:b/>
          <w:i/>
          <w:color w:val="000000"/>
          <w:sz w:val="20"/>
          <w:highlight w:val="yellow"/>
          <w:lang w:val="en-US"/>
        </w:rPr>
        <w:t>, 1075</w:t>
      </w:r>
      <w:r w:rsidRPr="007258A6">
        <w:rPr>
          <w:rFonts w:eastAsia="Times New Roman"/>
          <w:b/>
          <w:i/>
          <w:color w:val="000000"/>
          <w:sz w:val="20"/>
          <w:highlight w:val="yellow"/>
          <w:lang w:val="en-US"/>
        </w:rPr>
        <w:t>):</w:t>
      </w:r>
    </w:p>
    <w:p w14:paraId="47A98DA4" w14:textId="239FFD0F" w:rsidR="00C55325" w:rsidRDefault="00C55325" w:rsidP="00C55325">
      <w:pPr>
        <w:pStyle w:val="T"/>
        <w:rPr>
          <w:i/>
          <w:highlight w:val="yellow"/>
        </w:rPr>
      </w:pPr>
      <w:r>
        <w:t xml:space="preserve">A WUR AP shall assign to each WUR non-AP STA a WUR ID that uniquely identifies the WUR non-AP STA within the BSS of the WUR AP. The WUR AP shall either select the WUR ID randomly from the identifier’s space or calculate the WUR ID as </w:t>
      </w:r>
      <w:r>
        <w:rPr>
          <w:i/>
          <w:iCs/>
        </w:rPr>
        <w:t xml:space="preserve">AID </w:t>
      </w:r>
      <w:r>
        <w:t xml:space="preserve">+ </w:t>
      </w:r>
      <w:r>
        <w:rPr>
          <w:i/>
          <w:iCs/>
        </w:rPr>
        <w:t>transmitter ID</w:t>
      </w:r>
      <w:r>
        <w:t xml:space="preserve">, where the </w:t>
      </w:r>
      <w:r>
        <w:rPr>
          <w:i/>
          <w:iCs/>
        </w:rPr>
        <w:t xml:space="preserve">AID </w:t>
      </w:r>
      <w:r>
        <w:t xml:space="preserve">is the association identifier of the STA, the </w:t>
      </w:r>
      <w:r>
        <w:rPr>
          <w:i/>
          <w:iCs/>
        </w:rPr>
        <w:t xml:space="preserve">transmitter ID </w:t>
      </w:r>
      <w:r>
        <w:t xml:space="preserve">is defined in </w:t>
      </w:r>
      <w:r>
        <w:lastRenderedPageBreak/>
        <w:t xml:space="preserve">31.3.2 (Transmitter ID) and the addition performed between the two identifiers is circular modulo </w:t>
      </w:r>
      <w:r>
        <w:rPr>
          <w:i/>
          <w:iCs/>
        </w:rPr>
        <w:t>2</w:t>
      </w:r>
      <w:r>
        <w:rPr>
          <w:i/>
          <w:iCs/>
          <w:sz w:val="16"/>
          <w:szCs w:val="16"/>
        </w:rPr>
        <w:t>12</w:t>
      </w:r>
      <w:r>
        <w:t xml:space="preserve">. The WUR AP shall ensure that the selected or calculated WUR ID is not any of </w:t>
      </w:r>
      <w:del w:id="124" w:author="Alfred Asterjadhi" w:date="2018-12-19T10:58:00Z">
        <w:r w:rsidDel="00BE6205">
          <w:delText>0, any</w:delText>
        </w:r>
      </w:del>
      <w:r>
        <w:t xml:space="preserve"> </w:t>
      </w:r>
      <w:r>
        <w:rPr>
          <w:i/>
          <w:iCs/>
        </w:rPr>
        <w:t xml:space="preserve">Group ID, </w:t>
      </w:r>
      <w:r>
        <w:t xml:space="preserve">or the </w:t>
      </w:r>
      <w:r>
        <w:rPr>
          <w:i/>
          <w:iCs/>
        </w:rPr>
        <w:t xml:space="preserve">transmitter ID </w:t>
      </w:r>
      <w:r>
        <w:t xml:space="preserve">of the WUR AP. The WUR AP shall indicate the WUR ID assigned to a WUR non-AP STA in the WUR ID field of the WUR Mode element it sends to the </w:t>
      </w:r>
      <w:proofErr w:type="gramStart"/>
      <w:r>
        <w:t>STA.</w:t>
      </w:r>
      <w:ins w:id="125" w:author="Alfred Asterjadhi" w:date="2018-12-19T11:00:00Z">
        <w:r w:rsidR="0063170C" w:rsidRPr="009857AB">
          <w:rPr>
            <w:i/>
            <w:highlight w:val="yellow"/>
          </w:rPr>
          <w:t>(</w:t>
        </w:r>
        <w:proofErr w:type="gramEnd"/>
        <w:r w:rsidR="0063170C" w:rsidRPr="009857AB">
          <w:rPr>
            <w:i/>
            <w:highlight w:val="yellow"/>
          </w:rPr>
          <w:t xml:space="preserve">#31, 89, </w:t>
        </w:r>
        <w:r w:rsidR="0063170C">
          <w:rPr>
            <w:i/>
            <w:highlight w:val="yellow"/>
          </w:rPr>
          <w:t>92,</w:t>
        </w:r>
      </w:ins>
      <w:ins w:id="126" w:author="Alfred Asterjadhi" w:date="2018-12-19T11:03:00Z">
        <w:r w:rsidR="00951BF7">
          <w:rPr>
            <w:i/>
            <w:highlight w:val="yellow"/>
          </w:rPr>
          <w:t xml:space="preserve"> 100,</w:t>
        </w:r>
      </w:ins>
      <w:ins w:id="127" w:author="Alfred Asterjadhi" w:date="2018-12-19T11:00:00Z">
        <w:r w:rsidR="0063170C">
          <w:rPr>
            <w:i/>
            <w:highlight w:val="yellow"/>
          </w:rPr>
          <w:t xml:space="preserve"> </w:t>
        </w:r>
        <w:r w:rsidR="0063170C" w:rsidRPr="009857AB">
          <w:rPr>
            <w:i/>
            <w:highlight w:val="yellow"/>
          </w:rPr>
          <w:t xml:space="preserve">401, 717, 718, 788, 790, 883, 1074, 1122, 1169, </w:t>
        </w:r>
        <w:r w:rsidR="0063170C" w:rsidRPr="001E1C32">
          <w:rPr>
            <w:i/>
            <w:highlight w:val="yellow"/>
          </w:rPr>
          <w:t>1170</w:t>
        </w:r>
      </w:ins>
      <w:ins w:id="128" w:author="Alfred Asterjadhi" w:date="2018-12-19T11:24:00Z">
        <w:r w:rsidR="001E1C32" w:rsidRPr="001E1C32">
          <w:rPr>
            <w:i/>
            <w:highlight w:val="yellow"/>
          </w:rPr>
          <w:t>, 102, 721, 1240</w:t>
        </w:r>
      </w:ins>
      <w:ins w:id="129" w:author="Alfred Asterjadhi" w:date="2019-01-04T16:22:00Z">
        <w:r w:rsidR="00B13B45">
          <w:rPr>
            <w:i/>
            <w:highlight w:val="yellow"/>
          </w:rPr>
          <w:t>, 1075</w:t>
        </w:r>
      </w:ins>
      <w:ins w:id="130" w:author="Alfred Asterjadhi" w:date="2018-12-19T11:00:00Z">
        <w:r w:rsidR="0063170C" w:rsidRPr="001E1C32">
          <w:rPr>
            <w:i/>
            <w:highlight w:val="yellow"/>
          </w:rPr>
          <w:t>)</w:t>
        </w:r>
      </w:ins>
    </w:p>
    <w:p w14:paraId="7477A35C" w14:textId="10CB56C8" w:rsidR="00CF62DC" w:rsidRDefault="00CF62DC" w:rsidP="00CF62DC">
      <w:pPr>
        <w:pStyle w:val="T"/>
        <w:rPr>
          <w:rFonts w:ascii="Arial" w:eastAsia="Malgun Gothic" w:hAnsi="Arial" w:cs="Arial"/>
          <w:b/>
          <w:bCs/>
          <w:w w:val="100"/>
          <w:lang w:eastAsia="ko-KR"/>
        </w:rPr>
      </w:pPr>
      <w:r w:rsidRPr="00CF62DC">
        <w:rPr>
          <w:rFonts w:ascii="Arial" w:eastAsia="Malgun Gothic" w:hAnsi="Arial" w:cs="Arial"/>
          <w:b/>
          <w:bCs/>
          <w:w w:val="100"/>
          <w:lang w:eastAsia="ko-KR"/>
        </w:rPr>
        <w:t>9.4.2.273 WUR Capabilities element</w:t>
      </w:r>
    </w:p>
    <w:p w14:paraId="4978126B" w14:textId="456608DD" w:rsidR="0032306A" w:rsidRPr="005D61B3" w:rsidRDefault="0032306A" w:rsidP="003230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w:t>
      </w:r>
      <w:r>
        <w:rPr>
          <w:rFonts w:eastAsia="Times New Roman"/>
          <w:b/>
          <w:color w:val="000000"/>
          <w:sz w:val="20"/>
          <w:highlight w:val="yellow"/>
          <w:lang w:val="en-US"/>
        </w:rPr>
        <w:t>ba</w:t>
      </w:r>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31, 89, 92, 100, 401, 717, 718, 788, 790, 883, 1074, 1122, 1169, 1170, 102, 721, 1240, 1075</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2147"/>
        <w:gridCol w:w="13"/>
        <w:gridCol w:w="2147"/>
        <w:gridCol w:w="13"/>
        <w:gridCol w:w="4577"/>
      </w:tblGrid>
      <w:tr w:rsidR="00CF62DC" w14:paraId="21FE3588" w14:textId="77777777" w:rsidTr="00CF62DC">
        <w:trPr>
          <w:jc w:val="center"/>
        </w:trPr>
        <w:tc>
          <w:tcPr>
            <w:tcW w:w="8910" w:type="dxa"/>
            <w:gridSpan w:val="6"/>
            <w:tcBorders>
              <w:top w:val="nil"/>
              <w:left w:val="nil"/>
              <w:bottom w:val="nil"/>
              <w:right w:val="nil"/>
            </w:tcBorders>
            <w:tcMar>
              <w:top w:w="120" w:type="dxa"/>
              <w:left w:w="120" w:type="dxa"/>
              <w:bottom w:w="60" w:type="dxa"/>
              <w:right w:w="120" w:type="dxa"/>
            </w:tcMar>
            <w:vAlign w:val="center"/>
          </w:tcPr>
          <w:p w14:paraId="27E89DE6" w14:textId="77777777" w:rsidR="00CF62DC" w:rsidRDefault="00CF62DC" w:rsidP="00CF62DC">
            <w:pPr>
              <w:pStyle w:val="TableTitle"/>
              <w:numPr>
                <w:ilvl w:val="0"/>
                <w:numId w:val="38"/>
              </w:numPr>
            </w:pPr>
            <w:bookmarkStart w:id="131" w:name="RTF37343037393a205461626c65"/>
            <w:r>
              <w:rPr>
                <w:w w:val="100"/>
              </w:rPr>
              <w:t>Subfields of the WUR Capabilities Information field</w:t>
            </w:r>
            <w:bookmarkEnd w:id="131"/>
          </w:p>
        </w:tc>
      </w:tr>
      <w:tr w:rsidR="00CF62DC" w14:paraId="715CD49B" w14:textId="77777777" w:rsidTr="00CF62DC">
        <w:trPr>
          <w:trHeight w:val="19"/>
          <w:jc w:val="center"/>
        </w:trPr>
        <w:tc>
          <w:tcPr>
            <w:tcW w:w="21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5865FE" w14:textId="77777777" w:rsidR="00CF62DC" w:rsidRDefault="00CF62DC" w:rsidP="00DB6C97">
            <w:pPr>
              <w:pStyle w:val="CellHeading"/>
            </w:pPr>
            <w:r>
              <w:rPr>
                <w:w w:val="100"/>
              </w:rPr>
              <w:t>Subfield</w:t>
            </w:r>
          </w:p>
        </w:tc>
        <w:tc>
          <w:tcPr>
            <w:tcW w:w="216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4D94F8" w14:textId="77777777" w:rsidR="00CF62DC" w:rsidRDefault="00CF62DC" w:rsidP="00DB6C97">
            <w:pPr>
              <w:pStyle w:val="CellHeading"/>
            </w:pPr>
            <w:r>
              <w:rPr>
                <w:w w:val="100"/>
              </w:rPr>
              <w:t>Definition</w:t>
            </w:r>
          </w:p>
        </w:tc>
        <w:tc>
          <w:tcPr>
            <w:tcW w:w="45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8C3D0" w14:textId="77777777" w:rsidR="00CF62DC" w:rsidRDefault="00CF62DC" w:rsidP="00DB6C97">
            <w:pPr>
              <w:pStyle w:val="CellHeading"/>
            </w:pPr>
            <w:bookmarkStart w:id="132" w:name="_GoBack"/>
            <w:bookmarkEnd w:id="132"/>
            <w:r>
              <w:rPr>
                <w:w w:val="100"/>
              </w:rPr>
              <w:t>Encoding</w:t>
            </w:r>
          </w:p>
        </w:tc>
      </w:tr>
      <w:tr w:rsidR="00CF62DC" w14:paraId="143F1680" w14:textId="77777777" w:rsidTr="00CF62DC">
        <w:trPr>
          <w:trHeight w:val="150"/>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553A8B" w14:textId="0261097E" w:rsidR="00CF62DC" w:rsidRDefault="00CF62DC" w:rsidP="00DB6C97">
            <w:pPr>
              <w:pStyle w:val="Body"/>
              <w:spacing w:before="440" w:line="220" w:lineRule="atLeast"/>
              <w:rPr>
                <w:sz w:val="18"/>
                <w:szCs w:val="18"/>
              </w:rPr>
            </w:pPr>
            <w:r>
              <w:rPr>
                <w:w w:val="100"/>
                <w:sz w:val="18"/>
                <w:szCs w:val="18"/>
              </w:rPr>
              <w: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3A045" w14:textId="77214E7E" w:rsidR="00CF62DC" w:rsidRDefault="00CF62DC" w:rsidP="00DB6C97">
            <w:pPr>
              <w:pStyle w:val="Body"/>
              <w:spacing w:before="440" w:line="220" w:lineRule="atLeast"/>
              <w:rPr>
                <w:sz w:val="18"/>
                <w:szCs w:val="18"/>
              </w:rPr>
            </w:pPr>
          </w:p>
        </w:tc>
        <w:tc>
          <w:tcPr>
            <w:tcW w:w="459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70532" w14:textId="45408DF0" w:rsidR="00CF62DC" w:rsidRDefault="00CF62DC" w:rsidP="00DB6C97">
            <w:pPr>
              <w:pStyle w:val="Body"/>
              <w:spacing w:before="440" w:line="220" w:lineRule="atLeast"/>
              <w:rPr>
                <w:sz w:val="18"/>
                <w:szCs w:val="18"/>
              </w:rPr>
            </w:pPr>
          </w:p>
        </w:tc>
      </w:tr>
      <w:tr w:rsidR="00CF62DC" w14:paraId="6D009936" w14:textId="77777777" w:rsidTr="00CF62DC">
        <w:trPr>
          <w:gridBefore w:val="1"/>
          <w:wBefore w:w="13" w:type="dxa"/>
          <w:trHeight w:val="2553"/>
          <w:jc w:val="center"/>
        </w:trPr>
        <w:tc>
          <w:tcPr>
            <w:tcW w:w="21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9F8BDB" w14:textId="77777777" w:rsidR="00CF62DC" w:rsidRDefault="00CF62DC" w:rsidP="00DB6C97">
            <w:pPr>
              <w:pStyle w:val="Body"/>
              <w:spacing w:before="440" w:line="220" w:lineRule="atLeast"/>
              <w:rPr>
                <w:sz w:val="18"/>
                <w:szCs w:val="18"/>
              </w:rPr>
            </w:pPr>
            <w:r>
              <w:rPr>
                <w:w w:val="100"/>
                <w:sz w:val="18"/>
                <w:szCs w:val="18"/>
              </w:rPr>
              <w:t>Group IDs Support</w:t>
            </w:r>
          </w:p>
        </w:tc>
        <w:tc>
          <w:tcPr>
            <w:tcW w:w="216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C504A1" w14:textId="77777777" w:rsidR="00CF62DC" w:rsidRDefault="00CF62DC" w:rsidP="00DB6C97">
            <w:pPr>
              <w:pStyle w:val="Body"/>
              <w:spacing w:before="440" w:line="220" w:lineRule="atLeast"/>
              <w:rPr>
                <w:sz w:val="18"/>
                <w:szCs w:val="18"/>
              </w:rPr>
            </w:pPr>
            <w:r>
              <w:rPr>
                <w:w w:val="100"/>
                <w:sz w:val="18"/>
                <w:szCs w:val="18"/>
              </w:rPr>
              <w:t>Indicates Group IDs support.</w:t>
            </w:r>
          </w:p>
        </w:tc>
        <w:tc>
          <w:tcPr>
            <w:tcW w:w="457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7A26D2" w14:textId="71DB3C35" w:rsidR="00CF62DC" w:rsidRDefault="00CF62DC" w:rsidP="00DB6C97">
            <w:pPr>
              <w:pStyle w:val="Body"/>
              <w:spacing w:before="440" w:line="220" w:lineRule="atLeast"/>
              <w:rPr>
                <w:ins w:id="133" w:author="Alfred Asterjadhi" w:date="2019-01-05T14:16:00Z"/>
                <w:w w:val="100"/>
                <w:sz w:val="18"/>
                <w:szCs w:val="18"/>
              </w:rPr>
            </w:pPr>
            <w:ins w:id="134" w:author="Alfred Asterjadhi" w:date="2019-01-05T14:16:00Z">
              <w:r w:rsidRPr="00CF62DC">
                <w:rPr>
                  <w:w w:val="100"/>
                  <w:sz w:val="18"/>
                  <w:szCs w:val="18"/>
                  <w:highlight w:val="green"/>
                </w:rPr>
                <w:t>For a WUR non-AP STA:</w:t>
              </w:r>
            </w:ins>
          </w:p>
          <w:p w14:paraId="1B6CBD05" w14:textId="5225B70D" w:rsidR="00CF62DC" w:rsidRDefault="00CF62DC" w:rsidP="00CF62DC">
            <w:pPr>
              <w:pStyle w:val="ListParagraph"/>
              <w:numPr>
                <w:ilvl w:val="0"/>
                <w:numId w:val="41"/>
              </w:numPr>
              <w:ind w:leftChars="0" w:left="360"/>
              <w:rPr>
                <w:ins w:id="135" w:author="Alfred Asterjadhi" w:date="2019-01-05T14:16:00Z"/>
              </w:rPr>
            </w:pPr>
            <w:r>
              <w:t>Set to 0 to indicate no support for group IDs</w:t>
            </w:r>
            <w:ins w:id="136" w:author="Alfred Asterjadhi" w:date="2019-01-05T14:18:00Z">
              <w:r>
                <w:t xml:space="preserve"> </w:t>
              </w:r>
            </w:ins>
            <w:ins w:id="137" w:author="Alfred Asterjadhi" w:date="2019-01-05T14:20:00Z">
              <w:r w:rsidR="0032306A">
                <w:rPr>
                  <w:highlight w:val="green"/>
                </w:rPr>
                <w:t>if</w:t>
              </w:r>
            </w:ins>
            <w:ins w:id="138" w:author="Alfred Asterjadhi" w:date="2019-01-05T14:18:00Z">
              <w:r w:rsidRPr="00CF62DC">
                <w:rPr>
                  <w:highlight w:val="green"/>
                </w:rPr>
                <w:t xml:space="preserve"> </w:t>
              </w:r>
            </w:ins>
            <w:ins w:id="139" w:author="Alfred Asterjadhi" w:date="2019-01-05T14:20:00Z">
              <w:r w:rsidR="0032306A">
                <w:rPr>
                  <w:highlight w:val="green"/>
                </w:rPr>
                <w:t xml:space="preserve">the </w:t>
              </w:r>
            </w:ins>
            <w:ins w:id="140" w:author="Alfred Asterjadhi" w:date="2019-01-06T09:53:00Z">
              <w:r w:rsidR="006A52D7" w:rsidRPr="006A52D7">
                <w:rPr>
                  <w:highlight w:val="cyan"/>
                </w:rPr>
                <w:t>VL WUR Frame</w:t>
              </w:r>
            </w:ins>
            <w:ins w:id="141" w:author="Alfred Asterjadhi" w:date="2019-01-05T14:19:00Z">
              <w:r w:rsidRPr="006A52D7">
                <w:rPr>
                  <w:highlight w:val="cyan"/>
                </w:rPr>
                <w:t xml:space="preserve"> Support </w:t>
              </w:r>
            </w:ins>
            <w:ins w:id="142" w:author="Alfred Asterjadhi" w:date="2019-01-05T14:20:00Z">
              <w:r w:rsidR="0032306A">
                <w:rPr>
                  <w:highlight w:val="green"/>
                </w:rPr>
                <w:t>sub</w:t>
              </w:r>
            </w:ins>
            <w:ins w:id="143" w:author="Alfred Asterjadhi" w:date="2019-01-05T14:19:00Z">
              <w:r w:rsidRPr="00CF62DC">
                <w:rPr>
                  <w:highlight w:val="green"/>
                </w:rPr>
                <w:t xml:space="preserve">field is 0 and </w:t>
              </w:r>
            </w:ins>
            <w:ins w:id="144" w:author="Alfred Asterjadhi" w:date="2019-01-05T14:20:00Z">
              <w:r w:rsidR="0032306A">
                <w:rPr>
                  <w:highlight w:val="green"/>
                </w:rPr>
                <w:t xml:space="preserve">to indicate </w:t>
              </w:r>
            </w:ins>
            <w:ins w:id="145" w:author="Alfred Asterjadhi" w:date="2019-01-05T14:19:00Z">
              <w:r w:rsidRPr="00CF62DC">
                <w:rPr>
                  <w:highlight w:val="green"/>
                </w:rPr>
                <w:t xml:space="preserve">support for one group ID when </w:t>
              </w:r>
            </w:ins>
            <w:ins w:id="146" w:author="Alfred Asterjadhi" w:date="2019-01-05T14:20:00Z">
              <w:r w:rsidR="0032306A">
                <w:rPr>
                  <w:highlight w:val="green"/>
                </w:rPr>
                <w:t xml:space="preserve">the </w:t>
              </w:r>
            </w:ins>
            <w:ins w:id="147" w:author="Alfred Asterjadhi" w:date="2019-01-06T09:53:00Z">
              <w:r w:rsidR="006A52D7" w:rsidRPr="006A52D7">
                <w:rPr>
                  <w:highlight w:val="cyan"/>
                </w:rPr>
                <w:t>VL WUR Frame</w:t>
              </w:r>
            </w:ins>
            <w:ins w:id="148" w:author="Alfred Asterjadhi" w:date="2019-01-05T14:19:00Z">
              <w:r w:rsidRPr="006A52D7">
                <w:rPr>
                  <w:highlight w:val="cyan"/>
                </w:rPr>
                <w:t xml:space="preserve"> Support</w:t>
              </w:r>
              <w:r w:rsidRPr="00CF62DC">
                <w:rPr>
                  <w:highlight w:val="green"/>
                </w:rPr>
                <w:t xml:space="preserve"> </w:t>
              </w:r>
            </w:ins>
            <w:ins w:id="149" w:author="Alfred Asterjadhi" w:date="2019-01-05T14:20:00Z">
              <w:r w:rsidR="0032306A">
                <w:rPr>
                  <w:highlight w:val="green"/>
                </w:rPr>
                <w:t>sub</w:t>
              </w:r>
            </w:ins>
            <w:ins w:id="150" w:author="Alfred Asterjadhi" w:date="2019-01-05T14:19:00Z">
              <w:r w:rsidRPr="00CF62DC">
                <w:rPr>
                  <w:highlight w:val="green"/>
                </w:rPr>
                <w:t>field is 1</w:t>
              </w:r>
            </w:ins>
            <w:r>
              <w:t xml:space="preserve">. </w:t>
            </w:r>
          </w:p>
          <w:p w14:paraId="29DF361A"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1 to indicate support for up to 16 group IDs. </w:t>
            </w:r>
          </w:p>
          <w:p w14:paraId="5F33E762" w14:textId="77777777" w:rsidR="00CF62DC" w:rsidRPr="00CF62DC" w:rsidRDefault="00CF62DC" w:rsidP="00CF62DC">
            <w:pPr>
              <w:pStyle w:val="ListParagraph"/>
              <w:numPr>
                <w:ilvl w:val="0"/>
                <w:numId w:val="41"/>
              </w:numPr>
              <w:ind w:leftChars="0" w:left="360"/>
              <w:rPr>
                <w:szCs w:val="18"/>
              </w:rPr>
            </w:pPr>
            <w:r w:rsidRPr="00CF62DC">
              <w:rPr>
                <w:szCs w:val="18"/>
              </w:rPr>
              <w:t xml:space="preserve">Set to 2 to indicate support for up to 32 group IDs. </w:t>
            </w:r>
          </w:p>
          <w:p w14:paraId="7F4F9DE7" w14:textId="2D932518" w:rsidR="00CF62DC" w:rsidRPr="00CF62DC" w:rsidRDefault="00CF62DC" w:rsidP="00CF62DC">
            <w:pPr>
              <w:pStyle w:val="ListParagraph"/>
              <w:numPr>
                <w:ilvl w:val="0"/>
                <w:numId w:val="41"/>
              </w:numPr>
              <w:ind w:leftChars="0" w:left="360"/>
              <w:rPr>
                <w:szCs w:val="18"/>
              </w:rPr>
            </w:pPr>
            <w:r w:rsidRPr="00CF62DC">
              <w:rPr>
                <w:szCs w:val="18"/>
              </w:rPr>
              <w:t xml:space="preserve">Set to 3 to indicate support for up to 64 group </w:t>
            </w:r>
            <w:proofErr w:type="gramStart"/>
            <w:r w:rsidRPr="00CF62DC">
              <w:rPr>
                <w:szCs w:val="18"/>
              </w:rPr>
              <w:t>IDs.</w:t>
            </w:r>
            <w:ins w:id="151" w:author="Alfred Asterjadhi" w:date="2019-01-05T14:21:00Z">
              <w:r w:rsidR="0032306A" w:rsidRPr="009857AB">
                <w:rPr>
                  <w:i/>
                  <w:highlight w:val="yellow"/>
                </w:rPr>
                <w:t>(</w:t>
              </w:r>
              <w:proofErr w:type="gramEnd"/>
              <w:r w:rsidR="0032306A" w:rsidRPr="009857AB">
                <w:rPr>
                  <w:i/>
                  <w:highlight w:val="yellow"/>
                </w:rPr>
                <w:t xml:space="preserve">#31, 89, </w:t>
              </w:r>
              <w:r w:rsidR="0032306A">
                <w:rPr>
                  <w:i/>
                  <w:highlight w:val="yellow"/>
                </w:rPr>
                <w:t xml:space="preserve">92, 100, </w:t>
              </w:r>
              <w:r w:rsidR="0032306A" w:rsidRPr="009857AB">
                <w:rPr>
                  <w:i/>
                  <w:highlight w:val="yellow"/>
                </w:rPr>
                <w:t>401, 717, 718, 788, 790, 883, 1074, 1122, 1169, 1170</w:t>
              </w:r>
              <w:r w:rsidR="0032306A" w:rsidRPr="001E1C32">
                <w:rPr>
                  <w:i/>
                  <w:highlight w:val="yellow"/>
                </w:rPr>
                <w:t>, 102, 721, 1240</w:t>
              </w:r>
              <w:r w:rsidR="0032306A">
                <w:rPr>
                  <w:i/>
                  <w:highlight w:val="yellow"/>
                </w:rPr>
                <w:t>, 1075</w:t>
              </w:r>
              <w:r w:rsidR="0032306A" w:rsidRPr="009857AB">
                <w:rPr>
                  <w:i/>
                  <w:highlight w:val="yellow"/>
                </w:rPr>
                <w:t>)</w:t>
              </w:r>
            </w:ins>
          </w:p>
          <w:p w14:paraId="2C69AC38" w14:textId="77777777" w:rsidR="00CF62DC" w:rsidRDefault="00CF62DC" w:rsidP="00DB6C97">
            <w:pPr>
              <w:pStyle w:val="Body"/>
              <w:spacing w:before="440" w:line="220" w:lineRule="atLeast"/>
              <w:rPr>
                <w:sz w:val="18"/>
                <w:szCs w:val="18"/>
              </w:rPr>
            </w:pPr>
            <w:r>
              <w:rPr>
                <w:w w:val="100"/>
                <w:sz w:val="18"/>
                <w:szCs w:val="18"/>
              </w:rPr>
              <w:t>Reserved for a WUR AP.</w:t>
            </w:r>
          </w:p>
        </w:tc>
      </w:tr>
    </w:tbl>
    <w:p w14:paraId="2BC6E26D" w14:textId="33DF1118" w:rsidR="00CF62DC" w:rsidRPr="00012C69" w:rsidRDefault="00CF62DC" w:rsidP="00CF62DC">
      <w:pPr>
        <w:pStyle w:val="T"/>
        <w:rPr>
          <w:w w:val="100"/>
        </w:rPr>
      </w:pPr>
    </w:p>
    <w:sectPr w:rsidR="00CF62DC" w:rsidRPr="00012C6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9E66" w14:textId="77777777" w:rsidR="00F52500" w:rsidRDefault="00F52500">
      <w:r>
        <w:separator/>
      </w:r>
    </w:p>
  </w:endnote>
  <w:endnote w:type="continuationSeparator" w:id="0">
    <w:p w14:paraId="465BD8AF" w14:textId="77777777" w:rsidR="00F52500" w:rsidRDefault="00F5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8C01EE" w:rsidRDefault="00F52500">
    <w:pPr>
      <w:pStyle w:val="Footer"/>
      <w:tabs>
        <w:tab w:val="clear" w:pos="6480"/>
        <w:tab w:val="center" w:pos="4680"/>
        <w:tab w:val="right" w:pos="9360"/>
      </w:tabs>
    </w:pPr>
    <w:r>
      <w:fldChar w:fldCharType="begin"/>
    </w:r>
    <w:r>
      <w:instrText xml:space="preserve"> SUBJECT  \* MERGEFORMAT </w:instrText>
    </w:r>
    <w:r>
      <w:fldChar w:fldCharType="separate"/>
    </w:r>
    <w:r w:rsidR="008C01EE">
      <w:t>Submission</w:t>
    </w:r>
    <w:r>
      <w:fldChar w:fldCharType="end"/>
    </w:r>
    <w:r w:rsidR="008C01EE">
      <w:tab/>
      <w:t xml:space="preserve">page </w:t>
    </w:r>
    <w:r w:rsidR="008C01EE">
      <w:fldChar w:fldCharType="begin"/>
    </w:r>
    <w:r w:rsidR="008C01EE">
      <w:instrText xml:space="preserve">page </w:instrText>
    </w:r>
    <w:r w:rsidR="008C01EE">
      <w:fldChar w:fldCharType="separate"/>
    </w:r>
    <w:r w:rsidR="008C01EE">
      <w:rPr>
        <w:noProof/>
      </w:rPr>
      <w:t>4</w:t>
    </w:r>
    <w:r w:rsidR="008C01EE">
      <w:rPr>
        <w:noProof/>
      </w:rPr>
      <w:fldChar w:fldCharType="end"/>
    </w:r>
    <w:r w:rsidR="008C01EE">
      <w:tab/>
    </w:r>
    <w:r w:rsidR="008C01EE">
      <w:rPr>
        <w:lang w:eastAsia="ko-KR"/>
      </w:rPr>
      <w:t>Alfred Asterjadhi</w:t>
    </w:r>
    <w:r w:rsidR="008C01EE">
      <w:t>, Qualcomm Inc.</w:t>
    </w:r>
  </w:p>
  <w:p w14:paraId="433CD0E0" w14:textId="77777777" w:rsidR="008C01EE" w:rsidRDefault="008C0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1AA1" w14:textId="77777777" w:rsidR="00F52500" w:rsidRDefault="00F52500">
      <w:r>
        <w:separator/>
      </w:r>
    </w:p>
  </w:footnote>
  <w:footnote w:type="continuationSeparator" w:id="0">
    <w:p w14:paraId="243BDE21" w14:textId="77777777" w:rsidR="00F52500" w:rsidRDefault="00F5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10CA45E" w:rsidR="008C01EE" w:rsidRDefault="008C01EE">
    <w:pPr>
      <w:pStyle w:val="Header"/>
      <w:tabs>
        <w:tab w:val="clear" w:pos="6480"/>
        <w:tab w:val="center" w:pos="4680"/>
        <w:tab w:val="right" w:pos="9360"/>
      </w:tabs>
    </w:pPr>
    <w:r>
      <w:rPr>
        <w:lang w:eastAsia="ko-KR"/>
      </w:rPr>
      <w:t>December 2018</w:t>
    </w:r>
    <w:r>
      <w:tab/>
    </w:r>
    <w:r>
      <w:tab/>
    </w:r>
    <w:r>
      <w:fldChar w:fldCharType="begin"/>
    </w:r>
    <w:r>
      <w:instrText xml:space="preserve"> TITLE  \* MERGEFORMAT </w:instrText>
    </w:r>
    <w:r>
      <w:fldChar w:fldCharType="end"/>
    </w:r>
    <w:r w:rsidR="00F52500">
      <w:fldChar w:fldCharType="begin"/>
    </w:r>
    <w:r w:rsidR="00F52500">
      <w:instrText xml:space="preserve"> TITLE  \* MERGEFORMAT </w:instrText>
    </w:r>
    <w:r w:rsidR="00F52500">
      <w:fldChar w:fldCharType="separate"/>
    </w:r>
    <w:r>
      <w:t>doc.: IEEE 802.11-18/</w:t>
    </w:r>
    <w:r w:rsidRPr="005B22AB">
      <w:rPr>
        <w:lang w:eastAsia="ko-KR"/>
      </w:rPr>
      <w:t>2130</w:t>
    </w:r>
    <w:r>
      <w:rPr>
        <w:lang w:eastAsia="ko-KR"/>
      </w:rPr>
      <w:t>r</w:t>
    </w:r>
    <w:r w:rsidR="00F52500">
      <w:rPr>
        <w:lang w:eastAsia="ko-KR"/>
      </w:rPr>
      <w:fldChar w:fldCharType="end"/>
    </w:r>
    <w:r w:rsidR="007A24D4">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91140"/>
    <w:multiLevelType w:val="hybridMultilevel"/>
    <w:tmpl w:val="D060937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517D45"/>
    <w:multiLevelType w:val="hybridMultilevel"/>
    <w:tmpl w:val="FD78A4D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7B24BC9"/>
    <w:multiLevelType w:val="hybridMultilevel"/>
    <w:tmpl w:val="20861346"/>
    <w:lvl w:ilvl="0" w:tplc="9D3E02F6">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A2A483E"/>
    <w:multiLevelType w:val="hybridMultilevel"/>
    <w:tmpl w:val="8BCCB67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A3283"/>
    <w:multiLevelType w:val="hybridMultilevel"/>
    <w:tmpl w:val="F5D0C00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1"/>
  </w:num>
  <w:num w:numId="4">
    <w:abstractNumId w:val="7"/>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6"/>
  </w:num>
  <w:num w:numId="19">
    <w:abstractNumId w:val="15"/>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7"/>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963d—"/>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34">
    <w:abstractNumId w:val="0"/>
    <w:lvlOverride w:ilvl="0">
      <w:lvl w:ilvl="0">
        <w:start w:val="1"/>
        <w:numFmt w:val="bullet"/>
        <w:lvlText w:val="Figure 9-963e—"/>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963f—"/>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2"/>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9-318a—"/>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6"/>
  </w:num>
  <w:num w:numId="40">
    <w:abstractNumId w:val="10"/>
  </w:num>
  <w:num w:numId="41">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C69"/>
    <w:rsid w:val="00013196"/>
    <w:rsid w:val="00013F87"/>
    <w:rsid w:val="00014031"/>
    <w:rsid w:val="000149A6"/>
    <w:rsid w:val="000157CC"/>
    <w:rsid w:val="00015820"/>
    <w:rsid w:val="00016D9C"/>
    <w:rsid w:val="00017D25"/>
    <w:rsid w:val="00021A27"/>
    <w:rsid w:val="00023CD8"/>
    <w:rsid w:val="00024344"/>
    <w:rsid w:val="00024487"/>
    <w:rsid w:val="00026F6E"/>
    <w:rsid w:val="00027D05"/>
    <w:rsid w:val="00030195"/>
    <w:rsid w:val="00031E68"/>
    <w:rsid w:val="00033B0A"/>
    <w:rsid w:val="000341CB"/>
    <w:rsid w:val="00034E6F"/>
    <w:rsid w:val="0003542F"/>
    <w:rsid w:val="000358B3"/>
    <w:rsid w:val="000405C4"/>
    <w:rsid w:val="00040CFA"/>
    <w:rsid w:val="00042608"/>
    <w:rsid w:val="00044DC0"/>
    <w:rsid w:val="00045E2A"/>
    <w:rsid w:val="000478EE"/>
    <w:rsid w:val="00050F44"/>
    <w:rsid w:val="00051E1B"/>
    <w:rsid w:val="00052123"/>
    <w:rsid w:val="00053519"/>
    <w:rsid w:val="000567DA"/>
    <w:rsid w:val="00057D1F"/>
    <w:rsid w:val="00062085"/>
    <w:rsid w:val="00063867"/>
    <w:rsid w:val="000642FC"/>
    <w:rsid w:val="0006444A"/>
    <w:rsid w:val="0006469A"/>
    <w:rsid w:val="000653B8"/>
    <w:rsid w:val="00066421"/>
    <w:rsid w:val="00066FF2"/>
    <w:rsid w:val="0006732A"/>
    <w:rsid w:val="00071971"/>
    <w:rsid w:val="00073BB4"/>
    <w:rsid w:val="00075784"/>
    <w:rsid w:val="00075C3C"/>
    <w:rsid w:val="00075E1E"/>
    <w:rsid w:val="000761BB"/>
    <w:rsid w:val="00076610"/>
    <w:rsid w:val="00076885"/>
    <w:rsid w:val="00077C25"/>
    <w:rsid w:val="00080ACC"/>
    <w:rsid w:val="00080E1A"/>
    <w:rsid w:val="000815C7"/>
    <w:rsid w:val="00081E62"/>
    <w:rsid w:val="000823C8"/>
    <w:rsid w:val="000829FF"/>
    <w:rsid w:val="00082B8A"/>
    <w:rsid w:val="0008302D"/>
    <w:rsid w:val="00084297"/>
    <w:rsid w:val="00084354"/>
    <w:rsid w:val="00085A0F"/>
    <w:rsid w:val="000865AA"/>
    <w:rsid w:val="00086780"/>
    <w:rsid w:val="00086B53"/>
    <w:rsid w:val="00090640"/>
    <w:rsid w:val="00091349"/>
    <w:rsid w:val="00092971"/>
    <w:rsid w:val="00092AC6"/>
    <w:rsid w:val="00092CAE"/>
    <w:rsid w:val="00093AD2"/>
    <w:rsid w:val="00094FFA"/>
    <w:rsid w:val="0009661D"/>
    <w:rsid w:val="0009713F"/>
    <w:rsid w:val="00097398"/>
    <w:rsid w:val="000A0837"/>
    <w:rsid w:val="000A1C31"/>
    <w:rsid w:val="000A1F25"/>
    <w:rsid w:val="000A3486"/>
    <w:rsid w:val="000A3567"/>
    <w:rsid w:val="000A671D"/>
    <w:rsid w:val="000A71BB"/>
    <w:rsid w:val="000A7680"/>
    <w:rsid w:val="000B041A"/>
    <w:rsid w:val="000B083E"/>
    <w:rsid w:val="000B0DAF"/>
    <w:rsid w:val="000B4892"/>
    <w:rsid w:val="000B59FE"/>
    <w:rsid w:val="000B5A42"/>
    <w:rsid w:val="000B5D19"/>
    <w:rsid w:val="000B689A"/>
    <w:rsid w:val="000C27D0"/>
    <w:rsid w:val="000C345D"/>
    <w:rsid w:val="000C3C16"/>
    <w:rsid w:val="000C4755"/>
    <w:rsid w:val="000C54F3"/>
    <w:rsid w:val="000C5C64"/>
    <w:rsid w:val="000C6032"/>
    <w:rsid w:val="000C6A2F"/>
    <w:rsid w:val="000C7301"/>
    <w:rsid w:val="000D174A"/>
    <w:rsid w:val="000D1AD4"/>
    <w:rsid w:val="000D276A"/>
    <w:rsid w:val="000D2F1B"/>
    <w:rsid w:val="000D366B"/>
    <w:rsid w:val="000D4A8F"/>
    <w:rsid w:val="000D5EBD"/>
    <w:rsid w:val="000D674F"/>
    <w:rsid w:val="000E0494"/>
    <w:rsid w:val="000E1C37"/>
    <w:rsid w:val="000E1D7B"/>
    <w:rsid w:val="000E316E"/>
    <w:rsid w:val="000E4B82"/>
    <w:rsid w:val="000E53D1"/>
    <w:rsid w:val="000E6539"/>
    <w:rsid w:val="000E6E54"/>
    <w:rsid w:val="000E720C"/>
    <w:rsid w:val="000E752D"/>
    <w:rsid w:val="000F1931"/>
    <w:rsid w:val="000F238C"/>
    <w:rsid w:val="000F4937"/>
    <w:rsid w:val="000F5088"/>
    <w:rsid w:val="000F573A"/>
    <w:rsid w:val="000F685B"/>
    <w:rsid w:val="000F6BB9"/>
    <w:rsid w:val="000F76F6"/>
    <w:rsid w:val="000F79E9"/>
    <w:rsid w:val="00100CB5"/>
    <w:rsid w:val="00100E3B"/>
    <w:rsid w:val="001015F8"/>
    <w:rsid w:val="0010469F"/>
    <w:rsid w:val="001050F0"/>
    <w:rsid w:val="00105918"/>
    <w:rsid w:val="001101C2"/>
    <w:rsid w:val="001109AA"/>
    <w:rsid w:val="00112033"/>
    <w:rsid w:val="00112C6A"/>
    <w:rsid w:val="00113A6D"/>
    <w:rsid w:val="00113B5F"/>
    <w:rsid w:val="00114FCA"/>
    <w:rsid w:val="00115A75"/>
    <w:rsid w:val="00115B7B"/>
    <w:rsid w:val="00115EBC"/>
    <w:rsid w:val="00116AB6"/>
    <w:rsid w:val="00117299"/>
    <w:rsid w:val="00120298"/>
    <w:rsid w:val="00120BD6"/>
    <w:rsid w:val="001215C0"/>
    <w:rsid w:val="00122191"/>
    <w:rsid w:val="00122D51"/>
    <w:rsid w:val="001231F7"/>
    <w:rsid w:val="00123240"/>
    <w:rsid w:val="00126052"/>
    <w:rsid w:val="001274A8"/>
    <w:rsid w:val="001275D7"/>
    <w:rsid w:val="001275FA"/>
    <w:rsid w:val="00127723"/>
    <w:rsid w:val="00130101"/>
    <w:rsid w:val="0013070B"/>
    <w:rsid w:val="001323DB"/>
    <w:rsid w:val="00134114"/>
    <w:rsid w:val="00135032"/>
    <w:rsid w:val="00135B4B"/>
    <w:rsid w:val="0013699E"/>
    <w:rsid w:val="001423A2"/>
    <w:rsid w:val="001448D8"/>
    <w:rsid w:val="001450BB"/>
    <w:rsid w:val="001459E7"/>
    <w:rsid w:val="00145C98"/>
    <w:rsid w:val="00146D19"/>
    <w:rsid w:val="001476C7"/>
    <w:rsid w:val="001477D7"/>
    <w:rsid w:val="0015061C"/>
    <w:rsid w:val="00150F68"/>
    <w:rsid w:val="001515FD"/>
    <w:rsid w:val="00151BBE"/>
    <w:rsid w:val="00154791"/>
    <w:rsid w:val="00154B26"/>
    <w:rsid w:val="001557CB"/>
    <w:rsid w:val="001559BB"/>
    <w:rsid w:val="00160A0D"/>
    <w:rsid w:val="0016294B"/>
    <w:rsid w:val="0016428D"/>
    <w:rsid w:val="00165BE6"/>
    <w:rsid w:val="00172489"/>
    <w:rsid w:val="00172DD9"/>
    <w:rsid w:val="001738FD"/>
    <w:rsid w:val="00175CDF"/>
    <w:rsid w:val="0017659B"/>
    <w:rsid w:val="00177BCE"/>
    <w:rsid w:val="0018080E"/>
    <w:rsid w:val="001812B0"/>
    <w:rsid w:val="00181423"/>
    <w:rsid w:val="001828A5"/>
    <w:rsid w:val="00182C5E"/>
    <w:rsid w:val="00183698"/>
    <w:rsid w:val="00183F4C"/>
    <w:rsid w:val="0018418E"/>
    <w:rsid w:val="00186096"/>
    <w:rsid w:val="00187129"/>
    <w:rsid w:val="00191078"/>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F0E"/>
    <w:rsid w:val="001A77FD"/>
    <w:rsid w:val="001B0001"/>
    <w:rsid w:val="001B1A30"/>
    <w:rsid w:val="001B252D"/>
    <w:rsid w:val="001B2904"/>
    <w:rsid w:val="001B4387"/>
    <w:rsid w:val="001B63BC"/>
    <w:rsid w:val="001C3FCE"/>
    <w:rsid w:val="001C4460"/>
    <w:rsid w:val="001C501D"/>
    <w:rsid w:val="001C54BD"/>
    <w:rsid w:val="001C7B5C"/>
    <w:rsid w:val="001C7CCE"/>
    <w:rsid w:val="001D15ED"/>
    <w:rsid w:val="001D1B7E"/>
    <w:rsid w:val="001D2A6C"/>
    <w:rsid w:val="001D328B"/>
    <w:rsid w:val="001D3CA6"/>
    <w:rsid w:val="001D4A93"/>
    <w:rsid w:val="001D5BFE"/>
    <w:rsid w:val="001D5F28"/>
    <w:rsid w:val="001D5FE1"/>
    <w:rsid w:val="001D7529"/>
    <w:rsid w:val="001D7948"/>
    <w:rsid w:val="001E0946"/>
    <w:rsid w:val="001E0DC2"/>
    <w:rsid w:val="001E1001"/>
    <w:rsid w:val="001E13D1"/>
    <w:rsid w:val="001E15F8"/>
    <w:rsid w:val="001E1C32"/>
    <w:rsid w:val="001E349E"/>
    <w:rsid w:val="001E3CD5"/>
    <w:rsid w:val="001E6267"/>
    <w:rsid w:val="001E6EE9"/>
    <w:rsid w:val="001E7809"/>
    <w:rsid w:val="001E7C32"/>
    <w:rsid w:val="001E7E53"/>
    <w:rsid w:val="001F0210"/>
    <w:rsid w:val="001F07C0"/>
    <w:rsid w:val="001F10F7"/>
    <w:rsid w:val="001F13CA"/>
    <w:rsid w:val="001F2035"/>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44C"/>
    <w:rsid w:val="00206D24"/>
    <w:rsid w:val="0020779A"/>
    <w:rsid w:val="00210DDD"/>
    <w:rsid w:val="002110CF"/>
    <w:rsid w:val="002125D6"/>
    <w:rsid w:val="00212E2A"/>
    <w:rsid w:val="002141B2"/>
    <w:rsid w:val="00214B50"/>
    <w:rsid w:val="00214BA3"/>
    <w:rsid w:val="00215A82"/>
    <w:rsid w:val="00215E32"/>
    <w:rsid w:val="00215F36"/>
    <w:rsid w:val="00216771"/>
    <w:rsid w:val="00216DAF"/>
    <w:rsid w:val="002200E7"/>
    <w:rsid w:val="002208B9"/>
    <w:rsid w:val="0022139A"/>
    <w:rsid w:val="00222261"/>
    <w:rsid w:val="002239F2"/>
    <w:rsid w:val="00224133"/>
    <w:rsid w:val="00225508"/>
    <w:rsid w:val="00225570"/>
    <w:rsid w:val="00231720"/>
    <w:rsid w:val="00231F3B"/>
    <w:rsid w:val="002323FE"/>
    <w:rsid w:val="00232ADE"/>
    <w:rsid w:val="00234C13"/>
    <w:rsid w:val="002369FD"/>
    <w:rsid w:val="00236A7E"/>
    <w:rsid w:val="0023760F"/>
    <w:rsid w:val="00237985"/>
    <w:rsid w:val="00240895"/>
    <w:rsid w:val="00241AD7"/>
    <w:rsid w:val="002470AC"/>
    <w:rsid w:val="0024720B"/>
    <w:rsid w:val="0025149F"/>
    <w:rsid w:val="002515C7"/>
    <w:rsid w:val="00252D47"/>
    <w:rsid w:val="002539AB"/>
    <w:rsid w:val="002545F7"/>
    <w:rsid w:val="00255A8B"/>
    <w:rsid w:val="00262D56"/>
    <w:rsid w:val="00263092"/>
    <w:rsid w:val="002662A5"/>
    <w:rsid w:val="00266D63"/>
    <w:rsid w:val="002670D1"/>
    <w:rsid w:val="002674D1"/>
    <w:rsid w:val="00270171"/>
    <w:rsid w:val="00270F98"/>
    <w:rsid w:val="00273257"/>
    <w:rsid w:val="00273D9D"/>
    <w:rsid w:val="00273FA9"/>
    <w:rsid w:val="00274A4A"/>
    <w:rsid w:val="00276480"/>
    <w:rsid w:val="002773F1"/>
    <w:rsid w:val="00280BC9"/>
    <w:rsid w:val="00281013"/>
    <w:rsid w:val="00281A5D"/>
    <w:rsid w:val="00282053"/>
    <w:rsid w:val="00282EFB"/>
    <w:rsid w:val="00284C5E"/>
    <w:rsid w:val="00284E10"/>
    <w:rsid w:val="00286DE2"/>
    <w:rsid w:val="00287B9F"/>
    <w:rsid w:val="00291A10"/>
    <w:rsid w:val="002923C7"/>
    <w:rsid w:val="0029309B"/>
    <w:rsid w:val="00294B37"/>
    <w:rsid w:val="00296722"/>
    <w:rsid w:val="00296FAB"/>
    <w:rsid w:val="00297F3F"/>
    <w:rsid w:val="002A195C"/>
    <w:rsid w:val="002A251F"/>
    <w:rsid w:val="002A3AAB"/>
    <w:rsid w:val="002A4A61"/>
    <w:rsid w:val="002A4C48"/>
    <w:rsid w:val="002A55B1"/>
    <w:rsid w:val="002B0983"/>
    <w:rsid w:val="002B0B91"/>
    <w:rsid w:val="002B43B3"/>
    <w:rsid w:val="002B5901"/>
    <w:rsid w:val="002B5973"/>
    <w:rsid w:val="002B6976"/>
    <w:rsid w:val="002C1EC9"/>
    <w:rsid w:val="002C271D"/>
    <w:rsid w:val="002C2A2B"/>
    <w:rsid w:val="002C2DD6"/>
    <w:rsid w:val="002C3ECD"/>
    <w:rsid w:val="002C46CB"/>
    <w:rsid w:val="002C49D8"/>
    <w:rsid w:val="002C4A2E"/>
    <w:rsid w:val="002C61F7"/>
    <w:rsid w:val="002C6B4F"/>
    <w:rsid w:val="002C6CFB"/>
    <w:rsid w:val="002C72E1"/>
    <w:rsid w:val="002D001B"/>
    <w:rsid w:val="002D1987"/>
    <w:rsid w:val="002D1D40"/>
    <w:rsid w:val="002D1EBA"/>
    <w:rsid w:val="002D3073"/>
    <w:rsid w:val="002D31B5"/>
    <w:rsid w:val="002D3DEF"/>
    <w:rsid w:val="002D518F"/>
    <w:rsid w:val="002D5D5C"/>
    <w:rsid w:val="002D6F6A"/>
    <w:rsid w:val="002D7ED5"/>
    <w:rsid w:val="002E1B18"/>
    <w:rsid w:val="002E2017"/>
    <w:rsid w:val="002E340A"/>
    <w:rsid w:val="002E5308"/>
    <w:rsid w:val="002E6FF6"/>
    <w:rsid w:val="002E7CC4"/>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6482"/>
    <w:rsid w:val="0030782E"/>
    <w:rsid w:val="00307F5F"/>
    <w:rsid w:val="00310DE8"/>
    <w:rsid w:val="00312E87"/>
    <w:rsid w:val="00315B52"/>
    <w:rsid w:val="00315DE7"/>
    <w:rsid w:val="00317A7D"/>
    <w:rsid w:val="00320ED2"/>
    <w:rsid w:val="003214E2"/>
    <w:rsid w:val="00321D2E"/>
    <w:rsid w:val="003222DD"/>
    <w:rsid w:val="0032306A"/>
    <w:rsid w:val="00324598"/>
    <w:rsid w:val="00324BB2"/>
    <w:rsid w:val="00325AB6"/>
    <w:rsid w:val="00326126"/>
    <w:rsid w:val="003266E8"/>
    <w:rsid w:val="003267C0"/>
    <w:rsid w:val="0033057A"/>
    <w:rsid w:val="003308A8"/>
    <w:rsid w:val="00331749"/>
    <w:rsid w:val="00332A81"/>
    <w:rsid w:val="00334DEA"/>
    <w:rsid w:val="00336F5F"/>
    <w:rsid w:val="003374A4"/>
    <w:rsid w:val="00342C7D"/>
    <w:rsid w:val="00343554"/>
    <w:rsid w:val="0034411D"/>
    <w:rsid w:val="003449F9"/>
    <w:rsid w:val="00344DA5"/>
    <w:rsid w:val="0034581F"/>
    <w:rsid w:val="0034592B"/>
    <w:rsid w:val="003479E4"/>
    <w:rsid w:val="00347C43"/>
    <w:rsid w:val="00350CA7"/>
    <w:rsid w:val="0035213C"/>
    <w:rsid w:val="00352DC1"/>
    <w:rsid w:val="00355254"/>
    <w:rsid w:val="0035591D"/>
    <w:rsid w:val="00356265"/>
    <w:rsid w:val="0035662A"/>
    <w:rsid w:val="00356C14"/>
    <w:rsid w:val="00357136"/>
    <w:rsid w:val="00357F36"/>
    <w:rsid w:val="00360C87"/>
    <w:rsid w:val="00361C21"/>
    <w:rsid w:val="003622ED"/>
    <w:rsid w:val="00362C5B"/>
    <w:rsid w:val="00363F49"/>
    <w:rsid w:val="00366AF0"/>
    <w:rsid w:val="00366B5F"/>
    <w:rsid w:val="003713CA"/>
    <w:rsid w:val="0037201A"/>
    <w:rsid w:val="00372240"/>
    <w:rsid w:val="003729FC"/>
    <w:rsid w:val="00372FCA"/>
    <w:rsid w:val="00374C87"/>
    <w:rsid w:val="00374CBC"/>
    <w:rsid w:val="003759F9"/>
    <w:rsid w:val="003766B9"/>
    <w:rsid w:val="00381F98"/>
    <w:rsid w:val="0038258D"/>
    <w:rsid w:val="00382C54"/>
    <w:rsid w:val="00383766"/>
    <w:rsid w:val="00383C03"/>
    <w:rsid w:val="00383C76"/>
    <w:rsid w:val="00383C85"/>
    <w:rsid w:val="003845AC"/>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35C"/>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367"/>
    <w:rsid w:val="003F2B96"/>
    <w:rsid w:val="003F2D6C"/>
    <w:rsid w:val="003F5FB1"/>
    <w:rsid w:val="003F6B76"/>
    <w:rsid w:val="004010D0"/>
    <w:rsid w:val="004014AE"/>
    <w:rsid w:val="00401A64"/>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4B0D"/>
    <w:rsid w:val="0041562C"/>
    <w:rsid w:val="00415C55"/>
    <w:rsid w:val="0042002A"/>
    <w:rsid w:val="004209D5"/>
    <w:rsid w:val="00421159"/>
    <w:rsid w:val="00421A46"/>
    <w:rsid w:val="00422546"/>
    <w:rsid w:val="00422D5C"/>
    <w:rsid w:val="00423116"/>
    <w:rsid w:val="00423634"/>
    <w:rsid w:val="0042720A"/>
    <w:rsid w:val="004275CA"/>
    <w:rsid w:val="0042794A"/>
    <w:rsid w:val="00427E81"/>
    <w:rsid w:val="0043043D"/>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24EB"/>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236"/>
    <w:rsid w:val="004C7CE0"/>
    <w:rsid w:val="004D03A1"/>
    <w:rsid w:val="004D071D"/>
    <w:rsid w:val="004D0F1C"/>
    <w:rsid w:val="004D149B"/>
    <w:rsid w:val="004D1E49"/>
    <w:rsid w:val="004D1E7D"/>
    <w:rsid w:val="004D2D75"/>
    <w:rsid w:val="004D5A0B"/>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4F3"/>
    <w:rsid w:val="00500824"/>
    <w:rsid w:val="0050128F"/>
    <w:rsid w:val="00501E52"/>
    <w:rsid w:val="005023E3"/>
    <w:rsid w:val="00502489"/>
    <w:rsid w:val="00503796"/>
    <w:rsid w:val="00503BF1"/>
    <w:rsid w:val="00504958"/>
    <w:rsid w:val="00504AA2"/>
    <w:rsid w:val="005065EB"/>
    <w:rsid w:val="00506863"/>
    <w:rsid w:val="00506A7A"/>
    <w:rsid w:val="005072B6"/>
    <w:rsid w:val="00507500"/>
    <w:rsid w:val="0050752C"/>
    <w:rsid w:val="00507B1D"/>
    <w:rsid w:val="0051035D"/>
    <w:rsid w:val="0051161B"/>
    <w:rsid w:val="00512749"/>
    <w:rsid w:val="00513528"/>
    <w:rsid w:val="0051588E"/>
    <w:rsid w:val="00517ED6"/>
    <w:rsid w:val="00520B8C"/>
    <w:rsid w:val="0052151C"/>
    <w:rsid w:val="00522A49"/>
    <w:rsid w:val="005235B6"/>
    <w:rsid w:val="005243B4"/>
    <w:rsid w:val="00527489"/>
    <w:rsid w:val="00527BB3"/>
    <w:rsid w:val="00531734"/>
    <w:rsid w:val="0053254A"/>
    <w:rsid w:val="005334B1"/>
    <w:rsid w:val="0053382C"/>
    <w:rsid w:val="0053566B"/>
    <w:rsid w:val="00535EBE"/>
    <w:rsid w:val="00540657"/>
    <w:rsid w:val="00540A28"/>
    <w:rsid w:val="00541A81"/>
    <w:rsid w:val="0054235E"/>
    <w:rsid w:val="00542F93"/>
    <w:rsid w:val="0054425D"/>
    <w:rsid w:val="005442D3"/>
    <w:rsid w:val="00544B61"/>
    <w:rsid w:val="00545A1F"/>
    <w:rsid w:val="0054683D"/>
    <w:rsid w:val="005528D2"/>
    <w:rsid w:val="005533B0"/>
    <w:rsid w:val="00553B4F"/>
    <w:rsid w:val="00553C7D"/>
    <w:rsid w:val="0055459B"/>
    <w:rsid w:val="005546A4"/>
    <w:rsid w:val="00554995"/>
    <w:rsid w:val="00554EEF"/>
    <w:rsid w:val="005555B2"/>
    <w:rsid w:val="00555E27"/>
    <w:rsid w:val="0055632C"/>
    <w:rsid w:val="00556D45"/>
    <w:rsid w:val="00557951"/>
    <w:rsid w:val="00557EFC"/>
    <w:rsid w:val="0056081A"/>
    <w:rsid w:val="00562627"/>
    <w:rsid w:val="00562C20"/>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273"/>
    <w:rsid w:val="00574757"/>
    <w:rsid w:val="00575CF4"/>
    <w:rsid w:val="00576E51"/>
    <w:rsid w:val="00582823"/>
    <w:rsid w:val="00582EFA"/>
    <w:rsid w:val="00583212"/>
    <w:rsid w:val="00584211"/>
    <w:rsid w:val="00585D8F"/>
    <w:rsid w:val="00586072"/>
    <w:rsid w:val="0058644C"/>
    <w:rsid w:val="005868C2"/>
    <w:rsid w:val="00587E82"/>
    <w:rsid w:val="00587F10"/>
    <w:rsid w:val="00591351"/>
    <w:rsid w:val="00591B84"/>
    <w:rsid w:val="00595694"/>
    <w:rsid w:val="00596243"/>
    <w:rsid w:val="00596413"/>
    <w:rsid w:val="00596B6A"/>
    <w:rsid w:val="005A16CF"/>
    <w:rsid w:val="005A1A3D"/>
    <w:rsid w:val="005A23DB"/>
    <w:rsid w:val="005A2ECA"/>
    <w:rsid w:val="005A4504"/>
    <w:rsid w:val="005A6BC3"/>
    <w:rsid w:val="005B151D"/>
    <w:rsid w:val="005B22AB"/>
    <w:rsid w:val="005B2B4E"/>
    <w:rsid w:val="005B2BA0"/>
    <w:rsid w:val="005B31EA"/>
    <w:rsid w:val="005B34A6"/>
    <w:rsid w:val="005B4AB9"/>
    <w:rsid w:val="005B53A0"/>
    <w:rsid w:val="005B55BC"/>
    <w:rsid w:val="005B55FB"/>
    <w:rsid w:val="005B6C67"/>
    <w:rsid w:val="005B727A"/>
    <w:rsid w:val="005C0CBC"/>
    <w:rsid w:val="005C0D8E"/>
    <w:rsid w:val="005C3067"/>
    <w:rsid w:val="005C318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AB2"/>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6E5A"/>
    <w:rsid w:val="005F71B8"/>
    <w:rsid w:val="005F7C51"/>
    <w:rsid w:val="00600A10"/>
    <w:rsid w:val="00600C3B"/>
    <w:rsid w:val="00601ED3"/>
    <w:rsid w:val="006036D9"/>
    <w:rsid w:val="00610293"/>
    <w:rsid w:val="006104BB"/>
    <w:rsid w:val="006111B6"/>
    <w:rsid w:val="006117D4"/>
    <w:rsid w:val="00612605"/>
    <w:rsid w:val="00615898"/>
    <w:rsid w:val="00615E8C"/>
    <w:rsid w:val="00616288"/>
    <w:rsid w:val="00620C03"/>
    <w:rsid w:val="00620F63"/>
    <w:rsid w:val="00621286"/>
    <w:rsid w:val="0062254C"/>
    <w:rsid w:val="0062298E"/>
    <w:rsid w:val="0062350A"/>
    <w:rsid w:val="00624091"/>
    <w:rsid w:val="0062440B"/>
    <w:rsid w:val="006249B6"/>
    <w:rsid w:val="00624F1A"/>
    <w:rsid w:val="006254B0"/>
    <w:rsid w:val="00625C33"/>
    <w:rsid w:val="00626D26"/>
    <w:rsid w:val="00626E5B"/>
    <w:rsid w:val="006302F7"/>
    <w:rsid w:val="0063170C"/>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7F9"/>
    <w:rsid w:val="006502DE"/>
    <w:rsid w:val="00650750"/>
    <w:rsid w:val="00651442"/>
    <w:rsid w:val="00651FCD"/>
    <w:rsid w:val="006548B7"/>
    <w:rsid w:val="00654B3B"/>
    <w:rsid w:val="00656882"/>
    <w:rsid w:val="00657061"/>
    <w:rsid w:val="00657363"/>
    <w:rsid w:val="00657D18"/>
    <w:rsid w:val="00657DBD"/>
    <w:rsid w:val="00660ACE"/>
    <w:rsid w:val="00660F53"/>
    <w:rsid w:val="00662227"/>
    <w:rsid w:val="00662343"/>
    <w:rsid w:val="0066483B"/>
    <w:rsid w:val="00664CCC"/>
    <w:rsid w:val="00670015"/>
    <w:rsid w:val="0067069C"/>
    <w:rsid w:val="00670BC5"/>
    <w:rsid w:val="00671F29"/>
    <w:rsid w:val="00672466"/>
    <w:rsid w:val="0067305F"/>
    <w:rsid w:val="00673E73"/>
    <w:rsid w:val="00675EF1"/>
    <w:rsid w:val="0067634E"/>
    <w:rsid w:val="0067737F"/>
    <w:rsid w:val="00677536"/>
    <w:rsid w:val="00680308"/>
    <w:rsid w:val="006813E4"/>
    <w:rsid w:val="0068276E"/>
    <w:rsid w:val="0068429C"/>
    <w:rsid w:val="0068504F"/>
    <w:rsid w:val="00685816"/>
    <w:rsid w:val="006861D2"/>
    <w:rsid w:val="00687476"/>
    <w:rsid w:val="0069038E"/>
    <w:rsid w:val="00690EB5"/>
    <w:rsid w:val="006925B5"/>
    <w:rsid w:val="0069498F"/>
    <w:rsid w:val="0069501E"/>
    <w:rsid w:val="00697571"/>
    <w:rsid w:val="006976B8"/>
    <w:rsid w:val="00697AF5"/>
    <w:rsid w:val="006A0E65"/>
    <w:rsid w:val="006A3117"/>
    <w:rsid w:val="006A3A0E"/>
    <w:rsid w:val="006A3EB3"/>
    <w:rsid w:val="006A4F60"/>
    <w:rsid w:val="006A503E"/>
    <w:rsid w:val="006A52D7"/>
    <w:rsid w:val="006A59BC"/>
    <w:rsid w:val="006A67EB"/>
    <w:rsid w:val="006A6A83"/>
    <w:rsid w:val="006A7A77"/>
    <w:rsid w:val="006A7F86"/>
    <w:rsid w:val="006B3A11"/>
    <w:rsid w:val="006B568E"/>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160B"/>
    <w:rsid w:val="006F36A8"/>
    <w:rsid w:val="006F3DD4"/>
    <w:rsid w:val="006F4B1D"/>
    <w:rsid w:val="006F4D22"/>
    <w:rsid w:val="006F56EF"/>
    <w:rsid w:val="006F6E4C"/>
    <w:rsid w:val="006F7ED7"/>
    <w:rsid w:val="00700354"/>
    <w:rsid w:val="007027DC"/>
    <w:rsid w:val="00702CA2"/>
    <w:rsid w:val="00703C51"/>
    <w:rsid w:val="007045BD"/>
    <w:rsid w:val="00706960"/>
    <w:rsid w:val="007113EB"/>
    <w:rsid w:val="00711472"/>
    <w:rsid w:val="00711E05"/>
    <w:rsid w:val="007121E9"/>
    <w:rsid w:val="00712B43"/>
    <w:rsid w:val="00712C5D"/>
    <w:rsid w:val="007140FD"/>
    <w:rsid w:val="00714DE0"/>
    <w:rsid w:val="007164A7"/>
    <w:rsid w:val="00716DFF"/>
    <w:rsid w:val="00720C99"/>
    <w:rsid w:val="00721A60"/>
    <w:rsid w:val="007220CF"/>
    <w:rsid w:val="00723364"/>
    <w:rsid w:val="00723821"/>
    <w:rsid w:val="00724942"/>
    <w:rsid w:val="00727341"/>
    <w:rsid w:val="00727E1D"/>
    <w:rsid w:val="00732F63"/>
    <w:rsid w:val="00734913"/>
    <w:rsid w:val="00734AC1"/>
    <w:rsid w:val="00734C35"/>
    <w:rsid w:val="00734F1A"/>
    <w:rsid w:val="00736065"/>
    <w:rsid w:val="00736C8F"/>
    <w:rsid w:val="0074006F"/>
    <w:rsid w:val="00741D75"/>
    <w:rsid w:val="007421CA"/>
    <w:rsid w:val="0074621F"/>
    <w:rsid w:val="007463FB"/>
    <w:rsid w:val="007466AA"/>
    <w:rsid w:val="007513CD"/>
    <w:rsid w:val="00751F14"/>
    <w:rsid w:val="00752D8F"/>
    <w:rsid w:val="00753B45"/>
    <w:rsid w:val="00753E61"/>
    <w:rsid w:val="007546AE"/>
    <w:rsid w:val="007546E8"/>
    <w:rsid w:val="007555B8"/>
    <w:rsid w:val="00755D22"/>
    <w:rsid w:val="00756499"/>
    <w:rsid w:val="00756FDB"/>
    <w:rsid w:val="007571C4"/>
    <w:rsid w:val="00760099"/>
    <w:rsid w:val="007608C9"/>
    <w:rsid w:val="0076096A"/>
    <w:rsid w:val="00760E8D"/>
    <w:rsid w:val="0076196C"/>
    <w:rsid w:val="00762C0B"/>
    <w:rsid w:val="00763C7C"/>
    <w:rsid w:val="00766B1A"/>
    <w:rsid w:val="00766DFE"/>
    <w:rsid w:val="00772027"/>
    <w:rsid w:val="0077249C"/>
    <w:rsid w:val="0077584D"/>
    <w:rsid w:val="0077797F"/>
    <w:rsid w:val="00781937"/>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72B5"/>
    <w:rsid w:val="007A098E"/>
    <w:rsid w:val="007A149D"/>
    <w:rsid w:val="007A24D4"/>
    <w:rsid w:val="007A5765"/>
    <w:rsid w:val="007A5B89"/>
    <w:rsid w:val="007A77FC"/>
    <w:rsid w:val="007B058E"/>
    <w:rsid w:val="007B0864"/>
    <w:rsid w:val="007B0E05"/>
    <w:rsid w:val="007B2BDF"/>
    <w:rsid w:val="007B5DB4"/>
    <w:rsid w:val="007C0795"/>
    <w:rsid w:val="007C13AC"/>
    <w:rsid w:val="007C14AD"/>
    <w:rsid w:val="007C272E"/>
    <w:rsid w:val="007C414A"/>
    <w:rsid w:val="007C5905"/>
    <w:rsid w:val="007C6C61"/>
    <w:rsid w:val="007D083C"/>
    <w:rsid w:val="007D08BB"/>
    <w:rsid w:val="007D09C8"/>
    <w:rsid w:val="007D1085"/>
    <w:rsid w:val="007D18E1"/>
    <w:rsid w:val="007D1926"/>
    <w:rsid w:val="007D2D0B"/>
    <w:rsid w:val="007D3454"/>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14C4"/>
    <w:rsid w:val="00802FC5"/>
    <w:rsid w:val="00803E94"/>
    <w:rsid w:val="008077DC"/>
    <w:rsid w:val="00807B3A"/>
    <w:rsid w:val="0081078F"/>
    <w:rsid w:val="008117FD"/>
    <w:rsid w:val="00812782"/>
    <w:rsid w:val="008138C1"/>
    <w:rsid w:val="008142E9"/>
    <w:rsid w:val="008143CA"/>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3EF9"/>
    <w:rsid w:val="0082437A"/>
    <w:rsid w:val="00825FED"/>
    <w:rsid w:val="00830ACB"/>
    <w:rsid w:val="0083127F"/>
    <w:rsid w:val="008312B9"/>
    <w:rsid w:val="00831EDC"/>
    <w:rsid w:val="00832700"/>
    <w:rsid w:val="00832898"/>
    <w:rsid w:val="00833187"/>
    <w:rsid w:val="00835499"/>
    <w:rsid w:val="00835A0A"/>
    <w:rsid w:val="00835ECD"/>
    <w:rsid w:val="008369E5"/>
    <w:rsid w:val="008375C9"/>
    <w:rsid w:val="008377E3"/>
    <w:rsid w:val="008378E7"/>
    <w:rsid w:val="00837F9E"/>
    <w:rsid w:val="00840667"/>
    <w:rsid w:val="00841504"/>
    <w:rsid w:val="00842C5E"/>
    <w:rsid w:val="00843607"/>
    <w:rsid w:val="008449AF"/>
    <w:rsid w:val="00850365"/>
    <w:rsid w:val="00850566"/>
    <w:rsid w:val="008509F8"/>
    <w:rsid w:val="008516AF"/>
    <w:rsid w:val="00852B3C"/>
    <w:rsid w:val="008532E6"/>
    <w:rsid w:val="008537D8"/>
    <w:rsid w:val="00853FF2"/>
    <w:rsid w:val="008549DA"/>
    <w:rsid w:val="00854F96"/>
    <w:rsid w:val="00855910"/>
    <w:rsid w:val="00855B3D"/>
    <w:rsid w:val="0085795D"/>
    <w:rsid w:val="00860EA9"/>
    <w:rsid w:val="0086233D"/>
    <w:rsid w:val="00862936"/>
    <w:rsid w:val="00863978"/>
    <w:rsid w:val="0086745D"/>
    <w:rsid w:val="00870BF0"/>
    <w:rsid w:val="008716D8"/>
    <w:rsid w:val="008717CE"/>
    <w:rsid w:val="00871B6C"/>
    <w:rsid w:val="0087408A"/>
    <w:rsid w:val="008757EC"/>
    <w:rsid w:val="00875ABA"/>
    <w:rsid w:val="008771D6"/>
    <w:rsid w:val="008776B0"/>
    <w:rsid w:val="00877C44"/>
    <w:rsid w:val="0088012D"/>
    <w:rsid w:val="00880858"/>
    <w:rsid w:val="00881C47"/>
    <w:rsid w:val="008831D9"/>
    <w:rsid w:val="00883E1F"/>
    <w:rsid w:val="00884237"/>
    <w:rsid w:val="00884650"/>
    <w:rsid w:val="00887583"/>
    <w:rsid w:val="00887BE4"/>
    <w:rsid w:val="008912E0"/>
    <w:rsid w:val="00891445"/>
    <w:rsid w:val="0089153D"/>
    <w:rsid w:val="00892781"/>
    <w:rsid w:val="00892B04"/>
    <w:rsid w:val="00893604"/>
    <w:rsid w:val="008939BF"/>
    <w:rsid w:val="008949E0"/>
    <w:rsid w:val="00895A28"/>
    <w:rsid w:val="00897183"/>
    <w:rsid w:val="00897DFF"/>
    <w:rsid w:val="008A2992"/>
    <w:rsid w:val="008A3E0C"/>
    <w:rsid w:val="008A514D"/>
    <w:rsid w:val="008A5AFD"/>
    <w:rsid w:val="008A6CD4"/>
    <w:rsid w:val="008A788A"/>
    <w:rsid w:val="008B08F1"/>
    <w:rsid w:val="008B47B4"/>
    <w:rsid w:val="008B5396"/>
    <w:rsid w:val="008B581F"/>
    <w:rsid w:val="008C01EE"/>
    <w:rsid w:val="008C0FD0"/>
    <w:rsid w:val="008C1A82"/>
    <w:rsid w:val="008C3418"/>
    <w:rsid w:val="008C4913"/>
    <w:rsid w:val="008C4AB5"/>
    <w:rsid w:val="008C4B46"/>
    <w:rsid w:val="008C5478"/>
    <w:rsid w:val="008C57E5"/>
    <w:rsid w:val="008C5AD6"/>
    <w:rsid w:val="008C5D4E"/>
    <w:rsid w:val="008C607E"/>
    <w:rsid w:val="008C7A4B"/>
    <w:rsid w:val="008D0C05"/>
    <w:rsid w:val="008D4798"/>
    <w:rsid w:val="008D668D"/>
    <w:rsid w:val="008D71CE"/>
    <w:rsid w:val="008E066D"/>
    <w:rsid w:val="008E0E94"/>
    <w:rsid w:val="008E1234"/>
    <w:rsid w:val="008E197A"/>
    <w:rsid w:val="008E235C"/>
    <w:rsid w:val="008E3142"/>
    <w:rsid w:val="008E34F6"/>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75D0"/>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43C"/>
    <w:rsid w:val="00944591"/>
    <w:rsid w:val="00944CAA"/>
    <w:rsid w:val="00944EF3"/>
    <w:rsid w:val="009459D6"/>
    <w:rsid w:val="00945D55"/>
    <w:rsid w:val="009460BB"/>
    <w:rsid w:val="00946444"/>
    <w:rsid w:val="0094736E"/>
    <w:rsid w:val="00947FF8"/>
    <w:rsid w:val="009511C6"/>
    <w:rsid w:val="0095165A"/>
    <w:rsid w:val="00951BF7"/>
    <w:rsid w:val="00951CE8"/>
    <w:rsid w:val="009521E4"/>
    <w:rsid w:val="00952D70"/>
    <w:rsid w:val="00953565"/>
    <w:rsid w:val="00954C90"/>
    <w:rsid w:val="00955A8E"/>
    <w:rsid w:val="0095758E"/>
    <w:rsid w:val="00961347"/>
    <w:rsid w:val="00962377"/>
    <w:rsid w:val="00962886"/>
    <w:rsid w:val="009628B3"/>
    <w:rsid w:val="00964681"/>
    <w:rsid w:val="00967FC7"/>
    <w:rsid w:val="009704BC"/>
    <w:rsid w:val="009723A1"/>
    <w:rsid w:val="00972E97"/>
    <w:rsid w:val="00973614"/>
    <w:rsid w:val="00973CC2"/>
    <w:rsid w:val="009742AB"/>
    <w:rsid w:val="009749B1"/>
    <w:rsid w:val="00977122"/>
    <w:rsid w:val="0097724C"/>
    <w:rsid w:val="00977B7A"/>
    <w:rsid w:val="00980866"/>
    <w:rsid w:val="00980D24"/>
    <w:rsid w:val="00982037"/>
    <w:rsid w:val="009824DF"/>
    <w:rsid w:val="0098358E"/>
    <w:rsid w:val="0098405A"/>
    <w:rsid w:val="0098426F"/>
    <w:rsid w:val="009857AB"/>
    <w:rsid w:val="009877D2"/>
    <w:rsid w:val="00987845"/>
    <w:rsid w:val="00991A93"/>
    <w:rsid w:val="00991D0B"/>
    <w:rsid w:val="00993406"/>
    <w:rsid w:val="009948C1"/>
    <w:rsid w:val="00996772"/>
    <w:rsid w:val="009977BD"/>
    <w:rsid w:val="00997A7D"/>
    <w:rsid w:val="009A0062"/>
    <w:rsid w:val="009A0E5E"/>
    <w:rsid w:val="009A0F09"/>
    <w:rsid w:val="009A12F2"/>
    <w:rsid w:val="009A36A1"/>
    <w:rsid w:val="009A44FA"/>
    <w:rsid w:val="009A4689"/>
    <w:rsid w:val="009A4FBB"/>
    <w:rsid w:val="009B09CD"/>
    <w:rsid w:val="009B1471"/>
    <w:rsid w:val="009B2383"/>
    <w:rsid w:val="009B3EC3"/>
    <w:rsid w:val="009B4356"/>
    <w:rsid w:val="009B4EE3"/>
    <w:rsid w:val="009C001A"/>
    <w:rsid w:val="009C0566"/>
    <w:rsid w:val="009C23A8"/>
    <w:rsid w:val="009C2AC9"/>
    <w:rsid w:val="009C30AA"/>
    <w:rsid w:val="009C43D1"/>
    <w:rsid w:val="009C514F"/>
    <w:rsid w:val="009C5608"/>
    <w:rsid w:val="009C59A6"/>
    <w:rsid w:val="009C6A52"/>
    <w:rsid w:val="009C6C4B"/>
    <w:rsid w:val="009D0A30"/>
    <w:rsid w:val="009D0AB2"/>
    <w:rsid w:val="009D0C1F"/>
    <w:rsid w:val="009D202E"/>
    <w:rsid w:val="009D3276"/>
    <w:rsid w:val="009D3B7E"/>
    <w:rsid w:val="009D444C"/>
    <w:rsid w:val="009D4525"/>
    <w:rsid w:val="009D473A"/>
    <w:rsid w:val="009D4B14"/>
    <w:rsid w:val="009D4DA5"/>
    <w:rsid w:val="009E03F1"/>
    <w:rsid w:val="009E1533"/>
    <w:rsid w:val="009E2715"/>
    <w:rsid w:val="009E2785"/>
    <w:rsid w:val="009E437C"/>
    <w:rsid w:val="009E48CC"/>
    <w:rsid w:val="009E5870"/>
    <w:rsid w:val="009F08F6"/>
    <w:rsid w:val="009F0CDB"/>
    <w:rsid w:val="009F39CB"/>
    <w:rsid w:val="009F3F07"/>
    <w:rsid w:val="00A00EE5"/>
    <w:rsid w:val="00A0253F"/>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62A"/>
    <w:rsid w:val="00A26D8D"/>
    <w:rsid w:val="00A27692"/>
    <w:rsid w:val="00A277DA"/>
    <w:rsid w:val="00A33733"/>
    <w:rsid w:val="00A3560F"/>
    <w:rsid w:val="00A35D4E"/>
    <w:rsid w:val="00A35DD1"/>
    <w:rsid w:val="00A36DC1"/>
    <w:rsid w:val="00A40884"/>
    <w:rsid w:val="00A42C28"/>
    <w:rsid w:val="00A434B9"/>
    <w:rsid w:val="00A43B6B"/>
    <w:rsid w:val="00A45800"/>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CFF"/>
    <w:rsid w:val="00A61F48"/>
    <w:rsid w:val="00A62DE2"/>
    <w:rsid w:val="00A6389A"/>
    <w:rsid w:val="00A63DC8"/>
    <w:rsid w:val="00A642FC"/>
    <w:rsid w:val="00A66C6D"/>
    <w:rsid w:val="00A66CBC"/>
    <w:rsid w:val="00A675B8"/>
    <w:rsid w:val="00A67F5E"/>
    <w:rsid w:val="00A7025D"/>
    <w:rsid w:val="00A70990"/>
    <w:rsid w:val="00A7173C"/>
    <w:rsid w:val="00A74E09"/>
    <w:rsid w:val="00A74F02"/>
    <w:rsid w:val="00A75655"/>
    <w:rsid w:val="00A77BC4"/>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85C"/>
    <w:rsid w:val="00AA3C3D"/>
    <w:rsid w:val="00AA3F98"/>
    <w:rsid w:val="00AA46C8"/>
    <w:rsid w:val="00AA486A"/>
    <w:rsid w:val="00AA53B0"/>
    <w:rsid w:val="00AA63A9"/>
    <w:rsid w:val="00AA6F19"/>
    <w:rsid w:val="00AA7E07"/>
    <w:rsid w:val="00AB0B3D"/>
    <w:rsid w:val="00AB0FBA"/>
    <w:rsid w:val="00AB1112"/>
    <w:rsid w:val="00AB1607"/>
    <w:rsid w:val="00AB17F6"/>
    <w:rsid w:val="00AB2333"/>
    <w:rsid w:val="00AB402D"/>
    <w:rsid w:val="00AB4292"/>
    <w:rsid w:val="00AB4E03"/>
    <w:rsid w:val="00AC0237"/>
    <w:rsid w:val="00AC14B8"/>
    <w:rsid w:val="00AC1B7C"/>
    <w:rsid w:val="00AC3A4B"/>
    <w:rsid w:val="00AC3A66"/>
    <w:rsid w:val="00AC4CE3"/>
    <w:rsid w:val="00AC60C2"/>
    <w:rsid w:val="00AC76C6"/>
    <w:rsid w:val="00AC7CF6"/>
    <w:rsid w:val="00AD268D"/>
    <w:rsid w:val="00AD3749"/>
    <w:rsid w:val="00AD3F85"/>
    <w:rsid w:val="00AD5EF6"/>
    <w:rsid w:val="00AD6723"/>
    <w:rsid w:val="00AD6AE6"/>
    <w:rsid w:val="00AD6D8D"/>
    <w:rsid w:val="00AD7FBD"/>
    <w:rsid w:val="00AE43E1"/>
    <w:rsid w:val="00AE7BCF"/>
    <w:rsid w:val="00AE7D6D"/>
    <w:rsid w:val="00AF1B15"/>
    <w:rsid w:val="00AF1C91"/>
    <w:rsid w:val="00AF1D18"/>
    <w:rsid w:val="00AF476B"/>
    <w:rsid w:val="00AF5FF7"/>
    <w:rsid w:val="00AF71D8"/>
    <w:rsid w:val="00AF75A6"/>
    <w:rsid w:val="00AF794B"/>
    <w:rsid w:val="00B0051A"/>
    <w:rsid w:val="00B0228C"/>
    <w:rsid w:val="00B02952"/>
    <w:rsid w:val="00B03DB7"/>
    <w:rsid w:val="00B04957"/>
    <w:rsid w:val="00B04CB8"/>
    <w:rsid w:val="00B05405"/>
    <w:rsid w:val="00B05435"/>
    <w:rsid w:val="00B05658"/>
    <w:rsid w:val="00B05C4E"/>
    <w:rsid w:val="00B07F24"/>
    <w:rsid w:val="00B116A0"/>
    <w:rsid w:val="00B11981"/>
    <w:rsid w:val="00B11AEB"/>
    <w:rsid w:val="00B12087"/>
    <w:rsid w:val="00B13B45"/>
    <w:rsid w:val="00B13B81"/>
    <w:rsid w:val="00B149C0"/>
    <w:rsid w:val="00B15372"/>
    <w:rsid w:val="00B1581A"/>
    <w:rsid w:val="00B16515"/>
    <w:rsid w:val="00B17F46"/>
    <w:rsid w:val="00B20519"/>
    <w:rsid w:val="00B205C7"/>
    <w:rsid w:val="00B22C00"/>
    <w:rsid w:val="00B2361F"/>
    <w:rsid w:val="00B23C2E"/>
    <w:rsid w:val="00B24116"/>
    <w:rsid w:val="00B26572"/>
    <w:rsid w:val="00B2692B"/>
    <w:rsid w:val="00B2718B"/>
    <w:rsid w:val="00B3040A"/>
    <w:rsid w:val="00B330F2"/>
    <w:rsid w:val="00B348D8"/>
    <w:rsid w:val="00B350FD"/>
    <w:rsid w:val="00B35ECD"/>
    <w:rsid w:val="00B400C2"/>
    <w:rsid w:val="00B40221"/>
    <w:rsid w:val="00B41ADF"/>
    <w:rsid w:val="00B41C74"/>
    <w:rsid w:val="00B41FC5"/>
    <w:rsid w:val="00B422A1"/>
    <w:rsid w:val="00B445E8"/>
    <w:rsid w:val="00B447D8"/>
    <w:rsid w:val="00B45A5E"/>
    <w:rsid w:val="00B46AA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790"/>
    <w:rsid w:val="00B73C63"/>
    <w:rsid w:val="00B73D3A"/>
    <w:rsid w:val="00B74E3D"/>
    <w:rsid w:val="00B7513A"/>
    <w:rsid w:val="00B753D1"/>
    <w:rsid w:val="00B77499"/>
    <w:rsid w:val="00B77BB8"/>
    <w:rsid w:val="00B81146"/>
    <w:rsid w:val="00B8242B"/>
    <w:rsid w:val="00B83455"/>
    <w:rsid w:val="00B844E8"/>
    <w:rsid w:val="00B8559C"/>
    <w:rsid w:val="00B86E78"/>
    <w:rsid w:val="00B905D1"/>
    <w:rsid w:val="00B92315"/>
    <w:rsid w:val="00B9272C"/>
    <w:rsid w:val="00B936F0"/>
    <w:rsid w:val="00B93B49"/>
    <w:rsid w:val="00B94B98"/>
    <w:rsid w:val="00B94CAC"/>
    <w:rsid w:val="00B96C04"/>
    <w:rsid w:val="00BA06B3"/>
    <w:rsid w:val="00BA32BA"/>
    <w:rsid w:val="00BA32CA"/>
    <w:rsid w:val="00BA477A"/>
    <w:rsid w:val="00BA4D0B"/>
    <w:rsid w:val="00BA6C7C"/>
    <w:rsid w:val="00BA7016"/>
    <w:rsid w:val="00BA787B"/>
    <w:rsid w:val="00BB20F2"/>
    <w:rsid w:val="00BB2344"/>
    <w:rsid w:val="00BB5178"/>
    <w:rsid w:val="00BB67AE"/>
    <w:rsid w:val="00BB728B"/>
    <w:rsid w:val="00BB7587"/>
    <w:rsid w:val="00BB7702"/>
    <w:rsid w:val="00BB7718"/>
    <w:rsid w:val="00BC049F"/>
    <w:rsid w:val="00BC0ED0"/>
    <w:rsid w:val="00BC1B63"/>
    <w:rsid w:val="00BC272F"/>
    <w:rsid w:val="00BC3609"/>
    <w:rsid w:val="00BC465F"/>
    <w:rsid w:val="00BC53E7"/>
    <w:rsid w:val="00BC5869"/>
    <w:rsid w:val="00BC62F7"/>
    <w:rsid w:val="00BC6B01"/>
    <w:rsid w:val="00BC757F"/>
    <w:rsid w:val="00BD003A"/>
    <w:rsid w:val="00BD1D45"/>
    <w:rsid w:val="00BD3099"/>
    <w:rsid w:val="00BD3195"/>
    <w:rsid w:val="00BD3E62"/>
    <w:rsid w:val="00BD51A9"/>
    <w:rsid w:val="00BD686B"/>
    <w:rsid w:val="00BD73E6"/>
    <w:rsid w:val="00BE21A9"/>
    <w:rsid w:val="00BE263E"/>
    <w:rsid w:val="00BE30C6"/>
    <w:rsid w:val="00BE3F11"/>
    <w:rsid w:val="00BE438D"/>
    <w:rsid w:val="00BE603A"/>
    <w:rsid w:val="00BE6205"/>
    <w:rsid w:val="00BE6CB3"/>
    <w:rsid w:val="00BE7D3E"/>
    <w:rsid w:val="00BF2436"/>
    <w:rsid w:val="00BF2F67"/>
    <w:rsid w:val="00BF321B"/>
    <w:rsid w:val="00BF36A4"/>
    <w:rsid w:val="00BF3773"/>
    <w:rsid w:val="00BF3E14"/>
    <w:rsid w:val="00BF4644"/>
    <w:rsid w:val="00BF6269"/>
    <w:rsid w:val="00BF63AA"/>
    <w:rsid w:val="00C00328"/>
    <w:rsid w:val="00C00D18"/>
    <w:rsid w:val="00C03B8D"/>
    <w:rsid w:val="00C0428C"/>
    <w:rsid w:val="00C04532"/>
    <w:rsid w:val="00C06D1A"/>
    <w:rsid w:val="00C07298"/>
    <w:rsid w:val="00C078F3"/>
    <w:rsid w:val="00C11262"/>
    <w:rsid w:val="00C11CDA"/>
    <w:rsid w:val="00C12A01"/>
    <w:rsid w:val="00C12AEB"/>
    <w:rsid w:val="00C1356B"/>
    <w:rsid w:val="00C13E96"/>
    <w:rsid w:val="00C151D0"/>
    <w:rsid w:val="00C17C1B"/>
    <w:rsid w:val="00C20366"/>
    <w:rsid w:val="00C2351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1CB8"/>
    <w:rsid w:val="00C5217A"/>
    <w:rsid w:val="00C52806"/>
    <w:rsid w:val="00C53BCE"/>
    <w:rsid w:val="00C542F0"/>
    <w:rsid w:val="00C55325"/>
    <w:rsid w:val="00C55F0E"/>
    <w:rsid w:val="00C5709A"/>
    <w:rsid w:val="00C57CDB"/>
    <w:rsid w:val="00C57F04"/>
    <w:rsid w:val="00C60A9B"/>
    <w:rsid w:val="00C60F8E"/>
    <w:rsid w:val="00C6108B"/>
    <w:rsid w:val="00C62F58"/>
    <w:rsid w:val="00C633AB"/>
    <w:rsid w:val="00C6522B"/>
    <w:rsid w:val="00C6593E"/>
    <w:rsid w:val="00C66B2F"/>
    <w:rsid w:val="00C66CD9"/>
    <w:rsid w:val="00C7127F"/>
    <w:rsid w:val="00C7233D"/>
    <w:rsid w:val="00C723BC"/>
    <w:rsid w:val="00C7284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08A"/>
    <w:rsid w:val="00C851C7"/>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314"/>
    <w:rsid w:val="00CA19CB"/>
    <w:rsid w:val="00CA1F8F"/>
    <w:rsid w:val="00CA2591"/>
    <w:rsid w:val="00CA6689"/>
    <w:rsid w:val="00CA726C"/>
    <w:rsid w:val="00CA7E6D"/>
    <w:rsid w:val="00CB147A"/>
    <w:rsid w:val="00CB285C"/>
    <w:rsid w:val="00CB586F"/>
    <w:rsid w:val="00CB6234"/>
    <w:rsid w:val="00CB62CB"/>
    <w:rsid w:val="00CB7A46"/>
    <w:rsid w:val="00CC1F91"/>
    <w:rsid w:val="00CC251D"/>
    <w:rsid w:val="00CC3806"/>
    <w:rsid w:val="00CC4281"/>
    <w:rsid w:val="00CC648A"/>
    <w:rsid w:val="00CC76CE"/>
    <w:rsid w:val="00CD0910"/>
    <w:rsid w:val="00CD0ABD"/>
    <w:rsid w:val="00CD259C"/>
    <w:rsid w:val="00CD4A93"/>
    <w:rsid w:val="00CD6F45"/>
    <w:rsid w:val="00CE09AE"/>
    <w:rsid w:val="00CE10AE"/>
    <w:rsid w:val="00CE3B09"/>
    <w:rsid w:val="00CE3DDC"/>
    <w:rsid w:val="00CE3F65"/>
    <w:rsid w:val="00CE3FFA"/>
    <w:rsid w:val="00CE4BAA"/>
    <w:rsid w:val="00CE63EE"/>
    <w:rsid w:val="00CE7EE1"/>
    <w:rsid w:val="00CF16FB"/>
    <w:rsid w:val="00CF2295"/>
    <w:rsid w:val="00CF3BDE"/>
    <w:rsid w:val="00CF62DC"/>
    <w:rsid w:val="00CF6654"/>
    <w:rsid w:val="00CF6F66"/>
    <w:rsid w:val="00CF7E12"/>
    <w:rsid w:val="00D020F4"/>
    <w:rsid w:val="00D04391"/>
    <w:rsid w:val="00D05DEB"/>
    <w:rsid w:val="00D05F32"/>
    <w:rsid w:val="00D07ABE"/>
    <w:rsid w:val="00D10338"/>
    <w:rsid w:val="00D10F21"/>
    <w:rsid w:val="00D13972"/>
    <w:rsid w:val="00D14274"/>
    <w:rsid w:val="00D152E1"/>
    <w:rsid w:val="00D15DEC"/>
    <w:rsid w:val="00D167A3"/>
    <w:rsid w:val="00D17833"/>
    <w:rsid w:val="00D202C0"/>
    <w:rsid w:val="00D22352"/>
    <w:rsid w:val="00D22F02"/>
    <w:rsid w:val="00D22F08"/>
    <w:rsid w:val="00D2694A"/>
    <w:rsid w:val="00D277CF"/>
    <w:rsid w:val="00D30761"/>
    <w:rsid w:val="00D307A6"/>
    <w:rsid w:val="00D312F2"/>
    <w:rsid w:val="00D33C85"/>
    <w:rsid w:val="00D36C35"/>
    <w:rsid w:val="00D40BF4"/>
    <w:rsid w:val="00D41C47"/>
    <w:rsid w:val="00D41E22"/>
    <w:rsid w:val="00D42073"/>
    <w:rsid w:val="00D472B8"/>
    <w:rsid w:val="00D50C35"/>
    <w:rsid w:val="00D528F4"/>
    <w:rsid w:val="00D52AAA"/>
    <w:rsid w:val="00D53033"/>
    <w:rsid w:val="00D53161"/>
    <w:rsid w:val="00D535B6"/>
    <w:rsid w:val="00D5432B"/>
    <w:rsid w:val="00D5494D"/>
    <w:rsid w:val="00D54971"/>
    <w:rsid w:val="00D5598D"/>
    <w:rsid w:val="00D574CA"/>
    <w:rsid w:val="00D57819"/>
    <w:rsid w:val="00D60332"/>
    <w:rsid w:val="00D6072C"/>
    <w:rsid w:val="00D60767"/>
    <w:rsid w:val="00D618A3"/>
    <w:rsid w:val="00D62195"/>
    <w:rsid w:val="00D62544"/>
    <w:rsid w:val="00D65117"/>
    <w:rsid w:val="00D653FC"/>
    <w:rsid w:val="00D65620"/>
    <w:rsid w:val="00D65FF8"/>
    <w:rsid w:val="00D6710D"/>
    <w:rsid w:val="00D72906"/>
    <w:rsid w:val="00D72BC8"/>
    <w:rsid w:val="00D72BCE"/>
    <w:rsid w:val="00D73E07"/>
    <w:rsid w:val="00D74A52"/>
    <w:rsid w:val="00D74DE9"/>
    <w:rsid w:val="00D754C8"/>
    <w:rsid w:val="00D7707D"/>
    <w:rsid w:val="00D77E65"/>
    <w:rsid w:val="00D80D84"/>
    <w:rsid w:val="00D8147A"/>
    <w:rsid w:val="00D826B4"/>
    <w:rsid w:val="00D84566"/>
    <w:rsid w:val="00D86197"/>
    <w:rsid w:val="00D86EC0"/>
    <w:rsid w:val="00D92951"/>
    <w:rsid w:val="00D92C11"/>
    <w:rsid w:val="00D9485C"/>
    <w:rsid w:val="00D94B05"/>
    <w:rsid w:val="00D95BF4"/>
    <w:rsid w:val="00D9667F"/>
    <w:rsid w:val="00D97318"/>
    <w:rsid w:val="00D97B5C"/>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20"/>
    <w:rsid w:val="00DB68BE"/>
    <w:rsid w:val="00DB6B0C"/>
    <w:rsid w:val="00DB7227"/>
    <w:rsid w:val="00DB7D1B"/>
    <w:rsid w:val="00DB7F23"/>
    <w:rsid w:val="00DC0CA2"/>
    <w:rsid w:val="00DC176F"/>
    <w:rsid w:val="00DC1C04"/>
    <w:rsid w:val="00DC2192"/>
    <w:rsid w:val="00DC2B1D"/>
    <w:rsid w:val="00DC40E8"/>
    <w:rsid w:val="00DC7028"/>
    <w:rsid w:val="00DC77AA"/>
    <w:rsid w:val="00DC7D6A"/>
    <w:rsid w:val="00DD0980"/>
    <w:rsid w:val="00DD32A6"/>
    <w:rsid w:val="00DD369B"/>
    <w:rsid w:val="00DD3BD5"/>
    <w:rsid w:val="00DD4535"/>
    <w:rsid w:val="00DD5415"/>
    <w:rsid w:val="00DD64AA"/>
    <w:rsid w:val="00DD6EB7"/>
    <w:rsid w:val="00DD70FA"/>
    <w:rsid w:val="00DE2E19"/>
    <w:rsid w:val="00DE3143"/>
    <w:rsid w:val="00DE35F8"/>
    <w:rsid w:val="00DE385C"/>
    <w:rsid w:val="00DE4893"/>
    <w:rsid w:val="00DE4C42"/>
    <w:rsid w:val="00DE584F"/>
    <w:rsid w:val="00DE5E30"/>
    <w:rsid w:val="00DE6B23"/>
    <w:rsid w:val="00DE6B30"/>
    <w:rsid w:val="00DE710B"/>
    <w:rsid w:val="00DE780F"/>
    <w:rsid w:val="00DF15D7"/>
    <w:rsid w:val="00DF3527"/>
    <w:rsid w:val="00DF3E12"/>
    <w:rsid w:val="00DF5631"/>
    <w:rsid w:val="00DF66A7"/>
    <w:rsid w:val="00DF69A3"/>
    <w:rsid w:val="00DF6CC2"/>
    <w:rsid w:val="00E006E4"/>
    <w:rsid w:val="00E02800"/>
    <w:rsid w:val="00E02AAD"/>
    <w:rsid w:val="00E02D4E"/>
    <w:rsid w:val="00E03A4B"/>
    <w:rsid w:val="00E03C85"/>
    <w:rsid w:val="00E04621"/>
    <w:rsid w:val="00E04AE2"/>
    <w:rsid w:val="00E0512A"/>
    <w:rsid w:val="00E051FD"/>
    <w:rsid w:val="00E06EF2"/>
    <w:rsid w:val="00E0769B"/>
    <w:rsid w:val="00E07E4A"/>
    <w:rsid w:val="00E10812"/>
    <w:rsid w:val="00E11083"/>
    <w:rsid w:val="00E11C34"/>
    <w:rsid w:val="00E1461C"/>
    <w:rsid w:val="00E14AFB"/>
    <w:rsid w:val="00E16539"/>
    <w:rsid w:val="00E16650"/>
    <w:rsid w:val="00E17492"/>
    <w:rsid w:val="00E20D41"/>
    <w:rsid w:val="00E245D5"/>
    <w:rsid w:val="00E3118F"/>
    <w:rsid w:val="00E318FB"/>
    <w:rsid w:val="00E31C35"/>
    <w:rsid w:val="00E328D5"/>
    <w:rsid w:val="00E332E8"/>
    <w:rsid w:val="00E33B8F"/>
    <w:rsid w:val="00E34CFD"/>
    <w:rsid w:val="00E37786"/>
    <w:rsid w:val="00E40624"/>
    <w:rsid w:val="00E408BF"/>
    <w:rsid w:val="00E40DBF"/>
    <w:rsid w:val="00E410E9"/>
    <w:rsid w:val="00E413A7"/>
    <w:rsid w:val="00E4329F"/>
    <w:rsid w:val="00E435D7"/>
    <w:rsid w:val="00E45A06"/>
    <w:rsid w:val="00E46B2B"/>
    <w:rsid w:val="00E46D15"/>
    <w:rsid w:val="00E50A1B"/>
    <w:rsid w:val="00E53C1B"/>
    <w:rsid w:val="00E544C1"/>
    <w:rsid w:val="00E54D26"/>
    <w:rsid w:val="00E55A58"/>
    <w:rsid w:val="00E55DFC"/>
    <w:rsid w:val="00E56CF6"/>
    <w:rsid w:val="00E5708C"/>
    <w:rsid w:val="00E57F35"/>
    <w:rsid w:val="00E606F4"/>
    <w:rsid w:val="00E610D6"/>
    <w:rsid w:val="00E621A8"/>
    <w:rsid w:val="00E62A4F"/>
    <w:rsid w:val="00E634DA"/>
    <w:rsid w:val="00E64650"/>
    <w:rsid w:val="00E65013"/>
    <w:rsid w:val="00E651DE"/>
    <w:rsid w:val="00E654B6"/>
    <w:rsid w:val="00E65B0E"/>
    <w:rsid w:val="00E70206"/>
    <w:rsid w:val="00E71C91"/>
    <w:rsid w:val="00E725CE"/>
    <w:rsid w:val="00E72A9F"/>
    <w:rsid w:val="00E72D22"/>
    <w:rsid w:val="00E7316D"/>
    <w:rsid w:val="00E74E87"/>
    <w:rsid w:val="00E74F55"/>
    <w:rsid w:val="00E7672A"/>
    <w:rsid w:val="00E77407"/>
    <w:rsid w:val="00E80182"/>
    <w:rsid w:val="00E8027B"/>
    <w:rsid w:val="00E806D2"/>
    <w:rsid w:val="00E80D29"/>
    <w:rsid w:val="00E8132C"/>
    <w:rsid w:val="00E81437"/>
    <w:rsid w:val="00E81BE4"/>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970AE"/>
    <w:rsid w:val="00E97645"/>
    <w:rsid w:val="00EA0BB5"/>
    <w:rsid w:val="00EA2CE4"/>
    <w:rsid w:val="00EA48D0"/>
    <w:rsid w:val="00EA678C"/>
    <w:rsid w:val="00EA6A6E"/>
    <w:rsid w:val="00EA6DCB"/>
    <w:rsid w:val="00EB3D47"/>
    <w:rsid w:val="00EB41AE"/>
    <w:rsid w:val="00EB5ADB"/>
    <w:rsid w:val="00EB5D6D"/>
    <w:rsid w:val="00EB6218"/>
    <w:rsid w:val="00EB69EF"/>
    <w:rsid w:val="00EB7706"/>
    <w:rsid w:val="00EB780F"/>
    <w:rsid w:val="00EC08AE"/>
    <w:rsid w:val="00EC220A"/>
    <w:rsid w:val="00EC3A87"/>
    <w:rsid w:val="00EC4F39"/>
    <w:rsid w:val="00EC5043"/>
    <w:rsid w:val="00EC535E"/>
    <w:rsid w:val="00EC6022"/>
    <w:rsid w:val="00EC70E0"/>
    <w:rsid w:val="00EC7772"/>
    <w:rsid w:val="00EC79C5"/>
    <w:rsid w:val="00ED3E1B"/>
    <w:rsid w:val="00ED5F52"/>
    <w:rsid w:val="00ED6892"/>
    <w:rsid w:val="00ED6FC5"/>
    <w:rsid w:val="00EE13AE"/>
    <w:rsid w:val="00EE14C5"/>
    <w:rsid w:val="00EE25EA"/>
    <w:rsid w:val="00EE276D"/>
    <w:rsid w:val="00EE2AF3"/>
    <w:rsid w:val="00EE34B6"/>
    <w:rsid w:val="00EE55B2"/>
    <w:rsid w:val="00EE6B3C"/>
    <w:rsid w:val="00EE7DA9"/>
    <w:rsid w:val="00EF0F19"/>
    <w:rsid w:val="00EF214A"/>
    <w:rsid w:val="00EF28FC"/>
    <w:rsid w:val="00EF34D3"/>
    <w:rsid w:val="00EF38CF"/>
    <w:rsid w:val="00EF3C89"/>
    <w:rsid w:val="00EF4516"/>
    <w:rsid w:val="00EF4A8E"/>
    <w:rsid w:val="00EF6B9E"/>
    <w:rsid w:val="00EF7CC2"/>
    <w:rsid w:val="00F02F18"/>
    <w:rsid w:val="00F0308F"/>
    <w:rsid w:val="00F047A1"/>
    <w:rsid w:val="00F04926"/>
    <w:rsid w:val="00F04FF6"/>
    <w:rsid w:val="00F0504C"/>
    <w:rsid w:val="00F100D0"/>
    <w:rsid w:val="00F109FC"/>
    <w:rsid w:val="00F13775"/>
    <w:rsid w:val="00F13D95"/>
    <w:rsid w:val="00F148EB"/>
    <w:rsid w:val="00F14A71"/>
    <w:rsid w:val="00F154AA"/>
    <w:rsid w:val="00F16057"/>
    <w:rsid w:val="00F1619A"/>
    <w:rsid w:val="00F16324"/>
    <w:rsid w:val="00F175AB"/>
    <w:rsid w:val="00F17986"/>
    <w:rsid w:val="00F22570"/>
    <w:rsid w:val="00F233C0"/>
    <w:rsid w:val="00F2375B"/>
    <w:rsid w:val="00F24F93"/>
    <w:rsid w:val="00F2561F"/>
    <w:rsid w:val="00F26195"/>
    <w:rsid w:val="00F2637D"/>
    <w:rsid w:val="00F31334"/>
    <w:rsid w:val="00F33998"/>
    <w:rsid w:val="00F342FD"/>
    <w:rsid w:val="00F34E9E"/>
    <w:rsid w:val="00F36D46"/>
    <w:rsid w:val="00F36DC0"/>
    <w:rsid w:val="00F37ECD"/>
    <w:rsid w:val="00F400A1"/>
    <w:rsid w:val="00F41684"/>
    <w:rsid w:val="00F418ED"/>
    <w:rsid w:val="00F41B1A"/>
    <w:rsid w:val="00F42EFD"/>
    <w:rsid w:val="00F436C2"/>
    <w:rsid w:val="00F44755"/>
    <w:rsid w:val="00F451CD"/>
    <w:rsid w:val="00F455E0"/>
    <w:rsid w:val="00F45822"/>
    <w:rsid w:val="00F45E7C"/>
    <w:rsid w:val="00F50C5C"/>
    <w:rsid w:val="00F520A7"/>
    <w:rsid w:val="00F52500"/>
    <w:rsid w:val="00F52E16"/>
    <w:rsid w:val="00F5458D"/>
    <w:rsid w:val="00F54F3A"/>
    <w:rsid w:val="00F55028"/>
    <w:rsid w:val="00F5550B"/>
    <w:rsid w:val="00F5670E"/>
    <w:rsid w:val="00F5733F"/>
    <w:rsid w:val="00F60892"/>
    <w:rsid w:val="00F61E6F"/>
    <w:rsid w:val="00F6431B"/>
    <w:rsid w:val="00F653A1"/>
    <w:rsid w:val="00F659E1"/>
    <w:rsid w:val="00F668FF"/>
    <w:rsid w:val="00F670F7"/>
    <w:rsid w:val="00F71444"/>
    <w:rsid w:val="00F71BCF"/>
    <w:rsid w:val="00F71FAA"/>
    <w:rsid w:val="00F72A19"/>
    <w:rsid w:val="00F73385"/>
    <w:rsid w:val="00F7677E"/>
    <w:rsid w:val="00F76F3C"/>
    <w:rsid w:val="00F77889"/>
    <w:rsid w:val="00F77BB5"/>
    <w:rsid w:val="00F808C5"/>
    <w:rsid w:val="00F81D0E"/>
    <w:rsid w:val="00F825DC"/>
    <w:rsid w:val="00F832E1"/>
    <w:rsid w:val="00F83CF7"/>
    <w:rsid w:val="00F85369"/>
    <w:rsid w:val="00F858DD"/>
    <w:rsid w:val="00F862E1"/>
    <w:rsid w:val="00F924D3"/>
    <w:rsid w:val="00F93DC9"/>
    <w:rsid w:val="00F94872"/>
    <w:rsid w:val="00F9547F"/>
    <w:rsid w:val="00F967E0"/>
    <w:rsid w:val="00F96A6A"/>
    <w:rsid w:val="00F96C1B"/>
    <w:rsid w:val="00F97C20"/>
    <w:rsid w:val="00F97F42"/>
    <w:rsid w:val="00FA0362"/>
    <w:rsid w:val="00FA08AC"/>
    <w:rsid w:val="00FA156D"/>
    <w:rsid w:val="00FA2CA1"/>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AA9"/>
    <w:rsid w:val="00FB6C2B"/>
    <w:rsid w:val="00FB6F0C"/>
    <w:rsid w:val="00FC11FE"/>
    <w:rsid w:val="00FC18E0"/>
    <w:rsid w:val="00FC19AE"/>
    <w:rsid w:val="00FC20C3"/>
    <w:rsid w:val="00FC29BA"/>
    <w:rsid w:val="00FC3B63"/>
    <w:rsid w:val="00FC3E02"/>
    <w:rsid w:val="00FC5CFA"/>
    <w:rsid w:val="00FC64E4"/>
    <w:rsid w:val="00FD554D"/>
    <w:rsid w:val="00FD5B24"/>
    <w:rsid w:val="00FD5B3C"/>
    <w:rsid w:val="00FE04C8"/>
    <w:rsid w:val="00FE05E8"/>
    <w:rsid w:val="00FE1231"/>
    <w:rsid w:val="00FE30C5"/>
    <w:rsid w:val="00FE31E9"/>
    <w:rsid w:val="00FE362B"/>
    <w:rsid w:val="00FE37EF"/>
    <w:rsid w:val="00FE38BD"/>
    <w:rsid w:val="00FE5C16"/>
    <w:rsid w:val="00FE7B97"/>
    <w:rsid w:val="00FF028B"/>
    <w:rsid w:val="00FF0D93"/>
    <w:rsid w:val="00FF19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5C0D8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5C0D8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990302">
    <w:name w:val="SP.9.90302"/>
    <w:basedOn w:val="Default"/>
    <w:next w:val="Default"/>
    <w:uiPriority w:val="99"/>
    <w:rsid w:val="00A0253F"/>
    <w:rPr>
      <w:color w:val="auto"/>
    </w:rPr>
  </w:style>
  <w:style w:type="paragraph" w:customStyle="1" w:styleId="SP990344">
    <w:name w:val="SP.9.90344"/>
    <w:basedOn w:val="Default"/>
    <w:next w:val="Default"/>
    <w:uiPriority w:val="99"/>
    <w:rsid w:val="00A0253F"/>
    <w:rPr>
      <w:color w:val="auto"/>
    </w:rPr>
  </w:style>
  <w:style w:type="paragraph" w:customStyle="1" w:styleId="SP990322">
    <w:name w:val="SP.9.90322"/>
    <w:basedOn w:val="Default"/>
    <w:next w:val="Default"/>
    <w:uiPriority w:val="99"/>
    <w:rsid w:val="00A0253F"/>
    <w:rPr>
      <w:color w:val="auto"/>
    </w:rPr>
  </w:style>
  <w:style w:type="character" w:customStyle="1" w:styleId="SC9204816">
    <w:name w:val="SC.9.204816"/>
    <w:uiPriority w:val="99"/>
    <w:rsid w:val="00A0253F"/>
    <w:rPr>
      <w:color w:val="000000"/>
      <w:sz w:val="20"/>
      <w:szCs w:val="20"/>
    </w:rPr>
  </w:style>
  <w:style w:type="paragraph" w:customStyle="1" w:styleId="SP7176305">
    <w:name w:val="SP.7.176305"/>
    <w:basedOn w:val="Default"/>
    <w:next w:val="Default"/>
    <w:uiPriority w:val="99"/>
    <w:rsid w:val="000E316E"/>
    <w:rPr>
      <w:rFonts w:ascii="Arial" w:hAnsi="Arial" w:cs="Arial"/>
      <w:color w:val="auto"/>
    </w:rPr>
  </w:style>
  <w:style w:type="paragraph" w:customStyle="1" w:styleId="SP7176360">
    <w:name w:val="SP.7.176360"/>
    <w:basedOn w:val="Default"/>
    <w:next w:val="Default"/>
    <w:uiPriority w:val="99"/>
    <w:rsid w:val="000E316E"/>
    <w:rPr>
      <w:rFonts w:ascii="Arial" w:hAnsi="Arial" w:cs="Arial"/>
      <w:color w:val="auto"/>
    </w:rPr>
  </w:style>
  <w:style w:type="character" w:customStyle="1" w:styleId="SC7204809">
    <w:name w:val="SC.7.204809"/>
    <w:uiPriority w:val="99"/>
    <w:rsid w:val="000E316E"/>
    <w:rPr>
      <w:b/>
      <w:bCs/>
      <w:color w:val="000000"/>
      <w:sz w:val="22"/>
      <w:szCs w:val="22"/>
    </w:rPr>
  </w:style>
  <w:style w:type="character" w:customStyle="1" w:styleId="SC7204803">
    <w:name w:val="SC.7.204803"/>
    <w:uiPriority w:val="99"/>
    <w:rsid w:val="000E316E"/>
    <w:rPr>
      <w:rFonts w:ascii="Times New Roman" w:hAnsi="Times New Roman" w:cs="Times New Roman"/>
      <w:b/>
      <w:bCs/>
      <w:i/>
      <w:iCs/>
      <w:color w:val="000000"/>
      <w:sz w:val="20"/>
      <w:szCs w:val="20"/>
    </w:rPr>
  </w:style>
  <w:style w:type="paragraph" w:customStyle="1" w:styleId="SP7176252">
    <w:name w:val="SP.7.176252"/>
    <w:basedOn w:val="Default"/>
    <w:next w:val="Default"/>
    <w:uiPriority w:val="99"/>
    <w:rsid w:val="000E316E"/>
    <w:rPr>
      <w:color w:val="auto"/>
    </w:rPr>
  </w:style>
  <w:style w:type="paragraph" w:customStyle="1" w:styleId="SP1173909">
    <w:name w:val="SP.11.73909"/>
    <w:basedOn w:val="Default"/>
    <w:next w:val="Default"/>
    <w:uiPriority w:val="99"/>
    <w:rsid w:val="009D3B7E"/>
    <w:rPr>
      <w:rFonts w:ascii="Arial" w:hAnsi="Arial" w:cs="Arial"/>
      <w:color w:val="auto"/>
    </w:rPr>
  </w:style>
  <w:style w:type="paragraph" w:customStyle="1" w:styleId="SP1173951">
    <w:name w:val="SP.11.73951"/>
    <w:basedOn w:val="Default"/>
    <w:next w:val="Default"/>
    <w:uiPriority w:val="99"/>
    <w:rsid w:val="009D3B7E"/>
    <w:rPr>
      <w:rFonts w:ascii="Arial" w:hAnsi="Arial" w:cs="Arial"/>
      <w:color w:val="auto"/>
    </w:rPr>
  </w:style>
  <w:style w:type="character" w:customStyle="1" w:styleId="SC11204802">
    <w:name w:val="SC.11.204802"/>
    <w:uiPriority w:val="99"/>
    <w:rsid w:val="009D3B7E"/>
    <w:rPr>
      <w:b/>
      <w:bCs/>
      <w:color w:val="000000"/>
      <w:sz w:val="20"/>
      <w:szCs w:val="20"/>
    </w:rPr>
  </w:style>
  <w:style w:type="paragraph" w:customStyle="1" w:styleId="SP1173929">
    <w:name w:val="SP.11.73929"/>
    <w:basedOn w:val="Default"/>
    <w:next w:val="Default"/>
    <w:uiPriority w:val="99"/>
    <w:rsid w:val="009D3B7E"/>
    <w:rPr>
      <w:color w:val="auto"/>
    </w:rPr>
  </w:style>
  <w:style w:type="character" w:customStyle="1" w:styleId="SC11204832">
    <w:name w:val="SC.11.204832"/>
    <w:uiPriority w:val="99"/>
    <w:rsid w:val="009D3B7E"/>
    <w:rPr>
      <w:color w:val="000000"/>
      <w:sz w:val="20"/>
      <w:szCs w:val="20"/>
    </w:rPr>
  </w:style>
  <w:style w:type="paragraph" w:customStyle="1" w:styleId="SP1173938">
    <w:name w:val="SP.11.73938"/>
    <w:basedOn w:val="Default"/>
    <w:next w:val="Default"/>
    <w:uiPriority w:val="99"/>
    <w:rsid w:val="00E1461C"/>
    <w:rPr>
      <w:color w:val="auto"/>
    </w:rPr>
  </w:style>
  <w:style w:type="paragraph" w:customStyle="1" w:styleId="SP9204990">
    <w:name w:val="SP.9.204990"/>
    <w:basedOn w:val="Default"/>
    <w:next w:val="Default"/>
    <w:uiPriority w:val="99"/>
    <w:rsid w:val="00884650"/>
    <w:rPr>
      <w:rFonts w:ascii="Arial" w:hAnsi="Arial" w:cs="Arial"/>
      <w:color w:val="auto"/>
    </w:rPr>
  </w:style>
  <w:style w:type="paragraph" w:customStyle="1" w:styleId="SP9205032">
    <w:name w:val="SP.9.205032"/>
    <w:basedOn w:val="Default"/>
    <w:next w:val="Default"/>
    <w:uiPriority w:val="99"/>
    <w:rsid w:val="00884650"/>
    <w:rPr>
      <w:rFonts w:ascii="Arial" w:hAnsi="Arial" w:cs="Arial"/>
      <w:color w:val="auto"/>
    </w:rPr>
  </w:style>
  <w:style w:type="paragraph" w:customStyle="1" w:styleId="SP9205010">
    <w:name w:val="SP.9.205010"/>
    <w:basedOn w:val="Default"/>
    <w:next w:val="Default"/>
    <w:uiPriority w:val="99"/>
    <w:rsid w:val="00884650"/>
    <w:rPr>
      <w:rFonts w:ascii="Arial" w:hAnsi="Arial" w:cs="Arial"/>
      <w:color w:val="auto"/>
    </w:rPr>
  </w:style>
  <w:style w:type="paragraph" w:customStyle="1" w:styleId="SP9205009">
    <w:name w:val="SP.9.205009"/>
    <w:basedOn w:val="Default"/>
    <w:next w:val="Default"/>
    <w:uiPriority w:val="99"/>
    <w:rsid w:val="00557951"/>
    <w:rPr>
      <w:color w:val="auto"/>
    </w:rPr>
  </w:style>
  <w:style w:type="character" w:customStyle="1" w:styleId="SC9204840">
    <w:name w:val="SC.9.204840"/>
    <w:uiPriority w:val="99"/>
    <w:rsid w:val="00557951"/>
    <w:rPr>
      <w:color w:val="000000"/>
      <w:sz w:val="20"/>
      <w:szCs w:val="20"/>
    </w:rPr>
  </w:style>
  <w:style w:type="paragraph" w:customStyle="1" w:styleId="SP10143541">
    <w:name w:val="SP.10.143541"/>
    <w:basedOn w:val="Default"/>
    <w:next w:val="Default"/>
    <w:uiPriority w:val="99"/>
    <w:rsid w:val="00C55325"/>
    <w:rPr>
      <w:rFonts w:ascii="Arial" w:hAnsi="Arial" w:cs="Arial"/>
      <w:color w:val="auto"/>
    </w:rPr>
  </w:style>
  <w:style w:type="paragraph" w:customStyle="1" w:styleId="SP10143583">
    <w:name w:val="SP.10.143583"/>
    <w:basedOn w:val="Default"/>
    <w:next w:val="Default"/>
    <w:uiPriority w:val="99"/>
    <w:rsid w:val="00C55325"/>
    <w:rPr>
      <w:rFonts w:ascii="Arial" w:hAnsi="Arial" w:cs="Arial"/>
      <w:color w:val="auto"/>
    </w:rPr>
  </w:style>
  <w:style w:type="character" w:customStyle="1" w:styleId="SC10204802">
    <w:name w:val="SC.10.204802"/>
    <w:uiPriority w:val="99"/>
    <w:rsid w:val="00C55325"/>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266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834394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237653">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01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048520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676772">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4927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97567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08567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897169">
      <w:bodyDiv w:val="1"/>
      <w:marLeft w:val="0"/>
      <w:marRight w:val="0"/>
      <w:marTop w:val="0"/>
      <w:marBottom w:val="0"/>
      <w:divBdr>
        <w:top w:val="none" w:sz="0" w:space="0" w:color="auto"/>
        <w:left w:val="none" w:sz="0" w:space="0" w:color="auto"/>
        <w:bottom w:val="none" w:sz="0" w:space="0" w:color="auto"/>
        <w:right w:val="none" w:sz="0" w:space="0" w:color="auto"/>
      </w:divBdr>
    </w:div>
    <w:div w:id="111524832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052412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44937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31084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236B-914C-417F-97C5-D5B4751B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25481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cp:revision>
  <cp:lastPrinted>2010-05-04T03:47:00Z</cp:lastPrinted>
  <dcterms:created xsi:type="dcterms:W3CDTF">2019-01-15T20:24:00Z</dcterms:created>
  <dcterms:modified xsi:type="dcterms:W3CDTF">2019-01-16T04:36:00Z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