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CCC161" w:rsidR="008717CE" w:rsidRPr="00183F4C" w:rsidRDefault="00DE584F" w:rsidP="008717CE">
            <w:pPr>
              <w:pStyle w:val="T2"/>
              <w:rPr>
                <w:lang w:eastAsia="ko-KR"/>
              </w:rPr>
            </w:pPr>
            <w:r>
              <w:rPr>
                <w:lang w:eastAsia="ko-KR"/>
              </w:rPr>
              <w:t>Comment resolutions for</w:t>
            </w:r>
            <w:r w:rsidR="000A3567">
              <w:rPr>
                <w:lang w:eastAsia="ko-KR"/>
              </w:rPr>
              <w:t xml:space="preserve"> </w:t>
            </w:r>
            <w:r w:rsidR="00AA73F8">
              <w:rPr>
                <w:lang w:eastAsia="ko-KR"/>
              </w:rPr>
              <w:t>9.10</w:t>
            </w:r>
            <w:r w:rsidR="003B3579">
              <w:rPr>
                <w:lang w:eastAsia="ko-KR"/>
              </w:rPr>
              <w:t>.2</w:t>
            </w:r>
            <w:r w:rsidR="00AA73F8">
              <w:rPr>
                <w:lang w:eastAsia="ko-KR"/>
              </w:rPr>
              <w:t>.1 and 9.10.2</w:t>
            </w:r>
            <w:r w:rsidR="003B3579">
              <w:rPr>
                <w:lang w:eastAsia="ko-KR"/>
              </w:rPr>
              <w:t>.2</w:t>
            </w:r>
            <w:r w:rsidR="0030634C">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4A95A57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30634C">
              <w:rPr>
                <w:b w:val="0"/>
                <w:sz w:val="20"/>
                <w:lang w:eastAsia="ko-KR"/>
              </w:rPr>
              <w:t>9</w:t>
            </w:r>
            <w:r w:rsidRPr="00183F4C">
              <w:rPr>
                <w:b w:val="0"/>
                <w:sz w:val="20"/>
              </w:rPr>
              <w:t>-</w:t>
            </w:r>
            <w:r w:rsidR="000552C3">
              <w:rPr>
                <w:b w:val="0"/>
                <w:sz w:val="20"/>
                <w:lang w:eastAsia="ko-KR"/>
              </w:rPr>
              <w:t>12</w:t>
            </w:r>
            <w:r>
              <w:rPr>
                <w:rFonts w:hint="eastAsia"/>
                <w:b w:val="0"/>
                <w:sz w:val="20"/>
                <w:lang w:eastAsia="ko-KR"/>
              </w:rPr>
              <w:t>-</w:t>
            </w:r>
            <w:r w:rsidR="000552C3">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6F67D3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EE1188">
        <w:rPr>
          <w:lang w:eastAsia="ko-KR"/>
        </w:rPr>
        <w:t>2</w:t>
      </w:r>
      <w:r w:rsidR="00941A27">
        <w:rPr>
          <w:lang w:eastAsia="ko-KR"/>
        </w:rPr>
        <w:t xml:space="preserve"> CIDs)</w:t>
      </w:r>
      <w:r w:rsidR="00E920E1">
        <w:rPr>
          <w:lang w:eastAsia="ko-KR"/>
        </w:rPr>
        <w:t>:</w:t>
      </w:r>
    </w:p>
    <w:p w14:paraId="1A20E2DE" w14:textId="09219B7C" w:rsidR="00535EBE" w:rsidRPr="00EE1188" w:rsidRDefault="00566E8D" w:rsidP="00EE1188">
      <w:pPr>
        <w:pStyle w:val="ListParagraph"/>
        <w:numPr>
          <w:ilvl w:val="0"/>
          <w:numId w:val="2"/>
        </w:numPr>
        <w:ind w:leftChars="0"/>
        <w:jc w:val="both"/>
        <w:rPr>
          <w:lang w:eastAsia="ko-KR"/>
        </w:rPr>
      </w:pPr>
      <w:r w:rsidRPr="00EE1188">
        <w:rPr>
          <w:lang w:eastAsia="ko-KR"/>
        </w:rPr>
        <w:t>1116, 1236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64F40D28" w:rsidR="005E768D" w:rsidRPr="00EE1188" w:rsidRDefault="00BA6C7C" w:rsidP="00EE1188">
      <w:pPr>
        <w:pStyle w:val="ListParagraph"/>
        <w:numPr>
          <w:ilvl w:val="0"/>
          <w:numId w:val="1"/>
        </w:numPr>
        <w:ind w:leftChars="0"/>
        <w:jc w:val="both"/>
      </w:pPr>
      <w:r>
        <w:t xml:space="preserve">Rev 0: </w:t>
      </w:r>
      <w:r w:rsidR="00B10442">
        <w:t>Initial version of the document.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540"/>
        <w:gridCol w:w="2520"/>
        <w:gridCol w:w="4050"/>
      </w:tblGrid>
      <w:tr w:rsidR="00AD7FBD" w:rsidRPr="001F620B" w14:paraId="2ADECA54" w14:textId="77777777" w:rsidTr="00E223F0">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1CFD" w:rsidRPr="001F620B" w14:paraId="71E99C56" w14:textId="3A4A70F7" w:rsidTr="00E223F0">
        <w:trPr>
          <w:trHeight w:val="220"/>
        </w:trPr>
        <w:tc>
          <w:tcPr>
            <w:tcW w:w="696" w:type="dxa"/>
            <w:shd w:val="clear" w:color="auto" w:fill="auto"/>
            <w:noWrap/>
          </w:tcPr>
          <w:p w14:paraId="6A0FABF8" w14:textId="64124734"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1116</w:t>
            </w:r>
          </w:p>
        </w:tc>
        <w:tc>
          <w:tcPr>
            <w:tcW w:w="1061" w:type="dxa"/>
            <w:shd w:val="clear" w:color="auto" w:fill="auto"/>
            <w:noWrap/>
          </w:tcPr>
          <w:p w14:paraId="76454579" w14:textId="0BF33F8B"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Xiaofei Wang</w:t>
            </w:r>
          </w:p>
        </w:tc>
        <w:tc>
          <w:tcPr>
            <w:tcW w:w="540" w:type="dxa"/>
            <w:shd w:val="clear" w:color="auto" w:fill="auto"/>
            <w:noWrap/>
          </w:tcPr>
          <w:p w14:paraId="5A8720E0" w14:textId="691A81EE"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42.07</w:t>
            </w:r>
          </w:p>
        </w:tc>
        <w:tc>
          <w:tcPr>
            <w:tcW w:w="2540" w:type="dxa"/>
            <w:shd w:val="clear" w:color="auto" w:fill="auto"/>
            <w:noWrap/>
          </w:tcPr>
          <w:p w14:paraId="0D051D33" w14:textId="58B68D30"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 xml:space="preserve">By not including Partial BSSID in the transmitted WUR frame, a receiving STA may not have the capabilities to tell whether a WUR frame is incorrectly received due to channel conditions or rate settings, or due to it is transmitted by a different BSS. A </w:t>
            </w:r>
            <w:proofErr w:type="gramStart"/>
            <w:r w:rsidRPr="00EE1188">
              <w:rPr>
                <w:rFonts w:eastAsia="Times New Roman"/>
                <w:bCs/>
                <w:sz w:val="16"/>
                <w:szCs w:val="16"/>
                <w:lang w:val="en-US"/>
              </w:rPr>
              <w:t>more clear</w:t>
            </w:r>
            <w:proofErr w:type="gramEnd"/>
            <w:r w:rsidRPr="00EE1188">
              <w:rPr>
                <w:rFonts w:eastAsia="Times New Roman"/>
                <w:bCs/>
                <w:sz w:val="16"/>
                <w:szCs w:val="16"/>
                <w:lang w:val="en-US"/>
              </w:rPr>
              <w:t xml:space="preserve"> indication of a BSS in the transmitted WUR frame is more desirable.</w:t>
            </w:r>
          </w:p>
        </w:tc>
        <w:tc>
          <w:tcPr>
            <w:tcW w:w="2520" w:type="dxa"/>
            <w:shd w:val="clear" w:color="auto" w:fill="auto"/>
            <w:noWrap/>
          </w:tcPr>
          <w:p w14:paraId="183DEF9E" w14:textId="0BC56597"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 xml:space="preserve">suggest </w:t>
            </w:r>
            <w:proofErr w:type="gramStart"/>
            <w:r w:rsidRPr="00EE1188">
              <w:rPr>
                <w:rFonts w:eastAsia="Times New Roman"/>
                <w:bCs/>
                <w:sz w:val="16"/>
                <w:szCs w:val="16"/>
                <w:lang w:val="en-US"/>
              </w:rPr>
              <w:t>to include</w:t>
            </w:r>
            <w:proofErr w:type="gramEnd"/>
            <w:r w:rsidRPr="00EE1188">
              <w:rPr>
                <w:rFonts w:eastAsia="Times New Roman"/>
                <w:bCs/>
                <w:sz w:val="16"/>
                <w:szCs w:val="16"/>
                <w:lang w:val="en-US"/>
              </w:rPr>
              <w:t xml:space="preserve"> a form of BSSID in the transmitted WUR frame to ensure that a receiving STA will be able to identify the cause of reception failure</w:t>
            </w:r>
          </w:p>
        </w:tc>
        <w:tc>
          <w:tcPr>
            <w:tcW w:w="4050" w:type="dxa"/>
            <w:shd w:val="clear" w:color="auto" w:fill="auto"/>
            <w:vAlign w:val="center"/>
          </w:tcPr>
          <w:p w14:paraId="7DB8FFFD" w14:textId="089B6F13" w:rsidR="000F1CFD" w:rsidRPr="00EE1188" w:rsidRDefault="00D0510C" w:rsidP="000F1CFD">
            <w:pPr>
              <w:jc w:val="both"/>
              <w:rPr>
                <w:rFonts w:eastAsia="Times New Roman"/>
                <w:bCs/>
                <w:sz w:val="16"/>
                <w:szCs w:val="16"/>
                <w:lang w:val="en-US"/>
              </w:rPr>
            </w:pPr>
            <w:r w:rsidRPr="00EE1188">
              <w:rPr>
                <w:rFonts w:eastAsia="Times New Roman"/>
                <w:bCs/>
                <w:sz w:val="16"/>
                <w:szCs w:val="16"/>
                <w:lang w:val="en-US"/>
              </w:rPr>
              <w:t>Rejected –</w:t>
            </w:r>
          </w:p>
          <w:p w14:paraId="4E97EBA3" w14:textId="4E00DABB" w:rsidR="00D0510C" w:rsidRPr="00EE1188" w:rsidRDefault="00D0510C" w:rsidP="000F1CFD">
            <w:pPr>
              <w:jc w:val="both"/>
              <w:rPr>
                <w:rFonts w:eastAsia="Times New Roman"/>
                <w:bCs/>
                <w:sz w:val="16"/>
                <w:szCs w:val="16"/>
                <w:lang w:val="en-US"/>
              </w:rPr>
            </w:pPr>
          </w:p>
          <w:p w14:paraId="1B1E3BD2" w14:textId="10A58E22" w:rsidR="00D0510C" w:rsidRPr="00EE1188" w:rsidRDefault="00D0510C" w:rsidP="000F1CFD">
            <w:pPr>
              <w:jc w:val="both"/>
              <w:rPr>
                <w:rFonts w:eastAsia="Times New Roman"/>
                <w:bCs/>
                <w:sz w:val="16"/>
                <w:szCs w:val="16"/>
                <w:lang w:val="en-US"/>
              </w:rPr>
            </w:pPr>
            <w:r w:rsidRPr="00EE1188">
              <w:rPr>
                <w:rFonts w:eastAsia="Times New Roman"/>
                <w:bCs/>
                <w:sz w:val="16"/>
                <w:szCs w:val="16"/>
                <w:lang w:val="en-US"/>
              </w:rPr>
              <w:t xml:space="preserve">It does not matter if the WUR frame is not received due to channel conditions, or rate settings or because of transmission from a different BSS since the STA </w:t>
            </w:r>
            <w:r w:rsidR="00A57819" w:rsidRPr="00EE1188">
              <w:rPr>
                <w:rFonts w:eastAsia="Times New Roman"/>
                <w:bCs/>
                <w:sz w:val="16"/>
                <w:szCs w:val="16"/>
                <w:lang w:val="en-US"/>
              </w:rPr>
              <w:t>is not expected to take any action upon reception of a failed frame</w:t>
            </w:r>
            <w:r w:rsidRPr="00EE1188">
              <w:rPr>
                <w:rFonts w:eastAsia="Times New Roman"/>
                <w:bCs/>
                <w:sz w:val="16"/>
                <w:szCs w:val="16"/>
                <w:lang w:val="en-US"/>
              </w:rPr>
              <w:t>. The addition of some form of BSSID in the transmitted WUR frame will further increase the WUR frame size increasing WM occupancy.</w:t>
            </w:r>
          </w:p>
        </w:tc>
      </w:tr>
      <w:tr w:rsidR="000F1CFD" w:rsidRPr="001F620B" w14:paraId="1F855E3A" w14:textId="20D90FA4" w:rsidTr="00EE1188">
        <w:trPr>
          <w:trHeight w:val="220"/>
        </w:trPr>
        <w:tc>
          <w:tcPr>
            <w:tcW w:w="696" w:type="dxa"/>
            <w:shd w:val="clear" w:color="auto" w:fill="auto"/>
            <w:noWrap/>
          </w:tcPr>
          <w:p w14:paraId="689BD899" w14:textId="29306E3E"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1236</w:t>
            </w:r>
          </w:p>
        </w:tc>
        <w:tc>
          <w:tcPr>
            <w:tcW w:w="1061" w:type="dxa"/>
            <w:shd w:val="clear" w:color="auto" w:fill="auto"/>
            <w:noWrap/>
          </w:tcPr>
          <w:p w14:paraId="3DD15274" w14:textId="63D46950"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Yunsong Yang</w:t>
            </w:r>
          </w:p>
        </w:tc>
        <w:tc>
          <w:tcPr>
            <w:tcW w:w="540" w:type="dxa"/>
            <w:shd w:val="clear" w:color="auto" w:fill="auto"/>
            <w:noWrap/>
          </w:tcPr>
          <w:p w14:paraId="2255030F" w14:textId="2E167527"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39.57</w:t>
            </w:r>
          </w:p>
        </w:tc>
        <w:tc>
          <w:tcPr>
            <w:tcW w:w="2540" w:type="dxa"/>
            <w:shd w:val="clear" w:color="auto" w:fill="auto"/>
            <w:noWrap/>
          </w:tcPr>
          <w:p w14:paraId="326324E6" w14:textId="7065E207"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It may be desirable for a receiving STA to know whether a received WUR frame is protected with a CRC or a MIC as early as possible. Therefore, it may be better to have the Protected bit in B0 of the Frame control field, instead of B7.</w:t>
            </w:r>
          </w:p>
        </w:tc>
        <w:tc>
          <w:tcPr>
            <w:tcW w:w="2520" w:type="dxa"/>
            <w:shd w:val="clear" w:color="auto" w:fill="auto"/>
            <w:noWrap/>
          </w:tcPr>
          <w:p w14:paraId="208B6C37" w14:textId="01099EF6" w:rsidR="000F1CFD" w:rsidRPr="00EE1188" w:rsidRDefault="000F1CFD" w:rsidP="000F1CFD">
            <w:pPr>
              <w:jc w:val="both"/>
              <w:rPr>
                <w:rFonts w:eastAsia="Times New Roman"/>
                <w:bCs/>
                <w:sz w:val="16"/>
                <w:szCs w:val="16"/>
                <w:lang w:val="en-US"/>
              </w:rPr>
            </w:pPr>
            <w:r w:rsidRPr="00EE1188">
              <w:rPr>
                <w:rFonts w:eastAsia="Times New Roman"/>
                <w:bCs/>
                <w:sz w:val="16"/>
                <w:szCs w:val="16"/>
                <w:lang w:val="en-US"/>
              </w:rPr>
              <w:t>Move the Protected field to the left of the Type field in Figure 9-</w:t>
            </w:r>
            <w:proofErr w:type="gramStart"/>
            <w:r w:rsidRPr="00EE1188">
              <w:rPr>
                <w:rFonts w:eastAsia="Times New Roman"/>
                <w:bCs/>
                <w:sz w:val="16"/>
                <w:szCs w:val="16"/>
                <w:lang w:val="en-US"/>
              </w:rPr>
              <w:t>963b, and</w:t>
            </w:r>
            <w:proofErr w:type="gramEnd"/>
            <w:r w:rsidRPr="00EE1188">
              <w:rPr>
                <w:rFonts w:eastAsia="Times New Roman"/>
                <w:bCs/>
                <w:sz w:val="16"/>
                <w:szCs w:val="16"/>
                <w:lang w:val="en-US"/>
              </w:rPr>
              <w:t xml:space="preserve"> renumber the bit numbers of all the fields accordingly. And in P40L35, move the paragraph describing the Protected field to be before the paragraph describing the Type field in P40L1.</w:t>
            </w:r>
          </w:p>
        </w:tc>
        <w:tc>
          <w:tcPr>
            <w:tcW w:w="4050" w:type="dxa"/>
            <w:shd w:val="clear" w:color="auto" w:fill="auto"/>
            <w:vAlign w:val="center"/>
          </w:tcPr>
          <w:p w14:paraId="63C98EEE" w14:textId="4AEAB0AD" w:rsidR="000F1CFD" w:rsidRDefault="002F392D" w:rsidP="000F1CFD">
            <w:pPr>
              <w:jc w:val="both"/>
              <w:rPr>
                <w:rFonts w:eastAsia="Times New Roman"/>
                <w:bCs/>
                <w:sz w:val="16"/>
                <w:szCs w:val="16"/>
                <w:lang w:val="en-US"/>
              </w:rPr>
            </w:pPr>
            <w:r>
              <w:rPr>
                <w:rFonts w:eastAsia="Times New Roman"/>
                <w:bCs/>
                <w:sz w:val="16"/>
                <w:szCs w:val="16"/>
                <w:lang w:val="en-US"/>
              </w:rPr>
              <w:t>Revised –</w:t>
            </w:r>
          </w:p>
          <w:p w14:paraId="1F681487" w14:textId="77777777" w:rsidR="002F392D" w:rsidRDefault="002F392D" w:rsidP="000F1CFD">
            <w:pPr>
              <w:jc w:val="both"/>
              <w:rPr>
                <w:rFonts w:eastAsia="Times New Roman"/>
                <w:bCs/>
                <w:sz w:val="16"/>
                <w:szCs w:val="16"/>
                <w:lang w:val="en-US"/>
              </w:rPr>
            </w:pPr>
          </w:p>
          <w:p w14:paraId="49016EE2" w14:textId="53A26C87" w:rsidR="002F392D" w:rsidRDefault="002F392D" w:rsidP="000F1CFD">
            <w:pPr>
              <w:jc w:val="both"/>
              <w:rPr>
                <w:rFonts w:eastAsia="Times New Roman"/>
                <w:bCs/>
                <w:sz w:val="16"/>
                <w:szCs w:val="16"/>
                <w:lang w:val="en-US"/>
              </w:rPr>
            </w:pPr>
            <w:r>
              <w:rPr>
                <w:rFonts w:eastAsia="Times New Roman"/>
                <w:bCs/>
                <w:sz w:val="16"/>
                <w:szCs w:val="16"/>
                <w:lang w:val="en-US"/>
              </w:rPr>
              <w:t xml:space="preserve">Agree in principle with the comment. However, it is more beneficial for a STA to drop WUR frames that it does not support, as such the Protected field needs to be located after the Type field. Proposed resolution is to specify that the Protected field is located after the Type field. </w:t>
            </w:r>
          </w:p>
          <w:p w14:paraId="5D74DF0A" w14:textId="77777777" w:rsidR="002F392D" w:rsidRDefault="002F392D" w:rsidP="000F1CFD">
            <w:pPr>
              <w:jc w:val="both"/>
              <w:rPr>
                <w:rFonts w:eastAsia="Times New Roman"/>
                <w:bCs/>
                <w:sz w:val="16"/>
                <w:szCs w:val="16"/>
                <w:lang w:val="en-US"/>
              </w:rPr>
            </w:pPr>
          </w:p>
          <w:p w14:paraId="1FC33999" w14:textId="626896B4" w:rsidR="002F392D" w:rsidRPr="00EE1188" w:rsidRDefault="007427F5" w:rsidP="000F1CFD">
            <w:pPr>
              <w:jc w:val="both"/>
              <w:rPr>
                <w:rFonts w:eastAsia="Times New Roman"/>
                <w:bCs/>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CA3AC6" w:rsidRPr="00CA3AC6">
              <w:rPr>
                <w:rFonts w:eastAsia="Times New Roman"/>
                <w:bCs/>
                <w:color w:val="000000"/>
                <w:sz w:val="16"/>
                <w:szCs w:val="16"/>
                <w:lang w:val="en-US"/>
              </w:rPr>
              <w:t>2129</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1236</w:t>
            </w:r>
            <w:r w:rsidRPr="004C4A47">
              <w:rPr>
                <w:rFonts w:eastAsia="Times New Roman"/>
                <w:bCs/>
                <w:color w:val="000000"/>
                <w:sz w:val="16"/>
                <w:szCs w:val="16"/>
                <w:lang w:val="en-US"/>
              </w:rPr>
              <w:t>.</w:t>
            </w:r>
          </w:p>
        </w:tc>
      </w:tr>
    </w:tbl>
    <w:p w14:paraId="65DCDEFE" w14:textId="3DB486FB" w:rsidR="002F392D"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36D59">
        <w:rPr>
          <w:rFonts w:ascii="Arial" w:hAnsi="Arial" w:cs="Arial"/>
          <w:b/>
          <w:bCs/>
          <w:i/>
          <w:color w:val="000000"/>
          <w:sz w:val="22"/>
          <w:szCs w:val="22"/>
          <w:u w:val="single"/>
          <w:lang w:val="en-US" w:eastAsia="ko-KR"/>
        </w:rPr>
        <w:t>None.</w:t>
      </w:r>
    </w:p>
    <w:p w14:paraId="18F38929" w14:textId="77777777" w:rsidR="002F392D" w:rsidRDefault="002F392D" w:rsidP="002F392D">
      <w:pPr>
        <w:pStyle w:val="H2"/>
        <w:numPr>
          <w:ilvl w:val="0"/>
          <w:numId w:val="3"/>
        </w:numPr>
        <w:rPr>
          <w:w w:val="100"/>
        </w:rPr>
      </w:pPr>
      <w:bookmarkStart w:id="0" w:name="RTF39313932313a2048322c312e"/>
      <w:r>
        <w:rPr>
          <w:w w:val="100"/>
        </w:rPr>
        <w:t>MAC frame format for Wake-up Radio (WUR) frames</w:t>
      </w:r>
      <w:bookmarkEnd w:id="0"/>
    </w:p>
    <w:p w14:paraId="08F1DD56" w14:textId="77777777" w:rsidR="002F392D" w:rsidRDefault="002F392D" w:rsidP="002F392D">
      <w:pPr>
        <w:pStyle w:val="H4"/>
        <w:numPr>
          <w:ilvl w:val="0"/>
          <w:numId w:val="7"/>
        </w:numPr>
        <w:rPr>
          <w:w w:val="100"/>
        </w:rPr>
      </w:pPr>
      <w:bookmarkStart w:id="1" w:name="RTF39393638363a2048342c312e"/>
      <w:r>
        <w:rPr>
          <w:w w:val="100"/>
        </w:rPr>
        <w:t>MAC header</w:t>
      </w:r>
      <w:bookmarkEnd w:id="1"/>
    </w:p>
    <w:p w14:paraId="41C4E2B7" w14:textId="77777777" w:rsidR="002F392D" w:rsidRDefault="002F392D" w:rsidP="002F392D">
      <w:pPr>
        <w:pStyle w:val="H5"/>
        <w:numPr>
          <w:ilvl w:val="0"/>
          <w:numId w:val="8"/>
        </w:numPr>
        <w:rPr>
          <w:w w:val="100"/>
        </w:rPr>
      </w:pPr>
      <w:bookmarkStart w:id="2" w:name="RTF33363431313a2048352c312e"/>
      <w:r>
        <w:rPr>
          <w:w w:val="100"/>
        </w:rPr>
        <w:t>Frame Control field</w:t>
      </w:r>
      <w:bookmarkEnd w:id="2"/>
    </w:p>
    <w:p w14:paraId="393A6258" w14:textId="17998470" w:rsidR="002F392D" w:rsidRDefault="002F392D" w:rsidP="002F392D">
      <w:pPr>
        <w:pStyle w:val="T"/>
        <w:rPr>
          <w:w w:val="100"/>
        </w:rPr>
      </w:pPr>
      <w:r>
        <w:rPr>
          <w:w w:val="100"/>
        </w:rPr>
        <w:t xml:space="preserve">The format of the Frame Control field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9-963b (Frame Control field format of WUR frame)</w:t>
      </w:r>
      <w:r>
        <w:rPr>
          <w:w w:val="100"/>
        </w:rPr>
        <w:fldChar w:fldCharType="end"/>
      </w:r>
      <w:r>
        <w:rPr>
          <w:w w:val="100"/>
        </w:rPr>
        <w:t>.</w:t>
      </w:r>
    </w:p>
    <w:p w14:paraId="777A806B" w14:textId="78730F1B" w:rsidR="007F20E5" w:rsidRPr="00763D46" w:rsidRDefault="007F20E5" w:rsidP="00763D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6467">
        <w:rPr>
          <w:rFonts w:eastAsia="Times New Roman"/>
          <w:b/>
          <w:color w:val="000000"/>
          <w:sz w:val="20"/>
          <w:highlight w:val="yellow"/>
          <w:lang w:val="en-US"/>
        </w:rPr>
        <w:t>TGba Editor:</w:t>
      </w:r>
      <w:r w:rsidRPr="00916467">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916467">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1236</w:t>
      </w:r>
      <w:r w:rsidRPr="00916467">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960"/>
        <w:gridCol w:w="1620"/>
        <w:gridCol w:w="1980"/>
      </w:tblGrid>
      <w:tr w:rsidR="002F392D" w14:paraId="7CD9BE76" w14:textId="77777777" w:rsidTr="00795D64">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0FDB97F9"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000" w:type="dxa"/>
            <w:tcBorders>
              <w:top w:val="nil"/>
              <w:left w:val="nil"/>
              <w:bottom w:val="nil"/>
              <w:right w:val="nil"/>
            </w:tcBorders>
            <w:tcMar>
              <w:top w:w="160" w:type="dxa"/>
              <w:left w:w="80" w:type="dxa"/>
              <w:bottom w:w="120" w:type="dxa"/>
              <w:right w:w="80" w:type="dxa"/>
            </w:tcMar>
            <w:vAlign w:val="center"/>
          </w:tcPr>
          <w:p w14:paraId="7661E24D"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960" w:type="dxa"/>
            <w:tcBorders>
              <w:top w:val="nil"/>
              <w:left w:val="nil"/>
              <w:bottom w:val="nil"/>
              <w:right w:val="nil"/>
            </w:tcBorders>
            <w:tcMar>
              <w:top w:w="160" w:type="dxa"/>
              <w:left w:w="80" w:type="dxa"/>
              <w:bottom w:w="120" w:type="dxa"/>
              <w:right w:w="80" w:type="dxa"/>
            </w:tcMar>
            <w:vAlign w:val="center"/>
          </w:tcPr>
          <w:p w14:paraId="2433A2AE"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B3</w:t>
            </w:r>
          </w:p>
        </w:tc>
        <w:tc>
          <w:tcPr>
            <w:tcW w:w="1620" w:type="dxa"/>
            <w:tcBorders>
              <w:top w:val="nil"/>
              <w:left w:val="nil"/>
              <w:bottom w:val="nil"/>
              <w:right w:val="nil"/>
            </w:tcBorders>
            <w:tcMar>
              <w:top w:w="160" w:type="dxa"/>
              <w:left w:w="80" w:type="dxa"/>
              <w:bottom w:w="120" w:type="dxa"/>
              <w:right w:w="80" w:type="dxa"/>
            </w:tcMar>
            <w:vAlign w:val="center"/>
          </w:tcPr>
          <w:p w14:paraId="6BF4A6AE"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B4</w:t>
            </w:r>
            <w:del w:id="3" w:author="Alfred Asterjadhi" w:date="2018-12-10T13:46:00Z">
              <w:r w:rsidDel="007427F5">
                <w:rPr>
                  <w:w w:val="100"/>
                </w:rPr>
                <w:delText>           B6</w:delText>
              </w:r>
            </w:del>
          </w:p>
        </w:tc>
        <w:tc>
          <w:tcPr>
            <w:tcW w:w="1980" w:type="dxa"/>
            <w:tcBorders>
              <w:top w:val="nil"/>
              <w:left w:val="nil"/>
              <w:bottom w:val="nil"/>
              <w:right w:val="nil"/>
            </w:tcBorders>
            <w:tcMar>
              <w:top w:w="160" w:type="dxa"/>
              <w:left w:w="80" w:type="dxa"/>
              <w:bottom w:w="120" w:type="dxa"/>
              <w:right w:w="80" w:type="dxa"/>
            </w:tcMar>
            <w:vAlign w:val="center"/>
          </w:tcPr>
          <w:p w14:paraId="23AB4744" w14:textId="04C4BE4F" w:rsidR="002F392D" w:rsidRDefault="007427F5"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ins w:id="4" w:author="Alfred Asterjadhi" w:date="2018-12-10T13:46:00Z">
              <w:r>
                <w:rPr>
                  <w:rFonts w:eastAsia="Malgun Gothic"/>
                  <w:w w:val="100"/>
                </w:rPr>
                <w:t xml:space="preserve">B5      </w:t>
              </w:r>
            </w:ins>
            <w:r w:rsidR="002F392D">
              <w:rPr>
                <w:rFonts w:eastAsia="Malgun Gothic"/>
                <w:w w:val="100"/>
              </w:rPr>
              <w:t>B7</w:t>
            </w:r>
          </w:p>
        </w:tc>
      </w:tr>
      <w:tr w:rsidR="002F392D" w14:paraId="081B68FE" w14:textId="77777777" w:rsidTr="00795D64">
        <w:trPr>
          <w:trHeight w:val="20"/>
          <w:jc w:val="center"/>
        </w:trPr>
        <w:tc>
          <w:tcPr>
            <w:tcW w:w="1000" w:type="dxa"/>
            <w:tcBorders>
              <w:top w:val="nil"/>
              <w:left w:val="nil"/>
              <w:bottom w:val="nil"/>
              <w:right w:val="nil"/>
            </w:tcBorders>
            <w:tcMar>
              <w:top w:w="160" w:type="dxa"/>
              <w:left w:w="80" w:type="dxa"/>
              <w:bottom w:w="120" w:type="dxa"/>
              <w:right w:w="80" w:type="dxa"/>
            </w:tcMar>
            <w:vAlign w:val="center"/>
          </w:tcPr>
          <w:p w14:paraId="486CAF00"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C826FD7"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196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309409C" w14:textId="3C5CFDEC"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5" w:author="Alfred Asterjadhi" w:date="2018-12-10T13:46:00Z">
              <w:r w:rsidDel="002F392D">
                <w:rPr>
                  <w:rFonts w:eastAsia="Malgun Gothic"/>
                  <w:w w:val="100"/>
                </w:rPr>
                <w:delText>Length Present</w:delText>
              </w:r>
            </w:del>
            <w:ins w:id="6" w:author="Alfred Asterjadhi" w:date="2018-12-10T13:46:00Z">
              <w:r>
                <w:rPr>
                  <w:rFonts w:eastAsia="Malgun Gothic"/>
                  <w:w w:val="100"/>
                </w:rPr>
                <w:t>Protected</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5004850" w14:textId="59F1257B"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del w:id="7" w:author="Alfred Asterjadhi" w:date="2018-12-10T13:46:00Z">
              <w:r w:rsidDel="007427F5">
                <w:rPr>
                  <w:rFonts w:eastAsia="Malgun Gothic"/>
                  <w:w w:val="100"/>
                </w:rPr>
                <w:delText>/Misc</w:delText>
              </w:r>
            </w:del>
            <w:ins w:id="8" w:author="Alfred Asterjadhi" w:date="2018-12-10T13:46:00Z">
              <w:r w:rsidR="007427F5">
                <w:rPr>
                  <w:rFonts w:eastAsia="Malgun Gothic"/>
                  <w:w w:val="100"/>
                </w:rPr>
                <w:t xml:space="preserve"> Present</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6E2DBEA" w14:textId="2917A10C"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9" w:author="Alfred Asterjadhi" w:date="2018-12-10T13:46:00Z">
              <w:r w:rsidDel="007427F5">
                <w:rPr>
                  <w:rFonts w:eastAsia="Malgun Gothic"/>
                  <w:w w:val="100"/>
                </w:rPr>
                <w:delText>Protected</w:delText>
              </w:r>
            </w:del>
            <w:ins w:id="10" w:author="Alfred Asterjadhi" w:date="2018-12-10T13:46:00Z">
              <w:r w:rsidR="007427F5">
                <w:rPr>
                  <w:rFonts w:eastAsia="Malgun Gothic"/>
                  <w:w w:val="100"/>
                </w:rPr>
                <w:t>Length/</w:t>
              </w:r>
              <w:proofErr w:type="spellStart"/>
              <w:r w:rsidR="007427F5">
                <w:rPr>
                  <w:rFonts w:eastAsia="Malgun Gothic"/>
                  <w:w w:val="100"/>
                </w:rPr>
                <w:t>Misc</w:t>
              </w:r>
            </w:ins>
            <w:proofErr w:type="spellEnd"/>
          </w:p>
        </w:tc>
      </w:tr>
      <w:tr w:rsidR="002F392D" w14:paraId="56025BC2" w14:textId="77777777" w:rsidTr="00795D64">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E97889B"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36605BDB"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3</w:t>
            </w:r>
          </w:p>
        </w:tc>
        <w:tc>
          <w:tcPr>
            <w:tcW w:w="1960" w:type="dxa"/>
            <w:tcBorders>
              <w:top w:val="nil"/>
              <w:left w:val="nil"/>
              <w:bottom w:val="nil"/>
              <w:right w:val="nil"/>
            </w:tcBorders>
            <w:tcMar>
              <w:top w:w="160" w:type="dxa"/>
              <w:left w:w="80" w:type="dxa"/>
              <w:bottom w:w="120" w:type="dxa"/>
              <w:right w:w="80" w:type="dxa"/>
            </w:tcMar>
            <w:vAlign w:val="center"/>
          </w:tcPr>
          <w:p w14:paraId="29B0A738" w14:textId="77777777"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w:t>
            </w:r>
          </w:p>
        </w:tc>
        <w:tc>
          <w:tcPr>
            <w:tcW w:w="1620" w:type="dxa"/>
            <w:tcBorders>
              <w:top w:val="nil"/>
              <w:left w:val="nil"/>
              <w:bottom w:val="nil"/>
              <w:right w:val="nil"/>
            </w:tcBorders>
            <w:tcMar>
              <w:top w:w="160" w:type="dxa"/>
              <w:left w:w="80" w:type="dxa"/>
              <w:bottom w:w="120" w:type="dxa"/>
              <w:right w:w="80" w:type="dxa"/>
            </w:tcMar>
            <w:vAlign w:val="center"/>
          </w:tcPr>
          <w:p w14:paraId="790BCDD5" w14:textId="1D3D85DE"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1" w:author="Alfred Asterjadhi" w:date="2018-12-10T13:46:00Z">
              <w:r w:rsidDel="007427F5">
                <w:rPr>
                  <w:rFonts w:eastAsia="Malgun Gothic"/>
                  <w:w w:val="100"/>
                </w:rPr>
                <w:delText>3</w:delText>
              </w:r>
            </w:del>
            <w:ins w:id="12" w:author="Alfred Asterjadhi" w:date="2018-12-10T13:46:00Z">
              <w:r w:rsidR="007427F5">
                <w:rPr>
                  <w:rFonts w:eastAsia="Malgun Gothic"/>
                  <w:w w:val="100"/>
                </w:rPr>
                <w:t>1</w:t>
              </w:r>
            </w:ins>
          </w:p>
        </w:tc>
        <w:tc>
          <w:tcPr>
            <w:tcW w:w="1980" w:type="dxa"/>
            <w:tcBorders>
              <w:top w:val="nil"/>
              <w:left w:val="nil"/>
              <w:bottom w:val="nil"/>
              <w:right w:val="nil"/>
            </w:tcBorders>
            <w:tcMar>
              <w:top w:w="160" w:type="dxa"/>
              <w:left w:w="80" w:type="dxa"/>
              <w:bottom w:w="120" w:type="dxa"/>
              <w:right w:w="80" w:type="dxa"/>
            </w:tcMar>
            <w:vAlign w:val="center"/>
          </w:tcPr>
          <w:p w14:paraId="54E450F3" w14:textId="2EF237DB" w:rsidR="002F392D" w:rsidRDefault="002F392D" w:rsidP="003F1C5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 w:author="Alfred Asterjadhi" w:date="2018-12-10T13:47:00Z">
              <w:r w:rsidDel="007427F5">
                <w:rPr>
                  <w:rFonts w:eastAsia="Malgun Gothic"/>
                  <w:w w:val="100"/>
                </w:rPr>
                <w:delText>1</w:delText>
              </w:r>
            </w:del>
            <w:ins w:id="14" w:author="Alfred Asterjadhi" w:date="2018-12-10T13:47:00Z">
              <w:r w:rsidR="007427F5">
                <w:rPr>
                  <w:rFonts w:eastAsia="Malgun Gothic"/>
                  <w:w w:val="100"/>
                </w:rPr>
                <w:t>3</w:t>
              </w:r>
            </w:ins>
          </w:p>
        </w:tc>
      </w:tr>
      <w:tr w:rsidR="002F392D" w14:paraId="5E32EF46" w14:textId="77777777" w:rsidTr="00795D64">
        <w:trPr>
          <w:jc w:val="center"/>
        </w:trPr>
        <w:tc>
          <w:tcPr>
            <w:tcW w:w="7560" w:type="dxa"/>
            <w:gridSpan w:val="5"/>
            <w:tcBorders>
              <w:top w:val="nil"/>
              <w:left w:val="nil"/>
              <w:bottom w:val="nil"/>
              <w:right w:val="nil"/>
            </w:tcBorders>
            <w:tcMar>
              <w:top w:w="120" w:type="dxa"/>
              <w:left w:w="120" w:type="dxa"/>
              <w:bottom w:w="60" w:type="dxa"/>
              <w:right w:w="120" w:type="dxa"/>
            </w:tcMar>
            <w:vAlign w:val="center"/>
          </w:tcPr>
          <w:p w14:paraId="33870761" w14:textId="7D9E2A80" w:rsidR="002F392D" w:rsidRDefault="002F392D" w:rsidP="002F392D">
            <w:pPr>
              <w:pStyle w:val="FigTitle"/>
              <w:numPr>
                <w:ilvl w:val="0"/>
                <w:numId w:val="9"/>
              </w:numPr>
            </w:pPr>
            <w:bookmarkStart w:id="15" w:name="RTF37363636333a204669675469"/>
            <w:r>
              <w:rPr>
                <w:w w:val="100"/>
              </w:rPr>
              <w:t xml:space="preserve">Frame Control field format of WUR </w:t>
            </w:r>
            <w:proofErr w:type="gramStart"/>
            <w:r>
              <w:rPr>
                <w:w w:val="100"/>
              </w:rPr>
              <w:t>frame</w:t>
            </w:r>
            <w:bookmarkEnd w:id="15"/>
            <w:ins w:id="16" w:author="Alfred Asterjadhi" w:date="2018-12-10T13:50:00Z">
              <w:r w:rsidR="007F20E5" w:rsidRPr="00B87D1A">
                <w:rPr>
                  <w:i/>
                  <w:highlight w:val="yellow"/>
                </w:rPr>
                <w:t>(</w:t>
              </w:r>
              <w:proofErr w:type="gramEnd"/>
              <w:r w:rsidR="007F20E5" w:rsidRPr="00B87D1A">
                <w:rPr>
                  <w:i/>
                  <w:highlight w:val="yellow"/>
                </w:rPr>
                <w:t>#</w:t>
              </w:r>
              <w:r w:rsidR="007F20E5">
                <w:rPr>
                  <w:i/>
                  <w:highlight w:val="yellow"/>
                </w:rPr>
                <w:t>1236</w:t>
              </w:r>
              <w:r w:rsidR="007F20E5" w:rsidRPr="00B87D1A">
                <w:rPr>
                  <w:i/>
                  <w:highlight w:val="yellow"/>
                </w:rPr>
                <w:t>)</w:t>
              </w:r>
            </w:ins>
          </w:p>
        </w:tc>
      </w:tr>
    </w:tbl>
    <w:p w14:paraId="4EE8DCD4" w14:textId="77777777" w:rsidR="002F392D" w:rsidRDefault="002F392D" w:rsidP="002F392D">
      <w:pPr>
        <w:pStyle w:val="T"/>
        <w:rPr>
          <w:w w:val="100"/>
        </w:rPr>
      </w:pPr>
      <w:r>
        <w:rPr>
          <w:w w:val="100"/>
        </w:rPr>
        <w:t xml:space="preserve">The Type subfield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9-533a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2F392D" w14:paraId="1C402EEF" w14:textId="77777777" w:rsidTr="003F1C5A">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66C853C" w14:textId="77777777" w:rsidR="002F392D" w:rsidRDefault="002F392D" w:rsidP="002F392D">
            <w:pPr>
              <w:pStyle w:val="TableTitle"/>
              <w:numPr>
                <w:ilvl w:val="0"/>
                <w:numId w:val="10"/>
              </w:numPr>
            </w:pPr>
            <w:bookmarkStart w:id="17" w:name="RTF33393639363a205461626c65"/>
            <w:r>
              <w:rPr>
                <w:w w:val="100"/>
              </w:rPr>
              <w:t>WUR frame types</w:t>
            </w:r>
            <w:bookmarkEnd w:id="17"/>
          </w:p>
        </w:tc>
      </w:tr>
      <w:tr w:rsidR="002F392D" w14:paraId="3A90AFD1" w14:textId="77777777" w:rsidTr="00795D64">
        <w:trPr>
          <w:trHeight w:val="2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53C05" w14:textId="77777777" w:rsidR="002F392D" w:rsidRDefault="002F392D" w:rsidP="003F1C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lastRenderedPageBreak/>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C8AAC" w14:textId="77777777" w:rsidR="002F392D" w:rsidRDefault="002F392D" w:rsidP="003F1C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2F392D" w14:paraId="72997D23" w14:textId="77777777" w:rsidTr="00795D64">
        <w:trPr>
          <w:trHeight w:val="19"/>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B5BBC4"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F13C0C" w14:textId="77777777" w:rsidR="002F392D" w:rsidRDefault="002F392D" w:rsidP="003F1C5A">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2F392D" w14:paraId="59F30C33" w14:textId="77777777" w:rsidTr="00795D64">
        <w:trPr>
          <w:trHeight w:val="24"/>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28D52"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D441F4" w14:textId="77777777" w:rsidR="002F392D" w:rsidRDefault="002F392D" w:rsidP="003F1C5A">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Wake-up</w:t>
            </w:r>
          </w:p>
        </w:tc>
      </w:tr>
      <w:tr w:rsidR="002F392D" w14:paraId="33ED35C7" w14:textId="77777777" w:rsidTr="00795D64">
        <w:trPr>
          <w:trHeight w:val="19"/>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27E335"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444A90" w14:textId="77777777" w:rsidR="002F392D" w:rsidRDefault="002F392D" w:rsidP="003F1C5A">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2F392D" w14:paraId="1D5E3924" w14:textId="77777777" w:rsidTr="00795D64">
        <w:trPr>
          <w:trHeight w:val="19"/>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34E75D"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9CB87C" w14:textId="77777777" w:rsidR="002F392D" w:rsidRDefault="002F392D" w:rsidP="003F1C5A">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2F392D" w14:paraId="4D2843E1" w14:textId="77777777" w:rsidTr="00795D64">
        <w:trPr>
          <w:trHeight w:val="19"/>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C2CBD5"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12753B" w14:textId="77777777" w:rsidR="002F392D" w:rsidRDefault="002F392D" w:rsidP="003F1C5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Reserved</w:t>
            </w:r>
          </w:p>
        </w:tc>
      </w:tr>
    </w:tbl>
    <w:p w14:paraId="1660E367" w14:textId="24A2AFCC" w:rsidR="007F20E5" w:rsidRPr="00916467" w:rsidRDefault="007F20E5" w:rsidP="007F20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6467">
        <w:rPr>
          <w:rFonts w:eastAsia="Times New Roman"/>
          <w:b/>
          <w:color w:val="000000"/>
          <w:sz w:val="20"/>
          <w:highlight w:val="yellow"/>
          <w:lang w:val="en-US"/>
        </w:rPr>
        <w:t>TGba Editor:</w:t>
      </w:r>
      <w:r w:rsidRPr="00916467">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916467">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12366</w:t>
      </w:r>
      <w:r w:rsidRPr="00916467">
        <w:rPr>
          <w:rFonts w:eastAsia="Times New Roman"/>
          <w:b/>
          <w:i/>
          <w:color w:val="000000"/>
          <w:sz w:val="20"/>
          <w:highlight w:val="yellow"/>
          <w:lang w:val="en-US"/>
        </w:rPr>
        <w:t>):</w:t>
      </w:r>
    </w:p>
    <w:p w14:paraId="5F05959B" w14:textId="25A178BB" w:rsidR="007427F5" w:rsidRDefault="007427F5" w:rsidP="007427F5">
      <w:pPr>
        <w:pStyle w:val="T"/>
        <w:rPr>
          <w:moveTo w:id="18" w:author="Alfred Asterjadhi" w:date="2018-12-10T13:47:00Z"/>
          <w:w w:val="100"/>
        </w:rPr>
      </w:pPr>
      <w:moveToRangeStart w:id="19" w:author="Alfred Asterjadhi" w:date="2018-12-10T13:47:00Z" w:name="move532212955"/>
      <w:moveTo w:id="20" w:author="Alfred Asterjadhi" w:date="2018-12-10T13:47:00Z">
        <w:r>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31.8 (Protected WUR frames); otherwise it is set to 0 to indicate that the WUR frame contains the CRC as defined in </w:t>
        </w:r>
        <w:r>
          <w:rPr>
            <w:w w:val="100"/>
          </w:rPr>
          <w:fldChar w:fldCharType="begin"/>
        </w:r>
        <w:r>
          <w:rPr>
            <w:w w:val="100"/>
          </w:rPr>
          <w:instrText xml:space="preserve"> REF  RTF33333837363a2048352c312e \h</w:instrText>
        </w:r>
      </w:moveTo>
      <w:r>
        <w:rPr>
          <w:w w:val="100"/>
        </w:rPr>
      </w:r>
      <w:moveTo w:id="21" w:author="Alfred Asterjadhi" w:date="2018-12-10T13:47:00Z">
        <w:r>
          <w:rPr>
            <w:w w:val="100"/>
          </w:rPr>
          <w:fldChar w:fldCharType="separate"/>
        </w:r>
        <w:r>
          <w:rPr>
            <w:w w:val="100"/>
          </w:rPr>
          <w:t>9.10.2.5.2 (Cyclic Redundancy Check (CRC) for WUR frames (#386))</w:t>
        </w:r>
        <w:r>
          <w:rPr>
            <w:w w:val="100"/>
          </w:rPr>
          <w:fldChar w:fldCharType="end"/>
        </w:r>
        <w:r>
          <w:rPr>
            <w:w w:val="100"/>
          </w:rPr>
          <w:t>.</w:t>
        </w:r>
      </w:moveTo>
      <w:ins w:id="22" w:author="Alfred Asterjadhi" w:date="2018-12-10T13:50:00Z">
        <w:r w:rsidR="007F20E5" w:rsidRPr="007F20E5">
          <w:rPr>
            <w:i/>
            <w:highlight w:val="yellow"/>
          </w:rPr>
          <w:t xml:space="preserve"> </w:t>
        </w:r>
        <w:r w:rsidR="007F20E5" w:rsidRPr="00B87D1A">
          <w:rPr>
            <w:i/>
            <w:highlight w:val="yellow"/>
          </w:rPr>
          <w:t>(#</w:t>
        </w:r>
        <w:r w:rsidR="007F20E5">
          <w:rPr>
            <w:i/>
            <w:highlight w:val="yellow"/>
          </w:rPr>
          <w:t>12366</w:t>
        </w:r>
        <w:r w:rsidR="007F20E5" w:rsidRPr="00B87D1A">
          <w:rPr>
            <w:i/>
            <w:highlight w:val="yellow"/>
          </w:rPr>
          <w:t>)</w:t>
        </w:r>
      </w:ins>
    </w:p>
    <w:moveToRangeEnd w:id="19"/>
    <w:p w14:paraId="325EE824" w14:textId="77777777" w:rsidR="002F392D" w:rsidRDefault="002F392D" w:rsidP="002F392D">
      <w:pPr>
        <w:pStyle w:val="T"/>
        <w:suppressAutoHyphens/>
        <w:spacing w:line="240" w:lineRule="auto"/>
        <w:rPr>
          <w:w w:val="100"/>
        </w:rPr>
      </w:pPr>
      <w:r>
        <w:rPr>
          <w:w w:val="100"/>
        </w:rPr>
        <w:t>The Length Present subfield indicates whether the Length/</w:t>
      </w:r>
      <w:proofErr w:type="spellStart"/>
      <w:r>
        <w:rPr>
          <w:w w:val="100"/>
        </w:rPr>
        <w:t>Misc</w:t>
      </w:r>
      <w:proofErr w:type="spellEnd"/>
      <w:r>
        <w:rPr>
          <w:w w:val="100"/>
        </w:rPr>
        <w:t xml:space="preserve"> subfield contains the Length subfield or not.</w:t>
      </w:r>
    </w:p>
    <w:p w14:paraId="7DFC869D" w14:textId="77777777" w:rsidR="002F392D" w:rsidRDefault="002F392D" w:rsidP="002F392D">
      <w:pPr>
        <w:pStyle w:val="T"/>
        <w:suppressAutoHyphens/>
        <w:spacing w:line="240" w:lineRule="auto"/>
        <w:rPr>
          <w:w w:val="100"/>
        </w:rPr>
      </w:pPr>
      <w:r>
        <w:rPr>
          <w:w w:val="100"/>
        </w:rPr>
        <w:t>The Length/</w:t>
      </w:r>
      <w:proofErr w:type="spellStart"/>
      <w:r>
        <w:rPr>
          <w:w w:val="100"/>
        </w:rPr>
        <w:t>Misc</w:t>
      </w:r>
      <w:proofErr w:type="spellEnd"/>
      <w:r>
        <w:rPr>
          <w:w w:val="100"/>
        </w:rPr>
        <w:t xml:space="preserve"> subfield contains the Length subfield when the Length Present subfield is set to 1; otherwise it contains the </w:t>
      </w:r>
      <w:proofErr w:type="spellStart"/>
      <w:r>
        <w:rPr>
          <w:w w:val="100"/>
        </w:rPr>
        <w:t>Misc</w:t>
      </w:r>
      <w:proofErr w:type="spellEnd"/>
      <w:r>
        <w:rPr>
          <w:w w:val="100"/>
        </w:rPr>
        <w:t xml:space="preserve"> subfield. (#1112)</w:t>
      </w:r>
    </w:p>
    <w:p w14:paraId="5BC5378F" w14:textId="77777777" w:rsidR="002F392D" w:rsidRDefault="002F392D" w:rsidP="002F392D">
      <w:pPr>
        <w:pStyle w:val="T"/>
        <w:rPr>
          <w:w w:val="100"/>
        </w:rPr>
      </w:pPr>
      <w:r>
        <w:rPr>
          <w:w w:val="100"/>
        </w:rPr>
        <w:t xml:space="preserve">The Length subfield indicates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(#1237)</w:t>
      </w:r>
    </w:p>
    <w:p w14:paraId="37F152F9" w14:textId="77777777" w:rsidR="002F392D" w:rsidRDefault="002F392D" w:rsidP="002F392D">
      <w:pPr>
        <w:pStyle w:val="T"/>
        <w:rPr>
          <w:w w:val="100"/>
        </w:rPr>
      </w:pPr>
      <w:r>
        <w:rPr>
          <w:w w:val="100"/>
        </w:rPr>
        <w:t xml:space="preserve">The </w:t>
      </w:r>
      <w:proofErr w:type="spellStart"/>
      <w:r>
        <w:rPr>
          <w:w w:val="100"/>
        </w:rPr>
        <w:t>Misc</w:t>
      </w:r>
      <w:proofErr w:type="spellEnd"/>
      <w:r>
        <w:rPr>
          <w:w w:val="100"/>
        </w:rPr>
        <w:t xml:space="preserve"> subfield is reserved unless explicitly stated otherwise.</w:t>
      </w:r>
    </w:p>
    <w:p w14:paraId="3A290851" w14:textId="08F27823" w:rsidR="002F392D" w:rsidRPr="007427F5" w:rsidRDefault="002F392D" w:rsidP="007427F5">
      <w:pPr>
        <w:pStyle w:val="T"/>
        <w:rPr>
          <w:w w:val="100"/>
        </w:rPr>
      </w:pPr>
      <w:moveFromRangeStart w:id="23" w:author="Alfred Asterjadhi" w:date="2018-12-10T13:47:00Z" w:name="move532212955"/>
      <w:moveFrom w:id="24" w:author="Alfred Asterjadhi" w:date="2018-12-10T13:47:00Z">
        <w:r w:rsidDel="007427F5">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31.8 (Protected WUR frames); otherwise it is set to 0 to indicate that the WUR frame contains the CRC as defined in </w:t>
        </w:r>
        <w:bookmarkStart w:id="25" w:name="_GoBack"/>
        <w:r w:rsidDel="007427F5">
          <w:rPr>
            <w:w w:val="100"/>
          </w:rPr>
          <w:fldChar w:fldCharType="begin"/>
        </w:r>
        <w:r w:rsidDel="007427F5">
          <w:rPr>
            <w:w w:val="100"/>
          </w:rPr>
          <w:instrText xml:space="preserve"> REF  RTF33333837363a2048352c312e \h</w:instrText>
        </w:r>
        <w:r w:rsidDel="007427F5">
          <w:rPr>
            <w:w w:val="100"/>
          </w:rPr>
          <w:fldChar w:fldCharType="separate"/>
        </w:r>
        <w:r w:rsidDel="007427F5">
          <w:rPr>
            <w:w w:val="100"/>
          </w:rPr>
          <w:t>9.10.2.5.2 (Cyclic Redundancy Check (CRC) for WUR frames (#386))</w:t>
        </w:r>
        <w:r w:rsidDel="007427F5">
          <w:rPr>
            <w:w w:val="100"/>
          </w:rPr>
          <w:fldChar w:fldCharType="end"/>
        </w:r>
        <w:bookmarkEnd w:id="25"/>
        <w:r w:rsidDel="007427F5">
          <w:rPr>
            <w:w w:val="100"/>
          </w:rPr>
          <w:t>. (#384)</w:t>
        </w:r>
      </w:moveFrom>
      <w:moveFromRangeEnd w:id="23"/>
      <w:ins w:id="26" w:author="Alfred Asterjadhi" w:date="2018-12-10T13:50:00Z">
        <w:r w:rsidR="007F20E5" w:rsidRPr="007F20E5">
          <w:rPr>
            <w:i/>
            <w:highlight w:val="yellow"/>
          </w:rPr>
          <w:t xml:space="preserve"> </w:t>
        </w:r>
        <w:r w:rsidR="007F20E5" w:rsidRPr="00B87D1A">
          <w:rPr>
            <w:i/>
            <w:highlight w:val="yellow"/>
          </w:rPr>
          <w:t>(#</w:t>
        </w:r>
        <w:r w:rsidR="007F20E5">
          <w:rPr>
            <w:i/>
            <w:highlight w:val="yellow"/>
          </w:rPr>
          <w:t>12366</w:t>
        </w:r>
        <w:r w:rsidR="007F20E5" w:rsidRPr="00B87D1A">
          <w:rPr>
            <w:i/>
            <w:highlight w:val="yellow"/>
          </w:rPr>
          <w:t>)</w:t>
        </w:r>
      </w:ins>
    </w:p>
    <w:sectPr w:rsidR="002F392D" w:rsidRPr="007427F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02A9" w14:textId="77777777" w:rsidR="008D5827" w:rsidRDefault="008D5827">
      <w:r>
        <w:separator/>
      </w:r>
    </w:p>
  </w:endnote>
  <w:endnote w:type="continuationSeparator" w:id="0">
    <w:p w14:paraId="25D9C2DC" w14:textId="77777777" w:rsidR="008D5827" w:rsidRDefault="008D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00400" w:rsidRDefault="008D5827">
    <w:pPr>
      <w:pStyle w:val="Footer"/>
      <w:tabs>
        <w:tab w:val="clear" w:pos="6480"/>
        <w:tab w:val="center" w:pos="4680"/>
        <w:tab w:val="right" w:pos="9360"/>
      </w:tabs>
    </w:pPr>
    <w:r>
      <w:fldChar w:fldCharType="begin"/>
    </w:r>
    <w:r>
      <w:instrText xml:space="preserve"> SUBJECT  \* MERGEFORMAT </w:instrText>
    </w:r>
    <w:r>
      <w:fldChar w:fldCharType="separate"/>
    </w:r>
    <w:r w:rsidR="00200400">
      <w:t>Submission</w:t>
    </w:r>
    <w:r>
      <w:fldChar w:fldCharType="end"/>
    </w:r>
    <w:r w:rsidR="00200400">
      <w:tab/>
      <w:t xml:space="preserve">page </w:t>
    </w:r>
    <w:r w:rsidR="00200400">
      <w:fldChar w:fldCharType="begin"/>
    </w:r>
    <w:r w:rsidR="00200400">
      <w:instrText xml:space="preserve">page </w:instrText>
    </w:r>
    <w:r w:rsidR="00200400">
      <w:fldChar w:fldCharType="separate"/>
    </w:r>
    <w:r w:rsidR="00200400">
      <w:rPr>
        <w:noProof/>
      </w:rPr>
      <w:t>4</w:t>
    </w:r>
    <w:r w:rsidR="00200400">
      <w:rPr>
        <w:noProof/>
      </w:rPr>
      <w:fldChar w:fldCharType="end"/>
    </w:r>
    <w:r w:rsidR="00200400">
      <w:tab/>
    </w:r>
    <w:r w:rsidR="00200400">
      <w:rPr>
        <w:lang w:eastAsia="ko-KR"/>
      </w:rPr>
      <w:t>Alfred Asterjadhi</w:t>
    </w:r>
    <w:r w:rsidR="00200400">
      <w:t>, Qualcomm Inc.</w:t>
    </w:r>
  </w:p>
  <w:p w14:paraId="433CD0E0" w14:textId="77777777" w:rsidR="00200400" w:rsidRDefault="00200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C41D" w14:textId="77777777" w:rsidR="008D5827" w:rsidRDefault="008D5827">
      <w:r>
        <w:separator/>
      </w:r>
    </w:p>
  </w:footnote>
  <w:footnote w:type="continuationSeparator" w:id="0">
    <w:p w14:paraId="22703B32" w14:textId="77777777" w:rsidR="008D5827" w:rsidRDefault="008D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90747B3" w:rsidR="00200400" w:rsidRDefault="00811EDF">
    <w:pPr>
      <w:pStyle w:val="Header"/>
      <w:tabs>
        <w:tab w:val="clear" w:pos="6480"/>
        <w:tab w:val="center" w:pos="4680"/>
        <w:tab w:val="right" w:pos="9360"/>
      </w:tabs>
    </w:pPr>
    <w:r>
      <w:rPr>
        <w:lang w:eastAsia="ko-KR"/>
      </w:rPr>
      <w:t>December</w:t>
    </w:r>
    <w:r w:rsidR="00200400">
      <w:rPr>
        <w:lang w:eastAsia="ko-KR"/>
      </w:rPr>
      <w:t xml:space="preserve"> 201</w:t>
    </w:r>
    <w:r>
      <w:rPr>
        <w:lang w:eastAsia="ko-KR"/>
      </w:rPr>
      <w:t>8</w:t>
    </w:r>
    <w:r w:rsidR="00200400">
      <w:tab/>
    </w:r>
    <w:r w:rsidR="00200400">
      <w:tab/>
    </w:r>
    <w:r w:rsidR="00200400">
      <w:fldChar w:fldCharType="begin"/>
    </w:r>
    <w:r w:rsidR="00200400">
      <w:instrText xml:space="preserve"> TITLE  \* MERGEFORMAT </w:instrText>
    </w:r>
    <w:r w:rsidR="00200400">
      <w:fldChar w:fldCharType="end"/>
    </w:r>
    <w:r w:rsidR="008D5827">
      <w:fldChar w:fldCharType="begin"/>
    </w:r>
    <w:r w:rsidR="008D5827">
      <w:instrText xml:space="preserve"> TITLE  \* MERGEFORMAT </w:instrText>
    </w:r>
    <w:r w:rsidR="008D5827">
      <w:fldChar w:fldCharType="separate"/>
    </w:r>
    <w:r w:rsidR="00200400">
      <w:t>doc.: IEEE 802.11-1</w:t>
    </w:r>
    <w:r>
      <w:t>8</w:t>
    </w:r>
    <w:r w:rsidR="00200400">
      <w:t>/</w:t>
    </w:r>
    <w:r w:rsidR="00CA3AC6" w:rsidRPr="00CA3AC6">
      <w:rPr>
        <w:lang w:eastAsia="ko-KR"/>
      </w:rPr>
      <w:t>2129</w:t>
    </w:r>
    <w:r w:rsidR="00200400">
      <w:rPr>
        <w:lang w:eastAsia="ko-KR"/>
      </w:rPr>
      <w:t>r</w:t>
    </w:r>
    <w:r w:rsidR="008D5827">
      <w:rPr>
        <w:lang w:eastAsia="ko-KR"/>
      </w:rPr>
      <w:fldChar w:fldCharType="end"/>
    </w:r>
    <w:r w:rsidR="0030634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igure 9-96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6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33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5.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2.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63c—"/>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3">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069"/>
    <w:rsid w:val="000045FA"/>
    <w:rsid w:val="00006454"/>
    <w:rsid w:val="000067AA"/>
    <w:rsid w:val="000068FC"/>
    <w:rsid w:val="00006DBB"/>
    <w:rsid w:val="0000743C"/>
    <w:rsid w:val="0001027F"/>
    <w:rsid w:val="00013006"/>
    <w:rsid w:val="00013196"/>
    <w:rsid w:val="0001374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6E28"/>
    <w:rsid w:val="000370F8"/>
    <w:rsid w:val="000405C4"/>
    <w:rsid w:val="00044DC0"/>
    <w:rsid w:val="00045E2A"/>
    <w:rsid w:val="00046801"/>
    <w:rsid w:val="000478EE"/>
    <w:rsid w:val="00051E1B"/>
    <w:rsid w:val="00052123"/>
    <w:rsid w:val="00053519"/>
    <w:rsid w:val="000552C3"/>
    <w:rsid w:val="00055446"/>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48"/>
    <w:rsid w:val="00081E62"/>
    <w:rsid w:val="000823C8"/>
    <w:rsid w:val="000829FF"/>
    <w:rsid w:val="00082B8A"/>
    <w:rsid w:val="0008302D"/>
    <w:rsid w:val="00084297"/>
    <w:rsid w:val="00084354"/>
    <w:rsid w:val="000865AA"/>
    <w:rsid w:val="00086780"/>
    <w:rsid w:val="00086B53"/>
    <w:rsid w:val="000873E0"/>
    <w:rsid w:val="00090640"/>
    <w:rsid w:val="00091349"/>
    <w:rsid w:val="00092971"/>
    <w:rsid w:val="00092AC6"/>
    <w:rsid w:val="00092CAE"/>
    <w:rsid w:val="00093AD2"/>
    <w:rsid w:val="00094FFA"/>
    <w:rsid w:val="0009661D"/>
    <w:rsid w:val="0009713F"/>
    <w:rsid w:val="00097398"/>
    <w:rsid w:val="000A0994"/>
    <w:rsid w:val="000A0A6C"/>
    <w:rsid w:val="000A1C31"/>
    <w:rsid w:val="000A1F25"/>
    <w:rsid w:val="000A3567"/>
    <w:rsid w:val="000A671D"/>
    <w:rsid w:val="000A7680"/>
    <w:rsid w:val="000B041A"/>
    <w:rsid w:val="000B083E"/>
    <w:rsid w:val="000B0DAF"/>
    <w:rsid w:val="000B3C38"/>
    <w:rsid w:val="000B59FE"/>
    <w:rsid w:val="000B5D19"/>
    <w:rsid w:val="000B689A"/>
    <w:rsid w:val="000B68EF"/>
    <w:rsid w:val="000C27D0"/>
    <w:rsid w:val="000C345D"/>
    <w:rsid w:val="000C3BAF"/>
    <w:rsid w:val="000C3C16"/>
    <w:rsid w:val="000C4755"/>
    <w:rsid w:val="000C543F"/>
    <w:rsid w:val="000C54F3"/>
    <w:rsid w:val="000C5C64"/>
    <w:rsid w:val="000C6032"/>
    <w:rsid w:val="000C6A2F"/>
    <w:rsid w:val="000D174A"/>
    <w:rsid w:val="000D1AD4"/>
    <w:rsid w:val="000D276A"/>
    <w:rsid w:val="000D2C9F"/>
    <w:rsid w:val="000D2F1B"/>
    <w:rsid w:val="000D4A8F"/>
    <w:rsid w:val="000D5EBD"/>
    <w:rsid w:val="000D674F"/>
    <w:rsid w:val="000E0494"/>
    <w:rsid w:val="000E1C37"/>
    <w:rsid w:val="000E1D7B"/>
    <w:rsid w:val="000E412A"/>
    <w:rsid w:val="000E4209"/>
    <w:rsid w:val="000E4B82"/>
    <w:rsid w:val="000E53D1"/>
    <w:rsid w:val="000E6539"/>
    <w:rsid w:val="000E720C"/>
    <w:rsid w:val="000E752D"/>
    <w:rsid w:val="000F1CFD"/>
    <w:rsid w:val="000F238C"/>
    <w:rsid w:val="000F3F19"/>
    <w:rsid w:val="000F4937"/>
    <w:rsid w:val="000F5088"/>
    <w:rsid w:val="000F573A"/>
    <w:rsid w:val="000F685B"/>
    <w:rsid w:val="000F6BB9"/>
    <w:rsid w:val="000F76F6"/>
    <w:rsid w:val="000F79E9"/>
    <w:rsid w:val="00100E3B"/>
    <w:rsid w:val="001015F8"/>
    <w:rsid w:val="00104135"/>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E7D"/>
    <w:rsid w:val="00126052"/>
    <w:rsid w:val="001274A8"/>
    <w:rsid w:val="001275D7"/>
    <w:rsid w:val="00127723"/>
    <w:rsid w:val="00130101"/>
    <w:rsid w:val="001323DB"/>
    <w:rsid w:val="00133425"/>
    <w:rsid w:val="00134114"/>
    <w:rsid w:val="00135032"/>
    <w:rsid w:val="00135B4B"/>
    <w:rsid w:val="0013699E"/>
    <w:rsid w:val="00141BC0"/>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F61"/>
    <w:rsid w:val="00172489"/>
    <w:rsid w:val="00172DD9"/>
    <w:rsid w:val="001738FD"/>
    <w:rsid w:val="00175CDF"/>
    <w:rsid w:val="0017659B"/>
    <w:rsid w:val="00176A93"/>
    <w:rsid w:val="00177BCE"/>
    <w:rsid w:val="001812B0"/>
    <w:rsid w:val="00181423"/>
    <w:rsid w:val="001828A5"/>
    <w:rsid w:val="00183698"/>
    <w:rsid w:val="00183DF7"/>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C54"/>
    <w:rsid w:val="001A41FD"/>
    <w:rsid w:val="001A5D2B"/>
    <w:rsid w:val="001A6284"/>
    <w:rsid w:val="001A652F"/>
    <w:rsid w:val="001A77FD"/>
    <w:rsid w:val="001B0001"/>
    <w:rsid w:val="001B252D"/>
    <w:rsid w:val="001B2904"/>
    <w:rsid w:val="001B380D"/>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B3A"/>
    <w:rsid w:val="0020013A"/>
    <w:rsid w:val="002002A6"/>
    <w:rsid w:val="00200400"/>
    <w:rsid w:val="0020058A"/>
    <w:rsid w:val="0020124D"/>
    <w:rsid w:val="00202617"/>
    <w:rsid w:val="002026B1"/>
    <w:rsid w:val="002035EE"/>
    <w:rsid w:val="00203B2E"/>
    <w:rsid w:val="0020462A"/>
    <w:rsid w:val="002046A1"/>
    <w:rsid w:val="0020501A"/>
    <w:rsid w:val="00206D24"/>
    <w:rsid w:val="0020779A"/>
    <w:rsid w:val="00210DDD"/>
    <w:rsid w:val="00211592"/>
    <w:rsid w:val="002125D6"/>
    <w:rsid w:val="00212E2A"/>
    <w:rsid w:val="00213136"/>
    <w:rsid w:val="002141B2"/>
    <w:rsid w:val="00214B50"/>
    <w:rsid w:val="00214BA3"/>
    <w:rsid w:val="00215A82"/>
    <w:rsid w:val="00215E32"/>
    <w:rsid w:val="00215F36"/>
    <w:rsid w:val="00216771"/>
    <w:rsid w:val="002208B9"/>
    <w:rsid w:val="0022139A"/>
    <w:rsid w:val="00222261"/>
    <w:rsid w:val="002237ED"/>
    <w:rsid w:val="002239F2"/>
    <w:rsid w:val="00224133"/>
    <w:rsid w:val="00225508"/>
    <w:rsid w:val="00225570"/>
    <w:rsid w:val="00231302"/>
    <w:rsid w:val="00231F3B"/>
    <w:rsid w:val="002323FE"/>
    <w:rsid w:val="002329B6"/>
    <w:rsid w:val="00232ADE"/>
    <w:rsid w:val="00234C13"/>
    <w:rsid w:val="002369FD"/>
    <w:rsid w:val="00236A7E"/>
    <w:rsid w:val="0023760F"/>
    <w:rsid w:val="00237985"/>
    <w:rsid w:val="002406B1"/>
    <w:rsid w:val="00240895"/>
    <w:rsid w:val="00241AD7"/>
    <w:rsid w:val="002470AC"/>
    <w:rsid w:val="0024720B"/>
    <w:rsid w:val="002515C7"/>
    <w:rsid w:val="00252D47"/>
    <w:rsid w:val="002539AB"/>
    <w:rsid w:val="00254092"/>
    <w:rsid w:val="002545F7"/>
    <w:rsid w:val="00255A8B"/>
    <w:rsid w:val="00262D56"/>
    <w:rsid w:val="00263092"/>
    <w:rsid w:val="002662A5"/>
    <w:rsid w:val="00266D63"/>
    <w:rsid w:val="002674D1"/>
    <w:rsid w:val="00270171"/>
    <w:rsid w:val="00270F98"/>
    <w:rsid w:val="00273257"/>
    <w:rsid w:val="00273FA9"/>
    <w:rsid w:val="00274A4A"/>
    <w:rsid w:val="00275E74"/>
    <w:rsid w:val="00276480"/>
    <w:rsid w:val="002773F1"/>
    <w:rsid w:val="0027765E"/>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275"/>
    <w:rsid w:val="002D1D40"/>
    <w:rsid w:val="002D1EBA"/>
    <w:rsid w:val="002D3073"/>
    <w:rsid w:val="002D3DEF"/>
    <w:rsid w:val="002D518F"/>
    <w:rsid w:val="002D5D5C"/>
    <w:rsid w:val="002D6F6A"/>
    <w:rsid w:val="002D7ED5"/>
    <w:rsid w:val="002E0D2D"/>
    <w:rsid w:val="002E1B18"/>
    <w:rsid w:val="002E2017"/>
    <w:rsid w:val="002E340A"/>
    <w:rsid w:val="002E6FF6"/>
    <w:rsid w:val="002F0915"/>
    <w:rsid w:val="002F1269"/>
    <w:rsid w:val="002F25B2"/>
    <w:rsid w:val="002F2BC5"/>
    <w:rsid w:val="002F2F01"/>
    <w:rsid w:val="002F376B"/>
    <w:rsid w:val="002F392D"/>
    <w:rsid w:val="002F3FD5"/>
    <w:rsid w:val="002F47F4"/>
    <w:rsid w:val="002F499D"/>
    <w:rsid w:val="002F4E7B"/>
    <w:rsid w:val="002F50E3"/>
    <w:rsid w:val="002F57EE"/>
    <w:rsid w:val="002F5B49"/>
    <w:rsid w:val="002F5C8C"/>
    <w:rsid w:val="002F7199"/>
    <w:rsid w:val="002F7D11"/>
    <w:rsid w:val="0030081B"/>
    <w:rsid w:val="003024ED"/>
    <w:rsid w:val="0030268D"/>
    <w:rsid w:val="003031C9"/>
    <w:rsid w:val="003035CC"/>
    <w:rsid w:val="0030382C"/>
    <w:rsid w:val="00304978"/>
    <w:rsid w:val="00305D6E"/>
    <w:rsid w:val="0030634C"/>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C02"/>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748"/>
    <w:rsid w:val="0035591D"/>
    <w:rsid w:val="00356265"/>
    <w:rsid w:val="0035662A"/>
    <w:rsid w:val="00356C4A"/>
    <w:rsid w:val="00357F36"/>
    <w:rsid w:val="00360C87"/>
    <w:rsid w:val="00361C21"/>
    <w:rsid w:val="003622ED"/>
    <w:rsid w:val="00362C5B"/>
    <w:rsid w:val="00363F49"/>
    <w:rsid w:val="00366AF0"/>
    <w:rsid w:val="00366B5F"/>
    <w:rsid w:val="00367CF6"/>
    <w:rsid w:val="003713CA"/>
    <w:rsid w:val="0037201A"/>
    <w:rsid w:val="003729FC"/>
    <w:rsid w:val="00372FCA"/>
    <w:rsid w:val="00373366"/>
    <w:rsid w:val="00373F1F"/>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3C4C"/>
    <w:rsid w:val="003A478D"/>
    <w:rsid w:val="003A5BFF"/>
    <w:rsid w:val="003A6244"/>
    <w:rsid w:val="003A62BA"/>
    <w:rsid w:val="003A6AC1"/>
    <w:rsid w:val="003A74EB"/>
    <w:rsid w:val="003A7B64"/>
    <w:rsid w:val="003B02D3"/>
    <w:rsid w:val="003B03CE"/>
    <w:rsid w:val="003B3579"/>
    <w:rsid w:val="003B41D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BE0"/>
    <w:rsid w:val="003D1AB9"/>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CC1"/>
    <w:rsid w:val="003F4488"/>
    <w:rsid w:val="003F6B76"/>
    <w:rsid w:val="004010D0"/>
    <w:rsid w:val="004014AE"/>
    <w:rsid w:val="00401E3C"/>
    <w:rsid w:val="00403271"/>
    <w:rsid w:val="00403645"/>
    <w:rsid w:val="00403B13"/>
    <w:rsid w:val="004051EE"/>
    <w:rsid w:val="004064D6"/>
    <w:rsid w:val="00407C5B"/>
    <w:rsid w:val="00407EE1"/>
    <w:rsid w:val="004110BE"/>
    <w:rsid w:val="004112F4"/>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5C"/>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4B0"/>
    <w:rsid w:val="0047267B"/>
    <w:rsid w:val="00472EA0"/>
    <w:rsid w:val="00475A71"/>
    <w:rsid w:val="00475D9E"/>
    <w:rsid w:val="00476F40"/>
    <w:rsid w:val="004804A4"/>
    <w:rsid w:val="004811DC"/>
    <w:rsid w:val="00481659"/>
    <w:rsid w:val="004821A5"/>
    <w:rsid w:val="004828D5"/>
    <w:rsid w:val="00482AD0"/>
    <w:rsid w:val="00482AF6"/>
    <w:rsid w:val="00484651"/>
    <w:rsid w:val="00484AB7"/>
    <w:rsid w:val="0048675C"/>
    <w:rsid w:val="00486EB3"/>
    <w:rsid w:val="00487778"/>
    <w:rsid w:val="00491CAF"/>
    <w:rsid w:val="00492A82"/>
    <w:rsid w:val="00492FC6"/>
    <w:rsid w:val="00494031"/>
    <w:rsid w:val="0049468A"/>
    <w:rsid w:val="00495DAB"/>
    <w:rsid w:val="004A0AF4"/>
    <w:rsid w:val="004A0FC9"/>
    <w:rsid w:val="004A5537"/>
    <w:rsid w:val="004A7935"/>
    <w:rsid w:val="004B05C9"/>
    <w:rsid w:val="004B05F2"/>
    <w:rsid w:val="004B2117"/>
    <w:rsid w:val="004B493F"/>
    <w:rsid w:val="004B50D6"/>
    <w:rsid w:val="004B7780"/>
    <w:rsid w:val="004C0597"/>
    <w:rsid w:val="004C0BD8"/>
    <w:rsid w:val="004C0F0A"/>
    <w:rsid w:val="004C169C"/>
    <w:rsid w:val="004C1E9F"/>
    <w:rsid w:val="004C3317"/>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283"/>
    <w:rsid w:val="004E19B8"/>
    <w:rsid w:val="004E2A0B"/>
    <w:rsid w:val="004E35D8"/>
    <w:rsid w:val="004E4538"/>
    <w:rsid w:val="004E46DF"/>
    <w:rsid w:val="004E4B5B"/>
    <w:rsid w:val="004E5638"/>
    <w:rsid w:val="004E66C3"/>
    <w:rsid w:val="004E6AC0"/>
    <w:rsid w:val="004E7E34"/>
    <w:rsid w:val="004F05D3"/>
    <w:rsid w:val="004F0CB7"/>
    <w:rsid w:val="004F2785"/>
    <w:rsid w:val="004F3535"/>
    <w:rsid w:val="004F4564"/>
    <w:rsid w:val="004F4BBB"/>
    <w:rsid w:val="004F5A90"/>
    <w:rsid w:val="004F74F8"/>
    <w:rsid w:val="005004EC"/>
    <w:rsid w:val="00500824"/>
    <w:rsid w:val="0050128F"/>
    <w:rsid w:val="00501E52"/>
    <w:rsid w:val="005023E3"/>
    <w:rsid w:val="0050282F"/>
    <w:rsid w:val="00503796"/>
    <w:rsid w:val="00503BF1"/>
    <w:rsid w:val="00504958"/>
    <w:rsid w:val="00504AA2"/>
    <w:rsid w:val="00504DDF"/>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F4D"/>
    <w:rsid w:val="0053566B"/>
    <w:rsid w:val="00535EBE"/>
    <w:rsid w:val="00540657"/>
    <w:rsid w:val="00540A28"/>
    <w:rsid w:val="0054235E"/>
    <w:rsid w:val="00543665"/>
    <w:rsid w:val="00543DA1"/>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0871"/>
    <w:rsid w:val="00562627"/>
    <w:rsid w:val="0056327A"/>
    <w:rsid w:val="00563B85"/>
    <w:rsid w:val="00565A19"/>
    <w:rsid w:val="00566E8D"/>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A66"/>
    <w:rsid w:val="00591B84"/>
    <w:rsid w:val="00596243"/>
    <w:rsid w:val="00596413"/>
    <w:rsid w:val="00596B6A"/>
    <w:rsid w:val="005A0E2E"/>
    <w:rsid w:val="005A16CF"/>
    <w:rsid w:val="005A1A3D"/>
    <w:rsid w:val="005A23DB"/>
    <w:rsid w:val="005A2ECA"/>
    <w:rsid w:val="005A4504"/>
    <w:rsid w:val="005A6BC3"/>
    <w:rsid w:val="005B151D"/>
    <w:rsid w:val="005B2B4E"/>
    <w:rsid w:val="005B2BA0"/>
    <w:rsid w:val="005B31EA"/>
    <w:rsid w:val="005B34A6"/>
    <w:rsid w:val="005B4C24"/>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BB2"/>
    <w:rsid w:val="005E768D"/>
    <w:rsid w:val="005E7B13"/>
    <w:rsid w:val="005F00B1"/>
    <w:rsid w:val="005F00E7"/>
    <w:rsid w:val="005F19DD"/>
    <w:rsid w:val="005F23B2"/>
    <w:rsid w:val="005F2D29"/>
    <w:rsid w:val="005F4AD8"/>
    <w:rsid w:val="005F5ADA"/>
    <w:rsid w:val="005F695C"/>
    <w:rsid w:val="005F71B8"/>
    <w:rsid w:val="005F7C51"/>
    <w:rsid w:val="00600A10"/>
    <w:rsid w:val="00600C3B"/>
    <w:rsid w:val="00601ED3"/>
    <w:rsid w:val="006036D9"/>
    <w:rsid w:val="00610293"/>
    <w:rsid w:val="006104BB"/>
    <w:rsid w:val="00610C62"/>
    <w:rsid w:val="006111B6"/>
    <w:rsid w:val="006117D4"/>
    <w:rsid w:val="00612202"/>
    <w:rsid w:val="00612605"/>
    <w:rsid w:val="00615E8C"/>
    <w:rsid w:val="00616288"/>
    <w:rsid w:val="00620F63"/>
    <w:rsid w:val="00621286"/>
    <w:rsid w:val="00622235"/>
    <w:rsid w:val="0062254C"/>
    <w:rsid w:val="006228C0"/>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662"/>
    <w:rsid w:val="006548B7"/>
    <w:rsid w:val="00654B3B"/>
    <w:rsid w:val="00656882"/>
    <w:rsid w:val="00657061"/>
    <w:rsid w:val="00657363"/>
    <w:rsid w:val="006578FD"/>
    <w:rsid w:val="00657D18"/>
    <w:rsid w:val="00657DBD"/>
    <w:rsid w:val="00660ACE"/>
    <w:rsid w:val="00660F53"/>
    <w:rsid w:val="00662343"/>
    <w:rsid w:val="006628F6"/>
    <w:rsid w:val="0066483B"/>
    <w:rsid w:val="00664CCC"/>
    <w:rsid w:val="0067069C"/>
    <w:rsid w:val="00671F29"/>
    <w:rsid w:val="00672466"/>
    <w:rsid w:val="0067305F"/>
    <w:rsid w:val="00673E73"/>
    <w:rsid w:val="00675EF1"/>
    <w:rsid w:val="0067634E"/>
    <w:rsid w:val="006768D0"/>
    <w:rsid w:val="0067737F"/>
    <w:rsid w:val="00680308"/>
    <w:rsid w:val="006813E4"/>
    <w:rsid w:val="0068211C"/>
    <w:rsid w:val="0068276E"/>
    <w:rsid w:val="0068429C"/>
    <w:rsid w:val="0068504F"/>
    <w:rsid w:val="00685816"/>
    <w:rsid w:val="006861D2"/>
    <w:rsid w:val="00687476"/>
    <w:rsid w:val="0069038E"/>
    <w:rsid w:val="00690EB5"/>
    <w:rsid w:val="00690F42"/>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5F1"/>
    <w:rsid w:val="006B7729"/>
    <w:rsid w:val="006C0178"/>
    <w:rsid w:val="006C063A"/>
    <w:rsid w:val="006C1785"/>
    <w:rsid w:val="006C1FA8"/>
    <w:rsid w:val="006C2C97"/>
    <w:rsid w:val="006C3C41"/>
    <w:rsid w:val="006C419C"/>
    <w:rsid w:val="006C5695"/>
    <w:rsid w:val="006C7176"/>
    <w:rsid w:val="006D3213"/>
    <w:rsid w:val="006D3377"/>
    <w:rsid w:val="006D3E5E"/>
    <w:rsid w:val="006D4C00"/>
    <w:rsid w:val="006D5362"/>
    <w:rsid w:val="006D59FD"/>
    <w:rsid w:val="006D6DCA"/>
    <w:rsid w:val="006E181A"/>
    <w:rsid w:val="006E21CA"/>
    <w:rsid w:val="006E2A5A"/>
    <w:rsid w:val="006E2BCD"/>
    <w:rsid w:val="006E2D44"/>
    <w:rsid w:val="006E47CA"/>
    <w:rsid w:val="006E753D"/>
    <w:rsid w:val="006F1015"/>
    <w:rsid w:val="006F14CD"/>
    <w:rsid w:val="006F36A8"/>
    <w:rsid w:val="006F3DD4"/>
    <w:rsid w:val="006F6E4C"/>
    <w:rsid w:val="006F73AE"/>
    <w:rsid w:val="006F7ED7"/>
    <w:rsid w:val="00700354"/>
    <w:rsid w:val="007027DC"/>
    <w:rsid w:val="00702CA2"/>
    <w:rsid w:val="00703C51"/>
    <w:rsid w:val="00703CBD"/>
    <w:rsid w:val="007045BD"/>
    <w:rsid w:val="00705C4B"/>
    <w:rsid w:val="00706960"/>
    <w:rsid w:val="007113EB"/>
    <w:rsid w:val="00711472"/>
    <w:rsid w:val="00711E05"/>
    <w:rsid w:val="007121E9"/>
    <w:rsid w:val="007124EE"/>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7A5"/>
    <w:rsid w:val="0074006F"/>
    <w:rsid w:val="00741D75"/>
    <w:rsid w:val="007421CA"/>
    <w:rsid w:val="007427F5"/>
    <w:rsid w:val="0074621F"/>
    <w:rsid w:val="007463FB"/>
    <w:rsid w:val="007513CD"/>
    <w:rsid w:val="00751F14"/>
    <w:rsid w:val="00752D8F"/>
    <w:rsid w:val="00753B45"/>
    <w:rsid w:val="00753E61"/>
    <w:rsid w:val="007546E8"/>
    <w:rsid w:val="007555B8"/>
    <w:rsid w:val="00755867"/>
    <w:rsid w:val="00755D22"/>
    <w:rsid w:val="00756FDB"/>
    <w:rsid w:val="007571C4"/>
    <w:rsid w:val="00760099"/>
    <w:rsid w:val="0076096A"/>
    <w:rsid w:val="00760E8D"/>
    <w:rsid w:val="0076196C"/>
    <w:rsid w:val="00762C0B"/>
    <w:rsid w:val="00763C7C"/>
    <w:rsid w:val="00763D46"/>
    <w:rsid w:val="00766B1A"/>
    <w:rsid w:val="00766DFE"/>
    <w:rsid w:val="0077195A"/>
    <w:rsid w:val="00771FFE"/>
    <w:rsid w:val="00772027"/>
    <w:rsid w:val="0077249C"/>
    <w:rsid w:val="0077584D"/>
    <w:rsid w:val="007775A6"/>
    <w:rsid w:val="0077797F"/>
    <w:rsid w:val="00780B9C"/>
    <w:rsid w:val="00783B46"/>
    <w:rsid w:val="00784800"/>
    <w:rsid w:val="00785F07"/>
    <w:rsid w:val="007865E3"/>
    <w:rsid w:val="007868A8"/>
    <w:rsid w:val="00786A15"/>
    <w:rsid w:val="007901ED"/>
    <w:rsid w:val="007914E4"/>
    <w:rsid w:val="007914F3"/>
    <w:rsid w:val="00791F2A"/>
    <w:rsid w:val="007926D8"/>
    <w:rsid w:val="00792720"/>
    <w:rsid w:val="00792C44"/>
    <w:rsid w:val="0079373D"/>
    <w:rsid w:val="00794BC4"/>
    <w:rsid w:val="00794D41"/>
    <w:rsid w:val="00794F1E"/>
    <w:rsid w:val="0079538C"/>
    <w:rsid w:val="007955A8"/>
    <w:rsid w:val="007957FB"/>
    <w:rsid w:val="00795C50"/>
    <w:rsid w:val="00795D64"/>
    <w:rsid w:val="007A098E"/>
    <w:rsid w:val="007A149D"/>
    <w:rsid w:val="007A5765"/>
    <w:rsid w:val="007A5B89"/>
    <w:rsid w:val="007A77FC"/>
    <w:rsid w:val="007B058E"/>
    <w:rsid w:val="007B0864"/>
    <w:rsid w:val="007B0E05"/>
    <w:rsid w:val="007B2BDF"/>
    <w:rsid w:val="007B37D6"/>
    <w:rsid w:val="007B5DB4"/>
    <w:rsid w:val="007B7C3D"/>
    <w:rsid w:val="007C0795"/>
    <w:rsid w:val="007C13AC"/>
    <w:rsid w:val="007C14AD"/>
    <w:rsid w:val="007C272E"/>
    <w:rsid w:val="007C5437"/>
    <w:rsid w:val="007C6C61"/>
    <w:rsid w:val="007D083C"/>
    <w:rsid w:val="007D08BB"/>
    <w:rsid w:val="007D09C8"/>
    <w:rsid w:val="007D09EB"/>
    <w:rsid w:val="007D0FAA"/>
    <w:rsid w:val="007D1085"/>
    <w:rsid w:val="007D17BC"/>
    <w:rsid w:val="007D18E1"/>
    <w:rsid w:val="007D1926"/>
    <w:rsid w:val="007D3C15"/>
    <w:rsid w:val="007D4D44"/>
    <w:rsid w:val="007D50FF"/>
    <w:rsid w:val="007D58A9"/>
    <w:rsid w:val="007D6B5D"/>
    <w:rsid w:val="007D7FFC"/>
    <w:rsid w:val="007E21DF"/>
    <w:rsid w:val="007E2920"/>
    <w:rsid w:val="007E41CB"/>
    <w:rsid w:val="007E5479"/>
    <w:rsid w:val="007E5D6E"/>
    <w:rsid w:val="007E5F8E"/>
    <w:rsid w:val="007E611D"/>
    <w:rsid w:val="007E79A4"/>
    <w:rsid w:val="007F072E"/>
    <w:rsid w:val="007F20E5"/>
    <w:rsid w:val="007F2366"/>
    <w:rsid w:val="007F6EC7"/>
    <w:rsid w:val="007F75A8"/>
    <w:rsid w:val="007F7EA7"/>
    <w:rsid w:val="008007C7"/>
    <w:rsid w:val="00802FC5"/>
    <w:rsid w:val="00803257"/>
    <w:rsid w:val="00803E94"/>
    <w:rsid w:val="0080486A"/>
    <w:rsid w:val="008077DC"/>
    <w:rsid w:val="00807B3A"/>
    <w:rsid w:val="0081078F"/>
    <w:rsid w:val="008117FD"/>
    <w:rsid w:val="00811EDF"/>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6C17"/>
    <w:rsid w:val="00830ACB"/>
    <w:rsid w:val="0083127F"/>
    <w:rsid w:val="008312B9"/>
    <w:rsid w:val="00831EDC"/>
    <w:rsid w:val="00832700"/>
    <w:rsid w:val="00832898"/>
    <w:rsid w:val="00833187"/>
    <w:rsid w:val="00833890"/>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3B7"/>
    <w:rsid w:val="0086233D"/>
    <w:rsid w:val="00862936"/>
    <w:rsid w:val="0086609E"/>
    <w:rsid w:val="00866D01"/>
    <w:rsid w:val="0086745D"/>
    <w:rsid w:val="00870BF0"/>
    <w:rsid w:val="008716D8"/>
    <w:rsid w:val="008717CE"/>
    <w:rsid w:val="00871EDD"/>
    <w:rsid w:val="0087408A"/>
    <w:rsid w:val="00875ABA"/>
    <w:rsid w:val="00875D3F"/>
    <w:rsid w:val="008771D6"/>
    <w:rsid w:val="008776B0"/>
    <w:rsid w:val="0088012D"/>
    <w:rsid w:val="00880858"/>
    <w:rsid w:val="00881C47"/>
    <w:rsid w:val="008831D9"/>
    <w:rsid w:val="00883E1F"/>
    <w:rsid w:val="00884237"/>
    <w:rsid w:val="00886044"/>
    <w:rsid w:val="00887583"/>
    <w:rsid w:val="00887BE4"/>
    <w:rsid w:val="008912E0"/>
    <w:rsid w:val="00891445"/>
    <w:rsid w:val="0089153D"/>
    <w:rsid w:val="00892781"/>
    <w:rsid w:val="00893604"/>
    <w:rsid w:val="008939BF"/>
    <w:rsid w:val="00894FAE"/>
    <w:rsid w:val="00895A28"/>
    <w:rsid w:val="00897183"/>
    <w:rsid w:val="00897B37"/>
    <w:rsid w:val="008A0972"/>
    <w:rsid w:val="008A2992"/>
    <w:rsid w:val="008A5AFD"/>
    <w:rsid w:val="008A6CD4"/>
    <w:rsid w:val="008A788A"/>
    <w:rsid w:val="008B47B4"/>
    <w:rsid w:val="008B5396"/>
    <w:rsid w:val="008B581F"/>
    <w:rsid w:val="008C0FD0"/>
    <w:rsid w:val="008C1A82"/>
    <w:rsid w:val="008C3418"/>
    <w:rsid w:val="008C4258"/>
    <w:rsid w:val="008C4913"/>
    <w:rsid w:val="008C4AB5"/>
    <w:rsid w:val="008C4B46"/>
    <w:rsid w:val="008C5478"/>
    <w:rsid w:val="008C57E5"/>
    <w:rsid w:val="008C5AD6"/>
    <w:rsid w:val="008C5D4E"/>
    <w:rsid w:val="008C607E"/>
    <w:rsid w:val="008C7A4B"/>
    <w:rsid w:val="008D0C05"/>
    <w:rsid w:val="008D1F96"/>
    <w:rsid w:val="008D22FF"/>
    <w:rsid w:val="008D5827"/>
    <w:rsid w:val="008D668D"/>
    <w:rsid w:val="008D71CE"/>
    <w:rsid w:val="008E0E94"/>
    <w:rsid w:val="008E1234"/>
    <w:rsid w:val="008E197A"/>
    <w:rsid w:val="008E235C"/>
    <w:rsid w:val="008E444B"/>
    <w:rsid w:val="008E5787"/>
    <w:rsid w:val="008E7204"/>
    <w:rsid w:val="008F039B"/>
    <w:rsid w:val="008F0EC9"/>
    <w:rsid w:val="008F1C67"/>
    <w:rsid w:val="008F203F"/>
    <w:rsid w:val="008F238D"/>
    <w:rsid w:val="008F2611"/>
    <w:rsid w:val="008F4312"/>
    <w:rsid w:val="008F4970"/>
    <w:rsid w:val="008F67B2"/>
    <w:rsid w:val="00900047"/>
    <w:rsid w:val="00901D4C"/>
    <w:rsid w:val="00903A59"/>
    <w:rsid w:val="00904D91"/>
    <w:rsid w:val="00905004"/>
    <w:rsid w:val="009057D2"/>
    <w:rsid w:val="00905A7F"/>
    <w:rsid w:val="00906247"/>
    <w:rsid w:val="009064A2"/>
    <w:rsid w:val="00910285"/>
    <w:rsid w:val="00910F8F"/>
    <w:rsid w:val="0091118D"/>
    <w:rsid w:val="009116C7"/>
    <w:rsid w:val="00911AC5"/>
    <w:rsid w:val="0091261A"/>
    <w:rsid w:val="00914B92"/>
    <w:rsid w:val="00915758"/>
    <w:rsid w:val="00915A9B"/>
    <w:rsid w:val="00916467"/>
    <w:rsid w:val="00920771"/>
    <w:rsid w:val="00920C8A"/>
    <w:rsid w:val="00921E02"/>
    <w:rsid w:val="009225A7"/>
    <w:rsid w:val="009235F0"/>
    <w:rsid w:val="00924D61"/>
    <w:rsid w:val="009278D5"/>
    <w:rsid w:val="00927FEB"/>
    <w:rsid w:val="00930442"/>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5B3"/>
    <w:rsid w:val="00955A8E"/>
    <w:rsid w:val="0095758E"/>
    <w:rsid w:val="00961347"/>
    <w:rsid w:val="00962377"/>
    <w:rsid w:val="00962886"/>
    <w:rsid w:val="00964535"/>
    <w:rsid w:val="00964681"/>
    <w:rsid w:val="00967B37"/>
    <w:rsid w:val="00967FC7"/>
    <w:rsid w:val="009704BC"/>
    <w:rsid w:val="009723A1"/>
    <w:rsid w:val="00972E97"/>
    <w:rsid w:val="00973614"/>
    <w:rsid w:val="00973CC2"/>
    <w:rsid w:val="009742AB"/>
    <w:rsid w:val="0097462D"/>
    <w:rsid w:val="009749B1"/>
    <w:rsid w:val="009770D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A06"/>
    <w:rsid w:val="009B3EC3"/>
    <w:rsid w:val="009B4356"/>
    <w:rsid w:val="009B4EE3"/>
    <w:rsid w:val="009B7475"/>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C56"/>
    <w:rsid w:val="009E48CC"/>
    <w:rsid w:val="009E5870"/>
    <w:rsid w:val="009E714B"/>
    <w:rsid w:val="009F08F6"/>
    <w:rsid w:val="009F0CDB"/>
    <w:rsid w:val="009F39CB"/>
    <w:rsid w:val="009F3F07"/>
    <w:rsid w:val="009F46B0"/>
    <w:rsid w:val="00A00EE5"/>
    <w:rsid w:val="00A03E68"/>
    <w:rsid w:val="00A049E2"/>
    <w:rsid w:val="00A06AE1"/>
    <w:rsid w:val="00A070C0"/>
    <w:rsid w:val="00A077D4"/>
    <w:rsid w:val="00A111D6"/>
    <w:rsid w:val="00A13337"/>
    <w:rsid w:val="00A1344B"/>
    <w:rsid w:val="00A13908"/>
    <w:rsid w:val="00A1561B"/>
    <w:rsid w:val="00A170C6"/>
    <w:rsid w:val="00A17B98"/>
    <w:rsid w:val="00A20076"/>
    <w:rsid w:val="00A20326"/>
    <w:rsid w:val="00A219E7"/>
    <w:rsid w:val="00A2290B"/>
    <w:rsid w:val="00A229E4"/>
    <w:rsid w:val="00A22E0F"/>
    <w:rsid w:val="00A236C3"/>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1C29"/>
    <w:rsid w:val="00A52E30"/>
    <w:rsid w:val="00A530A3"/>
    <w:rsid w:val="00A5337D"/>
    <w:rsid w:val="00A53F1D"/>
    <w:rsid w:val="00A55079"/>
    <w:rsid w:val="00A5564B"/>
    <w:rsid w:val="00A55F53"/>
    <w:rsid w:val="00A57819"/>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2D6"/>
    <w:rsid w:val="00A74E09"/>
    <w:rsid w:val="00A75655"/>
    <w:rsid w:val="00A809AC"/>
    <w:rsid w:val="00A80E2F"/>
    <w:rsid w:val="00A81018"/>
    <w:rsid w:val="00A81376"/>
    <w:rsid w:val="00A81F8E"/>
    <w:rsid w:val="00A83532"/>
    <w:rsid w:val="00A841CC"/>
    <w:rsid w:val="00A844CE"/>
    <w:rsid w:val="00A84FE2"/>
    <w:rsid w:val="00A869D2"/>
    <w:rsid w:val="00A877E6"/>
    <w:rsid w:val="00A878E8"/>
    <w:rsid w:val="00A90385"/>
    <w:rsid w:val="00A908E5"/>
    <w:rsid w:val="00A91EAA"/>
    <w:rsid w:val="00A91EC4"/>
    <w:rsid w:val="00A9264B"/>
    <w:rsid w:val="00A93FD4"/>
    <w:rsid w:val="00A95311"/>
    <w:rsid w:val="00A95E21"/>
    <w:rsid w:val="00A963A4"/>
    <w:rsid w:val="00A96505"/>
    <w:rsid w:val="00A96A5D"/>
    <w:rsid w:val="00A96DCC"/>
    <w:rsid w:val="00AA0740"/>
    <w:rsid w:val="00AA188F"/>
    <w:rsid w:val="00AA2B9C"/>
    <w:rsid w:val="00AA3C3D"/>
    <w:rsid w:val="00AA3F98"/>
    <w:rsid w:val="00AA486A"/>
    <w:rsid w:val="00AA53B0"/>
    <w:rsid w:val="00AA576D"/>
    <w:rsid w:val="00AA63A9"/>
    <w:rsid w:val="00AA6F19"/>
    <w:rsid w:val="00AA73F8"/>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F7D"/>
    <w:rsid w:val="00AD268D"/>
    <w:rsid w:val="00AD3749"/>
    <w:rsid w:val="00AD3F85"/>
    <w:rsid w:val="00AD6723"/>
    <w:rsid w:val="00AD6AE6"/>
    <w:rsid w:val="00AD7FBD"/>
    <w:rsid w:val="00AE43E1"/>
    <w:rsid w:val="00AE4E57"/>
    <w:rsid w:val="00AE57A2"/>
    <w:rsid w:val="00AE7BCF"/>
    <w:rsid w:val="00AE7D6D"/>
    <w:rsid w:val="00AF1B15"/>
    <w:rsid w:val="00AF1C91"/>
    <w:rsid w:val="00AF1D18"/>
    <w:rsid w:val="00AF476B"/>
    <w:rsid w:val="00AF4E30"/>
    <w:rsid w:val="00AF5A25"/>
    <w:rsid w:val="00AF5FF7"/>
    <w:rsid w:val="00AF71D8"/>
    <w:rsid w:val="00AF794B"/>
    <w:rsid w:val="00B0051A"/>
    <w:rsid w:val="00B02952"/>
    <w:rsid w:val="00B03DB7"/>
    <w:rsid w:val="00B04957"/>
    <w:rsid w:val="00B04CB8"/>
    <w:rsid w:val="00B05405"/>
    <w:rsid w:val="00B05435"/>
    <w:rsid w:val="00B05658"/>
    <w:rsid w:val="00B05C4E"/>
    <w:rsid w:val="00B07E48"/>
    <w:rsid w:val="00B07F24"/>
    <w:rsid w:val="00B10442"/>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59"/>
    <w:rsid w:val="00B400C2"/>
    <w:rsid w:val="00B40221"/>
    <w:rsid w:val="00B41ADF"/>
    <w:rsid w:val="00B41AF8"/>
    <w:rsid w:val="00B41C74"/>
    <w:rsid w:val="00B41FC5"/>
    <w:rsid w:val="00B422A1"/>
    <w:rsid w:val="00B434A4"/>
    <w:rsid w:val="00B434B4"/>
    <w:rsid w:val="00B447D8"/>
    <w:rsid w:val="00B45A5E"/>
    <w:rsid w:val="00B45C9E"/>
    <w:rsid w:val="00B51003"/>
    <w:rsid w:val="00B51194"/>
    <w:rsid w:val="00B5142C"/>
    <w:rsid w:val="00B52374"/>
    <w:rsid w:val="00B5292B"/>
    <w:rsid w:val="00B5358E"/>
    <w:rsid w:val="00B5499F"/>
    <w:rsid w:val="00B54BCB"/>
    <w:rsid w:val="00B554D4"/>
    <w:rsid w:val="00B56B13"/>
    <w:rsid w:val="00B5776D"/>
    <w:rsid w:val="00B57DA0"/>
    <w:rsid w:val="00B57E9D"/>
    <w:rsid w:val="00B57FDC"/>
    <w:rsid w:val="00B60DD2"/>
    <w:rsid w:val="00B6166F"/>
    <w:rsid w:val="00B62067"/>
    <w:rsid w:val="00B626F0"/>
    <w:rsid w:val="00B62B65"/>
    <w:rsid w:val="00B636A7"/>
    <w:rsid w:val="00B637F9"/>
    <w:rsid w:val="00B63877"/>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F3D"/>
    <w:rsid w:val="00B94B98"/>
    <w:rsid w:val="00B94CAC"/>
    <w:rsid w:val="00B96C04"/>
    <w:rsid w:val="00BA06B3"/>
    <w:rsid w:val="00BA1DD9"/>
    <w:rsid w:val="00BA26AE"/>
    <w:rsid w:val="00BA32BA"/>
    <w:rsid w:val="00BA32CA"/>
    <w:rsid w:val="00BA477A"/>
    <w:rsid w:val="00BA602C"/>
    <w:rsid w:val="00BA6C7C"/>
    <w:rsid w:val="00BA7016"/>
    <w:rsid w:val="00BA787B"/>
    <w:rsid w:val="00BB1B5A"/>
    <w:rsid w:val="00BB20F2"/>
    <w:rsid w:val="00BB3D97"/>
    <w:rsid w:val="00BB5178"/>
    <w:rsid w:val="00BB52F5"/>
    <w:rsid w:val="00BB67AE"/>
    <w:rsid w:val="00BB728B"/>
    <w:rsid w:val="00BB7702"/>
    <w:rsid w:val="00BB7718"/>
    <w:rsid w:val="00BC049F"/>
    <w:rsid w:val="00BC1A5C"/>
    <w:rsid w:val="00BC3609"/>
    <w:rsid w:val="00BC465F"/>
    <w:rsid w:val="00BC5869"/>
    <w:rsid w:val="00BC62F7"/>
    <w:rsid w:val="00BC6B01"/>
    <w:rsid w:val="00BC6C2A"/>
    <w:rsid w:val="00BC757F"/>
    <w:rsid w:val="00BD003A"/>
    <w:rsid w:val="00BD1D45"/>
    <w:rsid w:val="00BD3099"/>
    <w:rsid w:val="00BD3E62"/>
    <w:rsid w:val="00BD51A9"/>
    <w:rsid w:val="00BD5923"/>
    <w:rsid w:val="00BD686B"/>
    <w:rsid w:val="00BD73E6"/>
    <w:rsid w:val="00BE21A9"/>
    <w:rsid w:val="00BE263E"/>
    <w:rsid w:val="00BE37A9"/>
    <w:rsid w:val="00BE3F11"/>
    <w:rsid w:val="00BE438D"/>
    <w:rsid w:val="00BE603A"/>
    <w:rsid w:val="00BE6CB3"/>
    <w:rsid w:val="00BE7D3E"/>
    <w:rsid w:val="00BF2436"/>
    <w:rsid w:val="00BF2F67"/>
    <w:rsid w:val="00BF321B"/>
    <w:rsid w:val="00BF36A4"/>
    <w:rsid w:val="00BF3773"/>
    <w:rsid w:val="00BF3E14"/>
    <w:rsid w:val="00BF4644"/>
    <w:rsid w:val="00BF5CE7"/>
    <w:rsid w:val="00BF5ECA"/>
    <w:rsid w:val="00BF6269"/>
    <w:rsid w:val="00BF63AA"/>
    <w:rsid w:val="00C00D18"/>
    <w:rsid w:val="00C03B8D"/>
    <w:rsid w:val="00C0428C"/>
    <w:rsid w:val="00C04532"/>
    <w:rsid w:val="00C06D1A"/>
    <w:rsid w:val="00C06D95"/>
    <w:rsid w:val="00C078F3"/>
    <w:rsid w:val="00C11262"/>
    <w:rsid w:val="00C11CDA"/>
    <w:rsid w:val="00C12A01"/>
    <w:rsid w:val="00C12AEB"/>
    <w:rsid w:val="00C1356B"/>
    <w:rsid w:val="00C13B18"/>
    <w:rsid w:val="00C14284"/>
    <w:rsid w:val="00C151D0"/>
    <w:rsid w:val="00C15DDD"/>
    <w:rsid w:val="00C17C1B"/>
    <w:rsid w:val="00C20366"/>
    <w:rsid w:val="00C237F5"/>
    <w:rsid w:val="00C24241"/>
    <w:rsid w:val="00C24515"/>
    <w:rsid w:val="00C247D2"/>
    <w:rsid w:val="00C24A70"/>
    <w:rsid w:val="00C24AB5"/>
    <w:rsid w:val="00C24EAA"/>
    <w:rsid w:val="00C3063E"/>
    <w:rsid w:val="00C3083C"/>
    <w:rsid w:val="00C317AA"/>
    <w:rsid w:val="00C325C5"/>
    <w:rsid w:val="00C328F2"/>
    <w:rsid w:val="00C34A7D"/>
    <w:rsid w:val="00C34B1A"/>
    <w:rsid w:val="00C3596F"/>
    <w:rsid w:val="00C36247"/>
    <w:rsid w:val="00C3671A"/>
    <w:rsid w:val="00C373F2"/>
    <w:rsid w:val="00C40424"/>
    <w:rsid w:val="00C4276C"/>
    <w:rsid w:val="00C4329D"/>
    <w:rsid w:val="00C432B0"/>
    <w:rsid w:val="00C43374"/>
    <w:rsid w:val="00C45A69"/>
    <w:rsid w:val="00C462B1"/>
    <w:rsid w:val="00C46538"/>
    <w:rsid w:val="00C46AA2"/>
    <w:rsid w:val="00C46C48"/>
    <w:rsid w:val="00C472C4"/>
    <w:rsid w:val="00C50BCF"/>
    <w:rsid w:val="00C51A87"/>
    <w:rsid w:val="00C5217A"/>
    <w:rsid w:val="00C542F0"/>
    <w:rsid w:val="00C55AB7"/>
    <w:rsid w:val="00C55F0E"/>
    <w:rsid w:val="00C5709A"/>
    <w:rsid w:val="00C57CDB"/>
    <w:rsid w:val="00C57F04"/>
    <w:rsid w:val="00C60252"/>
    <w:rsid w:val="00C60A9B"/>
    <w:rsid w:val="00C60F8E"/>
    <w:rsid w:val="00C6108B"/>
    <w:rsid w:val="00C62F58"/>
    <w:rsid w:val="00C633AB"/>
    <w:rsid w:val="00C6522B"/>
    <w:rsid w:val="00C66B2F"/>
    <w:rsid w:val="00C7022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8D"/>
    <w:rsid w:val="00C85C0F"/>
    <w:rsid w:val="00C8640E"/>
    <w:rsid w:val="00C86645"/>
    <w:rsid w:val="00C87821"/>
    <w:rsid w:val="00C8795F"/>
    <w:rsid w:val="00C92188"/>
    <w:rsid w:val="00C92726"/>
    <w:rsid w:val="00C9365B"/>
    <w:rsid w:val="00C93BCA"/>
    <w:rsid w:val="00C94642"/>
    <w:rsid w:val="00C94AEE"/>
    <w:rsid w:val="00C95BF8"/>
    <w:rsid w:val="00C95FF7"/>
    <w:rsid w:val="00C96AF0"/>
    <w:rsid w:val="00C975ED"/>
    <w:rsid w:val="00CA04C9"/>
    <w:rsid w:val="00CA066B"/>
    <w:rsid w:val="00CA0C78"/>
    <w:rsid w:val="00CA1130"/>
    <w:rsid w:val="00CA19CB"/>
    <w:rsid w:val="00CA1AA2"/>
    <w:rsid w:val="00CA1F8F"/>
    <w:rsid w:val="00CA2591"/>
    <w:rsid w:val="00CA3AC6"/>
    <w:rsid w:val="00CA6689"/>
    <w:rsid w:val="00CA7E6D"/>
    <w:rsid w:val="00CB147A"/>
    <w:rsid w:val="00CB17A5"/>
    <w:rsid w:val="00CB21BC"/>
    <w:rsid w:val="00CB285C"/>
    <w:rsid w:val="00CB3484"/>
    <w:rsid w:val="00CB6234"/>
    <w:rsid w:val="00CB62CB"/>
    <w:rsid w:val="00CB6E44"/>
    <w:rsid w:val="00CB7A46"/>
    <w:rsid w:val="00CC231F"/>
    <w:rsid w:val="00CC251D"/>
    <w:rsid w:val="00CC3806"/>
    <w:rsid w:val="00CC4281"/>
    <w:rsid w:val="00CC648A"/>
    <w:rsid w:val="00CC76CE"/>
    <w:rsid w:val="00CD0910"/>
    <w:rsid w:val="00CD0ABD"/>
    <w:rsid w:val="00CD14EA"/>
    <w:rsid w:val="00CD259C"/>
    <w:rsid w:val="00CD4A93"/>
    <w:rsid w:val="00CD6F45"/>
    <w:rsid w:val="00CE09AE"/>
    <w:rsid w:val="00CE09C2"/>
    <w:rsid w:val="00CE2144"/>
    <w:rsid w:val="00CE3B09"/>
    <w:rsid w:val="00CE3DDC"/>
    <w:rsid w:val="00CE3E33"/>
    <w:rsid w:val="00CE3F65"/>
    <w:rsid w:val="00CE3FFA"/>
    <w:rsid w:val="00CE4BAA"/>
    <w:rsid w:val="00CE4BCC"/>
    <w:rsid w:val="00CE63EE"/>
    <w:rsid w:val="00CE7EE1"/>
    <w:rsid w:val="00CF0777"/>
    <w:rsid w:val="00CF16FB"/>
    <w:rsid w:val="00CF2295"/>
    <w:rsid w:val="00CF3BDE"/>
    <w:rsid w:val="00CF45F7"/>
    <w:rsid w:val="00CF6654"/>
    <w:rsid w:val="00CF6F66"/>
    <w:rsid w:val="00CF76EE"/>
    <w:rsid w:val="00CF7E12"/>
    <w:rsid w:val="00D020F4"/>
    <w:rsid w:val="00D04391"/>
    <w:rsid w:val="00D0510C"/>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60A"/>
    <w:rsid w:val="00D36C35"/>
    <w:rsid w:val="00D37A2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263"/>
    <w:rsid w:val="00D65117"/>
    <w:rsid w:val="00D65620"/>
    <w:rsid w:val="00D65FF8"/>
    <w:rsid w:val="00D6710D"/>
    <w:rsid w:val="00D715C6"/>
    <w:rsid w:val="00D72906"/>
    <w:rsid w:val="00D72BC8"/>
    <w:rsid w:val="00D72BCE"/>
    <w:rsid w:val="00D73E07"/>
    <w:rsid w:val="00D74A52"/>
    <w:rsid w:val="00D74DE9"/>
    <w:rsid w:val="00D754AB"/>
    <w:rsid w:val="00D7707D"/>
    <w:rsid w:val="00D77E65"/>
    <w:rsid w:val="00D8147A"/>
    <w:rsid w:val="00D826B4"/>
    <w:rsid w:val="00D84566"/>
    <w:rsid w:val="00D86197"/>
    <w:rsid w:val="00D92951"/>
    <w:rsid w:val="00D92C11"/>
    <w:rsid w:val="00D9485C"/>
    <w:rsid w:val="00D94B05"/>
    <w:rsid w:val="00D95BF4"/>
    <w:rsid w:val="00D9667F"/>
    <w:rsid w:val="00D96FE2"/>
    <w:rsid w:val="00D97318"/>
    <w:rsid w:val="00D97DF1"/>
    <w:rsid w:val="00DA122F"/>
    <w:rsid w:val="00DA2B6A"/>
    <w:rsid w:val="00DA3576"/>
    <w:rsid w:val="00DA3D06"/>
    <w:rsid w:val="00DA3D0C"/>
    <w:rsid w:val="00DA3EDB"/>
    <w:rsid w:val="00DA63CC"/>
    <w:rsid w:val="00DA7038"/>
    <w:rsid w:val="00DA7631"/>
    <w:rsid w:val="00DA7A97"/>
    <w:rsid w:val="00DA7F0D"/>
    <w:rsid w:val="00DB222D"/>
    <w:rsid w:val="00DB4DB4"/>
    <w:rsid w:val="00DB4E9C"/>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AAF"/>
    <w:rsid w:val="00DD6EB7"/>
    <w:rsid w:val="00DD70FA"/>
    <w:rsid w:val="00DE0507"/>
    <w:rsid w:val="00DE0667"/>
    <w:rsid w:val="00DE2E19"/>
    <w:rsid w:val="00DE2E72"/>
    <w:rsid w:val="00DE3143"/>
    <w:rsid w:val="00DE35F8"/>
    <w:rsid w:val="00DE385C"/>
    <w:rsid w:val="00DE4825"/>
    <w:rsid w:val="00DE5390"/>
    <w:rsid w:val="00DE584F"/>
    <w:rsid w:val="00DE5A9E"/>
    <w:rsid w:val="00DE6B23"/>
    <w:rsid w:val="00DE6B30"/>
    <w:rsid w:val="00DE710B"/>
    <w:rsid w:val="00DE780F"/>
    <w:rsid w:val="00DF15D7"/>
    <w:rsid w:val="00DF33DA"/>
    <w:rsid w:val="00DF3527"/>
    <w:rsid w:val="00DF3E12"/>
    <w:rsid w:val="00DF69A3"/>
    <w:rsid w:val="00DF6CC2"/>
    <w:rsid w:val="00E006E4"/>
    <w:rsid w:val="00E02800"/>
    <w:rsid w:val="00E02AAD"/>
    <w:rsid w:val="00E02D4E"/>
    <w:rsid w:val="00E03A4B"/>
    <w:rsid w:val="00E03C85"/>
    <w:rsid w:val="00E03E58"/>
    <w:rsid w:val="00E04621"/>
    <w:rsid w:val="00E051FD"/>
    <w:rsid w:val="00E0769B"/>
    <w:rsid w:val="00E07E4A"/>
    <w:rsid w:val="00E10812"/>
    <w:rsid w:val="00E108A6"/>
    <w:rsid w:val="00E11083"/>
    <w:rsid w:val="00E11C34"/>
    <w:rsid w:val="00E11D9B"/>
    <w:rsid w:val="00E14AFB"/>
    <w:rsid w:val="00E16539"/>
    <w:rsid w:val="00E16650"/>
    <w:rsid w:val="00E167C9"/>
    <w:rsid w:val="00E17492"/>
    <w:rsid w:val="00E20D41"/>
    <w:rsid w:val="00E223F0"/>
    <w:rsid w:val="00E245D5"/>
    <w:rsid w:val="00E318FB"/>
    <w:rsid w:val="00E31C35"/>
    <w:rsid w:val="00E328D5"/>
    <w:rsid w:val="00E332E8"/>
    <w:rsid w:val="00E33B8F"/>
    <w:rsid w:val="00E33BEE"/>
    <w:rsid w:val="00E34CFD"/>
    <w:rsid w:val="00E37786"/>
    <w:rsid w:val="00E40624"/>
    <w:rsid w:val="00E408BF"/>
    <w:rsid w:val="00E40DBF"/>
    <w:rsid w:val="00E410E9"/>
    <w:rsid w:val="00E41205"/>
    <w:rsid w:val="00E4329F"/>
    <w:rsid w:val="00E435D7"/>
    <w:rsid w:val="00E46D15"/>
    <w:rsid w:val="00E53C1B"/>
    <w:rsid w:val="00E54070"/>
    <w:rsid w:val="00E544C1"/>
    <w:rsid w:val="00E54D26"/>
    <w:rsid w:val="00E55A58"/>
    <w:rsid w:val="00E55DFC"/>
    <w:rsid w:val="00E56CF6"/>
    <w:rsid w:val="00E56ED5"/>
    <w:rsid w:val="00E5708C"/>
    <w:rsid w:val="00E57F35"/>
    <w:rsid w:val="00E610D6"/>
    <w:rsid w:val="00E62A4F"/>
    <w:rsid w:val="00E64650"/>
    <w:rsid w:val="00E65013"/>
    <w:rsid w:val="00E651DE"/>
    <w:rsid w:val="00E654B6"/>
    <w:rsid w:val="00E65B0E"/>
    <w:rsid w:val="00E67222"/>
    <w:rsid w:val="00E70206"/>
    <w:rsid w:val="00E71C91"/>
    <w:rsid w:val="00E72261"/>
    <w:rsid w:val="00E72A9F"/>
    <w:rsid w:val="00E72D22"/>
    <w:rsid w:val="00E7316D"/>
    <w:rsid w:val="00E74E87"/>
    <w:rsid w:val="00E74F55"/>
    <w:rsid w:val="00E7728A"/>
    <w:rsid w:val="00E77407"/>
    <w:rsid w:val="00E80182"/>
    <w:rsid w:val="00E8027B"/>
    <w:rsid w:val="00E806D2"/>
    <w:rsid w:val="00E80D29"/>
    <w:rsid w:val="00E8132C"/>
    <w:rsid w:val="00E81437"/>
    <w:rsid w:val="00E82736"/>
    <w:rsid w:val="00E827FE"/>
    <w:rsid w:val="00E82AE4"/>
    <w:rsid w:val="00E83067"/>
    <w:rsid w:val="00E83610"/>
    <w:rsid w:val="00E83DF3"/>
    <w:rsid w:val="00E840E7"/>
    <w:rsid w:val="00E85FDE"/>
    <w:rsid w:val="00E86A5A"/>
    <w:rsid w:val="00E870F6"/>
    <w:rsid w:val="00E873C2"/>
    <w:rsid w:val="00E87CE2"/>
    <w:rsid w:val="00E920E1"/>
    <w:rsid w:val="00E945E4"/>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161A"/>
    <w:rsid w:val="00EC220A"/>
    <w:rsid w:val="00EC4F39"/>
    <w:rsid w:val="00EC5043"/>
    <w:rsid w:val="00EC535E"/>
    <w:rsid w:val="00EC5E3B"/>
    <w:rsid w:val="00EC6022"/>
    <w:rsid w:val="00EC70E0"/>
    <w:rsid w:val="00EC7772"/>
    <w:rsid w:val="00EC79C5"/>
    <w:rsid w:val="00ED0EF8"/>
    <w:rsid w:val="00ED3E1B"/>
    <w:rsid w:val="00ED4F50"/>
    <w:rsid w:val="00ED5F52"/>
    <w:rsid w:val="00ED6892"/>
    <w:rsid w:val="00ED6FC5"/>
    <w:rsid w:val="00EE1188"/>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B85"/>
    <w:rsid w:val="00F100D0"/>
    <w:rsid w:val="00F109FC"/>
    <w:rsid w:val="00F13775"/>
    <w:rsid w:val="00F13C56"/>
    <w:rsid w:val="00F13D95"/>
    <w:rsid w:val="00F140DE"/>
    <w:rsid w:val="00F154AA"/>
    <w:rsid w:val="00F16057"/>
    <w:rsid w:val="00F1619A"/>
    <w:rsid w:val="00F16324"/>
    <w:rsid w:val="00F175AB"/>
    <w:rsid w:val="00F179D9"/>
    <w:rsid w:val="00F233C0"/>
    <w:rsid w:val="00F2375B"/>
    <w:rsid w:val="00F24F93"/>
    <w:rsid w:val="00F2561F"/>
    <w:rsid w:val="00F2637D"/>
    <w:rsid w:val="00F31334"/>
    <w:rsid w:val="00F33998"/>
    <w:rsid w:val="00F342FD"/>
    <w:rsid w:val="00F34E9E"/>
    <w:rsid w:val="00F3570A"/>
    <w:rsid w:val="00F3642D"/>
    <w:rsid w:val="00F36D46"/>
    <w:rsid w:val="00F36DC0"/>
    <w:rsid w:val="00F37ECD"/>
    <w:rsid w:val="00F400A1"/>
    <w:rsid w:val="00F41684"/>
    <w:rsid w:val="00F418ED"/>
    <w:rsid w:val="00F41B1A"/>
    <w:rsid w:val="00F42EFD"/>
    <w:rsid w:val="00F44755"/>
    <w:rsid w:val="00F451CD"/>
    <w:rsid w:val="00F455E0"/>
    <w:rsid w:val="00F45822"/>
    <w:rsid w:val="00F45E7C"/>
    <w:rsid w:val="00F47C82"/>
    <w:rsid w:val="00F520A7"/>
    <w:rsid w:val="00F52E16"/>
    <w:rsid w:val="00F54186"/>
    <w:rsid w:val="00F5458D"/>
    <w:rsid w:val="00F54737"/>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29A9"/>
    <w:rsid w:val="00F832E1"/>
    <w:rsid w:val="00F85369"/>
    <w:rsid w:val="00F858DD"/>
    <w:rsid w:val="00F93DC9"/>
    <w:rsid w:val="00F94872"/>
    <w:rsid w:val="00F9547F"/>
    <w:rsid w:val="00F967E0"/>
    <w:rsid w:val="00F96A6A"/>
    <w:rsid w:val="00F976AC"/>
    <w:rsid w:val="00F97C20"/>
    <w:rsid w:val="00FA0362"/>
    <w:rsid w:val="00FA08AC"/>
    <w:rsid w:val="00FA156D"/>
    <w:rsid w:val="00FA43B6"/>
    <w:rsid w:val="00FA4C14"/>
    <w:rsid w:val="00FA5D88"/>
    <w:rsid w:val="00FA6D0A"/>
    <w:rsid w:val="00FA751A"/>
    <w:rsid w:val="00FA79D2"/>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07B8"/>
    <w:rsid w:val="00FD25F9"/>
    <w:rsid w:val="00FD554D"/>
    <w:rsid w:val="00FD5B24"/>
    <w:rsid w:val="00FE04C8"/>
    <w:rsid w:val="00FE05E8"/>
    <w:rsid w:val="00FE1231"/>
    <w:rsid w:val="00FE2744"/>
    <w:rsid w:val="00FE30C5"/>
    <w:rsid w:val="00FE31E9"/>
    <w:rsid w:val="00FE362B"/>
    <w:rsid w:val="00FE37EF"/>
    <w:rsid w:val="00FE38BD"/>
    <w:rsid w:val="00FE58F5"/>
    <w:rsid w:val="00FE5C16"/>
    <w:rsid w:val="00FE6C90"/>
    <w:rsid w:val="00FE7B97"/>
    <w:rsid w:val="00FF0D93"/>
    <w:rsid w:val="00FF322C"/>
    <w:rsid w:val="00FF32B1"/>
    <w:rsid w:val="00FF373C"/>
    <w:rsid w:val="00FF3B62"/>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FA79D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FA79D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1A5D2B"/>
    <w:rPr>
      <w:color w:val="auto"/>
    </w:rPr>
  </w:style>
  <w:style w:type="paragraph" w:customStyle="1" w:styleId="SP990344">
    <w:name w:val="SP.9.90344"/>
    <w:basedOn w:val="Default"/>
    <w:next w:val="Default"/>
    <w:uiPriority w:val="99"/>
    <w:rsid w:val="001A5D2B"/>
    <w:rPr>
      <w:color w:val="auto"/>
    </w:rPr>
  </w:style>
  <w:style w:type="paragraph" w:customStyle="1" w:styleId="SP990322">
    <w:name w:val="SP.9.90322"/>
    <w:basedOn w:val="Default"/>
    <w:next w:val="Default"/>
    <w:uiPriority w:val="99"/>
    <w:rsid w:val="001A5D2B"/>
    <w:rPr>
      <w:color w:val="auto"/>
    </w:rPr>
  </w:style>
  <w:style w:type="character" w:customStyle="1" w:styleId="SC9204816">
    <w:name w:val="SC.9.204816"/>
    <w:uiPriority w:val="99"/>
    <w:rsid w:val="001A5D2B"/>
    <w:rPr>
      <w:color w:val="000000"/>
      <w:sz w:val="20"/>
      <w:szCs w:val="20"/>
    </w:rPr>
  </w:style>
  <w:style w:type="paragraph" w:customStyle="1" w:styleId="SP7176305">
    <w:name w:val="SP.7.176305"/>
    <w:basedOn w:val="Default"/>
    <w:next w:val="Default"/>
    <w:uiPriority w:val="99"/>
    <w:rsid w:val="00B57DA0"/>
    <w:rPr>
      <w:rFonts w:ascii="Arial" w:hAnsi="Arial" w:cs="Arial"/>
      <w:color w:val="auto"/>
    </w:rPr>
  </w:style>
  <w:style w:type="paragraph" w:customStyle="1" w:styleId="SP7176360">
    <w:name w:val="SP.7.176360"/>
    <w:basedOn w:val="Default"/>
    <w:next w:val="Default"/>
    <w:uiPriority w:val="99"/>
    <w:rsid w:val="00B57DA0"/>
    <w:rPr>
      <w:rFonts w:ascii="Arial" w:hAnsi="Arial" w:cs="Arial"/>
      <w:color w:val="auto"/>
    </w:rPr>
  </w:style>
  <w:style w:type="character" w:customStyle="1" w:styleId="SC7204809">
    <w:name w:val="SC.7.204809"/>
    <w:uiPriority w:val="99"/>
    <w:rsid w:val="00B57DA0"/>
    <w:rPr>
      <w:b/>
      <w:bCs/>
      <w:color w:val="000000"/>
      <w:sz w:val="22"/>
      <w:szCs w:val="22"/>
    </w:rPr>
  </w:style>
  <w:style w:type="character" w:customStyle="1" w:styleId="SC7204803">
    <w:name w:val="SC.7.204803"/>
    <w:uiPriority w:val="99"/>
    <w:rsid w:val="00B57DA0"/>
    <w:rPr>
      <w:rFonts w:ascii="Times New Roman" w:hAnsi="Times New Roman" w:cs="Times New Roman"/>
      <w:b/>
      <w:bCs/>
      <w:i/>
      <w:iCs/>
      <w:color w:val="000000"/>
      <w:sz w:val="20"/>
      <w:szCs w:val="20"/>
    </w:rPr>
  </w:style>
  <w:style w:type="paragraph" w:customStyle="1" w:styleId="SP8192693">
    <w:name w:val="SP.8.192693"/>
    <w:basedOn w:val="Default"/>
    <w:next w:val="Default"/>
    <w:uiPriority w:val="99"/>
    <w:rsid w:val="000873E0"/>
    <w:rPr>
      <w:rFonts w:ascii="Arial" w:hAnsi="Arial" w:cs="Arial"/>
      <w:color w:val="auto"/>
    </w:rPr>
  </w:style>
  <w:style w:type="paragraph" w:customStyle="1" w:styleId="SP8192735">
    <w:name w:val="SP.8.192735"/>
    <w:basedOn w:val="Default"/>
    <w:next w:val="Default"/>
    <w:uiPriority w:val="99"/>
    <w:rsid w:val="000873E0"/>
    <w:rPr>
      <w:rFonts w:ascii="Arial" w:hAnsi="Arial" w:cs="Arial"/>
      <w:color w:val="auto"/>
    </w:rPr>
  </w:style>
  <w:style w:type="character" w:customStyle="1" w:styleId="SC8204816">
    <w:name w:val="SC.8.204816"/>
    <w:uiPriority w:val="99"/>
    <w:rsid w:val="000873E0"/>
    <w:rPr>
      <w:b/>
      <w:bCs/>
      <w:color w:val="000000"/>
      <w:sz w:val="20"/>
      <w:szCs w:val="20"/>
    </w:rPr>
  </w:style>
  <w:style w:type="paragraph" w:customStyle="1" w:styleId="SP8192713">
    <w:name w:val="SP.8.192713"/>
    <w:basedOn w:val="Default"/>
    <w:next w:val="Default"/>
    <w:uiPriority w:val="99"/>
    <w:rsid w:val="000873E0"/>
    <w:rPr>
      <w:color w:val="auto"/>
    </w:rPr>
  </w:style>
  <w:style w:type="paragraph" w:customStyle="1" w:styleId="SP8192625">
    <w:name w:val="SP.8.192625"/>
    <w:basedOn w:val="Default"/>
    <w:next w:val="Default"/>
    <w:uiPriority w:val="99"/>
    <w:rsid w:val="000873E0"/>
    <w:rPr>
      <w:color w:val="auto"/>
    </w:rPr>
  </w:style>
  <w:style w:type="character" w:customStyle="1" w:styleId="SC8204830">
    <w:name w:val="SC.8.204830"/>
    <w:uiPriority w:val="99"/>
    <w:rsid w:val="000873E0"/>
    <w:rPr>
      <w:color w:val="000000"/>
      <w:sz w:val="20"/>
      <w:szCs w:val="20"/>
    </w:rPr>
  </w:style>
  <w:style w:type="paragraph" w:customStyle="1" w:styleId="SP8192722">
    <w:name w:val="SP.8.192722"/>
    <w:basedOn w:val="Default"/>
    <w:next w:val="Default"/>
    <w:uiPriority w:val="99"/>
    <w:rsid w:val="000873E0"/>
    <w:rPr>
      <w:color w:val="auto"/>
    </w:rPr>
  </w:style>
  <w:style w:type="paragraph" w:customStyle="1" w:styleId="SP1173909">
    <w:name w:val="SP.11.73909"/>
    <w:basedOn w:val="Default"/>
    <w:next w:val="Default"/>
    <w:uiPriority w:val="99"/>
    <w:rsid w:val="00967B37"/>
    <w:rPr>
      <w:color w:val="auto"/>
    </w:rPr>
  </w:style>
  <w:style w:type="paragraph" w:customStyle="1" w:styleId="SP1173951">
    <w:name w:val="SP.11.73951"/>
    <w:basedOn w:val="Default"/>
    <w:next w:val="Default"/>
    <w:uiPriority w:val="99"/>
    <w:rsid w:val="00967B37"/>
    <w:rPr>
      <w:color w:val="auto"/>
    </w:rPr>
  </w:style>
  <w:style w:type="paragraph" w:customStyle="1" w:styleId="SP1173929">
    <w:name w:val="SP.11.73929"/>
    <w:basedOn w:val="Default"/>
    <w:next w:val="Default"/>
    <w:uiPriority w:val="99"/>
    <w:rsid w:val="00967B37"/>
    <w:rPr>
      <w:color w:val="auto"/>
    </w:rPr>
  </w:style>
  <w:style w:type="character" w:customStyle="1" w:styleId="SC11204802">
    <w:name w:val="SC.11.204802"/>
    <w:uiPriority w:val="99"/>
    <w:rsid w:val="00967B3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0D72-EE5A-4F31-9D0B-59AB2ABA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5302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29</cp:revision>
  <cp:lastPrinted>2010-05-04T03:47:00Z</cp:lastPrinted>
  <dcterms:created xsi:type="dcterms:W3CDTF">2018-11-15T07:28:00Z</dcterms:created>
  <dcterms:modified xsi:type="dcterms:W3CDTF">2018-12-16T06:51:00Z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