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2C42C" w14:textId="77777777" w:rsidR="005E768D" w:rsidRPr="004D2D75" w:rsidRDefault="005E768D" w:rsidP="003E1A2F">
      <w:pPr>
        <w:pStyle w:val="Heading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7124C00D" w:rsidR="00C723BC" w:rsidRPr="00183F4C" w:rsidRDefault="00473F40" w:rsidP="00FA7060">
            <w:pPr>
              <w:pStyle w:val="T2"/>
            </w:pPr>
            <w:r>
              <w:rPr>
                <w:lang w:eastAsia="ko-KR"/>
              </w:rPr>
              <w:t>11ax D</w:t>
            </w:r>
            <w:r w:rsidR="00634F21">
              <w:rPr>
                <w:lang w:eastAsia="ko-KR"/>
              </w:rPr>
              <w:t>3.</w:t>
            </w:r>
            <w:r w:rsidR="00FA7060">
              <w:rPr>
                <w:lang w:eastAsia="ko-KR"/>
              </w:rPr>
              <w:t>2</w:t>
            </w:r>
            <w:r w:rsidR="00C723BC">
              <w:rPr>
                <w:rFonts w:hint="eastAsia"/>
                <w:lang w:eastAsia="ko-KR"/>
              </w:rPr>
              <w:t xml:space="preserve"> </w:t>
            </w:r>
            <w:r w:rsidR="00C0281B">
              <w:rPr>
                <w:lang w:eastAsia="ko-KR"/>
              </w:rPr>
              <w:t>Proposal for Status Code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0604B59D" w:rsidR="00C723BC" w:rsidRPr="00183F4C" w:rsidRDefault="00C723BC" w:rsidP="002F23EE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041F7D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D35034">
              <w:rPr>
                <w:b w:val="0"/>
                <w:sz w:val="20"/>
                <w:lang w:eastAsia="ko-KR"/>
              </w:rPr>
              <w:t>12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FA7060">
              <w:rPr>
                <w:b w:val="0"/>
                <w:sz w:val="20"/>
                <w:lang w:eastAsia="ko-KR"/>
              </w:rPr>
              <w:t>10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B034CE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74D697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D46BE9" w:rsidRPr="00183F4C" w14:paraId="06708DAC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6E9A8CE" w14:textId="77777777" w:rsidR="00D46BE9" w:rsidRPr="00183F4C" w:rsidRDefault="00D46BE9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 Huang</w:t>
            </w:r>
          </w:p>
        </w:tc>
        <w:tc>
          <w:tcPr>
            <w:tcW w:w="1440" w:type="dxa"/>
            <w:vMerge w:val="restart"/>
            <w:vAlign w:val="center"/>
          </w:tcPr>
          <w:p w14:paraId="5CFDDB6C" w14:textId="77777777" w:rsidR="00D46BE9" w:rsidRPr="00183F4C" w:rsidRDefault="00D46BE9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14:paraId="11D7B05A" w14:textId="77777777" w:rsidR="00D46BE9" w:rsidRPr="003F0DA2" w:rsidRDefault="00D46BE9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DA2">
              <w:rPr>
                <w:b w:val="0"/>
                <w:sz w:val="18"/>
                <w:szCs w:val="18"/>
                <w:lang w:eastAsia="ko-KR"/>
              </w:rPr>
              <w:t xml:space="preserve">2200 Mission College Blvd, Santa Clara,  CA  950542200 </w:t>
            </w:r>
          </w:p>
        </w:tc>
        <w:tc>
          <w:tcPr>
            <w:tcW w:w="1620" w:type="dxa"/>
            <w:vAlign w:val="center"/>
          </w:tcPr>
          <w:p w14:paraId="1A9538AD" w14:textId="77777777" w:rsidR="00D46BE9" w:rsidRPr="003F0DA2" w:rsidRDefault="00D46BE9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9ABFF5D" w14:textId="77777777" w:rsidR="00D46BE9" w:rsidRPr="00183F4C" w:rsidRDefault="00D46BE9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po-kai.huang@intel.com</w:t>
            </w:r>
          </w:p>
        </w:tc>
      </w:tr>
      <w:tr w:rsidR="00E90D44" w:rsidRPr="00183F4C" w14:paraId="1AEEB39A" w14:textId="77777777" w:rsidTr="00866EF7">
        <w:trPr>
          <w:trHeight w:val="359"/>
          <w:jc w:val="center"/>
        </w:trPr>
        <w:tc>
          <w:tcPr>
            <w:tcW w:w="1548" w:type="dxa"/>
            <w:vAlign w:val="center"/>
          </w:tcPr>
          <w:p w14:paraId="26F7AEC4" w14:textId="52FD98FB" w:rsidR="00E90D44" w:rsidRPr="00B034CE" w:rsidRDefault="00ED2E6D" w:rsidP="00E90D4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Arik Klein</w:t>
            </w:r>
          </w:p>
        </w:tc>
        <w:tc>
          <w:tcPr>
            <w:tcW w:w="1440" w:type="dxa"/>
            <w:vMerge/>
          </w:tcPr>
          <w:p w14:paraId="06F86049" w14:textId="34D78308" w:rsidR="00E90D44" w:rsidRPr="00B034CE" w:rsidRDefault="00E90D44" w:rsidP="00E90D4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1928426" w14:textId="504B30BB" w:rsidR="00E90D44" w:rsidRPr="00B034CE" w:rsidRDefault="00E90D44" w:rsidP="00E90D4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E45F0C" w14:textId="77D56330" w:rsidR="00E90D44" w:rsidRPr="00B034CE" w:rsidRDefault="00E90D44" w:rsidP="00E90D4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01F46E0" w14:textId="1F255FB5" w:rsidR="00E90D44" w:rsidRPr="00B034CE" w:rsidRDefault="00E90D44" w:rsidP="00E90D4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E90D44" w:rsidRPr="00183F4C" w14:paraId="30852115" w14:textId="77777777" w:rsidTr="00866EF7">
        <w:trPr>
          <w:trHeight w:val="359"/>
          <w:jc w:val="center"/>
        </w:trPr>
        <w:tc>
          <w:tcPr>
            <w:tcW w:w="1548" w:type="dxa"/>
            <w:vAlign w:val="center"/>
          </w:tcPr>
          <w:p w14:paraId="526CE593" w14:textId="35BEBB24" w:rsidR="00E90D44" w:rsidRDefault="00ED2E6D" w:rsidP="00E90D4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Stacey Robert</w:t>
            </w:r>
          </w:p>
        </w:tc>
        <w:tc>
          <w:tcPr>
            <w:tcW w:w="1440" w:type="dxa"/>
            <w:vMerge/>
          </w:tcPr>
          <w:p w14:paraId="36B00EF2" w14:textId="5C48F8ED" w:rsidR="00E90D44" w:rsidRDefault="00E90D44" w:rsidP="00E90D4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B3A2BE3" w14:textId="77777777" w:rsidR="00E90D44" w:rsidRPr="003F0DA2" w:rsidRDefault="00E90D44" w:rsidP="00E90D4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1B2725E" w14:textId="77777777" w:rsidR="00E90D44" w:rsidRPr="003F0DA2" w:rsidRDefault="00E90D44" w:rsidP="00E90D4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DA3DE3" w14:textId="77777777" w:rsidR="00E90D44" w:rsidRDefault="00E90D44" w:rsidP="00E90D4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77777777" w:rsidR="005E768D" w:rsidRPr="004D2D75" w:rsidRDefault="00170E8C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sz w:val="22"/>
        </w:rPr>
        <w:tab/>
      </w:r>
      <w:r w:rsidR="003D4734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2948AF56">
                <wp:simplePos x="0" y="0"/>
                <wp:positionH relativeFrom="column">
                  <wp:posOffset>-60960</wp:posOffset>
                </wp:positionH>
                <wp:positionV relativeFrom="paragraph">
                  <wp:posOffset>201930</wp:posOffset>
                </wp:positionV>
                <wp:extent cx="5943600" cy="2369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866EF7" w:rsidRDefault="00866EF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C13706B" w14:textId="7F964DF4" w:rsidR="00866EF7" w:rsidRDefault="00866EF7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 w:rsidR="00E7710E">
                              <w:rPr>
                                <w:lang w:eastAsia="ko-KR"/>
                              </w:rPr>
                              <w:t>bug fixes</w:t>
                            </w:r>
                            <w:r w:rsidR="00C23E08">
                              <w:rPr>
                                <w:lang w:eastAsia="ko-KR"/>
                              </w:rPr>
                              <w:t xml:space="preserve"> of status code</w:t>
                            </w:r>
                            <w:r w:rsidR="00E7710E">
                              <w:rPr>
                                <w:lang w:eastAsia="ko-KR"/>
                              </w:rPr>
                              <w:t xml:space="preserve"> for</w:t>
                            </w:r>
                            <w:r>
                              <w:rPr>
                                <w:lang w:eastAsia="ko-K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TGax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 w:rsidR="00E7710E">
                              <w:rPr>
                                <w:lang w:eastAsia="ko-KR"/>
                              </w:rPr>
                              <w:t>D3.2</w:t>
                            </w:r>
                            <w:r>
                              <w:rPr>
                                <w:lang w:eastAsia="ko-KR"/>
                              </w:rPr>
                              <w:t>:</w:t>
                            </w:r>
                          </w:p>
                          <w:p w14:paraId="62E2C2BF" w14:textId="6562DE8A" w:rsidR="00866EF7" w:rsidRDefault="00866EF7" w:rsidP="006A40FB">
                            <w:pPr>
                              <w:jc w:val="both"/>
                            </w:pPr>
                          </w:p>
                          <w:p w14:paraId="30561099" w14:textId="77777777" w:rsidR="00866EF7" w:rsidRDefault="00866EF7" w:rsidP="006A40FB">
                            <w:pPr>
                              <w:jc w:val="both"/>
                            </w:pPr>
                          </w:p>
                          <w:p w14:paraId="49BEED2D" w14:textId="77777777" w:rsidR="00866EF7" w:rsidRDefault="00866EF7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C9DB35C" w14:textId="77777777" w:rsidR="00866EF7" w:rsidRDefault="00866EF7" w:rsidP="006A40FB">
                            <w:pPr>
                              <w:jc w:val="both"/>
                            </w:pPr>
                          </w:p>
                          <w:p w14:paraId="08F6AC5D" w14:textId="77777777" w:rsidR="00866EF7" w:rsidRDefault="00866EF7" w:rsidP="001313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52090430" w14:textId="12143E10" w:rsidR="00866EF7" w:rsidRDefault="00866EF7" w:rsidP="00473F40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57543283" w14:textId="01EF3D22" w:rsidR="00866EF7" w:rsidRDefault="00866EF7" w:rsidP="00D51A75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321BF2F3" w14:textId="7544323C" w:rsidR="00866EF7" w:rsidRDefault="00866EF7" w:rsidP="00604E5C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7A3F1A63" w14:textId="77777777" w:rsidR="00866EF7" w:rsidRDefault="00866EF7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15.9pt;width:468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    <v:textbox>
                  <w:txbxContent>
                    <w:p w14:paraId="5F4819D2" w14:textId="77777777" w:rsidR="00866EF7" w:rsidRDefault="00866EF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C13706B" w14:textId="7F964DF4" w:rsidR="00866EF7" w:rsidRDefault="00866EF7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 w:rsidR="00E7710E">
                        <w:rPr>
                          <w:lang w:eastAsia="ko-KR"/>
                        </w:rPr>
                        <w:t>bug fixes</w:t>
                      </w:r>
                      <w:r w:rsidR="00C23E08">
                        <w:rPr>
                          <w:lang w:eastAsia="ko-KR"/>
                        </w:rPr>
                        <w:t xml:space="preserve"> of status code</w:t>
                      </w:r>
                      <w:r w:rsidR="00E7710E">
                        <w:rPr>
                          <w:lang w:eastAsia="ko-KR"/>
                        </w:rPr>
                        <w:t xml:space="preserve"> for</w:t>
                      </w:r>
                      <w:r>
                        <w:rPr>
                          <w:lang w:eastAsia="ko-KR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TGax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 w:rsidR="00E7710E">
                        <w:rPr>
                          <w:lang w:eastAsia="ko-KR"/>
                        </w:rPr>
                        <w:t>D3.2</w:t>
                      </w:r>
                      <w:r>
                        <w:rPr>
                          <w:lang w:eastAsia="ko-KR"/>
                        </w:rPr>
                        <w:t>:</w:t>
                      </w:r>
                    </w:p>
                    <w:p w14:paraId="62E2C2BF" w14:textId="6562DE8A" w:rsidR="00866EF7" w:rsidRDefault="00866EF7" w:rsidP="006A40FB">
                      <w:pPr>
                        <w:jc w:val="both"/>
                      </w:pPr>
                    </w:p>
                    <w:p w14:paraId="30561099" w14:textId="77777777" w:rsidR="00866EF7" w:rsidRDefault="00866EF7" w:rsidP="006A40FB">
                      <w:pPr>
                        <w:jc w:val="both"/>
                      </w:pPr>
                    </w:p>
                    <w:p w14:paraId="49BEED2D" w14:textId="77777777" w:rsidR="00866EF7" w:rsidRDefault="00866EF7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14:paraId="3C9DB35C" w14:textId="77777777" w:rsidR="00866EF7" w:rsidRDefault="00866EF7" w:rsidP="006A40FB">
                      <w:pPr>
                        <w:jc w:val="both"/>
                      </w:pPr>
                    </w:p>
                    <w:p w14:paraId="08F6AC5D" w14:textId="77777777" w:rsidR="00866EF7" w:rsidRDefault="00866EF7" w:rsidP="001313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14:paraId="52090430" w14:textId="12143E10" w:rsidR="00866EF7" w:rsidRDefault="00866EF7" w:rsidP="00473F40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57543283" w14:textId="01EF3D22" w:rsidR="00866EF7" w:rsidRDefault="00866EF7" w:rsidP="00D51A75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321BF2F3" w14:textId="7544323C" w:rsidR="00866EF7" w:rsidRDefault="00866EF7" w:rsidP="00604E5C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7A3F1A63" w14:textId="77777777" w:rsidR="00866EF7" w:rsidRDefault="00866EF7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0BC3EE30" w14:textId="77777777" w:rsidR="00DC0CA2" w:rsidRDefault="005E768D" w:rsidP="00F2637D">
      <w:r w:rsidRPr="004D2D75">
        <w:br w:type="page"/>
      </w:r>
    </w:p>
    <w:p w14:paraId="769551EB" w14:textId="77777777" w:rsidR="00DC0CA2" w:rsidRDefault="00DC0CA2" w:rsidP="00F2637D"/>
    <w:p w14:paraId="5974A433" w14:textId="77777777" w:rsidR="00F2637D" w:rsidRPr="004F3AF6" w:rsidRDefault="00F2637D" w:rsidP="00F2637D">
      <w:r w:rsidRPr="004F3AF6">
        <w:t>Interpretation of a Motion to Adopt</w:t>
      </w:r>
    </w:p>
    <w:p w14:paraId="6ACC0DDE" w14:textId="77777777" w:rsidR="00F2637D" w:rsidRPr="004C0F0A" w:rsidRDefault="00F2637D" w:rsidP="00F2637D">
      <w:pPr>
        <w:rPr>
          <w:lang w:eastAsia="ko-KR"/>
        </w:rPr>
      </w:pPr>
    </w:p>
    <w:p w14:paraId="313CF995" w14:textId="14B7A14A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5C7311">
        <w:rPr>
          <w:lang w:eastAsia="ko-KR"/>
        </w:rPr>
        <w:t>x</w:t>
      </w:r>
      <w:proofErr w:type="spellEnd"/>
      <w:r w:rsidR="005C7311">
        <w:rPr>
          <w:lang w:eastAsia="ko-KR"/>
        </w:rPr>
        <w:t xml:space="preserve"> D</w:t>
      </w:r>
      <w:r w:rsidR="00606025">
        <w:rPr>
          <w:lang w:eastAsia="ko-KR"/>
        </w:rPr>
        <w:t>3.2</w:t>
      </w:r>
      <w:r w:rsidRPr="004F3AF6">
        <w:rPr>
          <w:lang w:eastAsia="ko-KR"/>
        </w:rPr>
        <w:t xml:space="preserve"> Draft.  This introduction is not part of the adopted material.</w:t>
      </w:r>
    </w:p>
    <w:p w14:paraId="0B3F8D64" w14:textId="77777777" w:rsidR="00F2637D" w:rsidRPr="004F3AF6" w:rsidRDefault="00F2637D" w:rsidP="00F2637D">
      <w:pPr>
        <w:rPr>
          <w:lang w:eastAsia="ko-KR"/>
        </w:rPr>
      </w:pPr>
    </w:p>
    <w:p w14:paraId="201FFB04" w14:textId="41F3E730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="00473F40">
        <w:rPr>
          <w:b/>
          <w:bCs/>
          <w:i/>
          <w:iCs/>
          <w:lang w:eastAsia="ko-KR"/>
        </w:rPr>
        <w:t>D</w:t>
      </w:r>
      <w:r w:rsidR="00606025">
        <w:rPr>
          <w:b/>
          <w:bCs/>
          <w:i/>
          <w:iCs/>
          <w:lang w:eastAsia="ko-KR"/>
        </w:rPr>
        <w:t>3.2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5ED7916" w14:textId="77777777" w:rsidR="00F2637D" w:rsidRPr="004F3AF6" w:rsidRDefault="00F2637D" w:rsidP="00F2637D">
      <w:pPr>
        <w:rPr>
          <w:lang w:eastAsia="ko-KR"/>
        </w:rPr>
      </w:pPr>
    </w:p>
    <w:p w14:paraId="024AF00D" w14:textId="77777777"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0FE7D8E6" w14:textId="77777777" w:rsidR="00FA5D88" w:rsidRDefault="00FA5D88" w:rsidP="00F2637D">
      <w:pPr>
        <w:rPr>
          <w:b/>
          <w:bCs/>
          <w:i/>
          <w:iCs/>
          <w:lang w:eastAsia="ko-KR"/>
        </w:rPr>
      </w:pPr>
    </w:p>
    <w:p w14:paraId="4C78AF8C" w14:textId="77777777"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TableGrid"/>
        <w:tblW w:w="109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720"/>
        <w:gridCol w:w="900"/>
        <w:gridCol w:w="2875"/>
        <w:gridCol w:w="1625"/>
        <w:gridCol w:w="3207"/>
      </w:tblGrid>
      <w:tr w:rsidR="004446E2" w:rsidRPr="0043413E" w14:paraId="5DA65416" w14:textId="77777777" w:rsidTr="00330F15">
        <w:trPr>
          <w:trHeight w:val="373"/>
        </w:trPr>
        <w:tc>
          <w:tcPr>
            <w:tcW w:w="721" w:type="dxa"/>
          </w:tcPr>
          <w:p w14:paraId="4CF35CFC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900" w:type="dxa"/>
          </w:tcPr>
          <w:p w14:paraId="2F430232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720" w:type="dxa"/>
          </w:tcPr>
          <w:p w14:paraId="38B7F90E" w14:textId="1AEB3328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900" w:type="dxa"/>
          </w:tcPr>
          <w:p w14:paraId="04DA4D1B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875" w:type="dxa"/>
          </w:tcPr>
          <w:p w14:paraId="45CCAF11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625" w:type="dxa"/>
          </w:tcPr>
          <w:p w14:paraId="58650A19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207" w:type="dxa"/>
          </w:tcPr>
          <w:p w14:paraId="374142A4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5F4180" w:rsidRPr="00DF4A52" w14:paraId="1C0BDC06" w14:textId="77777777" w:rsidTr="000D427A">
        <w:trPr>
          <w:trHeight w:val="1002"/>
        </w:trPr>
        <w:tc>
          <w:tcPr>
            <w:tcW w:w="721" w:type="dxa"/>
          </w:tcPr>
          <w:p w14:paraId="1C30B917" w14:textId="7C26E5A5" w:rsidR="005F4180" w:rsidRPr="005F4180" w:rsidRDefault="005F4180" w:rsidP="005F41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</w:tcPr>
          <w:p w14:paraId="143964E0" w14:textId="58B03D27" w:rsidR="005F4180" w:rsidRPr="005F4180" w:rsidRDefault="005F4180" w:rsidP="005F41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0" w:type="dxa"/>
          </w:tcPr>
          <w:p w14:paraId="78DF9DB8" w14:textId="3C8FABD3" w:rsidR="005F4180" w:rsidRPr="005F4180" w:rsidRDefault="005F4180" w:rsidP="005F41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0" w:type="dxa"/>
          </w:tcPr>
          <w:p w14:paraId="35B28C76" w14:textId="5AA66579" w:rsidR="005F4180" w:rsidRPr="005F4180" w:rsidRDefault="005F4180" w:rsidP="005F41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75" w:type="dxa"/>
            <w:vAlign w:val="center"/>
          </w:tcPr>
          <w:p w14:paraId="1DC36502" w14:textId="3D8955E0" w:rsidR="005F4180" w:rsidRPr="005F4180" w:rsidRDefault="005F4180" w:rsidP="005F41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14:paraId="6C06C4E8" w14:textId="440CE3BB" w:rsidR="005F4180" w:rsidRPr="005F4180" w:rsidRDefault="005F4180" w:rsidP="005F41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07" w:type="dxa"/>
          </w:tcPr>
          <w:p w14:paraId="5ABCE78C" w14:textId="2EF46648" w:rsidR="005F4180" w:rsidRPr="001C063D" w:rsidRDefault="005F4180" w:rsidP="005F418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3DC161F" w14:textId="03AE891C" w:rsidR="005A4504" w:rsidRPr="00DF4A52" w:rsidRDefault="005A4504" w:rsidP="005A4504">
      <w:pPr>
        <w:rPr>
          <w:rFonts w:ascii="Calibri" w:hAnsi="Calibri" w:cs="Calibri"/>
          <w:sz w:val="18"/>
          <w:szCs w:val="18"/>
          <w:lang w:eastAsia="ko-KR"/>
        </w:rPr>
      </w:pPr>
    </w:p>
    <w:p w14:paraId="472FFA13" w14:textId="7B44DB08" w:rsidR="00D418AC" w:rsidRDefault="005A4504" w:rsidP="00C0281B">
      <w:pPr>
        <w:rPr>
          <w:ins w:id="0" w:author="Huang, Po-kai" w:date="2018-12-06T09:23:00Z"/>
          <w:i/>
          <w:u w:val="single"/>
        </w:rPr>
      </w:pPr>
      <w:r w:rsidRPr="00F0664C">
        <w:rPr>
          <w:b/>
          <w:u w:val="single"/>
        </w:rPr>
        <w:t>Discussion:</w:t>
      </w:r>
      <w:r w:rsidR="00A109AE">
        <w:rPr>
          <w:i/>
          <w:u w:val="single"/>
        </w:rPr>
        <w:t xml:space="preserve"> </w:t>
      </w:r>
    </w:p>
    <w:p w14:paraId="7B39A230" w14:textId="77777777" w:rsidR="00E135D8" w:rsidRDefault="00E135D8" w:rsidP="00C0281B">
      <w:pPr>
        <w:rPr>
          <w:ins w:id="1" w:author="Huang, Po-kai" w:date="2018-12-06T09:23:00Z"/>
          <w:i/>
          <w:u w:val="single"/>
        </w:rPr>
      </w:pPr>
    </w:p>
    <w:p w14:paraId="6D100F62" w14:textId="55000517" w:rsidR="00E135D8" w:rsidRDefault="009C2722" w:rsidP="00C0281B">
      <w:r>
        <w:t>The status code for denying STA without HE features is missing. We add the status code to align with the design of HT and VHT.</w:t>
      </w:r>
    </w:p>
    <w:p w14:paraId="6CB77492" w14:textId="77777777" w:rsidR="009C2722" w:rsidRPr="00E135D8" w:rsidRDefault="009C2722" w:rsidP="00C0281B"/>
    <w:p w14:paraId="3F6C3FCF" w14:textId="7D6A1297" w:rsidR="007A5DE6" w:rsidRDefault="007A5DE6" w:rsidP="007A5DE6">
      <w:pPr>
        <w:rPr>
          <w:lang w:eastAsia="ko-KR"/>
        </w:rPr>
      </w:pPr>
      <w:r>
        <w:rPr>
          <w:b/>
          <w:u w:val="single"/>
        </w:rPr>
        <w:t>Propose</w:t>
      </w:r>
      <w:r>
        <w:rPr>
          <w:b/>
          <w:u w:val="single"/>
          <w:lang w:eastAsia="ko-KR"/>
        </w:rPr>
        <w:t xml:space="preserve">: </w:t>
      </w:r>
    </w:p>
    <w:p w14:paraId="36D8B959" w14:textId="77777777" w:rsidR="007A5DE6" w:rsidRDefault="007A5DE6" w:rsidP="007A5DE6">
      <w:pPr>
        <w:rPr>
          <w:rFonts w:ascii="TimesNewRomanPSMT" w:hAnsi="TimesNewRomanPSMT"/>
          <w:color w:val="000000"/>
          <w:sz w:val="20"/>
        </w:rPr>
      </w:pPr>
    </w:p>
    <w:p w14:paraId="3BFBAFBC" w14:textId="09DD883D" w:rsidR="00A50461" w:rsidRPr="009D7DDD" w:rsidRDefault="00904911" w:rsidP="00A16153">
      <w:pPr>
        <w:rPr>
          <w:ins w:id="2" w:author="Huang, Po-kai" w:date="2018-10-24T11:29:00Z"/>
          <w:b/>
          <w:i/>
          <w:lang w:eastAsia="ko-KR"/>
        </w:rPr>
      </w:pPr>
      <w:proofErr w:type="spellStart"/>
      <w:r w:rsidRPr="00B12E8C">
        <w:rPr>
          <w:b/>
          <w:i/>
          <w:highlight w:val="yellow"/>
          <w:lang w:eastAsia="ko-KR"/>
        </w:rPr>
        <w:t>TGax</w:t>
      </w:r>
      <w:proofErr w:type="spellEnd"/>
      <w:r w:rsidRPr="00B12E8C">
        <w:rPr>
          <w:b/>
          <w:i/>
          <w:highlight w:val="yellow"/>
          <w:lang w:eastAsia="ko-KR"/>
        </w:rPr>
        <w:t xml:space="preserve"> editor:</w:t>
      </w:r>
      <w:r w:rsidR="00E73B78">
        <w:rPr>
          <w:b/>
          <w:i/>
          <w:lang w:eastAsia="ko-KR"/>
        </w:rPr>
        <w:t xml:space="preserve"> Change 9.4.</w:t>
      </w:r>
      <w:r w:rsidR="00C0281B">
        <w:rPr>
          <w:b/>
          <w:i/>
          <w:lang w:eastAsia="ko-KR"/>
        </w:rPr>
        <w:t>1.9 Status Code field</w:t>
      </w:r>
      <w:r w:rsidR="00B12E8C">
        <w:rPr>
          <w:b/>
          <w:i/>
          <w:lang w:eastAsia="ko-KR"/>
        </w:rPr>
        <w:t xml:space="preserve"> as follows</w:t>
      </w:r>
      <w:r>
        <w:rPr>
          <w:b/>
          <w:i/>
          <w:lang w:eastAsia="ko-KR"/>
        </w:rPr>
        <w:t>: (Track change on)</w:t>
      </w:r>
    </w:p>
    <w:p w14:paraId="5B70ECB6" w14:textId="17C379CA" w:rsidR="00E73B78" w:rsidRDefault="00C0281B" w:rsidP="00C0281B">
      <w:pPr>
        <w:pStyle w:val="H5"/>
        <w:rPr>
          <w:rFonts w:ascii="Arial-BoldMT" w:eastAsia="Malgun Gothic" w:hAnsi="Arial-BoldMT" w:cs="Times New Roman" w:hint="eastAsia"/>
          <w:w w:val="100"/>
          <w:lang w:val="en-GB" w:eastAsia="en-US"/>
        </w:rPr>
      </w:pPr>
      <w:r w:rsidRPr="00C0281B">
        <w:rPr>
          <w:rFonts w:ascii="Arial-BoldMT" w:eastAsia="Malgun Gothic" w:hAnsi="Arial-BoldMT" w:cs="Times New Roman"/>
          <w:w w:val="100"/>
          <w:lang w:val="en-GB" w:eastAsia="en-US"/>
        </w:rPr>
        <w:t>9.4.1.9 Status Code field</w:t>
      </w:r>
    </w:p>
    <w:p w14:paraId="2E9FB034" w14:textId="77777777" w:rsidR="00E135D8" w:rsidRDefault="00E135D8" w:rsidP="00E135D8">
      <w:pPr>
        <w:pStyle w:val="T"/>
        <w:rPr>
          <w:w w:val="100"/>
        </w:rPr>
      </w:pPr>
      <w:r>
        <w:rPr>
          <w:w w:val="100"/>
        </w:rPr>
        <w:t xml:space="preserve">The Status Code field is used in a response Management frame to indicate the success or failure of a requested operation.(#1537) The Status Code field is shown(#243)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RTF31313036323a204669675469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Figure 9-92 (Status Code field)</w:t>
      </w:r>
      <w:r>
        <w:rPr>
          <w:w w:val="100"/>
        </w:rPr>
        <w:fldChar w:fldCharType="end"/>
      </w:r>
      <w:r>
        <w:rPr>
          <w:w w:val="100"/>
        </w:rPr>
        <w:t>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000"/>
        <w:gridCol w:w="1400"/>
      </w:tblGrid>
      <w:tr w:rsidR="00E135D8" w14:paraId="4D5C94C5" w14:textId="77777777" w:rsidTr="00035CA4">
        <w:trPr>
          <w:trHeight w:val="32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F3789B7" w14:textId="77777777" w:rsidR="00E135D8" w:rsidRDefault="00E135D8" w:rsidP="00035CA4">
            <w:pPr>
              <w:pStyle w:val="Body"/>
              <w:spacing w:before="0"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0AB0E9E" w14:textId="77777777" w:rsidR="00E135D8" w:rsidRDefault="00E135D8" w:rsidP="00035CA4">
            <w:pPr>
              <w:pStyle w:val="Body"/>
              <w:spacing w:before="0"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Status Code</w:t>
            </w:r>
          </w:p>
        </w:tc>
      </w:tr>
      <w:tr w:rsidR="00E135D8" w14:paraId="346B8EE1" w14:textId="77777777" w:rsidTr="00035CA4">
        <w:trPr>
          <w:trHeight w:val="32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3C42D71" w14:textId="77777777" w:rsidR="00E135D8" w:rsidRDefault="00E135D8" w:rsidP="00035CA4">
            <w:pPr>
              <w:pStyle w:val="Body"/>
              <w:spacing w:before="0"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Octets: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8104D20" w14:textId="77777777" w:rsidR="00E135D8" w:rsidRDefault="00E135D8" w:rsidP="00035CA4">
            <w:pPr>
              <w:pStyle w:val="Body"/>
              <w:spacing w:before="0"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2</w:t>
            </w:r>
          </w:p>
        </w:tc>
      </w:tr>
      <w:tr w:rsidR="00E135D8" w14:paraId="66E4CA0C" w14:textId="77777777" w:rsidTr="00035CA4">
        <w:trPr>
          <w:jc w:val="center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1D5527CE" w14:textId="77777777" w:rsidR="00E135D8" w:rsidRDefault="00E135D8" w:rsidP="00E135D8">
            <w:pPr>
              <w:pStyle w:val="FigTitle"/>
              <w:numPr>
                <w:ilvl w:val="0"/>
                <w:numId w:val="16"/>
              </w:numPr>
            </w:pPr>
            <w:bookmarkStart w:id="3" w:name="RTF31313036323a204669675469"/>
            <w:r>
              <w:rPr>
                <w:w w:val="100"/>
              </w:rPr>
              <w:t>Status Code field</w:t>
            </w:r>
            <w:bookmarkEnd w:id="3"/>
          </w:p>
        </w:tc>
      </w:tr>
    </w:tbl>
    <w:p w14:paraId="722821BF" w14:textId="77777777" w:rsidR="00E135D8" w:rsidRDefault="00E135D8" w:rsidP="00E135D8">
      <w:pPr>
        <w:pStyle w:val="T"/>
        <w:rPr>
          <w:w w:val="100"/>
        </w:rPr>
      </w:pPr>
    </w:p>
    <w:p w14:paraId="08A3921A" w14:textId="77777777" w:rsidR="00E135D8" w:rsidRDefault="00E135D8" w:rsidP="00E135D8">
      <w:pPr>
        <w:pStyle w:val="T"/>
        <w:rPr>
          <w:w w:val="100"/>
        </w:rPr>
      </w:pPr>
      <w:r>
        <w:rPr>
          <w:w w:val="100"/>
        </w:rPr>
        <w:t xml:space="preserve">If an operation is successful, then the status code is set to SUCCESS (0). A status code of SUCCESS_POWER_SAVE_MODE also indicates a successful operation. If an operation results in failure, the status code indicates a failure cause. The failure cause codes are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RTF32353834383a205461626c65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Table 9-53 (Status codes)</w:t>
      </w:r>
      <w:r>
        <w:rPr>
          <w:w w:val="100"/>
        </w:rPr>
        <w:fldChar w:fldCharType="end"/>
      </w:r>
      <w:r>
        <w:rPr>
          <w:w w:val="100"/>
        </w:rPr>
        <w:t>.</w:t>
      </w: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120"/>
        <w:gridCol w:w="1040"/>
        <w:gridCol w:w="3105"/>
        <w:gridCol w:w="4340"/>
        <w:gridCol w:w="120"/>
      </w:tblGrid>
      <w:tr w:rsidR="00E135D8" w14:paraId="620FF19C" w14:textId="77777777" w:rsidTr="00C23E08">
        <w:trPr>
          <w:gridBefore w:val="1"/>
          <w:wBefore w:w="120" w:type="dxa"/>
          <w:jc w:val="center"/>
        </w:trPr>
        <w:tc>
          <w:tcPr>
            <w:tcW w:w="86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0628B0B6" w14:textId="77777777" w:rsidR="00E135D8" w:rsidRDefault="00E135D8" w:rsidP="00E135D8">
            <w:pPr>
              <w:pStyle w:val="TableTitle"/>
              <w:numPr>
                <w:ilvl w:val="0"/>
                <w:numId w:val="17"/>
              </w:numPr>
            </w:pPr>
            <w:bookmarkStart w:id="4" w:name="RTF32353834383a205461626c65"/>
            <w:r>
              <w:rPr>
                <w:w w:val="100"/>
              </w:rPr>
              <w:t>Status codes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  <w:bookmarkEnd w:id="4"/>
          </w:p>
        </w:tc>
      </w:tr>
      <w:tr w:rsidR="00E135D8" w14:paraId="7C5728B0" w14:textId="77777777" w:rsidTr="00C23E08">
        <w:trPr>
          <w:gridAfter w:val="1"/>
          <w:wAfter w:w="120" w:type="dxa"/>
          <w:trHeight w:val="400"/>
          <w:jc w:val="center"/>
        </w:trPr>
        <w:tc>
          <w:tcPr>
            <w:tcW w:w="116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504C3D84" w14:textId="77777777" w:rsidR="00E135D8" w:rsidRDefault="00E135D8" w:rsidP="00035CA4">
            <w:pPr>
              <w:pStyle w:val="CellHeading"/>
            </w:pPr>
            <w:r>
              <w:rPr>
                <w:w w:val="100"/>
              </w:rPr>
              <w:t>Status code</w:t>
            </w:r>
          </w:p>
        </w:tc>
        <w:tc>
          <w:tcPr>
            <w:tcW w:w="3105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17E0DD01" w14:textId="77777777" w:rsidR="00E135D8" w:rsidRDefault="00E135D8" w:rsidP="00035CA4">
            <w:pPr>
              <w:pStyle w:val="CellHeading"/>
            </w:pPr>
            <w:r>
              <w:rPr>
                <w:w w:val="100"/>
              </w:rPr>
              <w:t>Name</w:t>
            </w:r>
          </w:p>
        </w:tc>
        <w:tc>
          <w:tcPr>
            <w:tcW w:w="43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288B1FFE" w14:textId="77777777" w:rsidR="00E135D8" w:rsidRDefault="00E135D8" w:rsidP="00035CA4">
            <w:pPr>
              <w:pStyle w:val="CellHeading"/>
            </w:pPr>
            <w:r>
              <w:rPr>
                <w:w w:val="100"/>
              </w:rPr>
              <w:t>Meaning</w:t>
            </w:r>
          </w:p>
        </w:tc>
      </w:tr>
      <w:tr w:rsidR="00C23E08" w14:paraId="5E845E3A" w14:textId="77777777" w:rsidTr="00777B65">
        <w:trPr>
          <w:gridAfter w:val="1"/>
          <w:wAfter w:w="120" w:type="dxa"/>
          <w:trHeight w:val="320"/>
          <w:jc w:val="center"/>
        </w:trPr>
        <w:tc>
          <w:tcPr>
            <w:tcW w:w="8605" w:type="dxa"/>
            <w:gridSpan w:val="4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4D29FAB9" w14:textId="767EB8F4" w:rsidR="00C23E08" w:rsidRDefault="00C23E08" w:rsidP="00C23E08">
            <w:pPr>
              <w:pStyle w:val="CellBody"/>
              <w:rPr>
                <w:rStyle w:val="fontstyle01"/>
              </w:rPr>
            </w:pPr>
            <w:proofErr w:type="gramStart"/>
            <w:r>
              <w:rPr>
                <w:rStyle w:val="fontstyle01"/>
              </w:rPr>
              <w:t>…(</w:t>
            </w:r>
            <w:proofErr w:type="gramEnd"/>
            <w:r>
              <w:rPr>
                <w:rStyle w:val="fontstyle01"/>
              </w:rPr>
              <w:t>Existing fields)…</w:t>
            </w:r>
          </w:p>
        </w:tc>
      </w:tr>
      <w:tr w:rsidR="00C23E08" w14:paraId="7DF9D23C" w14:textId="77777777" w:rsidTr="00C23E08">
        <w:trPr>
          <w:gridAfter w:val="1"/>
          <w:wAfter w:w="120" w:type="dxa"/>
          <w:trHeight w:val="320"/>
          <w:jc w:val="center"/>
        </w:trPr>
        <w:tc>
          <w:tcPr>
            <w:tcW w:w="1160" w:type="dxa"/>
            <w:gridSpan w:val="2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35168D04" w14:textId="04D50C7B" w:rsidR="00C23E08" w:rsidRDefault="00C23E08" w:rsidP="00C23E08">
            <w:pPr>
              <w:pStyle w:val="CellBody"/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lastRenderedPageBreak/>
              <w:t xml:space="preserve">27 </w:t>
            </w:r>
          </w:p>
        </w:tc>
        <w:tc>
          <w:tcPr>
            <w:tcW w:w="31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3D2C9AD6" w14:textId="7C4C7AC9" w:rsidR="00C23E08" w:rsidRDefault="00C23E08" w:rsidP="00C23E08">
            <w:pPr>
              <w:pStyle w:val="CellBody"/>
              <w:rPr>
                <w:rStyle w:val="fontstyle01"/>
              </w:rPr>
            </w:pPr>
            <w:r>
              <w:rPr>
                <w:rStyle w:val="fontstyle01"/>
              </w:rPr>
              <w:t xml:space="preserve">DENIED_NO_HT_SUPPORT </w:t>
            </w:r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733CC90C" w14:textId="1D0F6263" w:rsidR="00C23E08" w:rsidRDefault="00C23E08" w:rsidP="00C23E08">
            <w:pPr>
              <w:pStyle w:val="CellBody"/>
              <w:rPr>
                <w:rStyle w:val="fontstyle01"/>
              </w:rPr>
            </w:pPr>
            <w:r>
              <w:rPr>
                <w:rStyle w:val="fontstyle01"/>
              </w:rPr>
              <w:t>Association denied because the requesting STA does not</w:t>
            </w:r>
            <w:r>
              <w:rPr>
                <w:rFonts w:ascii="TimesNewRomanPSMT" w:hAnsi="TimesNewRomanPSMT"/>
              </w:rPr>
              <w:br/>
            </w:r>
            <w:r>
              <w:rPr>
                <w:rStyle w:val="fontstyle01"/>
              </w:rPr>
              <w:t>support HT features.</w:t>
            </w:r>
          </w:p>
        </w:tc>
      </w:tr>
      <w:tr w:rsidR="00C23E08" w14:paraId="61EB758F" w14:textId="77777777" w:rsidTr="001E7DE3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0" w:type="dxa"/>
        </w:trPr>
        <w:tc>
          <w:tcPr>
            <w:tcW w:w="8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35B6" w14:textId="2E152FCA" w:rsidR="00C23E08" w:rsidRDefault="00C23E08">
            <w:pPr>
              <w:rPr>
                <w:rStyle w:val="fontstyle01"/>
              </w:rPr>
            </w:pPr>
            <w:proofErr w:type="gramStart"/>
            <w:r>
              <w:rPr>
                <w:rStyle w:val="fontstyle01"/>
              </w:rPr>
              <w:t>…(</w:t>
            </w:r>
            <w:proofErr w:type="gramEnd"/>
            <w:r>
              <w:rPr>
                <w:rStyle w:val="fontstyle01"/>
              </w:rPr>
              <w:t>Existing fields)…</w:t>
            </w:r>
          </w:p>
        </w:tc>
      </w:tr>
      <w:tr w:rsidR="00C23E08" w14:paraId="3293D8E3" w14:textId="77777777" w:rsidTr="00C23E08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0" w:type="dxa"/>
        </w:trPr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3F70A" w14:textId="77777777" w:rsidR="00C23E08" w:rsidRDefault="00C23E08">
            <w:pPr>
              <w:rPr>
                <w:sz w:val="24"/>
                <w:lang w:val="en-US" w:eastAsia="zh-TW"/>
              </w:rPr>
            </w:pPr>
            <w:r>
              <w:rPr>
                <w:rStyle w:val="fontstyle01"/>
              </w:rPr>
              <w:t xml:space="preserve">104 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927A8" w14:textId="77777777" w:rsidR="00C23E08" w:rsidRDefault="00C23E08">
            <w:r>
              <w:rPr>
                <w:rStyle w:val="fontstyle01"/>
              </w:rPr>
              <w:t xml:space="preserve">DENIED_VHT_NOT_SUPPORTED 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31685" w14:textId="77777777" w:rsidR="00C23E08" w:rsidRDefault="00C23E08">
            <w:r>
              <w:rPr>
                <w:rStyle w:val="fontstyle01"/>
              </w:rPr>
              <w:t>Association denied because the requesting STA does not</w:t>
            </w: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br/>
            </w:r>
            <w:r>
              <w:rPr>
                <w:rStyle w:val="fontstyle01"/>
              </w:rPr>
              <w:t>support VHT features.</w:t>
            </w:r>
          </w:p>
        </w:tc>
      </w:tr>
      <w:tr w:rsidR="00C23E08" w14:paraId="53DC5378" w14:textId="77777777" w:rsidTr="00AE2451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0" w:type="dxa"/>
        </w:trPr>
        <w:tc>
          <w:tcPr>
            <w:tcW w:w="8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1750" w14:textId="7AB63C43" w:rsidR="00C23E08" w:rsidRDefault="00C23E08">
            <w:pPr>
              <w:rPr>
                <w:rStyle w:val="fontstyle01"/>
              </w:rPr>
            </w:pPr>
            <w:r>
              <w:rPr>
                <w:rStyle w:val="fontstyle01"/>
              </w:rPr>
              <w:t>…(Existing fields)…</w:t>
            </w:r>
            <w:bookmarkStart w:id="5" w:name="_GoBack"/>
            <w:bookmarkEnd w:id="5"/>
          </w:p>
        </w:tc>
      </w:tr>
      <w:tr w:rsidR="00E135D8" w14:paraId="07FB957F" w14:textId="77777777" w:rsidTr="00C23E08">
        <w:trPr>
          <w:gridAfter w:val="1"/>
          <w:wAfter w:w="120" w:type="dxa"/>
          <w:trHeight w:val="320"/>
          <w:jc w:val="center"/>
        </w:trPr>
        <w:tc>
          <w:tcPr>
            <w:tcW w:w="1160" w:type="dxa"/>
            <w:gridSpan w:val="2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36C0EAD7" w14:textId="0D335567" w:rsidR="00E135D8" w:rsidRDefault="00E135D8" w:rsidP="00E135D8">
            <w:pPr>
              <w:pStyle w:val="CellBody"/>
              <w:jc w:val="center"/>
            </w:pPr>
            <w:ins w:id="6" w:author="Huang, Po-kai" w:date="2018-12-06T09:23:00Z">
              <w:r>
                <w:rPr>
                  <w:rStyle w:val="fontstyle01"/>
                </w:rPr>
                <w:t>&lt;ANA&gt;</w:t>
              </w:r>
            </w:ins>
          </w:p>
        </w:tc>
        <w:tc>
          <w:tcPr>
            <w:tcW w:w="31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21FDFA2C" w14:textId="056006F8" w:rsidR="00E135D8" w:rsidRDefault="00E135D8" w:rsidP="00E135D8">
            <w:pPr>
              <w:pStyle w:val="CellBody"/>
            </w:pPr>
            <w:ins w:id="7" w:author="Huang, Po-kai" w:date="2018-12-06T09:23:00Z">
              <w:r>
                <w:rPr>
                  <w:rStyle w:val="fontstyle01"/>
                </w:rPr>
                <w:t xml:space="preserve">DENIED_HE_NOT_SUPPORTED </w:t>
              </w:r>
            </w:ins>
          </w:p>
        </w:tc>
        <w:tc>
          <w:tcPr>
            <w:tcW w:w="4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27732913" w14:textId="13F9BC21" w:rsidR="00E135D8" w:rsidRDefault="00E135D8" w:rsidP="00E135D8">
            <w:pPr>
              <w:pStyle w:val="CellBody"/>
            </w:pPr>
            <w:ins w:id="8" w:author="Huang, Po-kai" w:date="2018-12-06T09:23:00Z">
              <w:r>
                <w:rPr>
                  <w:rStyle w:val="fontstyle01"/>
                </w:rPr>
                <w:t>Association denied because the requesting STA does not</w:t>
              </w:r>
            </w:ins>
            <w:r w:rsidR="00FA7060">
              <w:rPr>
                <w:rFonts w:ascii="TimesNewRomanPSMT" w:hAnsi="TimesNewRomanPSMT"/>
              </w:rPr>
              <w:t xml:space="preserve"> </w:t>
            </w:r>
            <w:ins w:id="9" w:author="Huang, Po-kai" w:date="2018-12-06T09:23:00Z">
              <w:r>
                <w:rPr>
                  <w:rStyle w:val="fontstyle01"/>
                </w:rPr>
                <w:t>support HE features.</w:t>
              </w:r>
            </w:ins>
          </w:p>
        </w:tc>
      </w:tr>
    </w:tbl>
    <w:p w14:paraId="12C038E5" w14:textId="77777777" w:rsidR="00C0281B" w:rsidRPr="00C0281B" w:rsidRDefault="00C0281B" w:rsidP="00C0281B">
      <w:pPr>
        <w:pStyle w:val="T"/>
        <w:rPr>
          <w:lang w:val="en-GB" w:eastAsia="en-US"/>
        </w:rPr>
      </w:pPr>
    </w:p>
    <w:sectPr w:rsidR="00C0281B" w:rsidRPr="00C0281B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543F1F" w16cid:durableId="1DD22DFB"/>
  <w16cid:commentId w16cid:paraId="63802A57" w16cid:durableId="1DD22C4A"/>
  <w16cid:commentId w16cid:paraId="3D14AF42" w16cid:durableId="1DD22CBD"/>
  <w16cid:commentId w16cid:paraId="4D2AC60F" w16cid:durableId="1DD22CF8"/>
  <w16cid:commentId w16cid:paraId="3E4DBFC9" w16cid:durableId="1DD22F4F"/>
  <w16cid:commentId w16cid:paraId="2C55272D" w16cid:durableId="1DD23165"/>
  <w16cid:commentId w16cid:paraId="7391D9F0" w16cid:durableId="1DD23595"/>
  <w16cid:commentId w16cid:paraId="59E25C20" w16cid:durableId="1DD23681"/>
  <w16cid:commentId w16cid:paraId="21AF6A8C" w16cid:durableId="1DD2370B"/>
  <w16cid:commentId w16cid:paraId="31BF1452" w16cid:durableId="1DD23A30"/>
  <w16cid:commentId w16cid:paraId="5DE9BED2" w16cid:durableId="1DD237A0"/>
  <w16cid:commentId w16cid:paraId="13F77D0B" w16cid:durableId="1DD23870"/>
  <w16cid:commentId w16cid:paraId="10631261" w16cid:durableId="1DD23091"/>
  <w16cid:commentId w16cid:paraId="00B682FC" w16cid:durableId="1DD239E9"/>
  <w16cid:commentId w16cid:paraId="61470148" w16cid:durableId="1DD2392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EEA24" w14:textId="77777777" w:rsidR="00CD358F" w:rsidRDefault="00CD358F">
      <w:r>
        <w:separator/>
      </w:r>
    </w:p>
  </w:endnote>
  <w:endnote w:type="continuationSeparator" w:id="0">
    <w:p w14:paraId="46F0AE9B" w14:textId="77777777" w:rsidR="00CD358F" w:rsidRDefault="00CD3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7AEC6" w14:textId="548D7953" w:rsidR="00866EF7" w:rsidRDefault="00901F4F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866EF7">
        <w:t>Submission</w:t>
      </w:r>
    </w:fldSimple>
    <w:r w:rsidR="00866EF7">
      <w:tab/>
      <w:t xml:space="preserve">page </w:t>
    </w:r>
    <w:r w:rsidR="00866EF7">
      <w:fldChar w:fldCharType="begin"/>
    </w:r>
    <w:r w:rsidR="00866EF7">
      <w:instrText xml:space="preserve">page </w:instrText>
    </w:r>
    <w:r w:rsidR="00866EF7">
      <w:fldChar w:fldCharType="separate"/>
    </w:r>
    <w:r w:rsidR="00712720">
      <w:rPr>
        <w:noProof/>
      </w:rPr>
      <w:t>3</w:t>
    </w:r>
    <w:r w:rsidR="00866EF7">
      <w:rPr>
        <w:noProof/>
      </w:rPr>
      <w:fldChar w:fldCharType="end"/>
    </w:r>
    <w:r w:rsidR="00866EF7">
      <w:tab/>
    </w:r>
    <w:r w:rsidR="00866EF7">
      <w:rPr>
        <w:lang w:eastAsia="ko-KR"/>
      </w:rPr>
      <w:t>Po-Kai Huang</w:t>
    </w:r>
    <w:r w:rsidR="00866EF7">
      <w:t>, Intel Corporation</w:t>
    </w:r>
  </w:p>
  <w:p w14:paraId="6528C5E2" w14:textId="77777777" w:rsidR="00866EF7" w:rsidRDefault="00866EF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C77C36" w14:textId="77777777" w:rsidR="00CD358F" w:rsidRDefault="00CD358F">
      <w:r>
        <w:separator/>
      </w:r>
    </w:p>
  </w:footnote>
  <w:footnote w:type="continuationSeparator" w:id="0">
    <w:p w14:paraId="1DF6A8DF" w14:textId="77777777" w:rsidR="00CD358F" w:rsidRDefault="00CD3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96BC7" w14:textId="026DB577" w:rsidR="00866EF7" w:rsidRDefault="00D35034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Dec</w:t>
    </w:r>
    <w:r w:rsidR="00866EF7">
      <w:rPr>
        <w:lang w:eastAsia="ko-KR"/>
      </w:rPr>
      <w:t xml:space="preserve"> </w:t>
    </w:r>
    <w:r w:rsidR="00866EF7">
      <w:t>201</w:t>
    </w:r>
    <w:r w:rsidR="00866EF7">
      <w:rPr>
        <w:lang w:eastAsia="ko-KR"/>
      </w:rPr>
      <w:t>8</w:t>
    </w:r>
    <w:r w:rsidR="00866EF7">
      <w:tab/>
    </w:r>
    <w:r w:rsidR="00866EF7">
      <w:tab/>
    </w:r>
    <w:fldSimple w:instr=" TITLE  \* MERGEFORMAT ">
      <w:r w:rsidR="00F557E0">
        <w:t>doc.: IEEE 802.11-18/</w:t>
      </w:r>
      <w:r w:rsidR="00FA7060">
        <w:t>2128</w:t>
      </w:r>
      <w:r w:rsidR="00866EF7">
        <w:t>r</w:t>
      </w:r>
    </w:fldSimple>
    <w:r w:rsidR="00275AFA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70E8776"/>
    <w:lvl w:ilvl="0">
      <w:numFmt w:val="bullet"/>
      <w:lvlText w:val="*"/>
      <w:lvlJc w:val="left"/>
    </w:lvl>
  </w:abstractNum>
  <w:abstractNum w:abstractNumId="1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9.4.2.24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Figure 9-768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Table 9-322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Figure 9-768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9.2.4.6a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9-21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27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27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(27-3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27.15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27.15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27.15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Figure 9-9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Table 9-5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1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ng, Po-kai">
    <w15:presenceInfo w15:providerId="AD" w15:userId="S-1-5-21-725345543-602162358-527237240-24712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0E19"/>
    <w:rsid w:val="0000242B"/>
    <w:rsid w:val="000045FA"/>
    <w:rsid w:val="00006DBB"/>
    <w:rsid w:val="00006F5B"/>
    <w:rsid w:val="0000743C"/>
    <w:rsid w:val="000108BE"/>
    <w:rsid w:val="00010923"/>
    <w:rsid w:val="00010A8B"/>
    <w:rsid w:val="00010BCE"/>
    <w:rsid w:val="00010DC2"/>
    <w:rsid w:val="00011675"/>
    <w:rsid w:val="00011DDD"/>
    <w:rsid w:val="00013F87"/>
    <w:rsid w:val="00014E17"/>
    <w:rsid w:val="000157CC"/>
    <w:rsid w:val="0001607B"/>
    <w:rsid w:val="00017D25"/>
    <w:rsid w:val="0002184C"/>
    <w:rsid w:val="000230FB"/>
    <w:rsid w:val="00024344"/>
    <w:rsid w:val="00024487"/>
    <w:rsid w:val="00025718"/>
    <w:rsid w:val="00027D05"/>
    <w:rsid w:val="000348B1"/>
    <w:rsid w:val="000359F2"/>
    <w:rsid w:val="000368C8"/>
    <w:rsid w:val="00037D1D"/>
    <w:rsid w:val="000405C4"/>
    <w:rsid w:val="00041260"/>
    <w:rsid w:val="00041F7D"/>
    <w:rsid w:val="000437A5"/>
    <w:rsid w:val="000442DA"/>
    <w:rsid w:val="00046AD7"/>
    <w:rsid w:val="0004715B"/>
    <w:rsid w:val="00047A89"/>
    <w:rsid w:val="00050B11"/>
    <w:rsid w:val="00052123"/>
    <w:rsid w:val="00061480"/>
    <w:rsid w:val="00062E86"/>
    <w:rsid w:val="0006309A"/>
    <w:rsid w:val="00066990"/>
    <w:rsid w:val="00066ADB"/>
    <w:rsid w:val="0006732A"/>
    <w:rsid w:val="0007025D"/>
    <w:rsid w:val="00073BB4"/>
    <w:rsid w:val="00073E87"/>
    <w:rsid w:val="00075C3C"/>
    <w:rsid w:val="00075E1E"/>
    <w:rsid w:val="00076885"/>
    <w:rsid w:val="00077748"/>
    <w:rsid w:val="00080ACC"/>
    <w:rsid w:val="000812BB"/>
    <w:rsid w:val="000815C7"/>
    <w:rsid w:val="00081E62"/>
    <w:rsid w:val="000823C8"/>
    <w:rsid w:val="000824E4"/>
    <w:rsid w:val="00082652"/>
    <w:rsid w:val="000829FF"/>
    <w:rsid w:val="0008302D"/>
    <w:rsid w:val="000865AA"/>
    <w:rsid w:val="00086780"/>
    <w:rsid w:val="00090640"/>
    <w:rsid w:val="00092AC6"/>
    <w:rsid w:val="000937D9"/>
    <w:rsid w:val="000944AA"/>
    <w:rsid w:val="00094FFA"/>
    <w:rsid w:val="0009688D"/>
    <w:rsid w:val="000975D0"/>
    <w:rsid w:val="000977B2"/>
    <w:rsid w:val="000A2C67"/>
    <w:rsid w:val="000A35A1"/>
    <w:rsid w:val="000B0557"/>
    <w:rsid w:val="000D06F4"/>
    <w:rsid w:val="000D11DB"/>
    <w:rsid w:val="000D1435"/>
    <w:rsid w:val="000D174A"/>
    <w:rsid w:val="000D276A"/>
    <w:rsid w:val="000D2F1B"/>
    <w:rsid w:val="000D5187"/>
    <w:rsid w:val="000D5EBD"/>
    <w:rsid w:val="000D674F"/>
    <w:rsid w:val="000E0494"/>
    <w:rsid w:val="000E1C37"/>
    <w:rsid w:val="000E1D7B"/>
    <w:rsid w:val="000E4B82"/>
    <w:rsid w:val="000E650D"/>
    <w:rsid w:val="000E720C"/>
    <w:rsid w:val="000F0096"/>
    <w:rsid w:val="000F1DF4"/>
    <w:rsid w:val="000F2F7B"/>
    <w:rsid w:val="000F4937"/>
    <w:rsid w:val="000F5088"/>
    <w:rsid w:val="000F59C0"/>
    <w:rsid w:val="000F685B"/>
    <w:rsid w:val="00100B30"/>
    <w:rsid w:val="001014FA"/>
    <w:rsid w:val="001015F8"/>
    <w:rsid w:val="00103762"/>
    <w:rsid w:val="00105918"/>
    <w:rsid w:val="00106A7F"/>
    <w:rsid w:val="001101C2"/>
    <w:rsid w:val="001109AA"/>
    <w:rsid w:val="00112C6A"/>
    <w:rsid w:val="00114763"/>
    <w:rsid w:val="00115A75"/>
    <w:rsid w:val="00120298"/>
    <w:rsid w:val="001215C0"/>
    <w:rsid w:val="00122D51"/>
    <w:rsid w:val="001230AA"/>
    <w:rsid w:val="00123AE2"/>
    <w:rsid w:val="00125757"/>
    <w:rsid w:val="00125DA2"/>
    <w:rsid w:val="001266DD"/>
    <w:rsid w:val="001275D7"/>
    <w:rsid w:val="00131357"/>
    <w:rsid w:val="00134114"/>
    <w:rsid w:val="001343A8"/>
    <w:rsid w:val="001376CD"/>
    <w:rsid w:val="00137ADC"/>
    <w:rsid w:val="001408FE"/>
    <w:rsid w:val="00140EC4"/>
    <w:rsid w:val="0014478E"/>
    <w:rsid w:val="001448D8"/>
    <w:rsid w:val="001450BB"/>
    <w:rsid w:val="001459E7"/>
    <w:rsid w:val="00146902"/>
    <w:rsid w:val="00151BBE"/>
    <w:rsid w:val="00154B26"/>
    <w:rsid w:val="001559BB"/>
    <w:rsid w:val="00160CFE"/>
    <w:rsid w:val="0016120D"/>
    <w:rsid w:val="00165BE6"/>
    <w:rsid w:val="00170E8C"/>
    <w:rsid w:val="00172CF4"/>
    <w:rsid w:val="00172DD9"/>
    <w:rsid w:val="001738FD"/>
    <w:rsid w:val="00175CDF"/>
    <w:rsid w:val="00175DAA"/>
    <w:rsid w:val="0017659B"/>
    <w:rsid w:val="0017686A"/>
    <w:rsid w:val="00180D2B"/>
    <w:rsid w:val="001812B0"/>
    <w:rsid w:val="00181423"/>
    <w:rsid w:val="0018213B"/>
    <w:rsid w:val="00183F4C"/>
    <w:rsid w:val="0018437B"/>
    <w:rsid w:val="00186D69"/>
    <w:rsid w:val="00187129"/>
    <w:rsid w:val="0019164F"/>
    <w:rsid w:val="001916B2"/>
    <w:rsid w:val="00192C6E"/>
    <w:rsid w:val="00193C39"/>
    <w:rsid w:val="001943F7"/>
    <w:rsid w:val="001944BF"/>
    <w:rsid w:val="001A0EDB"/>
    <w:rsid w:val="001A14ED"/>
    <w:rsid w:val="001A2240"/>
    <w:rsid w:val="001A2A1B"/>
    <w:rsid w:val="001A2AA8"/>
    <w:rsid w:val="001A5869"/>
    <w:rsid w:val="001A5BA0"/>
    <w:rsid w:val="001A67D9"/>
    <w:rsid w:val="001B0087"/>
    <w:rsid w:val="001B10F5"/>
    <w:rsid w:val="001B2326"/>
    <w:rsid w:val="001B252D"/>
    <w:rsid w:val="001B2904"/>
    <w:rsid w:val="001B385A"/>
    <w:rsid w:val="001B4F2B"/>
    <w:rsid w:val="001B559D"/>
    <w:rsid w:val="001B63BC"/>
    <w:rsid w:val="001B656F"/>
    <w:rsid w:val="001C063D"/>
    <w:rsid w:val="001C2D5D"/>
    <w:rsid w:val="001C7CCE"/>
    <w:rsid w:val="001D15ED"/>
    <w:rsid w:val="001D1761"/>
    <w:rsid w:val="001D328B"/>
    <w:rsid w:val="001D4A73"/>
    <w:rsid w:val="001D4A93"/>
    <w:rsid w:val="001D7492"/>
    <w:rsid w:val="001D76CA"/>
    <w:rsid w:val="001D7948"/>
    <w:rsid w:val="001E07D7"/>
    <w:rsid w:val="001E0946"/>
    <w:rsid w:val="001E0D99"/>
    <w:rsid w:val="001E20C2"/>
    <w:rsid w:val="001E7C32"/>
    <w:rsid w:val="001F0210"/>
    <w:rsid w:val="001F0465"/>
    <w:rsid w:val="001F10F7"/>
    <w:rsid w:val="001F13CA"/>
    <w:rsid w:val="001F1BC7"/>
    <w:rsid w:val="001F2632"/>
    <w:rsid w:val="001F3DB9"/>
    <w:rsid w:val="001F491C"/>
    <w:rsid w:val="001F5C29"/>
    <w:rsid w:val="001F5D16"/>
    <w:rsid w:val="001F6000"/>
    <w:rsid w:val="0020013A"/>
    <w:rsid w:val="00202422"/>
    <w:rsid w:val="00202E43"/>
    <w:rsid w:val="00203389"/>
    <w:rsid w:val="0020345F"/>
    <w:rsid w:val="0020462A"/>
    <w:rsid w:val="00205C1E"/>
    <w:rsid w:val="00206D86"/>
    <w:rsid w:val="00210DDD"/>
    <w:rsid w:val="002125EA"/>
    <w:rsid w:val="00214B50"/>
    <w:rsid w:val="00215A82"/>
    <w:rsid w:val="00215E32"/>
    <w:rsid w:val="0021605B"/>
    <w:rsid w:val="00220C31"/>
    <w:rsid w:val="0022139A"/>
    <w:rsid w:val="002239F2"/>
    <w:rsid w:val="00224957"/>
    <w:rsid w:val="00224970"/>
    <w:rsid w:val="00225508"/>
    <w:rsid w:val="00225570"/>
    <w:rsid w:val="00230D4D"/>
    <w:rsid w:val="002323FE"/>
    <w:rsid w:val="002329AF"/>
    <w:rsid w:val="00232C63"/>
    <w:rsid w:val="00233E91"/>
    <w:rsid w:val="00234C13"/>
    <w:rsid w:val="002369FD"/>
    <w:rsid w:val="00236A7E"/>
    <w:rsid w:val="00236D6B"/>
    <w:rsid w:val="0023760E"/>
    <w:rsid w:val="0023760F"/>
    <w:rsid w:val="00237985"/>
    <w:rsid w:val="00240895"/>
    <w:rsid w:val="00241AD7"/>
    <w:rsid w:val="00241B97"/>
    <w:rsid w:val="002440B0"/>
    <w:rsid w:val="002470AC"/>
    <w:rsid w:val="00252D47"/>
    <w:rsid w:val="00255A8B"/>
    <w:rsid w:val="002569BF"/>
    <w:rsid w:val="002617A4"/>
    <w:rsid w:val="00261940"/>
    <w:rsid w:val="00262549"/>
    <w:rsid w:val="0026293A"/>
    <w:rsid w:val="00263092"/>
    <w:rsid w:val="002662A5"/>
    <w:rsid w:val="00267B57"/>
    <w:rsid w:val="0027263C"/>
    <w:rsid w:val="00273257"/>
    <w:rsid w:val="002733C3"/>
    <w:rsid w:val="00274BC1"/>
    <w:rsid w:val="00275AFA"/>
    <w:rsid w:val="002761F7"/>
    <w:rsid w:val="002771CF"/>
    <w:rsid w:val="00277F6F"/>
    <w:rsid w:val="00281A5D"/>
    <w:rsid w:val="00281D56"/>
    <w:rsid w:val="00282053"/>
    <w:rsid w:val="002825B1"/>
    <w:rsid w:val="002840C6"/>
    <w:rsid w:val="00284C5E"/>
    <w:rsid w:val="0028597E"/>
    <w:rsid w:val="00287E18"/>
    <w:rsid w:val="00291A10"/>
    <w:rsid w:val="00294B37"/>
    <w:rsid w:val="00296543"/>
    <w:rsid w:val="002A195C"/>
    <w:rsid w:val="002A40FE"/>
    <w:rsid w:val="002A4A61"/>
    <w:rsid w:val="002A6486"/>
    <w:rsid w:val="002B144B"/>
    <w:rsid w:val="002B3C00"/>
    <w:rsid w:val="002B4CFD"/>
    <w:rsid w:val="002C0375"/>
    <w:rsid w:val="002C1C7E"/>
    <w:rsid w:val="002C3CD7"/>
    <w:rsid w:val="002C61FC"/>
    <w:rsid w:val="002C66AA"/>
    <w:rsid w:val="002C6B4F"/>
    <w:rsid w:val="002C72E1"/>
    <w:rsid w:val="002D1D40"/>
    <w:rsid w:val="002D24FA"/>
    <w:rsid w:val="002D36DC"/>
    <w:rsid w:val="002D4629"/>
    <w:rsid w:val="002D518F"/>
    <w:rsid w:val="002D5FFD"/>
    <w:rsid w:val="002D7ED5"/>
    <w:rsid w:val="002E1B18"/>
    <w:rsid w:val="002E3493"/>
    <w:rsid w:val="002E39A2"/>
    <w:rsid w:val="002E4333"/>
    <w:rsid w:val="002E46D8"/>
    <w:rsid w:val="002E6FF6"/>
    <w:rsid w:val="002E7894"/>
    <w:rsid w:val="002F12C4"/>
    <w:rsid w:val="002F17D9"/>
    <w:rsid w:val="002F23EE"/>
    <w:rsid w:val="002F25B2"/>
    <w:rsid w:val="002F2A4B"/>
    <w:rsid w:val="002F2BC5"/>
    <w:rsid w:val="002F3658"/>
    <w:rsid w:val="002F376B"/>
    <w:rsid w:val="002F4F78"/>
    <w:rsid w:val="002F5C8C"/>
    <w:rsid w:val="002F7199"/>
    <w:rsid w:val="002F73D9"/>
    <w:rsid w:val="002F7A8D"/>
    <w:rsid w:val="002F7D11"/>
    <w:rsid w:val="00301183"/>
    <w:rsid w:val="003024ED"/>
    <w:rsid w:val="00305D6E"/>
    <w:rsid w:val="0030782E"/>
    <w:rsid w:val="00307F5F"/>
    <w:rsid w:val="003131B6"/>
    <w:rsid w:val="0031524B"/>
    <w:rsid w:val="00316708"/>
    <w:rsid w:val="003178C4"/>
    <w:rsid w:val="003201FD"/>
    <w:rsid w:val="003214E2"/>
    <w:rsid w:val="00323774"/>
    <w:rsid w:val="00323827"/>
    <w:rsid w:val="00323B7A"/>
    <w:rsid w:val="00325AB6"/>
    <w:rsid w:val="00326B36"/>
    <w:rsid w:val="0032714D"/>
    <w:rsid w:val="00327479"/>
    <w:rsid w:val="0032775F"/>
    <w:rsid w:val="003308A8"/>
    <w:rsid w:val="00330F15"/>
    <w:rsid w:val="00332B0D"/>
    <w:rsid w:val="00333442"/>
    <w:rsid w:val="00334365"/>
    <w:rsid w:val="00334577"/>
    <w:rsid w:val="00336337"/>
    <w:rsid w:val="0034133D"/>
    <w:rsid w:val="003449F9"/>
    <w:rsid w:val="00346804"/>
    <w:rsid w:val="003479E4"/>
    <w:rsid w:val="00347C43"/>
    <w:rsid w:val="00351226"/>
    <w:rsid w:val="003546AD"/>
    <w:rsid w:val="00354A2D"/>
    <w:rsid w:val="00355D12"/>
    <w:rsid w:val="00356128"/>
    <w:rsid w:val="00360C87"/>
    <w:rsid w:val="00366A7D"/>
    <w:rsid w:val="00366AF0"/>
    <w:rsid w:val="003713CA"/>
    <w:rsid w:val="003729FC"/>
    <w:rsid w:val="00372FCA"/>
    <w:rsid w:val="00373245"/>
    <w:rsid w:val="00374C8C"/>
    <w:rsid w:val="003766B9"/>
    <w:rsid w:val="00376F16"/>
    <w:rsid w:val="003803EA"/>
    <w:rsid w:val="00380DCA"/>
    <w:rsid w:val="00382C54"/>
    <w:rsid w:val="0038516A"/>
    <w:rsid w:val="00385654"/>
    <w:rsid w:val="0038601E"/>
    <w:rsid w:val="003906A1"/>
    <w:rsid w:val="00391EA2"/>
    <w:rsid w:val="003924F8"/>
    <w:rsid w:val="003945E3"/>
    <w:rsid w:val="00395A50"/>
    <w:rsid w:val="0039787F"/>
    <w:rsid w:val="003A161F"/>
    <w:rsid w:val="003A1693"/>
    <w:rsid w:val="003A1CC7"/>
    <w:rsid w:val="003A3196"/>
    <w:rsid w:val="003A478D"/>
    <w:rsid w:val="003A5BFF"/>
    <w:rsid w:val="003A65AA"/>
    <w:rsid w:val="003A7FC3"/>
    <w:rsid w:val="003B03CE"/>
    <w:rsid w:val="003B4DAD"/>
    <w:rsid w:val="003B52F2"/>
    <w:rsid w:val="003B76BD"/>
    <w:rsid w:val="003C0D77"/>
    <w:rsid w:val="003C47D1"/>
    <w:rsid w:val="003C58AE"/>
    <w:rsid w:val="003C6A70"/>
    <w:rsid w:val="003C6BAC"/>
    <w:rsid w:val="003C74FF"/>
    <w:rsid w:val="003C7C08"/>
    <w:rsid w:val="003D1361"/>
    <w:rsid w:val="003D1D90"/>
    <w:rsid w:val="003D26A5"/>
    <w:rsid w:val="003D3623"/>
    <w:rsid w:val="003D4734"/>
    <w:rsid w:val="003D5013"/>
    <w:rsid w:val="003D603F"/>
    <w:rsid w:val="003D78F7"/>
    <w:rsid w:val="003E04BA"/>
    <w:rsid w:val="003E1A2F"/>
    <w:rsid w:val="003E5916"/>
    <w:rsid w:val="003E5CD9"/>
    <w:rsid w:val="003E5DE7"/>
    <w:rsid w:val="003E65C4"/>
    <w:rsid w:val="003E667C"/>
    <w:rsid w:val="003E7414"/>
    <w:rsid w:val="003E74A6"/>
    <w:rsid w:val="003E7F99"/>
    <w:rsid w:val="003F0DA2"/>
    <w:rsid w:val="003F2D6C"/>
    <w:rsid w:val="003F3ECD"/>
    <w:rsid w:val="003F496B"/>
    <w:rsid w:val="003F57B6"/>
    <w:rsid w:val="004014AE"/>
    <w:rsid w:val="00403645"/>
    <w:rsid w:val="00404851"/>
    <w:rsid w:val="004051EE"/>
    <w:rsid w:val="00407339"/>
    <w:rsid w:val="0040735F"/>
    <w:rsid w:val="00407C5B"/>
    <w:rsid w:val="0041760C"/>
    <w:rsid w:val="00417BC0"/>
    <w:rsid w:val="00421159"/>
    <w:rsid w:val="00424A71"/>
    <w:rsid w:val="00426A36"/>
    <w:rsid w:val="00430648"/>
    <w:rsid w:val="0043413E"/>
    <w:rsid w:val="0043567D"/>
    <w:rsid w:val="004360AD"/>
    <w:rsid w:val="00440FF1"/>
    <w:rsid w:val="004417F2"/>
    <w:rsid w:val="00442799"/>
    <w:rsid w:val="0044324A"/>
    <w:rsid w:val="00443FBF"/>
    <w:rsid w:val="00444677"/>
    <w:rsid w:val="004446E2"/>
    <w:rsid w:val="004452DF"/>
    <w:rsid w:val="00445A08"/>
    <w:rsid w:val="004462DD"/>
    <w:rsid w:val="00446391"/>
    <w:rsid w:val="00447E0D"/>
    <w:rsid w:val="004507E7"/>
    <w:rsid w:val="00450CC0"/>
    <w:rsid w:val="004536A9"/>
    <w:rsid w:val="00456877"/>
    <w:rsid w:val="00457028"/>
    <w:rsid w:val="00457FA3"/>
    <w:rsid w:val="00462172"/>
    <w:rsid w:val="004624A3"/>
    <w:rsid w:val="0047267B"/>
    <w:rsid w:val="00473F40"/>
    <w:rsid w:val="00475A71"/>
    <w:rsid w:val="004765E7"/>
    <w:rsid w:val="00476610"/>
    <w:rsid w:val="00477453"/>
    <w:rsid w:val="00482AD0"/>
    <w:rsid w:val="00482AF6"/>
    <w:rsid w:val="00482CC3"/>
    <w:rsid w:val="00483022"/>
    <w:rsid w:val="00484A7A"/>
    <w:rsid w:val="004852CC"/>
    <w:rsid w:val="004866E1"/>
    <w:rsid w:val="00486EB3"/>
    <w:rsid w:val="00487A79"/>
    <w:rsid w:val="0049468A"/>
    <w:rsid w:val="004955FF"/>
    <w:rsid w:val="004A0AF4"/>
    <w:rsid w:val="004A2FC2"/>
    <w:rsid w:val="004A3EA8"/>
    <w:rsid w:val="004B0E97"/>
    <w:rsid w:val="004B3824"/>
    <w:rsid w:val="004B493F"/>
    <w:rsid w:val="004B50E4"/>
    <w:rsid w:val="004C0F0A"/>
    <w:rsid w:val="004C12FF"/>
    <w:rsid w:val="004C1A49"/>
    <w:rsid w:val="004C3C2A"/>
    <w:rsid w:val="004C3F6B"/>
    <w:rsid w:val="004C6CAE"/>
    <w:rsid w:val="004C7919"/>
    <w:rsid w:val="004C7CE0"/>
    <w:rsid w:val="004D031C"/>
    <w:rsid w:val="004D03A1"/>
    <w:rsid w:val="004D071D"/>
    <w:rsid w:val="004D2D75"/>
    <w:rsid w:val="004D34B0"/>
    <w:rsid w:val="004D4077"/>
    <w:rsid w:val="004D6BE8"/>
    <w:rsid w:val="004D7188"/>
    <w:rsid w:val="004E2104"/>
    <w:rsid w:val="004E46DF"/>
    <w:rsid w:val="004E5DBC"/>
    <w:rsid w:val="004E62CE"/>
    <w:rsid w:val="004E63E6"/>
    <w:rsid w:val="004E703A"/>
    <w:rsid w:val="004F0CB7"/>
    <w:rsid w:val="004F4564"/>
    <w:rsid w:val="004F4B21"/>
    <w:rsid w:val="004F4C1D"/>
    <w:rsid w:val="004F56DA"/>
    <w:rsid w:val="004F5733"/>
    <w:rsid w:val="004F6537"/>
    <w:rsid w:val="004F7BBB"/>
    <w:rsid w:val="0050107D"/>
    <w:rsid w:val="0050128F"/>
    <w:rsid w:val="005016C3"/>
    <w:rsid w:val="00501E52"/>
    <w:rsid w:val="00502852"/>
    <w:rsid w:val="00502FAE"/>
    <w:rsid w:val="00503A7C"/>
    <w:rsid w:val="00504958"/>
    <w:rsid w:val="00504AA2"/>
    <w:rsid w:val="00505327"/>
    <w:rsid w:val="005065EB"/>
    <w:rsid w:val="00510116"/>
    <w:rsid w:val="005104C0"/>
    <w:rsid w:val="00510EE8"/>
    <w:rsid w:val="00515091"/>
    <w:rsid w:val="00517ED6"/>
    <w:rsid w:val="0052082C"/>
    <w:rsid w:val="00520957"/>
    <w:rsid w:val="00520B8C"/>
    <w:rsid w:val="0052151C"/>
    <w:rsid w:val="0052379E"/>
    <w:rsid w:val="005243B4"/>
    <w:rsid w:val="00527489"/>
    <w:rsid w:val="00527BB3"/>
    <w:rsid w:val="00530CC8"/>
    <w:rsid w:val="00531734"/>
    <w:rsid w:val="0053254A"/>
    <w:rsid w:val="00533514"/>
    <w:rsid w:val="0053489B"/>
    <w:rsid w:val="0053625B"/>
    <w:rsid w:val="00537DC0"/>
    <w:rsid w:val="005400AC"/>
    <w:rsid w:val="005409C5"/>
    <w:rsid w:val="0054235E"/>
    <w:rsid w:val="0054425D"/>
    <w:rsid w:val="00547569"/>
    <w:rsid w:val="00547CC9"/>
    <w:rsid w:val="00551DC3"/>
    <w:rsid w:val="0055459B"/>
    <w:rsid w:val="00554995"/>
    <w:rsid w:val="00554EEF"/>
    <w:rsid w:val="00557272"/>
    <w:rsid w:val="00557508"/>
    <w:rsid w:val="00564AE2"/>
    <w:rsid w:val="005653DA"/>
    <w:rsid w:val="00567600"/>
    <w:rsid w:val="00567934"/>
    <w:rsid w:val="005702B6"/>
    <w:rsid w:val="005703A1"/>
    <w:rsid w:val="00571583"/>
    <w:rsid w:val="00572E7A"/>
    <w:rsid w:val="0057471B"/>
    <w:rsid w:val="00574AD3"/>
    <w:rsid w:val="00583212"/>
    <w:rsid w:val="00585D8F"/>
    <w:rsid w:val="00586072"/>
    <w:rsid w:val="0058644C"/>
    <w:rsid w:val="00587BEA"/>
    <w:rsid w:val="00587F10"/>
    <w:rsid w:val="00591351"/>
    <w:rsid w:val="00593F3A"/>
    <w:rsid w:val="00596413"/>
    <w:rsid w:val="00596B6A"/>
    <w:rsid w:val="005975A9"/>
    <w:rsid w:val="005A16CF"/>
    <w:rsid w:val="005A2989"/>
    <w:rsid w:val="005A2ECA"/>
    <w:rsid w:val="005A4504"/>
    <w:rsid w:val="005A5CA8"/>
    <w:rsid w:val="005A685A"/>
    <w:rsid w:val="005B151D"/>
    <w:rsid w:val="005B15B5"/>
    <w:rsid w:val="005B1F5F"/>
    <w:rsid w:val="005B31EA"/>
    <w:rsid w:val="005B34A6"/>
    <w:rsid w:val="005B5EF1"/>
    <w:rsid w:val="005B67AD"/>
    <w:rsid w:val="005B6A5E"/>
    <w:rsid w:val="005B6C67"/>
    <w:rsid w:val="005C0CBC"/>
    <w:rsid w:val="005C2D66"/>
    <w:rsid w:val="005C4204"/>
    <w:rsid w:val="005C47AF"/>
    <w:rsid w:val="005C5478"/>
    <w:rsid w:val="005C6823"/>
    <w:rsid w:val="005C7311"/>
    <w:rsid w:val="005C7933"/>
    <w:rsid w:val="005D1461"/>
    <w:rsid w:val="005D33B5"/>
    <w:rsid w:val="005D4779"/>
    <w:rsid w:val="005D5C6E"/>
    <w:rsid w:val="005D7951"/>
    <w:rsid w:val="005E04F5"/>
    <w:rsid w:val="005E1700"/>
    <w:rsid w:val="005E3E49"/>
    <w:rsid w:val="005E440C"/>
    <w:rsid w:val="005E768D"/>
    <w:rsid w:val="005F0164"/>
    <w:rsid w:val="005F01EE"/>
    <w:rsid w:val="005F1044"/>
    <w:rsid w:val="005F19DD"/>
    <w:rsid w:val="005F305B"/>
    <w:rsid w:val="005F4180"/>
    <w:rsid w:val="005F4AD8"/>
    <w:rsid w:val="005F5ADA"/>
    <w:rsid w:val="005F5FA5"/>
    <w:rsid w:val="005F695C"/>
    <w:rsid w:val="00600A10"/>
    <w:rsid w:val="0060105F"/>
    <w:rsid w:val="00601BE6"/>
    <w:rsid w:val="00602FE4"/>
    <w:rsid w:val="00604E5C"/>
    <w:rsid w:val="0060558C"/>
    <w:rsid w:val="00605617"/>
    <w:rsid w:val="00606025"/>
    <w:rsid w:val="00607192"/>
    <w:rsid w:val="006131ED"/>
    <w:rsid w:val="00613533"/>
    <w:rsid w:val="00614576"/>
    <w:rsid w:val="00615E8C"/>
    <w:rsid w:val="00621286"/>
    <w:rsid w:val="006216A9"/>
    <w:rsid w:val="0062254C"/>
    <w:rsid w:val="0062298E"/>
    <w:rsid w:val="0062350A"/>
    <w:rsid w:val="0062440B"/>
    <w:rsid w:val="006254B0"/>
    <w:rsid w:val="0062601F"/>
    <w:rsid w:val="00626C73"/>
    <w:rsid w:val="006302F7"/>
    <w:rsid w:val="00631056"/>
    <w:rsid w:val="00631EB7"/>
    <w:rsid w:val="0063254C"/>
    <w:rsid w:val="006336D5"/>
    <w:rsid w:val="00633949"/>
    <w:rsid w:val="00634281"/>
    <w:rsid w:val="006342CF"/>
    <w:rsid w:val="00634B59"/>
    <w:rsid w:val="00634F21"/>
    <w:rsid w:val="00635200"/>
    <w:rsid w:val="006362D2"/>
    <w:rsid w:val="00644E29"/>
    <w:rsid w:val="006469A1"/>
    <w:rsid w:val="006504A1"/>
    <w:rsid w:val="006511F1"/>
    <w:rsid w:val="006548B7"/>
    <w:rsid w:val="00654B3B"/>
    <w:rsid w:val="0065586F"/>
    <w:rsid w:val="00656882"/>
    <w:rsid w:val="00657DBD"/>
    <w:rsid w:val="0066149B"/>
    <w:rsid w:val="0066201A"/>
    <w:rsid w:val="00662343"/>
    <w:rsid w:val="0066483B"/>
    <w:rsid w:val="0067069C"/>
    <w:rsid w:val="00671F29"/>
    <w:rsid w:val="0067305F"/>
    <w:rsid w:val="00675093"/>
    <w:rsid w:val="006762D5"/>
    <w:rsid w:val="00677427"/>
    <w:rsid w:val="00680308"/>
    <w:rsid w:val="0068429C"/>
    <w:rsid w:val="00685379"/>
    <w:rsid w:val="00686866"/>
    <w:rsid w:val="00686A71"/>
    <w:rsid w:val="00687476"/>
    <w:rsid w:val="0069038E"/>
    <w:rsid w:val="006909B2"/>
    <w:rsid w:val="006910BB"/>
    <w:rsid w:val="00692C95"/>
    <w:rsid w:val="006936F0"/>
    <w:rsid w:val="00695934"/>
    <w:rsid w:val="006962C5"/>
    <w:rsid w:val="0069678B"/>
    <w:rsid w:val="006976B8"/>
    <w:rsid w:val="006A3A0E"/>
    <w:rsid w:val="006A3D2B"/>
    <w:rsid w:val="006A3EB3"/>
    <w:rsid w:val="006A40D8"/>
    <w:rsid w:val="006A40FB"/>
    <w:rsid w:val="006A503E"/>
    <w:rsid w:val="006A59BC"/>
    <w:rsid w:val="006A5C22"/>
    <w:rsid w:val="006A79FF"/>
    <w:rsid w:val="006A7F86"/>
    <w:rsid w:val="006B0B7A"/>
    <w:rsid w:val="006B45AA"/>
    <w:rsid w:val="006B6558"/>
    <w:rsid w:val="006C0178"/>
    <w:rsid w:val="006C05D0"/>
    <w:rsid w:val="006C063A"/>
    <w:rsid w:val="006C0E55"/>
    <w:rsid w:val="006C1FA8"/>
    <w:rsid w:val="006C2C97"/>
    <w:rsid w:val="006C4205"/>
    <w:rsid w:val="006C4219"/>
    <w:rsid w:val="006C707A"/>
    <w:rsid w:val="006C7B6C"/>
    <w:rsid w:val="006D0996"/>
    <w:rsid w:val="006D1CD8"/>
    <w:rsid w:val="006D2BF9"/>
    <w:rsid w:val="006D2C0F"/>
    <w:rsid w:val="006D3377"/>
    <w:rsid w:val="006D3E5E"/>
    <w:rsid w:val="006D5362"/>
    <w:rsid w:val="006E02DB"/>
    <w:rsid w:val="006E168B"/>
    <w:rsid w:val="006E181A"/>
    <w:rsid w:val="006E20C5"/>
    <w:rsid w:val="006E2D44"/>
    <w:rsid w:val="006E2D48"/>
    <w:rsid w:val="006E48F2"/>
    <w:rsid w:val="006E5308"/>
    <w:rsid w:val="006F0D98"/>
    <w:rsid w:val="006F38AD"/>
    <w:rsid w:val="006F3DD4"/>
    <w:rsid w:val="006F6897"/>
    <w:rsid w:val="00700F4D"/>
    <w:rsid w:val="00702926"/>
    <w:rsid w:val="007043EB"/>
    <w:rsid w:val="00704B80"/>
    <w:rsid w:val="0070635E"/>
    <w:rsid w:val="00707A74"/>
    <w:rsid w:val="00711E05"/>
    <w:rsid w:val="007123BE"/>
    <w:rsid w:val="00712720"/>
    <w:rsid w:val="00713B33"/>
    <w:rsid w:val="007156BE"/>
    <w:rsid w:val="00715DFA"/>
    <w:rsid w:val="00720650"/>
    <w:rsid w:val="007208DD"/>
    <w:rsid w:val="007220CF"/>
    <w:rsid w:val="00722AA8"/>
    <w:rsid w:val="00724942"/>
    <w:rsid w:val="007257B7"/>
    <w:rsid w:val="00727341"/>
    <w:rsid w:val="00727FD4"/>
    <w:rsid w:val="00731386"/>
    <w:rsid w:val="007332FE"/>
    <w:rsid w:val="00733A81"/>
    <w:rsid w:val="00734F1A"/>
    <w:rsid w:val="00735FB8"/>
    <w:rsid w:val="00736065"/>
    <w:rsid w:val="0074006F"/>
    <w:rsid w:val="00740147"/>
    <w:rsid w:val="00741D75"/>
    <w:rsid w:val="0074264B"/>
    <w:rsid w:val="00743AD8"/>
    <w:rsid w:val="0074621F"/>
    <w:rsid w:val="007463FB"/>
    <w:rsid w:val="007513CD"/>
    <w:rsid w:val="00751B50"/>
    <w:rsid w:val="007537F4"/>
    <w:rsid w:val="007551A8"/>
    <w:rsid w:val="0075603B"/>
    <w:rsid w:val="0076196C"/>
    <w:rsid w:val="00763833"/>
    <w:rsid w:val="007652BB"/>
    <w:rsid w:val="00766B1A"/>
    <w:rsid w:val="00766DFE"/>
    <w:rsid w:val="007722E9"/>
    <w:rsid w:val="00773360"/>
    <w:rsid w:val="00773924"/>
    <w:rsid w:val="0078235E"/>
    <w:rsid w:val="00783B46"/>
    <w:rsid w:val="00785200"/>
    <w:rsid w:val="00786A15"/>
    <w:rsid w:val="007912D7"/>
    <w:rsid w:val="007914E4"/>
    <w:rsid w:val="007914F3"/>
    <w:rsid w:val="007926D8"/>
    <w:rsid w:val="00792AA3"/>
    <w:rsid w:val="00792D44"/>
    <w:rsid w:val="00792D92"/>
    <w:rsid w:val="00794BC4"/>
    <w:rsid w:val="00794F1E"/>
    <w:rsid w:val="00795C50"/>
    <w:rsid w:val="00795D61"/>
    <w:rsid w:val="007A098E"/>
    <w:rsid w:val="007A5765"/>
    <w:rsid w:val="007A5B89"/>
    <w:rsid w:val="007A5DE6"/>
    <w:rsid w:val="007A63E9"/>
    <w:rsid w:val="007B4D5D"/>
    <w:rsid w:val="007B616A"/>
    <w:rsid w:val="007B74B2"/>
    <w:rsid w:val="007C0795"/>
    <w:rsid w:val="007C0AF3"/>
    <w:rsid w:val="007C14AD"/>
    <w:rsid w:val="007C1532"/>
    <w:rsid w:val="007C2E26"/>
    <w:rsid w:val="007C3484"/>
    <w:rsid w:val="007C4FDA"/>
    <w:rsid w:val="007C51C0"/>
    <w:rsid w:val="007C6130"/>
    <w:rsid w:val="007C6C61"/>
    <w:rsid w:val="007D3C15"/>
    <w:rsid w:val="007D4405"/>
    <w:rsid w:val="007D4B1E"/>
    <w:rsid w:val="007D4D44"/>
    <w:rsid w:val="007D50FF"/>
    <w:rsid w:val="007D6B5D"/>
    <w:rsid w:val="007E0717"/>
    <w:rsid w:val="007E0AC3"/>
    <w:rsid w:val="007E21DF"/>
    <w:rsid w:val="007E43A0"/>
    <w:rsid w:val="007E5479"/>
    <w:rsid w:val="007E58AD"/>
    <w:rsid w:val="007E5987"/>
    <w:rsid w:val="007F0D29"/>
    <w:rsid w:val="007F215F"/>
    <w:rsid w:val="007F2243"/>
    <w:rsid w:val="007F2366"/>
    <w:rsid w:val="007F6EC7"/>
    <w:rsid w:val="007F73C5"/>
    <w:rsid w:val="007F75A8"/>
    <w:rsid w:val="00802FC5"/>
    <w:rsid w:val="008042F9"/>
    <w:rsid w:val="00806722"/>
    <w:rsid w:val="008067A2"/>
    <w:rsid w:val="00806EFB"/>
    <w:rsid w:val="0081078F"/>
    <w:rsid w:val="00811119"/>
    <w:rsid w:val="008138C1"/>
    <w:rsid w:val="00816B48"/>
    <w:rsid w:val="008204A2"/>
    <w:rsid w:val="008208CB"/>
    <w:rsid w:val="00820B60"/>
    <w:rsid w:val="00821344"/>
    <w:rsid w:val="00822070"/>
    <w:rsid w:val="00822142"/>
    <w:rsid w:val="00822EA3"/>
    <w:rsid w:val="008239B4"/>
    <w:rsid w:val="0082437A"/>
    <w:rsid w:val="00827FBE"/>
    <w:rsid w:val="00830ACB"/>
    <w:rsid w:val="00831EDC"/>
    <w:rsid w:val="00832700"/>
    <w:rsid w:val="00832898"/>
    <w:rsid w:val="00832BF2"/>
    <w:rsid w:val="008335BB"/>
    <w:rsid w:val="00833CF6"/>
    <w:rsid w:val="00835A0A"/>
    <w:rsid w:val="008361AD"/>
    <w:rsid w:val="008373CF"/>
    <w:rsid w:val="008377E3"/>
    <w:rsid w:val="008378E7"/>
    <w:rsid w:val="00840654"/>
    <w:rsid w:val="00840667"/>
    <w:rsid w:val="00842839"/>
    <w:rsid w:val="008428A3"/>
    <w:rsid w:val="008428E1"/>
    <w:rsid w:val="00850566"/>
    <w:rsid w:val="00852B3C"/>
    <w:rsid w:val="008532E6"/>
    <w:rsid w:val="00856D6F"/>
    <w:rsid w:val="008575EE"/>
    <w:rsid w:val="0085795D"/>
    <w:rsid w:val="00865DAE"/>
    <w:rsid w:val="00866EF7"/>
    <w:rsid w:val="0086745D"/>
    <w:rsid w:val="008739D8"/>
    <w:rsid w:val="00874FF3"/>
    <w:rsid w:val="00875B51"/>
    <w:rsid w:val="008776B0"/>
    <w:rsid w:val="0088012D"/>
    <w:rsid w:val="00881C47"/>
    <w:rsid w:val="008820C7"/>
    <w:rsid w:val="00883FD4"/>
    <w:rsid w:val="00884237"/>
    <w:rsid w:val="00887542"/>
    <w:rsid w:val="00887583"/>
    <w:rsid w:val="00891445"/>
    <w:rsid w:val="00892AC4"/>
    <w:rsid w:val="00894A3B"/>
    <w:rsid w:val="00897183"/>
    <w:rsid w:val="008A1201"/>
    <w:rsid w:val="008A1988"/>
    <w:rsid w:val="008A5A36"/>
    <w:rsid w:val="008A5AFD"/>
    <w:rsid w:val="008A65A8"/>
    <w:rsid w:val="008B290E"/>
    <w:rsid w:val="008B3241"/>
    <w:rsid w:val="008B33AC"/>
    <w:rsid w:val="008B44B8"/>
    <w:rsid w:val="008B47B4"/>
    <w:rsid w:val="008B5396"/>
    <w:rsid w:val="008B596B"/>
    <w:rsid w:val="008C3BCE"/>
    <w:rsid w:val="008C4913"/>
    <w:rsid w:val="008C5478"/>
    <w:rsid w:val="008C57E5"/>
    <w:rsid w:val="008C5AD6"/>
    <w:rsid w:val="008C5D4E"/>
    <w:rsid w:val="008C7A4B"/>
    <w:rsid w:val="008D0A4D"/>
    <w:rsid w:val="008D0C05"/>
    <w:rsid w:val="008D10DC"/>
    <w:rsid w:val="008D246D"/>
    <w:rsid w:val="008D44BB"/>
    <w:rsid w:val="008D6441"/>
    <w:rsid w:val="008D71CE"/>
    <w:rsid w:val="008E0C7F"/>
    <w:rsid w:val="008E0E94"/>
    <w:rsid w:val="008E4011"/>
    <w:rsid w:val="008E444B"/>
    <w:rsid w:val="008E5807"/>
    <w:rsid w:val="008F039B"/>
    <w:rsid w:val="008F1C67"/>
    <w:rsid w:val="008F238D"/>
    <w:rsid w:val="008F3288"/>
    <w:rsid w:val="008F753A"/>
    <w:rsid w:val="00901F4F"/>
    <w:rsid w:val="00904911"/>
    <w:rsid w:val="00904D94"/>
    <w:rsid w:val="00905A7F"/>
    <w:rsid w:val="00910F8F"/>
    <w:rsid w:val="0091118D"/>
    <w:rsid w:val="00912C30"/>
    <w:rsid w:val="009136AA"/>
    <w:rsid w:val="00913CB3"/>
    <w:rsid w:val="009160BD"/>
    <w:rsid w:val="00916B13"/>
    <w:rsid w:val="00917AB8"/>
    <w:rsid w:val="0092168F"/>
    <w:rsid w:val="00921D22"/>
    <w:rsid w:val="009225A7"/>
    <w:rsid w:val="0092341B"/>
    <w:rsid w:val="0092372A"/>
    <w:rsid w:val="00923FBC"/>
    <w:rsid w:val="00925708"/>
    <w:rsid w:val="00927A9D"/>
    <w:rsid w:val="00927F9C"/>
    <w:rsid w:val="00927FEB"/>
    <w:rsid w:val="009326F9"/>
    <w:rsid w:val="00933947"/>
    <w:rsid w:val="00935990"/>
    <w:rsid w:val="009362E0"/>
    <w:rsid w:val="00936D66"/>
    <w:rsid w:val="00937393"/>
    <w:rsid w:val="0094091B"/>
    <w:rsid w:val="0094316E"/>
    <w:rsid w:val="00943FCE"/>
    <w:rsid w:val="00944591"/>
    <w:rsid w:val="00944CAA"/>
    <w:rsid w:val="00951CE8"/>
    <w:rsid w:val="00952762"/>
    <w:rsid w:val="0095350F"/>
    <w:rsid w:val="00953565"/>
    <w:rsid w:val="00954C90"/>
    <w:rsid w:val="00962886"/>
    <w:rsid w:val="009660F8"/>
    <w:rsid w:val="00967966"/>
    <w:rsid w:val="00970D55"/>
    <w:rsid w:val="009723A1"/>
    <w:rsid w:val="009723DF"/>
    <w:rsid w:val="00973614"/>
    <w:rsid w:val="00973CB0"/>
    <w:rsid w:val="0097724C"/>
    <w:rsid w:val="00980866"/>
    <w:rsid w:val="00980D24"/>
    <w:rsid w:val="00982095"/>
    <w:rsid w:val="00982327"/>
    <w:rsid w:val="009824DF"/>
    <w:rsid w:val="0098272A"/>
    <w:rsid w:val="00982BCE"/>
    <w:rsid w:val="0098405A"/>
    <w:rsid w:val="009844AE"/>
    <w:rsid w:val="0098685D"/>
    <w:rsid w:val="00987980"/>
    <w:rsid w:val="00987BED"/>
    <w:rsid w:val="00991637"/>
    <w:rsid w:val="00991A7C"/>
    <w:rsid w:val="00991A93"/>
    <w:rsid w:val="009964D4"/>
    <w:rsid w:val="009A0E5E"/>
    <w:rsid w:val="009A2E6A"/>
    <w:rsid w:val="009A33D0"/>
    <w:rsid w:val="009A46AB"/>
    <w:rsid w:val="009A517C"/>
    <w:rsid w:val="009A6FBB"/>
    <w:rsid w:val="009B09CD"/>
    <w:rsid w:val="009B0E10"/>
    <w:rsid w:val="009B2383"/>
    <w:rsid w:val="009B2605"/>
    <w:rsid w:val="009B3246"/>
    <w:rsid w:val="009B4356"/>
    <w:rsid w:val="009B451C"/>
    <w:rsid w:val="009B4963"/>
    <w:rsid w:val="009B4C02"/>
    <w:rsid w:val="009B57C9"/>
    <w:rsid w:val="009B7F79"/>
    <w:rsid w:val="009C1B7F"/>
    <w:rsid w:val="009C2722"/>
    <w:rsid w:val="009C30AA"/>
    <w:rsid w:val="009C43D1"/>
    <w:rsid w:val="009C59A6"/>
    <w:rsid w:val="009C6A52"/>
    <w:rsid w:val="009D05FE"/>
    <w:rsid w:val="009D0AB2"/>
    <w:rsid w:val="009D3043"/>
    <w:rsid w:val="009D3276"/>
    <w:rsid w:val="009D444C"/>
    <w:rsid w:val="009D4525"/>
    <w:rsid w:val="009D6A1F"/>
    <w:rsid w:val="009D6E6E"/>
    <w:rsid w:val="009D7998"/>
    <w:rsid w:val="009D7DDD"/>
    <w:rsid w:val="009E1533"/>
    <w:rsid w:val="009E2496"/>
    <w:rsid w:val="009E2785"/>
    <w:rsid w:val="009E65D1"/>
    <w:rsid w:val="009F08F6"/>
    <w:rsid w:val="009F1D97"/>
    <w:rsid w:val="009F22F6"/>
    <w:rsid w:val="009F3D63"/>
    <w:rsid w:val="009F3F07"/>
    <w:rsid w:val="009F51D7"/>
    <w:rsid w:val="009F6EF3"/>
    <w:rsid w:val="00A002E3"/>
    <w:rsid w:val="00A00483"/>
    <w:rsid w:val="00A00EE5"/>
    <w:rsid w:val="00A04397"/>
    <w:rsid w:val="00A049E2"/>
    <w:rsid w:val="00A04DC3"/>
    <w:rsid w:val="00A07A6E"/>
    <w:rsid w:val="00A1014B"/>
    <w:rsid w:val="00A109AE"/>
    <w:rsid w:val="00A11029"/>
    <w:rsid w:val="00A1344B"/>
    <w:rsid w:val="00A15E41"/>
    <w:rsid w:val="00A16153"/>
    <w:rsid w:val="00A21104"/>
    <w:rsid w:val="00A219E7"/>
    <w:rsid w:val="00A2417A"/>
    <w:rsid w:val="00A26CD5"/>
    <w:rsid w:val="00A26D8D"/>
    <w:rsid w:val="00A26F47"/>
    <w:rsid w:val="00A323CF"/>
    <w:rsid w:val="00A33AE4"/>
    <w:rsid w:val="00A35180"/>
    <w:rsid w:val="00A35AED"/>
    <w:rsid w:val="00A40884"/>
    <w:rsid w:val="00A40CDB"/>
    <w:rsid w:val="00A429DD"/>
    <w:rsid w:val="00A42C28"/>
    <w:rsid w:val="00A43B6B"/>
    <w:rsid w:val="00A44A11"/>
    <w:rsid w:val="00A45C7E"/>
    <w:rsid w:val="00A467AC"/>
    <w:rsid w:val="00A4739B"/>
    <w:rsid w:val="00A477E6"/>
    <w:rsid w:val="00A47C1B"/>
    <w:rsid w:val="00A50461"/>
    <w:rsid w:val="00A510FD"/>
    <w:rsid w:val="00A52E0E"/>
    <w:rsid w:val="00A5337D"/>
    <w:rsid w:val="00A5374C"/>
    <w:rsid w:val="00A5703D"/>
    <w:rsid w:val="00A57CE8"/>
    <w:rsid w:val="00A61754"/>
    <w:rsid w:val="00A634F4"/>
    <w:rsid w:val="00A639BF"/>
    <w:rsid w:val="00A66CBC"/>
    <w:rsid w:val="00A70990"/>
    <w:rsid w:val="00A717AE"/>
    <w:rsid w:val="00A77C8F"/>
    <w:rsid w:val="00A80E2F"/>
    <w:rsid w:val="00A844CE"/>
    <w:rsid w:val="00A8749A"/>
    <w:rsid w:val="00A87EB9"/>
    <w:rsid w:val="00A90385"/>
    <w:rsid w:val="00A91EAA"/>
    <w:rsid w:val="00A9264B"/>
    <w:rsid w:val="00A96B1F"/>
    <w:rsid w:val="00A96DCC"/>
    <w:rsid w:val="00AA188F"/>
    <w:rsid w:val="00AA3B47"/>
    <w:rsid w:val="00AA3C3D"/>
    <w:rsid w:val="00AA615F"/>
    <w:rsid w:val="00AA63A9"/>
    <w:rsid w:val="00AA6F19"/>
    <w:rsid w:val="00AA7E07"/>
    <w:rsid w:val="00AB120D"/>
    <w:rsid w:val="00AB17F6"/>
    <w:rsid w:val="00AB2510"/>
    <w:rsid w:val="00AB2979"/>
    <w:rsid w:val="00AB2B6E"/>
    <w:rsid w:val="00AB37A6"/>
    <w:rsid w:val="00AC0D9B"/>
    <w:rsid w:val="00AC2EDB"/>
    <w:rsid w:val="00AC76C6"/>
    <w:rsid w:val="00AD268D"/>
    <w:rsid w:val="00AD3749"/>
    <w:rsid w:val="00AD5638"/>
    <w:rsid w:val="00AD6723"/>
    <w:rsid w:val="00AD6AE6"/>
    <w:rsid w:val="00AD7CDA"/>
    <w:rsid w:val="00AD7E54"/>
    <w:rsid w:val="00AE5002"/>
    <w:rsid w:val="00AE7AE3"/>
    <w:rsid w:val="00AF1821"/>
    <w:rsid w:val="00AF2103"/>
    <w:rsid w:val="00AF430E"/>
    <w:rsid w:val="00AF44DB"/>
    <w:rsid w:val="00AF55BC"/>
    <w:rsid w:val="00B0051A"/>
    <w:rsid w:val="00B0185C"/>
    <w:rsid w:val="00B02469"/>
    <w:rsid w:val="00B034CE"/>
    <w:rsid w:val="00B03D25"/>
    <w:rsid w:val="00B03DB7"/>
    <w:rsid w:val="00B04957"/>
    <w:rsid w:val="00B04CB8"/>
    <w:rsid w:val="00B05E53"/>
    <w:rsid w:val="00B07C45"/>
    <w:rsid w:val="00B07E22"/>
    <w:rsid w:val="00B11981"/>
    <w:rsid w:val="00B12037"/>
    <w:rsid w:val="00B126D4"/>
    <w:rsid w:val="00B12E8C"/>
    <w:rsid w:val="00B14841"/>
    <w:rsid w:val="00B16515"/>
    <w:rsid w:val="00B170D8"/>
    <w:rsid w:val="00B214A3"/>
    <w:rsid w:val="00B2361F"/>
    <w:rsid w:val="00B26484"/>
    <w:rsid w:val="00B271AB"/>
    <w:rsid w:val="00B33B41"/>
    <w:rsid w:val="00B34D6D"/>
    <w:rsid w:val="00B3753B"/>
    <w:rsid w:val="00B37AE7"/>
    <w:rsid w:val="00B40D7F"/>
    <w:rsid w:val="00B413C0"/>
    <w:rsid w:val="00B447D8"/>
    <w:rsid w:val="00B45A5E"/>
    <w:rsid w:val="00B46A00"/>
    <w:rsid w:val="00B5097C"/>
    <w:rsid w:val="00B51194"/>
    <w:rsid w:val="00B52374"/>
    <w:rsid w:val="00B5351D"/>
    <w:rsid w:val="00B5499F"/>
    <w:rsid w:val="00B54A81"/>
    <w:rsid w:val="00B54B3D"/>
    <w:rsid w:val="00B54BCB"/>
    <w:rsid w:val="00B56B13"/>
    <w:rsid w:val="00B60DD2"/>
    <w:rsid w:val="00B60FDA"/>
    <w:rsid w:val="00B6166F"/>
    <w:rsid w:val="00B63F1C"/>
    <w:rsid w:val="00B7006B"/>
    <w:rsid w:val="00B70770"/>
    <w:rsid w:val="00B722B7"/>
    <w:rsid w:val="00B73C63"/>
    <w:rsid w:val="00B7412B"/>
    <w:rsid w:val="00B74E3D"/>
    <w:rsid w:val="00B753D1"/>
    <w:rsid w:val="00B76779"/>
    <w:rsid w:val="00B77BB8"/>
    <w:rsid w:val="00B8001F"/>
    <w:rsid w:val="00B80530"/>
    <w:rsid w:val="00B814CF"/>
    <w:rsid w:val="00B82FCA"/>
    <w:rsid w:val="00B83455"/>
    <w:rsid w:val="00B844E8"/>
    <w:rsid w:val="00B84847"/>
    <w:rsid w:val="00B85567"/>
    <w:rsid w:val="00B856F7"/>
    <w:rsid w:val="00B860D0"/>
    <w:rsid w:val="00B87855"/>
    <w:rsid w:val="00B9032F"/>
    <w:rsid w:val="00B91103"/>
    <w:rsid w:val="00B9272C"/>
    <w:rsid w:val="00B93B68"/>
    <w:rsid w:val="00B94B98"/>
    <w:rsid w:val="00B94CAC"/>
    <w:rsid w:val="00B953F1"/>
    <w:rsid w:val="00BA06B3"/>
    <w:rsid w:val="00BA3938"/>
    <w:rsid w:val="00BA7375"/>
    <w:rsid w:val="00BA787B"/>
    <w:rsid w:val="00BB0AA5"/>
    <w:rsid w:val="00BB20F2"/>
    <w:rsid w:val="00BB2294"/>
    <w:rsid w:val="00BB67AE"/>
    <w:rsid w:val="00BC49C8"/>
    <w:rsid w:val="00BC5869"/>
    <w:rsid w:val="00BC59E6"/>
    <w:rsid w:val="00BD003A"/>
    <w:rsid w:val="00BD0A26"/>
    <w:rsid w:val="00BD0BB1"/>
    <w:rsid w:val="00BD1D45"/>
    <w:rsid w:val="00BD2A72"/>
    <w:rsid w:val="00BD3099"/>
    <w:rsid w:val="00BD35BD"/>
    <w:rsid w:val="00BD3E62"/>
    <w:rsid w:val="00BD4AF5"/>
    <w:rsid w:val="00BD73E6"/>
    <w:rsid w:val="00BE011E"/>
    <w:rsid w:val="00BE0818"/>
    <w:rsid w:val="00BE591A"/>
    <w:rsid w:val="00BE733D"/>
    <w:rsid w:val="00BE7E9D"/>
    <w:rsid w:val="00BF0197"/>
    <w:rsid w:val="00BF06DF"/>
    <w:rsid w:val="00BF321B"/>
    <w:rsid w:val="00BF3773"/>
    <w:rsid w:val="00BF3E14"/>
    <w:rsid w:val="00BF4644"/>
    <w:rsid w:val="00BF4972"/>
    <w:rsid w:val="00BF75F3"/>
    <w:rsid w:val="00C00D18"/>
    <w:rsid w:val="00C0281B"/>
    <w:rsid w:val="00C03941"/>
    <w:rsid w:val="00C03A58"/>
    <w:rsid w:val="00C03B8D"/>
    <w:rsid w:val="00C03EAC"/>
    <w:rsid w:val="00C04532"/>
    <w:rsid w:val="00C06D1A"/>
    <w:rsid w:val="00C078F3"/>
    <w:rsid w:val="00C07922"/>
    <w:rsid w:val="00C1356B"/>
    <w:rsid w:val="00C14AFC"/>
    <w:rsid w:val="00C151D0"/>
    <w:rsid w:val="00C15735"/>
    <w:rsid w:val="00C16B3B"/>
    <w:rsid w:val="00C16B8D"/>
    <w:rsid w:val="00C16F30"/>
    <w:rsid w:val="00C1770E"/>
    <w:rsid w:val="00C17845"/>
    <w:rsid w:val="00C237F5"/>
    <w:rsid w:val="00C23B21"/>
    <w:rsid w:val="00C23E08"/>
    <w:rsid w:val="00C24241"/>
    <w:rsid w:val="00C247D2"/>
    <w:rsid w:val="00C24A70"/>
    <w:rsid w:val="00C24CC7"/>
    <w:rsid w:val="00C31672"/>
    <w:rsid w:val="00C317AA"/>
    <w:rsid w:val="00C3239E"/>
    <w:rsid w:val="00C325C5"/>
    <w:rsid w:val="00C33648"/>
    <w:rsid w:val="00C34B1A"/>
    <w:rsid w:val="00C34EEE"/>
    <w:rsid w:val="00C35709"/>
    <w:rsid w:val="00C36247"/>
    <w:rsid w:val="00C37512"/>
    <w:rsid w:val="00C375F0"/>
    <w:rsid w:val="00C37A9B"/>
    <w:rsid w:val="00C4177E"/>
    <w:rsid w:val="00C45A69"/>
    <w:rsid w:val="00C46AA2"/>
    <w:rsid w:val="00C46B97"/>
    <w:rsid w:val="00C47480"/>
    <w:rsid w:val="00C52C84"/>
    <w:rsid w:val="00C53B64"/>
    <w:rsid w:val="00C542F0"/>
    <w:rsid w:val="00C54900"/>
    <w:rsid w:val="00C54BAB"/>
    <w:rsid w:val="00C55F0E"/>
    <w:rsid w:val="00C57CDB"/>
    <w:rsid w:val="00C60173"/>
    <w:rsid w:val="00C60A9B"/>
    <w:rsid w:val="00C6108B"/>
    <w:rsid w:val="00C61CD1"/>
    <w:rsid w:val="00C62190"/>
    <w:rsid w:val="00C6288B"/>
    <w:rsid w:val="00C6665A"/>
    <w:rsid w:val="00C67159"/>
    <w:rsid w:val="00C67497"/>
    <w:rsid w:val="00C723BC"/>
    <w:rsid w:val="00C725B1"/>
    <w:rsid w:val="00C80D03"/>
    <w:rsid w:val="00C80D37"/>
    <w:rsid w:val="00C8151A"/>
    <w:rsid w:val="00C81770"/>
    <w:rsid w:val="00C82355"/>
    <w:rsid w:val="00C82609"/>
    <w:rsid w:val="00C83E75"/>
    <w:rsid w:val="00C8447E"/>
    <w:rsid w:val="00C85C0F"/>
    <w:rsid w:val="00C8795F"/>
    <w:rsid w:val="00C9004F"/>
    <w:rsid w:val="00C90923"/>
    <w:rsid w:val="00C90B26"/>
    <w:rsid w:val="00C91404"/>
    <w:rsid w:val="00C93421"/>
    <w:rsid w:val="00C93F19"/>
    <w:rsid w:val="00C94945"/>
    <w:rsid w:val="00C95FF7"/>
    <w:rsid w:val="00C975ED"/>
    <w:rsid w:val="00CA19DD"/>
    <w:rsid w:val="00CA2591"/>
    <w:rsid w:val="00CA54D7"/>
    <w:rsid w:val="00CA5FB3"/>
    <w:rsid w:val="00CB285C"/>
    <w:rsid w:val="00CB33EB"/>
    <w:rsid w:val="00CB44D6"/>
    <w:rsid w:val="00CB7A46"/>
    <w:rsid w:val="00CC2CD1"/>
    <w:rsid w:val="00CC306A"/>
    <w:rsid w:val="00CC35B4"/>
    <w:rsid w:val="00CC3806"/>
    <w:rsid w:val="00CC76CE"/>
    <w:rsid w:val="00CD0810"/>
    <w:rsid w:val="00CD0ABD"/>
    <w:rsid w:val="00CD259C"/>
    <w:rsid w:val="00CD2A6A"/>
    <w:rsid w:val="00CD332C"/>
    <w:rsid w:val="00CD358F"/>
    <w:rsid w:val="00CD4319"/>
    <w:rsid w:val="00CD593A"/>
    <w:rsid w:val="00CD6072"/>
    <w:rsid w:val="00CE102F"/>
    <w:rsid w:val="00CE16B6"/>
    <w:rsid w:val="00CE28AE"/>
    <w:rsid w:val="00CE2C6B"/>
    <w:rsid w:val="00CE3DDC"/>
    <w:rsid w:val="00CE62AB"/>
    <w:rsid w:val="00CE63EE"/>
    <w:rsid w:val="00CF0C85"/>
    <w:rsid w:val="00CF127B"/>
    <w:rsid w:val="00CF16FB"/>
    <w:rsid w:val="00CF2295"/>
    <w:rsid w:val="00CF3BDE"/>
    <w:rsid w:val="00D03068"/>
    <w:rsid w:val="00D040E8"/>
    <w:rsid w:val="00D05533"/>
    <w:rsid w:val="00D06106"/>
    <w:rsid w:val="00D07ABE"/>
    <w:rsid w:val="00D112B5"/>
    <w:rsid w:val="00D122CF"/>
    <w:rsid w:val="00D14538"/>
    <w:rsid w:val="00D16C90"/>
    <w:rsid w:val="00D16D41"/>
    <w:rsid w:val="00D22431"/>
    <w:rsid w:val="00D22E7D"/>
    <w:rsid w:val="00D24B64"/>
    <w:rsid w:val="00D25913"/>
    <w:rsid w:val="00D302B3"/>
    <w:rsid w:val="00D307A6"/>
    <w:rsid w:val="00D3379D"/>
    <w:rsid w:val="00D3399A"/>
    <w:rsid w:val="00D35034"/>
    <w:rsid w:val="00D36571"/>
    <w:rsid w:val="00D36C35"/>
    <w:rsid w:val="00D409E9"/>
    <w:rsid w:val="00D418AC"/>
    <w:rsid w:val="00D4197D"/>
    <w:rsid w:val="00D42073"/>
    <w:rsid w:val="00D4400D"/>
    <w:rsid w:val="00D44185"/>
    <w:rsid w:val="00D46BE9"/>
    <w:rsid w:val="00D475F2"/>
    <w:rsid w:val="00D50530"/>
    <w:rsid w:val="00D51A75"/>
    <w:rsid w:val="00D51CD2"/>
    <w:rsid w:val="00D52078"/>
    <w:rsid w:val="00D52876"/>
    <w:rsid w:val="00D52F12"/>
    <w:rsid w:val="00D53325"/>
    <w:rsid w:val="00D5432B"/>
    <w:rsid w:val="00D5494D"/>
    <w:rsid w:val="00D5636C"/>
    <w:rsid w:val="00D574CA"/>
    <w:rsid w:val="00D576BA"/>
    <w:rsid w:val="00D57819"/>
    <w:rsid w:val="00D603CD"/>
    <w:rsid w:val="00D6072C"/>
    <w:rsid w:val="00D618A3"/>
    <w:rsid w:val="00D642D5"/>
    <w:rsid w:val="00D64B34"/>
    <w:rsid w:val="00D66E07"/>
    <w:rsid w:val="00D72906"/>
    <w:rsid w:val="00D72BC8"/>
    <w:rsid w:val="00D73E07"/>
    <w:rsid w:val="00D76690"/>
    <w:rsid w:val="00D77322"/>
    <w:rsid w:val="00D80B8A"/>
    <w:rsid w:val="00D826B4"/>
    <w:rsid w:val="00D84566"/>
    <w:rsid w:val="00D85A7B"/>
    <w:rsid w:val="00D87ED5"/>
    <w:rsid w:val="00D925DB"/>
    <w:rsid w:val="00D9272B"/>
    <w:rsid w:val="00D92951"/>
    <w:rsid w:val="00D9357B"/>
    <w:rsid w:val="00D94B05"/>
    <w:rsid w:val="00D9667F"/>
    <w:rsid w:val="00DA19DB"/>
    <w:rsid w:val="00DA2872"/>
    <w:rsid w:val="00DA3460"/>
    <w:rsid w:val="00DA3D06"/>
    <w:rsid w:val="00DA4885"/>
    <w:rsid w:val="00DA542B"/>
    <w:rsid w:val="00DA57E9"/>
    <w:rsid w:val="00DA6BC4"/>
    <w:rsid w:val="00DA6F00"/>
    <w:rsid w:val="00DB17F3"/>
    <w:rsid w:val="00DB2B10"/>
    <w:rsid w:val="00DB41E1"/>
    <w:rsid w:val="00DB4BC5"/>
    <w:rsid w:val="00DB5542"/>
    <w:rsid w:val="00DB6B0C"/>
    <w:rsid w:val="00DB7D1B"/>
    <w:rsid w:val="00DC040B"/>
    <w:rsid w:val="00DC0CA2"/>
    <w:rsid w:val="00DC176F"/>
    <w:rsid w:val="00DC26D4"/>
    <w:rsid w:val="00DC2B1D"/>
    <w:rsid w:val="00DC2E54"/>
    <w:rsid w:val="00DC77AA"/>
    <w:rsid w:val="00DD2A28"/>
    <w:rsid w:val="00DD3BD5"/>
    <w:rsid w:val="00DD6080"/>
    <w:rsid w:val="00DD6EB7"/>
    <w:rsid w:val="00DD714B"/>
    <w:rsid w:val="00DE06F3"/>
    <w:rsid w:val="00DE0E45"/>
    <w:rsid w:val="00DE2E19"/>
    <w:rsid w:val="00DE385C"/>
    <w:rsid w:val="00DE4D14"/>
    <w:rsid w:val="00DE6B30"/>
    <w:rsid w:val="00DF03EE"/>
    <w:rsid w:val="00DF15D7"/>
    <w:rsid w:val="00DF4A52"/>
    <w:rsid w:val="00DF595E"/>
    <w:rsid w:val="00DF6004"/>
    <w:rsid w:val="00DF62B1"/>
    <w:rsid w:val="00DF69BA"/>
    <w:rsid w:val="00DF6CC2"/>
    <w:rsid w:val="00E006E4"/>
    <w:rsid w:val="00E0166F"/>
    <w:rsid w:val="00E0273A"/>
    <w:rsid w:val="00E02AAD"/>
    <w:rsid w:val="00E039A2"/>
    <w:rsid w:val="00E04DDD"/>
    <w:rsid w:val="00E05090"/>
    <w:rsid w:val="00E0769B"/>
    <w:rsid w:val="00E07CCB"/>
    <w:rsid w:val="00E07E4A"/>
    <w:rsid w:val="00E11B62"/>
    <w:rsid w:val="00E126EA"/>
    <w:rsid w:val="00E135D8"/>
    <w:rsid w:val="00E157AD"/>
    <w:rsid w:val="00E15B45"/>
    <w:rsid w:val="00E20BFB"/>
    <w:rsid w:val="00E226A7"/>
    <w:rsid w:val="00E30F6A"/>
    <w:rsid w:val="00E31786"/>
    <w:rsid w:val="00E31A6D"/>
    <w:rsid w:val="00E31B63"/>
    <w:rsid w:val="00E31E48"/>
    <w:rsid w:val="00E333D4"/>
    <w:rsid w:val="00E33B8F"/>
    <w:rsid w:val="00E3464F"/>
    <w:rsid w:val="00E3465A"/>
    <w:rsid w:val="00E34D55"/>
    <w:rsid w:val="00E3515E"/>
    <w:rsid w:val="00E42D34"/>
    <w:rsid w:val="00E42DC7"/>
    <w:rsid w:val="00E4679F"/>
    <w:rsid w:val="00E47A97"/>
    <w:rsid w:val="00E51072"/>
    <w:rsid w:val="00E5361C"/>
    <w:rsid w:val="00E53C1B"/>
    <w:rsid w:val="00E546AA"/>
    <w:rsid w:val="00E54D26"/>
    <w:rsid w:val="00E56160"/>
    <w:rsid w:val="00E5708C"/>
    <w:rsid w:val="00E57FDE"/>
    <w:rsid w:val="00E610D6"/>
    <w:rsid w:val="00E636B8"/>
    <w:rsid w:val="00E64F19"/>
    <w:rsid w:val="00E65013"/>
    <w:rsid w:val="00E65D84"/>
    <w:rsid w:val="00E66484"/>
    <w:rsid w:val="00E7088D"/>
    <w:rsid w:val="00E71C91"/>
    <w:rsid w:val="00E726E3"/>
    <w:rsid w:val="00E73B78"/>
    <w:rsid w:val="00E74E87"/>
    <w:rsid w:val="00E7710E"/>
    <w:rsid w:val="00E80182"/>
    <w:rsid w:val="00E8027B"/>
    <w:rsid w:val="00E81437"/>
    <w:rsid w:val="00E821FC"/>
    <w:rsid w:val="00E84389"/>
    <w:rsid w:val="00E85E24"/>
    <w:rsid w:val="00E86231"/>
    <w:rsid w:val="00E873C2"/>
    <w:rsid w:val="00E90A54"/>
    <w:rsid w:val="00E90D44"/>
    <w:rsid w:val="00E921D6"/>
    <w:rsid w:val="00E9535F"/>
    <w:rsid w:val="00EA2CE4"/>
    <w:rsid w:val="00EA48D0"/>
    <w:rsid w:val="00EA58B8"/>
    <w:rsid w:val="00EA6DCB"/>
    <w:rsid w:val="00EA74A0"/>
    <w:rsid w:val="00EB09CE"/>
    <w:rsid w:val="00EB1458"/>
    <w:rsid w:val="00EB1546"/>
    <w:rsid w:val="00EB158A"/>
    <w:rsid w:val="00EB182E"/>
    <w:rsid w:val="00EB2B96"/>
    <w:rsid w:val="00EB4297"/>
    <w:rsid w:val="00EB5ADB"/>
    <w:rsid w:val="00EC003A"/>
    <w:rsid w:val="00EC2087"/>
    <w:rsid w:val="00EC2DC9"/>
    <w:rsid w:val="00EC41AF"/>
    <w:rsid w:val="00EC4322"/>
    <w:rsid w:val="00EC59CB"/>
    <w:rsid w:val="00EC662D"/>
    <w:rsid w:val="00EC700C"/>
    <w:rsid w:val="00ED1BAF"/>
    <w:rsid w:val="00ED2E6D"/>
    <w:rsid w:val="00ED3892"/>
    <w:rsid w:val="00ED44FD"/>
    <w:rsid w:val="00ED6FC5"/>
    <w:rsid w:val="00EE0505"/>
    <w:rsid w:val="00EE1625"/>
    <w:rsid w:val="00EE2AF3"/>
    <w:rsid w:val="00EE55B2"/>
    <w:rsid w:val="00EE7898"/>
    <w:rsid w:val="00EE7DA9"/>
    <w:rsid w:val="00EF34D3"/>
    <w:rsid w:val="00EF3E19"/>
    <w:rsid w:val="00EF5DC4"/>
    <w:rsid w:val="00EF6B9E"/>
    <w:rsid w:val="00EF71A8"/>
    <w:rsid w:val="00F0309E"/>
    <w:rsid w:val="00F037F8"/>
    <w:rsid w:val="00F03BFD"/>
    <w:rsid w:val="00F04FF6"/>
    <w:rsid w:val="00F10977"/>
    <w:rsid w:val="00F109FC"/>
    <w:rsid w:val="00F110F7"/>
    <w:rsid w:val="00F14289"/>
    <w:rsid w:val="00F1711A"/>
    <w:rsid w:val="00F2476E"/>
    <w:rsid w:val="00F2547D"/>
    <w:rsid w:val="00F2561F"/>
    <w:rsid w:val="00F259CC"/>
    <w:rsid w:val="00F2637D"/>
    <w:rsid w:val="00F31B8B"/>
    <w:rsid w:val="00F33101"/>
    <w:rsid w:val="00F3387F"/>
    <w:rsid w:val="00F33A5A"/>
    <w:rsid w:val="00F342FD"/>
    <w:rsid w:val="00F34E9E"/>
    <w:rsid w:val="00F376B4"/>
    <w:rsid w:val="00F40919"/>
    <w:rsid w:val="00F40BB0"/>
    <w:rsid w:val="00F41684"/>
    <w:rsid w:val="00F41FB8"/>
    <w:rsid w:val="00F44755"/>
    <w:rsid w:val="00F455E0"/>
    <w:rsid w:val="00F45E7C"/>
    <w:rsid w:val="00F47E6A"/>
    <w:rsid w:val="00F524CB"/>
    <w:rsid w:val="00F533DB"/>
    <w:rsid w:val="00F53D60"/>
    <w:rsid w:val="00F5458D"/>
    <w:rsid w:val="00F54F3A"/>
    <w:rsid w:val="00F557E0"/>
    <w:rsid w:val="00F55B87"/>
    <w:rsid w:val="00F6137E"/>
    <w:rsid w:val="00F61833"/>
    <w:rsid w:val="00F659E1"/>
    <w:rsid w:val="00F6611A"/>
    <w:rsid w:val="00F67EB1"/>
    <w:rsid w:val="00F70F96"/>
    <w:rsid w:val="00F7137E"/>
    <w:rsid w:val="00F72096"/>
    <w:rsid w:val="00F720D4"/>
    <w:rsid w:val="00F72B90"/>
    <w:rsid w:val="00F74DF7"/>
    <w:rsid w:val="00F74EB9"/>
    <w:rsid w:val="00F75FB6"/>
    <w:rsid w:val="00F775E8"/>
    <w:rsid w:val="00F808C5"/>
    <w:rsid w:val="00F81299"/>
    <w:rsid w:val="00F832E1"/>
    <w:rsid w:val="00F85369"/>
    <w:rsid w:val="00F93DC9"/>
    <w:rsid w:val="00F94872"/>
    <w:rsid w:val="00F9546B"/>
    <w:rsid w:val="00F967E0"/>
    <w:rsid w:val="00F96A6A"/>
    <w:rsid w:val="00FA17BA"/>
    <w:rsid w:val="00FA5D88"/>
    <w:rsid w:val="00FA5DA4"/>
    <w:rsid w:val="00FA6D0A"/>
    <w:rsid w:val="00FA7060"/>
    <w:rsid w:val="00FA751A"/>
    <w:rsid w:val="00FB0152"/>
    <w:rsid w:val="00FB1482"/>
    <w:rsid w:val="00FB1A63"/>
    <w:rsid w:val="00FB33E4"/>
    <w:rsid w:val="00FB4B25"/>
    <w:rsid w:val="00FB569D"/>
    <w:rsid w:val="00FB6C2B"/>
    <w:rsid w:val="00FB7443"/>
    <w:rsid w:val="00FB75DB"/>
    <w:rsid w:val="00FC0CA5"/>
    <w:rsid w:val="00FC1636"/>
    <w:rsid w:val="00FC18E0"/>
    <w:rsid w:val="00FC20C3"/>
    <w:rsid w:val="00FC29BA"/>
    <w:rsid w:val="00FC64E4"/>
    <w:rsid w:val="00FC67AF"/>
    <w:rsid w:val="00FD030B"/>
    <w:rsid w:val="00FD0F65"/>
    <w:rsid w:val="00FD47CA"/>
    <w:rsid w:val="00FD554D"/>
    <w:rsid w:val="00FD5B24"/>
    <w:rsid w:val="00FE0B0C"/>
    <w:rsid w:val="00FE22F6"/>
    <w:rsid w:val="00FE2CB4"/>
    <w:rsid w:val="00FE31E9"/>
    <w:rsid w:val="00FE362B"/>
    <w:rsid w:val="00FE37EF"/>
    <w:rsid w:val="00FE4726"/>
    <w:rsid w:val="00FE54BD"/>
    <w:rsid w:val="00FE5C16"/>
    <w:rsid w:val="00FF0E49"/>
    <w:rsid w:val="00FF328C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  <w15:docId w15:val="{C6F03531-2FFC-4152-8411-ACC91A42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3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ditiingInstruction">
    <w:name w:val="Editiing Instruction"/>
    <w:uiPriority w:val="99"/>
    <w:rsid w:val="00220C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zh-TW"/>
    </w:rPr>
  </w:style>
  <w:style w:type="paragraph" w:customStyle="1" w:styleId="DL1">
    <w:name w:val="DL1"/>
    <w:aliases w:val="DashedList1,DL2"/>
    <w:uiPriority w:val="99"/>
    <w:rsid w:val="007A5DE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zh-TW"/>
    </w:rPr>
  </w:style>
  <w:style w:type="paragraph" w:customStyle="1" w:styleId="Ll">
    <w:name w:val="Ll"/>
    <w:aliases w:val="NumberedList2"/>
    <w:uiPriority w:val="99"/>
    <w:rsid w:val="00E039A2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E039A2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VariableList">
    <w:name w:val="VariableList"/>
    <w:uiPriority w:val="99"/>
    <w:rsid w:val="00E8438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1"/>
      <w:lang w:eastAsia="zh-TW"/>
    </w:rPr>
  </w:style>
  <w:style w:type="character" w:customStyle="1" w:styleId="Subscript">
    <w:name w:val="Subscript"/>
    <w:uiPriority w:val="99"/>
    <w:rsid w:val="00E84389"/>
    <w:rPr>
      <w:vertAlign w:val="subscript"/>
    </w:rPr>
  </w:style>
  <w:style w:type="paragraph" w:customStyle="1" w:styleId="H5">
    <w:name w:val="H5"/>
    <w:aliases w:val="1.1.1.1.11"/>
    <w:next w:val="T"/>
    <w:uiPriority w:val="99"/>
    <w:rsid w:val="008067A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figuretext">
    <w:name w:val="figure text"/>
    <w:uiPriority w:val="99"/>
    <w:rsid w:val="00904911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Ll1">
    <w:name w:val="Ll1"/>
    <w:aliases w:val="NumberedList21"/>
    <w:uiPriority w:val="99"/>
    <w:rsid w:val="007C0AF3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character" w:customStyle="1" w:styleId="fontstyle31">
    <w:name w:val="fontstyle31"/>
    <w:basedOn w:val="DefaultParagraphFont"/>
    <w:rsid w:val="007E5987"/>
    <w:rPr>
      <w:rFonts w:ascii="SymbolMT" w:hAnsi="SymbolMT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CellBodyCentred">
    <w:name w:val="CellBodyCentred"/>
    <w:uiPriority w:val="99"/>
    <w:rsid w:val="00D66E07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A1FigTitle">
    <w:name w:val="A1FigTitle"/>
    <w:next w:val="T"/>
    <w:rsid w:val="00D2591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EditorNote">
    <w:name w:val="Editor_Note"/>
    <w:uiPriority w:val="99"/>
    <w:rsid w:val="00D2591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  <w:lang w:eastAsia="zh-TW"/>
    </w:rPr>
  </w:style>
  <w:style w:type="paragraph" w:customStyle="1" w:styleId="Equation">
    <w:name w:val="Equation"/>
    <w:uiPriority w:val="99"/>
    <w:rsid w:val="00D25913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C98AE-6AF8-4E0C-ABCE-866B8C7DE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1911</TotalTime>
  <Pages>3</Pages>
  <Words>345</Words>
  <Characters>1898</Characters>
  <Application>Microsoft Office Word</Application>
  <DocSecurity>0</DocSecurity>
  <Lines>105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2206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cp:lastModifiedBy>Huang, Po-kai</cp:lastModifiedBy>
  <cp:revision>29</cp:revision>
  <cp:lastPrinted>2010-05-04T03:47:00Z</cp:lastPrinted>
  <dcterms:created xsi:type="dcterms:W3CDTF">2018-11-28T12:33:00Z</dcterms:created>
  <dcterms:modified xsi:type="dcterms:W3CDTF">2018-12-10T17:12:00Z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61a043a6-06fe-4c6c-a2f8-b0566d3c9409</vt:lpwstr>
  </property>
  <property fmtid="{D5CDD505-2E9C-101B-9397-08002B2CF9AE}" pid="4" name="CTP_BU">
    <vt:lpwstr>NEXT GEN &amp; STANDARDS GROUP</vt:lpwstr>
  </property>
  <property fmtid="{D5CDD505-2E9C-101B-9397-08002B2CF9AE}" pid="5" name="CTP_TimeStamp">
    <vt:lpwstr>2018-12-10 17:12:30Z</vt:lpwstr>
  </property>
  <property fmtid="{D5CDD505-2E9C-101B-9397-08002B2CF9AE}" pid="6" name="CTPClassification">
    <vt:lpwstr>CTP_IC</vt:lpwstr>
  </property>
</Properties>
</file>