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784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1478"/>
        <w:gridCol w:w="1440"/>
        <w:gridCol w:w="3258"/>
      </w:tblGrid>
      <w:tr w:rsidR="00CA09B2" w14:paraId="20A6A38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42C5AF" w14:textId="2067A895" w:rsidR="00CA09B2" w:rsidRDefault="00041211">
            <w:pPr>
              <w:pStyle w:val="T2"/>
            </w:pPr>
            <w:r>
              <w:t xml:space="preserve">Secure protection of </w:t>
            </w:r>
            <w:r w:rsidR="00480CC5">
              <w:t>Link Measurement frames</w:t>
            </w:r>
          </w:p>
        </w:tc>
      </w:tr>
      <w:tr w:rsidR="00CA09B2" w14:paraId="11D6EF6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3DBC9BC" w14:textId="1945F02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61C1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5C61C1">
              <w:rPr>
                <w:b w:val="0"/>
                <w:sz w:val="20"/>
              </w:rPr>
              <w:t>1</w:t>
            </w:r>
            <w:r w:rsidR="00217560">
              <w:rPr>
                <w:b w:val="0"/>
                <w:sz w:val="20"/>
              </w:rPr>
              <w:t>1-12</w:t>
            </w:r>
          </w:p>
        </w:tc>
      </w:tr>
      <w:tr w:rsidR="00CA09B2" w14:paraId="373D16C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AB7F3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FB6F39" w14:textId="77777777" w:rsidTr="006E53A4">
        <w:trPr>
          <w:jc w:val="center"/>
        </w:trPr>
        <w:tc>
          <w:tcPr>
            <w:tcW w:w="1908" w:type="dxa"/>
            <w:vAlign w:val="center"/>
          </w:tcPr>
          <w:p w14:paraId="3DA0E0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14:paraId="5FCB149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14:paraId="0CE2AE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F5D25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14:paraId="637CCE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E53A4" w14:paraId="6A97853A" w14:textId="77777777" w:rsidTr="006E53A4">
        <w:trPr>
          <w:jc w:val="center"/>
        </w:trPr>
        <w:tc>
          <w:tcPr>
            <w:tcW w:w="1908" w:type="dxa"/>
            <w:vAlign w:val="center"/>
          </w:tcPr>
          <w:p w14:paraId="59E6A4E3" w14:textId="639555D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92" w:type="dxa"/>
            <w:vAlign w:val="center"/>
          </w:tcPr>
          <w:p w14:paraId="005087BD" w14:textId="61C1ACF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2C740706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A3E2ED8" w14:textId="08478FA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258" w:type="dxa"/>
            <w:vAlign w:val="center"/>
          </w:tcPr>
          <w:p w14:paraId="3E980F80" w14:textId="17964E31" w:rsidR="006E53A4" w:rsidRPr="006E53A4" w:rsidRDefault="00CC749B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6E53A4" w:rsidRPr="001B213B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  <w:tr w:rsidR="006E53A4" w14:paraId="07BAD822" w14:textId="77777777" w:rsidTr="006E53A4">
        <w:trPr>
          <w:jc w:val="center"/>
        </w:trPr>
        <w:tc>
          <w:tcPr>
            <w:tcW w:w="1908" w:type="dxa"/>
            <w:vAlign w:val="center"/>
          </w:tcPr>
          <w:p w14:paraId="51DEF935" w14:textId="1D8D42A3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92" w:type="dxa"/>
            <w:vAlign w:val="center"/>
          </w:tcPr>
          <w:p w14:paraId="720B38BF" w14:textId="12A9A06A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338CF71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1EF0E6F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0B098834" w14:textId="4C0FC92F" w:rsidR="006E53A4" w:rsidRDefault="00CC749B" w:rsidP="006E53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6E53A4" w:rsidRPr="001B213B">
                <w:rPr>
                  <w:rStyle w:val="Hyperlink"/>
                  <w:b w:val="0"/>
                  <w:sz w:val="20"/>
                </w:rPr>
                <w:t>akasher@qti.qualcomm.com</w:t>
              </w:r>
            </w:hyperlink>
            <w:r w:rsidR="006E53A4">
              <w:rPr>
                <w:b w:val="0"/>
                <w:sz w:val="20"/>
              </w:rPr>
              <w:t xml:space="preserve"> </w:t>
            </w:r>
          </w:p>
        </w:tc>
      </w:tr>
      <w:tr w:rsidR="006E53A4" w14:paraId="36A5A1AD" w14:textId="77777777" w:rsidTr="006E53A4">
        <w:trPr>
          <w:jc w:val="center"/>
        </w:trPr>
        <w:tc>
          <w:tcPr>
            <w:tcW w:w="1908" w:type="dxa"/>
            <w:vAlign w:val="center"/>
          </w:tcPr>
          <w:p w14:paraId="1461BF16" w14:textId="5A1222D2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492" w:type="dxa"/>
            <w:vAlign w:val="center"/>
          </w:tcPr>
          <w:p w14:paraId="04EC6A31" w14:textId="436CE3FD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7CB279F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5FD0FD4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38552CD4" w14:textId="5AE4B5DE" w:rsidR="006E53A4" w:rsidRPr="006E53A4" w:rsidRDefault="00CC749B" w:rsidP="006E53A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9" w:history="1">
              <w:r w:rsidR="006E53A4" w:rsidRPr="006E53A4">
                <w:rPr>
                  <w:rStyle w:val="Hyperlink"/>
                  <w:b w:val="0"/>
                  <w:bCs/>
                  <w:sz w:val="20"/>
                </w:rPr>
                <w:t>eitana@qti.qualcomm.com</w:t>
              </w:r>
            </w:hyperlink>
            <w:r w:rsidR="006E53A4" w:rsidRPr="006E53A4">
              <w:rPr>
                <w:b w:val="0"/>
                <w:bCs/>
                <w:sz w:val="20"/>
              </w:rPr>
              <w:t xml:space="preserve"> </w:t>
            </w:r>
          </w:p>
        </w:tc>
      </w:tr>
      <w:tr w:rsidR="004F5EE2" w14:paraId="6FFA8453" w14:textId="77777777" w:rsidTr="006E53A4">
        <w:trPr>
          <w:jc w:val="center"/>
        </w:trPr>
        <w:tc>
          <w:tcPr>
            <w:tcW w:w="1908" w:type="dxa"/>
            <w:vAlign w:val="center"/>
          </w:tcPr>
          <w:p w14:paraId="1B3011AC" w14:textId="5749C0FF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492" w:type="dxa"/>
            <w:vAlign w:val="center"/>
          </w:tcPr>
          <w:p w14:paraId="1E22BC3E" w14:textId="76186771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478" w:type="dxa"/>
            <w:vAlign w:val="center"/>
          </w:tcPr>
          <w:p w14:paraId="359C5850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9F4BAF8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4CB5A7FD" w14:textId="5B584A67" w:rsidR="004F5EE2" w:rsidRDefault="004F5EE2" w:rsidP="006E53A4">
            <w:pPr>
              <w:pStyle w:val="T2"/>
              <w:spacing w:after="0"/>
              <w:ind w:left="0" w:right="0"/>
              <w:rPr>
                <w:rStyle w:val="Hyperlink"/>
                <w:b w:val="0"/>
                <w:bCs/>
                <w:sz w:val="20"/>
              </w:rPr>
            </w:pPr>
            <w:r>
              <w:rPr>
                <w:rStyle w:val="Hyperlink"/>
                <w:b w:val="0"/>
                <w:bCs/>
                <w:sz w:val="20"/>
              </w:rPr>
              <w:t>carlos.cordeiro@intel.com</w:t>
            </w:r>
          </w:p>
        </w:tc>
      </w:tr>
      <w:tr w:rsidR="001446B1" w14:paraId="3CDCD712" w14:textId="77777777" w:rsidTr="006E53A4">
        <w:trPr>
          <w:jc w:val="center"/>
        </w:trPr>
        <w:tc>
          <w:tcPr>
            <w:tcW w:w="1908" w:type="dxa"/>
            <w:vAlign w:val="center"/>
          </w:tcPr>
          <w:p w14:paraId="659C0EC0" w14:textId="4234C7A7" w:rsidR="001446B1" w:rsidRDefault="0005306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53064">
              <w:rPr>
                <w:b w:val="0"/>
                <w:sz w:val="20"/>
              </w:rPr>
              <w:t xml:space="preserve">Christopher Hansen </w:t>
            </w:r>
          </w:p>
        </w:tc>
        <w:tc>
          <w:tcPr>
            <w:tcW w:w="1492" w:type="dxa"/>
            <w:vAlign w:val="center"/>
          </w:tcPr>
          <w:p w14:paraId="2EEEC8B2" w14:textId="49E8EE76" w:rsidR="001446B1" w:rsidRDefault="00053064" w:rsidP="007A7C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1478" w:type="dxa"/>
            <w:vAlign w:val="center"/>
          </w:tcPr>
          <w:p w14:paraId="1996328D" w14:textId="77777777" w:rsidR="001446B1" w:rsidRDefault="001446B1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21E158D" w14:textId="77777777" w:rsidR="001446B1" w:rsidRDefault="001446B1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472DA341" w14:textId="1CB0B496" w:rsidR="007A7C6D" w:rsidRPr="007A7C6D" w:rsidRDefault="007A7C6D" w:rsidP="007A7C6D">
            <w:pPr>
              <w:pStyle w:val="T2"/>
              <w:spacing w:after="0"/>
              <w:ind w:left="0" w:right="0"/>
              <w:rPr>
                <w:rStyle w:val="Hyperlink"/>
                <w:b w:val="0"/>
                <w:color w:val="auto"/>
                <w:sz w:val="20"/>
                <w:u w:val="none"/>
              </w:rPr>
            </w:pPr>
            <w:hyperlink r:id="rId10" w:history="1">
              <w:r w:rsidRPr="0059734B">
                <w:rPr>
                  <w:rStyle w:val="Hyperlink"/>
                  <w:b w:val="0"/>
                  <w:sz w:val="20"/>
                </w:rPr>
                <w:t>chris@covariantcorp.com</w:t>
              </w:r>
            </w:hyperlink>
          </w:p>
        </w:tc>
      </w:tr>
    </w:tbl>
    <w:p w14:paraId="26024E65" w14:textId="440A08A0" w:rsidR="00CA09B2" w:rsidRDefault="00F60D8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B9BFFD" wp14:editId="43A24A5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B2614" w14:textId="634D0BFA" w:rsidR="0033093B" w:rsidRDefault="00285E35">
                            <w:pPr>
                              <w:jc w:val="both"/>
                            </w:pPr>
                            <w:r>
                              <w:t xml:space="preserve">Resolution of CID 3266 </w:t>
                            </w:r>
                            <w:r w:rsidR="00691D66">
                              <w:t xml:space="preserve">to protect the Link Measurement frames </w:t>
                            </w:r>
                            <w:r w:rsidR="004F5EE2">
                              <w:t>is</w:t>
                            </w:r>
                            <w:r w:rsidR="00691D66">
                              <w:t xml:space="preserve"> presented </w:t>
                            </w:r>
                          </w:p>
                          <w:p w14:paraId="13F753A3" w14:textId="1250516F" w:rsidR="0033093B" w:rsidRDefault="0033093B">
                            <w:pPr>
                              <w:jc w:val="both"/>
                            </w:pPr>
                          </w:p>
                          <w:p w14:paraId="2E50D229" w14:textId="6D9B49A1" w:rsidR="0033093B" w:rsidRDefault="0033093B">
                            <w:pPr>
                              <w:jc w:val="both"/>
                            </w:pPr>
                          </w:p>
                          <w:p w14:paraId="7964A46A" w14:textId="77777777" w:rsidR="0033093B" w:rsidRDefault="003309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9BF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FBB2614" w14:textId="634D0BFA" w:rsidR="0033093B" w:rsidRDefault="00285E35">
                      <w:pPr>
                        <w:jc w:val="both"/>
                      </w:pPr>
                      <w:r>
                        <w:t xml:space="preserve">Resolution of CID 3266 </w:t>
                      </w:r>
                      <w:r w:rsidR="00691D66">
                        <w:t xml:space="preserve">to protect the Link Measurement frames </w:t>
                      </w:r>
                      <w:r w:rsidR="004F5EE2">
                        <w:t>is</w:t>
                      </w:r>
                      <w:r w:rsidR="00691D66">
                        <w:t xml:space="preserve"> presented </w:t>
                      </w:r>
                    </w:p>
                    <w:p w14:paraId="13F753A3" w14:textId="1250516F" w:rsidR="0033093B" w:rsidRDefault="0033093B">
                      <w:pPr>
                        <w:jc w:val="both"/>
                      </w:pPr>
                    </w:p>
                    <w:p w14:paraId="2E50D229" w14:textId="6D9B49A1" w:rsidR="0033093B" w:rsidRDefault="0033093B">
                      <w:pPr>
                        <w:jc w:val="both"/>
                      </w:pPr>
                    </w:p>
                    <w:p w14:paraId="7964A46A" w14:textId="77777777" w:rsidR="0033093B" w:rsidRDefault="003309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EB9080D" w14:textId="4C8400E9" w:rsidR="005B1746" w:rsidRDefault="00CA09B2">
      <w:r>
        <w:br w:type="page"/>
      </w:r>
    </w:p>
    <w:p w14:paraId="76A82842" w14:textId="77777777" w:rsidR="00522A18" w:rsidRDefault="00522A18" w:rsidP="00190E41">
      <w:pPr>
        <w:pStyle w:val="Default"/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031"/>
        <w:gridCol w:w="702"/>
        <w:gridCol w:w="1162"/>
        <w:gridCol w:w="84"/>
        <w:gridCol w:w="2948"/>
        <w:gridCol w:w="2331"/>
        <w:gridCol w:w="1542"/>
      </w:tblGrid>
      <w:tr w:rsidR="00805452" w:rsidRPr="00DB02C5" w14:paraId="21B6B06D" w14:textId="77777777" w:rsidTr="00BA44A6">
        <w:trPr>
          <w:trHeight w:val="864"/>
        </w:trPr>
        <w:tc>
          <w:tcPr>
            <w:tcW w:w="663" w:type="dxa"/>
            <w:shd w:val="clear" w:color="auto" w:fill="auto"/>
            <w:hideMark/>
          </w:tcPr>
          <w:p w14:paraId="523D1E5A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1031" w:type="dxa"/>
            <w:shd w:val="clear" w:color="auto" w:fill="auto"/>
            <w:hideMark/>
          </w:tcPr>
          <w:p w14:paraId="0DC2533E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702" w:type="dxa"/>
          </w:tcPr>
          <w:p w14:paraId="73001E41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bidi="he-IL"/>
              </w:rPr>
              <w:t>Line</w:t>
            </w:r>
          </w:p>
        </w:tc>
        <w:tc>
          <w:tcPr>
            <w:tcW w:w="1162" w:type="dxa"/>
            <w:shd w:val="clear" w:color="auto" w:fill="auto"/>
            <w:hideMark/>
          </w:tcPr>
          <w:p w14:paraId="66958E4F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032" w:type="dxa"/>
            <w:gridSpan w:val="2"/>
            <w:shd w:val="clear" w:color="auto" w:fill="auto"/>
            <w:hideMark/>
          </w:tcPr>
          <w:p w14:paraId="12815FB8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331" w:type="dxa"/>
            <w:shd w:val="clear" w:color="auto" w:fill="auto"/>
            <w:hideMark/>
          </w:tcPr>
          <w:p w14:paraId="0841C25B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542" w:type="dxa"/>
            <w:shd w:val="clear" w:color="auto" w:fill="auto"/>
            <w:hideMark/>
          </w:tcPr>
          <w:p w14:paraId="5DC9CC7D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805452" w:rsidRPr="00DB02C5" w14:paraId="322DBB15" w14:textId="77777777" w:rsidTr="00BA44A6">
        <w:trPr>
          <w:trHeight w:val="2592"/>
        </w:trPr>
        <w:tc>
          <w:tcPr>
            <w:tcW w:w="663" w:type="dxa"/>
            <w:shd w:val="clear" w:color="auto" w:fill="auto"/>
            <w:hideMark/>
          </w:tcPr>
          <w:p w14:paraId="789B1757" w14:textId="77777777" w:rsidR="00805452" w:rsidRPr="00DB02C5" w:rsidRDefault="00805452" w:rsidP="00BA44A6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color w:val="000000"/>
                <w:lang w:bidi="he-IL"/>
              </w:rPr>
              <w:t>3266</w:t>
            </w:r>
          </w:p>
        </w:tc>
        <w:tc>
          <w:tcPr>
            <w:tcW w:w="1031" w:type="dxa"/>
            <w:shd w:val="clear" w:color="auto" w:fill="auto"/>
            <w:hideMark/>
          </w:tcPr>
          <w:p w14:paraId="70DB6B53" w14:textId="77777777" w:rsidR="00805452" w:rsidRPr="00DB02C5" w:rsidRDefault="00805452" w:rsidP="00BA44A6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color w:val="000000"/>
                <w:lang w:bidi="he-IL"/>
              </w:rPr>
              <w:t>304.00</w:t>
            </w:r>
          </w:p>
        </w:tc>
        <w:tc>
          <w:tcPr>
            <w:tcW w:w="702" w:type="dxa"/>
          </w:tcPr>
          <w:p w14:paraId="2CB13FC5" w14:textId="77777777" w:rsidR="00805452" w:rsidRPr="00DB02C5" w:rsidRDefault="00805452" w:rsidP="00BA44A6">
            <w:pPr>
              <w:rPr>
                <w:rFonts w:ascii="Calibri" w:hAnsi="Calibri" w:cs="Calibri"/>
                <w:color w:val="000000"/>
                <w:lang w:bidi="he-IL"/>
              </w:rPr>
            </w:pPr>
          </w:p>
        </w:tc>
        <w:tc>
          <w:tcPr>
            <w:tcW w:w="1246" w:type="dxa"/>
            <w:gridSpan w:val="2"/>
            <w:shd w:val="clear" w:color="auto" w:fill="auto"/>
            <w:hideMark/>
          </w:tcPr>
          <w:p w14:paraId="26E842B5" w14:textId="77777777" w:rsidR="00805452" w:rsidRPr="00DB02C5" w:rsidRDefault="00805452" w:rsidP="00BA44A6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color w:val="000000"/>
                <w:lang w:bidi="he-IL"/>
              </w:rPr>
              <w:t>10.44.5</w:t>
            </w:r>
          </w:p>
        </w:tc>
        <w:tc>
          <w:tcPr>
            <w:tcW w:w="2948" w:type="dxa"/>
            <w:shd w:val="clear" w:color="auto" w:fill="auto"/>
            <w:hideMark/>
          </w:tcPr>
          <w:p w14:paraId="3753E0F0" w14:textId="77777777" w:rsidR="00805452" w:rsidRPr="00DB02C5" w:rsidRDefault="00805452" w:rsidP="00BA44A6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color w:val="000000"/>
                <w:lang w:bidi="he-IL"/>
              </w:rPr>
              <w:t xml:space="preserve">Link measurement reports used for TDD Link maintenance which contain DMG Link Margin elements may contain </w:t>
            </w:r>
            <w:proofErr w:type="spellStart"/>
            <w:r w:rsidRPr="00DB02C5">
              <w:rPr>
                <w:rFonts w:ascii="Calibri" w:hAnsi="Calibri" w:cs="Calibri"/>
                <w:color w:val="000000"/>
                <w:lang w:bidi="he-IL"/>
              </w:rPr>
              <w:t>senstive</w:t>
            </w:r>
            <w:proofErr w:type="spellEnd"/>
            <w:r w:rsidRPr="00DB02C5">
              <w:rPr>
                <w:rFonts w:ascii="Calibri" w:hAnsi="Calibri" w:cs="Calibri"/>
                <w:color w:val="000000"/>
                <w:lang w:bidi="he-IL"/>
              </w:rPr>
              <w:t xml:space="preserve"> information on PHY performance.  This information should not be accessible to 3rd parties</w:t>
            </w:r>
          </w:p>
        </w:tc>
        <w:tc>
          <w:tcPr>
            <w:tcW w:w="2331" w:type="dxa"/>
            <w:shd w:val="clear" w:color="auto" w:fill="auto"/>
            <w:hideMark/>
          </w:tcPr>
          <w:p w14:paraId="27E92018" w14:textId="77777777" w:rsidR="00805452" w:rsidRPr="00DB02C5" w:rsidRDefault="00805452" w:rsidP="00BA44A6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color w:val="000000"/>
                <w:lang w:bidi="he-IL"/>
              </w:rPr>
              <w:t>Add text here that Link Measurement Reports shall only be transmitted as robust Management frames (i.e. encrypted)</w:t>
            </w:r>
          </w:p>
        </w:tc>
        <w:tc>
          <w:tcPr>
            <w:tcW w:w="1542" w:type="dxa"/>
            <w:shd w:val="clear" w:color="auto" w:fill="auto"/>
            <w:hideMark/>
          </w:tcPr>
          <w:p w14:paraId="6A70DE13" w14:textId="77777777" w:rsidR="00805452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805452">
              <w:rPr>
                <w:rFonts w:ascii="Calibri" w:hAnsi="Calibri" w:cs="Calibri"/>
                <w:b/>
                <w:bCs/>
                <w:color w:val="000000"/>
                <w:lang w:bidi="he-IL"/>
              </w:rPr>
              <w:t>Revised</w:t>
            </w:r>
          </w:p>
          <w:p w14:paraId="35810872" w14:textId="48C4A0EE" w:rsidR="00805452" w:rsidRPr="00F21E83" w:rsidRDefault="00805452" w:rsidP="00BA44A6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F21E83">
              <w:rPr>
                <w:rFonts w:ascii="Calibri" w:hAnsi="Calibri" w:cs="Calibri"/>
                <w:color w:val="000000"/>
                <w:lang w:bidi="he-IL"/>
              </w:rPr>
              <w:t>Proposa</w:t>
            </w:r>
            <w:r w:rsidR="00B5065E" w:rsidRPr="00F21E83">
              <w:rPr>
                <w:rFonts w:ascii="Calibri" w:hAnsi="Calibri" w:cs="Calibri"/>
                <w:color w:val="000000"/>
                <w:lang w:bidi="he-IL"/>
              </w:rPr>
              <w:t>l how to protect the Link Measurement frames is pre</w:t>
            </w:r>
            <w:r w:rsidR="00F21E83" w:rsidRPr="00F21E83">
              <w:rPr>
                <w:rFonts w:ascii="Calibri" w:hAnsi="Calibri" w:cs="Calibri"/>
                <w:color w:val="000000"/>
                <w:lang w:bidi="he-IL"/>
              </w:rPr>
              <w:t xml:space="preserve">sented </w:t>
            </w:r>
          </w:p>
        </w:tc>
      </w:tr>
    </w:tbl>
    <w:p w14:paraId="44B8E37C" w14:textId="0EE4B2B3" w:rsidR="00190E41" w:rsidRDefault="005B1746" w:rsidP="00190E41">
      <w:pPr>
        <w:pStyle w:val="Default"/>
        <w:rPr>
          <w:rFonts w:eastAsia="TimesNewRomanPSMT"/>
          <w:sz w:val="20"/>
        </w:rPr>
      </w:pPr>
      <w:r>
        <w:br w:type="page"/>
      </w:r>
    </w:p>
    <w:p w14:paraId="289FBD19" w14:textId="6914ECD6" w:rsidR="005C0F0F" w:rsidRDefault="005C0F0F" w:rsidP="005C0F0F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  <w:r>
        <w:rPr>
          <w:rFonts w:eastAsia="TimesNewRomanPSMT"/>
          <w:sz w:val="20"/>
          <w:lang w:val="en-US" w:bidi="he-IL"/>
        </w:rPr>
        <w:lastRenderedPageBreak/>
        <w:t xml:space="preserve"> </w:t>
      </w:r>
      <w:r w:rsidR="00FE4C8D">
        <w:rPr>
          <w:rFonts w:eastAsia="TimesNewRomanPSMT"/>
          <w:sz w:val="20"/>
          <w:lang w:val="en-US" w:bidi="he-IL"/>
        </w:rPr>
        <w:t>CID3</w:t>
      </w:r>
      <w:r w:rsidR="00F3175D">
        <w:rPr>
          <w:rFonts w:eastAsia="TimesNewRomanPSMT"/>
          <w:sz w:val="20"/>
          <w:lang w:val="en-US" w:bidi="he-IL"/>
        </w:rPr>
        <w:t>266</w:t>
      </w:r>
    </w:p>
    <w:p w14:paraId="45480FEA" w14:textId="77777777" w:rsidR="00B002F1" w:rsidRDefault="00B002F1" w:rsidP="005C0F0F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  <w:r>
        <w:rPr>
          <w:rFonts w:eastAsia="TimesNewRomanPSMT"/>
          <w:sz w:val="20"/>
          <w:lang w:val="en-US" w:bidi="he-IL"/>
        </w:rPr>
        <w:t xml:space="preserve">Discussion: </w:t>
      </w:r>
    </w:p>
    <w:p w14:paraId="242E0945" w14:textId="5CDE94F5" w:rsidR="00C05835" w:rsidRPr="00AC3F16" w:rsidRDefault="00F3175D" w:rsidP="00C05835">
      <w:pPr>
        <w:pStyle w:val="Default"/>
        <w:rPr>
          <w:rFonts w:ascii="Times New Roman" w:eastAsia="ArialMT" w:hAnsi="Times New Roman" w:cs="Times New Roman"/>
          <w:i/>
          <w:iCs/>
          <w:sz w:val="20"/>
          <w:szCs w:val="20"/>
        </w:rPr>
      </w:pPr>
      <w:r w:rsidRPr="00AC3F16">
        <w:rPr>
          <w:rFonts w:ascii="Times New Roman" w:eastAsia="ArialMT" w:hAnsi="Times New Roman" w:cs="Times New Roman"/>
          <w:i/>
          <w:iCs/>
          <w:sz w:val="20"/>
          <w:szCs w:val="20"/>
        </w:rPr>
        <w:t>A</w:t>
      </w:r>
      <w:r w:rsidR="00AA0A01" w:rsidRPr="00AC3F16">
        <w:rPr>
          <w:rFonts w:ascii="Times New Roman" w:eastAsia="ArialMT" w:hAnsi="Times New Roman" w:cs="Times New Roman"/>
          <w:i/>
          <w:iCs/>
          <w:sz w:val="20"/>
          <w:szCs w:val="20"/>
        </w:rPr>
        <w:t xml:space="preserve">pply the Link Measurement frames to the new </w:t>
      </w:r>
      <w:proofErr w:type="spellStart"/>
      <w:r w:rsidR="00AA0A01" w:rsidRPr="00AC3F16">
        <w:rPr>
          <w:rFonts w:ascii="Times New Roman" w:eastAsia="ArialMT" w:hAnsi="Times New Roman" w:cs="Times New Roman"/>
          <w:i/>
          <w:iCs/>
          <w:sz w:val="20"/>
          <w:szCs w:val="20"/>
        </w:rPr>
        <w:t>categoru</w:t>
      </w:r>
      <w:proofErr w:type="spellEnd"/>
      <w:r w:rsidR="00AA0A01" w:rsidRPr="00AC3F16">
        <w:rPr>
          <w:rFonts w:ascii="Times New Roman" w:eastAsia="ArialMT" w:hAnsi="Times New Roman" w:cs="Times New Roman"/>
          <w:i/>
          <w:iCs/>
          <w:sz w:val="20"/>
          <w:szCs w:val="20"/>
        </w:rPr>
        <w:t xml:space="preserve"> of </w:t>
      </w:r>
      <w:r w:rsidR="00AA0A01" w:rsidRPr="00AC3F16">
        <w:rPr>
          <w:rFonts w:ascii="Times New Roman" w:hAnsi="Times New Roman" w:cs="Times New Roman"/>
          <w:i/>
          <w:iCs/>
          <w:sz w:val="20"/>
          <w:szCs w:val="18"/>
        </w:rPr>
        <w:t>Protected Dual of Unprotected DMG Action</w:t>
      </w:r>
      <w:r w:rsidR="005F58A1" w:rsidRPr="00AC3F16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</w:p>
    <w:p w14:paraId="4C6AD9D3" w14:textId="77777777" w:rsidR="00950543" w:rsidRDefault="00950543" w:rsidP="005C0F0F">
      <w:pPr>
        <w:autoSpaceDE w:val="0"/>
        <w:autoSpaceDN w:val="0"/>
        <w:adjustRightInd w:val="0"/>
        <w:rPr>
          <w:b/>
          <w:bCs/>
          <w:i/>
          <w:iCs/>
          <w:sz w:val="20"/>
        </w:rPr>
      </w:pPr>
    </w:p>
    <w:p w14:paraId="5964FA59" w14:textId="13B61C5D" w:rsidR="00C05835" w:rsidRPr="00E57D37" w:rsidRDefault="00244690" w:rsidP="005C0F0F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E57D37">
        <w:rPr>
          <w:b/>
          <w:bCs/>
          <w:i/>
          <w:iCs/>
          <w:sz w:val="20"/>
        </w:rPr>
        <w:t xml:space="preserve">TGay editor in the </w:t>
      </w:r>
      <w:proofErr w:type="spellStart"/>
      <w:r w:rsidRPr="00E57D37">
        <w:rPr>
          <w:b/>
          <w:bCs/>
          <w:i/>
          <w:iCs/>
          <w:sz w:val="20"/>
        </w:rPr>
        <w:t>sublcaluse</w:t>
      </w:r>
      <w:proofErr w:type="spellEnd"/>
      <w:r w:rsidRPr="00E57D37">
        <w:rPr>
          <w:b/>
          <w:bCs/>
          <w:i/>
          <w:iCs/>
          <w:sz w:val="20"/>
        </w:rPr>
        <w:t xml:space="preserve"> </w:t>
      </w:r>
      <w:r w:rsidR="00E57D37" w:rsidRPr="00E57D37">
        <w:rPr>
          <w:b/>
          <w:bCs/>
          <w:i/>
          <w:iCs/>
          <w:sz w:val="20"/>
        </w:rPr>
        <w:t xml:space="preserve">modify as </w:t>
      </w:r>
      <w:proofErr w:type="spellStart"/>
      <w:r w:rsidR="00E57D37" w:rsidRPr="00E57D37">
        <w:rPr>
          <w:b/>
          <w:bCs/>
          <w:i/>
          <w:iCs/>
          <w:sz w:val="20"/>
        </w:rPr>
        <w:t>fololows</w:t>
      </w:r>
      <w:proofErr w:type="spellEnd"/>
      <w:r w:rsidR="00E57D37" w:rsidRPr="00E57D37">
        <w:rPr>
          <w:b/>
          <w:bCs/>
          <w:i/>
          <w:iCs/>
          <w:sz w:val="20"/>
        </w:rPr>
        <w:t xml:space="preserve"> </w:t>
      </w:r>
    </w:p>
    <w:p w14:paraId="34870F30" w14:textId="3A28294A" w:rsidR="004C28A5" w:rsidRPr="0051283D" w:rsidRDefault="004C28A5" w:rsidP="005C0F0F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51283D">
        <w:rPr>
          <w:b/>
          <w:bCs/>
          <w:color w:val="000000"/>
          <w:sz w:val="20"/>
          <w:lang w:val="en-US" w:bidi="he-IL"/>
        </w:rPr>
        <w:t>9.</w:t>
      </w:r>
      <w:proofErr w:type="gramStart"/>
      <w:r w:rsidRPr="0051283D">
        <w:rPr>
          <w:b/>
          <w:bCs/>
          <w:color w:val="000000"/>
          <w:sz w:val="20"/>
          <w:lang w:val="en-US" w:bidi="he-IL"/>
        </w:rPr>
        <w:t>6.yy</w:t>
      </w:r>
      <w:proofErr w:type="gramEnd"/>
      <w:r w:rsidRPr="0051283D">
        <w:rPr>
          <w:b/>
          <w:bCs/>
          <w:color w:val="000000"/>
          <w:sz w:val="20"/>
          <w:lang w:val="en-US" w:bidi="he-IL"/>
        </w:rPr>
        <w:t xml:space="preserve"> </w:t>
      </w:r>
      <w:r w:rsidRPr="0051283D">
        <w:rPr>
          <w:b/>
          <w:bCs/>
          <w:sz w:val="20"/>
        </w:rPr>
        <w:t>Protected Dual of Unprotected</w:t>
      </w:r>
      <w:r w:rsidR="00F81045" w:rsidRPr="0051283D">
        <w:rPr>
          <w:b/>
          <w:bCs/>
          <w:sz w:val="20"/>
        </w:rPr>
        <w:t xml:space="preserve"> DMG Action</w:t>
      </w:r>
    </w:p>
    <w:p w14:paraId="03874495" w14:textId="411C2755" w:rsidR="00340828" w:rsidRDefault="00340828" w:rsidP="0026604E"/>
    <w:p w14:paraId="32FCD19B" w14:textId="024620FE" w:rsidR="00997A38" w:rsidRPr="00F10DDE" w:rsidRDefault="00997A38" w:rsidP="00F9359F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  <w:r w:rsidRPr="00F10DDE">
        <w:rPr>
          <w:rFonts w:eastAsia="TimesNewRomanPSMT"/>
          <w:sz w:val="20"/>
          <w:lang w:val="en-US" w:bidi="he-IL"/>
        </w:rPr>
        <w:t xml:space="preserve">The Protected Dual of </w:t>
      </w:r>
      <w:r w:rsidR="00F81045" w:rsidRPr="00F10DDE">
        <w:rPr>
          <w:sz w:val="20"/>
        </w:rPr>
        <w:t>Unprotected DMG Action</w:t>
      </w:r>
      <w:r w:rsidR="00F81045" w:rsidRPr="00F10DDE">
        <w:rPr>
          <w:rFonts w:eastAsia="TimesNewRomanPSMT"/>
          <w:sz w:val="20"/>
          <w:lang w:val="en-US" w:bidi="he-IL"/>
        </w:rPr>
        <w:t xml:space="preserve"> </w:t>
      </w:r>
      <w:r w:rsidRPr="00F10DDE">
        <w:rPr>
          <w:rFonts w:eastAsia="TimesNewRomanPSMT"/>
          <w:sz w:val="20"/>
          <w:lang w:val="en-US" w:bidi="he-IL"/>
        </w:rPr>
        <w:t>frame is defined to allow robust STA-STA communications of the</w:t>
      </w:r>
      <w:r w:rsidR="00F81045" w:rsidRPr="00F10DDE">
        <w:rPr>
          <w:rFonts w:eastAsia="TimesNewRomanPSMT"/>
          <w:sz w:val="20"/>
          <w:lang w:val="en-US" w:bidi="he-IL"/>
        </w:rPr>
        <w:t xml:space="preserve"> </w:t>
      </w:r>
      <w:r w:rsidRPr="00F10DDE">
        <w:rPr>
          <w:rFonts w:eastAsia="TimesNewRomanPSMT"/>
          <w:sz w:val="20"/>
          <w:lang w:val="en-US" w:bidi="he-IL"/>
        </w:rPr>
        <w:t xml:space="preserve">same information that is conveyed in </w:t>
      </w:r>
      <w:r w:rsidR="00F81045" w:rsidRPr="00F10DDE">
        <w:rPr>
          <w:sz w:val="20"/>
        </w:rPr>
        <w:t xml:space="preserve">Unprotected DMG </w:t>
      </w:r>
      <w:r w:rsidRPr="00F10DDE">
        <w:rPr>
          <w:rFonts w:eastAsia="TimesNewRomanPSMT"/>
          <w:sz w:val="20"/>
          <w:lang w:val="en-US" w:bidi="he-IL"/>
        </w:rPr>
        <w:t xml:space="preserve">Action frames that are not robust (see </w:t>
      </w:r>
      <w:r w:rsidR="00F81045" w:rsidRPr="00F10DDE">
        <w:rPr>
          <w:sz w:val="20"/>
          <w:lang w:val="en-US" w:bidi="he-IL"/>
        </w:rPr>
        <w:t>9.6.21.1 Unprotected DMG Action field</w:t>
      </w:r>
      <w:r w:rsidRPr="00F10DDE">
        <w:rPr>
          <w:rFonts w:eastAsia="TimesNewRomanPSMT"/>
          <w:sz w:val="20"/>
          <w:lang w:val="en-US" w:bidi="he-IL"/>
        </w:rPr>
        <w:t xml:space="preserve">)). The defined Protected Dual of </w:t>
      </w:r>
      <w:r w:rsidR="00F81045" w:rsidRPr="00F10DDE">
        <w:rPr>
          <w:rFonts w:eastAsia="TimesNewRomanPSMT"/>
          <w:sz w:val="20"/>
          <w:lang w:val="en-US" w:bidi="he-IL"/>
        </w:rPr>
        <w:t>Unprotected DMG Action</w:t>
      </w:r>
      <w:r w:rsidRPr="00F10DDE">
        <w:rPr>
          <w:rFonts w:eastAsia="TimesNewRomanPSMT"/>
          <w:sz w:val="20"/>
          <w:lang w:val="en-US" w:bidi="he-IL"/>
        </w:rPr>
        <w:t xml:space="preserve"> frames are listed in Table </w:t>
      </w:r>
      <w:r w:rsidR="00F10DDE" w:rsidRPr="00F10DDE">
        <w:rPr>
          <w:rFonts w:eastAsia="TimesNewRomanPSMT"/>
          <w:sz w:val="20"/>
          <w:lang w:val="en-US" w:bidi="he-IL"/>
        </w:rPr>
        <w:t>xy2</w:t>
      </w:r>
      <w:r w:rsidR="00F9359F">
        <w:rPr>
          <w:rFonts w:eastAsia="TimesNewRomanPSMT"/>
          <w:sz w:val="20"/>
          <w:lang w:val="en-US" w:bidi="he-IL"/>
        </w:rPr>
        <w:t xml:space="preserve"> </w:t>
      </w:r>
      <w:r w:rsidRPr="00F10DDE">
        <w:rPr>
          <w:rFonts w:eastAsia="TimesNewRomanPSMT"/>
          <w:sz w:val="20"/>
          <w:lang w:val="en-US" w:bidi="he-IL"/>
        </w:rPr>
        <w:t>(</w:t>
      </w:r>
      <w:r w:rsidR="00F10DDE">
        <w:rPr>
          <w:rFonts w:eastAsia="TimesNewRomanPSMT"/>
          <w:sz w:val="20"/>
          <w:lang w:val="en-US" w:bidi="he-IL"/>
        </w:rPr>
        <w:t xml:space="preserve">Action field values for </w:t>
      </w:r>
      <w:r w:rsidRPr="00F10DDE">
        <w:rPr>
          <w:rFonts w:eastAsia="TimesNewRomanPSMT"/>
          <w:sz w:val="20"/>
          <w:lang w:val="en-US" w:bidi="he-IL"/>
        </w:rPr>
        <w:t xml:space="preserve">Protected Dual of </w:t>
      </w:r>
      <w:r w:rsidR="00F10DDE" w:rsidRPr="00F10DDE">
        <w:rPr>
          <w:rFonts w:eastAsia="TimesNewRomanPSMT"/>
          <w:sz w:val="20"/>
          <w:lang w:val="en-US" w:bidi="he-IL"/>
        </w:rPr>
        <w:t>Unprotected DMG</w:t>
      </w:r>
      <w:r w:rsidRPr="00F10DDE">
        <w:rPr>
          <w:rFonts w:eastAsia="TimesNewRomanPSMT"/>
          <w:sz w:val="20"/>
          <w:lang w:val="en-US" w:bidi="he-IL"/>
        </w:rPr>
        <w:t xml:space="preserve"> Action frames).</w:t>
      </w:r>
    </w:p>
    <w:p w14:paraId="701DC589" w14:textId="680EB68B" w:rsidR="00997A38" w:rsidRPr="00F10DDE" w:rsidRDefault="00997A38" w:rsidP="0018643D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  <w:r w:rsidRPr="00F10DDE">
        <w:rPr>
          <w:rFonts w:eastAsia="TimesNewRomanPSMT"/>
          <w:sz w:val="20"/>
          <w:lang w:val="en-US" w:bidi="he-IL"/>
        </w:rPr>
        <w:t xml:space="preserve">The Protected Dual of </w:t>
      </w:r>
      <w:r w:rsidR="00F9359F">
        <w:rPr>
          <w:rFonts w:eastAsia="TimesNewRomanPSMT"/>
          <w:sz w:val="20"/>
          <w:lang w:val="en-US" w:bidi="he-IL"/>
        </w:rPr>
        <w:t>Unprotected DMG</w:t>
      </w:r>
      <w:r w:rsidRPr="00F10DDE">
        <w:rPr>
          <w:rFonts w:eastAsia="TimesNewRomanPSMT"/>
          <w:sz w:val="20"/>
          <w:lang w:val="en-US" w:bidi="he-IL"/>
        </w:rPr>
        <w:t xml:space="preserve"> Action frames have the same format as the corresponding </w:t>
      </w:r>
      <w:r w:rsidR="002C2106">
        <w:rPr>
          <w:rFonts w:eastAsia="TimesNewRomanPSMT"/>
          <w:sz w:val="20"/>
          <w:lang w:val="en-US" w:bidi="he-IL"/>
        </w:rPr>
        <w:t xml:space="preserve">Unprotected </w:t>
      </w:r>
      <w:r w:rsidR="0018643D">
        <w:rPr>
          <w:rFonts w:eastAsia="TimesNewRomanPSMT"/>
          <w:sz w:val="20"/>
          <w:lang w:val="en-US" w:bidi="he-IL"/>
        </w:rPr>
        <w:t xml:space="preserve">DMG </w:t>
      </w:r>
      <w:r w:rsidRPr="00F10DDE">
        <w:rPr>
          <w:rFonts w:eastAsia="TimesNewRomanPSMT"/>
          <w:sz w:val="20"/>
          <w:lang w:val="en-US" w:bidi="he-IL"/>
        </w:rPr>
        <w:t xml:space="preserve">Action </w:t>
      </w:r>
      <w:ins w:id="0" w:author="Solomon Trainin" w:date="2018-12-06T15:23:00Z">
        <w:r w:rsidR="008F6AE8">
          <w:rPr>
            <w:rFonts w:eastAsia="TimesNewRomanPSMT"/>
            <w:sz w:val="20"/>
            <w:lang w:val="en-US" w:bidi="he-IL"/>
          </w:rPr>
          <w:t xml:space="preserve">and </w:t>
        </w:r>
      </w:ins>
      <w:ins w:id="1" w:author="Solomon Trainin" w:date="2018-12-06T15:26:00Z">
        <w:r w:rsidR="006653EE" w:rsidRPr="0067672F">
          <w:rPr>
            <w:rFonts w:eastAsia="Arial-BoldMT"/>
            <w:sz w:val="20"/>
            <w:lang w:val="en-US" w:bidi="he-IL"/>
          </w:rPr>
          <w:t>Radio Measurement action</w:t>
        </w:r>
        <w:r w:rsidR="006653EE" w:rsidRPr="00F10DDE">
          <w:rPr>
            <w:rFonts w:eastAsia="TimesNewRomanPSMT"/>
            <w:sz w:val="20"/>
            <w:lang w:val="en-US" w:bidi="he-IL"/>
          </w:rPr>
          <w:t xml:space="preserve"> </w:t>
        </w:r>
      </w:ins>
      <w:r w:rsidRPr="00F10DDE">
        <w:rPr>
          <w:rFonts w:eastAsia="TimesNewRomanPSMT"/>
          <w:sz w:val="20"/>
          <w:lang w:val="en-US" w:bidi="he-IL"/>
        </w:rPr>
        <w:t>frame</w:t>
      </w:r>
      <w:r w:rsidR="009A40CB">
        <w:rPr>
          <w:rFonts w:eastAsia="TimesNewRomanPSMT"/>
          <w:sz w:val="20"/>
          <w:lang w:val="en-US" w:bidi="he-IL"/>
        </w:rPr>
        <w:t>s</w:t>
      </w:r>
      <w:r w:rsidRPr="00F10DDE">
        <w:rPr>
          <w:rFonts w:eastAsia="TimesNewRomanPSMT"/>
          <w:sz w:val="20"/>
          <w:lang w:val="en-US" w:bidi="he-IL"/>
        </w:rPr>
        <w:t>.</w:t>
      </w:r>
    </w:p>
    <w:p w14:paraId="6AFA52E8" w14:textId="2A7848D2" w:rsidR="00F81045" w:rsidRDefault="00F81045" w:rsidP="00997A38">
      <w:pPr>
        <w:rPr>
          <w:rFonts w:eastAsia="TimesNewRomanPSMT"/>
          <w:sz w:val="20"/>
          <w:lang w:val="en-US" w:bidi="he-IL"/>
        </w:rPr>
      </w:pPr>
    </w:p>
    <w:p w14:paraId="699A308F" w14:textId="1242F18C" w:rsidR="009E5302" w:rsidRPr="00E57D37" w:rsidRDefault="009E5302" w:rsidP="009E5302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E57D37">
        <w:rPr>
          <w:b/>
          <w:bCs/>
          <w:i/>
          <w:iCs/>
          <w:sz w:val="20"/>
        </w:rPr>
        <w:t xml:space="preserve">TGay editor modify </w:t>
      </w:r>
      <w:r>
        <w:rPr>
          <w:b/>
          <w:bCs/>
          <w:i/>
          <w:iCs/>
          <w:sz w:val="20"/>
        </w:rPr>
        <w:t xml:space="preserve">the table </w:t>
      </w:r>
      <w:r w:rsidRPr="00E57D37">
        <w:rPr>
          <w:b/>
          <w:bCs/>
          <w:i/>
          <w:iCs/>
          <w:sz w:val="20"/>
        </w:rPr>
        <w:t xml:space="preserve">as </w:t>
      </w:r>
      <w:proofErr w:type="spellStart"/>
      <w:r w:rsidRPr="00E57D37">
        <w:rPr>
          <w:b/>
          <w:bCs/>
          <w:i/>
          <w:iCs/>
          <w:sz w:val="20"/>
        </w:rPr>
        <w:t>fololows</w:t>
      </w:r>
      <w:proofErr w:type="spellEnd"/>
      <w:r w:rsidRPr="00E57D37">
        <w:rPr>
          <w:b/>
          <w:bCs/>
          <w:i/>
          <w:iCs/>
          <w:sz w:val="20"/>
        </w:rPr>
        <w:t xml:space="preserve"> </w:t>
      </w:r>
    </w:p>
    <w:p w14:paraId="638E6A8B" w14:textId="77777777" w:rsidR="009E5302" w:rsidRPr="009E5302" w:rsidRDefault="009E5302" w:rsidP="00997A38">
      <w:pPr>
        <w:rPr>
          <w:rFonts w:eastAsia="TimesNewRomanPSMT"/>
          <w:sz w:val="20"/>
          <w:lang w:bidi="he-IL"/>
        </w:rPr>
      </w:pPr>
    </w:p>
    <w:p w14:paraId="13DE3601" w14:textId="3B0EB03E" w:rsidR="0018643D" w:rsidRPr="00F81045" w:rsidRDefault="00F81045" w:rsidP="0018643D">
      <w:pPr>
        <w:autoSpaceDE w:val="0"/>
        <w:autoSpaceDN w:val="0"/>
        <w:adjustRightInd w:val="0"/>
        <w:rPr>
          <w:b/>
          <w:bCs/>
          <w:sz w:val="20"/>
          <w:lang w:val="en-US" w:bidi="he-IL"/>
        </w:rPr>
      </w:pPr>
      <w:r w:rsidRPr="00F81045">
        <w:rPr>
          <w:b/>
          <w:bCs/>
          <w:sz w:val="20"/>
          <w:lang w:val="en-US" w:bidi="he-IL"/>
        </w:rPr>
        <w:t xml:space="preserve">Table </w:t>
      </w:r>
      <w:r w:rsidR="00F10DDE">
        <w:rPr>
          <w:b/>
          <w:bCs/>
          <w:sz w:val="20"/>
          <w:lang w:val="en-US" w:bidi="he-IL"/>
        </w:rPr>
        <w:t>xy2</w:t>
      </w:r>
      <w:r w:rsidRPr="00F81045">
        <w:rPr>
          <w:b/>
          <w:bCs/>
          <w:sz w:val="20"/>
          <w:lang w:val="en-US" w:bidi="he-IL"/>
        </w:rPr>
        <w:t>—</w:t>
      </w:r>
      <w:r w:rsidR="00F10DDE">
        <w:rPr>
          <w:b/>
          <w:bCs/>
          <w:sz w:val="20"/>
          <w:lang w:val="en-US" w:bidi="he-IL"/>
        </w:rPr>
        <w:t xml:space="preserve">Action field values for Protected Dual of </w:t>
      </w:r>
      <w:r w:rsidRPr="00F81045">
        <w:rPr>
          <w:b/>
          <w:bCs/>
          <w:sz w:val="20"/>
          <w:lang w:val="en-US" w:bidi="he-IL"/>
        </w:rPr>
        <w:t>Unprotected DMG Act</w:t>
      </w:r>
      <w:r w:rsidR="0018643D">
        <w:rPr>
          <w:b/>
          <w:bCs/>
          <w:sz w:val="20"/>
          <w:lang w:val="en-US" w:bidi="he-IL"/>
        </w:rPr>
        <w:t>ion frames</w:t>
      </w:r>
    </w:p>
    <w:p w14:paraId="03185A6A" w14:textId="58513E9E" w:rsidR="00F81045" w:rsidRPr="00F81045" w:rsidRDefault="00F81045" w:rsidP="00F81045">
      <w:pPr>
        <w:autoSpaceDE w:val="0"/>
        <w:autoSpaceDN w:val="0"/>
        <w:adjustRightInd w:val="0"/>
        <w:rPr>
          <w:b/>
          <w:bCs/>
          <w:sz w:val="20"/>
          <w:lang w:val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232"/>
        <w:gridCol w:w="1100"/>
      </w:tblGrid>
      <w:tr w:rsidR="00BC3FA0" w:rsidRPr="00BC3FA0" w14:paraId="2FAA33C6" w14:textId="52EA7A4F" w:rsidTr="0085439D">
        <w:tc>
          <w:tcPr>
            <w:tcW w:w="0" w:type="auto"/>
            <w:shd w:val="clear" w:color="auto" w:fill="auto"/>
          </w:tcPr>
          <w:p w14:paraId="015FCDE4" w14:textId="1615CEDA" w:rsidR="0018643D" w:rsidRPr="00BC3FA0" w:rsidRDefault="0018643D" w:rsidP="00BC3FA0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lang w:val="en-US" w:bidi="he-IL"/>
              </w:rPr>
            </w:pPr>
            <w:r w:rsidRPr="00BC3FA0">
              <w:rPr>
                <w:rFonts w:eastAsia="TimesNewRomanPS-BoldMT"/>
                <w:b/>
                <w:bCs/>
                <w:sz w:val="20"/>
                <w:lang w:val="en-US" w:bidi="he-IL"/>
              </w:rPr>
              <w:t xml:space="preserve">  Action field value</w:t>
            </w:r>
          </w:p>
        </w:tc>
        <w:tc>
          <w:tcPr>
            <w:tcW w:w="0" w:type="auto"/>
            <w:shd w:val="clear" w:color="auto" w:fill="auto"/>
          </w:tcPr>
          <w:p w14:paraId="536A4A1E" w14:textId="70263FC2" w:rsidR="0018643D" w:rsidRPr="00BC3FA0" w:rsidRDefault="0018643D" w:rsidP="00BC3FA0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val="en-US" w:bidi="he-IL"/>
              </w:rPr>
            </w:pPr>
            <w:r w:rsidRPr="00BC3FA0">
              <w:rPr>
                <w:b/>
                <w:bCs/>
                <w:sz w:val="20"/>
                <w:lang w:val="en-US" w:bidi="he-IL"/>
              </w:rPr>
              <w:t>Description</w:t>
            </w:r>
          </w:p>
        </w:tc>
        <w:tc>
          <w:tcPr>
            <w:tcW w:w="0" w:type="auto"/>
            <w:shd w:val="clear" w:color="auto" w:fill="auto"/>
          </w:tcPr>
          <w:p w14:paraId="08630923" w14:textId="18868DA4" w:rsidR="0018643D" w:rsidRPr="00BC3FA0" w:rsidRDefault="0018643D" w:rsidP="00BC3FA0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val="en-US" w:bidi="he-IL"/>
              </w:rPr>
            </w:pPr>
            <w:r w:rsidRPr="00BC3FA0">
              <w:rPr>
                <w:b/>
                <w:bCs/>
                <w:sz w:val="20"/>
                <w:lang w:val="en-US" w:bidi="he-IL"/>
              </w:rPr>
              <w:t>Defined in</w:t>
            </w:r>
          </w:p>
        </w:tc>
      </w:tr>
      <w:tr w:rsidR="00BC3FA0" w:rsidRPr="00871648" w14:paraId="3D872FB5" w14:textId="5A622E6C" w:rsidTr="0085439D">
        <w:tc>
          <w:tcPr>
            <w:tcW w:w="0" w:type="auto"/>
            <w:shd w:val="clear" w:color="auto" w:fill="auto"/>
          </w:tcPr>
          <w:p w14:paraId="2F90EDD3" w14:textId="3485CA4A" w:rsidR="0018643D" w:rsidRPr="00871648" w:rsidRDefault="0018643D" w:rsidP="000F251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871648">
              <w:rPr>
                <w:sz w:val="20"/>
                <w:lang w:val="en-US" w:bidi="he-I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60088A6" w14:textId="0C2167F7" w:rsidR="0018643D" w:rsidRPr="00871648" w:rsidRDefault="0018643D" w:rsidP="000F2513">
            <w:pPr>
              <w:autoSpaceDE w:val="0"/>
              <w:autoSpaceDN w:val="0"/>
              <w:adjustRightInd w:val="0"/>
              <w:jc w:val="both"/>
              <w:rPr>
                <w:sz w:val="20"/>
                <w:lang w:val="en-US" w:bidi="he-IL"/>
              </w:rPr>
            </w:pPr>
            <w:r w:rsidRPr="00871648">
              <w:rPr>
                <w:sz w:val="20"/>
                <w:lang w:val="en-US" w:bidi="he-IL"/>
              </w:rPr>
              <w:t>Protected Announce</w:t>
            </w:r>
          </w:p>
        </w:tc>
        <w:tc>
          <w:tcPr>
            <w:tcW w:w="0" w:type="auto"/>
            <w:shd w:val="clear" w:color="auto" w:fill="auto"/>
          </w:tcPr>
          <w:p w14:paraId="039BD39C" w14:textId="4ADE8AE3" w:rsidR="0018643D" w:rsidRPr="00871648" w:rsidRDefault="0018643D" w:rsidP="00BC3FA0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  <w:lang w:val="en-US" w:bidi="he-IL"/>
              </w:rPr>
              <w:t>9.6.21.2</w:t>
            </w:r>
          </w:p>
        </w:tc>
      </w:tr>
      <w:tr w:rsidR="00605319" w:rsidRPr="00871648" w14:paraId="69EFDFB8" w14:textId="77777777" w:rsidTr="0085439D">
        <w:trPr>
          <w:ins w:id="2" w:author="Solomon Trainin" w:date="2018-12-06T14:58:00Z"/>
        </w:trPr>
        <w:tc>
          <w:tcPr>
            <w:tcW w:w="0" w:type="auto"/>
            <w:shd w:val="clear" w:color="auto" w:fill="auto"/>
          </w:tcPr>
          <w:p w14:paraId="01D7F96C" w14:textId="7AC8065F" w:rsidR="00605319" w:rsidRPr="00871648" w:rsidRDefault="00605319" w:rsidP="00605319">
            <w:pPr>
              <w:autoSpaceDE w:val="0"/>
              <w:autoSpaceDN w:val="0"/>
              <w:adjustRightInd w:val="0"/>
              <w:jc w:val="center"/>
              <w:rPr>
                <w:ins w:id="3" w:author="Solomon Trainin" w:date="2018-12-06T14:58:00Z"/>
                <w:sz w:val="20"/>
                <w:lang w:val="en-US" w:bidi="he-IL"/>
              </w:rPr>
            </w:pPr>
            <w:ins w:id="4" w:author="Solomon Trainin" w:date="2018-12-06T15:11:00Z">
              <w:r w:rsidRPr="00871648">
                <w:rPr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0" w:type="auto"/>
            <w:shd w:val="clear" w:color="auto" w:fill="auto"/>
          </w:tcPr>
          <w:p w14:paraId="55886831" w14:textId="66A96FA8" w:rsidR="00605319" w:rsidRPr="00871648" w:rsidRDefault="00605319" w:rsidP="00605319">
            <w:pPr>
              <w:autoSpaceDE w:val="0"/>
              <w:autoSpaceDN w:val="0"/>
              <w:adjustRightInd w:val="0"/>
              <w:jc w:val="both"/>
              <w:rPr>
                <w:ins w:id="5" w:author="Solomon Trainin" w:date="2018-12-06T14:58:00Z"/>
                <w:sz w:val="20"/>
                <w:lang w:val="en-US" w:bidi="he-IL"/>
              </w:rPr>
            </w:pPr>
            <w:ins w:id="6" w:author="Solomon Trainin" w:date="2018-12-06T15:11:00Z">
              <w:r w:rsidRPr="00871648">
                <w:rPr>
                  <w:sz w:val="20"/>
                  <w:lang w:val="en-US" w:bidi="he-IL"/>
                </w:rPr>
                <w:t>Reserved</w:t>
              </w:r>
            </w:ins>
          </w:p>
        </w:tc>
        <w:tc>
          <w:tcPr>
            <w:tcW w:w="0" w:type="auto"/>
            <w:shd w:val="clear" w:color="auto" w:fill="auto"/>
          </w:tcPr>
          <w:p w14:paraId="6D121656" w14:textId="77777777" w:rsidR="00605319" w:rsidRPr="00871648" w:rsidRDefault="00605319" w:rsidP="00605319">
            <w:pPr>
              <w:autoSpaceDE w:val="0"/>
              <w:autoSpaceDN w:val="0"/>
              <w:adjustRightInd w:val="0"/>
              <w:rPr>
                <w:ins w:id="7" w:author="Solomon Trainin" w:date="2018-12-06T14:58:00Z"/>
                <w:sz w:val="20"/>
                <w:lang w:val="en-US" w:bidi="he-IL"/>
              </w:rPr>
            </w:pPr>
          </w:p>
        </w:tc>
      </w:tr>
      <w:tr w:rsidR="00605319" w:rsidRPr="00871648" w14:paraId="476FFD79" w14:textId="77777777" w:rsidTr="0085439D">
        <w:tc>
          <w:tcPr>
            <w:tcW w:w="0" w:type="auto"/>
            <w:shd w:val="clear" w:color="auto" w:fill="auto"/>
          </w:tcPr>
          <w:p w14:paraId="46E21C7F" w14:textId="0D9CDE82" w:rsidR="00605319" w:rsidRPr="00871648" w:rsidRDefault="00605319" w:rsidP="0060531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ins w:id="8" w:author="Solomon Trainin" w:date="2018-12-06T15:11:00Z">
              <w:r w:rsidRPr="00871648">
                <w:rPr>
                  <w:rFonts w:eastAsia="TimesNewRomanPSMT"/>
                  <w:sz w:val="20"/>
                  <w:lang w:val="en-US" w:bidi="he-IL"/>
                </w:rPr>
                <w:t xml:space="preserve">2 </w:t>
              </w:r>
            </w:ins>
          </w:p>
        </w:tc>
        <w:tc>
          <w:tcPr>
            <w:tcW w:w="0" w:type="auto"/>
            <w:shd w:val="clear" w:color="auto" w:fill="auto"/>
          </w:tcPr>
          <w:p w14:paraId="6B6C0E7F" w14:textId="01F6054C" w:rsidR="00605319" w:rsidRPr="00871648" w:rsidRDefault="00374719" w:rsidP="00605319">
            <w:pPr>
              <w:autoSpaceDE w:val="0"/>
              <w:autoSpaceDN w:val="0"/>
              <w:adjustRightInd w:val="0"/>
              <w:jc w:val="both"/>
              <w:rPr>
                <w:sz w:val="20"/>
                <w:lang w:val="en-US" w:bidi="he-IL"/>
              </w:rPr>
            </w:pPr>
            <w:ins w:id="9" w:author="Solomon Trainin" w:date="2018-12-06T15:22:00Z">
              <w:r>
                <w:rPr>
                  <w:rFonts w:eastAsia="TimesNewRomanPSMT"/>
                  <w:sz w:val="20"/>
                  <w:lang w:val="en-US" w:bidi="he-IL"/>
                </w:rPr>
                <w:t>Protected</w:t>
              </w:r>
              <w:r w:rsidRPr="00871648">
                <w:rPr>
                  <w:rFonts w:eastAsia="TimesNewRomanPSMT"/>
                  <w:sz w:val="20"/>
                  <w:lang w:val="en-US" w:bidi="he-IL"/>
                </w:rPr>
                <w:t xml:space="preserve"> </w:t>
              </w:r>
            </w:ins>
            <w:ins w:id="10" w:author="Solomon Trainin" w:date="2018-12-06T15:11:00Z">
              <w:r w:rsidR="00605319" w:rsidRPr="00871648">
                <w:rPr>
                  <w:rFonts w:eastAsia="TimesNewRomanPSMT"/>
                  <w:sz w:val="20"/>
                  <w:lang w:val="en-US" w:bidi="he-IL"/>
                </w:rPr>
                <w:t>Link Measurement Request</w:t>
              </w:r>
            </w:ins>
          </w:p>
        </w:tc>
        <w:tc>
          <w:tcPr>
            <w:tcW w:w="0" w:type="auto"/>
            <w:shd w:val="clear" w:color="auto" w:fill="auto"/>
          </w:tcPr>
          <w:p w14:paraId="2B752097" w14:textId="60B0F88F" w:rsidR="00605319" w:rsidRPr="00871648" w:rsidRDefault="00605319" w:rsidP="00605319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ins w:id="11" w:author="Solomon Trainin" w:date="2018-12-06T15:11:00Z">
              <w:r w:rsidRPr="00871648">
                <w:rPr>
                  <w:rFonts w:eastAsia="Arial-BoldMT"/>
                  <w:sz w:val="20"/>
                  <w:lang w:val="en-US" w:bidi="he-IL"/>
                </w:rPr>
                <w:t>9.6.6.4</w:t>
              </w:r>
            </w:ins>
          </w:p>
        </w:tc>
      </w:tr>
      <w:tr w:rsidR="00605319" w:rsidRPr="00871648" w14:paraId="65244299" w14:textId="77777777" w:rsidTr="0085439D">
        <w:tc>
          <w:tcPr>
            <w:tcW w:w="0" w:type="auto"/>
            <w:shd w:val="clear" w:color="auto" w:fill="auto"/>
          </w:tcPr>
          <w:p w14:paraId="73D12F27" w14:textId="003C6B2E" w:rsidR="00605319" w:rsidRPr="00871648" w:rsidRDefault="00605319" w:rsidP="006053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lang w:val="en-US" w:bidi="he-IL"/>
              </w:rPr>
            </w:pPr>
            <w:ins w:id="12" w:author="Solomon Trainin" w:date="2018-12-06T15:11:00Z">
              <w:r w:rsidRPr="00871648">
                <w:rPr>
                  <w:rFonts w:eastAsia="TimesNewRomanPSMT"/>
                  <w:sz w:val="20"/>
                  <w:lang w:val="en-US" w:bidi="he-IL"/>
                </w:rPr>
                <w:t xml:space="preserve">3 </w:t>
              </w:r>
            </w:ins>
          </w:p>
        </w:tc>
        <w:tc>
          <w:tcPr>
            <w:tcW w:w="0" w:type="auto"/>
            <w:shd w:val="clear" w:color="auto" w:fill="auto"/>
          </w:tcPr>
          <w:p w14:paraId="3B0ADFD6" w14:textId="6F2C0D9C" w:rsidR="00605319" w:rsidRPr="00871648" w:rsidRDefault="00374719" w:rsidP="0060531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lang w:val="en-US" w:bidi="he-IL"/>
              </w:rPr>
            </w:pPr>
            <w:ins w:id="13" w:author="Solomon Trainin" w:date="2018-12-06T15:23:00Z">
              <w:r>
                <w:rPr>
                  <w:rFonts w:eastAsia="TimesNewRomanPSMT"/>
                  <w:sz w:val="20"/>
                  <w:lang w:val="en-US" w:bidi="he-IL"/>
                </w:rPr>
                <w:t>Protected</w:t>
              </w:r>
              <w:r w:rsidRPr="00871648">
                <w:rPr>
                  <w:rFonts w:eastAsia="TimesNewRomanPSMT"/>
                  <w:sz w:val="20"/>
                  <w:lang w:val="en-US" w:bidi="he-IL"/>
                </w:rPr>
                <w:t xml:space="preserve"> </w:t>
              </w:r>
            </w:ins>
            <w:ins w:id="14" w:author="Solomon Trainin" w:date="2018-12-06T15:11:00Z">
              <w:r w:rsidR="00605319" w:rsidRPr="00871648">
                <w:rPr>
                  <w:rFonts w:eastAsia="TimesNewRomanPSMT"/>
                  <w:sz w:val="20"/>
                  <w:lang w:val="en-US" w:bidi="he-IL"/>
                </w:rPr>
                <w:t>Link Measurement Report</w:t>
              </w:r>
            </w:ins>
          </w:p>
        </w:tc>
        <w:tc>
          <w:tcPr>
            <w:tcW w:w="0" w:type="auto"/>
            <w:shd w:val="clear" w:color="auto" w:fill="auto"/>
          </w:tcPr>
          <w:p w14:paraId="2B39D81B" w14:textId="7B78C3DB" w:rsidR="00605319" w:rsidRPr="00871648" w:rsidRDefault="00605319" w:rsidP="00605319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ins w:id="15" w:author="Solomon Trainin" w:date="2018-12-06T15:11:00Z">
              <w:r w:rsidRPr="00871648">
                <w:rPr>
                  <w:sz w:val="20"/>
                </w:rPr>
                <w:t>9.6.6.5</w:t>
              </w:r>
            </w:ins>
          </w:p>
        </w:tc>
      </w:tr>
      <w:tr w:rsidR="00C503ED" w:rsidRPr="00871648" w14:paraId="546089B2" w14:textId="77777777" w:rsidTr="0085439D">
        <w:trPr>
          <w:ins w:id="16" w:author="Solomon Trainin" w:date="2018-12-06T15:05:00Z"/>
        </w:trPr>
        <w:tc>
          <w:tcPr>
            <w:tcW w:w="0" w:type="auto"/>
            <w:shd w:val="clear" w:color="auto" w:fill="auto"/>
          </w:tcPr>
          <w:p w14:paraId="55BEF611" w14:textId="168F5433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ins w:id="17" w:author="Solomon Trainin" w:date="2018-12-06T15:05:00Z"/>
                <w:rFonts w:eastAsia="TimesNewRomanPSMT"/>
                <w:sz w:val="20"/>
                <w:lang w:val="en-US" w:bidi="he-IL"/>
              </w:rPr>
            </w:pPr>
            <w:ins w:id="18" w:author="Solomon Trainin" w:date="2018-12-06T15:06:00Z">
              <w:r w:rsidRPr="00871648">
                <w:rPr>
                  <w:rFonts w:eastAsia="TimesNewRomanPSMT"/>
                  <w:sz w:val="20"/>
                  <w:lang w:val="en-US" w:bidi="he-IL"/>
                </w:rPr>
                <w:t>4</w:t>
              </w:r>
            </w:ins>
          </w:p>
        </w:tc>
        <w:tc>
          <w:tcPr>
            <w:tcW w:w="0" w:type="auto"/>
            <w:shd w:val="clear" w:color="auto" w:fill="auto"/>
          </w:tcPr>
          <w:p w14:paraId="19F2D76D" w14:textId="05EC982F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ins w:id="19" w:author="Solomon Trainin" w:date="2018-12-06T15:05:00Z"/>
                <w:rFonts w:eastAsia="TimesNewRomanPSMT"/>
                <w:sz w:val="20"/>
                <w:lang w:val="en-US" w:bidi="he-IL"/>
              </w:rPr>
            </w:pPr>
            <w:ins w:id="20" w:author="Solomon Trainin" w:date="2018-12-10T10:52:00Z">
              <w:r w:rsidRPr="00871648">
                <w:rPr>
                  <w:rFonts w:eastAsia="TimesNewRomanPSMT"/>
                  <w:sz w:val="20"/>
                  <w:lang w:val="en-US" w:bidi="he-IL"/>
                </w:rPr>
                <w:t>Reserved</w:t>
              </w:r>
            </w:ins>
          </w:p>
        </w:tc>
        <w:tc>
          <w:tcPr>
            <w:tcW w:w="0" w:type="auto"/>
            <w:shd w:val="clear" w:color="auto" w:fill="auto"/>
          </w:tcPr>
          <w:p w14:paraId="143F1DA2" w14:textId="77777777" w:rsidR="00C503ED" w:rsidRPr="00871648" w:rsidRDefault="00C503ED" w:rsidP="00C503ED">
            <w:pPr>
              <w:autoSpaceDE w:val="0"/>
              <w:autoSpaceDN w:val="0"/>
              <w:adjustRightInd w:val="0"/>
              <w:rPr>
                <w:ins w:id="21" w:author="Solomon Trainin" w:date="2018-12-06T15:05:00Z"/>
                <w:sz w:val="20"/>
                <w:lang w:val="en-US" w:bidi="he-IL"/>
              </w:rPr>
            </w:pPr>
          </w:p>
        </w:tc>
      </w:tr>
      <w:tr w:rsidR="00C503ED" w:rsidRPr="00871648" w14:paraId="46E1D2D4" w14:textId="77777777" w:rsidTr="0085439D">
        <w:trPr>
          <w:ins w:id="22" w:author="Solomon Trainin" w:date="2018-12-06T15:06:00Z"/>
        </w:trPr>
        <w:tc>
          <w:tcPr>
            <w:tcW w:w="0" w:type="auto"/>
            <w:shd w:val="clear" w:color="auto" w:fill="auto"/>
          </w:tcPr>
          <w:p w14:paraId="7C3370D0" w14:textId="6061F331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ins w:id="23" w:author="Solomon Trainin" w:date="2018-12-06T15:06:00Z"/>
                <w:rFonts w:eastAsia="TimesNewRomanPSMT"/>
                <w:sz w:val="20"/>
                <w:lang w:val="en-US" w:bidi="he-IL"/>
              </w:rPr>
            </w:pPr>
            <w:ins w:id="24" w:author="Solomon Trainin" w:date="2018-12-06T15:06:00Z">
              <w:r w:rsidRPr="00871648">
                <w:rPr>
                  <w:rFonts w:eastAsia="TimesNewRomanPSMT"/>
                  <w:sz w:val="20"/>
                  <w:lang w:val="en-US" w:bidi="he-IL"/>
                </w:rPr>
                <w:t>5</w:t>
              </w:r>
            </w:ins>
          </w:p>
        </w:tc>
        <w:tc>
          <w:tcPr>
            <w:tcW w:w="0" w:type="auto"/>
            <w:shd w:val="clear" w:color="auto" w:fill="auto"/>
          </w:tcPr>
          <w:p w14:paraId="5C7BE8A7" w14:textId="6096F713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ins w:id="25" w:author="Solomon Trainin" w:date="2018-12-06T15:06:00Z"/>
                <w:rFonts w:eastAsia="TimesNewRomanPSMT"/>
                <w:sz w:val="20"/>
                <w:lang w:val="en-US" w:bidi="he-IL"/>
              </w:rPr>
            </w:pPr>
            <w:ins w:id="26" w:author="Solomon Trainin" w:date="2018-12-10T10:52:00Z">
              <w:r w:rsidRPr="00871648">
                <w:rPr>
                  <w:rFonts w:eastAsia="TimesNewRomanPSMT"/>
                  <w:sz w:val="20"/>
                  <w:lang w:val="en-US" w:bidi="he-IL"/>
                </w:rPr>
                <w:t>Reserved</w:t>
              </w:r>
            </w:ins>
          </w:p>
        </w:tc>
        <w:tc>
          <w:tcPr>
            <w:tcW w:w="0" w:type="auto"/>
            <w:shd w:val="clear" w:color="auto" w:fill="auto"/>
          </w:tcPr>
          <w:p w14:paraId="189929B5" w14:textId="77777777" w:rsidR="00C503ED" w:rsidRPr="00871648" w:rsidRDefault="00C503ED" w:rsidP="00C503ED">
            <w:pPr>
              <w:autoSpaceDE w:val="0"/>
              <w:autoSpaceDN w:val="0"/>
              <w:adjustRightInd w:val="0"/>
              <w:rPr>
                <w:ins w:id="27" w:author="Solomon Trainin" w:date="2018-12-06T15:06:00Z"/>
                <w:sz w:val="20"/>
                <w:lang w:val="en-US" w:bidi="he-IL"/>
              </w:rPr>
            </w:pPr>
          </w:p>
        </w:tc>
      </w:tr>
      <w:tr w:rsidR="00C503ED" w:rsidRPr="00871648" w14:paraId="77C50D4E" w14:textId="0C11AA24" w:rsidTr="0085439D">
        <w:tc>
          <w:tcPr>
            <w:tcW w:w="0" w:type="auto"/>
            <w:shd w:val="clear" w:color="auto" w:fill="auto"/>
          </w:tcPr>
          <w:p w14:paraId="048327FD" w14:textId="0B5C3323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del w:id="28" w:author="Solomon Trainin" w:date="2018-12-06T14:59:00Z">
              <w:r w:rsidRPr="00871648" w:rsidDel="00F267C1">
                <w:rPr>
                  <w:sz w:val="20"/>
                  <w:lang w:val="en-US" w:bidi="he-IL"/>
                </w:rPr>
                <w:delText>1</w:delText>
              </w:r>
            </w:del>
            <w:ins w:id="29" w:author="Solomon Trainin" w:date="2018-12-06T15:05:00Z">
              <w:r w:rsidRPr="00871648">
                <w:rPr>
                  <w:sz w:val="20"/>
                  <w:lang w:val="en-US" w:bidi="he-IL"/>
                </w:rPr>
                <w:t>6</w:t>
              </w:r>
            </w:ins>
          </w:p>
        </w:tc>
        <w:tc>
          <w:tcPr>
            <w:tcW w:w="0" w:type="auto"/>
            <w:shd w:val="clear" w:color="auto" w:fill="auto"/>
          </w:tcPr>
          <w:p w14:paraId="36A1C9BC" w14:textId="0C1BAB97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sz w:val="20"/>
                <w:lang w:val="en-US" w:bidi="he-IL"/>
              </w:rPr>
            </w:pPr>
            <w:r w:rsidRPr="00871648">
              <w:rPr>
                <w:sz w:val="20"/>
                <w:lang w:val="en-US" w:bidi="he-IL"/>
              </w:rPr>
              <w:t>Protected BRP</w:t>
            </w:r>
          </w:p>
        </w:tc>
        <w:tc>
          <w:tcPr>
            <w:tcW w:w="0" w:type="auto"/>
            <w:shd w:val="clear" w:color="auto" w:fill="auto"/>
          </w:tcPr>
          <w:p w14:paraId="1CB8EFD6" w14:textId="6C2AD756" w:rsidR="00C503ED" w:rsidRPr="00871648" w:rsidRDefault="00C503ED" w:rsidP="00C503E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  <w:lang w:val="en-US" w:bidi="he-IL"/>
              </w:rPr>
              <w:t>9.6.21.3</w:t>
            </w:r>
          </w:p>
        </w:tc>
      </w:tr>
      <w:tr w:rsidR="00C503ED" w:rsidRPr="00871648" w14:paraId="43A19279" w14:textId="77777777" w:rsidTr="0085439D">
        <w:tc>
          <w:tcPr>
            <w:tcW w:w="0" w:type="auto"/>
            <w:shd w:val="clear" w:color="auto" w:fill="auto"/>
          </w:tcPr>
          <w:p w14:paraId="3997791A" w14:textId="3CA3A86C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del w:id="30" w:author="Solomon Trainin" w:date="2018-12-06T14:59:00Z">
              <w:r w:rsidRPr="00871648" w:rsidDel="00F267C1">
                <w:rPr>
                  <w:sz w:val="20"/>
                  <w:lang w:val="en-US" w:bidi="he-IL"/>
                </w:rPr>
                <w:delText>2</w:delText>
              </w:r>
            </w:del>
            <w:ins w:id="31" w:author="Solomon Trainin" w:date="2018-12-06T15:05:00Z">
              <w:r w:rsidRPr="00871648">
                <w:rPr>
                  <w:sz w:val="20"/>
                  <w:lang w:val="en-US" w:bidi="he-IL"/>
                </w:rPr>
                <w:t>7</w:t>
              </w:r>
            </w:ins>
          </w:p>
        </w:tc>
        <w:tc>
          <w:tcPr>
            <w:tcW w:w="0" w:type="auto"/>
            <w:shd w:val="clear" w:color="auto" w:fill="auto"/>
          </w:tcPr>
          <w:p w14:paraId="030D9AE4" w14:textId="7710A32D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sz w:val="20"/>
                <w:lang w:val="en-US" w:bidi="he-IL"/>
              </w:rPr>
            </w:pPr>
            <w:r w:rsidRPr="00871648">
              <w:rPr>
                <w:color w:val="000000"/>
                <w:sz w:val="20"/>
                <w:lang w:val="en-US" w:bidi="he-IL"/>
              </w:rPr>
              <w:t>Protected MIMO BF Setup</w:t>
            </w:r>
          </w:p>
        </w:tc>
        <w:tc>
          <w:tcPr>
            <w:tcW w:w="0" w:type="auto"/>
            <w:shd w:val="clear" w:color="auto" w:fill="auto"/>
          </w:tcPr>
          <w:p w14:paraId="3BFBBD7F" w14:textId="0C1CCA92" w:rsidR="00C503ED" w:rsidRPr="00871648" w:rsidRDefault="00C503ED" w:rsidP="00C503E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</w:rPr>
              <w:t>9.6.21.4</w:t>
            </w:r>
          </w:p>
        </w:tc>
      </w:tr>
      <w:tr w:rsidR="00C503ED" w:rsidRPr="00871648" w14:paraId="4D2818BD" w14:textId="77777777" w:rsidTr="0085439D">
        <w:tc>
          <w:tcPr>
            <w:tcW w:w="0" w:type="auto"/>
            <w:shd w:val="clear" w:color="auto" w:fill="auto"/>
          </w:tcPr>
          <w:p w14:paraId="4FF2A56E" w14:textId="253F7696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32" w:author="Solomon Trainin" w:date="2018-12-06T14:59:00Z">
              <w:r w:rsidRPr="00871648" w:rsidDel="00F267C1">
                <w:rPr>
                  <w:color w:val="000000"/>
                  <w:sz w:val="20"/>
                  <w:lang w:val="en-US" w:bidi="he-IL"/>
                </w:rPr>
                <w:delText>3</w:delText>
              </w:r>
            </w:del>
            <w:ins w:id="33" w:author="Solomon Trainin" w:date="2018-12-06T15:12:00Z">
              <w:r w:rsidRPr="00871648">
                <w:rPr>
                  <w:color w:val="000000"/>
                  <w:sz w:val="20"/>
                  <w:lang w:val="en-US" w:bidi="he-IL"/>
                </w:rPr>
                <w:t>8</w:t>
              </w:r>
            </w:ins>
          </w:p>
        </w:tc>
        <w:tc>
          <w:tcPr>
            <w:tcW w:w="0" w:type="auto"/>
            <w:shd w:val="clear" w:color="auto" w:fill="auto"/>
          </w:tcPr>
          <w:p w14:paraId="2AC14C59" w14:textId="5E34EB06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en-US" w:bidi="he-IL"/>
              </w:rPr>
            </w:pPr>
            <w:r w:rsidRPr="00871648">
              <w:rPr>
                <w:color w:val="000000"/>
                <w:sz w:val="20"/>
                <w:lang w:val="en-US" w:bidi="he-IL"/>
              </w:rPr>
              <w:t>Protected MIMO BF Poll</w:t>
            </w:r>
          </w:p>
        </w:tc>
        <w:tc>
          <w:tcPr>
            <w:tcW w:w="0" w:type="auto"/>
            <w:shd w:val="clear" w:color="auto" w:fill="auto"/>
          </w:tcPr>
          <w:p w14:paraId="549AAE93" w14:textId="33E92B6D" w:rsidR="00C503ED" w:rsidRPr="00871648" w:rsidRDefault="00C503ED" w:rsidP="00C503E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</w:rPr>
              <w:t>9.6.21.5</w:t>
            </w:r>
          </w:p>
        </w:tc>
      </w:tr>
      <w:tr w:rsidR="00C503ED" w:rsidRPr="00871648" w14:paraId="255D532C" w14:textId="77777777" w:rsidTr="0085439D">
        <w:tc>
          <w:tcPr>
            <w:tcW w:w="0" w:type="auto"/>
            <w:shd w:val="clear" w:color="auto" w:fill="auto"/>
          </w:tcPr>
          <w:p w14:paraId="59AE2890" w14:textId="551CDDCC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34" w:author="Solomon Trainin" w:date="2018-12-06T14:59:00Z">
              <w:r w:rsidRPr="00871648" w:rsidDel="00F267C1">
                <w:rPr>
                  <w:color w:val="000000"/>
                  <w:sz w:val="20"/>
                  <w:lang w:val="en-US" w:bidi="he-IL"/>
                </w:rPr>
                <w:delText>4</w:delText>
              </w:r>
            </w:del>
            <w:ins w:id="35" w:author="Solomon Trainin" w:date="2018-12-06T15:12:00Z">
              <w:r w:rsidRPr="00871648">
                <w:rPr>
                  <w:color w:val="000000"/>
                  <w:sz w:val="20"/>
                  <w:lang w:val="en-US" w:bidi="he-IL"/>
                </w:rPr>
                <w:t>9</w:t>
              </w:r>
            </w:ins>
          </w:p>
        </w:tc>
        <w:tc>
          <w:tcPr>
            <w:tcW w:w="0" w:type="auto"/>
            <w:shd w:val="clear" w:color="auto" w:fill="auto"/>
          </w:tcPr>
          <w:p w14:paraId="0956FB2D" w14:textId="67ECB165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en-US" w:bidi="he-IL"/>
              </w:rPr>
            </w:pPr>
            <w:r w:rsidRPr="00871648">
              <w:rPr>
                <w:color w:val="000000"/>
                <w:sz w:val="20"/>
                <w:lang w:val="en-US" w:bidi="he-IL"/>
              </w:rPr>
              <w:t>Protected MIMO BF Feedback</w:t>
            </w:r>
          </w:p>
        </w:tc>
        <w:tc>
          <w:tcPr>
            <w:tcW w:w="0" w:type="auto"/>
            <w:shd w:val="clear" w:color="auto" w:fill="auto"/>
          </w:tcPr>
          <w:p w14:paraId="68EE9F2C" w14:textId="196A8552" w:rsidR="00C503ED" w:rsidRPr="00871648" w:rsidRDefault="00C503ED" w:rsidP="00C503E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</w:rPr>
              <w:t>9.6.21.6</w:t>
            </w:r>
          </w:p>
        </w:tc>
      </w:tr>
      <w:tr w:rsidR="00C503ED" w:rsidRPr="00871648" w14:paraId="64C4F252" w14:textId="77777777" w:rsidTr="0085439D">
        <w:tc>
          <w:tcPr>
            <w:tcW w:w="0" w:type="auto"/>
            <w:shd w:val="clear" w:color="auto" w:fill="auto"/>
          </w:tcPr>
          <w:p w14:paraId="4FC89EC1" w14:textId="75640240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36" w:author="Solomon Trainin" w:date="2018-12-06T14:59:00Z">
              <w:r w:rsidRPr="00871648" w:rsidDel="00F267C1">
                <w:rPr>
                  <w:color w:val="000000"/>
                  <w:sz w:val="20"/>
                  <w:lang w:val="en-US" w:bidi="he-IL"/>
                </w:rPr>
                <w:delText>5</w:delText>
              </w:r>
            </w:del>
            <w:ins w:id="37" w:author="Solomon Trainin" w:date="2018-12-06T15:12:00Z">
              <w:r w:rsidRPr="00871648">
                <w:rPr>
                  <w:color w:val="000000"/>
                  <w:sz w:val="20"/>
                  <w:lang w:val="en-US" w:bidi="he-IL"/>
                </w:rPr>
                <w:t>A</w:t>
              </w:r>
            </w:ins>
          </w:p>
        </w:tc>
        <w:tc>
          <w:tcPr>
            <w:tcW w:w="0" w:type="auto"/>
            <w:shd w:val="clear" w:color="auto" w:fill="auto"/>
          </w:tcPr>
          <w:p w14:paraId="5E7F21C3" w14:textId="49C2801F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en-US" w:bidi="he-IL"/>
              </w:rPr>
            </w:pPr>
            <w:r w:rsidRPr="00871648">
              <w:rPr>
                <w:color w:val="000000"/>
                <w:sz w:val="20"/>
                <w:lang w:val="en-US" w:bidi="he-IL"/>
              </w:rPr>
              <w:t xml:space="preserve">Protected MIMO BF Selection </w:t>
            </w:r>
          </w:p>
        </w:tc>
        <w:tc>
          <w:tcPr>
            <w:tcW w:w="0" w:type="auto"/>
            <w:shd w:val="clear" w:color="auto" w:fill="auto"/>
          </w:tcPr>
          <w:p w14:paraId="4E3F12E6" w14:textId="19324381" w:rsidR="00C503ED" w:rsidRPr="00871648" w:rsidRDefault="00C503ED" w:rsidP="00C503E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</w:rPr>
              <w:t>9.6.21.7</w:t>
            </w:r>
          </w:p>
        </w:tc>
      </w:tr>
    </w:tbl>
    <w:p w14:paraId="2C652EF5" w14:textId="3F30F77D" w:rsidR="003A4B48" w:rsidRDefault="003A4B48" w:rsidP="00997A38"/>
    <w:p w14:paraId="5B7A5C6C" w14:textId="2979B79D" w:rsidR="004C5E54" w:rsidRDefault="004C5E54" w:rsidP="00997A38"/>
    <w:p w14:paraId="3D85C959" w14:textId="508A3A0A" w:rsidR="004C5E54" w:rsidDel="00DD49CE" w:rsidRDefault="004C5E54" w:rsidP="00997A38">
      <w:pPr>
        <w:rPr>
          <w:del w:id="38" w:author="Solomon Trainin" w:date="2018-12-06T14:59:00Z"/>
        </w:rPr>
      </w:pPr>
    </w:p>
    <w:p w14:paraId="61E18240" w14:textId="1A025E06" w:rsidR="004C5E54" w:rsidRDefault="00790037" w:rsidP="00997A38">
      <w:pPr>
        <w:rPr>
          <w:rFonts w:eastAsia="Arial-BoldMT"/>
          <w:b/>
          <w:bCs/>
          <w:sz w:val="20"/>
          <w:lang w:val="en-US" w:bidi="he-IL"/>
        </w:rPr>
      </w:pPr>
      <w:r w:rsidRPr="00790037">
        <w:rPr>
          <w:rFonts w:eastAsia="Arial-BoldMT"/>
          <w:b/>
          <w:bCs/>
          <w:sz w:val="20"/>
          <w:lang w:val="en-US" w:bidi="he-IL"/>
        </w:rPr>
        <w:t>9.6.21.3 BRP frame format</w:t>
      </w:r>
    </w:p>
    <w:p w14:paraId="67DDDAA1" w14:textId="77777777" w:rsidR="00B342EF" w:rsidRDefault="00B342EF" w:rsidP="00997A38">
      <w:pPr>
        <w:rPr>
          <w:rFonts w:eastAsia="Arial-BoldMT"/>
          <w:b/>
          <w:bCs/>
          <w:sz w:val="20"/>
          <w:lang w:val="en-US" w:bidi="he-IL"/>
        </w:rPr>
      </w:pPr>
    </w:p>
    <w:p w14:paraId="402163AD" w14:textId="45193325" w:rsidR="00790037" w:rsidRDefault="008103BA" w:rsidP="00997A38">
      <w:pPr>
        <w:rPr>
          <w:b/>
          <w:bCs/>
          <w:i/>
          <w:iCs/>
          <w:sz w:val="20"/>
        </w:rPr>
      </w:pPr>
      <w:r w:rsidRPr="00B342EF">
        <w:rPr>
          <w:b/>
          <w:bCs/>
          <w:i/>
          <w:iCs/>
          <w:sz w:val="20"/>
        </w:rPr>
        <w:t>TGay editor c</w:t>
      </w:r>
      <w:r w:rsidR="00462388" w:rsidRPr="00B342EF">
        <w:rPr>
          <w:b/>
          <w:bCs/>
          <w:i/>
          <w:iCs/>
          <w:sz w:val="20"/>
        </w:rPr>
        <w:t>hange Table 9-459 as follows</w:t>
      </w:r>
    </w:p>
    <w:p w14:paraId="72CBF86B" w14:textId="77777777" w:rsidR="00B342EF" w:rsidRPr="00B342EF" w:rsidRDefault="00B342EF" w:rsidP="00997A3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049"/>
        <w:gridCol w:w="3171"/>
      </w:tblGrid>
      <w:tr w:rsidR="00F60D8B" w:rsidRPr="004F5EE2" w14:paraId="42A4740F" w14:textId="77777777" w:rsidTr="0043549A">
        <w:tc>
          <w:tcPr>
            <w:tcW w:w="1008" w:type="dxa"/>
            <w:shd w:val="clear" w:color="auto" w:fill="auto"/>
          </w:tcPr>
          <w:p w14:paraId="1989C10F" w14:textId="0C08B269" w:rsidR="00F60D8B" w:rsidRPr="0043549A" w:rsidRDefault="00F60D8B" w:rsidP="00997A38">
            <w:pPr>
              <w:rPr>
                <w:sz w:val="20"/>
              </w:rPr>
            </w:pPr>
            <w:r w:rsidRPr="0043549A">
              <w:rPr>
                <w:sz w:val="20"/>
              </w:rPr>
              <w:t>Order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4C028F3" w14:textId="59632EE0" w:rsidR="00F60D8B" w:rsidRPr="0043549A" w:rsidRDefault="00F60D8B" w:rsidP="00997A38">
            <w:pPr>
              <w:rPr>
                <w:sz w:val="20"/>
              </w:rPr>
            </w:pPr>
            <w:r w:rsidRPr="0043549A">
              <w:rPr>
                <w:sz w:val="20"/>
              </w:rPr>
              <w:t xml:space="preserve">Information </w:t>
            </w:r>
          </w:p>
        </w:tc>
      </w:tr>
      <w:tr w:rsidR="00F60D8B" w:rsidRPr="004F5EE2" w14:paraId="54815D7D" w14:textId="77777777" w:rsidTr="0043549A">
        <w:tc>
          <w:tcPr>
            <w:tcW w:w="1008" w:type="dxa"/>
            <w:shd w:val="clear" w:color="auto" w:fill="auto"/>
          </w:tcPr>
          <w:p w14:paraId="3A052A2F" w14:textId="26561CC0" w:rsidR="00F60D8B" w:rsidRPr="0043549A" w:rsidRDefault="00F60D8B" w:rsidP="0043549A">
            <w:pPr>
              <w:jc w:val="center"/>
              <w:rPr>
                <w:sz w:val="20"/>
              </w:rPr>
            </w:pPr>
            <w:r w:rsidRPr="0043549A">
              <w:rPr>
                <w:sz w:val="20"/>
              </w:rPr>
              <w:t>1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3301288" w14:textId="69361D01" w:rsidR="00F60D8B" w:rsidRPr="0043549A" w:rsidRDefault="00F60D8B" w:rsidP="00997A38">
            <w:pPr>
              <w:rPr>
                <w:sz w:val="20"/>
              </w:rPr>
            </w:pPr>
            <w:r w:rsidRPr="0043549A">
              <w:rPr>
                <w:sz w:val="20"/>
              </w:rPr>
              <w:t>Category</w:t>
            </w:r>
          </w:p>
        </w:tc>
      </w:tr>
      <w:tr w:rsidR="00F60D8B" w:rsidRPr="004F5EE2" w14:paraId="305DED59" w14:textId="77777777" w:rsidTr="0043549A">
        <w:tc>
          <w:tcPr>
            <w:tcW w:w="1008" w:type="dxa"/>
            <w:shd w:val="clear" w:color="auto" w:fill="auto"/>
          </w:tcPr>
          <w:p w14:paraId="01EC79D4" w14:textId="5099A886" w:rsidR="00F60D8B" w:rsidRPr="0043549A" w:rsidRDefault="00F60D8B" w:rsidP="0043549A">
            <w:pPr>
              <w:jc w:val="center"/>
              <w:rPr>
                <w:sz w:val="20"/>
              </w:rPr>
            </w:pPr>
            <w:r w:rsidRPr="0043549A">
              <w:rPr>
                <w:sz w:val="20"/>
              </w:rPr>
              <w:t>2</w:t>
            </w:r>
          </w:p>
        </w:tc>
        <w:tc>
          <w:tcPr>
            <w:tcW w:w="2049" w:type="dxa"/>
            <w:shd w:val="clear" w:color="auto" w:fill="auto"/>
          </w:tcPr>
          <w:p w14:paraId="3B3A6EDE" w14:textId="58D22684" w:rsidR="00F60D8B" w:rsidRPr="0043549A" w:rsidRDefault="00F60D8B" w:rsidP="009A143B">
            <w:pPr>
              <w:rPr>
                <w:sz w:val="20"/>
              </w:rPr>
            </w:pPr>
            <w:r w:rsidRPr="0043549A">
              <w:rPr>
                <w:sz w:val="20"/>
              </w:rPr>
              <w:t>Unprotected DMG Action</w:t>
            </w:r>
          </w:p>
        </w:tc>
        <w:tc>
          <w:tcPr>
            <w:tcW w:w="3171" w:type="dxa"/>
            <w:shd w:val="clear" w:color="auto" w:fill="auto"/>
          </w:tcPr>
          <w:p w14:paraId="680A5F54" w14:textId="27A17FF9" w:rsidR="00F60D8B" w:rsidRPr="0043549A" w:rsidRDefault="00F60D8B" w:rsidP="009A143B">
            <w:pPr>
              <w:rPr>
                <w:sz w:val="20"/>
              </w:rPr>
            </w:pPr>
            <w:ins w:id="39" w:author="Solomon Trainin" w:date="2018-12-06T14:58:00Z">
              <w:r w:rsidRPr="0043549A">
                <w:rPr>
                  <w:sz w:val="20"/>
                </w:rPr>
                <w:t>Protected Dual of Unprotected DMG Action</w:t>
              </w:r>
            </w:ins>
          </w:p>
        </w:tc>
      </w:tr>
      <w:tr w:rsidR="00F60D8B" w:rsidRPr="004F5EE2" w14:paraId="31843322" w14:textId="77777777" w:rsidTr="0043549A">
        <w:tc>
          <w:tcPr>
            <w:tcW w:w="1008" w:type="dxa"/>
            <w:shd w:val="clear" w:color="auto" w:fill="auto"/>
          </w:tcPr>
          <w:p w14:paraId="08E532AE" w14:textId="39FDC423" w:rsidR="00F60D8B" w:rsidRPr="0043549A" w:rsidRDefault="00F60D8B" w:rsidP="0043549A">
            <w:pPr>
              <w:jc w:val="center"/>
              <w:rPr>
                <w:sz w:val="20"/>
              </w:rPr>
            </w:pPr>
            <w:r w:rsidRPr="0043549A">
              <w:rPr>
                <w:sz w:val="20"/>
              </w:rPr>
              <w:t>3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BD5FE06" w14:textId="0AD4CB64" w:rsidR="00F60D8B" w:rsidRPr="0043549A" w:rsidRDefault="00F60D8B" w:rsidP="009A143B">
            <w:pPr>
              <w:rPr>
                <w:sz w:val="20"/>
              </w:rPr>
            </w:pPr>
            <w:r>
              <w:rPr>
                <w:sz w:val="20"/>
              </w:rPr>
              <w:t>Dialog Token</w:t>
            </w:r>
          </w:p>
        </w:tc>
      </w:tr>
    </w:tbl>
    <w:p w14:paraId="73E459BA" w14:textId="0F978050" w:rsidR="00F60D8B" w:rsidRPr="00C47EE2" w:rsidRDefault="00B342EF" w:rsidP="00997A38">
      <w:pPr>
        <w:rPr>
          <w:b/>
          <w:bCs/>
          <w:i/>
          <w:iCs/>
          <w:sz w:val="20"/>
          <w:lang w:val="en-US" w:bidi="he-IL"/>
        </w:rPr>
      </w:pPr>
      <w:r w:rsidRPr="00C47EE2">
        <w:rPr>
          <w:b/>
          <w:bCs/>
          <w:i/>
          <w:iCs/>
          <w:sz w:val="20"/>
        </w:rPr>
        <w:t>TGay</w:t>
      </w:r>
      <w:r w:rsidRPr="00C47EE2">
        <w:rPr>
          <w:b/>
          <w:bCs/>
          <w:i/>
          <w:iCs/>
          <w:sz w:val="20"/>
          <w:lang w:val="en-US" w:bidi="he-IL"/>
        </w:rPr>
        <w:t xml:space="preserve"> </w:t>
      </w:r>
      <w:r w:rsidR="00C47EE2" w:rsidRPr="00C47EE2">
        <w:rPr>
          <w:b/>
          <w:bCs/>
          <w:i/>
          <w:iCs/>
          <w:sz w:val="20"/>
          <w:lang w:val="en-US" w:bidi="he-IL"/>
        </w:rPr>
        <w:t>i</w:t>
      </w:r>
      <w:r w:rsidR="00F60D8B" w:rsidRPr="00C47EE2">
        <w:rPr>
          <w:b/>
          <w:bCs/>
          <w:i/>
          <w:iCs/>
          <w:sz w:val="20"/>
          <w:lang w:val="en-US" w:bidi="he-IL"/>
        </w:rPr>
        <w:t xml:space="preserve">nsert after definition of </w:t>
      </w:r>
      <w:r w:rsidR="00F60D8B" w:rsidRPr="00C47EE2">
        <w:rPr>
          <w:b/>
          <w:bCs/>
          <w:i/>
          <w:iCs/>
          <w:sz w:val="20"/>
        </w:rPr>
        <w:t>Unprotected DMG Action</w:t>
      </w:r>
    </w:p>
    <w:p w14:paraId="1C0F02A4" w14:textId="2DCB861A" w:rsidR="004C5E54" w:rsidRDefault="00F60D8B" w:rsidP="00997A38">
      <w:ins w:id="40" w:author="Solomon Trainin" w:date="2018-12-06T14:58:00Z">
        <w:r w:rsidRPr="0043549A">
          <w:rPr>
            <w:sz w:val="20"/>
            <w:lang w:val="en-US" w:bidi="he-IL"/>
          </w:rPr>
          <w:t xml:space="preserve">The Protected Dual of Unprotected DMG Action is defined in </w:t>
        </w:r>
        <w:r w:rsidRPr="0043549A">
          <w:rPr>
            <w:color w:val="000000"/>
            <w:sz w:val="20"/>
            <w:lang w:val="en-US" w:bidi="he-IL"/>
          </w:rPr>
          <w:t>9.</w:t>
        </w:r>
        <w:proofErr w:type="gramStart"/>
        <w:r w:rsidRPr="0043549A">
          <w:rPr>
            <w:color w:val="000000"/>
            <w:sz w:val="20"/>
            <w:lang w:val="en-US" w:bidi="he-IL"/>
          </w:rPr>
          <w:t>6.yy</w:t>
        </w:r>
        <w:proofErr w:type="gramEnd"/>
        <w:r w:rsidRPr="0043549A">
          <w:rPr>
            <w:color w:val="000000"/>
            <w:sz w:val="20"/>
            <w:lang w:val="en-US" w:bidi="he-IL"/>
          </w:rPr>
          <w:t xml:space="preserve"> </w:t>
        </w:r>
        <w:r w:rsidRPr="0043549A">
          <w:rPr>
            <w:sz w:val="20"/>
          </w:rPr>
          <w:t>Protected Dual of Unprotected DMG Action</w:t>
        </w:r>
      </w:ins>
    </w:p>
    <w:p w14:paraId="751F2E1A" w14:textId="77777777" w:rsidR="00045B73" w:rsidRDefault="00045B73" w:rsidP="00997A38">
      <w:pPr>
        <w:rPr>
          <w:b/>
          <w:bCs/>
          <w:sz w:val="20"/>
        </w:rPr>
      </w:pPr>
    </w:p>
    <w:p w14:paraId="4A2CA53A" w14:textId="76579BD6" w:rsidR="00F60D8B" w:rsidRPr="00C47EE2" w:rsidRDefault="008103BA" w:rsidP="00F60D8B">
      <w:pPr>
        <w:rPr>
          <w:b/>
          <w:bCs/>
          <w:i/>
          <w:iCs/>
          <w:sz w:val="20"/>
        </w:rPr>
      </w:pPr>
      <w:r w:rsidRPr="00C47EE2">
        <w:rPr>
          <w:b/>
          <w:bCs/>
          <w:i/>
          <w:iCs/>
          <w:sz w:val="20"/>
        </w:rPr>
        <w:t xml:space="preserve">TGay editor </w:t>
      </w:r>
      <w:r w:rsidR="00B342EF" w:rsidRPr="00C47EE2">
        <w:rPr>
          <w:b/>
          <w:bCs/>
          <w:i/>
          <w:iCs/>
          <w:sz w:val="20"/>
        </w:rPr>
        <w:t>c</w:t>
      </w:r>
      <w:r w:rsidR="00F60D8B" w:rsidRPr="00C47EE2">
        <w:rPr>
          <w:b/>
          <w:bCs/>
          <w:i/>
          <w:iCs/>
          <w:sz w:val="20"/>
        </w:rPr>
        <w:t>hange Table 3</w:t>
      </w:r>
      <w:r w:rsidR="0094445D" w:rsidRPr="00C47EE2">
        <w:rPr>
          <w:b/>
          <w:bCs/>
          <w:i/>
          <w:iCs/>
          <w:sz w:val="20"/>
        </w:rPr>
        <w:t>1</w:t>
      </w:r>
      <w:r w:rsidR="00F60D8B" w:rsidRPr="00C47EE2">
        <w:rPr>
          <w:b/>
          <w:bCs/>
          <w:i/>
          <w:iCs/>
          <w:sz w:val="20"/>
        </w:rPr>
        <w:t xml:space="preserve"> the same as Table 9-459</w:t>
      </w:r>
      <w:r w:rsidR="00196CAC" w:rsidRPr="00C47EE2">
        <w:rPr>
          <w:b/>
          <w:bCs/>
          <w:i/>
          <w:iCs/>
          <w:sz w:val="20"/>
        </w:rPr>
        <w:t xml:space="preserve"> and the text below</w:t>
      </w:r>
    </w:p>
    <w:p w14:paraId="3F0B5D3A" w14:textId="77777777" w:rsidR="00045B73" w:rsidRDefault="00045B73" w:rsidP="00997A38">
      <w:pPr>
        <w:rPr>
          <w:b/>
          <w:bCs/>
          <w:sz w:val="20"/>
        </w:rPr>
      </w:pPr>
    </w:p>
    <w:p w14:paraId="084006DB" w14:textId="46E7F0AC" w:rsidR="00381CC7" w:rsidRPr="0022707A" w:rsidRDefault="009A3974" w:rsidP="0022707A">
      <w:pPr>
        <w:rPr>
          <w:b/>
          <w:bCs/>
          <w:sz w:val="20"/>
        </w:rPr>
      </w:pPr>
      <w:r>
        <w:rPr>
          <w:b/>
          <w:bCs/>
          <w:sz w:val="20"/>
        </w:rPr>
        <w:t>9.6.21.4 MIMO BF Setup frame format</w:t>
      </w:r>
    </w:p>
    <w:p w14:paraId="2CD94A11" w14:textId="77777777" w:rsidR="0022707A" w:rsidRDefault="0022707A" w:rsidP="00381CC7">
      <w:pPr>
        <w:rPr>
          <w:i/>
          <w:iCs/>
          <w:sz w:val="20"/>
        </w:rPr>
      </w:pPr>
    </w:p>
    <w:p w14:paraId="1D063B65" w14:textId="358D25B8" w:rsidR="00137FBD" w:rsidRPr="00C47EE2" w:rsidRDefault="008103BA" w:rsidP="00137FBD">
      <w:pPr>
        <w:rPr>
          <w:b/>
          <w:bCs/>
          <w:i/>
          <w:iCs/>
          <w:sz w:val="20"/>
        </w:rPr>
      </w:pPr>
      <w:r w:rsidRPr="00C47EE2">
        <w:rPr>
          <w:b/>
          <w:bCs/>
          <w:i/>
          <w:iCs/>
          <w:sz w:val="20"/>
        </w:rPr>
        <w:t xml:space="preserve">TGay editor </w:t>
      </w:r>
      <w:r w:rsidR="00C47EE2" w:rsidRPr="00C47EE2">
        <w:rPr>
          <w:b/>
          <w:bCs/>
          <w:i/>
          <w:iCs/>
          <w:sz w:val="20"/>
        </w:rPr>
        <w:t>c</w:t>
      </w:r>
      <w:r w:rsidR="00381CC7" w:rsidRPr="00C47EE2">
        <w:rPr>
          <w:b/>
          <w:bCs/>
          <w:i/>
          <w:iCs/>
          <w:sz w:val="20"/>
        </w:rPr>
        <w:t xml:space="preserve">hange Table 32 </w:t>
      </w:r>
      <w:r w:rsidR="00137FBD" w:rsidRPr="00C47EE2">
        <w:rPr>
          <w:b/>
          <w:bCs/>
          <w:i/>
          <w:iCs/>
          <w:sz w:val="20"/>
        </w:rPr>
        <w:t>the same as Table 9-459</w:t>
      </w:r>
      <w:r w:rsidR="00196CAC" w:rsidRPr="00C47EE2">
        <w:rPr>
          <w:b/>
          <w:bCs/>
          <w:i/>
          <w:iCs/>
          <w:sz w:val="20"/>
        </w:rPr>
        <w:t xml:space="preserve"> and the text below</w:t>
      </w:r>
    </w:p>
    <w:p w14:paraId="2B7B6910" w14:textId="70879905" w:rsidR="00381CC7" w:rsidRPr="00790037" w:rsidRDefault="00381CC7" w:rsidP="00381CC7">
      <w:pPr>
        <w:rPr>
          <w:b/>
          <w:bCs/>
        </w:rPr>
      </w:pPr>
    </w:p>
    <w:p w14:paraId="29381BBA" w14:textId="41746BAE" w:rsidR="00381CC7" w:rsidRDefault="00381CC7" w:rsidP="00997A38">
      <w:pPr>
        <w:rPr>
          <w:lang w:val="en-US"/>
        </w:rPr>
      </w:pPr>
    </w:p>
    <w:p w14:paraId="2A53B905" w14:textId="68EDC13E" w:rsidR="0062223A" w:rsidRPr="00381CC7" w:rsidRDefault="0062223A" w:rsidP="00997A38">
      <w:pPr>
        <w:rPr>
          <w:lang w:val="en-US"/>
        </w:rPr>
      </w:pPr>
      <w:r>
        <w:rPr>
          <w:b/>
          <w:bCs/>
          <w:sz w:val="20"/>
        </w:rPr>
        <w:t>9.6.21.5 MIMO BF Poll frame format</w:t>
      </w:r>
    </w:p>
    <w:p w14:paraId="5E68CC98" w14:textId="23F6DE49" w:rsidR="00B55636" w:rsidRDefault="00B55636" w:rsidP="00997A38"/>
    <w:p w14:paraId="18420FF4" w14:textId="51C26E1C" w:rsidR="0062223A" w:rsidRPr="00C47EE2" w:rsidRDefault="008103BA" w:rsidP="0062223A">
      <w:pPr>
        <w:rPr>
          <w:b/>
          <w:bCs/>
          <w:i/>
          <w:iCs/>
          <w:sz w:val="20"/>
        </w:rPr>
      </w:pPr>
      <w:r w:rsidRPr="00C47EE2">
        <w:rPr>
          <w:b/>
          <w:bCs/>
          <w:i/>
          <w:iCs/>
          <w:sz w:val="20"/>
        </w:rPr>
        <w:t xml:space="preserve">TGay editor </w:t>
      </w:r>
      <w:r w:rsidR="00C47EE2" w:rsidRPr="00C47EE2">
        <w:rPr>
          <w:b/>
          <w:bCs/>
          <w:i/>
          <w:iCs/>
          <w:sz w:val="20"/>
        </w:rPr>
        <w:t>c</w:t>
      </w:r>
      <w:r w:rsidR="0062223A" w:rsidRPr="00C47EE2">
        <w:rPr>
          <w:b/>
          <w:bCs/>
          <w:i/>
          <w:iCs/>
          <w:sz w:val="20"/>
        </w:rPr>
        <w:t xml:space="preserve">hange Table 33 </w:t>
      </w:r>
      <w:r w:rsidR="00137FBD" w:rsidRPr="00C47EE2">
        <w:rPr>
          <w:b/>
          <w:bCs/>
          <w:i/>
          <w:iCs/>
          <w:sz w:val="20"/>
        </w:rPr>
        <w:t>the same as Table 9-459</w:t>
      </w:r>
      <w:r w:rsidR="00F60D8B" w:rsidRPr="00C47EE2">
        <w:rPr>
          <w:b/>
          <w:bCs/>
          <w:i/>
          <w:iCs/>
          <w:sz w:val="20"/>
        </w:rPr>
        <w:t xml:space="preserve"> and the text below</w:t>
      </w:r>
    </w:p>
    <w:p w14:paraId="0B8957ED" w14:textId="2EFEC550" w:rsidR="007E684C" w:rsidRDefault="007E684C" w:rsidP="0062223A">
      <w:pPr>
        <w:rPr>
          <w:b/>
          <w:bCs/>
        </w:rPr>
      </w:pPr>
    </w:p>
    <w:p w14:paraId="7EE459F6" w14:textId="195C32A6" w:rsidR="007E684C" w:rsidRPr="00790037" w:rsidRDefault="007E684C" w:rsidP="0062223A">
      <w:pPr>
        <w:rPr>
          <w:b/>
          <w:bCs/>
        </w:rPr>
      </w:pPr>
      <w:r>
        <w:rPr>
          <w:b/>
          <w:bCs/>
          <w:sz w:val="20"/>
        </w:rPr>
        <w:t>9.6.21.6 MIMO BF Feedback frame format</w:t>
      </w:r>
    </w:p>
    <w:p w14:paraId="62BECF5B" w14:textId="77777777" w:rsidR="007E684C" w:rsidRDefault="007E684C" w:rsidP="007E684C">
      <w:r>
        <w:lastRenderedPageBreak/>
        <w:t xml:space="preserve"> </w:t>
      </w:r>
    </w:p>
    <w:p w14:paraId="4DA618EC" w14:textId="499CB678" w:rsidR="00FC1C95" w:rsidRPr="00C47EE2" w:rsidRDefault="008103BA" w:rsidP="00137FBD">
      <w:pPr>
        <w:rPr>
          <w:b/>
          <w:bCs/>
          <w:i/>
          <w:iCs/>
          <w:sz w:val="20"/>
        </w:rPr>
      </w:pPr>
      <w:r w:rsidRPr="00C47EE2">
        <w:rPr>
          <w:b/>
          <w:bCs/>
          <w:i/>
          <w:iCs/>
          <w:sz w:val="20"/>
        </w:rPr>
        <w:t xml:space="preserve">TGay editor </w:t>
      </w:r>
      <w:r w:rsidR="00C47EE2" w:rsidRPr="00C47EE2">
        <w:rPr>
          <w:b/>
          <w:bCs/>
          <w:i/>
          <w:iCs/>
          <w:sz w:val="20"/>
        </w:rPr>
        <w:t>c</w:t>
      </w:r>
      <w:r w:rsidR="007E684C" w:rsidRPr="00C47EE2">
        <w:rPr>
          <w:b/>
          <w:bCs/>
          <w:i/>
          <w:iCs/>
          <w:sz w:val="20"/>
        </w:rPr>
        <w:t xml:space="preserve">hange Table 34 </w:t>
      </w:r>
      <w:r w:rsidR="00137FBD" w:rsidRPr="00C47EE2">
        <w:rPr>
          <w:b/>
          <w:bCs/>
          <w:i/>
          <w:iCs/>
          <w:sz w:val="20"/>
        </w:rPr>
        <w:t>the same as Table 9-459</w:t>
      </w:r>
      <w:r w:rsidR="00F60D8B" w:rsidRPr="00C47EE2">
        <w:rPr>
          <w:b/>
          <w:bCs/>
          <w:i/>
          <w:iCs/>
          <w:sz w:val="20"/>
        </w:rPr>
        <w:t xml:space="preserve"> and the text below</w:t>
      </w:r>
    </w:p>
    <w:p w14:paraId="516CBF5E" w14:textId="77777777" w:rsidR="00137FBD" w:rsidRDefault="00137FBD" w:rsidP="00137FBD">
      <w:pPr>
        <w:rPr>
          <w:i/>
          <w:iCs/>
          <w:sz w:val="20"/>
        </w:rPr>
      </w:pPr>
    </w:p>
    <w:p w14:paraId="25D46AD7" w14:textId="3D672F41" w:rsidR="00FC1C95" w:rsidRDefault="00FC1C95" w:rsidP="007E684C">
      <w:pPr>
        <w:rPr>
          <w:b/>
          <w:bCs/>
          <w:sz w:val="20"/>
        </w:rPr>
      </w:pPr>
      <w:r>
        <w:rPr>
          <w:b/>
          <w:bCs/>
          <w:sz w:val="20"/>
        </w:rPr>
        <w:t>9.6.21.7 MIMO BF Selection frame format</w:t>
      </w:r>
    </w:p>
    <w:p w14:paraId="3A8C9CAB" w14:textId="241ADBB0" w:rsidR="00FC1C95" w:rsidRDefault="00FC1C95" w:rsidP="007E684C">
      <w:pPr>
        <w:rPr>
          <w:i/>
          <w:iCs/>
          <w:sz w:val="20"/>
        </w:rPr>
      </w:pPr>
    </w:p>
    <w:p w14:paraId="591614F6" w14:textId="534264C1" w:rsidR="00FC1C95" w:rsidRDefault="008103BA" w:rsidP="00FC1C95">
      <w:pPr>
        <w:rPr>
          <w:b/>
          <w:bCs/>
          <w:i/>
          <w:iCs/>
          <w:sz w:val="20"/>
        </w:rPr>
      </w:pPr>
      <w:r w:rsidRPr="00C47EE2">
        <w:rPr>
          <w:b/>
          <w:bCs/>
          <w:i/>
          <w:iCs/>
          <w:sz w:val="20"/>
        </w:rPr>
        <w:t xml:space="preserve">TGay editor </w:t>
      </w:r>
      <w:r w:rsidR="00C47EE2" w:rsidRPr="00C47EE2">
        <w:rPr>
          <w:b/>
          <w:bCs/>
          <w:i/>
          <w:iCs/>
          <w:sz w:val="20"/>
        </w:rPr>
        <w:t>c</w:t>
      </w:r>
      <w:r w:rsidR="00FC1C95" w:rsidRPr="00C47EE2">
        <w:rPr>
          <w:b/>
          <w:bCs/>
          <w:i/>
          <w:iCs/>
          <w:sz w:val="20"/>
        </w:rPr>
        <w:t xml:space="preserve">hange Table 35 </w:t>
      </w:r>
      <w:r w:rsidR="00137FBD" w:rsidRPr="00C47EE2">
        <w:rPr>
          <w:b/>
          <w:bCs/>
          <w:i/>
          <w:iCs/>
          <w:sz w:val="20"/>
        </w:rPr>
        <w:t>the same as Table 9-459</w:t>
      </w:r>
      <w:r w:rsidR="00F60D8B" w:rsidRPr="00C47EE2">
        <w:rPr>
          <w:b/>
          <w:bCs/>
          <w:i/>
          <w:iCs/>
          <w:sz w:val="20"/>
        </w:rPr>
        <w:t xml:space="preserve"> and the text below</w:t>
      </w:r>
    </w:p>
    <w:p w14:paraId="35201B14" w14:textId="546EA2DE" w:rsidR="00A06EB9" w:rsidRDefault="00A06EB9" w:rsidP="00FC1C95">
      <w:pPr>
        <w:rPr>
          <w:b/>
          <w:bCs/>
          <w:i/>
          <w:iCs/>
          <w:sz w:val="20"/>
        </w:rPr>
      </w:pPr>
    </w:p>
    <w:p w14:paraId="2AA61B41" w14:textId="77777777" w:rsidR="00C77825" w:rsidRPr="00C77825" w:rsidRDefault="00C77825" w:rsidP="00C77825">
      <w:r w:rsidRPr="00C77825">
        <w:rPr>
          <w:b/>
          <w:bCs/>
        </w:rPr>
        <w:t>10.44.5 TDD Link Maintenance</w:t>
      </w:r>
    </w:p>
    <w:p w14:paraId="336AFE2F" w14:textId="77777777" w:rsidR="00C77825" w:rsidRDefault="00C77825" w:rsidP="00FC1C95">
      <w:pPr>
        <w:rPr>
          <w:b/>
          <w:bCs/>
          <w:i/>
          <w:iCs/>
          <w:sz w:val="20"/>
        </w:rPr>
      </w:pPr>
    </w:p>
    <w:p w14:paraId="6AD43E90" w14:textId="5B792B96" w:rsidR="002441E3" w:rsidRPr="006F30BA" w:rsidRDefault="00CF7B2E" w:rsidP="002441E3">
      <w:pPr>
        <w:spacing w:line="276" w:lineRule="auto"/>
        <w:rPr>
          <w:b/>
          <w:bCs/>
          <w:i/>
          <w:iCs/>
          <w:lang w:val="en-US"/>
        </w:rPr>
      </w:pPr>
      <w:r w:rsidRPr="006F30BA">
        <w:rPr>
          <w:b/>
          <w:bCs/>
          <w:i/>
          <w:iCs/>
          <w:sz w:val="20"/>
        </w:rPr>
        <w:t>TGay editor</w:t>
      </w:r>
      <w:r w:rsidRPr="006F30BA">
        <w:rPr>
          <w:b/>
          <w:bCs/>
          <w:i/>
          <w:iCs/>
        </w:rPr>
        <w:t xml:space="preserve"> </w:t>
      </w:r>
      <w:r w:rsidR="00776D73" w:rsidRPr="006F30BA">
        <w:rPr>
          <w:b/>
          <w:bCs/>
          <w:i/>
          <w:iCs/>
        </w:rPr>
        <w:t xml:space="preserve">append after last paragraph </w:t>
      </w:r>
      <w:r w:rsidR="001D3EEA">
        <w:rPr>
          <w:b/>
          <w:bCs/>
          <w:i/>
          <w:iCs/>
        </w:rPr>
        <w:t>in</w:t>
      </w:r>
      <w:r w:rsidR="00776D73" w:rsidRPr="006F30BA">
        <w:rPr>
          <w:b/>
          <w:bCs/>
          <w:i/>
          <w:iCs/>
        </w:rPr>
        <w:t xml:space="preserve"> </w:t>
      </w:r>
      <w:r w:rsidR="002441E3" w:rsidRPr="006F30BA">
        <w:rPr>
          <w:b/>
          <w:bCs/>
          <w:i/>
          <w:iCs/>
        </w:rPr>
        <w:t>10.44.5 TDD Link Maintenance:</w:t>
      </w:r>
    </w:p>
    <w:p w14:paraId="457CFF15" w14:textId="76EEE5F2" w:rsidR="00F370C8" w:rsidRPr="00FE1082" w:rsidRDefault="00F304F1" w:rsidP="00F370C8">
      <w:pPr>
        <w:rPr>
          <w:sz w:val="20"/>
        </w:rPr>
      </w:pPr>
      <w:r w:rsidRPr="00FE1082">
        <w:rPr>
          <w:sz w:val="20"/>
        </w:rPr>
        <w:t>Link Measureme</w:t>
      </w:r>
      <w:r w:rsidR="001D3EEA" w:rsidRPr="00FE1082">
        <w:rPr>
          <w:sz w:val="20"/>
        </w:rPr>
        <w:t>nt</w:t>
      </w:r>
      <w:r w:rsidRPr="00FE1082">
        <w:rPr>
          <w:sz w:val="20"/>
        </w:rPr>
        <w:t xml:space="preserve"> </w:t>
      </w:r>
      <w:r w:rsidR="00045C8B" w:rsidRPr="00FE1082">
        <w:rPr>
          <w:sz w:val="20"/>
        </w:rPr>
        <w:t xml:space="preserve">Request and Link </w:t>
      </w:r>
      <w:proofErr w:type="spellStart"/>
      <w:r w:rsidR="00045C8B" w:rsidRPr="00FE1082">
        <w:rPr>
          <w:sz w:val="20"/>
        </w:rPr>
        <w:t>Masurement</w:t>
      </w:r>
      <w:proofErr w:type="spellEnd"/>
      <w:r w:rsidR="00045C8B" w:rsidRPr="00FE1082">
        <w:rPr>
          <w:sz w:val="20"/>
        </w:rPr>
        <w:t xml:space="preserve"> Report frames of category </w:t>
      </w:r>
      <w:r w:rsidR="00B4736A" w:rsidRPr="00FE1082">
        <w:rPr>
          <w:sz w:val="20"/>
        </w:rPr>
        <w:t xml:space="preserve">Protected Dual of Unprotected DMG Action shall be used </w:t>
      </w:r>
      <w:r w:rsidR="001D3EEA" w:rsidRPr="00FE1082">
        <w:rPr>
          <w:sz w:val="20"/>
        </w:rPr>
        <w:t>i</w:t>
      </w:r>
      <w:r w:rsidR="00491E61" w:rsidRPr="00FE1082">
        <w:rPr>
          <w:sz w:val="20"/>
        </w:rPr>
        <w:t xml:space="preserve">n </w:t>
      </w:r>
      <w:r w:rsidR="008853E2">
        <w:rPr>
          <w:sz w:val="20"/>
        </w:rPr>
        <w:t>a</w:t>
      </w:r>
      <w:bookmarkStart w:id="41" w:name="_GoBack"/>
      <w:bookmarkEnd w:id="41"/>
      <w:r w:rsidR="00491E61" w:rsidRPr="00FE1082">
        <w:rPr>
          <w:sz w:val="20"/>
        </w:rPr>
        <w:t xml:space="preserve"> </w:t>
      </w:r>
      <w:r w:rsidR="00E05127" w:rsidRPr="00FE1082">
        <w:rPr>
          <w:sz w:val="20"/>
        </w:rPr>
        <w:t xml:space="preserve">BSS </w:t>
      </w:r>
      <w:r w:rsidR="00A126F4" w:rsidRPr="00FE1082">
        <w:rPr>
          <w:sz w:val="20"/>
        </w:rPr>
        <w:t>compliant with</w:t>
      </w:r>
      <w:r w:rsidR="00E05127" w:rsidRPr="00FE1082">
        <w:rPr>
          <w:sz w:val="20"/>
        </w:rPr>
        <w:t xml:space="preserve"> the TDD channel access </w:t>
      </w:r>
      <w:r w:rsidR="00A126F4" w:rsidRPr="00FE1082">
        <w:rPr>
          <w:sz w:val="20"/>
        </w:rPr>
        <w:t xml:space="preserve">operation </w:t>
      </w:r>
      <w:r w:rsidR="00E05127" w:rsidRPr="00FE1082">
        <w:rPr>
          <w:sz w:val="20"/>
        </w:rPr>
        <w:t>(</w:t>
      </w:r>
      <w:r w:rsidR="00F370C8" w:rsidRPr="00FE1082">
        <w:rPr>
          <w:sz w:val="20"/>
        </w:rPr>
        <w:t xml:space="preserve">11.yy TDD channel access Operation) </w:t>
      </w:r>
    </w:p>
    <w:p w14:paraId="3066420E" w14:textId="7424DE9C" w:rsidR="00491E61" w:rsidRDefault="00491E61" w:rsidP="002441E3">
      <w:pPr>
        <w:spacing w:line="276" w:lineRule="auto"/>
      </w:pPr>
    </w:p>
    <w:p w14:paraId="356AB106" w14:textId="77777777" w:rsidR="00FC1C95" w:rsidRDefault="00FC1C95" w:rsidP="007E684C">
      <w:pPr>
        <w:rPr>
          <w:i/>
          <w:iCs/>
          <w:sz w:val="20"/>
        </w:rPr>
      </w:pPr>
    </w:p>
    <w:p w14:paraId="560DEA12" w14:textId="77777777" w:rsidR="00FC1C95" w:rsidRDefault="00FC1C95" w:rsidP="007E684C">
      <w:pPr>
        <w:rPr>
          <w:i/>
          <w:iCs/>
          <w:sz w:val="20"/>
        </w:rPr>
      </w:pPr>
    </w:p>
    <w:p w14:paraId="50BA5B01" w14:textId="48340D4A" w:rsidR="0062223A" w:rsidRDefault="0062223A" w:rsidP="00997A38"/>
    <w:p w14:paraId="334A53FF" w14:textId="10A55235" w:rsidR="00CA09B2" w:rsidRDefault="00D63327">
      <w:pPr>
        <w:rPr>
          <w:b/>
          <w:sz w:val="24"/>
        </w:rPr>
      </w:pPr>
      <w:ins w:id="42" w:author="Solomon Trainin" w:date="2018-10-22T17:03:00Z">
        <w:r>
          <w:rPr>
            <w:b/>
            <w:sz w:val="24"/>
          </w:rPr>
          <w:br w:type="page"/>
        </w:r>
      </w:ins>
      <w:r w:rsidR="00CA09B2">
        <w:rPr>
          <w:b/>
          <w:sz w:val="24"/>
        </w:rPr>
        <w:lastRenderedPageBreak/>
        <w:t>References:</w:t>
      </w:r>
    </w:p>
    <w:p w14:paraId="0E8B0171" w14:textId="0CE8A027" w:rsidR="005A03D5" w:rsidRPr="004121EE" w:rsidRDefault="005A03D5" w:rsidP="004121EE">
      <w:pPr>
        <w:pStyle w:val="ListParagraph"/>
        <w:numPr>
          <w:ilvl w:val="0"/>
          <w:numId w:val="5"/>
        </w:numPr>
        <w:rPr>
          <w:sz w:val="20"/>
        </w:rPr>
      </w:pPr>
      <w:r w:rsidRPr="004121EE">
        <w:rPr>
          <w:sz w:val="20"/>
        </w:rPr>
        <w:t>IEEE P802.11ay/D2.1, October 2018</w:t>
      </w:r>
    </w:p>
    <w:p w14:paraId="5260D40D" w14:textId="77777777" w:rsidR="004121EE" w:rsidRDefault="00A711A2" w:rsidP="004121EE">
      <w:pPr>
        <w:pStyle w:val="ListParagraph"/>
        <w:numPr>
          <w:ilvl w:val="0"/>
          <w:numId w:val="5"/>
        </w:numPr>
        <w:rPr>
          <w:rFonts w:eastAsia="ArialMT"/>
          <w:sz w:val="20"/>
          <w:lang w:val="en-US" w:bidi="he-IL"/>
        </w:rPr>
      </w:pPr>
      <w:r w:rsidRPr="004121EE">
        <w:rPr>
          <w:rFonts w:eastAsia="ArialMT"/>
          <w:sz w:val="20"/>
          <w:lang w:val="en-US" w:bidi="he-IL"/>
        </w:rPr>
        <w:t>IEEE P802.11-REVmd/D1.6, October 2018</w:t>
      </w:r>
      <w:r w:rsidR="004121EE">
        <w:rPr>
          <w:rFonts w:eastAsia="ArialMT"/>
          <w:sz w:val="20"/>
          <w:lang w:val="en-US" w:bidi="he-IL"/>
        </w:rPr>
        <w:t>3.</w:t>
      </w:r>
    </w:p>
    <w:p w14:paraId="5066AABD" w14:textId="1D1BE65A" w:rsidR="00A17959" w:rsidRPr="004121EE" w:rsidRDefault="000376F3" w:rsidP="004121EE">
      <w:pPr>
        <w:pStyle w:val="ListParagraph"/>
        <w:numPr>
          <w:ilvl w:val="0"/>
          <w:numId w:val="5"/>
        </w:numPr>
        <w:rPr>
          <w:rFonts w:eastAsia="ArialMT"/>
          <w:sz w:val="20"/>
          <w:lang w:val="en-US" w:bidi="he-IL"/>
        </w:rPr>
      </w:pPr>
      <w:r w:rsidRPr="004121EE">
        <w:rPr>
          <w:bCs/>
          <w:sz w:val="20"/>
          <w:lang w:val="en-US"/>
        </w:rPr>
        <w:t>11-18-1801-00-00ay LB234 Comment resolution for CID 3358 and others</w:t>
      </w:r>
    </w:p>
    <w:p w14:paraId="4585311B" w14:textId="77777777" w:rsidR="00CA09B2" w:rsidRPr="00DA0AFA" w:rsidRDefault="00CA09B2">
      <w:pPr>
        <w:rPr>
          <w:sz w:val="20"/>
        </w:rPr>
      </w:pPr>
    </w:p>
    <w:sectPr w:rsidR="00CA09B2" w:rsidRPr="00DA0AFA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9373" w14:textId="77777777" w:rsidR="00CC749B" w:rsidRDefault="00CC749B">
      <w:r>
        <w:separator/>
      </w:r>
    </w:p>
  </w:endnote>
  <w:endnote w:type="continuationSeparator" w:id="0">
    <w:p w14:paraId="145C2795" w14:textId="77777777" w:rsidR="00CC749B" w:rsidRDefault="00CC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77C" w14:textId="309CAE85" w:rsidR="0033093B" w:rsidRDefault="00CC749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3093B">
      <w:t>Submission</w:t>
    </w:r>
    <w:r>
      <w:fldChar w:fldCharType="end"/>
    </w:r>
    <w:r w:rsidR="0033093B">
      <w:tab/>
      <w:t xml:space="preserve">page </w:t>
    </w:r>
    <w:r w:rsidR="0033093B">
      <w:fldChar w:fldCharType="begin"/>
    </w:r>
    <w:r w:rsidR="0033093B">
      <w:instrText xml:space="preserve">page </w:instrText>
    </w:r>
    <w:r w:rsidR="0033093B">
      <w:fldChar w:fldCharType="separate"/>
    </w:r>
    <w:r w:rsidR="00353ACF">
      <w:rPr>
        <w:noProof/>
      </w:rPr>
      <w:t>3</w:t>
    </w:r>
    <w:r w:rsidR="0033093B">
      <w:fldChar w:fldCharType="end"/>
    </w:r>
    <w:r w:rsidR="0033093B">
      <w:tab/>
      <w:t>Solomon Trainin, Qualcomm</w:t>
    </w:r>
  </w:p>
  <w:p w14:paraId="4E80CE00" w14:textId="77777777" w:rsidR="0033093B" w:rsidRDefault="003309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277C" w14:textId="77777777" w:rsidR="00CC749B" w:rsidRDefault="00CC749B">
      <w:r>
        <w:separator/>
      </w:r>
    </w:p>
  </w:footnote>
  <w:footnote w:type="continuationSeparator" w:id="0">
    <w:p w14:paraId="750D409A" w14:textId="77777777" w:rsidR="00CC749B" w:rsidRDefault="00CC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B2F0" w14:textId="7E1D2342" w:rsidR="0033093B" w:rsidRDefault="00217560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33093B">
      <w:t xml:space="preserve"> 2018</w:t>
    </w:r>
    <w:r w:rsidR="0033093B">
      <w:tab/>
    </w:r>
    <w:r w:rsidR="0033093B">
      <w:tab/>
    </w:r>
    <w:r w:rsidR="00CC749B">
      <w:fldChar w:fldCharType="begin"/>
    </w:r>
    <w:r w:rsidR="00CC749B">
      <w:instrText xml:space="preserve"> TITLE  \* MERGEFORMAT </w:instrText>
    </w:r>
    <w:r w:rsidR="00CC749B">
      <w:fldChar w:fldCharType="separate"/>
    </w:r>
    <w:r w:rsidR="0033093B">
      <w:t>doc.: IEEE 802.11-18/</w:t>
    </w:r>
    <w:r w:rsidR="00D40D14">
      <w:t>2120</w:t>
    </w:r>
    <w:r w:rsidR="0033093B">
      <w:t>r</w:t>
    </w:r>
    <w:r w:rsidR="001446B1">
      <w:t>1</w:t>
    </w:r>
    <w:r w:rsidR="00CC749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046"/>
    <w:multiLevelType w:val="hybridMultilevel"/>
    <w:tmpl w:val="B2ACFD30"/>
    <w:lvl w:ilvl="0" w:tplc="334C3904">
      <w:start w:val="1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78F5"/>
    <w:multiLevelType w:val="hybridMultilevel"/>
    <w:tmpl w:val="520E3B20"/>
    <w:lvl w:ilvl="0" w:tplc="A6C43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0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E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6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2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6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E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547217"/>
    <w:multiLevelType w:val="hybridMultilevel"/>
    <w:tmpl w:val="0FEA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058A"/>
    <w:multiLevelType w:val="hybridMultilevel"/>
    <w:tmpl w:val="D6A4C878"/>
    <w:lvl w:ilvl="0" w:tplc="1E841C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23B2"/>
    <w:multiLevelType w:val="hybridMultilevel"/>
    <w:tmpl w:val="14E27016"/>
    <w:lvl w:ilvl="0" w:tplc="43FA53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19"/>
    <w:rsid w:val="00002104"/>
    <w:rsid w:val="00022C19"/>
    <w:rsid w:val="000302E0"/>
    <w:rsid w:val="00032565"/>
    <w:rsid w:val="000376F3"/>
    <w:rsid w:val="00041211"/>
    <w:rsid w:val="00045B73"/>
    <w:rsid w:val="00045C8B"/>
    <w:rsid w:val="00050584"/>
    <w:rsid w:val="000524F5"/>
    <w:rsid w:val="00053064"/>
    <w:rsid w:val="0005681E"/>
    <w:rsid w:val="00057032"/>
    <w:rsid w:val="0005780A"/>
    <w:rsid w:val="000617BD"/>
    <w:rsid w:val="00063404"/>
    <w:rsid w:val="00065A16"/>
    <w:rsid w:val="0006675F"/>
    <w:rsid w:val="00073672"/>
    <w:rsid w:val="00074243"/>
    <w:rsid w:val="0007448B"/>
    <w:rsid w:val="00080B9E"/>
    <w:rsid w:val="00082B66"/>
    <w:rsid w:val="000948BB"/>
    <w:rsid w:val="000A5054"/>
    <w:rsid w:val="000A67D8"/>
    <w:rsid w:val="000B264A"/>
    <w:rsid w:val="000B2CA4"/>
    <w:rsid w:val="000B3822"/>
    <w:rsid w:val="000B70FF"/>
    <w:rsid w:val="000C12E9"/>
    <w:rsid w:val="000C1825"/>
    <w:rsid w:val="000C3D20"/>
    <w:rsid w:val="000C43EA"/>
    <w:rsid w:val="000D222E"/>
    <w:rsid w:val="000D24E1"/>
    <w:rsid w:val="000D3B5A"/>
    <w:rsid w:val="000E26B4"/>
    <w:rsid w:val="000E54CF"/>
    <w:rsid w:val="000E59BF"/>
    <w:rsid w:val="000F2409"/>
    <w:rsid w:val="000F2513"/>
    <w:rsid w:val="000F51B9"/>
    <w:rsid w:val="00101BAB"/>
    <w:rsid w:val="00111FC7"/>
    <w:rsid w:val="001250ED"/>
    <w:rsid w:val="00137FBD"/>
    <w:rsid w:val="00141C3B"/>
    <w:rsid w:val="001446B1"/>
    <w:rsid w:val="00147214"/>
    <w:rsid w:val="001568CB"/>
    <w:rsid w:val="00163538"/>
    <w:rsid w:val="00172369"/>
    <w:rsid w:val="00173185"/>
    <w:rsid w:val="0017524B"/>
    <w:rsid w:val="00177A95"/>
    <w:rsid w:val="0018643D"/>
    <w:rsid w:val="0018797B"/>
    <w:rsid w:val="00190E41"/>
    <w:rsid w:val="00196CAC"/>
    <w:rsid w:val="001A6935"/>
    <w:rsid w:val="001A694C"/>
    <w:rsid w:val="001A77FC"/>
    <w:rsid w:val="001B1F84"/>
    <w:rsid w:val="001B3864"/>
    <w:rsid w:val="001B7001"/>
    <w:rsid w:val="001B710B"/>
    <w:rsid w:val="001C56F3"/>
    <w:rsid w:val="001C5C15"/>
    <w:rsid w:val="001D0F70"/>
    <w:rsid w:val="001D3B80"/>
    <w:rsid w:val="001D3EEA"/>
    <w:rsid w:val="001D723B"/>
    <w:rsid w:val="001F0A26"/>
    <w:rsid w:val="002036CB"/>
    <w:rsid w:val="00203C5E"/>
    <w:rsid w:val="00210456"/>
    <w:rsid w:val="002124D5"/>
    <w:rsid w:val="002144C5"/>
    <w:rsid w:val="002159F6"/>
    <w:rsid w:val="00217560"/>
    <w:rsid w:val="0022194A"/>
    <w:rsid w:val="00223E3B"/>
    <w:rsid w:val="00225BBC"/>
    <w:rsid w:val="002260F8"/>
    <w:rsid w:val="0022707A"/>
    <w:rsid w:val="0022765C"/>
    <w:rsid w:val="00231A46"/>
    <w:rsid w:val="00235B12"/>
    <w:rsid w:val="002363C1"/>
    <w:rsid w:val="002400FA"/>
    <w:rsid w:val="002441E3"/>
    <w:rsid w:val="00244690"/>
    <w:rsid w:val="00256FF6"/>
    <w:rsid w:val="00265092"/>
    <w:rsid w:val="0026604E"/>
    <w:rsid w:val="00270024"/>
    <w:rsid w:val="00280BB0"/>
    <w:rsid w:val="00284DC8"/>
    <w:rsid w:val="00285E35"/>
    <w:rsid w:val="002866BE"/>
    <w:rsid w:val="00286B4F"/>
    <w:rsid w:val="0029020B"/>
    <w:rsid w:val="002903C8"/>
    <w:rsid w:val="002A1676"/>
    <w:rsid w:val="002A1FDA"/>
    <w:rsid w:val="002B1082"/>
    <w:rsid w:val="002B2C95"/>
    <w:rsid w:val="002C2106"/>
    <w:rsid w:val="002C6244"/>
    <w:rsid w:val="002C6395"/>
    <w:rsid w:val="002D44BE"/>
    <w:rsid w:val="002D73AD"/>
    <w:rsid w:val="002F2778"/>
    <w:rsid w:val="002F325C"/>
    <w:rsid w:val="002F6131"/>
    <w:rsid w:val="00315DAD"/>
    <w:rsid w:val="00315FCE"/>
    <w:rsid w:val="00317936"/>
    <w:rsid w:val="0033093B"/>
    <w:rsid w:val="00330EE1"/>
    <w:rsid w:val="00332B1D"/>
    <w:rsid w:val="00333C59"/>
    <w:rsid w:val="00340828"/>
    <w:rsid w:val="003416C6"/>
    <w:rsid w:val="003445DA"/>
    <w:rsid w:val="0035324B"/>
    <w:rsid w:val="003533B7"/>
    <w:rsid w:val="00353ACF"/>
    <w:rsid w:val="0035778B"/>
    <w:rsid w:val="00357D59"/>
    <w:rsid w:val="00360F06"/>
    <w:rsid w:val="00362960"/>
    <w:rsid w:val="00362BF5"/>
    <w:rsid w:val="00364F2C"/>
    <w:rsid w:val="00366237"/>
    <w:rsid w:val="00370F3E"/>
    <w:rsid w:val="00374719"/>
    <w:rsid w:val="00377F6A"/>
    <w:rsid w:val="00381CC7"/>
    <w:rsid w:val="00383DF7"/>
    <w:rsid w:val="00385B58"/>
    <w:rsid w:val="00385F24"/>
    <w:rsid w:val="0038645D"/>
    <w:rsid w:val="00386F19"/>
    <w:rsid w:val="00387C95"/>
    <w:rsid w:val="00393B5D"/>
    <w:rsid w:val="0039759A"/>
    <w:rsid w:val="003A43A6"/>
    <w:rsid w:val="003A4B48"/>
    <w:rsid w:val="003A547C"/>
    <w:rsid w:val="003A6B9A"/>
    <w:rsid w:val="003A6FB2"/>
    <w:rsid w:val="003B0451"/>
    <w:rsid w:val="003B6997"/>
    <w:rsid w:val="003B784A"/>
    <w:rsid w:val="003D73F9"/>
    <w:rsid w:val="003E0EAE"/>
    <w:rsid w:val="003E30B2"/>
    <w:rsid w:val="003E7E71"/>
    <w:rsid w:val="003F30F1"/>
    <w:rsid w:val="003F7F0A"/>
    <w:rsid w:val="004121EE"/>
    <w:rsid w:val="004135AE"/>
    <w:rsid w:val="00415530"/>
    <w:rsid w:val="004250DD"/>
    <w:rsid w:val="004271A3"/>
    <w:rsid w:val="0043549A"/>
    <w:rsid w:val="00436CE4"/>
    <w:rsid w:val="00437EC9"/>
    <w:rsid w:val="00442037"/>
    <w:rsid w:val="0044391C"/>
    <w:rsid w:val="004504E1"/>
    <w:rsid w:val="00450F9E"/>
    <w:rsid w:val="004545D3"/>
    <w:rsid w:val="00462388"/>
    <w:rsid w:val="00465C3F"/>
    <w:rsid w:val="00465F9F"/>
    <w:rsid w:val="004753B1"/>
    <w:rsid w:val="00480CC5"/>
    <w:rsid w:val="00491274"/>
    <w:rsid w:val="00491E61"/>
    <w:rsid w:val="004929C2"/>
    <w:rsid w:val="00493CA8"/>
    <w:rsid w:val="00493EA1"/>
    <w:rsid w:val="004965B1"/>
    <w:rsid w:val="004967F4"/>
    <w:rsid w:val="00497081"/>
    <w:rsid w:val="004970D1"/>
    <w:rsid w:val="004A3B14"/>
    <w:rsid w:val="004B064B"/>
    <w:rsid w:val="004B1A2F"/>
    <w:rsid w:val="004C28A5"/>
    <w:rsid w:val="004C5E54"/>
    <w:rsid w:val="004D1138"/>
    <w:rsid w:val="004D1777"/>
    <w:rsid w:val="004D2746"/>
    <w:rsid w:val="004D366E"/>
    <w:rsid w:val="004D64E8"/>
    <w:rsid w:val="004F0F10"/>
    <w:rsid w:val="004F41D3"/>
    <w:rsid w:val="004F5EE2"/>
    <w:rsid w:val="0051283D"/>
    <w:rsid w:val="00512B29"/>
    <w:rsid w:val="00514829"/>
    <w:rsid w:val="00517887"/>
    <w:rsid w:val="00522A18"/>
    <w:rsid w:val="00524F20"/>
    <w:rsid w:val="00527169"/>
    <w:rsid w:val="0053149F"/>
    <w:rsid w:val="00540745"/>
    <w:rsid w:val="00544B85"/>
    <w:rsid w:val="0054513E"/>
    <w:rsid w:val="00551AAA"/>
    <w:rsid w:val="00556DE7"/>
    <w:rsid w:val="00570970"/>
    <w:rsid w:val="00573E83"/>
    <w:rsid w:val="00574A15"/>
    <w:rsid w:val="0057776A"/>
    <w:rsid w:val="00583FBA"/>
    <w:rsid w:val="00586E34"/>
    <w:rsid w:val="005876E6"/>
    <w:rsid w:val="005A03D5"/>
    <w:rsid w:val="005A11CB"/>
    <w:rsid w:val="005A366E"/>
    <w:rsid w:val="005B1746"/>
    <w:rsid w:val="005B2B3F"/>
    <w:rsid w:val="005B5088"/>
    <w:rsid w:val="005B5769"/>
    <w:rsid w:val="005B7C4C"/>
    <w:rsid w:val="005C0497"/>
    <w:rsid w:val="005C0D24"/>
    <w:rsid w:val="005C0F0F"/>
    <w:rsid w:val="005C61C1"/>
    <w:rsid w:val="005D498C"/>
    <w:rsid w:val="005E093B"/>
    <w:rsid w:val="005E0F3C"/>
    <w:rsid w:val="005E1639"/>
    <w:rsid w:val="005F2FB5"/>
    <w:rsid w:val="005F58A1"/>
    <w:rsid w:val="00600129"/>
    <w:rsid w:val="00605319"/>
    <w:rsid w:val="00621E88"/>
    <w:rsid w:val="0062223A"/>
    <w:rsid w:val="006232BD"/>
    <w:rsid w:val="0062440B"/>
    <w:rsid w:val="006262F7"/>
    <w:rsid w:val="006271FF"/>
    <w:rsid w:val="00627BDF"/>
    <w:rsid w:val="0063017E"/>
    <w:rsid w:val="0063045E"/>
    <w:rsid w:val="00632C2C"/>
    <w:rsid w:val="0063505E"/>
    <w:rsid w:val="00636B3B"/>
    <w:rsid w:val="00637327"/>
    <w:rsid w:val="00644B35"/>
    <w:rsid w:val="006466F3"/>
    <w:rsid w:val="00646CB3"/>
    <w:rsid w:val="00647930"/>
    <w:rsid w:val="00656B81"/>
    <w:rsid w:val="0066363D"/>
    <w:rsid w:val="00663DEE"/>
    <w:rsid w:val="006653EE"/>
    <w:rsid w:val="00666104"/>
    <w:rsid w:val="006704BC"/>
    <w:rsid w:val="00670AD1"/>
    <w:rsid w:val="0067672F"/>
    <w:rsid w:val="00676CA7"/>
    <w:rsid w:val="006778C7"/>
    <w:rsid w:val="00677AD6"/>
    <w:rsid w:val="006871ED"/>
    <w:rsid w:val="00691D66"/>
    <w:rsid w:val="006A06BD"/>
    <w:rsid w:val="006B0444"/>
    <w:rsid w:val="006B0EE1"/>
    <w:rsid w:val="006B5D84"/>
    <w:rsid w:val="006C0727"/>
    <w:rsid w:val="006C16A7"/>
    <w:rsid w:val="006D66C2"/>
    <w:rsid w:val="006E145F"/>
    <w:rsid w:val="006E4120"/>
    <w:rsid w:val="006E53A4"/>
    <w:rsid w:val="006F30BA"/>
    <w:rsid w:val="006F3719"/>
    <w:rsid w:val="006F77C8"/>
    <w:rsid w:val="007152B8"/>
    <w:rsid w:val="00734609"/>
    <w:rsid w:val="00736F0F"/>
    <w:rsid w:val="007437DC"/>
    <w:rsid w:val="00756636"/>
    <w:rsid w:val="0076255F"/>
    <w:rsid w:val="00766ED1"/>
    <w:rsid w:val="0076737D"/>
    <w:rsid w:val="00767D3F"/>
    <w:rsid w:val="00770396"/>
    <w:rsid w:val="00770572"/>
    <w:rsid w:val="00774CDF"/>
    <w:rsid w:val="00776770"/>
    <w:rsid w:val="00776D73"/>
    <w:rsid w:val="00777E2B"/>
    <w:rsid w:val="0078071F"/>
    <w:rsid w:val="00790037"/>
    <w:rsid w:val="00794DE7"/>
    <w:rsid w:val="00795C7F"/>
    <w:rsid w:val="007A1E44"/>
    <w:rsid w:val="007A7C6D"/>
    <w:rsid w:val="007B035C"/>
    <w:rsid w:val="007B34AA"/>
    <w:rsid w:val="007B4526"/>
    <w:rsid w:val="007C4C53"/>
    <w:rsid w:val="007C5319"/>
    <w:rsid w:val="007D3FF3"/>
    <w:rsid w:val="007D78A4"/>
    <w:rsid w:val="007E684C"/>
    <w:rsid w:val="007E6A7D"/>
    <w:rsid w:val="007F678A"/>
    <w:rsid w:val="00802F84"/>
    <w:rsid w:val="00803369"/>
    <w:rsid w:val="00805452"/>
    <w:rsid w:val="008103BA"/>
    <w:rsid w:val="00812B93"/>
    <w:rsid w:val="008131AB"/>
    <w:rsid w:val="00814014"/>
    <w:rsid w:val="0081660F"/>
    <w:rsid w:val="008241DA"/>
    <w:rsid w:val="008308E9"/>
    <w:rsid w:val="00831E35"/>
    <w:rsid w:val="00836A9E"/>
    <w:rsid w:val="0083738F"/>
    <w:rsid w:val="0083756A"/>
    <w:rsid w:val="0085439D"/>
    <w:rsid w:val="00861BFB"/>
    <w:rsid w:val="00861C1D"/>
    <w:rsid w:val="00863E51"/>
    <w:rsid w:val="008642CD"/>
    <w:rsid w:val="00871648"/>
    <w:rsid w:val="00883A7F"/>
    <w:rsid w:val="008853E2"/>
    <w:rsid w:val="0089160D"/>
    <w:rsid w:val="008974CD"/>
    <w:rsid w:val="008B0221"/>
    <w:rsid w:val="008B17F7"/>
    <w:rsid w:val="008B3B70"/>
    <w:rsid w:val="008B6BED"/>
    <w:rsid w:val="008C1860"/>
    <w:rsid w:val="008C2B90"/>
    <w:rsid w:val="008C3F81"/>
    <w:rsid w:val="008C773B"/>
    <w:rsid w:val="008F1BBA"/>
    <w:rsid w:val="008F2F35"/>
    <w:rsid w:val="008F47DA"/>
    <w:rsid w:val="008F6AE8"/>
    <w:rsid w:val="0090731B"/>
    <w:rsid w:val="0091253A"/>
    <w:rsid w:val="0091283A"/>
    <w:rsid w:val="00916C13"/>
    <w:rsid w:val="00917807"/>
    <w:rsid w:val="0091797F"/>
    <w:rsid w:val="00921C9B"/>
    <w:rsid w:val="00927822"/>
    <w:rsid w:val="00930E8E"/>
    <w:rsid w:val="009334A2"/>
    <w:rsid w:val="0094435C"/>
    <w:rsid w:val="0094445D"/>
    <w:rsid w:val="00946596"/>
    <w:rsid w:val="00946B81"/>
    <w:rsid w:val="00950543"/>
    <w:rsid w:val="0095265A"/>
    <w:rsid w:val="009531EC"/>
    <w:rsid w:val="00960C5A"/>
    <w:rsid w:val="0096140B"/>
    <w:rsid w:val="00965858"/>
    <w:rsid w:val="009849C1"/>
    <w:rsid w:val="00994C91"/>
    <w:rsid w:val="00996735"/>
    <w:rsid w:val="00997A38"/>
    <w:rsid w:val="009A143B"/>
    <w:rsid w:val="009A3974"/>
    <w:rsid w:val="009A40CB"/>
    <w:rsid w:val="009A71E4"/>
    <w:rsid w:val="009B1CEC"/>
    <w:rsid w:val="009C48AB"/>
    <w:rsid w:val="009C5503"/>
    <w:rsid w:val="009C581F"/>
    <w:rsid w:val="009C618B"/>
    <w:rsid w:val="009D6DF9"/>
    <w:rsid w:val="009D753F"/>
    <w:rsid w:val="009E0890"/>
    <w:rsid w:val="009E153A"/>
    <w:rsid w:val="009E5302"/>
    <w:rsid w:val="009E5DB4"/>
    <w:rsid w:val="009F2FBC"/>
    <w:rsid w:val="009F7113"/>
    <w:rsid w:val="00A05A00"/>
    <w:rsid w:val="00A0610F"/>
    <w:rsid w:val="00A06EB9"/>
    <w:rsid w:val="00A12078"/>
    <w:rsid w:val="00A126F4"/>
    <w:rsid w:val="00A15E02"/>
    <w:rsid w:val="00A16FBF"/>
    <w:rsid w:val="00A17959"/>
    <w:rsid w:val="00A20A70"/>
    <w:rsid w:val="00A26E28"/>
    <w:rsid w:val="00A307A3"/>
    <w:rsid w:val="00A53BD6"/>
    <w:rsid w:val="00A61711"/>
    <w:rsid w:val="00A63BF9"/>
    <w:rsid w:val="00A711A2"/>
    <w:rsid w:val="00A7197A"/>
    <w:rsid w:val="00A740DF"/>
    <w:rsid w:val="00AA0A01"/>
    <w:rsid w:val="00AA1F91"/>
    <w:rsid w:val="00AA427C"/>
    <w:rsid w:val="00AA6362"/>
    <w:rsid w:val="00AB0A10"/>
    <w:rsid w:val="00AB2764"/>
    <w:rsid w:val="00AB3A9D"/>
    <w:rsid w:val="00AC3F16"/>
    <w:rsid w:val="00AD5F95"/>
    <w:rsid w:val="00AD6509"/>
    <w:rsid w:val="00AE18DB"/>
    <w:rsid w:val="00AE301F"/>
    <w:rsid w:val="00AF12F1"/>
    <w:rsid w:val="00AF5D72"/>
    <w:rsid w:val="00AF6170"/>
    <w:rsid w:val="00B002F1"/>
    <w:rsid w:val="00B01771"/>
    <w:rsid w:val="00B02A58"/>
    <w:rsid w:val="00B14188"/>
    <w:rsid w:val="00B1675A"/>
    <w:rsid w:val="00B27676"/>
    <w:rsid w:val="00B33534"/>
    <w:rsid w:val="00B342EF"/>
    <w:rsid w:val="00B45EEF"/>
    <w:rsid w:val="00B47130"/>
    <w:rsid w:val="00B4736A"/>
    <w:rsid w:val="00B5065E"/>
    <w:rsid w:val="00B55636"/>
    <w:rsid w:val="00B559B6"/>
    <w:rsid w:val="00B6288E"/>
    <w:rsid w:val="00B63C24"/>
    <w:rsid w:val="00B641C7"/>
    <w:rsid w:val="00B72F2E"/>
    <w:rsid w:val="00B74EB4"/>
    <w:rsid w:val="00B77EB6"/>
    <w:rsid w:val="00B829AE"/>
    <w:rsid w:val="00B84EFB"/>
    <w:rsid w:val="00B920E3"/>
    <w:rsid w:val="00BA2FBE"/>
    <w:rsid w:val="00BA4639"/>
    <w:rsid w:val="00BA6D90"/>
    <w:rsid w:val="00BA7411"/>
    <w:rsid w:val="00BB2688"/>
    <w:rsid w:val="00BC3FA0"/>
    <w:rsid w:val="00BC4407"/>
    <w:rsid w:val="00BD145E"/>
    <w:rsid w:val="00BD21BA"/>
    <w:rsid w:val="00BD35FC"/>
    <w:rsid w:val="00BD4B49"/>
    <w:rsid w:val="00BE68C2"/>
    <w:rsid w:val="00BF1BD5"/>
    <w:rsid w:val="00BF1F15"/>
    <w:rsid w:val="00BF27EC"/>
    <w:rsid w:val="00BF5625"/>
    <w:rsid w:val="00BF5D89"/>
    <w:rsid w:val="00C01108"/>
    <w:rsid w:val="00C014E4"/>
    <w:rsid w:val="00C05835"/>
    <w:rsid w:val="00C14BEF"/>
    <w:rsid w:val="00C2201F"/>
    <w:rsid w:val="00C30C48"/>
    <w:rsid w:val="00C379AC"/>
    <w:rsid w:val="00C4367F"/>
    <w:rsid w:val="00C47EE2"/>
    <w:rsid w:val="00C503ED"/>
    <w:rsid w:val="00C5264A"/>
    <w:rsid w:val="00C578ED"/>
    <w:rsid w:val="00C6646C"/>
    <w:rsid w:val="00C740F5"/>
    <w:rsid w:val="00C77825"/>
    <w:rsid w:val="00C8452A"/>
    <w:rsid w:val="00C86D09"/>
    <w:rsid w:val="00C94E95"/>
    <w:rsid w:val="00C96A6B"/>
    <w:rsid w:val="00CA09B2"/>
    <w:rsid w:val="00CA7A8A"/>
    <w:rsid w:val="00CC1A88"/>
    <w:rsid w:val="00CC2664"/>
    <w:rsid w:val="00CC2C8F"/>
    <w:rsid w:val="00CC6B67"/>
    <w:rsid w:val="00CC749B"/>
    <w:rsid w:val="00CD2ED0"/>
    <w:rsid w:val="00CD331C"/>
    <w:rsid w:val="00CD508C"/>
    <w:rsid w:val="00CD64BF"/>
    <w:rsid w:val="00CE1DBD"/>
    <w:rsid w:val="00CE3028"/>
    <w:rsid w:val="00CE7B6B"/>
    <w:rsid w:val="00CE7F37"/>
    <w:rsid w:val="00CF31CF"/>
    <w:rsid w:val="00CF7B2E"/>
    <w:rsid w:val="00CF7D65"/>
    <w:rsid w:val="00D004DC"/>
    <w:rsid w:val="00D0107A"/>
    <w:rsid w:val="00D03280"/>
    <w:rsid w:val="00D11ED7"/>
    <w:rsid w:val="00D231D2"/>
    <w:rsid w:val="00D234C5"/>
    <w:rsid w:val="00D25CE6"/>
    <w:rsid w:val="00D351A6"/>
    <w:rsid w:val="00D35993"/>
    <w:rsid w:val="00D40D14"/>
    <w:rsid w:val="00D517BA"/>
    <w:rsid w:val="00D53EA8"/>
    <w:rsid w:val="00D55EE3"/>
    <w:rsid w:val="00D56D6C"/>
    <w:rsid w:val="00D63327"/>
    <w:rsid w:val="00D7087C"/>
    <w:rsid w:val="00D7270D"/>
    <w:rsid w:val="00D73FF5"/>
    <w:rsid w:val="00D8035E"/>
    <w:rsid w:val="00D835FC"/>
    <w:rsid w:val="00D8416E"/>
    <w:rsid w:val="00D84AE4"/>
    <w:rsid w:val="00D8726F"/>
    <w:rsid w:val="00D873B0"/>
    <w:rsid w:val="00DA0AFA"/>
    <w:rsid w:val="00DB1C50"/>
    <w:rsid w:val="00DB35F0"/>
    <w:rsid w:val="00DC072B"/>
    <w:rsid w:val="00DC44A0"/>
    <w:rsid w:val="00DC5A7B"/>
    <w:rsid w:val="00DD3254"/>
    <w:rsid w:val="00DD3636"/>
    <w:rsid w:val="00DD3728"/>
    <w:rsid w:val="00DD49CE"/>
    <w:rsid w:val="00DD6D7A"/>
    <w:rsid w:val="00DE3A8D"/>
    <w:rsid w:val="00DF0113"/>
    <w:rsid w:val="00DF4799"/>
    <w:rsid w:val="00E05127"/>
    <w:rsid w:val="00E05293"/>
    <w:rsid w:val="00E06775"/>
    <w:rsid w:val="00E06DF3"/>
    <w:rsid w:val="00E108D0"/>
    <w:rsid w:val="00E10E43"/>
    <w:rsid w:val="00E1277A"/>
    <w:rsid w:val="00E1679C"/>
    <w:rsid w:val="00E22A3B"/>
    <w:rsid w:val="00E23263"/>
    <w:rsid w:val="00E34E84"/>
    <w:rsid w:val="00E5172F"/>
    <w:rsid w:val="00E55D92"/>
    <w:rsid w:val="00E563FA"/>
    <w:rsid w:val="00E57D37"/>
    <w:rsid w:val="00E615D8"/>
    <w:rsid w:val="00E62A2F"/>
    <w:rsid w:val="00E643AA"/>
    <w:rsid w:val="00E64F02"/>
    <w:rsid w:val="00E66CBA"/>
    <w:rsid w:val="00E74041"/>
    <w:rsid w:val="00E767A8"/>
    <w:rsid w:val="00E821E9"/>
    <w:rsid w:val="00E910C2"/>
    <w:rsid w:val="00E9364A"/>
    <w:rsid w:val="00E96F89"/>
    <w:rsid w:val="00EA0285"/>
    <w:rsid w:val="00EA1865"/>
    <w:rsid w:val="00EB7F11"/>
    <w:rsid w:val="00EC2F2E"/>
    <w:rsid w:val="00EC31AE"/>
    <w:rsid w:val="00EC4272"/>
    <w:rsid w:val="00EC433F"/>
    <w:rsid w:val="00EC5084"/>
    <w:rsid w:val="00EC732F"/>
    <w:rsid w:val="00ED1241"/>
    <w:rsid w:val="00ED36C5"/>
    <w:rsid w:val="00EE3893"/>
    <w:rsid w:val="00EE50A6"/>
    <w:rsid w:val="00EE572E"/>
    <w:rsid w:val="00EF0A12"/>
    <w:rsid w:val="00EF1EB0"/>
    <w:rsid w:val="00EF2B45"/>
    <w:rsid w:val="00EF2B75"/>
    <w:rsid w:val="00EF714C"/>
    <w:rsid w:val="00EF7B7D"/>
    <w:rsid w:val="00F007C1"/>
    <w:rsid w:val="00F032BE"/>
    <w:rsid w:val="00F03AC5"/>
    <w:rsid w:val="00F0630E"/>
    <w:rsid w:val="00F10DDE"/>
    <w:rsid w:val="00F113BE"/>
    <w:rsid w:val="00F15E0A"/>
    <w:rsid w:val="00F165C0"/>
    <w:rsid w:val="00F209BE"/>
    <w:rsid w:val="00F21E83"/>
    <w:rsid w:val="00F267C1"/>
    <w:rsid w:val="00F304F1"/>
    <w:rsid w:val="00F3175D"/>
    <w:rsid w:val="00F321BE"/>
    <w:rsid w:val="00F370C8"/>
    <w:rsid w:val="00F42E29"/>
    <w:rsid w:val="00F54A72"/>
    <w:rsid w:val="00F556A0"/>
    <w:rsid w:val="00F60D8B"/>
    <w:rsid w:val="00F61DB6"/>
    <w:rsid w:val="00F63769"/>
    <w:rsid w:val="00F637DA"/>
    <w:rsid w:val="00F63966"/>
    <w:rsid w:val="00F6558C"/>
    <w:rsid w:val="00F676CB"/>
    <w:rsid w:val="00F67C35"/>
    <w:rsid w:val="00F751D8"/>
    <w:rsid w:val="00F751F1"/>
    <w:rsid w:val="00F81045"/>
    <w:rsid w:val="00F8169A"/>
    <w:rsid w:val="00F81B1A"/>
    <w:rsid w:val="00F91FB0"/>
    <w:rsid w:val="00F9359F"/>
    <w:rsid w:val="00FA3E5F"/>
    <w:rsid w:val="00FA45AD"/>
    <w:rsid w:val="00FB60EA"/>
    <w:rsid w:val="00FC1C95"/>
    <w:rsid w:val="00FD0C5A"/>
    <w:rsid w:val="00FD0FB1"/>
    <w:rsid w:val="00FD7729"/>
    <w:rsid w:val="00FE1082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9C56E"/>
  <w15:chartTrackingRefBased/>
  <w15:docId w15:val="{32921B2D-D124-4189-AF4A-0DC05C4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F7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EF7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14C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0A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97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4CD"/>
    <w:rPr>
      <w:sz w:val="20"/>
    </w:rPr>
  </w:style>
  <w:style w:type="character" w:customStyle="1" w:styleId="CommentTextChar">
    <w:name w:val="Comment Text Char"/>
    <w:link w:val="CommentText"/>
    <w:rsid w:val="008974C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974CD"/>
    <w:rPr>
      <w:b/>
      <w:bCs/>
    </w:rPr>
  </w:style>
  <w:style w:type="character" w:customStyle="1" w:styleId="CommentSubjectChar">
    <w:name w:val="Comment Subject Char"/>
    <w:link w:val="CommentSubject"/>
    <w:rsid w:val="008974CD"/>
    <w:rPr>
      <w:b/>
      <w:bCs/>
      <w:lang w:val="en-GB" w:bidi="ar-SA"/>
    </w:rPr>
  </w:style>
  <w:style w:type="character" w:customStyle="1" w:styleId="UnresolvedMention1">
    <w:name w:val="Unresolved Mention1"/>
    <w:uiPriority w:val="99"/>
    <w:semiHidden/>
    <w:unhideWhenUsed/>
    <w:rsid w:val="006E53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75F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4121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7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her@qti.qualcom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inin@qti.qualcomm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ris@covariant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tana@qti.qualcomm.co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(5)</Template>
  <TotalTime>43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John Doe, Some Company</dc:description>
  <cp:lastModifiedBy>Solomon Trainin</cp:lastModifiedBy>
  <cp:revision>29</cp:revision>
  <cp:lastPrinted>1900-01-01T08:00:00Z</cp:lastPrinted>
  <dcterms:created xsi:type="dcterms:W3CDTF">2018-12-19T09:13:00Z</dcterms:created>
  <dcterms:modified xsi:type="dcterms:W3CDTF">2018-12-19T10:05:00Z</dcterms:modified>
</cp:coreProperties>
</file>