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1EC6E75A" w:rsidR="00CA09B2" w:rsidRPr="00B00C8B" w:rsidRDefault="00AF1A13" w:rsidP="00851669">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TDD BF</w:t>
            </w:r>
            <w:r w:rsidR="002E1ECD">
              <w:rPr>
                <w:rFonts w:asciiTheme="majorBidi" w:hAnsiTheme="majorBidi" w:cstheme="majorBidi"/>
              </w:rPr>
              <w:t xml:space="preserve"> 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3CB69A42" w:rsidR="00CA09B2" w:rsidRPr="00B00C8B" w:rsidRDefault="00CA09B2" w:rsidP="004305AA">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793A24">
              <w:rPr>
                <w:rFonts w:asciiTheme="majorBidi" w:hAnsiTheme="majorBidi" w:cstheme="majorBidi"/>
                <w:b w:val="0"/>
                <w:sz w:val="20"/>
              </w:rPr>
              <w:t>1</w:t>
            </w:r>
            <w:r w:rsidRPr="00073348">
              <w:rPr>
                <w:rFonts w:asciiTheme="majorBidi" w:hAnsiTheme="majorBidi" w:cstheme="majorBidi"/>
                <w:b w:val="0"/>
                <w:sz w:val="20"/>
              </w:rPr>
              <w:t>-</w:t>
            </w:r>
            <w:r w:rsidR="004305AA">
              <w:rPr>
                <w:rFonts w:asciiTheme="majorBidi" w:hAnsiTheme="majorBidi" w:cstheme="majorBidi"/>
                <w:b w:val="0"/>
                <w:sz w:val="20"/>
              </w:rPr>
              <w:t>6</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E52A02"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E52A02"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3B726CC8" w:rsidR="008A2D31" w:rsidRPr="00B00C8B" w:rsidRDefault="008A2D31" w:rsidP="008A2D31">
            <w:pPr>
              <w:pStyle w:val="T2"/>
              <w:spacing w:after="0"/>
              <w:ind w:left="0" w:right="0"/>
              <w:rPr>
                <w:rFonts w:asciiTheme="majorBidi" w:hAnsiTheme="majorBidi" w:cstheme="majorBidi"/>
                <w:b w:val="0"/>
                <w:sz w:val="20"/>
              </w:rPr>
            </w:pPr>
            <w:r>
              <w:rPr>
                <w:b w:val="0"/>
                <w:sz w:val="20"/>
              </w:rPr>
              <w:t>Cheng Chen</w:t>
            </w:r>
          </w:p>
        </w:tc>
        <w:tc>
          <w:tcPr>
            <w:tcW w:w="1605" w:type="dxa"/>
            <w:vAlign w:val="center"/>
          </w:tcPr>
          <w:p w14:paraId="2DCCB10B" w14:textId="2FC40249" w:rsidR="008A2D31" w:rsidRPr="00B00C8B" w:rsidRDefault="008A2D31" w:rsidP="008A2D31">
            <w:pPr>
              <w:pStyle w:val="T2"/>
              <w:spacing w:after="0"/>
              <w:ind w:left="0" w:right="0"/>
              <w:rPr>
                <w:rFonts w:asciiTheme="majorBidi" w:hAnsiTheme="majorBidi" w:cstheme="majorBidi"/>
                <w:b w:val="0"/>
                <w:sz w:val="20"/>
              </w:rPr>
            </w:pPr>
            <w:r>
              <w:rPr>
                <w:b w:val="0"/>
                <w:sz w:val="20"/>
              </w:rPr>
              <w:t>Intel</w:t>
            </w: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0D9864E4" w:rsidR="008A2D31" w:rsidRPr="00571CC3" w:rsidRDefault="008A2D31" w:rsidP="008A2D31">
            <w:pPr>
              <w:pStyle w:val="T2"/>
              <w:spacing w:after="0"/>
              <w:ind w:left="0" w:right="0"/>
              <w:rPr>
                <w:rFonts w:asciiTheme="majorBidi" w:hAnsiTheme="majorBidi" w:cstheme="majorBidi"/>
                <w:b w:val="0"/>
                <w:sz w:val="20"/>
              </w:rPr>
            </w:pPr>
            <w:r w:rsidRPr="008A2D31">
              <w:rPr>
                <w:rStyle w:val="Hyperlink"/>
                <w:rFonts w:asciiTheme="majorBidi" w:hAnsiTheme="majorBidi" w:cstheme="majorBidi"/>
                <w:b w:val="0"/>
                <w:sz w:val="20"/>
              </w:rPr>
              <w:t>cheng.chen@intel.com</w:t>
            </w: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E52A02" w:rsidRDefault="00E52A02">
                            <w:pPr>
                              <w:pStyle w:val="T1"/>
                              <w:spacing w:after="120"/>
                            </w:pPr>
                            <w:r>
                              <w:t>Abstract</w:t>
                            </w:r>
                          </w:p>
                          <w:p w14:paraId="28D5F1F2" w14:textId="750D9E0B" w:rsidR="00E52A02" w:rsidRDefault="00E52A02" w:rsidP="00586354">
                            <w:r>
                              <w:t xml:space="preserve">This submission proposes resolutions to </w:t>
                            </w:r>
                            <w:r w:rsidRPr="00E173B4">
                              <w:t>3009, 3011, 3110, 3112, 3338, 3412, 3413, 3415, 3416, 3418, 3420, 3422, 3423, 3424, 3425, 3426, 3433, 3458, 3561, 3632,</w:t>
                            </w:r>
                            <w:r>
                              <w:t xml:space="preserve"> </w:t>
                            </w:r>
                            <w:r w:rsidRPr="00E173B4">
                              <w:t xml:space="preserve">3669, 3712, 3715, 3736 </w:t>
                            </w:r>
                            <w:r>
                              <w:t>CIDs.</w:t>
                            </w:r>
                          </w:p>
                          <w:p w14:paraId="4F897D7D" w14:textId="77777777" w:rsidR="00E52A02" w:rsidRPr="005E69CA" w:rsidRDefault="00E52A02" w:rsidP="005E69CA"/>
                          <w:p w14:paraId="46767700" w14:textId="77777777" w:rsidR="00E52A02" w:rsidRDefault="00E52A02" w:rsidP="005E69CA"/>
                          <w:p w14:paraId="322CDABD" w14:textId="77777777" w:rsidR="00E52A02" w:rsidRDefault="00E52A02"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E52A02" w:rsidRDefault="00E52A02">
                      <w:pPr>
                        <w:pStyle w:val="T1"/>
                        <w:spacing w:after="120"/>
                      </w:pPr>
                      <w:r>
                        <w:t>Abstract</w:t>
                      </w:r>
                    </w:p>
                    <w:p w14:paraId="28D5F1F2" w14:textId="750D9E0B" w:rsidR="00E52A02" w:rsidRDefault="00E52A02" w:rsidP="00586354">
                      <w:r>
                        <w:t xml:space="preserve">This submission proposes resolutions to </w:t>
                      </w:r>
                      <w:r w:rsidRPr="00E173B4">
                        <w:t>3009, 3011, 3110, 3112, 3338, 3412, 3413, 3415, 3416, 3418, 3420, 3422, 3423, 3424, 3425, 3426, 3433, 3458, 3561, 3632,</w:t>
                      </w:r>
                      <w:r>
                        <w:t xml:space="preserve"> </w:t>
                      </w:r>
                      <w:r w:rsidRPr="00E173B4">
                        <w:t xml:space="preserve">3669, 3712, 3715, 3736 </w:t>
                      </w:r>
                      <w:r>
                        <w:t>CIDs.</w:t>
                      </w:r>
                    </w:p>
                    <w:p w14:paraId="4F897D7D" w14:textId="77777777" w:rsidR="00E52A02" w:rsidRPr="005E69CA" w:rsidRDefault="00E52A02" w:rsidP="005E69CA"/>
                    <w:p w14:paraId="46767700" w14:textId="77777777" w:rsidR="00E52A02" w:rsidRDefault="00E52A02" w:rsidP="005E69CA"/>
                    <w:p w14:paraId="322CDABD" w14:textId="77777777" w:rsidR="00E52A02" w:rsidRDefault="00E52A02"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7575542A" w14:textId="77777777" w:rsidR="00D43EFF" w:rsidRDefault="00D43EFF" w:rsidP="00E36B57">
      <w:pPr>
        <w:rPr>
          <w:rFonts w:asciiTheme="majorBidi" w:hAnsiTheme="majorBidi" w:cstheme="majorBidi"/>
        </w:rPr>
      </w:pPr>
    </w:p>
    <w:tbl>
      <w:tblPr>
        <w:tblStyle w:val="TableGrid"/>
        <w:tblW w:w="0" w:type="auto"/>
        <w:tblLook w:val="04A0" w:firstRow="1" w:lastRow="0" w:firstColumn="1" w:lastColumn="0" w:noHBand="0" w:noVBand="1"/>
      </w:tblPr>
      <w:tblGrid>
        <w:gridCol w:w="732"/>
        <w:gridCol w:w="1164"/>
        <w:gridCol w:w="2802"/>
        <w:gridCol w:w="2693"/>
        <w:gridCol w:w="1959"/>
      </w:tblGrid>
      <w:tr w:rsidR="00D43EFF" w:rsidRPr="00B74E4D" w14:paraId="02335BCA" w14:textId="77777777" w:rsidTr="00B86145">
        <w:tc>
          <w:tcPr>
            <w:tcW w:w="732" w:type="dxa"/>
          </w:tcPr>
          <w:p w14:paraId="75496CB9"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1CDCDA70"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5FB4BD72"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33D4B88C"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02B8AF8D"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616154" w:rsidRPr="00616154" w14:paraId="4850A387" w14:textId="77777777" w:rsidTr="00B86145">
        <w:tc>
          <w:tcPr>
            <w:tcW w:w="732" w:type="dxa"/>
          </w:tcPr>
          <w:p w14:paraId="07550445" w14:textId="404A6DBF" w:rsidR="00616154" w:rsidRPr="00616154" w:rsidRDefault="00616154" w:rsidP="00616154">
            <w:pPr>
              <w:rPr>
                <w:rFonts w:asciiTheme="majorBidi" w:hAnsiTheme="majorBidi" w:cstheme="majorBidi"/>
                <w:sz w:val="18"/>
                <w:szCs w:val="18"/>
              </w:rPr>
            </w:pPr>
            <w:r w:rsidRPr="00616154">
              <w:rPr>
                <w:rFonts w:asciiTheme="majorBidi" w:hAnsiTheme="majorBidi" w:cstheme="majorBidi"/>
                <w:sz w:val="18"/>
                <w:szCs w:val="18"/>
              </w:rPr>
              <w:t>3009</w:t>
            </w:r>
          </w:p>
        </w:tc>
        <w:tc>
          <w:tcPr>
            <w:tcW w:w="1164" w:type="dxa"/>
          </w:tcPr>
          <w:p w14:paraId="639171CC" w14:textId="33DDBC9B" w:rsidR="00616154" w:rsidRPr="00616154" w:rsidRDefault="00616154" w:rsidP="00616154">
            <w:pPr>
              <w:rPr>
                <w:rFonts w:asciiTheme="majorBidi" w:hAnsiTheme="majorBidi" w:cstheme="majorBidi"/>
                <w:sz w:val="18"/>
                <w:szCs w:val="18"/>
              </w:rPr>
            </w:pPr>
            <w:r w:rsidRPr="00616154">
              <w:rPr>
                <w:rFonts w:asciiTheme="majorBidi" w:hAnsiTheme="majorBidi" w:cstheme="majorBidi"/>
                <w:sz w:val="18"/>
                <w:szCs w:val="18"/>
              </w:rPr>
              <w:t>10.26.5.7.1</w:t>
            </w:r>
          </w:p>
        </w:tc>
        <w:tc>
          <w:tcPr>
            <w:tcW w:w="2802" w:type="dxa"/>
          </w:tcPr>
          <w:p w14:paraId="5DC7942A" w14:textId="5C8DA3BE" w:rsidR="00616154" w:rsidRPr="00616154" w:rsidRDefault="00616154" w:rsidP="00616154">
            <w:pPr>
              <w:rPr>
                <w:rFonts w:asciiTheme="majorBidi" w:hAnsiTheme="majorBidi" w:cstheme="majorBidi"/>
                <w:sz w:val="18"/>
                <w:szCs w:val="18"/>
              </w:rPr>
            </w:pPr>
            <w:r w:rsidRPr="00616154">
              <w:rPr>
                <w:sz w:val="18"/>
                <w:szCs w:val="18"/>
              </w:rPr>
              <w:t>Grammar issue</w:t>
            </w:r>
          </w:p>
        </w:tc>
        <w:tc>
          <w:tcPr>
            <w:tcW w:w="2693" w:type="dxa"/>
          </w:tcPr>
          <w:p w14:paraId="4C8BFCF4" w14:textId="7472DA42" w:rsidR="00616154" w:rsidRPr="00616154" w:rsidRDefault="00616154" w:rsidP="00616154">
            <w:pPr>
              <w:rPr>
                <w:rFonts w:asciiTheme="majorBidi" w:hAnsiTheme="majorBidi" w:cstheme="majorBidi"/>
                <w:sz w:val="18"/>
                <w:szCs w:val="18"/>
              </w:rPr>
            </w:pPr>
            <w:r w:rsidRPr="00616154">
              <w:rPr>
                <w:sz w:val="18"/>
                <w:szCs w:val="18"/>
              </w:rPr>
              <w:t>Change "lie" to "are"</w:t>
            </w:r>
          </w:p>
        </w:tc>
        <w:tc>
          <w:tcPr>
            <w:tcW w:w="1959" w:type="dxa"/>
          </w:tcPr>
          <w:p w14:paraId="2F5DB9C5" w14:textId="77777777" w:rsidR="00616154" w:rsidRPr="00616154" w:rsidRDefault="00616154" w:rsidP="00616154">
            <w:pPr>
              <w:rPr>
                <w:rFonts w:asciiTheme="majorBidi" w:hAnsiTheme="majorBidi" w:cstheme="majorBidi"/>
                <w:color w:val="000000"/>
                <w:sz w:val="18"/>
                <w:szCs w:val="18"/>
                <w:lang w:val="en-US"/>
              </w:rPr>
            </w:pPr>
          </w:p>
          <w:p w14:paraId="56047436" w14:textId="77777777" w:rsidR="00616154" w:rsidRPr="00616154" w:rsidRDefault="00616154" w:rsidP="00616154">
            <w:pPr>
              <w:rPr>
                <w:rFonts w:asciiTheme="majorBidi" w:hAnsiTheme="majorBidi" w:cstheme="majorBidi"/>
                <w:color w:val="000000"/>
                <w:sz w:val="18"/>
                <w:szCs w:val="18"/>
                <w:lang w:val="en-US"/>
              </w:rPr>
            </w:pPr>
            <w:r w:rsidRPr="00616154">
              <w:rPr>
                <w:rFonts w:asciiTheme="majorBidi" w:hAnsiTheme="majorBidi" w:cstheme="majorBidi"/>
                <w:color w:val="000000"/>
                <w:sz w:val="18"/>
                <w:szCs w:val="18"/>
                <w:lang w:val="en-US"/>
              </w:rPr>
              <w:t xml:space="preserve">Accepted </w:t>
            </w:r>
          </w:p>
          <w:p w14:paraId="3173F37C" w14:textId="020A08E9" w:rsidR="00616154" w:rsidRPr="00616154" w:rsidRDefault="00616154" w:rsidP="00616154">
            <w:pPr>
              <w:rPr>
                <w:rFonts w:asciiTheme="majorBidi" w:hAnsiTheme="majorBidi" w:cstheme="majorBidi"/>
                <w:color w:val="000000"/>
                <w:sz w:val="18"/>
                <w:szCs w:val="18"/>
                <w:lang w:val="en-US"/>
              </w:rPr>
            </w:pPr>
          </w:p>
        </w:tc>
      </w:tr>
    </w:tbl>
    <w:p w14:paraId="78F66B0E" w14:textId="77777777" w:rsidR="00B86145" w:rsidRDefault="00B86145" w:rsidP="00B86145">
      <w:pPr>
        <w:rPr>
          <w:rFonts w:asciiTheme="majorBidi" w:hAnsiTheme="majorBidi" w:cstheme="majorBidi"/>
          <w:bCs/>
          <w:lang w:val="en-US" w:bidi="he-IL"/>
        </w:rPr>
      </w:pPr>
    </w:p>
    <w:p w14:paraId="34AC593F" w14:textId="77777777" w:rsidR="00B86145" w:rsidRDefault="00B86145" w:rsidP="00D43EFF">
      <w:pPr>
        <w:rPr>
          <w:rFonts w:asciiTheme="majorBidi" w:hAnsiTheme="majorBidi" w:cstheme="majorBidi"/>
          <w:b/>
        </w:rPr>
      </w:pPr>
    </w:p>
    <w:p w14:paraId="017BD45F" w14:textId="77777777" w:rsidR="000C36FF" w:rsidRDefault="000C36FF" w:rsidP="000C36FF">
      <w:pPr>
        <w:pStyle w:val="Default"/>
        <w:rPr>
          <w:sz w:val="20"/>
          <w:szCs w:val="20"/>
        </w:rPr>
      </w:pPr>
      <w:r>
        <w:rPr>
          <w:b/>
          <w:bCs/>
          <w:sz w:val="20"/>
          <w:szCs w:val="20"/>
        </w:rPr>
        <w:t xml:space="preserve">10.26.6.7 Originator’s behavior </w:t>
      </w:r>
    </w:p>
    <w:p w14:paraId="28B45BCA" w14:textId="77777777" w:rsidR="000C36FF" w:rsidRDefault="000C36FF" w:rsidP="000C36FF">
      <w:pPr>
        <w:rPr>
          <w:b/>
          <w:bCs/>
          <w:sz w:val="20"/>
        </w:rPr>
      </w:pPr>
      <w:r>
        <w:rPr>
          <w:b/>
          <w:bCs/>
          <w:sz w:val="20"/>
        </w:rPr>
        <w:t xml:space="preserve">10.26.6.7.1 General </w:t>
      </w:r>
    </w:p>
    <w:p w14:paraId="624800C3" w14:textId="77777777" w:rsidR="000C36FF" w:rsidRDefault="000C36FF" w:rsidP="000C36FF">
      <w:pPr>
        <w:rPr>
          <w:b/>
          <w:bCs/>
          <w:sz w:val="20"/>
        </w:rPr>
      </w:pPr>
    </w:p>
    <w:p w14:paraId="16C1D051" w14:textId="775DB56A" w:rsidR="00D43EFF" w:rsidRPr="008526CC" w:rsidRDefault="00D43EFF" w:rsidP="000C36FF">
      <w:pPr>
        <w:rPr>
          <w:i/>
          <w:iCs/>
          <w:sz w:val="20"/>
          <w:szCs w:val="18"/>
        </w:rPr>
      </w:pPr>
      <w:r w:rsidRPr="008526CC">
        <w:rPr>
          <w:i/>
          <w:iCs/>
          <w:sz w:val="20"/>
          <w:szCs w:val="18"/>
        </w:rPr>
        <w:t xml:space="preserve">Change text at </w:t>
      </w:r>
      <w:proofErr w:type="gramStart"/>
      <w:r w:rsidRPr="008526CC">
        <w:rPr>
          <w:i/>
          <w:iCs/>
          <w:sz w:val="20"/>
          <w:szCs w:val="18"/>
        </w:rPr>
        <w:t>P</w:t>
      </w:r>
      <w:r w:rsidR="000C36FF">
        <w:rPr>
          <w:i/>
          <w:iCs/>
          <w:sz w:val="20"/>
          <w:szCs w:val="18"/>
        </w:rPr>
        <w:t>200</w:t>
      </w:r>
      <w:r w:rsidRPr="008526CC">
        <w:rPr>
          <w:i/>
          <w:iCs/>
          <w:sz w:val="20"/>
          <w:szCs w:val="18"/>
        </w:rPr>
        <w:t xml:space="preserve"> </w:t>
      </w:r>
      <w:r w:rsidR="008526CC" w:rsidRPr="008526CC">
        <w:rPr>
          <w:i/>
          <w:iCs/>
          <w:sz w:val="20"/>
          <w:szCs w:val="18"/>
        </w:rPr>
        <w:t xml:space="preserve"> </w:t>
      </w:r>
      <w:r w:rsidRPr="008526CC">
        <w:rPr>
          <w:i/>
          <w:iCs/>
          <w:sz w:val="20"/>
          <w:szCs w:val="18"/>
        </w:rPr>
        <w:t>L</w:t>
      </w:r>
      <w:r w:rsidR="000C36FF">
        <w:rPr>
          <w:i/>
          <w:iCs/>
          <w:sz w:val="20"/>
          <w:szCs w:val="18"/>
        </w:rPr>
        <w:t>35</w:t>
      </w:r>
      <w:proofErr w:type="gramEnd"/>
      <w:r w:rsidRPr="008526CC">
        <w:rPr>
          <w:i/>
          <w:iCs/>
          <w:sz w:val="20"/>
          <w:szCs w:val="18"/>
        </w:rPr>
        <w:t xml:space="preserve"> as follow </w:t>
      </w:r>
    </w:p>
    <w:p w14:paraId="4B3C14FB" w14:textId="77777777" w:rsidR="00D43EFF" w:rsidRDefault="00D43EFF" w:rsidP="00D43EFF">
      <w:pPr>
        <w:rPr>
          <w:i/>
          <w:iCs/>
        </w:rPr>
      </w:pPr>
    </w:p>
    <w:p w14:paraId="58D60FF2" w14:textId="7C2B9657" w:rsidR="00D43EFF" w:rsidRDefault="000C36FF" w:rsidP="000C36FF">
      <w:pPr>
        <w:rPr>
          <w:sz w:val="20"/>
        </w:rPr>
      </w:pPr>
      <w:r>
        <w:rPr>
          <w:sz w:val="20"/>
        </w:rPr>
        <w:t xml:space="preserve">The originator may transmit </w:t>
      </w:r>
      <w:proofErr w:type="spellStart"/>
      <w:r>
        <w:rPr>
          <w:sz w:val="20"/>
        </w:rPr>
        <w:t>QoS</w:t>
      </w:r>
      <w:proofErr w:type="spellEnd"/>
      <w:r>
        <w:rPr>
          <w:sz w:val="20"/>
        </w:rPr>
        <w:t xml:space="preserve"> Data frames with a TID matching an established block </w:t>
      </w:r>
      <w:proofErr w:type="spellStart"/>
      <w:r>
        <w:rPr>
          <w:sz w:val="20"/>
        </w:rPr>
        <w:t>ack</w:t>
      </w:r>
      <w:proofErr w:type="spellEnd"/>
      <w:r>
        <w:rPr>
          <w:sz w:val="20"/>
        </w:rPr>
        <w:t xml:space="preserve"> agreement in any order provided that their sequence numbers </w:t>
      </w:r>
      <w:del w:id="0" w:author="Kedem, Oren" w:date="2018-11-22T10:44:00Z">
        <w:r w:rsidDel="000C36FF">
          <w:rPr>
            <w:sz w:val="20"/>
          </w:rPr>
          <w:delText xml:space="preserve">lie </w:delText>
        </w:r>
      </w:del>
      <w:ins w:id="1" w:author="Kedem, Oren" w:date="2018-11-22T10:44:00Z">
        <w:r>
          <w:rPr>
            <w:sz w:val="20"/>
          </w:rPr>
          <w:t xml:space="preserve">are </w:t>
        </w:r>
      </w:ins>
      <w:r>
        <w:rPr>
          <w:sz w:val="20"/>
        </w:rPr>
        <w:t xml:space="preserve">within the current transmission window. </w:t>
      </w:r>
    </w:p>
    <w:p w14:paraId="2F3385B6" w14:textId="77777777" w:rsidR="000C36FF" w:rsidRDefault="000C36FF" w:rsidP="000C36FF">
      <w:pPr>
        <w:rPr>
          <w:sz w:val="20"/>
        </w:rPr>
      </w:pPr>
    </w:p>
    <w:p w14:paraId="669D6591" w14:textId="6CC0E8CD" w:rsidR="00764546" w:rsidRDefault="00764546">
      <w:pPr>
        <w:rPr>
          <w:sz w:val="20"/>
        </w:rPr>
      </w:pPr>
      <w:r>
        <w:rPr>
          <w:sz w:val="20"/>
        </w:rPr>
        <w:br w:type="page"/>
      </w:r>
    </w:p>
    <w:p w14:paraId="3FAFE686" w14:textId="77777777" w:rsidR="000C36FF" w:rsidRDefault="000C36FF" w:rsidP="000C36FF">
      <w:pPr>
        <w:rPr>
          <w:sz w:val="20"/>
        </w:rPr>
      </w:pPr>
    </w:p>
    <w:p w14:paraId="6ECAF958" w14:textId="77777777" w:rsidR="000C36FF" w:rsidRDefault="000C36FF" w:rsidP="00D43EFF">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0C36FF" w:rsidRPr="00B74E4D" w14:paraId="7992FFAC" w14:textId="77777777" w:rsidTr="000C36FF">
        <w:tc>
          <w:tcPr>
            <w:tcW w:w="732" w:type="dxa"/>
          </w:tcPr>
          <w:p w14:paraId="2AD88EE0"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50EDFD2B"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551633A3"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4FC7C5F6"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3E024EBA"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0C36FF" w:rsidRPr="00B00C8B" w14:paraId="1C163AA8" w14:textId="77777777" w:rsidTr="000C36FF">
        <w:tc>
          <w:tcPr>
            <w:tcW w:w="732" w:type="dxa"/>
          </w:tcPr>
          <w:p w14:paraId="17675BFA" w14:textId="1661E4F1" w:rsidR="000C36FF" w:rsidRPr="008526CC" w:rsidRDefault="000C36FF" w:rsidP="000C36FF">
            <w:pPr>
              <w:rPr>
                <w:rFonts w:asciiTheme="majorBidi" w:hAnsiTheme="majorBidi" w:cstheme="majorBidi"/>
                <w:sz w:val="18"/>
                <w:szCs w:val="18"/>
              </w:rPr>
            </w:pPr>
            <w:r>
              <w:rPr>
                <w:rFonts w:asciiTheme="majorBidi" w:hAnsiTheme="majorBidi" w:cstheme="majorBidi"/>
                <w:sz w:val="18"/>
                <w:szCs w:val="18"/>
              </w:rPr>
              <w:t>3011</w:t>
            </w:r>
          </w:p>
        </w:tc>
        <w:tc>
          <w:tcPr>
            <w:tcW w:w="1164" w:type="dxa"/>
          </w:tcPr>
          <w:p w14:paraId="73404E46" w14:textId="77777777" w:rsidR="000C36FF" w:rsidRPr="008526CC" w:rsidRDefault="000C36FF" w:rsidP="000C36FF">
            <w:pPr>
              <w:rPr>
                <w:rFonts w:asciiTheme="majorBidi" w:hAnsiTheme="majorBidi" w:cstheme="majorBidi"/>
                <w:sz w:val="18"/>
                <w:szCs w:val="18"/>
              </w:rPr>
            </w:pPr>
            <w:r w:rsidRPr="000C36FF">
              <w:rPr>
                <w:rFonts w:asciiTheme="majorBidi" w:hAnsiTheme="majorBidi" w:cstheme="majorBidi"/>
                <w:sz w:val="18"/>
                <w:szCs w:val="18"/>
              </w:rPr>
              <w:t>10.26.5.7.2</w:t>
            </w:r>
          </w:p>
        </w:tc>
        <w:tc>
          <w:tcPr>
            <w:tcW w:w="2802" w:type="dxa"/>
          </w:tcPr>
          <w:p w14:paraId="0507C613" w14:textId="77777777" w:rsidR="000C36FF" w:rsidRPr="008526CC" w:rsidRDefault="000C36FF" w:rsidP="000C36FF">
            <w:pPr>
              <w:rPr>
                <w:rFonts w:asciiTheme="majorBidi" w:hAnsiTheme="majorBidi" w:cstheme="majorBidi"/>
                <w:sz w:val="18"/>
                <w:szCs w:val="18"/>
              </w:rPr>
            </w:pPr>
            <w:r w:rsidRPr="000C36FF">
              <w:rPr>
                <w:rFonts w:asciiTheme="majorBidi" w:hAnsiTheme="majorBidi" w:cstheme="majorBidi"/>
                <w:sz w:val="18"/>
                <w:szCs w:val="18"/>
              </w:rPr>
              <w:t>grammar using "in case"  text should be change to use "If",</w:t>
            </w:r>
          </w:p>
        </w:tc>
        <w:tc>
          <w:tcPr>
            <w:tcW w:w="2693" w:type="dxa"/>
          </w:tcPr>
          <w:p w14:paraId="6EEA243C" w14:textId="77777777" w:rsidR="007558E1" w:rsidRPr="007558E1" w:rsidRDefault="007558E1" w:rsidP="007558E1">
            <w:pPr>
              <w:rPr>
                <w:rFonts w:asciiTheme="majorBidi" w:hAnsiTheme="majorBidi" w:cstheme="majorBidi"/>
                <w:sz w:val="18"/>
                <w:szCs w:val="18"/>
              </w:rPr>
            </w:pPr>
            <w:r w:rsidRPr="007558E1">
              <w:rPr>
                <w:rFonts w:asciiTheme="majorBidi" w:hAnsiTheme="majorBidi" w:cstheme="majorBidi"/>
                <w:sz w:val="18"/>
                <w:szCs w:val="18"/>
              </w:rPr>
              <w:t>Change "In case" to "If"</w:t>
            </w:r>
          </w:p>
          <w:p w14:paraId="16467716" w14:textId="277CF215" w:rsidR="000C36FF" w:rsidRPr="008526CC" w:rsidRDefault="007558E1" w:rsidP="007558E1">
            <w:pPr>
              <w:rPr>
                <w:rFonts w:asciiTheme="majorBidi" w:hAnsiTheme="majorBidi" w:cstheme="majorBidi"/>
                <w:sz w:val="18"/>
                <w:szCs w:val="18"/>
              </w:rPr>
            </w:pPr>
            <w:r w:rsidRPr="007558E1">
              <w:rPr>
                <w:rFonts w:asciiTheme="majorBidi" w:hAnsiTheme="majorBidi" w:cstheme="majorBidi"/>
                <w:sz w:val="18"/>
                <w:szCs w:val="18"/>
              </w:rPr>
              <w:t>Change "supported, the" to "supported, then the"</w:t>
            </w:r>
          </w:p>
        </w:tc>
        <w:tc>
          <w:tcPr>
            <w:tcW w:w="1959" w:type="dxa"/>
          </w:tcPr>
          <w:p w14:paraId="2853329A" w14:textId="77777777" w:rsidR="000C36FF" w:rsidRDefault="000C36FF" w:rsidP="000C36FF">
            <w:pPr>
              <w:rPr>
                <w:rFonts w:asciiTheme="majorBidi" w:hAnsiTheme="majorBidi" w:cstheme="majorBidi"/>
                <w:color w:val="000000"/>
                <w:sz w:val="18"/>
                <w:szCs w:val="18"/>
                <w:lang w:val="en-US"/>
              </w:rPr>
            </w:pPr>
          </w:p>
          <w:p w14:paraId="1AC90CD9" w14:textId="77777777" w:rsidR="000C36FF" w:rsidRDefault="000C36FF" w:rsidP="000C36FF">
            <w:pPr>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 xml:space="preserve">Accepted </w:t>
            </w:r>
          </w:p>
          <w:p w14:paraId="2DFE9E93" w14:textId="77777777" w:rsidR="000C36FF" w:rsidRPr="008526CC" w:rsidRDefault="000C36FF" w:rsidP="000C36FF">
            <w:pPr>
              <w:rPr>
                <w:rFonts w:asciiTheme="majorBidi" w:hAnsiTheme="majorBidi" w:cstheme="majorBidi"/>
                <w:color w:val="000000"/>
                <w:sz w:val="18"/>
                <w:szCs w:val="18"/>
                <w:lang w:val="en-US"/>
              </w:rPr>
            </w:pPr>
          </w:p>
        </w:tc>
      </w:tr>
    </w:tbl>
    <w:p w14:paraId="3F4E4C55" w14:textId="77777777" w:rsidR="000C36FF" w:rsidRDefault="000C36FF" w:rsidP="00D43EFF">
      <w:pPr>
        <w:rPr>
          <w:sz w:val="20"/>
        </w:rPr>
      </w:pPr>
    </w:p>
    <w:p w14:paraId="6EA0AD66" w14:textId="77777777" w:rsidR="00616154" w:rsidRDefault="00616154" w:rsidP="00616154">
      <w:pPr>
        <w:pStyle w:val="Default"/>
        <w:rPr>
          <w:sz w:val="20"/>
          <w:szCs w:val="20"/>
        </w:rPr>
      </w:pPr>
      <w:r>
        <w:rPr>
          <w:b/>
          <w:bCs/>
          <w:sz w:val="20"/>
          <w:szCs w:val="20"/>
        </w:rPr>
        <w:t xml:space="preserve">10.26.6.7 Originator’s behavior </w:t>
      </w:r>
    </w:p>
    <w:p w14:paraId="25291BAA" w14:textId="77777777" w:rsidR="00616154" w:rsidRDefault="00616154" w:rsidP="00616154">
      <w:pPr>
        <w:rPr>
          <w:b/>
          <w:bCs/>
          <w:sz w:val="20"/>
        </w:rPr>
      </w:pPr>
      <w:r>
        <w:rPr>
          <w:b/>
          <w:bCs/>
          <w:sz w:val="20"/>
        </w:rPr>
        <w:t xml:space="preserve">10.26.6.7.1 General </w:t>
      </w:r>
    </w:p>
    <w:p w14:paraId="35171B1B" w14:textId="77777777" w:rsidR="00616154" w:rsidRDefault="00616154" w:rsidP="00616154">
      <w:pPr>
        <w:rPr>
          <w:b/>
          <w:bCs/>
          <w:sz w:val="20"/>
        </w:rPr>
      </w:pPr>
    </w:p>
    <w:p w14:paraId="5277A630" w14:textId="77777777" w:rsidR="00616154" w:rsidRPr="008526CC" w:rsidRDefault="00616154" w:rsidP="00616154">
      <w:pPr>
        <w:rPr>
          <w:i/>
          <w:iCs/>
          <w:sz w:val="20"/>
          <w:szCs w:val="18"/>
        </w:rPr>
      </w:pPr>
      <w:r w:rsidRPr="008526CC">
        <w:rPr>
          <w:i/>
          <w:iCs/>
          <w:sz w:val="20"/>
          <w:szCs w:val="18"/>
        </w:rPr>
        <w:t xml:space="preserve">Change text at </w:t>
      </w:r>
      <w:proofErr w:type="gramStart"/>
      <w:r w:rsidRPr="008526CC">
        <w:rPr>
          <w:i/>
          <w:iCs/>
          <w:sz w:val="20"/>
          <w:szCs w:val="18"/>
        </w:rPr>
        <w:t>P</w:t>
      </w:r>
      <w:r>
        <w:rPr>
          <w:i/>
          <w:iCs/>
          <w:sz w:val="20"/>
          <w:szCs w:val="18"/>
        </w:rPr>
        <w:t>200</w:t>
      </w:r>
      <w:r w:rsidRPr="008526CC">
        <w:rPr>
          <w:i/>
          <w:iCs/>
          <w:sz w:val="20"/>
          <w:szCs w:val="18"/>
        </w:rPr>
        <w:t xml:space="preserve">  L</w:t>
      </w:r>
      <w:r>
        <w:rPr>
          <w:i/>
          <w:iCs/>
          <w:sz w:val="20"/>
          <w:szCs w:val="18"/>
        </w:rPr>
        <w:t>35</w:t>
      </w:r>
      <w:proofErr w:type="gramEnd"/>
      <w:r w:rsidRPr="008526CC">
        <w:rPr>
          <w:i/>
          <w:iCs/>
          <w:sz w:val="20"/>
          <w:szCs w:val="18"/>
        </w:rPr>
        <w:t xml:space="preserve"> as follow </w:t>
      </w:r>
    </w:p>
    <w:p w14:paraId="532F4EF0" w14:textId="77777777" w:rsidR="00616154" w:rsidRDefault="00616154" w:rsidP="00616154">
      <w:pPr>
        <w:rPr>
          <w:i/>
          <w:iCs/>
        </w:rPr>
      </w:pPr>
    </w:p>
    <w:p w14:paraId="73F3E890" w14:textId="77777777" w:rsidR="000C36FF" w:rsidRPr="00616154" w:rsidRDefault="000C36FF" w:rsidP="000C36FF">
      <w:pPr>
        <w:autoSpaceDE w:val="0"/>
        <w:autoSpaceDN w:val="0"/>
        <w:adjustRightInd w:val="0"/>
        <w:rPr>
          <w:rFonts w:ascii="Symbol" w:hAnsi="Symbol" w:cs="Symbol"/>
          <w:color w:val="000000"/>
          <w:sz w:val="24"/>
          <w:szCs w:val="24"/>
          <w:lang w:bidi="he-IL"/>
        </w:rPr>
      </w:pPr>
    </w:p>
    <w:p w14:paraId="6F2DCA3B" w14:textId="7F5FD2D6" w:rsidR="000C36FF" w:rsidRPr="000C36FF" w:rsidRDefault="000C36FF" w:rsidP="00616154">
      <w:pPr>
        <w:autoSpaceDE w:val="0"/>
        <w:autoSpaceDN w:val="0"/>
        <w:adjustRightInd w:val="0"/>
        <w:rPr>
          <w:color w:val="000000"/>
          <w:sz w:val="20"/>
          <w:lang w:val="en-US" w:bidi="he-IL"/>
        </w:rPr>
      </w:pPr>
      <w:r w:rsidRPr="000C36FF">
        <w:rPr>
          <w:rFonts w:ascii="Symbol" w:hAnsi="Symbol" w:cs="Symbol"/>
          <w:color w:val="000000"/>
          <w:sz w:val="20"/>
          <w:lang w:val="en-US" w:bidi="he-IL"/>
        </w:rPr>
        <w:t></w:t>
      </w:r>
      <w:r w:rsidRPr="000C36FF">
        <w:rPr>
          <w:rFonts w:ascii="Symbol" w:hAnsi="Symbol" w:cs="Symbol"/>
          <w:color w:val="000000"/>
          <w:sz w:val="20"/>
          <w:lang w:val="en-US" w:bidi="he-IL"/>
        </w:rPr>
        <w:t></w:t>
      </w:r>
      <w:r w:rsidRPr="000C36FF">
        <w:rPr>
          <w:color w:val="000000"/>
          <w:sz w:val="20"/>
          <w:lang w:val="en-US" w:bidi="he-IL"/>
        </w:rPr>
        <w:t>I</w:t>
      </w:r>
      <w:ins w:id="2" w:author="Kedem, Oren" w:date="2018-11-22T10:47:00Z">
        <w:r w:rsidR="00616154">
          <w:rPr>
            <w:color w:val="000000"/>
            <w:sz w:val="20"/>
            <w:lang w:val="en-US" w:bidi="he-IL"/>
          </w:rPr>
          <w:t xml:space="preserve">f </w:t>
        </w:r>
      </w:ins>
      <w:del w:id="3" w:author="Kedem, Oren" w:date="2018-11-22T10:47:00Z">
        <w:r w:rsidRPr="000C36FF" w:rsidDel="00616154">
          <w:rPr>
            <w:color w:val="000000"/>
            <w:sz w:val="20"/>
            <w:lang w:val="en-US" w:bidi="he-IL"/>
          </w:rPr>
          <w:delText>n case</w:delText>
        </w:r>
      </w:del>
      <w:r w:rsidRPr="000C36FF">
        <w:rPr>
          <w:color w:val="000000"/>
          <w:sz w:val="20"/>
          <w:lang w:val="en-US" w:bidi="he-IL"/>
        </w:rPr>
        <w:t xml:space="preserve"> recipient memory multiple buffer units capability is not supported, </w:t>
      </w:r>
      <w:ins w:id="4" w:author="Kedem, Oren" w:date="2018-11-22T14:30:00Z">
        <w:r w:rsidR="007558E1">
          <w:rPr>
            <w:color w:val="000000"/>
            <w:sz w:val="20"/>
            <w:lang w:val="en-US" w:bidi="he-IL"/>
          </w:rPr>
          <w:t xml:space="preserve">then </w:t>
        </w:r>
      </w:ins>
      <w:r w:rsidRPr="000C36FF">
        <w:rPr>
          <w:color w:val="000000"/>
          <w:sz w:val="20"/>
          <w:lang w:val="en-US" w:bidi="he-IL"/>
        </w:rPr>
        <w:t xml:space="preserve">the parameters </w:t>
      </w:r>
      <w:proofErr w:type="spellStart"/>
      <w:r w:rsidRPr="000C36FF">
        <w:rPr>
          <w:i/>
          <w:iCs/>
          <w:color w:val="000000"/>
          <w:sz w:val="20"/>
          <w:lang w:val="en-US" w:bidi="he-IL"/>
        </w:rPr>
        <w:t>maxMpduInMem</w:t>
      </w:r>
      <w:proofErr w:type="spellEnd"/>
      <w:r w:rsidRPr="000C36FF">
        <w:rPr>
          <w:i/>
          <w:iCs/>
          <w:color w:val="000000"/>
          <w:sz w:val="20"/>
          <w:lang w:val="en-US" w:bidi="he-IL"/>
        </w:rPr>
        <w:t xml:space="preserve"> </w:t>
      </w:r>
      <w:r w:rsidRPr="000C36FF">
        <w:rPr>
          <w:color w:val="000000"/>
          <w:sz w:val="20"/>
          <w:lang w:val="en-US" w:bidi="he-IL"/>
        </w:rPr>
        <w:t xml:space="preserve">and </w:t>
      </w:r>
      <w:proofErr w:type="spellStart"/>
      <w:r w:rsidRPr="000C36FF">
        <w:rPr>
          <w:i/>
          <w:iCs/>
          <w:color w:val="000000"/>
          <w:sz w:val="20"/>
          <w:lang w:val="en-US" w:bidi="he-IL"/>
        </w:rPr>
        <w:t>mpduSplitInBuffer</w:t>
      </w:r>
      <w:proofErr w:type="spellEnd"/>
      <w:r w:rsidRPr="000C36FF">
        <w:rPr>
          <w:i/>
          <w:iCs/>
          <w:color w:val="000000"/>
          <w:sz w:val="20"/>
          <w:lang w:val="en-US" w:bidi="he-IL"/>
        </w:rPr>
        <w:t xml:space="preserve"> </w:t>
      </w:r>
      <w:r w:rsidRPr="000C36FF">
        <w:rPr>
          <w:color w:val="000000"/>
          <w:sz w:val="20"/>
          <w:lang w:val="en-US" w:bidi="he-IL"/>
        </w:rPr>
        <w:t xml:space="preserve">are assigned with values 255 and 1, respectively. </w:t>
      </w:r>
    </w:p>
    <w:p w14:paraId="39D33EDB" w14:textId="77777777" w:rsidR="000C36FF" w:rsidRDefault="000C36FF" w:rsidP="00D43EFF">
      <w:pPr>
        <w:rPr>
          <w:sz w:val="20"/>
          <w:lang w:val="en-US"/>
        </w:rPr>
      </w:pPr>
    </w:p>
    <w:p w14:paraId="0FBBDAB2" w14:textId="34C1851A" w:rsidR="009A120C" w:rsidRDefault="009A120C">
      <w:pPr>
        <w:rPr>
          <w:sz w:val="20"/>
          <w:lang w:val="en-US"/>
        </w:rPr>
      </w:pPr>
      <w:r>
        <w:rPr>
          <w:sz w:val="20"/>
          <w:lang w:val="en-US"/>
        </w:rPr>
        <w:br w:type="page"/>
      </w:r>
    </w:p>
    <w:p w14:paraId="330E2DFB" w14:textId="77777777" w:rsidR="00616154" w:rsidRDefault="00616154" w:rsidP="00D43EFF">
      <w:pPr>
        <w:rPr>
          <w:sz w:val="20"/>
          <w:lang w:val="en-US"/>
        </w:rPr>
      </w:pPr>
    </w:p>
    <w:p w14:paraId="0D488B21" w14:textId="77777777" w:rsidR="00616154" w:rsidRPr="00B00C8B" w:rsidRDefault="00616154" w:rsidP="00D43EFF">
      <w:pPr>
        <w:rPr>
          <w:rFonts w:asciiTheme="majorBidi" w:hAnsiTheme="majorBidi" w:cstheme="majorBidi"/>
          <w:i/>
        </w:rPr>
      </w:pPr>
    </w:p>
    <w:tbl>
      <w:tblPr>
        <w:tblStyle w:val="TableGrid"/>
        <w:tblW w:w="0" w:type="auto"/>
        <w:tblLook w:val="04A0" w:firstRow="1" w:lastRow="0" w:firstColumn="1" w:lastColumn="0" w:noHBand="0" w:noVBand="1"/>
      </w:tblPr>
      <w:tblGrid>
        <w:gridCol w:w="665"/>
        <w:gridCol w:w="1003"/>
        <w:gridCol w:w="2781"/>
        <w:gridCol w:w="2654"/>
        <w:gridCol w:w="2247"/>
      </w:tblGrid>
      <w:tr w:rsidR="00571CC3" w:rsidRPr="008526CC" w14:paraId="1BE47077" w14:textId="77777777" w:rsidTr="00B014C3">
        <w:tc>
          <w:tcPr>
            <w:tcW w:w="665" w:type="dxa"/>
          </w:tcPr>
          <w:p w14:paraId="2881EB35"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CID</w:t>
            </w:r>
          </w:p>
        </w:tc>
        <w:tc>
          <w:tcPr>
            <w:tcW w:w="1003" w:type="dxa"/>
          </w:tcPr>
          <w:p w14:paraId="1B2924DA"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Clause</w:t>
            </w:r>
          </w:p>
        </w:tc>
        <w:tc>
          <w:tcPr>
            <w:tcW w:w="2781" w:type="dxa"/>
          </w:tcPr>
          <w:p w14:paraId="14777572"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Comment</w:t>
            </w:r>
          </w:p>
        </w:tc>
        <w:tc>
          <w:tcPr>
            <w:tcW w:w="2654" w:type="dxa"/>
          </w:tcPr>
          <w:p w14:paraId="45E15D5F"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Proposed change</w:t>
            </w:r>
          </w:p>
        </w:tc>
        <w:tc>
          <w:tcPr>
            <w:tcW w:w="2247" w:type="dxa"/>
          </w:tcPr>
          <w:p w14:paraId="71C7DFDF" w14:textId="77777777" w:rsidR="00571CC3" w:rsidRPr="008526CC" w:rsidRDefault="00571CC3" w:rsidP="001D2DBC">
            <w:pPr>
              <w:rPr>
                <w:rFonts w:asciiTheme="majorBidi" w:hAnsiTheme="majorBidi" w:cstheme="majorBidi"/>
                <w:b/>
                <w:sz w:val="18"/>
                <w:szCs w:val="18"/>
              </w:rPr>
            </w:pPr>
            <w:r w:rsidRPr="008526CC">
              <w:rPr>
                <w:rFonts w:asciiTheme="majorBidi" w:hAnsiTheme="majorBidi" w:cstheme="majorBidi"/>
                <w:b/>
                <w:sz w:val="18"/>
                <w:szCs w:val="18"/>
              </w:rPr>
              <w:t xml:space="preserve">Resolution </w:t>
            </w:r>
          </w:p>
        </w:tc>
      </w:tr>
      <w:tr w:rsidR="007558E1" w:rsidRPr="007558E1" w14:paraId="5BF00E9B" w14:textId="77777777" w:rsidTr="00B014C3">
        <w:tc>
          <w:tcPr>
            <w:tcW w:w="665" w:type="dxa"/>
          </w:tcPr>
          <w:p w14:paraId="59BDDADF" w14:textId="0DD3203C"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3110</w:t>
            </w:r>
          </w:p>
        </w:tc>
        <w:tc>
          <w:tcPr>
            <w:tcW w:w="1003" w:type="dxa"/>
          </w:tcPr>
          <w:p w14:paraId="209660FC" w14:textId="3182C1FE"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29.2.2</w:t>
            </w:r>
          </w:p>
        </w:tc>
        <w:tc>
          <w:tcPr>
            <w:tcW w:w="2781" w:type="dxa"/>
          </w:tcPr>
          <w:p w14:paraId="4413748B" w14:textId="39549A84"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 xml:space="preserve">Table 43: SCRAMBLER_INIT_SETTING, </w:t>
            </w:r>
            <w:proofErr w:type="spellStart"/>
            <w:r w:rsidRPr="007558E1">
              <w:rPr>
                <w:rFonts w:asciiTheme="majorBidi" w:hAnsiTheme="majorBidi" w:cstheme="majorBidi"/>
                <w:color w:val="000000" w:themeColor="text1"/>
                <w:sz w:val="18"/>
                <w:szCs w:val="18"/>
                <w:lang w:val="en-US"/>
              </w:rPr>
              <w:t>Channel_BW</w:t>
            </w:r>
            <w:proofErr w:type="spellEnd"/>
            <w:r w:rsidRPr="007558E1">
              <w:rPr>
                <w:rFonts w:asciiTheme="majorBidi" w:hAnsiTheme="majorBidi" w:cstheme="majorBidi"/>
                <w:color w:val="000000" w:themeColor="text1"/>
                <w:sz w:val="18"/>
                <w:szCs w:val="18"/>
                <w:lang w:val="en-US"/>
              </w:rPr>
              <w:t xml:space="preserve"> or CONTROL_TRAILER can also be used on a single 2.16 GHz channel. It is unclear how NON_EDMG_DUP_C_MODE captures that, since it specifically says DUP</w:t>
            </w:r>
          </w:p>
        </w:tc>
        <w:tc>
          <w:tcPr>
            <w:tcW w:w="2654" w:type="dxa"/>
          </w:tcPr>
          <w:p w14:paraId="396ADFE6" w14:textId="2C63EBEC"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Replace "In case of NON_EDMG_DUP_C_MODE" with "In case of NON_EDMG_DUP_C_MODE or NON_EDMG_C_MODE"</w:t>
            </w:r>
          </w:p>
        </w:tc>
        <w:tc>
          <w:tcPr>
            <w:tcW w:w="2247" w:type="dxa"/>
          </w:tcPr>
          <w:p w14:paraId="31EDA9E0" w14:textId="604815D9" w:rsidR="007558E1" w:rsidRPr="00DA1067" w:rsidRDefault="009A120C" w:rsidP="009275F1">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Re</w:t>
            </w:r>
            <w:r w:rsidR="009275F1">
              <w:rPr>
                <w:rFonts w:asciiTheme="majorBidi" w:hAnsiTheme="majorBidi" w:cstheme="majorBidi"/>
                <w:color w:val="000000" w:themeColor="text1"/>
                <w:sz w:val="18"/>
                <w:szCs w:val="18"/>
                <w:lang w:val="en-US"/>
              </w:rPr>
              <w:t>vised</w:t>
            </w:r>
          </w:p>
          <w:p w14:paraId="541C4781" w14:textId="5D885401" w:rsidR="007558E1" w:rsidRPr="00DA1067" w:rsidRDefault="007558E1" w:rsidP="009A120C">
            <w:pPr>
              <w:rPr>
                <w:rFonts w:asciiTheme="majorBidi" w:hAnsiTheme="majorBidi" w:cstheme="majorBidi"/>
                <w:color w:val="000000" w:themeColor="text1"/>
                <w:sz w:val="18"/>
                <w:szCs w:val="18"/>
                <w:lang w:val="en-US"/>
              </w:rPr>
            </w:pPr>
          </w:p>
        </w:tc>
      </w:tr>
      <w:tr w:rsidR="00B014C3" w:rsidRPr="00B014C3" w14:paraId="7CE1F2BE" w14:textId="77777777" w:rsidTr="00B014C3">
        <w:tc>
          <w:tcPr>
            <w:tcW w:w="665" w:type="dxa"/>
          </w:tcPr>
          <w:p w14:paraId="1BB7E4BB" w14:textId="77777777" w:rsidR="00B014C3" w:rsidRPr="00055027" w:rsidRDefault="00B014C3" w:rsidP="00FB3BFE">
            <w:pPr>
              <w:jc w:val="center"/>
              <w:rPr>
                <w:rFonts w:asciiTheme="majorBidi" w:hAnsiTheme="majorBidi" w:cstheme="majorBidi"/>
                <w:sz w:val="18"/>
                <w:szCs w:val="18"/>
              </w:rPr>
            </w:pPr>
            <w:r>
              <w:rPr>
                <w:rFonts w:asciiTheme="majorBidi" w:hAnsiTheme="majorBidi" w:cstheme="majorBidi"/>
                <w:sz w:val="18"/>
                <w:szCs w:val="18"/>
              </w:rPr>
              <w:t>3112</w:t>
            </w:r>
          </w:p>
        </w:tc>
        <w:tc>
          <w:tcPr>
            <w:tcW w:w="1003" w:type="dxa"/>
          </w:tcPr>
          <w:p w14:paraId="78CE8C22" w14:textId="77777777" w:rsidR="00B014C3" w:rsidRPr="00055027" w:rsidRDefault="00B014C3" w:rsidP="00FB3BFE">
            <w:pPr>
              <w:tabs>
                <w:tab w:val="left" w:pos="824"/>
              </w:tabs>
              <w:rPr>
                <w:rFonts w:asciiTheme="majorBidi" w:hAnsiTheme="majorBidi" w:cstheme="majorBidi"/>
                <w:sz w:val="18"/>
                <w:szCs w:val="18"/>
              </w:rPr>
            </w:pPr>
            <w:r w:rsidRPr="00B014C3">
              <w:rPr>
                <w:rFonts w:asciiTheme="majorBidi" w:hAnsiTheme="majorBidi" w:cstheme="majorBidi"/>
                <w:sz w:val="18"/>
                <w:szCs w:val="18"/>
              </w:rPr>
              <w:t>29.2.2</w:t>
            </w:r>
          </w:p>
        </w:tc>
        <w:tc>
          <w:tcPr>
            <w:tcW w:w="2781" w:type="dxa"/>
          </w:tcPr>
          <w:p w14:paraId="26E2E904" w14:textId="77777777" w:rsidR="00B014C3" w:rsidRDefault="00B014C3" w:rsidP="00FB3BFE">
            <w:pPr>
              <w:rPr>
                <w:rFonts w:asciiTheme="majorBidi" w:hAnsiTheme="majorBidi" w:cstheme="majorBidi"/>
                <w:sz w:val="18"/>
                <w:szCs w:val="18"/>
              </w:rPr>
            </w:pPr>
            <w:r w:rsidRPr="00B014C3">
              <w:rPr>
                <w:rFonts w:asciiTheme="majorBidi" w:hAnsiTheme="majorBidi" w:cstheme="majorBidi"/>
                <w:sz w:val="18"/>
                <w:szCs w:val="18"/>
              </w:rPr>
              <w:t xml:space="preserve">Table 43: </w:t>
            </w:r>
          </w:p>
          <w:p w14:paraId="6A12113F" w14:textId="77777777" w:rsidR="00B014C3" w:rsidRDefault="00B014C3" w:rsidP="00FB3BFE">
            <w:pPr>
              <w:rPr>
                <w:rFonts w:asciiTheme="majorBidi" w:hAnsiTheme="majorBidi" w:cstheme="majorBidi"/>
                <w:sz w:val="18"/>
                <w:szCs w:val="18"/>
              </w:rPr>
            </w:pPr>
          </w:p>
          <w:p w14:paraId="522C9313" w14:textId="77777777" w:rsidR="00B014C3" w:rsidRPr="00055027" w:rsidRDefault="00B014C3" w:rsidP="00FB3BFE">
            <w:pPr>
              <w:rPr>
                <w:rFonts w:asciiTheme="majorBidi" w:hAnsiTheme="majorBidi" w:cstheme="majorBidi"/>
                <w:sz w:val="18"/>
                <w:szCs w:val="18"/>
              </w:rPr>
            </w:pPr>
            <w:r w:rsidRPr="00B014C3">
              <w:rPr>
                <w:rFonts w:asciiTheme="majorBidi" w:hAnsiTheme="majorBidi" w:cstheme="majorBidi"/>
                <w:sz w:val="18"/>
                <w:szCs w:val="18"/>
              </w:rPr>
              <w:t>CH_BANDWIDTH_SIGNALING, setting can also be used on a single 2.16 GHz channel. It is unclear how NON_EDMG_DUP_C_MODE captures that, since it specifically says DUP</w:t>
            </w:r>
          </w:p>
        </w:tc>
        <w:tc>
          <w:tcPr>
            <w:tcW w:w="2654" w:type="dxa"/>
          </w:tcPr>
          <w:p w14:paraId="13131D0B" w14:textId="77777777" w:rsidR="00B014C3" w:rsidRPr="00055027" w:rsidRDefault="00B014C3" w:rsidP="00FB3BFE">
            <w:pPr>
              <w:rPr>
                <w:rFonts w:asciiTheme="majorBidi" w:hAnsiTheme="majorBidi" w:cstheme="majorBidi"/>
                <w:sz w:val="18"/>
                <w:szCs w:val="18"/>
              </w:rPr>
            </w:pPr>
            <w:r w:rsidRPr="00B014C3">
              <w:rPr>
                <w:rFonts w:asciiTheme="majorBidi" w:hAnsiTheme="majorBidi" w:cstheme="majorBidi"/>
                <w:sz w:val="18"/>
                <w:szCs w:val="18"/>
              </w:rPr>
              <w:t>Replace "NON_EDMG_DUP_C_MODE" with "NON_EDMG_DUP_C_MODE or NON_EDMG_C_MODE"</w:t>
            </w:r>
          </w:p>
        </w:tc>
        <w:tc>
          <w:tcPr>
            <w:tcW w:w="2247" w:type="dxa"/>
          </w:tcPr>
          <w:p w14:paraId="5F4DDA01" w14:textId="4A46AE37" w:rsidR="00B014C3" w:rsidRDefault="009275F1" w:rsidP="00FB3BFE">
            <w:pPr>
              <w:rPr>
                <w:rFonts w:asciiTheme="majorBidi" w:hAnsiTheme="majorBidi" w:cstheme="majorBidi"/>
                <w:sz w:val="18"/>
                <w:szCs w:val="18"/>
              </w:rPr>
            </w:pPr>
            <w:r>
              <w:rPr>
                <w:rFonts w:asciiTheme="majorBidi" w:hAnsiTheme="majorBidi" w:cstheme="majorBidi"/>
                <w:sz w:val="18"/>
                <w:szCs w:val="18"/>
              </w:rPr>
              <w:t>Revised</w:t>
            </w:r>
          </w:p>
          <w:p w14:paraId="48B13C3E" w14:textId="77777777" w:rsidR="00B014C3" w:rsidRDefault="00B014C3" w:rsidP="00FB3BFE">
            <w:pPr>
              <w:rPr>
                <w:rFonts w:asciiTheme="majorBidi" w:hAnsiTheme="majorBidi" w:cstheme="majorBidi"/>
                <w:sz w:val="18"/>
                <w:szCs w:val="18"/>
              </w:rPr>
            </w:pPr>
          </w:p>
          <w:p w14:paraId="6CACC90C" w14:textId="77777777" w:rsidR="00B014C3" w:rsidRPr="00055027" w:rsidRDefault="00B014C3" w:rsidP="00FB3BFE">
            <w:pPr>
              <w:rPr>
                <w:rFonts w:asciiTheme="majorBidi" w:hAnsiTheme="majorBidi" w:cstheme="majorBidi"/>
                <w:sz w:val="18"/>
                <w:szCs w:val="18"/>
              </w:rPr>
            </w:pPr>
          </w:p>
          <w:p w14:paraId="3BA9D1C9" w14:textId="77777777" w:rsidR="00B014C3" w:rsidRPr="00055027" w:rsidRDefault="00B014C3" w:rsidP="00FB3BFE">
            <w:pPr>
              <w:rPr>
                <w:rFonts w:asciiTheme="majorBidi" w:hAnsiTheme="majorBidi" w:cstheme="majorBidi"/>
                <w:sz w:val="18"/>
                <w:szCs w:val="18"/>
              </w:rPr>
            </w:pPr>
          </w:p>
        </w:tc>
      </w:tr>
    </w:tbl>
    <w:p w14:paraId="1BFB6E73" w14:textId="1EC459DE" w:rsidR="001D2DBC" w:rsidRDefault="001D2DBC">
      <w:pPr>
        <w:rPr>
          <w:rFonts w:asciiTheme="majorBidi" w:hAnsiTheme="majorBidi" w:cstheme="majorBidi"/>
          <w:b/>
        </w:rPr>
      </w:pPr>
    </w:p>
    <w:p w14:paraId="201E273F" w14:textId="0D350092" w:rsidR="00B21975" w:rsidRPr="008526CC" w:rsidRDefault="00B21975" w:rsidP="00B21975">
      <w:pPr>
        <w:rPr>
          <w:i/>
          <w:iCs/>
          <w:sz w:val="20"/>
          <w:szCs w:val="18"/>
        </w:rPr>
      </w:pPr>
      <w:r w:rsidRPr="008526CC">
        <w:rPr>
          <w:i/>
          <w:iCs/>
          <w:sz w:val="20"/>
          <w:szCs w:val="18"/>
        </w:rPr>
        <w:t xml:space="preserve">Change </w:t>
      </w:r>
      <w:r>
        <w:rPr>
          <w:i/>
          <w:iCs/>
          <w:sz w:val="20"/>
          <w:szCs w:val="18"/>
        </w:rPr>
        <w:t xml:space="preserve">Table 45 </w:t>
      </w:r>
      <w:r w:rsidRPr="008526CC">
        <w:rPr>
          <w:i/>
          <w:iCs/>
          <w:sz w:val="20"/>
          <w:szCs w:val="18"/>
        </w:rPr>
        <w:t xml:space="preserve">as follow </w:t>
      </w:r>
    </w:p>
    <w:p w14:paraId="3CD65538" w14:textId="77777777" w:rsidR="009A120C" w:rsidRDefault="009A120C">
      <w:pPr>
        <w:rPr>
          <w:rFonts w:asciiTheme="majorBidi" w:hAnsiTheme="majorBidi" w:cstheme="majorBidi"/>
          <w:b/>
        </w:rPr>
      </w:pPr>
    </w:p>
    <w:p w14:paraId="1C43C58E" w14:textId="77777777" w:rsidR="009A120C" w:rsidRDefault="009A120C">
      <w:pPr>
        <w:rPr>
          <w:rFonts w:asciiTheme="majorBidi" w:hAnsiTheme="majorBidi" w:cstheme="majorBid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1"/>
        <w:gridCol w:w="1843"/>
        <w:gridCol w:w="3685"/>
        <w:gridCol w:w="1276"/>
        <w:gridCol w:w="1275"/>
      </w:tblGrid>
      <w:tr w:rsidR="009A120C" w:rsidRPr="009A120C" w14:paraId="5B892909" w14:textId="77777777" w:rsidTr="009A120C">
        <w:tc>
          <w:tcPr>
            <w:tcW w:w="1271" w:type="dxa"/>
            <w:tcBorders>
              <w:top w:val="single" w:sz="4" w:space="0" w:color="auto"/>
              <w:left w:val="single" w:sz="4" w:space="0" w:color="auto"/>
              <w:bottom w:val="single" w:sz="4" w:space="0" w:color="auto"/>
              <w:right w:val="single" w:sz="4" w:space="0" w:color="auto"/>
            </w:tcBorders>
            <w:vAlign w:val="center"/>
            <w:hideMark/>
          </w:tcPr>
          <w:p w14:paraId="16D9017B" w14:textId="77777777" w:rsidR="009A120C" w:rsidRPr="009A120C" w:rsidRDefault="009A120C" w:rsidP="009A120C">
            <w:pPr>
              <w:rPr>
                <w:sz w:val="24"/>
                <w:szCs w:val="24"/>
                <w:lang w:val="en-US" w:bidi="he-IL"/>
              </w:rPr>
            </w:pPr>
            <w:bookmarkStart w:id="5" w:name="_GoBack"/>
            <w:r w:rsidRPr="009A120C">
              <w:rPr>
                <w:rFonts w:ascii="TimesNewRomanPS-BoldMT" w:hAnsi="TimesNewRomanPS-BoldMT" w:cs="TimesNewRomanPS-BoldMT"/>
                <w:b/>
                <w:bCs/>
                <w:color w:val="000000"/>
                <w:sz w:val="18"/>
                <w:szCs w:val="18"/>
                <w:lang w:val="en-US" w:bidi="he-IL"/>
              </w:rPr>
              <w:t>Parameter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1A8575"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 xml:space="preserve">Condition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A7E8EB3"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Value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3567E1"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TXVECTOR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DF1081"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RXVECTOR</w:t>
            </w:r>
          </w:p>
        </w:tc>
      </w:tr>
      <w:tr w:rsidR="009A120C" w:rsidRPr="009A120C" w14:paraId="53763F17" w14:textId="77777777" w:rsidTr="009A120C">
        <w:tc>
          <w:tcPr>
            <w:tcW w:w="1271" w:type="dxa"/>
            <w:vMerge w:val="restart"/>
            <w:tcBorders>
              <w:top w:val="single" w:sz="4" w:space="0" w:color="auto"/>
              <w:left w:val="single" w:sz="4" w:space="0" w:color="auto"/>
              <w:right w:val="single" w:sz="4" w:space="0" w:color="auto"/>
            </w:tcBorders>
            <w:textDirection w:val="btLr"/>
            <w:vAlign w:val="center"/>
            <w:hideMark/>
          </w:tcPr>
          <w:p w14:paraId="37F827FF" w14:textId="77777777" w:rsidR="009A120C" w:rsidRPr="009A120C" w:rsidRDefault="009A120C" w:rsidP="009A120C">
            <w:pPr>
              <w:ind w:left="113" w:right="113"/>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SCRAMBLER_INIT_SETTING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23206D" w14:textId="77777777"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FORMAT is EDMG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8660C82" w14:textId="77777777" w:rsid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Indicates that the PPDU is an EDMG control mode</w:t>
            </w:r>
            <w:r>
              <w:rPr>
                <w:rFonts w:asciiTheme="majorBidi" w:hAnsiTheme="majorBidi" w:cstheme="majorBidi"/>
                <w:color w:val="000000" w:themeColor="text1"/>
                <w:sz w:val="18"/>
                <w:szCs w:val="18"/>
                <w:lang w:val="en-US"/>
              </w:rPr>
              <w:t xml:space="preserve"> </w:t>
            </w:r>
            <w:r w:rsidRPr="009A120C">
              <w:rPr>
                <w:rFonts w:asciiTheme="majorBidi" w:hAnsiTheme="majorBidi" w:cstheme="majorBidi"/>
                <w:color w:val="000000" w:themeColor="text1"/>
                <w:sz w:val="18"/>
                <w:szCs w:val="18"/>
                <w:lang w:val="en-US"/>
              </w:rPr>
              <w:t>PPDU carrying the EDMG-Header-A</w:t>
            </w:r>
            <w:r w:rsidRPr="009A120C">
              <w:rPr>
                <w:rFonts w:asciiTheme="majorBidi" w:hAnsiTheme="majorBidi" w:cstheme="majorBidi" w:hint="eastAsia"/>
                <w:color w:val="000000" w:themeColor="text1"/>
                <w:sz w:val="18"/>
                <w:szCs w:val="18"/>
                <w:lang w:val="en-US"/>
              </w:rPr>
              <w:br/>
            </w:r>
          </w:p>
          <w:p w14:paraId="4C9FD7AE" w14:textId="6DFAA4B3"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Enumerated type:</w:t>
            </w:r>
            <w:r w:rsidRPr="009A120C">
              <w:rPr>
                <w:rFonts w:asciiTheme="majorBidi" w:hAnsiTheme="majorBidi" w:cstheme="majorBidi" w:hint="eastAsia"/>
                <w:color w:val="000000" w:themeColor="text1"/>
                <w:sz w:val="18"/>
                <w:szCs w:val="18"/>
                <w:lang w:val="en-US"/>
              </w:rPr>
              <w:br/>
            </w:r>
            <w:r w:rsidRPr="009A120C">
              <w:rPr>
                <w:rFonts w:asciiTheme="majorBidi" w:hAnsiTheme="majorBidi" w:cstheme="majorBidi"/>
                <w:color w:val="000000" w:themeColor="text1"/>
                <w:sz w:val="18"/>
                <w:szCs w:val="18"/>
                <w:lang w:val="en-US"/>
              </w:rPr>
              <w:t>EDMG-Header-A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21FF23" w14:textId="77777777"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Y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459BC9" w14:textId="77777777"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Y</w:t>
            </w:r>
          </w:p>
        </w:tc>
      </w:tr>
      <w:tr w:rsidR="009A120C" w:rsidRPr="009A120C" w14:paraId="5192FAA8" w14:textId="77777777" w:rsidTr="009A120C">
        <w:tc>
          <w:tcPr>
            <w:tcW w:w="1271" w:type="dxa"/>
            <w:vMerge/>
            <w:tcBorders>
              <w:left w:val="single" w:sz="4" w:space="0" w:color="auto"/>
              <w:bottom w:val="single" w:sz="4" w:space="0" w:color="auto"/>
              <w:right w:val="single" w:sz="4" w:space="0" w:color="auto"/>
            </w:tcBorders>
            <w:vAlign w:val="center"/>
          </w:tcPr>
          <w:p w14:paraId="7A5F43B9" w14:textId="0174AB47" w:rsidR="009A120C" w:rsidRPr="009A120C" w:rsidRDefault="009A120C" w:rsidP="009A120C">
            <w:pPr>
              <w:rPr>
                <w:rFonts w:asciiTheme="majorBidi" w:hAnsiTheme="majorBidi" w:cstheme="majorBidi"/>
                <w:color w:val="000000" w:themeColor="text1"/>
                <w:sz w:val="18"/>
                <w:szCs w:val="18"/>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3B5FF67" w14:textId="59E25671"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FORMAT is NON_EDMG </w:t>
            </w:r>
          </w:p>
        </w:tc>
        <w:tc>
          <w:tcPr>
            <w:tcW w:w="3685" w:type="dxa"/>
            <w:tcBorders>
              <w:top w:val="single" w:sz="4" w:space="0" w:color="auto"/>
              <w:left w:val="single" w:sz="4" w:space="0" w:color="auto"/>
              <w:bottom w:val="single" w:sz="4" w:space="0" w:color="auto"/>
              <w:right w:val="single" w:sz="4" w:space="0" w:color="auto"/>
            </w:tcBorders>
            <w:vAlign w:val="center"/>
          </w:tcPr>
          <w:p w14:paraId="438D6030" w14:textId="77777777" w:rsid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Indicates the configuration of the Scrambler</w:t>
            </w:r>
            <w:r w:rsidRPr="009A120C">
              <w:rPr>
                <w:rFonts w:asciiTheme="majorBidi" w:hAnsiTheme="majorBidi" w:cstheme="majorBidi" w:hint="eastAsia"/>
                <w:color w:val="000000" w:themeColor="text1"/>
                <w:sz w:val="18"/>
                <w:szCs w:val="18"/>
                <w:lang w:val="en-US"/>
              </w:rPr>
              <w:br/>
            </w:r>
            <w:r w:rsidRPr="009A120C">
              <w:rPr>
                <w:rFonts w:asciiTheme="majorBidi" w:hAnsiTheme="majorBidi" w:cstheme="majorBidi"/>
                <w:color w:val="000000" w:themeColor="text1"/>
                <w:sz w:val="18"/>
                <w:szCs w:val="18"/>
                <w:lang w:val="en-US"/>
              </w:rPr>
              <w:t>Initialization field of a control mode PPDU.</w:t>
            </w:r>
            <w:r w:rsidRPr="009A120C">
              <w:rPr>
                <w:rFonts w:asciiTheme="majorBidi" w:hAnsiTheme="majorBidi" w:cstheme="majorBidi" w:hint="eastAsia"/>
                <w:color w:val="000000" w:themeColor="text1"/>
                <w:sz w:val="18"/>
                <w:szCs w:val="18"/>
                <w:lang w:val="en-US"/>
              </w:rPr>
              <w:br/>
            </w:r>
          </w:p>
          <w:p w14:paraId="65A109F2" w14:textId="77777777" w:rsidR="009275F1" w:rsidRDefault="009A120C" w:rsidP="009275F1">
            <w:pPr>
              <w:rPr>
                <w:ins w:id="6" w:author="Kedem, Oren" w:date="2019-01-14T17:23:00Z"/>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Enumerated type:</w:t>
            </w:r>
            <w:r w:rsidRPr="009A120C">
              <w:rPr>
                <w:rFonts w:asciiTheme="majorBidi" w:hAnsiTheme="majorBidi" w:cstheme="majorBidi" w:hint="eastAsia"/>
                <w:color w:val="000000" w:themeColor="text1"/>
                <w:sz w:val="18"/>
                <w:szCs w:val="18"/>
                <w:lang w:val="en-US"/>
              </w:rPr>
              <w:br/>
            </w:r>
            <w:del w:id="7" w:author="Kedem, Oren" w:date="2019-01-14T17:23:00Z">
              <w:r w:rsidRPr="009A120C" w:rsidDel="009275F1">
                <w:rPr>
                  <w:rFonts w:asciiTheme="majorBidi" w:hAnsiTheme="majorBidi" w:cstheme="majorBidi"/>
                  <w:color w:val="000000" w:themeColor="text1"/>
                  <w:sz w:val="18"/>
                  <w:szCs w:val="18"/>
                  <w:lang w:val="en-US"/>
                </w:rPr>
                <w:delText>In case of NON_EDMG_DUP_C_MODE:</w:delText>
              </w:r>
            </w:del>
            <w:r w:rsidRPr="009A120C">
              <w:rPr>
                <w:rFonts w:asciiTheme="majorBidi" w:hAnsiTheme="majorBidi" w:cstheme="majorBidi" w:hint="eastAsia"/>
                <w:color w:val="000000" w:themeColor="text1"/>
                <w:sz w:val="18"/>
                <w:szCs w:val="18"/>
                <w:lang w:val="en-US"/>
              </w:rPr>
              <w:br/>
            </w:r>
            <w:proofErr w:type="spellStart"/>
            <w:r w:rsidRPr="009A120C">
              <w:rPr>
                <w:rFonts w:asciiTheme="majorBidi" w:hAnsiTheme="majorBidi" w:cstheme="majorBidi"/>
                <w:color w:val="000000" w:themeColor="text1"/>
                <w:sz w:val="18"/>
                <w:szCs w:val="18"/>
                <w:lang w:val="en-US"/>
              </w:rPr>
              <w:t>Channel_BW</w:t>
            </w:r>
            <w:proofErr w:type="spellEnd"/>
            <w:del w:id="8" w:author="Kedem, Oren" w:date="2019-01-14T17:23:00Z">
              <w:r w:rsidRPr="009A120C" w:rsidDel="009275F1">
                <w:rPr>
                  <w:rFonts w:asciiTheme="majorBidi" w:hAnsiTheme="majorBidi" w:cstheme="majorBidi"/>
                  <w:color w:val="000000" w:themeColor="text1"/>
                  <w:sz w:val="18"/>
                  <w:szCs w:val="18"/>
                  <w:lang w:val="en-US"/>
                </w:rPr>
                <w:delText xml:space="preserve"> or</w:delText>
              </w:r>
            </w:del>
          </w:p>
          <w:p w14:paraId="0B6B9D3D" w14:textId="1A3855C3" w:rsidR="009A120C" w:rsidRDefault="009A120C" w:rsidP="009275F1">
            <w:pPr>
              <w:rPr>
                <w:rFonts w:asciiTheme="majorBidi" w:hAnsiTheme="majorBidi" w:cstheme="majorBidi"/>
                <w:color w:val="000000" w:themeColor="text1"/>
                <w:sz w:val="18"/>
                <w:szCs w:val="18"/>
                <w:lang w:val="en-US"/>
              </w:rPr>
            </w:pPr>
            <w:del w:id="9" w:author="Kedem, Oren" w:date="2019-01-14T17:23:00Z">
              <w:r w:rsidRPr="009A120C" w:rsidDel="009275F1">
                <w:rPr>
                  <w:rFonts w:asciiTheme="majorBidi" w:hAnsiTheme="majorBidi" w:cstheme="majorBidi"/>
                  <w:color w:val="000000" w:themeColor="text1"/>
                  <w:sz w:val="18"/>
                  <w:szCs w:val="18"/>
                  <w:lang w:val="en-US"/>
                </w:rPr>
                <w:delText xml:space="preserve"> </w:delText>
              </w:r>
            </w:del>
            <w:r w:rsidRPr="009A120C">
              <w:rPr>
                <w:rFonts w:asciiTheme="majorBidi" w:hAnsiTheme="majorBidi" w:cstheme="majorBidi"/>
                <w:color w:val="000000" w:themeColor="text1"/>
                <w:sz w:val="18"/>
                <w:szCs w:val="18"/>
                <w:lang w:val="en-US"/>
              </w:rPr>
              <w:t>CONTROL_TRAILER</w:t>
            </w:r>
            <w:r w:rsidRPr="009A120C">
              <w:rPr>
                <w:rFonts w:asciiTheme="majorBidi" w:hAnsiTheme="majorBidi" w:cstheme="majorBidi" w:hint="eastAsia"/>
                <w:color w:val="000000" w:themeColor="text1"/>
                <w:sz w:val="18"/>
                <w:szCs w:val="18"/>
                <w:lang w:val="en-US"/>
              </w:rPr>
              <w:br/>
            </w:r>
            <w:del w:id="10" w:author="Kedem, Oren" w:date="2019-01-14T17:23:00Z">
              <w:r w:rsidRPr="009A120C" w:rsidDel="009275F1">
                <w:rPr>
                  <w:rFonts w:asciiTheme="majorBidi" w:hAnsiTheme="majorBidi" w:cstheme="majorBidi"/>
                  <w:color w:val="000000" w:themeColor="text1"/>
                  <w:sz w:val="18"/>
                  <w:szCs w:val="18"/>
                  <w:lang w:val="en-US"/>
                </w:rPr>
                <w:delText>Otherwise: Scrambler</w:delText>
              </w:r>
            </w:del>
          </w:p>
          <w:p w14:paraId="6813DB2C" w14:textId="00E279E9" w:rsidR="009A120C" w:rsidRPr="009A120C" w:rsidRDefault="009A120C" w:rsidP="009A120C">
            <w:pPr>
              <w:rPr>
                <w:rFonts w:asciiTheme="majorBidi" w:hAnsiTheme="majorBidi" w:cstheme="majorBidi"/>
                <w:color w:val="000000" w:themeColor="text1"/>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CC0F22" w14:textId="5E6A8C2F"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Y </w:t>
            </w:r>
          </w:p>
        </w:tc>
        <w:tc>
          <w:tcPr>
            <w:tcW w:w="1275" w:type="dxa"/>
            <w:vAlign w:val="center"/>
            <w:hideMark/>
          </w:tcPr>
          <w:p w14:paraId="1B6D77A0" w14:textId="3890D658"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Y</w:t>
            </w:r>
          </w:p>
        </w:tc>
      </w:tr>
      <w:bookmarkEnd w:id="5"/>
    </w:tbl>
    <w:p w14:paraId="6EFE999F" w14:textId="77777777" w:rsidR="009A120C" w:rsidRDefault="009A120C">
      <w:pPr>
        <w:rPr>
          <w:rFonts w:asciiTheme="majorBidi" w:hAnsiTheme="majorBidi" w:cstheme="majorBidi"/>
          <w:b/>
        </w:rPr>
      </w:pPr>
    </w:p>
    <w:p w14:paraId="273D171A" w14:textId="77777777" w:rsidR="009A120C" w:rsidRDefault="009A120C" w:rsidP="005B7C5D">
      <w:pPr>
        <w:rPr>
          <w:color w:val="000000"/>
          <w:sz w:val="20"/>
        </w:rPr>
      </w:pPr>
    </w:p>
    <w:p w14:paraId="6DABFEDC" w14:textId="77777777" w:rsidR="009A120C" w:rsidRDefault="009A120C" w:rsidP="005B7C5D">
      <w:pPr>
        <w:rPr>
          <w:color w:val="000000"/>
          <w:sz w:val="20"/>
        </w:rPr>
      </w:pPr>
    </w:p>
    <w:p w14:paraId="7A5D2385" w14:textId="2BCCCDE7" w:rsidR="0058678A" w:rsidRDefault="0058678A">
      <w:pPr>
        <w:rPr>
          <w:color w:val="000000"/>
          <w:sz w:val="20"/>
        </w:rPr>
      </w:pPr>
      <w:r>
        <w:rPr>
          <w:color w:val="000000"/>
          <w:sz w:val="20"/>
        </w:rPr>
        <w:br w:type="page"/>
      </w:r>
    </w:p>
    <w:p w14:paraId="5B7B5EC7" w14:textId="77777777" w:rsidR="002F10B7" w:rsidRDefault="002F10B7" w:rsidP="002F10B7">
      <w:pPr>
        <w:rPr>
          <w:color w:val="000000"/>
          <w:sz w:val="20"/>
        </w:rPr>
      </w:pPr>
    </w:p>
    <w:p w14:paraId="26EFD714" w14:textId="77777777" w:rsidR="002F10B7" w:rsidRDefault="002F10B7" w:rsidP="002F10B7">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692"/>
        <w:gridCol w:w="1248"/>
        <w:gridCol w:w="2628"/>
        <w:gridCol w:w="2504"/>
        <w:gridCol w:w="2278"/>
      </w:tblGrid>
      <w:tr w:rsidR="002F10B7" w:rsidRPr="00055027" w14:paraId="52FDB7C2" w14:textId="77777777" w:rsidTr="00E173B4">
        <w:tc>
          <w:tcPr>
            <w:tcW w:w="692" w:type="dxa"/>
          </w:tcPr>
          <w:p w14:paraId="5A1AEB7D" w14:textId="77777777" w:rsidR="002F10B7" w:rsidRPr="00055027" w:rsidRDefault="002F10B7" w:rsidP="00E173B4">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48" w:type="dxa"/>
          </w:tcPr>
          <w:p w14:paraId="55C8F05A" w14:textId="77777777" w:rsidR="002F10B7" w:rsidRPr="00055027" w:rsidRDefault="002F10B7" w:rsidP="00E173B4">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628" w:type="dxa"/>
          </w:tcPr>
          <w:p w14:paraId="18B993A6" w14:textId="77777777" w:rsidR="002F10B7" w:rsidRPr="00055027" w:rsidRDefault="002F10B7" w:rsidP="00E173B4">
            <w:pPr>
              <w:rPr>
                <w:rFonts w:asciiTheme="majorBidi" w:hAnsiTheme="majorBidi" w:cstheme="majorBidi"/>
                <w:sz w:val="18"/>
                <w:szCs w:val="18"/>
              </w:rPr>
            </w:pPr>
            <w:r w:rsidRPr="00055027">
              <w:rPr>
                <w:rFonts w:asciiTheme="majorBidi" w:hAnsiTheme="majorBidi" w:cstheme="majorBidi"/>
                <w:b/>
                <w:sz w:val="18"/>
                <w:szCs w:val="18"/>
              </w:rPr>
              <w:t>Comment</w:t>
            </w:r>
          </w:p>
        </w:tc>
        <w:tc>
          <w:tcPr>
            <w:tcW w:w="2504" w:type="dxa"/>
          </w:tcPr>
          <w:p w14:paraId="226210D0" w14:textId="77777777" w:rsidR="002F10B7" w:rsidRPr="00055027" w:rsidRDefault="002F10B7" w:rsidP="00E173B4">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278" w:type="dxa"/>
          </w:tcPr>
          <w:p w14:paraId="272BB64F" w14:textId="77777777" w:rsidR="002F10B7" w:rsidRPr="00055027" w:rsidRDefault="002F10B7" w:rsidP="00E173B4">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2F10B7" w:rsidRPr="002F10B7" w14:paraId="0CC04D93" w14:textId="77777777" w:rsidTr="00E173B4">
        <w:tc>
          <w:tcPr>
            <w:tcW w:w="692" w:type="dxa"/>
          </w:tcPr>
          <w:p w14:paraId="6A7F7D1E" w14:textId="542BF7DE" w:rsidR="002F10B7" w:rsidRDefault="002F10B7" w:rsidP="002F10B7">
            <w:pPr>
              <w:jc w:val="center"/>
              <w:rPr>
                <w:rFonts w:asciiTheme="majorBidi" w:hAnsiTheme="majorBidi" w:cstheme="majorBidi"/>
                <w:sz w:val="18"/>
                <w:szCs w:val="18"/>
              </w:rPr>
            </w:pPr>
            <w:r>
              <w:rPr>
                <w:rFonts w:asciiTheme="majorBidi" w:hAnsiTheme="majorBidi" w:cstheme="majorBidi"/>
                <w:sz w:val="18"/>
                <w:szCs w:val="18"/>
              </w:rPr>
              <w:t>3338</w:t>
            </w:r>
          </w:p>
          <w:p w14:paraId="37EFDA77" w14:textId="77777777" w:rsidR="002F10B7" w:rsidRPr="00B014C3" w:rsidRDefault="002F10B7" w:rsidP="002F10B7">
            <w:pPr>
              <w:rPr>
                <w:rFonts w:asciiTheme="majorBidi" w:hAnsiTheme="majorBidi" w:cstheme="majorBidi"/>
                <w:sz w:val="18"/>
                <w:szCs w:val="18"/>
              </w:rPr>
            </w:pPr>
          </w:p>
        </w:tc>
        <w:tc>
          <w:tcPr>
            <w:tcW w:w="1248" w:type="dxa"/>
          </w:tcPr>
          <w:p w14:paraId="079CD6A9" w14:textId="70AC4DA4" w:rsidR="002F10B7" w:rsidRPr="00055027" w:rsidRDefault="002F10B7" w:rsidP="002F10B7">
            <w:pPr>
              <w:tabs>
                <w:tab w:val="left" w:pos="824"/>
              </w:tabs>
              <w:rPr>
                <w:rFonts w:asciiTheme="majorBidi" w:hAnsiTheme="majorBidi" w:cstheme="majorBidi"/>
                <w:sz w:val="18"/>
                <w:szCs w:val="18"/>
              </w:rPr>
            </w:pPr>
            <w:r w:rsidRPr="002F10B7">
              <w:rPr>
                <w:rFonts w:asciiTheme="majorBidi" w:hAnsiTheme="majorBidi" w:cstheme="majorBidi"/>
                <w:sz w:val="18"/>
                <w:szCs w:val="18"/>
              </w:rPr>
              <w:t>8.3.4.3</w:t>
            </w:r>
          </w:p>
        </w:tc>
        <w:tc>
          <w:tcPr>
            <w:tcW w:w="2628" w:type="dxa"/>
          </w:tcPr>
          <w:p w14:paraId="26E3B330" w14:textId="24FABE48" w:rsidR="002F10B7" w:rsidRPr="00055027" w:rsidRDefault="002F10B7" w:rsidP="002F10B7">
            <w:pPr>
              <w:rPr>
                <w:rFonts w:asciiTheme="majorBidi" w:hAnsiTheme="majorBidi" w:cstheme="majorBidi"/>
                <w:sz w:val="18"/>
                <w:szCs w:val="18"/>
              </w:rPr>
            </w:pPr>
            <w:r w:rsidRPr="002F10B7">
              <w:rPr>
                <w:rFonts w:asciiTheme="majorBidi" w:hAnsiTheme="majorBidi" w:cstheme="majorBidi"/>
                <w:sz w:val="18"/>
                <w:szCs w:val="18"/>
              </w:rPr>
              <w:t>There is no need to add the antenna list to the IDLE STATE parameter.   When the STATE is IDLE it is assumed that all channels are IDLE, It would be best to continue this assumption and also assume all antennas are also IDLE.  If any antenna or channel is busy it should be listed as part of the BUSY value.</w:t>
            </w:r>
          </w:p>
        </w:tc>
        <w:tc>
          <w:tcPr>
            <w:tcW w:w="2504" w:type="dxa"/>
          </w:tcPr>
          <w:p w14:paraId="52141336" w14:textId="77777777" w:rsidR="002F10B7" w:rsidRPr="002F10B7" w:rsidRDefault="002F10B7" w:rsidP="002F10B7">
            <w:pPr>
              <w:rPr>
                <w:rFonts w:asciiTheme="majorBidi" w:hAnsiTheme="majorBidi" w:cstheme="majorBidi"/>
                <w:sz w:val="18"/>
                <w:szCs w:val="18"/>
              </w:rPr>
            </w:pPr>
            <w:r w:rsidRPr="002F10B7">
              <w:rPr>
                <w:rFonts w:asciiTheme="majorBidi" w:hAnsiTheme="majorBidi" w:cstheme="majorBidi"/>
                <w:sz w:val="18"/>
                <w:szCs w:val="18"/>
              </w:rPr>
              <w:t>Change the value field in Table 8-3 for the STATE Parameter to read:</w:t>
            </w:r>
          </w:p>
          <w:p w14:paraId="6731D9A7" w14:textId="77777777" w:rsidR="002F10B7" w:rsidRPr="002F10B7" w:rsidRDefault="002F10B7" w:rsidP="002F10B7">
            <w:pPr>
              <w:rPr>
                <w:rFonts w:asciiTheme="majorBidi" w:hAnsiTheme="majorBidi" w:cstheme="majorBidi"/>
                <w:sz w:val="18"/>
                <w:szCs w:val="18"/>
              </w:rPr>
            </w:pPr>
            <w:r w:rsidRPr="002F10B7">
              <w:rPr>
                <w:rFonts w:asciiTheme="majorBidi" w:hAnsiTheme="majorBidi" w:cstheme="majorBidi"/>
                <w:sz w:val="18"/>
                <w:szCs w:val="18"/>
              </w:rPr>
              <w:t>(BUSY, [channel-list], [antenna-list])</w:t>
            </w:r>
          </w:p>
          <w:p w14:paraId="085E0F35" w14:textId="7E77D01A" w:rsidR="002F10B7" w:rsidRPr="00055027" w:rsidRDefault="002F10B7" w:rsidP="002F10B7">
            <w:pPr>
              <w:rPr>
                <w:rFonts w:asciiTheme="majorBidi" w:hAnsiTheme="majorBidi" w:cstheme="majorBidi"/>
                <w:sz w:val="18"/>
                <w:szCs w:val="18"/>
              </w:rPr>
            </w:pPr>
            <w:r w:rsidRPr="002F10B7">
              <w:rPr>
                <w:rFonts w:asciiTheme="majorBidi" w:hAnsiTheme="majorBidi" w:cstheme="majorBidi"/>
                <w:sz w:val="18"/>
                <w:szCs w:val="18"/>
              </w:rPr>
              <w:t>(IDLE)</w:t>
            </w:r>
          </w:p>
        </w:tc>
        <w:tc>
          <w:tcPr>
            <w:tcW w:w="2278" w:type="dxa"/>
          </w:tcPr>
          <w:p w14:paraId="37E15C1B" w14:textId="1C44F164" w:rsidR="002F10B7" w:rsidRDefault="002F10B7" w:rsidP="002F10B7">
            <w:pPr>
              <w:rPr>
                <w:rFonts w:asciiTheme="majorBidi" w:hAnsiTheme="majorBidi" w:cstheme="majorBidi"/>
                <w:sz w:val="18"/>
                <w:szCs w:val="18"/>
              </w:rPr>
            </w:pPr>
            <w:r>
              <w:rPr>
                <w:rFonts w:asciiTheme="majorBidi" w:hAnsiTheme="majorBidi" w:cstheme="majorBidi"/>
                <w:sz w:val="18"/>
                <w:szCs w:val="18"/>
              </w:rPr>
              <w:t xml:space="preserve">Accepted </w:t>
            </w:r>
          </w:p>
          <w:p w14:paraId="5B9736AC" w14:textId="77777777" w:rsidR="002F10B7" w:rsidRPr="00055027" w:rsidRDefault="002F10B7" w:rsidP="002F10B7">
            <w:pPr>
              <w:rPr>
                <w:rFonts w:asciiTheme="majorBidi" w:hAnsiTheme="majorBidi" w:cstheme="majorBidi"/>
                <w:sz w:val="18"/>
                <w:szCs w:val="18"/>
              </w:rPr>
            </w:pPr>
          </w:p>
          <w:p w14:paraId="53194D88" w14:textId="77777777" w:rsidR="002F10B7" w:rsidRPr="00055027" w:rsidRDefault="002F10B7" w:rsidP="002F10B7">
            <w:pPr>
              <w:rPr>
                <w:rFonts w:asciiTheme="majorBidi" w:hAnsiTheme="majorBidi" w:cstheme="majorBidi"/>
                <w:sz w:val="18"/>
                <w:szCs w:val="18"/>
              </w:rPr>
            </w:pPr>
          </w:p>
        </w:tc>
      </w:tr>
    </w:tbl>
    <w:p w14:paraId="486CBAD9" w14:textId="77777777" w:rsidR="002F10B7" w:rsidRDefault="002F10B7" w:rsidP="002F10B7">
      <w:pPr>
        <w:rPr>
          <w:rFonts w:asciiTheme="majorBidi" w:hAnsiTheme="majorBidi" w:cstheme="majorBidi"/>
          <w:bCs/>
          <w:lang w:val="en-US" w:bidi="he-IL"/>
        </w:rPr>
      </w:pPr>
    </w:p>
    <w:p w14:paraId="0E48E463" w14:textId="1CE83DAE" w:rsidR="002F10B7" w:rsidRPr="008526CC" w:rsidRDefault="002F10B7" w:rsidP="002F10B7">
      <w:pPr>
        <w:rPr>
          <w:i/>
          <w:iCs/>
          <w:sz w:val="20"/>
          <w:szCs w:val="18"/>
        </w:rPr>
      </w:pPr>
      <w:r w:rsidRPr="008526CC">
        <w:rPr>
          <w:i/>
          <w:iCs/>
          <w:sz w:val="20"/>
          <w:szCs w:val="18"/>
        </w:rPr>
        <w:t xml:space="preserve">Change text at </w:t>
      </w:r>
      <w:proofErr w:type="gramStart"/>
      <w:r w:rsidRPr="008526CC">
        <w:rPr>
          <w:i/>
          <w:iCs/>
          <w:sz w:val="20"/>
          <w:szCs w:val="18"/>
        </w:rPr>
        <w:t>P</w:t>
      </w:r>
      <w:r>
        <w:rPr>
          <w:i/>
          <w:iCs/>
          <w:sz w:val="20"/>
          <w:szCs w:val="18"/>
        </w:rPr>
        <w:t>62</w:t>
      </w:r>
      <w:r w:rsidRPr="008526CC">
        <w:rPr>
          <w:i/>
          <w:iCs/>
          <w:sz w:val="20"/>
          <w:szCs w:val="18"/>
        </w:rPr>
        <w:t xml:space="preserve">  L</w:t>
      </w:r>
      <w:r>
        <w:rPr>
          <w:i/>
          <w:iCs/>
          <w:sz w:val="20"/>
          <w:szCs w:val="18"/>
        </w:rPr>
        <w:t>6</w:t>
      </w:r>
      <w:proofErr w:type="gramEnd"/>
      <w:r w:rsidRPr="008526CC">
        <w:rPr>
          <w:i/>
          <w:iCs/>
          <w:sz w:val="20"/>
          <w:szCs w:val="18"/>
        </w:rPr>
        <w:t xml:space="preserve"> as follow </w:t>
      </w:r>
    </w:p>
    <w:p w14:paraId="1D6E5D5E" w14:textId="77777777" w:rsidR="002F10B7" w:rsidRPr="00F25C2D" w:rsidRDefault="002F10B7" w:rsidP="002F10B7">
      <w:pPr>
        <w:rPr>
          <w:rFonts w:asciiTheme="majorBidi" w:hAnsiTheme="majorBidi" w:cstheme="majorBidi"/>
          <w:bCs/>
          <w:lang w:bidi="he-IL"/>
        </w:rPr>
      </w:pPr>
    </w:p>
    <w:tbl>
      <w:tblPr>
        <w:tblStyle w:val="TableGrid"/>
        <w:tblW w:w="0" w:type="auto"/>
        <w:tblLook w:val="04A0" w:firstRow="1" w:lastRow="0" w:firstColumn="1" w:lastColumn="0" w:noHBand="0" w:noVBand="1"/>
      </w:tblPr>
      <w:tblGrid>
        <w:gridCol w:w="3116"/>
        <w:gridCol w:w="3117"/>
        <w:gridCol w:w="3117"/>
      </w:tblGrid>
      <w:tr w:rsidR="002F10B7" w14:paraId="3FC385EF" w14:textId="77777777" w:rsidTr="002F10B7">
        <w:tc>
          <w:tcPr>
            <w:tcW w:w="3116" w:type="dxa"/>
          </w:tcPr>
          <w:p w14:paraId="7E33F9D7" w14:textId="1FD36A9A" w:rsidR="002F10B7" w:rsidRDefault="002F10B7" w:rsidP="002F10B7">
            <w:pPr>
              <w:rPr>
                <w:rFonts w:asciiTheme="majorBidi" w:hAnsiTheme="majorBidi" w:cstheme="majorBidi"/>
                <w:bCs/>
                <w:lang w:bidi="he-IL"/>
              </w:rPr>
            </w:pPr>
            <w:r>
              <w:rPr>
                <w:b/>
                <w:bCs/>
                <w:sz w:val="18"/>
                <w:szCs w:val="18"/>
              </w:rPr>
              <w:t xml:space="preserve">Parameter </w:t>
            </w:r>
          </w:p>
        </w:tc>
        <w:tc>
          <w:tcPr>
            <w:tcW w:w="3117" w:type="dxa"/>
          </w:tcPr>
          <w:p w14:paraId="2B04B8D9" w14:textId="0CAD60A7" w:rsidR="002F10B7" w:rsidRDefault="002F10B7" w:rsidP="002F10B7">
            <w:pPr>
              <w:rPr>
                <w:rFonts w:asciiTheme="majorBidi" w:hAnsiTheme="majorBidi" w:cstheme="majorBidi"/>
                <w:bCs/>
                <w:lang w:bidi="he-IL"/>
              </w:rPr>
            </w:pPr>
            <w:r>
              <w:rPr>
                <w:b/>
                <w:bCs/>
                <w:sz w:val="18"/>
                <w:szCs w:val="18"/>
              </w:rPr>
              <w:t xml:space="preserve">Associated primitive </w:t>
            </w:r>
          </w:p>
        </w:tc>
        <w:tc>
          <w:tcPr>
            <w:tcW w:w="3117" w:type="dxa"/>
          </w:tcPr>
          <w:p w14:paraId="6F342D87" w14:textId="72619DD0" w:rsidR="002F10B7" w:rsidRDefault="002F10B7" w:rsidP="002F10B7">
            <w:pPr>
              <w:rPr>
                <w:rFonts w:asciiTheme="majorBidi" w:hAnsiTheme="majorBidi" w:cstheme="majorBidi"/>
                <w:bCs/>
                <w:lang w:bidi="he-IL"/>
              </w:rPr>
            </w:pPr>
            <w:r>
              <w:rPr>
                <w:b/>
                <w:bCs/>
                <w:sz w:val="18"/>
                <w:szCs w:val="18"/>
              </w:rPr>
              <w:t xml:space="preserve">Value </w:t>
            </w:r>
          </w:p>
        </w:tc>
      </w:tr>
      <w:tr w:rsidR="002F10B7" w14:paraId="7D04FFA6" w14:textId="77777777" w:rsidTr="002F10B7">
        <w:tc>
          <w:tcPr>
            <w:tcW w:w="3116" w:type="dxa"/>
          </w:tcPr>
          <w:p w14:paraId="4AF5FF42" w14:textId="25F028C7" w:rsidR="002F10B7" w:rsidRDefault="002F10B7" w:rsidP="002F10B7">
            <w:pPr>
              <w:rPr>
                <w:rFonts w:asciiTheme="majorBidi" w:hAnsiTheme="majorBidi" w:cstheme="majorBidi"/>
                <w:bCs/>
                <w:lang w:bidi="he-IL"/>
              </w:rPr>
            </w:pPr>
            <w:r>
              <w:rPr>
                <w:sz w:val="18"/>
                <w:szCs w:val="18"/>
              </w:rPr>
              <w:t xml:space="preserve">DATA </w:t>
            </w:r>
          </w:p>
        </w:tc>
        <w:tc>
          <w:tcPr>
            <w:tcW w:w="3117" w:type="dxa"/>
          </w:tcPr>
          <w:p w14:paraId="5A4E7439" w14:textId="095929A5" w:rsidR="002F10B7" w:rsidRDefault="002F10B7" w:rsidP="002F10B7">
            <w:pPr>
              <w:rPr>
                <w:rFonts w:asciiTheme="majorBidi" w:hAnsiTheme="majorBidi" w:cstheme="majorBidi"/>
                <w:bCs/>
                <w:lang w:bidi="he-IL"/>
              </w:rPr>
            </w:pPr>
            <w:r>
              <w:rPr>
                <w:sz w:val="18"/>
                <w:szCs w:val="18"/>
              </w:rPr>
              <w:t>PHY-</w:t>
            </w:r>
            <w:proofErr w:type="spellStart"/>
            <w:r>
              <w:rPr>
                <w:sz w:val="18"/>
                <w:szCs w:val="18"/>
              </w:rPr>
              <w:t>DATA.request</w:t>
            </w:r>
            <w:proofErr w:type="spellEnd"/>
            <w:r>
              <w:rPr>
                <w:sz w:val="18"/>
                <w:szCs w:val="18"/>
              </w:rPr>
              <w:t xml:space="preserve"> PHY-</w:t>
            </w:r>
            <w:proofErr w:type="spellStart"/>
            <w:r>
              <w:rPr>
                <w:sz w:val="18"/>
                <w:szCs w:val="18"/>
              </w:rPr>
              <w:t>DATA.indication</w:t>
            </w:r>
            <w:proofErr w:type="spellEnd"/>
            <w:r>
              <w:rPr>
                <w:sz w:val="18"/>
                <w:szCs w:val="18"/>
              </w:rPr>
              <w:t xml:space="preserve"> </w:t>
            </w:r>
          </w:p>
        </w:tc>
        <w:tc>
          <w:tcPr>
            <w:tcW w:w="3117" w:type="dxa"/>
          </w:tcPr>
          <w:p w14:paraId="0ECD821B" w14:textId="3C9F6021" w:rsidR="002F10B7" w:rsidRDefault="002F10B7" w:rsidP="002F10B7">
            <w:pPr>
              <w:rPr>
                <w:rFonts w:asciiTheme="majorBidi" w:hAnsiTheme="majorBidi" w:cstheme="majorBidi"/>
                <w:bCs/>
                <w:lang w:bidi="he-IL"/>
              </w:rPr>
            </w:pPr>
            <w:r>
              <w:rPr>
                <w:sz w:val="18"/>
                <w:szCs w:val="18"/>
              </w:rPr>
              <w:t xml:space="preserve">Octet value X'00'–X'FF' </w:t>
            </w:r>
          </w:p>
        </w:tc>
      </w:tr>
      <w:tr w:rsidR="002F10B7" w14:paraId="78FE1E8C" w14:textId="77777777" w:rsidTr="002F10B7">
        <w:tc>
          <w:tcPr>
            <w:tcW w:w="3116" w:type="dxa"/>
          </w:tcPr>
          <w:p w14:paraId="43D08C33" w14:textId="4937ACE0" w:rsidR="002F10B7" w:rsidRDefault="002F10B7" w:rsidP="002F10B7">
            <w:pPr>
              <w:rPr>
                <w:rFonts w:asciiTheme="majorBidi" w:hAnsiTheme="majorBidi" w:cstheme="majorBidi"/>
                <w:bCs/>
                <w:lang w:bidi="he-IL"/>
              </w:rPr>
            </w:pPr>
            <w:r>
              <w:rPr>
                <w:sz w:val="18"/>
                <w:szCs w:val="18"/>
              </w:rPr>
              <w:t xml:space="preserve">TXVECTOR </w:t>
            </w:r>
          </w:p>
        </w:tc>
        <w:tc>
          <w:tcPr>
            <w:tcW w:w="3117" w:type="dxa"/>
          </w:tcPr>
          <w:p w14:paraId="329F54F9" w14:textId="77EFF3E0" w:rsidR="002F10B7" w:rsidRDefault="002F10B7" w:rsidP="002F10B7">
            <w:pPr>
              <w:rPr>
                <w:rFonts w:asciiTheme="majorBidi" w:hAnsiTheme="majorBidi" w:cstheme="majorBidi"/>
                <w:bCs/>
                <w:lang w:bidi="he-IL"/>
              </w:rPr>
            </w:pPr>
            <w:r>
              <w:rPr>
                <w:sz w:val="18"/>
                <w:szCs w:val="18"/>
              </w:rPr>
              <w:t>PHY-</w:t>
            </w:r>
            <w:proofErr w:type="spellStart"/>
            <w:r>
              <w:rPr>
                <w:sz w:val="18"/>
                <w:szCs w:val="18"/>
              </w:rPr>
              <w:t>TXSTART.request</w:t>
            </w:r>
            <w:proofErr w:type="spellEnd"/>
            <w:r>
              <w:rPr>
                <w:sz w:val="18"/>
                <w:szCs w:val="18"/>
              </w:rPr>
              <w:t xml:space="preserve"> </w:t>
            </w:r>
          </w:p>
        </w:tc>
        <w:tc>
          <w:tcPr>
            <w:tcW w:w="3117" w:type="dxa"/>
          </w:tcPr>
          <w:p w14:paraId="258BA322" w14:textId="4B6BC4CC" w:rsidR="002F10B7" w:rsidRDefault="002F10B7" w:rsidP="002F10B7">
            <w:pPr>
              <w:rPr>
                <w:rFonts w:asciiTheme="majorBidi" w:hAnsiTheme="majorBidi" w:cstheme="majorBidi"/>
                <w:bCs/>
                <w:lang w:bidi="he-IL"/>
              </w:rPr>
            </w:pPr>
            <w:r>
              <w:rPr>
                <w:sz w:val="18"/>
                <w:szCs w:val="18"/>
              </w:rPr>
              <w:t xml:space="preserve">A set of parameters </w:t>
            </w:r>
          </w:p>
        </w:tc>
      </w:tr>
      <w:tr w:rsidR="002F10B7" w14:paraId="53CF3074" w14:textId="77777777" w:rsidTr="002F10B7">
        <w:tc>
          <w:tcPr>
            <w:tcW w:w="3116" w:type="dxa"/>
          </w:tcPr>
          <w:p w14:paraId="47E6E0D6" w14:textId="006999A9" w:rsidR="002F10B7" w:rsidRDefault="002F10B7" w:rsidP="002F10B7">
            <w:pPr>
              <w:rPr>
                <w:rFonts w:asciiTheme="majorBidi" w:hAnsiTheme="majorBidi" w:cstheme="majorBidi"/>
                <w:bCs/>
                <w:lang w:bidi="he-IL"/>
              </w:rPr>
            </w:pPr>
            <w:r>
              <w:rPr>
                <w:sz w:val="18"/>
                <w:szCs w:val="18"/>
              </w:rPr>
              <w:t xml:space="preserve">STATE </w:t>
            </w:r>
          </w:p>
        </w:tc>
        <w:tc>
          <w:tcPr>
            <w:tcW w:w="3117" w:type="dxa"/>
          </w:tcPr>
          <w:p w14:paraId="7F4C54DE" w14:textId="6E3889CF" w:rsidR="002F10B7" w:rsidRDefault="002F10B7" w:rsidP="002F10B7">
            <w:pPr>
              <w:rPr>
                <w:rFonts w:asciiTheme="majorBidi" w:hAnsiTheme="majorBidi" w:cstheme="majorBidi"/>
                <w:bCs/>
                <w:lang w:bidi="he-IL"/>
              </w:rPr>
            </w:pPr>
            <w:r>
              <w:rPr>
                <w:sz w:val="18"/>
                <w:szCs w:val="18"/>
              </w:rPr>
              <w:t>PHY-</w:t>
            </w:r>
            <w:proofErr w:type="spellStart"/>
            <w:r>
              <w:rPr>
                <w:sz w:val="18"/>
                <w:szCs w:val="18"/>
              </w:rPr>
              <w:t>CCA.indication</w:t>
            </w:r>
            <w:proofErr w:type="spellEnd"/>
            <w:r>
              <w:rPr>
                <w:sz w:val="18"/>
                <w:szCs w:val="18"/>
              </w:rPr>
              <w:t xml:space="preserve"> </w:t>
            </w:r>
          </w:p>
        </w:tc>
        <w:tc>
          <w:tcPr>
            <w:tcW w:w="3117" w:type="dxa"/>
          </w:tcPr>
          <w:p w14:paraId="2E60D4C4" w14:textId="4E3B02FD" w:rsidR="002F10B7" w:rsidRDefault="002F10B7" w:rsidP="002F10B7">
            <w:pPr>
              <w:rPr>
                <w:rFonts w:asciiTheme="majorBidi" w:hAnsiTheme="majorBidi" w:cstheme="majorBidi"/>
                <w:bCs/>
                <w:lang w:bidi="he-IL"/>
              </w:rPr>
            </w:pPr>
            <w:r>
              <w:rPr>
                <w:sz w:val="18"/>
                <w:szCs w:val="18"/>
              </w:rPr>
              <w:t>(BUSY, [channel-list], [antenna-list]) (IDLE</w:t>
            </w:r>
            <w:del w:id="11" w:author="Kedem, Oren" w:date="2018-11-29T09:14:00Z">
              <w:r w:rsidDel="002F10B7">
                <w:rPr>
                  <w:sz w:val="18"/>
                  <w:szCs w:val="18"/>
                </w:rPr>
                <w:delText>, [antenna-list]</w:delText>
              </w:r>
            </w:del>
            <w:r>
              <w:rPr>
                <w:sz w:val="18"/>
                <w:szCs w:val="18"/>
              </w:rPr>
              <w:t xml:space="preserve">) </w:t>
            </w:r>
          </w:p>
        </w:tc>
      </w:tr>
      <w:tr w:rsidR="002F10B7" w14:paraId="43673BB0" w14:textId="77777777" w:rsidTr="002F10B7">
        <w:tc>
          <w:tcPr>
            <w:tcW w:w="3116" w:type="dxa"/>
          </w:tcPr>
          <w:p w14:paraId="4E82B665" w14:textId="77777777" w:rsidR="002F10B7" w:rsidRDefault="002F10B7" w:rsidP="002F10B7">
            <w:pPr>
              <w:rPr>
                <w:rFonts w:asciiTheme="majorBidi" w:hAnsiTheme="majorBidi" w:cstheme="majorBidi"/>
                <w:bCs/>
                <w:lang w:bidi="he-IL"/>
              </w:rPr>
            </w:pPr>
          </w:p>
        </w:tc>
        <w:tc>
          <w:tcPr>
            <w:tcW w:w="3117" w:type="dxa"/>
          </w:tcPr>
          <w:p w14:paraId="079C1BE2" w14:textId="77777777" w:rsidR="002F10B7" w:rsidRDefault="002F10B7" w:rsidP="002F10B7">
            <w:pPr>
              <w:rPr>
                <w:rFonts w:asciiTheme="majorBidi" w:hAnsiTheme="majorBidi" w:cstheme="majorBidi"/>
                <w:bCs/>
                <w:lang w:bidi="he-IL"/>
              </w:rPr>
            </w:pPr>
          </w:p>
        </w:tc>
        <w:tc>
          <w:tcPr>
            <w:tcW w:w="3117" w:type="dxa"/>
          </w:tcPr>
          <w:p w14:paraId="0AE662C1" w14:textId="77777777" w:rsidR="002F10B7" w:rsidRDefault="002F10B7" w:rsidP="002F10B7">
            <w:pPr>
              <w:rPr>
                <w:rFonts w:asciiTheme="majorBidi" w:hAnsiTheme="majorBidi" w:cstheme="majorBidi"/>
                <w:bCs/>
                <w:lang w:bidi="he-IL"/>
              </w:rPr>
            </w:pPr>
          </w:p>
        </w:tc>
      </w:tr>
    </w:tbl>
    <w:p w14:paraId="6A80EDB4" w14:textId="77777777" w:rsidR="002F10B7" w:rsidRPr="002F10B7" w:rsidRDefault="002F10B7" w:rsidP="002F10B7">
      <w:pPr>
        <w:rPr>
          <w:rFonts w:asciiTheme="majorBidi" w:hAnsiTheme="majorBidi" w:cstheme="majorBidi"/>
          <w:bCs/>
          <w:lang w:bidi="he-IL"/>
        </w:rPr>
      </w:pPr>
    </w:p>
    <w:p w14:paraId="6B03DB1A" w14:textId="77777777" w:rsidR="009A120C" w:rsidRPr="002F10B7" w:rsidRDefault="009A120C" w:rsidP="005B7C5D">
      <w:pPr>
        <w:rPr>
          <w:color w:val="000000"/>
          <w:sz w:val="20"/>
          <w:lang w:val="en-US"/>
        </w:rPr>
      </w:pPr>
    </w:p>
    <w:p w14:paraId="65C14941" w14:textId="77777777" w:rsidR="002F10B7" w:rsidRDefault="002F10B7" w:rsidP="005B7C5D">
      <w:pPr>
        <w:rPr>
          <w:color w:val="000000"/>
          <w:sz w:val="20"/>
        </w:rPr>
      </w:pPr>
    </w:p>
    <w:p w14:paraId="43241D0D" w14:textId="77777777" w:rsidR="002F10B7" w:rsidRDefault="002F10B7" w:rsidP="005B7C5D">
      <w:pPr>
        <w:rPr>
          <w:color w:val="000000"/>
          <w:sz w:val="20"/>
        </w:rPr>
      </w:pPr>
    </w:p>
    <w:p w14:paraId="1198B2D8" w14:textId="77777777" w:rsidR="005A3835" w:rsidRDefault="005A3835">
      <w:pPr>
        <w:rPr>
          <w:color w:val="000000"/>
          <w:sz w:val="20"/>
        </w:rPr>
      </w:pPr>
    </w:p>
    <w:p w14:paraId="10F40E07" w14:textId="77777777" w:rsidR="005A3835" w:rsidRDefault="005A3835" w:rsidP="005A3835">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692"/>
        <w:gridCol w:w="1248"/>
        <w:gridCol w:w="2628"/>
        <w:gridCol w:w="2504"/>
        <w:gridCol w:w="2278"/>
      </w:tblGrid>
      <w:tr w:rsidR="005A3835" w:rsidRPr="00055027" w14:paraId="370BA990" w14:textId="77777777" w:rsidTr="00F25C2D">
        <w:tc>
          <w:tcPr>
            <w:tcW w:w="692" w:type="dxa"/>
          </w:tcPr>
          <w:p w14:paraId="7DCADE68" w14:textId="77777777" w:rsidR="005A3835" w:rsidRPr="00055027" w:rsidRDefault="005A3835" w:rsidP="00754C9D">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48" w:type="dxa"/>
          </w:tcPr>
          <w:p w14:paraId="6AC34100" w14:textId="77777777" w:rsidR="005A3835" w:rsidRPr="00055027" w:rsidRDefault="005A3835" w:rsidP="00754C9D">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628" w:type="dxa"/>
          </w:tcPr>
          <w:p w14:paraId="5FA19BB4"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Comment</w:t>
            </w:r>
          </w:p>
        </w:tc>
        <w:tc>
          <w:tcPr>
            <w:tcW w:w="2504" w:type="dxa"/>
          </w:tcPr>
          <w:p w14:paraId="55DF2826"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278" w:type="dxa"/>
          </w:tcPr>
          <w:p w14:paraId="6D1418E3"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F25C2D" w:rsidRPr="00B014C3" w14:paraId="15D2C83E" w14:textId="77777777" w:rsidTr="00F25C2D">
        <w:tc>
          <w:tcPr>
            <w:tcW w:w="692" w:type="dxa"/>
          </w:tcPr>
          <w:p w14:paraId="5574BEC5" w14:textId="600AB98F" w:rsidR="00F25C2D" w:rsidRDefault="00F25C2D" w:rsidP="00E173B4">
            <w:pPr>
              <w:jc w:val="center"/>
              <w:rPr>
                <w:rFonts w:asciiTheme="majorBidi" w:hAnsiTheme="majorBidi" w:cstheme="majorBidi"/>
                <w:sz w:val="18"/>
                <w:szCs w:val="18"/>
              </w:rPr>
            </w:pPr>
            <w:r>
              <w:rPr>
                <w:rFonts w:asciiTheme="majorBidi" w:hAnsiTheme="majorBidi" w:cstheme="majorBidi"/>
                <w:sz w:val="18"/>
                <w:szCs w:val="18"/>
              </w:rPr>
              <w:t>3412</w:t>
            </w:r>
            <w:r w:rsidR="00E173B4">
              <w:rPr>
                <w:rFonts w:asciiTheme="majorBidi" w:hAnsiTheme="majorBidi" w:cstheme="majorBidi"/>
                <w:sz w:val="18"/>
                <w:szCs w:val="18"/>
              </w:rPr>
              <w:t xml:space="preserve"> </w:t>
            </w:r>
          </w:p>
          <w:p w14:paraId="14FB05D5" w14:textId="77777777" w:rsidR="00F25C2D" w:rsidRPr="00B014C3" w:rsidRDefault="00F25C2D" w:rsidP="00F25C2D">
            <w:pPr>
              <w:rPr>
                <w:rFonts w:asciiTheme="majorBidi" w:hAnsiTheme="majorBidi" w:cstheme="majorBidi"/>
                <w:sz w:val="18"/>
                <w:szCs w:val="18"/>
              </w:rPr>
            </w:pPr>
          </w:p>
        </w:tc>
        <w:tc>
          <w:tcPr>
            <w:tcW w:w="1248" w:type="dxa"/>
          </w:tcPr>
          <w:p w14:paraId="50BA9F3C" w14:textId="5E814A60" w:rsidR="00F25C2D" w:rsidRPr="00055027" w:rsidRDefault="00F25C2D" w:rsidP="00F25C2D">
            <w:pPr>
              <w:tabs>
                <w:tab w:val="left" w:pos="824"/>
              </w:tabs>
              <w:rPr>
                <w:rFonts w:asciiTheme="majorBidi" w:hAnsiTheme="majorBidi" w:cstheme="majorBidi"/>
                <w:sz w:val="18"/>
                <w:szCs w:val="18"/>
              </w:rPr>
            </w:pPr>
            <w:r w:rsidRPr="00B014C3">
              <w:rPr>
                <w:rFonts w:asciiTheme="majorBidi" w:hAnsiTheme="majorBidi" w:cstheme="majorBidi"/>
                <w:sz w:val="18"/>
                <w:szCs w:val="18"/>
              </w:rPr>
              <w:t>10.24.2.13</w:t>
            </w:r>
          </w:p>
        </w:tc>
        <w:tc>
          <w:tcPr>
            <w:tcW w:w="2628" w:type="dxa"/>
          </w:tcPr>
          <w:p w14:paraId="227B9C49" w14:textId="73A92661" w:rsidR="00F25C2D" w:rsidRPr="00055027" w:rsidRDefault="00F25C2D" w:rsidP="00F25C2D">
            <w:pPr>
              <w:rPr>
                <w:rFonts w:asciiTheme="majorBidi" w:hAnsiTheme="majorBidi" w:cstheme="majorBidi"/>
                <w:sz w:val="18"/>
                <w:szCs w:val="18"/>
              </w:rPr>
            </w:pPr>
            <w:r w:rsidRPr="00F25C2D">
              <w:rPr>
                <w:rFonts w:asciiTheme="majorBidi" w:hAnsiTheme="majorBidi" w:cstheme="majorBidi"/>
                <w:sz w:val="18"/>
                <w:szCs w:val="18"/>
              </w:rPr>
              <w:t>for 2.16+2.16 GHz, the second 2.16GHz can be any of the secondary, secondar1, secondar2 channels if it is idle</w:t>
            </w:r>
          </w:p>
        </w:tc>
        <w:tc>
          <w:tcPr>
            <w:tcW w:w="2504" w:type="dxa"/>
          </w:tcPr>
          <w:p w14:paraId="7B276E0A" w14:textId="15543B99" w:rsidR="00F25C2D" w:rsidRPr="00055027" w:rsidRDefault="00F25C2D" w:rsidP="00F25C2D">
            <w:pPr>
              <w:rPr>
                <w:rFonts w:asciiTheme="majorBidi" w:hAnsiTheme="majorBidi" w:cstheme="majorBidi"/>
                <w:sz w:val="18"/>
                <w:szCs w:val="18"/>
              </w:rPr>
            </w:pPr>
            <w:r w:rsidRPr="00F25C2D">
              <w:rPr>
                <w:rFonts w:asciiTheme="majorBidi" w:hAnsiTheme="majorBidi" w:cstheme="majorBidi"/>
                <w:sz w:val="18"/>
                <w:szCs w:val="18"/>
              </w:rPr>
              <w:t>change to 'secondary, secondary1, or secondary2 was idle'</w:t>
            </w:r>
          </w:p>
        </w:tc>
        <w:tc>
          <w:tcPr>
            <w:tcW w:w="2278" w:type="dxa"/>
          </w:tcPr>
          <w:p w14:paraId="32B56773" w14:textId="6FE6862E" w:rsidR="00F25C2D" w:rsidRDefault="004974CD" w:rsidP="00F25C2D">
            <w:pPr>
              <w:rPr>
                <w:rFonts w:asciiTheme="majorBidi" w:hAnsiTheme="majorBidi" w:cstheme="majorBidi"/>
                <w:sz w:val="18"/>
                <w:szCs w:val="18"/>
              </w:rPr>
            </w:pPr>
            <w:r>
              <w:rPr>
                <w:rFonts w:asciiTheme="majorBidi" w:hAnsiTheme="majorBidi" w:cstheme="majorBidi"/>
                <w:sz w:val="18"/>
                <w:szCs w:val="18"/>
              </w:rPr>
              <w:t>Revised</w:t>
            </w:r>
          </w:p>
          <w:p w14:paraId="744E7D51" w14:textId="77777777" w:rsidR="00F25C2D" w:rsidRDefault="00F25C2D" w:rsidP="00F25C2D">
            <w:pPr>
              <w:rPr>
                <w:rFonts w:asciiTheme="majorBidi" w:hAnsiTheme="majorBidi" w:cstheme="majorBidi"/>
                <w:sz w:val="18"/>
                <w:szCs w:val="18"/>
              </w:rPr>
            </w:pPr>
          </w:p>
          <w:p w14:paraId="3433FBE4" w14:textId="77777777" w:rsidR="00F25C2D" w:rsidRPr="00055027" w:rsidRDefault="00F25C2D" w:rsidP="00F25C2D">
            <w:pPr>
              <w:rPr>
                <w:rFonts w:asciiTheme="majorBidi" w:hAnsiTheme="majorBidi" w:cstheme="majorBidi"/>
                <w:sz w:val="18"/>
                <w:szCs w:val="18"/>
              </w:rPr>
            </w:pPr>
          </w:p>
          <w:p w14:paraId="49532582" w14:textId="77777777" w:rsidR="00F25C2D" w:rsidRPr="00055027" w:rsidRDefault="00F25C2D" w:rsidP="00F25C2D">
            <w:pPr>
              <w:rPr>
                <w:rFonts w:asciiTheme="majorBidi" w:hAnsiTheme="majorBidi" w:cstheme="majorBidi"/>
                <w:sz w:val="18"/>
                <w:szCs w:val="18"/>
              </w:rPr>
            </w:pPr>
          </w:p>
        </w:tc>
      </w:tr>
    </w:tbl>
    <w:p w14:paraId="4094007E" w14:textId="77777777" w:rsidR="005A3835" w:rsidRDefault="005A3835" w:rsidP="005A3835">
      <w:pPr>
        <w:rPr>
          <w:rFonts w:asciiTheme="majorBidi" w:hAnsiTheme="majorBidi" w:cstheme="majorBidi"/>
          <w:bCs/>
          <w:lang w:val="en-US" w:bidi="he-IL"/>
        </w:rPr>
      </w:pPr>
    </w:p>
    <w:p w14:paraId="3B3BBA46" w14:textId="690009AA" w:rsidR="00F25C2D" w:rsidRPr="008526CC" w:rsidRDefault="00F25C2D" w:rsidP="00F25C2D">
      <w:pPr>
        <w:rPr>
          <w:i/>
          <w:iCs/>
          <w:sz w:val="20"/>
          <w:szCs w:val="18"/>
        </w:rPr>
      </w:pPr>
      <w:r w:rsidRPr="008526CC">
        <w:rPr>
          <w:i/>
          <w:iCs/>
          <w:sz w:val="20"/>
          <w:szCs w:val="18"/>
        </w:rPr>
        <w:t xml:space="preserve">Change text at </w:t>
      </w:r>
      <w:proofErr w:type="gramStart"/>
      <w:r w:rsidRPr="008526CC">
        <w:rPr>
          <w:i/>
          <w:iCs/>
          <w:sz w:val="20"/>
          <w:szCs w:val="18"/>
        </w:rPr>
        <w:t>P</w:t>
      </w:r>
      <w:r>
        <w:rPr>
          <w:i/>
          <w:iCs/>
          <w:sz w:val="20"/>
          <w:szCs w:val="18"/>
        </w:rPr>
        <w:t>188</w:t>
      </w:r>
      <w:r w:rsidRPr="008526CC">
        <w:rPr>
          <w:i/>
          <w:iCs/>
          <w:sz w:val="20"/>
          <w:szCs w:val="18"/>
        </w:rPr>
        <w:t xml:space="preserve">  L</w:t>
      </w:r>
      <w:r>
        <w:rPr>
          <w:i/>
          <w:iCs/>
          <w:sz w:val="20"/>
          <w:szCs w:val="18"/>
        </w:rPr>
        <w:t>21</w:t>
      </w:r>
      <w:proofErr w:type="gramEnd"/>
      <w:r w:rsidRPr="008526CC">
        <w:rPr>
          <w:i/>
          <w:iCs/>
          <w:sz w:val="20"/>
          <w:szCs w:val="18"/>
        </w:rPr>
        <w:t xml:space="preserve"> as follow </w:t>
      </w:r>
    </w:p>
    <w:p w14:paraId="08E3AA28" w14:textId="77777777" w:rsidR="005A3835" w:rsidRPr="00F25C2D" w:rsidRDefault="005A3835" w:rsidP="005A3835">
      <w:pPr>
        <w:rPr>
          <w:rFonts w:asciiTheme="majorBidi" w:hAnsiTheme="majorBidi" w:cstheme="majorBidi"/>
          <w:bCs/>
          <w:lang w:bidi="he-IL"/>
        </w:rPr>
      </w:pPr>
    </w:p>
    <w:p w14:paraId="1C9D9DE9" w14:textId="486D72A8" w:rsidR="00F25C2D" w:rsidRPr="00F25C2D" w:rsidRDefault="00F25C2D" w:rsidP="0028270D">
      <w:pPr>
        <w:autoSpaceDE w:val="0"/>
        <w:autoSpaceDN w:val="0"/>
        <w:adjustRightInd w:val="0"/>
        <w:rPr>
          <w:color w:val="000000"/>
          <w:sz w:val="20"/>
          <w:lang w:val="en-US" w:bidi="he-IL"/>
        </w:rPr>
      </w:pPr>
      <w:r>
        <w:rPr>
          <w:color w:val="000000"/>
          <w:sz w:val="20"/>
          <w:lang w:val="en-US" w:bidi="he-IL"/>
        </w:rPr>
        <w:t xml:space="preserve">e)    </w:t>
      </w:r>
      <w:r w:rsidRPr="00F25C2D">
        <w:rPr>
          <w:color w:val="000000"/>
          <w:sz w:val="20"/>
          <w:lang w:val="en-US" w:bidi="he-IL"/>
        </w:rPr>
        <w:t>Transmit a 2.16+2.16 GHz mask PPDU if the secondary</w:t>
      </w:r>
      <w:ins w:id="12" w:author="Kedem, Oren" w:date="2018-11-22T15:32:00Z">
        <w:r>
          <w:rPr>
            <w:color w:val="000000"/>
            <w:sz w:val="20"/>
            <w:lang w:val="en-US" w:bidi="he-IL"/>
          </w:rPr>
          <w:t>, secondary1 or secondary2</w:t>
        </w:r>
      </w:ins>
      <w:r w:rsidRPr="00F25C2D">
        <w:rPr>
          <w:color w:val="000000"/>
          <w:sz w:val="20"/>
          <w:lang w:val="en-US" w:bidi="he-IL"/>
        </w:rPr>
        <w:t xml:space="preserve"> channel</w:t>
      </w:r>
      <w:ins w:id="13" w:author="Kedem, Oren" w:date="2018-11-22T15:32:00Z">
        <w:r>
          <w:rPr>
            <w:color w:val="000000"/>
            <w:sz w:val="20"/>
            <w:lang w:val="en-US" w:bidi="he-IL"/>
          </w:rPr>
          <w:t>s</w:t>
        </w:r>
      </w:ins>
      <w:r w:rsidRPr="00F25C2D">
        <w:rPr>
          <w:color w:val="000000"/>
          <w:sz w:val="20"/>
          <w:lang w:val="en-US" w:bidi="he-IL"/>
        </w:rPr>
        <w:t xml:space="preserve"> </w:t>
      </w:r>
      <w:ins w:id="14" w:author="Kedem, Oren" w:date="2018-11-22T15:32:00Z">
        <w:r>
          <w:rPr>
            <w:color w:val="000000"/>
            <w:sz w:val="20"/>
            <w:lang w:val="en-US" w:bidi="he-IL"/>
          </w:rPr>
          <w:t xml:space="preserve">were </w:t>
        </w:r>
      </w:ins>
      <w:del w:id="15" w:author="Kedem, Oren" w:date="2018-11-22T15:32:00Z">
        <w:r w:rsidRPr="00F25C2D" w:rsidDel="00F25C2D">
          <w:rPr>
            <w:color w:val="000000"/>
            <w:sz w:val="20"/>
            <w:lang w:val="en-US" w:bidi="he-IL"/>
          </w:rPr>
          <w:delText>was</w:delText>
        </w:r>
      </w:del>
      <w:r w:rsidRPr="00F25C2D">
        <w:rPr>
          <w:color w:val="000000"/>
          <w:sz w:val="20"/>
          <w:lang w:val="en-US" w:bidi="he-IL"/>
        </w:rPr>
        <w:t xml:space="preserve"> idle during an interval of PIFS immediately preceding the start of the TXOP </w:t>
      </w:r>
    </w:p>
    <w:p w14:paraId="210385D8" w14:textId="77777777" w:rsidR="005A3835" w:rsidRDefault="005A3835" w:rsidP="005A3835">
      <w:pPr>
        <w:rPr>
          <w:rFonts w:asciiTheme="majorBidi" w:hAnsiTheme="majorBidi" w:cstheme="majorBidi"/>
          <w:bCs/>
          <w:lang w:val="en-US" w:bidi="he-IL"/>
        </w:rPr>
      </w:pPr>
    </w:p>
    <w:p w14:paraId="0C60589B" w14:textId="77777777" w:rsidR="00E0011A" w:rsidRDefault="00E0011A">
      <w:pPr>
        <w:rPr>
          <w:rFonts w:asciiTheme="majorBidi" w:hAnsiTheme="majorBidi" w:cstheme="majorBidi"/>
          <w:bCs/>
          <w:lang w:val="en-US" w:bidi="he-IL"/>
        </w:rPr>
      </w:pPr>
    </w:p>
    <w:p w14:paraId="305D3355" w14:textId="77777777" w:rsidR="0058678A" w:rsidRDefault="0058678A">
      <w:pPr>
        <w:rPr>
          <w:rFonts w:asciiTheme="majorBidi" w:hAnsiTheme="majorBidi" w:cstheme="majorBidi"/>
          <w:bCs/>
          <w:lang w:val="en-US" w:bidi="he-IL"/>
        </w:rPr>
      </w:pPr>
    </w:p>
    <w:p w14:paraId="028718DA" w14:textId="5A2B8BCE" w:rsidR="00764546" w:rsidRDefault="00764546">
      <w:pPr>
        <w:rPr>
          <w:rFonts w:asciiTheme="majorBidi" w:hAnsiTheme="majorBidi" w:cstheme="majorBidi"/>
          <w:bCs/>
          <w:lang w:val="en-US" w:bidi="he-IL"/>
        </w:rPr>
      </w:pPr>
      <w:r>
        <w:rPr>
          <w:rFonts w:asciiTheme="majorBidi" w:hAnsiTheme="majorBidi" w:cstheme="majorBidi"/>
          <w:bCs/>
          <w:lang w:val="en-US" w:bidi="he-IL"/>
        </w:rPr>
        <w:br w:type="page"/>
      </w:r>
    </w:p>
    <w:p w14:paraId="3534633B" w14:textId="77777777" w:rsidR="0058678A" w:rsidRDefault="0058678A">
      <w:pPr>
        <w:rPr>
          <w:rFonts w:asciiTheme="majorBidi" w:hAnsiTheme="majorBidi" w:cstheme="majorBidi"/>
          <w:bCs/>
          <w:lang w:val="en-US" w:bidi="he-IL"/>
        </w:rPr>
      </w:pPr>
    </w:p>
    <w:p w14:paraId="35CF97DD" w14:textId="77777777" w:rsidR="0058678A" w:rsidRDefault="0058678A">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3544"/>
        <w:gridCol w:w="2409"/>
        <w:gridCol w:w="1417"/>
      </w:tblGrid>
      <w:tr w:rsidR="00DA1067" w:rsidRPr="00DA1067" w14:paraId="0CE8CBDD" w14:textId="77777777" w:rsidTr="00050E4A">
        <w:tc>
          <w:tcPr>
            <w:tcW w:w="704" w:type="dxa"/>
          </w:tcPr>
          <w:p w14:paraId="3EA6B855"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CID</w:t>
            </w:r>
          </w:p>
        </w:tc>
        <w:tc>
          <w:tcPr>
            <w:tcW w:w="1276" w:type="dxa"/>
          </w:tcPr>
          <w:p w14:paraId="1CFA7BE8"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Clause</w:t>
            </w:r>
          </w:p>
        </w:tc>
        <w:tc>
          <w:tcPr>
            <w:tcW w:w="3544" w:type="dxa"/>
          </w:tcPr>
          <w:p w14:paraId="507043C1"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Comment</w:t>
            </w:r>
          </w:p>
        </w:tc>
        <w:tc>
          <w:tcPr>
            <w:tcW w:w="2409" w:type="dxa"/>
          </w:tcPr>
          <w:p w14:paraId="7DE42019"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Proposed change</w:t>
            </w:r>
          </w:p>
        </w:tc>
        <w:tc>
          <w:tcPr>
            <w:tcW w:w="1417" w:type="dxa"/>
          </w:tcPr>
          <w:p w14:paraId="33B048E2"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 xml:space="preserve">Resolution </w:t>
            </w:r>
          </w:p>
        </w:tc>
      </w:tr>
      <w:tr w:rsidR="0058678A" w:rsidRPr="0058678A" w14:paraId="0390FB24" w14:textId="77777777" w:rsidTr="00050E4A">
        <w:tc>
          <w:tcPr>
            <w:tcW w:w="704" w:type="dxa"/>
          </w:tcPr>
          <w:p w14:paraId="59E194E1" w14:textId="27B21A06" w:rsidR="0058678A" w:rsidRPr="00DA1067" w:rsidRDefault="0058678A" w:rsidP="0058678A">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3413</w:t>
            </w:r>
          </w:p>
        </w:tc>
        <w:tc>
          <w:tcPr>
            <w:tcW w:w="1276" w:type="dxa"/>
          </w:tcPr>
          <w:p w14:paraId="3E197366" w14:textId="1B315306" w:rsidR="0058678A" w:rsidRPr="00DA1067" w:rsidRDefault="0058678A" w:rsidP="0058678A">
            <w:pPr>
              <w:rPr>
                <w:rFonts w:asciiTheme="majorBidi" w:hAnsiTheme="majorBidi" w:cstheme="majorBidi"/>
                <w:color w:val="000000" w:themeColor="text1"/>
                <w:sz w:val="18"/>
                <w:szCs w:val="18"/>
              </w:rPr>
            </w:pPr>
            <w:r w:rsidRPr="0058678A">
              <w:rPr>
                <w:rFonts w:asciiTheme="majorBidi" w:hAnsiTheme="majorBidi" w:cstheme="majorBidi"/>
                <w:color w:val="000000" w:themeColor="text1"/>
                <w:sz w:val="18"/>
                <w:szCs w:val="18"/>
              </w:rPr>
              <w:t>10.26.2</w:t>
            </w:r>
          </w:p>
        </w:tc>
        <w:tc>
          <w:tcPr>
            <w:tcW w:w="3544" w:type="dxa"/>
          </w:tcPr>
          <w:p w14:paraId="716CECF7" w14:textId="371F489A" w:rsidR="0058678A" w:rsidRPr="00DA1067" w:rsidRDefault="0058678A" w:rsidP="0058678A">
            <w:pPr>
              <w:rPr>
                <w:rFonts w:asciiTheme="majorBidi" w:hAnsiTheme="majorBidi" w:cstheme="majorBidi"/>
                <w:color w:val="000000" w:themeColor="text1"/>
                <w:sz w:val="18"/>
                <w:szCs w:val="18"/>
              </w:rPr>
            </w:pPr>
            <w:r w:rsidRPr="0058678A">
              <w:rPr>
                <w:rFonts w:asciiTheme="majorBidi" w:hAnsiTheme="majorBidi" w:cstheme="majorBidi"/>
                <w:color w:val="000000" w:themeColor="text1"/>
                <w:sz w:val="18"/>
                <w:szCs w:val="18"/>
              </w:rPr>
              <w:t xml:space="preserve">... </w:t>
            </w:r>
            <w:proofErr w:type="spellStart"/>
            <w:r w:rsidRPr="0058678A">
              <w:rPr>
                <w:rFonts w:asciiTheme="majorBidi" w:hAnsiTheme="majorBidi" w:cstheme="majorBidi"/>
                <w:color w:val="000000" w:themeColor="text1"/>
                <w:sz w:val="18"/>
                <w:szCs w:val="18"/>
              </w:rPr>
              <w:t>subelement</w:t>
            </w:r>
            <w:proofErr w:type="spellEnd"/>
            <w:r w:rsidRPr="0058678A">
              <w:rPr>
                <w:rFonts w:asciiTheme="majorBidi" w:hAnsiTheme="majorBidi" w:cstheme="majorBidi"/>
                <w:color w:val="000000" w:themeColor="text1"/>
                <w:sz w:val="18"/>
                <w:szCs w:val="18"/>
              </w:rPr>
              <w:t xml:space="preserve"> for ...in the ADDBA Request...', but </w:t>
            </w:r>
            <w:proofErr w:type="spellStart"/>
            <w:r w:rsidRPr="0058678A">
              <w:rPr>
                <w:rFonts w:asciiTheme="majorBidi" w:hAnsiTheme="majorBidi" w:cstheme="majorBidi"/>
                <w:color w:val="000000" w:themeColor="text1"/>
                <w:sz w:val="18"/>
                <w:szCs w:val="18"/>
              </w:rPr>
              <w:t>subelements</w:t>
            </w:r>
            <w:proofErr w:type="spellEnd"/>
            <w:r w:rsidRPr="0058678A">
              <w:rPr>
                <w:rFonts w:asciiTheme="majorBidi" w:hAnsiTheme="majorBidi" w:cstheme="majorBidi"/>
                <w:color w:val="000000" w:themeColor="text1"/>
                <w:sz w:val="18"/>
                <w:szCs w:val="18"/>
              </w:rPr>
              <w:t xml:space="preserve"> are not allowed in ADDBA Request frame based on p189 L40</w:t>
            </w:r>
          </w:p>
        </w:tc>
        <w:tc>
          <w:tcPr>
            <w:tcW w:w="2409" w:type="dxa"/>
          </w:tcPr>
          <w:p w14:paraId="7ACBA28F" w14:textId="600FE060" w:rsidR="0058678A" w:rsidRPr="00DA1067" w:rsidRDefault="0058678A" w:rsidP="0058678A">
            <w:pPr>
              <w:rPr>
                <w:rFonts w:asciiTheme="majorBidi" w:hAnsiTheme="majorBidi" w:cstheme="majorBidi"/>
                <w:color w:val="000000" w:themeColor="text1"/>
                <w:sz w:val="18"/>
                <w:szCs w:val="18"/>
              </w:rPr>
            </w:pPr>
            <w:r w:rsidRPr="0058678A">
              <w:rPr>
                <w:rFonts w:asciiTheme="majorBidi" w:hAnsiTheme="majorBidi" w:cstheme="majorBidi"/>
                <w:color w:val="000000" w:themeColor="text1"/>
                <w:sz w:val="18"/>
                <w:szCs w:val="18"/>
              </w:rPr>
              <w:t>remove the sentence</w:t>
            </w:r>
          </w:p>
        </w:tc>
        <w:tc>
          <w:tcPr>
            <w:tcW w:w="1417" w:type="dxa"/>
          </w:tcPr>
          <w:p w14:paraId="1E064152" w14:textId="477109D8" w:rsidR="0058678A" w:rsidRPr="00DA1067" w:rsidRDefault="00E52A02" w:rsidP="0058678A">
            <w:pP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Revised</w:t>
            </w:r>
          </w:p>
          <w:p w14:paraId="78556A00" w14:textId="77777777" w:rsidR="0058678A" w:rsidRPr="00DA1067" w:rsidRDefault="0058678A" w:rsidP="0058678A">
            <w:pPr>
              <w:rPr>
                <w:rFonts w:asciiTheme="majorBidi" w:hAnsiTheme="majorBidi" w:cstheme="majorBidi"/>
                <w:color w:val="000000" w:themeColor="text1"/>
                <w:sz w:val="18"/>
                <w:szCs w:val="18"/>
              </w:rPr>
            </w:pPr>
          </w:p>
          <w:p w14:paraId="7FD06DBE" w14:textId="77777777" w:rsidR="0058678A" w:rsidRPr="00DA1067" w:rsidRDefault="0058678A" w:rsidP="0058678A">
            <w:pPr>
              <w:rPr>
                <w:rFonts w:asciiTheme="majorBidi" w:hAnsiTheme="majorBidi" w:cstheme="majorBidi"/>
                <w:color w:val="000000" w:themeColor="text1"/>
                <w:sz w:val="18"/>
                <w:szCs w:val="18"/>
              </w:rPr>
            </w:pPr>
          </w:p>
          <w:p w14:paraId="2F036D55" w14:textId="77777777" w:rsidR="0058678A" w:rsidRPr="00DA1067" w:rsidRDefault="0058678A" w:rsidP="0058678A">
            <w:pPr>
              <w:rPr>
                <w:rFonts w:asciiTheme="majorBidi" w:hAnsiTheme="majorBidi" w:cstheme="majorBidi"/>
                <w:color w:val="000000" w:themeColor="text1"/>
                <w:sz w:val="18"/>
                <w:szCs w:val="18"/>
              </w:rPr>
            </w:pPr>
          </w:p>
          <w:p w14:paraId="31862D9F" w14:textId="77777777" w:rsidR="0058678A" w:rsidRPr="00DA1067" w:rsidRDefault="0058678A" w:rsidP="0058678A">
            <w:pPr>
              <w:rPr>
                <w:rFonts w:asciiTheme="majorBidi" w:hAnsiTheme="majorBidi" w:cstheme="majorBidi"/>
                <w:color w:val="000000" w:themeColor="text1"/>
                <w:sz w:val="18"/>
                <w:szCs w:val="18"/>
              </w:rPr>
            </w:pPr>
          </w:p>
        </w:tc>
      </w:tr>
    </w:tbl>
    <w:p w14:paraId="6BFF4767" w14:textId="77777777" w:rsidR="00E0011A" w:rsidRDefault="00E0011A" w:rsidP="00E0011A">
      <w:pPr>
        <w:rPr>
          <w:rFonts w:asciiTheme="majorBidi" w:hAnsiTheme="majorBidi" w:cstheme="majorBidi"/>
          <w:b/>
        </w:rPr>
      </w:pPr>
    </w:p>
    <w:p w14:paraId="39481DDC" w14:textId="228AF157" w:rsidR="00056050" w:rsidRPr="00056050" w:rsidRDefault="00056050" w:rsidP="00056050">
      <w:pPr>
        <w:rPr>
          <w:b/>
          <w:bCs/>
          <w:sz w:val="20"/>
          <w:szCs w:val="18"/>
        </w:rPr>
      </w:pPr>
      <w:r w:rsidRPr="00056050">
        <w:rPr>
          <w:b/>
          <w:bCs/>
          <w:sz w:val="20"/>
          <w:szCs w:val="18"/>
        </w:rPr>
        <w:t xml:space="preserve">Discussion </w:t>
      </w:r>
    </w:p>
    <w:p w14:paraId="1EAE5D16" w14:textId="37A26C22" w:rsidR="00056050" w:rsidRPr="00056050" w:rsidRDefault="00056050" w:rsidP="00056050">
      <w:pPr>
        <w:rPr>
          <w:sz w:val="20"/>
          <w:szCs w:val="18"/>
        </w:rPr>
      </w:pPr>
      <w:r>
        <w:rPr>
          <w:sz w:val="20"/>
        </w:rPr>
        <w:t xml:space="preserve">The wording “fields within the Recipient Memory Configuration </w:t>
      </w:r>
      <w:proofErr w:type="spellStart"/>
      <w:r>
        <w:rPr>
          <w:sz w:val="20"/>
        </w:rPr>
        <w:t>subelement</w:t>
      </w:r>
      <w:proofErr w:type="spellEnd"/>
      <w:r>
        <w:rPr>
          <w:sz w:val="20"/>
        </w:rPr>
        <w:t xml:space="preserve">” relate to the </w:t>
      </w:r>
      <w:r>
        <w:rPr>
          <w:sz w:val="20"/>
          <w:szCs w:val="18"/>
        </w:rPr>
        <w:t xml:space="preserve">ADDBA Response indicated in the last sentence and doesn’t imply that those are sent in ADDBA Request. </w:t>
      </w:r>
    </w:p>
    <w:p w14:paraId="2235D881" w14:textId="77777777" w:rsidR="00056050" w:rsidRDefault="00056050" w:rsidP="00056050">
      <w:pPr>
        <w:rPr>
          <w:i/>
          <w:iCs/>
          <w:sz w:val="20"/>
          <w:szCs w:val="18"/>
        </w:rPr>
      </w:pPr>
    </w:p>
    <w:p w14:paraId="35F8FB48" w14:textId="092419C1" w:rsidR="0058678A" w:rsidRPr="004D588F" w:rsidRDefault="004D588F" w:rsidP="00056050">
      <w:pPr>
        <w:rPr>
          <w:b/>
          <w:bCs/>
          <w:i/>
          <w:iCs/>
          <w:sz w:val="20"/>
          <w:szCs w:val="18"/>
        </w:rPr>
      </w:pPr>
      <w:r w:rsidRPr="004D588F">
        <w:rPr>
          <w:b/>
          <w:bCs/>
          <w:i/>
          <w:iCs/>
          <w:sz w:val="20"/>
          <w:szCs w:val="18"/>
        </w:rPr>
        <w:t xml:space="preserve">Text under discussion </w:t>
      </w:r>
    </w:p>
    <w:p w14:paraId="243662DD" w14:textId="77777777" w:rsidR="0058678A" w:rsidRDefault="0058678A">
      <w:pPr>
        <w:rPr>
          <w:rFonts w:asciiTheme="majorBidi" w:hAnsiTheme="majorBidi" w:cstheme="majorBidi"/>
          <w:b/>
        </w:rPr>
      </w:pPr>
    </w:p>
    <w:p w14:paraId="2F23C8B2" w14:textId="2BE41C96" w:rsidR="00804B40" w:rsidRDefault="0058678A">
      <w:pPr>
        <w:rPr>
          <w:rFonts w:asciiTheme="majorBidi" w:hAnsiTheme="majorBidi" w:cstheme="majorBidi"/>
          <w:b/>
        </w:rPr>
      </w:pPr>
      <w:r>
        <w:rPr>
          <w:sz w:val="20"/>
        </w:rPr>
        <w:t xml:space="preserve">The TID grouping capability is supported in a successfully established block </w:t>
      </w:r>
      <w:proofErr w:type="spellStart"/>
      <w:r>
        <w:rPr>
          <w:sz w:val="20"/>
        </w:rPr>
        <w:t>ack</w:t>
      </w:r>
      <w:proofErr w:type="spellEnd"/>
      <w:r>
        <w:rPr>
          <w:sz w:val="20"/>
        </w:rPr>
        <w:t xml:space="preserve"> agreements if both the originator and recipient set the TID Grouping Capable and the RBUFCAP Quantity Capable subfields to 1 in their respective EDMG Flow Control Extension Configuration elements transmitted in the ADDBA Request and ADDBA Response frames. The Recipient Memory Capabilities field and fields within the Recipient Memory Configuration </w:t>
      </w:r>
      <w:proofErr w:type="spellStart"/>
      <w:r>
        <w:rPr>
          <w:sz w:val="20"/>
        </w:rPr>
        <w:t>subelement</w:t>
      </w:r>
      <w:proofErr w:type="spellEnd"/>
      <w:r>
        <w:rPr>
          <w:sz w:val="20"/>
        </w:rPr>
        <w:t xml:space="preserve"> for TIDs that were set to 1 in TID Grouping subfield shall be identical in the </w:t>
      </w:r>
      <w:del w:id="16" w:author="Solomon Trainin" w:date="2018-12-10T14:35:00Z">
        <w:r w:rsidDel="00C45CAA">
          <w:rPr>
            <w:sz w:val="20"/>
          </w:rPr>
          <w:delText xml:space="preserve">ADDBA Request and </w:delText>
        </w:r>
      </w:del>
      <w:r>
        <w:rPr>
          <w:sz w:val="20"/>
        </w:rPr>
        <w:t xml:space="preserve">ADDBA Response frames. </w:t>
      </w:r>
      <w:r w:rsidR="00804B40">
        <w:rPr>
          <w:rFonts w:asciiTheme="majorBidi" w:hAnsiTheme="majorBidi" w:cstheme="majorBidi"/>
          <w:b/>
        </w:rPr>
        <w:br w:type="page"/>
      </w:r>
    </w:p>
    <w:p w14:paraId="267F11F7" w14:textId="77777777" w:rsidR="00C33F97" w:rsidRPr="00CF19E8" w:rsidRDefault="00C33F97" w:rsidP="00C33F97">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C33F97" w:rsidRPr="00055027" w14:paraId="3402F314" w14:textId="77777777" w:rsidTr="008C5EB8">
        <w:tc>
          <w:tcPr>
            <w:tcW w:w="732" w:type="dxa"/>
          </w:tcPr>
          <w:p w14:paraId="73E0EC5F"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16D8E8D5"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1A68F1A6"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70B1E9B"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10A20E15"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FB3BFE" w:rsidRPr="00FB3BFE" w14:paraId="5198F284" w14:textId="77777777" w:rsidTr="008C5EB8">
        <w:tc>
          <w:tcPr>
            <w:tcW w:w="732" w:type="dxa"/>
          </w:tcPr>
          <w:p w14:paraId="703409A0" w14:textId="3CB2B717"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3415</w:t>
            </w:r>
          </w:p>
          <w:p w14:paraId="17622448" w14:textId="77777777" w:rsidR="00FB3BFE" w:rsidRPr="00FB3BFE" w:rsidRDefault="00FB3BFE" w:rsidP="00FB3BFE">
            <w:pPr>
              <w:rPr>
                <w:rFonts w:asciiTheme="majorBidi" w:hAnsiTheme="majorBidi" w:cstheme="majorBidi"/>
                <w:color w:val="000000"/>
                <w:sz w:val="18"/>
                <w:szCs w:val="18"/>
              </w:rPr>
            </w:pPr>
          </w:p>
        </w:tc>
        <w:tc>
          <w:tcPr>
            <w:tcW w:w="1164" w:type="dxa"/>
          </w:tcPr>
          <w:p w14:paraId="2B169A07" w14:textId="43BDAF53" w:rsidR="00FB3BFE" w:rsidRPr="00FB3BFE" w:rsidRDefault="00FB3BFE" w:rsidP="00FB3BFE">
            <w:pPr>
              <w:rPr>
                <w:rFonts w:asciiTheme="majorBidi" w:hAnsiTheme="majorBidi" w:cstheme="majorBidi"/>
                <w:color w:val="000000"/>
                <w:sz w:val="18"/>
                <w:szCs w:val="18"/>
                <w:rtl/>
                <w:lang w:bidi="he-IL"/>
              </w:rPr>
            </w:pPr>
            <w:r w:rsidRPr="00FB3BFE">
              <w:rPr>
                <w:rFonts w:asciiTheme="majorBidi" w:hAnsiTheme="majorBidi" w:cstheme="majorBidi"/>
                <w:color w:val="000000"/>
                <w:sz w:val="18"/>
                <w:szCs w:val="18"/>
              </w:rPr>
              <w:t>10.26.4</w:t>
            </w:r>
          </w:p>
        </w:tc>
        <w:tc>
          <w:tcPr>
            <w:tcW w:w="2802" w:type="dxa"/>
          </w:tcPr>
          <w:p w14:paraId="1D1FB70B" w14:textId="5E3ABA4A"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 xml:space="preserve">Multi-TID BA should also be allowed to be used for </w:t>
            </w:r>
            <w:proofErr w:type="spellStart"/>
            <w:r w:rsidRPr="00FB3BFE">
              <w:rPr>
                <w:rFonts w:asciiTheme="majorBidi" w:hAnsiTheme="majorBidi" w:cstheme="majorBidi"/>
                <w:color w:val="000000"/>
                <w:sz w:val="18"/>
                <w:szCs w:val="18"/>
              </w:rPr>
              <w:t>acking</w:t>
            </w:r>
            <w:proofErr w:type="spellEnd"/>
            <w:r w:rsidRPr="00FB3BFE">
              <w:rPr>
                <w:rFonts w:asciiTheme="majorBidi" w:hAnsiTheme="majorBidi" w:cstheme="majorBidi"/>
                <w:color w:val="000000"/>
                <w:sz w:val="18"/>
                <w:szCs w:val="18"/>
              </w:rPr>
              <w:t xml:space="preserve"> A-PPDU which carries MPDUs from different TIDs</w:t>
            </w:r>
          </w:p>
        </w:tc>
        <w:tc>
          <w:tcPr>
            <w:tcW w:w="2693" w:type="dxa"/>
          </w:tcPr>
          <w:p w14:paraId="614DBA79" w14:textId="1F6713AE"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changes AMPDU to 'AMPDU or A-PPDU' in L15 and L18</w:t>
            </w:r>
          </w:p>
        </w:tc>
        <w:tc>
          <w:tcPr>
            <w:tcW w:w="1959" w:type="dxa"/>
          </w:tcPr>
          <w:p w14:paraId="7DF79B48" w14:textId="77777777"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 xml:space="preserve">Rejected </w:t>
            </w:r>
          </w:p>
          <w:p w14:paraId="1F0D0581" w14:textId="77777777" w:rsidR="00FB3BFE" w:rsidRPr="00FB3BFE" w:rsidRDefault="00FB3BFE" w:rsidP="00FB3BFE">
            <w:pPr>
              <w:rPr>
                <w:rFonts w:asciiTheme="majorBidi" w:hAnsiTheme="majorBidi" w:cstheme="majorBidi"/>
                <w:color w:val="000000"/>
                <w:sz w:val="18"/>
                <w:szCs w:val="18"/>
              </w:rPr>
            </w:pPr>
          </w:p>
        </w:tc>
      </w:tr>
    </w:tbl>
    <w:p w14:paraId="739C84D2" w14:textId="77777777" w:rsidR="00C33F97" w:rsidRDefault="00C33F97" w:rsidP="00C33F97">
      <w:pPr>
        <w:rPr>
          <w:rFonts w:ascii="TimesNewRomanPS-ItalicMT" w:hAnsi="TimesNewRomanPS-ItalicMT"/>
          <w:i/>
          <w:iCs/>
          <w:color w:val="000000"/>
          <w:sz w:val="20"/>
        </w:rPr>
      </w:pPr>
    </w:p>
    <w:p w14:paraId="6F0D4B93" w14:textId="77777777" w:rsidR="00C33F97" w:rsidRPr="00A020FD" w:rsidRDefault="00C33F97" w:rsidP="00C33F97">
      <w:pPr>
        <w:rPr>
          <w:rFonts w:ascii="TimesNewRomanPS-ItalicMT" w:hAnsi="TimesNewRomanPS-ItalicMT"/>
          <w:b/>
          <w:bCs/>
          <w:color w:val="000000"/>
          <w:sz w:val="20"/>
        </w:rPr>
      </w:pPr>
      <w:r w:rsidRPr="00A020FD">
        <w:rPr>
          <w:rFonts w:ascii="TimesNewRomanPS-ItalicMT" w:hAnsi="TimesNewRomanPS-ItalicMT"/>
          <w:b/>
          <w:bCs/>
          <w:color w:val="000000"/>
          <w:sz w:val="20"/>
        </w:rPr>
        <w:t xml:space="preserve">Discussion </w:t>
      </w:r>
    </w:p>
    <w:p w14:paraId="6C194900" w14:textId="77777777" w:rsidR="00C33F97" w:rsidRPr="00A020FD" w:rsidRDefault="00C33F97" w:rsidP="00C33F97">
      <w:pPr>
        <w:rPr>
          <w:rFonts w:ascii="TimesNewRomanPS-ItalicMT" w:hAnsi="TimesNewRomanPS-ItalicMT"/>
          <w:color w:val="000000"/>
          <w:sz w:val="20"/>
        </w:rPr>
      </w:pPr>
    </w:p>
    <w:p w14:paraId="4519FC63" w14:textId="77777777" w:rsidR="004E5CFB" w:rsidRDefault="004E5CFB" w:rsidP="00DF4808">
      <w:pPr>
        <w:rPr>
          <w:rFonts w:ascii="TimesNewRomanPS-ItalicMT" w:hAnsi="TimesNewRomanPS-ItalicMT"/>
          <w:color w:val="000000"/>
          <w:sz w:val="20"/>
        </w:rPr>
      </w:pPr>
      <w:r w:rsidRPr="004E5CFB">
        <w:rPr>
          <w:rFonts w:ascii="TimesNewRomanPS-ItalicMT" w:hAnsi="TimesNewRomanPS-ItalicMT"/>
          <w:color w:val="000000"/>
          <w:sz w:val="20"/>
        </w:rPr>
        <w:t xml:space="preserve">Section 10.15 states the following: </w:t>
      </w:r>
    </w:p>
    <w:p w14:paraId="6B7AF509" w14:textId="060E12A2" w:rsidR="004E5CFB" w:rsidRDefault="004E5CFB" w:rsidP="00197CB8">
      <w:pPr>
        <w:rPr>
          <w:rFonts w:ascii="TimesNewRomanPS-ItalicMT" w:hAnsi="TimesNewRomanPS-ItalicMT"/>
          <w:color w:val="000000"/>
          <w:sz w:val="20"/>
        </w:rPr>
      </w:pPr>
      <w:r w:rsidRPr="004E5CFB">
        <w:rPr>
          <w:rFonts w:ascii="TimesNewRomanPS-ItalicMT" w:hAnsi="TimesNewRomanPS-ItalicMT"/>
          <w:color w:val="000000"/>
          <w:sz w:val="20"/>
        </w:rPr>
        <w:t xml:space="preserve">“A PPDU within an A-PPDU shall contain an A-MPDU. All MPDUs within A-MPDUs within an A-PPDU shall have the same values for the TA and RA fields. All </w:t>
      </w:r>
      <w:proofErr w:type="spellStart"/>
      <w:r w:rsidRPr="004E5CFB">
        <w:rPr>
          <w:rFonts w:ascii="TimesNewRomanPS-ItalicMT" w:hAnsi="TimesNewRomanPS-ItalicMT"/>
          <w:color w:val="000000"/>
          <w:sz w:val="20"/>
        </w:rPr>
        <w:t>QoS</w:t>
      </w:r>
      <w:proofErr w:type="spellEnd"/>
      <w:r w:rsidRPr="004E5CFB">
        <w:rPr>
          <w:rFonts w:ascii="TimesNewRomanPS-ItalicMT" w:hAnsi="TimesNewRomanPS-ItalicMT"/>
          <w:color w:val="000000"/>
          <w:sz w:val="20"/>
        </w:rPr>
        <w:t xml:space="preserve"> Data frames within A-MPDUs within an APPDU shall have the same </w:t>
      </w:r>
      <w:proofErr w:type="spellStart"/>
      <w:r w:rsidRPr="004E5CFB">
        <w:rPr>
          <w:rFonts w:ascii="TimesNewRomanPS-ItalicMT" w:hAnsi="TimesNewRomanPS-ItalicMT"/>
          <w:color w:val="000000"/>
          <w:sz w:val="20"/>
        </w:rPr>
        <w:t>ack</w:t>
      </w:r>
      <w:proofErr w:type="spellEnd"/>
      <w:r w:rsidRPr="004E5CFB">
        <w:rPr>
          <w:rFonts w:ascii="TimesNewRomanPS-ItalicMT" w:hAnsi="TimesNewRomanPS-ItalicMT"/>
          <w:color w:val="000000"/>
          <w:sz w:val="20"/>
        </w:rPr>
        <w:t xml:space="preserve"> policy. If a frame that requires an immediate response is present within an A-PPDU, it shall be transmitted in the last A-MPDU of the A-PPDU</w:t>
      </w:r>
    </w:p>
    <w:p w14:paraId="038CA170" w14:textId="77777777" w:rsidR="004E5CFB" w:rsidRDefault="004E5CFB" w:rsidP="00DF4808">
      <w:pPr>
        <w:rPr>
          <w:rFonts w:ascii="TimesNewRomanPS-ItalicMT" w:hAnsi="TimesNewRomanPS-ItalicMT"/>
          <w:color w:val="000000"/>
          <w:sz w:val="20"/>
        </w:rPr>
      </w:pPr>
    </w:p>
    <w:p w14:paraId="3FEE5526" w14:textId="519FA5AE" w:rsidR="004E5CFB" w:rsidRPr="004E5CFB" w:rsidRDefault="004E5CFB" w:rsidP="004E5CFB">
      <w:pPr>
        <w:rPr>
          <w:rFonts w:ascii="TimesNewRomanPS-ItalicMT" w:hAnsi="TimesNewRomanPS-ItalicMT"/>
          <w:color w:val="000000"/>
          <w:sz w:val="20"/>
        </w:rPr>
      </w:pPr>
      <w:r>
        <w:rPr>
          <w:rFonts w:ascii="TimesNewRomanPS-ItalicMT" w:hAnsi="TimesNewRomanPS-ItalicMT"/>
          <w:color w:val="000000"/>
          <w:sz w:val="20"/>
        </w:rPr>
        <w:t xml:space="preserve">The required behaviour requested by this CID is </w:t>
      </w:r>
      <w:r w:rsidRPr="004E5CFB">
        <w:rPr>
          <w:rFonts w:ascii="TimesNewRomanPS-ItalicMT" w:hAnsi="TimesNewRomanPS-ItalicMT"/>
          <w:color w:val="000000"/>
          <w:sz w:val="20"/>
        </w:rPr>
        <w:t>already allowed in the current draft.</w:t>
      </w:r>
    </w:p>
    <w:p w14:paraId="35456BAC" w14:textId="5620EAFF" w:rsidR="004E5CFB" w:rsidRPr="004E5CFB" w:rsidRDefault="004E5CFB" w:rsidP="004E5CFB">
      <w:pPr>
        <w:rPr>
          <w:rFonts w:ascii="TimesNewRomanPS-ItalicMT" w:hAnsi="TimesNewRomanPS-ItalicMT"/>
          <w:color w:val="000000"/>
          <w:sz w:val="20"/>
        </w:rPr>
      </w:pPr>
      <w:r w:rsidRPr="004E5CFB">
        <w:rPr>
          <w:rFonts w:ascii="TimesNewRomanPS-ItalicMT" w:hAnsi="TimesNewRomanPS-ItalicMT"/>
          <w:color w:val="000000"/>
          <w:sz w:val="20"/>
        </w:rPr>
        <w:t xml:space="preserve">Since A-PPDU is constructed from </w:t>
      </w:r>
      <w:r>
        <w:rPr>
          <w:rFonts w:ascii="TimesNewRomanPS-ItalicMT" w:hAnsi="TimesNewRomanPS-ItalicMT"/>
          <w:color w:val="000000"/>
          <w:sz w:val="20"/>
        </w:rPr>
        <w:t>one/</w:t>
      </w:r>
      <w:r w:rsidRPr="004E5CFB">
        <w:rPr>
          <w:rFonts w:ascii="TimesNewRomanPS-ItalicMT" w:hAnsi="TimesNewRomanPS-ItalicMT"/>
          <w:color w:val="000000"/>
          <w:sz w:val="20"/>
        </w:rPr>
        <w:t>multiple A-MPDU</w:t>
      </w:r>
      <w:r>
        <w:rPr>
          <w:rFonts w:ascii="TimesNewRomanPS-ItalicMT" w:hAnsi="TimesNewRomanPS-ItalicMT"/>
          <w:color w:val="000000"/>
          <w:sz w:val="20"/>
        </w:rPr>
        <w:t>s</w:t>
      </w:r>
      <w:r w:rsidRPr="004E5CFB">
        <w:rPr>
          <w:rFonts w:ascii="TimesNewRomanPS-ItalicMT" w:hAnsi="TimesNewRomanPS-ItalicMT"/>
          <w:color w:val="000000"/>
          <w:sz w:val="20"/>
        </w:rPr>
        <w:t>, the immediate response for A-PPDU can be Back or Multi-TID Back in case supported by the responder.</w:t>
      </w:r>
    </w:p>
    <w:p w14:paraId="15AD749C" w14:textId="77777777" w:rsidR="004E5CFB" w:rsidRDefault="004E5CFB" w:rsidP="004E5CFB">
      <w:pPr>
        <w:rPr>
          <w:rFonts w:ascii="TimesNewRomanPS-ItalicMT" w:hAnsi="TimesNewRomanPS-ItalicMT"/>
          <w:color w:val="000000"/>
          <w:sz w:val="20"/>
        </w:rPr>
      </w:pPr>
    </w:p>
    <w:p w14:paraId="5C428805" w14:textId="1731A7E5" w:rsidR="00764546" w:rsidRDefault="00764546">
      <w:pPr>
        <w:rPr>
          <w:rFonts w:ascii="TimesNewRomanPS-ItalicMT" w:hAnsi="TimesNewRomanPS-ItalicMT"/>
          <w:color w:val="000000"/>
          <w:sz w:val="20"/>
        </w:rPr>
      </w:pPr>
      <w:r>
        <w:rPr>
          <w:rFonts w:ascii="TimesNewRomanPS-ItalicMT" w:hAnsi="TimesNewRomanPS-ItalicMT"/>
          <w:color w:val="000000"/>
          <w:sz w:val="20"/>
        </w:rPr>
        <w:br w:type="page"/>
      </w:r>
    </w:p>
    <w:p w14:paraId="6702AD58" w14:textId="77777777" w:rsidR="00C33F97" w:rsidRDefault="00C33F97" w:rsidP="00C33F97">
      <w:pPr>
        <w:rPr>
          <w:rFonts w:ascii="TimesNewRomanPS-ItalicMT" w:hAnsi="TimesNewRomanPS-ItalicMT"/>
          <w:color w:val="000000"/>
          <w:sz w:val="20"/>
        </w:rPr>
      </w:pPr>
    </w:p>
    <w:p w14:paraId="3381EAFA" w14:textId="77777777" w:rsidR="00DF4808" w:rsidRPr="00CF19E8" w:rsidRDefault="00DF4808" w:rsidP="00DF4808">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DF4808" w:rsidRPr="00055027" w14:paraId="5B766908" w14:textId="77777777" w:rsidTr="0075137D">
        <w:tc>
          <w:tcPr>
            <w:tcW w:w="732" w:type="dxa"/>
          </w:tcPr>
          <w:p w14:paraId="1A20517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4E1F122"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AEC9A50"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71E8DDA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D8C53C5"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DF4808" w:rsidRPr="00FB3BFE" w14:paraId="78E80AF3" w14:textId="77777777" w:rsidTr="0075137D">
        <w:tc>
          <w:tcPr>
            <w:tcW w:w="732" w:type="dxa"/>
          </w:tcPr>
          <w:p w14:paraId="68A84826" w14:textId="715A0922" w:rsidR="00DF4808" w:rsidRPr="00FB3BFE" w:rsidRDefault="00DF4808" w:rsidP="00DF4808">
            <w:pPr>
              <w:rPr>
                <w:rFonts w:asciiTheme="majorBidi" w:hAnsiTheme="majorBidi" w:cstheme="majorBidi"/>
                <w:color w:val="000000"/>
                <w:sz w:val="18"/>
                <w:szCs w:val="18"/>
              </w:rPr>
            </w:pPr>
            <w:r>
              <w:rPr>
                <w:rFonts w:asciiTheme="majorBidi" w:hAnsiTheme="majorBidi" w:cstheme="majorBidi"/>
                <w:color w:val="000000"/>
                <w:sz w:val="18"/>
                <w:szCs w:val="18"/>
              </w:rPr>
              <w:t>3416</w:t>
            </w:r>
          </w:p>
          <w:p w14:paraId="1AE4B765" w14:textId="77777777" w:rsidR="00DF4808" w:rsidRPr="00FB3BFE" w:rsidRDefault="00DF4808" w:rsidP="00DF4808">
            <w:pPr>
              <w:rPr>
                <w:rFonts w:asciiTheme="majorBidi" w:hAnsiTheme="majorBidi" w:cstheme="majorBidi"/>
                <w:color w:val="000000"/>
                <w:sz w:val="18"/>
                <w:szCs w:val="18"/>
              </w:rPr>
            </w:pPr>
          </w:p>
        </w:tc>
        <w:tc>
          <w:tcPr>
            <w:tcW w:w="1164" w:type="dxa"/>
          </w:tcPr>
          <w:p w14:paraId="535C4C25" w14:textId="6C51707B" w:rsidR="00DF4808" w:rsidRPr="00FB3BFE" w:rsidRDefault="00DF4808" w:rsidP="00DF4808">
            <w:pPr>
              <w:rPr>
                <w:rFonts w:asciiTheme="majorBidi" w:hAnsiTheme="majorBidi" w:cstheme="majorBidi"/>
                <w:color w:val="000000"/>
                <w:sz w:val="18"/>
                <w:szCs w:val="18"/>
                <w:rtl/>
                <w:lang w:bidi="he-IL"/>
              </w:rPr>
            </w:pPr>
            <w:r w:rsidRPr="00DF4808">
              <w:rPr>
                <w:rFonts w:asciiTheme="majorBidi" w:hAnsiTheme="majorBidi" w:cstheme="majorBidi"/>
                <w:color w:val="000000"/>
                <w:sz w:val="18"/>
                <w:szCs w:val="18"/>
              </w:rPr>
              <w:t>10.26.5.1</w:t>
            </w:r>
          </w:p>
        </w:tc>
        <w:tc>
          <w:tcPr>
            <w:tcW w:w="2802" w:type="dxa"/>
          </w:tcPr>
          <w:p w14:paraId="16E218F6" w14:textId="40E5A0C5" w:rsidR="00DF4808" w:rsidRPr="00FB3BFE" w:rsidRDefault="00DF4808" w:rsidP="00DF4808">
            <w:pPr>
              <w:rPr>
                <w:rFonts w:asciiTheme="majorBidi" w:hAnsiTheme="majorBidi" w:cstheme="majorBidi"/>
                <w:color w:val="000000"/>
                <w:sz w:val="18"/>
                <w:szCs w:val="18"/>
              </w:rPr>
            </w:pPr>
            <w:r w:rsidRPr="00DF4808">
              <w:rPr>
                <w:rFonts w:asciiTheme="majorBidi" w:hAnsiTheme="majorBidi" w:cstheme="majorBidi"/>
                <w:color w:val="000000"/>
                <w:sz w:val="18"/>
                <w:szCs w:val="18"/>
              </w:rPr>
              <w:t xml:space="preserve">The actual RBUFCAP value is also </w:t>
            </w:r>
            <w:proofErr w:type="spellStart"/>
            <w:r w:rsidRPr="00DF4808">
              <w:rPr>
                <w:rFonts w:asciiTheme="majorBidi" w:hAnsiTheme="majorBidi" w:cstheme="majorBidi"/>
                <w:color w:val="000000"/>
                <w:sz w:val="18"/>
                <w:szCs w:val="18"/>
              </w:rPr>
              <w:t>dlivered</w:t>
            </w:r>
            <w:proofErr w:type="spellEnd"/>
            <w:r w:rsidRPr="00DF4808">
              <w:rPr>
                <w:rFonts w:asciiTheme="majorBidi" w:hAnsiTheme="majorBidi" w:cstheme="majorBidi"/>
                <w:color w:val="000000"/>
                <w:sz w:val="18"/>
                <w:szCs w:val="18"/>
              </w:rPr>
              <w:t xml:space="preserve"> by the BA frames</w:t>
            </w:r>
          </w:p>
        </w:tc>
        <w:tc>
          <w:tcPr>
            <w:tcW w:w="2693" w:type="dxa"/>
          </w:tcPr>
          <w:p w14:paraId="7AE44FF5" w14:textId="1C706833" w:rsidR="00DF4808" w:rsidRPr="00FB3BFE" w:rsidRDefault="00DF4808" w:rsidP="00DF4808">
            <w:pPr>
              <w:rPr>
                <w:rFonts w:asciiTheme="majorBidi" w:hAnsiTheme="majorBidi" w:cstheme="majorBidi"/>
                <w:color w:val="000000"/>
                <w:sz w:val="18"/>
                <w:szCs w:val="18"/>
              </w:rPr>
            </w:pPr>
            <w:r w:rsidRPr="00DF4808">
              <w:rPr>
                <w:rFonts w:asciiTheme="majorBidi" w:hAnsiTheme="majorBidi" w:cstheme="majorBidi"/>
                <w:color w:val="000000"/>
                <w:sz w:val="18"/>
                <w:szCs w:val="18"/>
              </w:rPr>
              <w:t xml:space="preserve">add 'EDMG compressed Block </w:t>
            </w:r>
            <w:proofErr w:type="spellStart"/>
            <w:r w:rsidRPr="00DF4808">
              <w:rPr>
                <w:rFonts w:asciiTheme="majorBidi" w:hAnsiTheme="majorBidi" w:cstheme="majorBidi"/>
                <w:color w:val="000000"/>
                <w:sz w:val="18"/>
                <w:szCs w:val="18"/>
              </w:rPr>
              <w:t>Ack</w:t>
            </w:r>
            <w:proofErr w:type="spellEnd"/>
            <w:r w:rsidRPr="00DF4808">
              <w:rPr>
                <w:rFonts w:asciiTheme="majorBidi" w:hAnsiTheme="majorBidi" w:cstheme="majorBidi"/>
                <w:color w:val="000000"/>
                <w:sz w:val="18"/>
                <w:szCs w:val="18"/>
              </w:rPr>
              <w:t xml:space="preserve">, EDMG multi-TID Block </w:t>
            </w:r>
            <w:proofErr w:type="spellStart"/>
            <w:r w:rsidRPr="00DF4808">
              <w:rPr>
                <w:rFonts w:asciiTheme="majorBidi" w:hAnsiTheme="majorBidi" w:cstheme="majorBidi"/>
                <w:color w:val="000000"/>
                <w:sz w:val="18"/>
                <w:szCs w:val="18"/>
              </w:rPr>
              <w:t>Ack</w:t>
            </w:r>
            <w:proofErr w:type="spellEnd"/>
            <w:r w:rsidRPr="00DF4808">
              <w:rPr>
                <w:rFonts w:asciiTheme="majorBidi" w:hAnsiTheme="majorBidi" w:cstheme="majorBidi"/>
                <w:color w:val="000000"/>
                <w:sz w:val="18"/>
                <w:szCs w:val="18"/>
              </w:rPr>
              <w:t>, or' after 'delivered by'</w:t>
            </w:r>
          </w:p>
        </w:tc>
        <w:tc>
          <w:tcPr>
            <w:tcW w:w="1959" w:type="dxa"/>
          </w:tcPr>
          <w:p w14:paraId="23DC6BDB" w14:textId="78453755" w:rsidR="00DF4808" w:rsidRPr="00FB3BFE" w:rsidRDefault="00F369CE" w:rsidP="00DF4808">
            <w:pPr>
              <w:rPr>
                <w:rFonts w:asciiTheme="majorBidi" w:hAnsiTheme="majorBidi" w:cstheme="majorBidi"/>
                <w:color w:val="000000"/>
                <w:sz w:val="18"/>
                <w:szCs w:val="18"/>
              </w:rPr>
            </w:pPr>
            <w:r>
              <w:rPr>
                <w:rFonts w:asciiTheme="majorBidi" w:hAnsiTheme="majorBidi" w:cstheme="majorBidi"/>
                <w:color w:val="000000"/>
                <w:sz w:val="18"/>
                <w:szCs w:val="18"/>
              </w:rPr>
              <w:t>Revised</w:t>
            </w:r>
          </w:p>
          <w:p w14:paraId="5A228227" w14:textId="77777777" w:rsidR="00DF4808" w:rsidRPr="00FB3BFE" w:rsidRDefault="00DF4808" w:rsidP="00DF4808">
            <w:pPr>
              <w:rPr>
                <w:rFonts w:asciiTheme="majorBidi" w:hAnsiTheme="majorBidi" w:cstheme="majorBidi"/>
                <w:color w:val="000000"/>
                <w:sz w:val="18"/>
                <w:szCs w:val="18"/>
              </w:rPr>
            </w:pPr>
          </w:p>
        </w:tc>
      </w:tr>
    </w:tbl>
    <w:p w14:paraId="78F904FC" w14:textId="77777777" w:rsidR="00DF4808" w:rsidRDefault="00DF4808" w:rsidP="00DF4808">
      <w:pPr>
        <w:rPr>
          <w:rFonts w:ascii="TimesNewRomanPS-ItalicMT" w:hAnsi="TimesNewRomanPS-ItalicMT"/>
          <w:i/>
          <w:iCs/>
          <w:color w:val="000000"/>
          <w:sz w:val="20"/>
        </w:rPr>
      </w:pPr>
    </w:p>
    <w:p w14:paraId="0D95A570" w14:textId="77777777" w:rsidR="00CD29B2" w:rsidRDefault="00CD29B2" w:rsidP="00DF4808">
      <w:pPr>
        <w:rPr>
          <w:i/>
          <w:iCs/>
          <w:sz w:val="20"/>
          <w:szCs w:val="18"/>
        </w:rPr>
      </w:pPr>
    </w:p>
    <w:p w14:paraId="02588399" w14:textId="25E6EE63" w:rsidR="00DF4808" w:rsidRPr="00DF4808" w:rsidRDefault="00DF4808" w:rsidP="00DF4808">
      <w:pPr>
        <w:rPr>
          <w:i/>
          <w:iCs/>
          <w:sz w:val="20"/>
          <w:szCs w:val="18"/>
        </w:rPr>
      </w:pPr>
      <w:r w:rsidRPr="00DF4808">
        <w:rPr>
          <w:i/>
          <w:iCs/>
          <w:sz w:val="20"/>
          <w:szCs w:val="18"/>
        </w:rPr>
        <w:t xml:space="preserve">Change text at </w:t>
      </w:r>
      <w:proofErr w:type="gramStart"/>
      <w:r w:rsidRPr="00DF4808">
        <w:rPr>
          <w:i/>
          <w:iCs/>
          <w:sz w:val="20"/>
          <w:szCs w:val="18"/>
        </w:rPr>
        <w:t>P19</w:t>
      </w:r>
      <w:r>
        <w:rPr>
          <w:i/>
          <w:iCs/>
          <w:sz w:val="20"/>
          <w:szCs w:val="18"/>
        </w:rPr>
        <w:t>3</w:t>
      </w:r>
      <w:r w:rsidRPr="00DF4808">
        <w:rPr>
          <w:i/>
          <w:iCs/>
          <w:sz w:val="20"/>
          <w:szCs w:val="18"/>
        </w:rPr>
        <w:t xml:space="preserve">  L3</w:t>
      </w:r>
      <w:r>
        <w:rPr>
          <w:i/>
          <w:iCs/>
          <w:sz w:val="20"/>
          <w:szCs w:val="18"/>
        </w:rPr>
        <w:t>3</w:t>
      </w:r>
      <w:proofErr w:type="gramEnd"/>
      <w:r w:rsidRPr="00DF4808">
        <w:rPr>
          <w:i/>
          <w:iCs/>
          <w:sz w:val="20"/>
          <w:szCs w:val="18"/>
        </w:rPr>
        <w:t xml:space="preserve"> as follow </w:t>
      </w:r>
    </w:p>
    <w:p w14:paraId="52DCAB54" w14:textId="77777777" w:rsidR="00DF4808" w:rsidRPr="00A020FD" w:rsidRDefault="00DF4808" w:rsidP="00DF4808">
      <w:pPr>
        <w:rPr>
          <w:rFonts w:ascii="TimesNewRomanPS-ItalicMT" w:hAnsi="TimesNewRomanPS-ItalicMT"/>
          <w:color w:val="000000"/>
          <w:sz w:val="20"/>
        </w:rPr>
      </w:pPr>
    </w:p>
    <w:p w14:paraId="432F5CA0" w14:textId="284FE22E" w:rsidR="00DF4808" w:rsidRPr="00CD29B2" w:rsidRDefault="00DF4808" w:rsidP="00216A18">
      <w:pPr>
        <w:pStyle w:val="ListParagraph"/>
        <w:numPr>
          <w:ilvl w:val="0"/>
          <w:numId w:val="39"/>
        </w:numPr>
        <w:autoSpaceDE w:val="0"/>
        <w:autoSpaceDN w:val="0"/>
        <w:adjustRightInd w:val="0"/>
        <w:rPr>
          <w:color w:val="000000"/>
          <w:sz w:val="20"/>
          <w:lang w:val="en-US" w:bidi="he-IL"/>
        </w:rPr>
      </w:pPr>
      <w:r w:rsidRPr="00CD29B2">
        <w:rPr>
          <w:color w:val="000000"/>
          <w:sz w:val="20"/>
          <w:lang w:val="en-US" w:bidi="he-IL"/>
        </w:rPr>
        <w:t xml:space="preserve">If the block </w:t>
      </w:r>
      <w:proofErr w:type="spellStart"/>
      <w:r w:rsidRPr="00CD29B2">
        <w:rPr>
          <w:color w:val="000000"/>
          <w:sz w:val="20"/>
          <w:lang w:val="en-US" w:bidi="he-IL"/>
        </w:rPr>
        <w:t>ack</w:t>
      </w:r>
      <w:proofErr w:type="spellEnd"/>
      <w:r w:rsidRPr="00CD29B2">
        <w:rPr>
          <w:color w:val="000000"/>
          <w:sz w:val="20"/>
          <w:lang w:val="en-US" w:bidi="he-IL"/>
        </w:rPr>
        <w:t xml:space="preserve"> agreement is between a pair of EDMG STAs, the memory occupied by the frames shall not exceed the values computed in Table 38 and in Table 39. The actual RBUFCAP value is delivered by </w:t>
      </w:r>
      <w:ins w:id="17" w:author="Kedem, Oren" w:date="2018-11-25T11:51:00Z">
        <w:r w:rsidR="00CD29B2" w:rsidRPr="00E173B4">
          <w:rPr>
            <w:color w:val="000000"/>
            <w:sz w:val="20"/>
            <w:lang w:val="en-US" w:bidi="he-IL"/>
          </w:rPr>
          <w:t xml:space="preserve">EDMG compressed Block </w:t>
        </w:r>
        <w:proofErr w:type="spellStart"/>
        <w:r w:rsidR="00CD29B2" w:rsidRPr="00E173B4">
          <w:rPr>
            <w:color w:val="000000"/>
            <w:sz w:val="20"/>
            <w:lang w:val="en-US" w:bidi="he-IL"/>
          </w:rPr>
          <w:t>Ack</w:t>
        </w:r>
        <w:proofErr w:type="spellEnd"/>
        <w:r w:rsidR="00CD29B2" w:rsidRPr="00E173B4">
          <w:rPr>
            <w:color w:val="000000"/>
            <w:sz w:val="20"/>
            <w:lang w:val="en-US" w:bidi="he-IL"/>
          </w:rPr>
          <w:t xml:space="preserve">, EDMG multi-TID Block </w:t>
        </w:r>
        <w:proofErr w:type="spellStart"/>
        <w:r w:rsidR="00CD29B2" w:rsidRPr="00E173B4">
          <w:rPr>
            <w:color w:val="000000"/>
            <w:sz w:val="20"/>
            <w:lang w:val="en-US" w:bidi="he-IL"/>
          </w:rPr>
          <w:t>Ack</w:t>
        </w:r>
      </w:ins>
      <w:proofErr w:type="spellEnd"/>
      <w:ins w:id="18" w:author="Kedem, Oren" w:date="2018-11-25T11:53:00Z">
        <w:r w:rsidR="00CD29B2">
          <w:rPr>
            <w:color w:val="000000"/>
            <w:sz w:val="20"/>
            <w:lang w:val="en-US" w:bidi="he-IL"/>
          </w:rPr>
          <w:t>,</w:t>
        </w:r>
      </w:ins>
      <w:ins w:id="19" w:author="Kedem, Oren" w:date="2018-11-25T11:51:00Z">
        <w:r w:rsidR="00CD29B2">
          <w:rPr>
            <w:color w:val="000000"/>
            <w:sz w:val="20"/>
            <w:lang w:val="en-US" w:bidi="he-IL"/>
          </w:rPr>
          <w:t xml:space="preserve"> </w:t>
        </w:r>
      </w:ins>
      <w:del w:id="20" w:author="Kedem, Oren" w:date="2018-12-18T13:04:00Z">
        <w:r w:rsidRPr="00CD29B2" w:rsidDel="00216A18">
          <w:rPr>
            <w:color w:val="000000"/>
            <w:sz w:val="20"/>
            <w:lang w:val="en-US" w:bidi="he-IL"/>
          </w:rPr>
          <w:delText>the</w:delText>
        </w:r>
      </w:del>
      <w:r w:rsidRPr="00CD29B2">
        <w:rPr>
          <w:color w:val="000000"/>
          <w:sz w:val="20"/>
          <w:lang w:val="en-US" w:bidi="he-IL"/>
        </w:rPr>
        <w:t xml:space="preserve"> EDMG Flow Control Extension Configuration element in the ADDBA Response frame or the RBUFCAP update of other TIDs as indicated in TID Grouping field of the Recipient Memory Configuration </w:t>
      </w:r>
      <w:proofErr w:type="spellStart"/>
      <w:r w:rsidRPr="00CD29B2">
        <w:rPr>
          <w:color w:val="000000"/>
          <w:sz w:val="20"/>
          <w:lang w:val="en-US" w:bidi="he-IL"/>
        </w:rPr>
        <w:t>sublement</w:t>
      </w:r>
      <w:proofErr w:type="spellEnd"/>
      <w:r w:rsidRPr="00CD29B2">
        <w:rPr>
          <w:color w:val="000000"/>
          <w:sz w:val="20"/>
          <w:lang w:val="en-US" w:bidi="he-IL"/>
        </w:rPr>
        <w:t xml:space="preserve">, whichever comes later. If the ADDBA Response frame does not contain an EDMG Flow Control Extension Configuration element, the relevant originator </w:t>
      </w:r>
      <w:r w:rsidR="00CD29B2" w:rsidRPr="00CD29B2">
        <w:rPr>
          <w:color w:val="000000"/>
          <w:sz w:val="20"/>
          <w:lang w:val="en-US" w:bidi="he-IL"/>
        </w:rPr>
        <w:t>parameters shall be considered as receiving an RBUFCAP with value Receiver Buffer Empty (9.3.1.8.7).</w:t>
      </w:r>
    </w:p>
    <w:p w14:paraId="474B954F" w14:textId="6489FA29" w:rsidR="00764546" w:rsidRDefault="00764546">
      <w:pPr>
        <w:rPr>
          <w:rFonts w:ascii="TimesNewRomanPS-ItalicMT" w:hAnsi="TimesNewRomanPS-ItalicMT"/>
          <w:color w:val="000000"/>
          <w:sz w:val="20"/>
          <w:lang w:val="en-US"/>
        </w:rPr>
      </w:pPr>
      <w:r>
        <w:rPr>
          <w:rFonts w:ascii="TimesNewRomanPS-ItalicMT" w:hAnsi="TimesNewRomanPS-ItalicMT"/>
          <w:color w:val="000000"/>
          <w:sz w:val="20"/>
          <w:lang w:val="en-US"/>
        </w:rPr>
        <w:br w:type="page"/>
      </w:r>
    </w:p>
    <w:p w14:paraId="1C4ED442" w14:textId="77777777" w:rsidR="00DF4808" w:rsidRPr="00DF4808" w:rsidRDefault="00DF4808" w:rsidP="00DF4808">
      <w:pPr>
        <w:rPr>
          <w:rFonts w:ascii="TimesNewRomanPS-ItalicMT" w:hAnsi="TimesNewRomanPS-ItalicMT"/>
          <w:color w:val="000000"/>
          <w:sz w:val="20"/>
          <w:lang w:val="en-US"/>
        </w:rPr>
      </w:pPr>
    </w:p>
    <w:p w14:paraId="5C4D21DB" w14:textId="77777777" w:rsidR="000B4FD6" w:rsidRDefault="000B4FD6" w:rsidP="000B4FD6">
      <w:pPr>
        <w:rPr>
          <w:rFonts w:ascii="TimesNewRomanPS-ItalicMT" w:hAnsi="TimesNewRomanPS-ItalicMT"/>
          <w:color w:val="000000"/>
          <w:sz w:val="20"/>
        </w:rPr>
      </w:pPr>
    </w:p>
    <w:p w14:paraId="1618B823" w14:textId="77777777" w:rsidR="000B4FD6" w:rsidRPr="00CF19E8" w:rsidRDefault="000B4FD6" w:rsidP="000B4FD6">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B4FD6" w:rsidRPr="00055027" w14:paraId="759ECE6C" w14:textId="77777777" w:rsidTr="0075137D">
        <w:tc>
          <w:tcPr>
            <w:tcW w:w="732" w:type="dxa"/>
          </w:tcPr>
          <w:p w14:paraId="4D5CC791"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7B60EFFF"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50E4002C"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5E77F9C"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2D176588"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B4FD6" w:rsidRPr="00FB3BFE" w14:paraId="60CF1C61" w14:textId="77777777" w:rsidTr="0075137D">
        <w:tc>
          <w:tcPr>
            <w:tcW w:w="732" w:type="dxa"/>
          </w:tcPr>
          <w:p w14:paraId="6861F207" w14:textId="7A8C9450" w:rsidR="000B4FD6" w:rsidRPr="00FB3BFE" w:rsidRDefault="000B4FD6" w:rsidP="000B4FD6">
            <w:pPr>
              <w:rPr>
                <w:rFonts w:asciiTheme="majorBidi" w:hAnsiTheme="majorBidi" w:cstheme="majorBidi"/>
                <w:color w:val="000000"/>
                <w:sz w:val="18"/>
                <w:szCs w:val="18"/>
              </w:rPr>
            </w:pPr>
            <w:r>
              <w:rPr>
                <w:rFonts w:asciiTheme="majorBidi" w:hAnsiTheme="majorBidi" w:cstheme="majorBidi"/>
                <w:color w:val="000000"/>
                <w:sz w:val="18"/>
                <w:szCs w:val="18"/>
              </w:rPr>
              <w:t>3418</w:t>
            </w:r>
          </w:p>
          <w:p w14:paraId="108EECDC" w14:textId="77777777" w:rsidR="000B4FD6" w:rsidRPr="00FB3BFE" w:rsidRDefault="000B4FD6" w:rsidP="000B4FD6">
            <w:pPr>
              <w:rPr>
                <w:rFonts w:asciiTheme="majorBidi" w:hAnsiTheme="majorBidi" w:cstheme="majorBidi"/>
                <w:color w:val="000000"/>
                <w:sz w:val="18"/>
                <w:szCs w:val="18"/>
              </w:rPr>
            </w:pPr>
          </w:p>
        </w:tc>
        <w:tc>
          <w:tcPr>
            <w:tcW w:w="1164" w:type="dxa"/>
          </w:tcPr>
          <w:p w14:paraId="56216021" w14:textId="0FA81904" w:rsidR="000B4FD6" w:rsidRPr="00FB3BFE" w:rsidRDefault="000B4FD6" w:rsidP="000B4FD6">
            <w:pPr>
              <w:rPr>
                <w:rFonts w:asciiTheme="majorBidi" w:hAnsiTheme="majorBidi" w:cstheme="majorBidi"/>
                <w:color w:val="000000"/>
                <w:sz w:val="18"/>
                <w:szCs w:val="18"/>
                <w:rtl/>
                <w:lang w:bidi="he-IL"/>
              </w:rPr>
            </w:pPr>
            <w:r w:rsidRPr="000B4FD6">
              <w:rPr>
                <w:rFonts w:asciiTheme="majorBidi" w:hAnsiTheme="majorBidi" w:cstheme="majorBidi"/>
                <w:color w:val="000000"/>
                <w:sz w:val="18"/>
                <w:szCs w:val="18"/>
              </w:rPr>
              <w:t>10.26.5.6.3</w:t>
            </w:r>
          </w:p>
        </w:tc>
        <w:tc>
          <w:tcPr>
            <w:tcW w:w="2802" w:type="dxa"/>
          </w:tcPr>
          <w:p w14:paraId="5971B245" w14:textId="75EC16FC" w:rsidR="000B4FD6" w:rsidRPr="00FB3BFE" w:rsidRDefault="000B4FD6" w:rsidP="000B4FD6">
            <w:pPr>
              <w:rPr>
                <w:rFonts w:asciiTheme="majorBidi" w:hAnsiTheme="majorBidi" w:cstheme="majorBidi"/>
                <w:color w:val="000000"/>
                <w:sz w:val="18"/>
                <w:szCs w:val="18"/>
              </w:rPr>
            </w:pPr>
            <w:r w:rsidRPr="000B4FD6">
              <w:rPr>
                <w:rFonts w:asciiTheme="majorBidi" w:hAnsiTheme="majorBidi" w:cstheme="majorBidi"/>
                <w:color w:val="000000"/>
                <w:sz w:val="18"/>
                <w:szCs w:val="18"/>
              </w:rPr>
              <w:t xml:space="preserve">Block </w:t>
            </w:r>
            <w:proofErr w:type="spellStart"/>
            <w:r w:rsidRPr="000B4FD6">
              <w:rPr>
                <w:rFonts w:asciiTheme="majorBidi" w:hAnsiTheme="majorBidi" w:cstheme="majorBidi"/>
                <w:color w:val="000000"/>
                <w:sz w:val="18"/>
                <w:szCs w:val="18"/>
              </w:rPr>
              <w:t>Ack</w:t>
            </w:r>
            <w:proofErr w:type="spellEnd"/>
            <w:r w:rsidRPr="000B4FD6">
              <w:rPr>
                <w:rFonts w:asciiTheme="majorBidi" w:hAnsiTheme="majorBidi" w:cstheme="majorBidi"/>
                <w:color w:val="000000"/>
                <w:sz w:val="18"/>
                <w:szCs w:val="18"/>
              </w:rPr>
              <w:t xml:space="preserve"> starting sequence control with MSDU and MPDU is not defined in 9.6.4.2 or in a BAR section, but used in 10.26.5.6.3</w:t>
            </w:r>
          </w:p>
        </w:tc>
        <w:tc>
          <w:tcPr>
            <w:tcW w:w="2693" w:type="dxa"/>
          </w:tcPr>
          <w:p w14:paraId="79D0EA90" w14:textId="4E8CFE16" w:rsidR="000B4FD6" w:rsidRPr="00FB3BFE" w:rsidRDefault="000B4FD6" w:rsidP="000B4FD6">
            <w:pPr>
              <w:rPr>
                <w:rFonts w:asciiTheme="majorBidi" w:hAnsiTheme="majorBidi" w:cstheme="majorBidi"/>
                <w:color w:val="000000"/>
                <w:sz w:val="18"/>
                <w:szCs w:val="18"/>
              </w:rPr>
            </w:pPr>
            <w:r w:rsidRPr="000B4FD6">
              <w:rPr>
                <w:rFonts w:asciiTheme="majorBidi" w:hAnsiTheme="majorBidi" w:cstheme="majorBidi"/>
                <w:color w:val="000000"/>
                <w:sz w:val="18"/>
                <w:szCs w:val="18"/>
              </w:rPr>
              <w:t>define it</w:t>
            </w:r>
          </w:p>
        </w:tc>
        <w:tc>
          <w:tcPr>
            <w:tcW w:w="1959" w:type="dxa"/>
          </w:tcPr>
          <w:p w14:paraId="5EC38CEC" w14:textId="3B49285E" w:rsidR="000B4FD6" w:rsidRPr="00FB3BFE" w:rsidRDefault="003E5246" w:rsidP="000B4FD6">
            <w:pPr>
              <w:rPr>
                <w:rFonts w:asciiTheme="majorBidi" w:hAnsiTheme="majorBidi" w:cstheme="majorBidi"/>
                <w:color w:val="000000"/>
                <w:sz w:val="18"/>
                <w:szCs w:val="18"/>
              </w:rPr>
            </w:pPr>
            <w:r>
              <w:rPr>
                <w:rFonts w:asciiTheme="majorBidi" w:hAnsiTheme="majorBidi" w:cstheme="majorBidi"/>
                <w:color w:val="000000"/>
                <w:sz w:val="18"/>
                <w:szCs w:val="18"/>
              </w:rPr>
              <w:t>Revised</w:t>
            </w:r>
          </w:p>
          <w:p w14:paraId="0F022842" w14:textId="77777777" w:rsidR="000B4FD6" w:rsidRPr="00FB3BFE" w:rsidRDefault="000B4FD6" w:rsidP="000B4FD6">
            <w:pPr>
              <w:rPr>
                <w:rFonts w:asciiTheme="majorBidi" w:hAnsiTheme="majorBidi" w:cstheme="majorBidi"/>
                <w:color w:val="000000"/>
                <w:sz w:val="18"/>
                <w:szCs w:val="18"/>
              </w:rPr>
            </w:pPr>
          </w:p>
        </w:tc>
      </w:tr>
    </w:tbl>
    <w:p w14:paraId="04809C1E" w14:textId="77777777" w:rsidR="000B4FD6" w:rsidRDefault="000B4FD6" w:rsidP="000B4FD6">
      <w:pPr>
        <w:rPr>
          <w:rFonts w:ascii="TimesNewRomanPS-ItalicMT" w:hAnsi="TimesNewRomanPS-ItalicMT"/>
          <w:i/>
          <w:iCs/>
          <w:color w:val="000000"/>
          <w:sz w:val="20"/>
        </w:rPr>
      </w:pPr>
    </w:p>
    <w:p w14:paraId="54F1ED6F" w14:textId="77777777" w:rsidR="000B4FD6" w:rsidRDefault="000B4FD6" w:rsidP="000B4FD6">
      <w:pPr>
        <w:rPr>
          <w:i/>
          <w:iCs/>
          <w:sz w:val="20"/>
          <w:szCs w:val="18"/>
        </w:rPr>
      </w:pPr>
    </w:p>
    <w:p w14:paraId="7BA3B613" w14:textId="77777777" w:rsidR="004E5CFB" w:rsidRDefault="004E5CFB" w:rsidP="004E5CFB">
      <w:pPr>
        <w:pStyle w:val="Default"/>
        <w:rPr>
          <w:b/>
          <w:bCs/>
          <w:sz w:val="20"/>
          <w:szCs w:val="20"/>
        </w:rPr>
      </w:pPr>
      <w:r>
        <w:rPr>
          <w:b/>
          <w:bCs/>
          <w:sz w:val="20"/>
          <w:szCs w:val="20"/>
        </w:rPr>
        <w:t xml:space="preserve">Discussion </w:t>
      </w:r>
    </w:p>
    <w:p w14:paraId="603E0DA8" w14:textId="5BF03233" w:rsidR="003E5246" w:rsidRDefault="003E5246" w:rsidP="00972F5D">
      <w:pPr>
        <w:rPr>
          <w:rFonts w:ascii="TimesNewRomanPS-ItalicMT" w:hAnsi="TimesNewRomanPS-ItalicMT"/>
          <w:color w:val="000000"/>
          <w:sz w:val="20"/>
        </w:rPr>
      </w:pPr>
      <w:r w:rsidRPr="004E5CFB">
        <w:rPr>
          <w:sz w:val="18"/>
          <w:szCs w:val="18"/>
        </w:rPr>
        <w:t xml:space="preserve">Block </w:t>
      </w:r>
      <w:proofErr w:type="spellStart"/>
      <w:r w:rsidRPr="004E5CFB">
        <w:rPr>
          <w:sz w:val="18"/>
          <w:szCs w:val="18"/>
        </w:rPr>
        <w:t>Ack</w:t>
      </w:r>
      <w:proofErr w:type="spellEnd"/>
      <w:r w:rsidRPr="004E5CFB">
        <w:rPr>
          <w:sz w:val="18"/>
          <w:szCs w:val="18"/>
        </w:rPr>
        <w:t xml:space="preserve"> Starting Sequence Control subfield</w:t>
      </w:r>
      <w:r>
        <w:rPr>
          <w:sz w:val="18"/>
          <w:szCs w:val="18"/>
        </w:rPr>
        <w:t xml:space="preserve"> within BAR represents only the MSDU sequence number, orig</w:t>
      </w:r>
      <w:r w:rsidR="00972F5D">
        <w:rPr>
          <w:sz w:val="18"/>
          <w:szCs w:val="18"/>
        </w:rPr>
        <w:t>i</w:t>
      </w:r>
      <w:r>
        <w:rPr>
          <w:sz w:val="18"/>
          <w:szCs w:val="18"/>
        </w:rPr>
        <w:t>nator may advance its starting sequence number with complete whole MSDU.</w:t>
      </w:r>
    </w:p>
    <w:p w14:paraId="14A6B5FF" w14:textId="34D8122D" w:rsidR="004E5CFB" w:rsidRDefault="003E5246" w:rsidP="004E5CFB">
      <w:pPr>
        <w:pStyle w:val="Default"/>
        <w:rPr>
          <w:sz w:val="20"/>
          <w:szCs w:val="20"/>
        </w:rPr>
      </w:pPr>
      <w:r>
        <w:rPr>
          <w:sz w:val="20"/>
          <w:szCs w:val="20"/>
        </w:rPr>
        <w:t xml:space="preserve"> </w:t>
      </w:r>
    </w:p>
    <w:p w14:paraId="2DCFB6DB" w14:textId="77777777" w:rsidR="004E5CFB" w:rsidRPr="004E5CFB" w:rsidRDefault="004E5CFB" w:rsidP="000B4FD6">
      <w:pPr>
        <w:rPr>
          <w:sz w:val="20"/>
          <w:szCs w:val="18"/>
          <w:lang w:val="en-US"/>
        </w:rPr>
      </w:pPr>
    </w:p>
    <w:p w14:paraId="602EA08D" w14:textId="6AF7288A" w:rsidR="000B4FD6" w:rsidRPr="00DF4808" w:rsidRDefault="0073667F" w:rsidP="0073667F">
      <w:pPr>
        <w:rPr>
          <w:i/>
          <w:iCs/>
          <w:sz w:val="20"/>
          <w:szCs w:val="18"/>
        </w:rPr>
      </w:pPr>
      <w:r>
        <w:rPr>
          <w:i/>
          <w:iCs/>
          <w:sz w:val="20"/>
          <w:szCs w:val="18"/>
        </w:rPr>
        <w:t xml:space="preserve">Edit section </w:t>
      </w:r>
      <w:r w:rsidR="000B4FD6" w:rsidRPr="00DF4808">
        <w:rPr>
          <w:i/>
          <w:iCs/>
          <w:sz w:val="20"/>
          <w:szCs w:val="18"/>
        </w:rPr>
        <w:t xml:space="preserve">as follow </w:t>
      </w:r>
    </w:p>
    <w:p w14:paraId="3388617D" w14:textId="77777777" w:rsidR="00541A3C" w:rsidRDefault="00541A3C" w:rsidP="00C33F97">
      <w:pPr>
        <w:rPr>
          <w:rFonts w:asciiTheme="majorBidi" w:hAnsiTheme="majorBidi" w:cstheme="majorBidi"/>
          <w:bCs/>
        </w:rPr>
      </w:pPr>
    </w:p>
    <w:p w14:paraId="2199CE88" w14:textId="77777777" w:rsidR="00541A3C" w:rsidRDefault="00541A3C" w:rsidP="00541A3C">
      <w:pPr>
        <w:pStyle w:val="Default"/>
        <w:rPr>
          <w:sz w:val="22"/>
          <w:szCs w:val="22"/>
        </w:rPr>
      </w:pPr>
      <w:r>
        <w:rPr>
          <w:b/>
          <w:bCs/>
          <w:sz w:val="22"/>
          <w:szCs w:val="22"/>
        </w:rPr>
        <w:t xml:space="preserve">10.26 Block acknowledgement (block </w:t>
      </w:r>
      <w:proofErr w:type="spellStart"/>
      <w:r>
        <w:rPr>
          <w:b/>
          <w:bCs/>
          <w:sz w:val="22"/>
          <w:szCs w:val="22"/>
        </w:rPr>
        <w:t>ack</w:t>
      </w:r>
      <w:proofErr w:type="spellEnd"/>
      <w:r>
        <w:rPr>
          <w:b/>
          <w:bCs/>
          <w:sz w:val="22"/>
          <w:szCs w:val="22"/>
        </w:rPr>
        <w:t xml:space="preserve">) </w:t>
      </w:r>
    </w:p>
    <w:p w14:paraId="1210D6E6" w14:textId="2494F9F2" w:rsidR="00541A3C" w:rsidRDefault="00541A3C" w:rsidP="00541A3C">
      <w:pPr>
        <w:rPr>
          <w:rFonts w:asciiTheme="majorBidi" w:hAnsiTheme="majorBidi" w:cstheme="majorBidi"/>
          <w:bCs/>
        </w:rPr>
      </w:pPr>
      <w:r>
        <w:rPr>
          <w:b/>
          <w:bCs/>
          <w:sz w:val="20"/>
        </w:rPr>
        <w:t>10.26.1 Introduction</w:t>
      </w:r>
    </w:p>
    <w:p w14:paraId="4C6A1500" w14:textId="77777777" w:rsidR="00541A3C" w:rsidRPr="00DF4808" w:rsidRDefault="00541A3C" w:rsidP="00541A3C">
      <w:pPr>
        <w:rPr>
          <w:i/>
          <w:iCs/>
          <w:sz w:val="20"/>
          <w:szCs w:val="18"/>
        </w:rPr>
      </w:pPr>
      <w:r>
        <w:rPr>
          <w:i/>
          <w:iCs/>
          <w:sz w:val="20"/>
          <w:szCs w:val="18"/>
        </w:rPr>
        <w:t xml:space="preserve">Edit section </w:t>
      </w:r>
      <w:r w:rsidRPr="00DF4808">
        <w:rPr>
          <w:i/>
          <w:iCs/>
          <w:sz w:val="20"/>
          <w:szCs w:val="18"/>
        </w:rPr>
        <w:t xml:space="preserve">as follow </w:t>
      </w:r>
    </w:p>
    <w:p w14:paraId="2B10EAE8" w14:textId="77777777" w:rsidR="00541A3C" w:rsidRDefault="00541A3C" w:rsidP="00C33F97">
      <w:pPr>
        <w:rPr>
          <w:rFonts w:asciiTheme="majorBidi" w:hAnsiTheme="majorBidi" w:cstheme="majorBidi"/>
          <w:bCs/>
        </w:rPr>
      </w:pPr>
    </w:p>
    <w:p w14:paraId="5BFCD078" w14:textId="764EF0C5" w:rsidR="00C33F97" w:rsidRDefault="00541A3C" w:rsidP="003E5246">
      <w:pPr>
        <w:rPr>
          <w:rFonts w:asciiTheme="majorBidi" w:hAnsiTheme="majorBidi" w:cstheme="majorBidi"/>
          <w:bCs/>
        </w:rPr>
      </w:pPr>
      <w:r>
        <w:rPr>
          <w:sz w:val="20"/>
        </w:rPr>
        <w:t xml:space="preserve">Under a block </w:t>
      </w:r>
      <w:proofErr w:type="spellStart"/>
      <w:r>
        <w:rPr>
          <w:sz w:val="20"/>
        </w:rPr>
        <w:t>ack</w:t>
      </w:r>
      <w:proofErr w:type="spellEnd"/>
      <w:r>
        <w:rPr>
          <w:sz w:val="20"/>
        </w:rPr>
        <w:t xml:space="preserve"> agreement using segmentation and reassembly, operations on MSDU Sequence Number and MPDU Sequence Number are performed modulo </w:t>
      </w:r>
      <w:proofErr w:type="spellStart"/>
      <w:r>
        <w:rPr>
          <w:sz w:val="20"/>
        </w:rPr>
        <w:t>MSDU_Modulo</w:t>
      </w:r>
      <w:proofErr w:type="spellEnd"/>
      <w:r>
        <w:rPr>
          <w:sz w:val="20"/>
        </w:rPr>
        <w:t xml:space="preserve"> and modulo </w:t>
      </w:r>
      <w:proofErr w:type="spellStart"/>
      <w:r>
        <w:rPr>
          <w:sz w:val="20"/>
        </w:rPr>
        <w:t>MPDU_Modulo</w:t>
      </w:r>
      <w:proofErr w:type="spellEnd"/>
      <w:r>
        <w:rPr>
          <w:sz w:val="20"/>
        </w:rPr>
        <w:t xml:space="preserve"> respectively (see 10.72), where </w:t>
      </w:r>
      <w:proofErr w:type="spellStart"/>
      <w:r>
        <w:rPr>
          <w:sz w:val="20"/>
        </w:rPr>
        <w:t>MSDU_Modulo</w:t>
      </w:r>
      <w:proofErr w:type="spellEnd"/>
      <w:r>
        <w:rPr>
          <w:sz w:val="20"/>
        </w:rPr>
        <w:t xml:space="preserve"> and </w:t>
      </w:r>
      <w:proofErr w:type="spellStart"/>
      <w:r>
        <w:rPr>
          <w:sz w:val="20"/>
        </w:rPr>
        <w:t>MPDU_Modulo</w:t>
      </w:r>
      <w:proofErr w:type="spellEnd"/>
      <w:r>
        <w:rPr>
          <w:sz w:val="20"/>
        </w:rPr>
        <w:t xml:space="preserve"> correspond to the values of the MSDU Modulo and MPDU Modulo subfields, respectively, defined in the SAR Configuration element. Operations on the MPDU sequence number and on the MSDU sequence number are performed modulo 2 </w:t>
      </w:r>
      <w:proofErr w:type="spellStart"/>
      <w:r w:rsidRPr="00541A3C">
        <w:rPr>
          <w:sz w:val="20"/>
          <w:vertAlign w:val="superscript"/>
        </w:rPr>
        <w:t>MPDU_Modulo</w:t>
      </w:r>
      <w:proofErr w:type="spellEnd"/>
      <w:r w:rsidRPr="00541A3C">
        <w:rPr>
          <w:sz w:val="20"/>
        </w:rPr>
        <w:t xml:space="preserve"> </w:t>
      </w:r>
      <w:r>
        <w:rPr>
          <w:sz w:val="20"/>
        </w:rPr>
        <w:t>and 2</w:t>
      </w:r>
      <w:r w:rsidRPr="00541A3C">
        <w:rPr>
          <w:sz w:val="20"/>
          <w:vertAlign w:val="superscript"/>
        </w:rPr>
        <w:t>MSDU_Modulo</w:t>
      </w:r>
      <w:r>
        <w:rPr>
          <w:sz w:val="20"/>
        </w:rPr>
        <w:t>, respectively. Comparisons between MPDU sequence number and MSDU sequence number are circular modulo 2</w:t>
      </w:r>
      <w:r w:rsidRPr="00541A3C">
        <w:rPr>
          <w:sz w:val="20"/>
          <w:vertAlign w:val="superscript"/>
        </w:rPr>
        <w:t>MPDU_Modulo</w:t>
      </w:r>
      <w:r w:rsidRPr="00541A3C">
        <w:rPr>
          <w:sz w:val="20"/>
        </w:rPr>
        <w:t xml:space="preserve"> </w:t>
      </w:r>
      <w:r>
        <w:rPr>
          <w:sz w:val="20"/>
        </w:rPr>
        <w:t>and 2</w:t>
      </w:r>
      <w:r w:rsidRPr="00541A3C">
        <w:rPr>
          <w:sz w:val="20"/>
          <w:vertAlign w:val="superscript"/>
        </w:rPr>
        <w:t>MSDU_Modulo</w:t>
      </w:r>
      <w:r>
        <w:rPr>
          <w:sz w:val="20"/>
        </w:rPr>
        <w:t>, respectively, i.e., the sequence number space is considered divided into two parts, one of which is “old” and one of which is “new,” by means of a boundary created by adding half the sequence number range to the current start of receive window (modulo 2</w:t>
      </w:r>
      <w:r w:rsidRPr="00541A3C">
        <w:rPr>
          <w:sz w:val="20"/>
          <w:vertAlign w:val="superscript"/>
        </w:rPr>
        <w:t>MPDU_Modulo</w:t>
      </w:r>
      <w:r w:rsidRPr="00541A3C">
        <w:rPr>
          <w:sz w:val="20"/>
        </w:rPr>
        <w:t xml:space="preserve"> </w:t>
      </w:r>
      <w:r>
        <w:rPr>
          <w:sz w:val="20"/>
        </w:rPr>
        <w:t>and 2</w:t>
      </w:r>
      <w:r w:rsidRPr="00541A3C">
        <w:rPr>
          <w:sz w:val="20"/>
          <w:vertAlign w:val="superscript"/>
        </w:rPr>
        <w:t>MSDU_Modulo</w:t>
      </w:r>
      <w:r>
        <w:rPr>
          <w:sz w:val="20"/>
        </w:rPr>
        <w:t xml:space="preserve">, respectively). </w:t>
      </w:r>
      <w:ins w:id="21" w:author="Kedem, Oren" w:date="2018-12-16T11:53:00Z">
        <w:r>
          <w:rPr>
            <w:sz w:val="18"/>
            <w:szCs w:val="18"/>
          </w:rPr>
          <w:t xml:space="preserve">The </w:t>
        </w:r>
        <w:r w:rsidRPr="004E5CFB">
          <w:rPr>
            <w:sz w:val="18"/>
            <w:szCs w:val="18"/>
          </w:rPr>
          <w:t xml:space="preserve">Block </w:t>
        </w:r>
        <w:proofErr w:type="spellStart"/>
        <w:r w:rsidRPr="004E5CFB">
          <w:rPr>
            <w:sz w:val="18"/>
            <w:szCs w:val="18"/>
          </w:rPr>
          <w:t>Ack</w:t>
        </w:r>
        <w:proofErr w:type="spellEnd"/>
        <w:r w:rsidRPr="004E5CFB">
          <w:rPr>
            <w:sz w:val="18"/>
            <w:szCs w:val="18"/>
          </w:rPr>
          <w:t xml:space="preserve"> Starting Sequence Control subfield</w:t>
        </w:r>
        <w:r>
          <w:rPr>
            <w:sz w:val="18"/>
            <w:szCs w:val="18"/>
          </w:rPr>
          <w:t xml:space="preserve"> within the BAR represent</w:t>
        </w:r>
      </w:ins>
      <w:ins w:id="22" w:author="Kedem, Oren" w:date="2018-12-16T14:19:00Z">
        <w:r w:rsidR="003E0FCE">
          <w:rPr>
            <w:sz w:val="18"/>
            <w:szCs w:val="18"/>
          </w:rPr>
          <w:t>s</w:t>
        </w:r>
      </w:ins>
      <w:ins w:id="23" w:author="Kedem, Oren" w:date="2018-12-16T11:53:00Z">
        <w:r>
          <w:rPr>
            <w:sz w:val="18"/>
            <w:szCs w:val="18"/>
          </w:rPr>
          <w:t xml:space="preserve"> the MSDU sequence number</w:t>
        </w:r>
      </w:ins>
      <w:del w:id="24" w:author="Kedem, Oren" w:date="2018-12-16T14:19:00Z">
        <w:r w:rsidR="003E0FCE" w:rsidDel="003E0FCE">
          <w:rPr>
            <w:sz w:val="18"/>
            <w:szCs w:val="18"/>
          </w:rPr>
          <w:delText xml:space="preserve"> </w:delText>
        </w:r>
      </w:del>
      <w:ins w:id="25" w:author="Kedem, Oren" w:date="2018-12-16T11:54:00Z">
        <w:r>
          <w:rPr>
            <w:sz w:val="18"/>
            <w:szCs w:val="18"/>
          </w:rPr>
          <w:t xml:space="preserve">. </w:t>
        </w:r>
      </w:ins>
      <w:ins w:id="26" w:author="Kedem, Oren" w:date="2018-12-16T11:53:00Z">
        <w:r>
          <w:rPr>
            <w:sz w:val="20"/>
          </w:rPr>
          <w:t xml:space="preserve"> </w:t>
        </w:r>
      </w:ins>
      <w:r>
        <w:rPr>
          <w:sz w:val="20"/>
        </w:rPr>
        <w:t xml:space="preserve">If the block </w:t>
      </w:r>
      <w:proofErr w:type="spellStart"/>
      <w:r>
        <w:rPr>
          <w:sz w:val="20"/>
        </w:rPr>
        <w:t>ack</w:t>
      </w:r>
      <w:proofErr w:type="spellEnd"/>
      <w:r>
        <w:rPr>
          <w:sz w:val="20"/>
        </w:rPr>
        <w:t xml:space="preserve"> agreement does not use segmentation and reassembly, all operations on sequence numbers are performed modulo 2</w:t>
      </w:r>
      <w:r w:rsidR="003E5246" w:rsidRPr="003E5246">
        <w:rPr>
          <w:sz w:val="20"/>
          <w:vertAlign w:val="superscript"/>
        </w:rPr>
        <w:t>12</w:t>
      </w:r>
      <w:r>
        <w:rPr>
          <w:sz w:val="20"/>
        </w:rPr>
        <w:t>. Comparisons between sequence numbers are circular modulo 2</w:t>
      </w:r>
      <w:r w:rsidR="003E5246" w:rsidRPr="003E5246">
        <w:rPr>
          <w:sz w:val="20"/>
          <w:vertAlign w:val="superscript"/>
        </w:rPr>
        <w:t>12</w:t>
      </w:r>
      <w:r>
        <w:rPr>
          <w:sz w:val="20"/>
        </w:rPr>
        <w:t>, i.e., the sequence number space is considered divided into two parts, one of which is “old” and one of which is “new,” by means of a boundary created by adding half the sequence number range to the current start of receive window (modulo 2</w:t>
      </w:r>
      <w:r w:rsidR="003E5246" w:rsidRPr="003E5246">
        <w:rPr>
          <w:sz w:val="20"/>
          <w:vertAlign w:val="superscript"/>
        </w:rPr>
        <w:t>12</w:t>
      </w:r>
      <w:r>
        <w:rPr>
          <w:sz w:val="20"/>
        </w:rPr>
        <w:t xml:space="preserve">). </w:t>
      </w:r>
      <w:r w:rsidR="00C33F97">
        <w:rPr>
          <w:rFonts w:asciiTheme="majorBidi" w:hAnsiTheme="majorBidi" w:cstheme="majorBidi"/>
          <w:bCs/>
        </w:rPr>
        <w:br w:type="page"/>
      </w:r>
    </w:p>
    <w:p w14:paraId="0CD679AB" w14:textId="77777777" w:rsidR="00C33F97" w:rsidRDefault="00C33F97" w:rsidP="00C33F97">
      <w:pPr>
        <w:rPr>
          <w:color w:val="000000"/>
          <w:sz w:val="20"/>
        </w:rPr>
      </w:pPr>
    </w:p>
    <w:p w14:paraId="1B064215" w14:textId="77777777" w:rsidR="00C33F97" w:rsidRDefault="00C33F97" w:rsidP="00C33F97">
      <w:pPr>
        <w:rPr>
          <w:color w:val="000000"/>
          <w:sz w:val="20"/>
        </w:rPr>
      </w:pPr>
    </w:p>
    <w:p w14:paraId="5A21D281" w14:textId="77777777" w:rsidR="00C33F97" w:rsidRDefault="00C33F97" w:rsidP="00C33F97">
      <w:pPr>
        <w:rPr>
          <w:color w:val="000000"/>
          <w:sz w:val="20"/>
        </w:rPr>
      </w:pPr>
    </w:p>
    <w:tbl>
      <w:tblPr>
        <w:tblStyle w:val="TableGrid"/>
        <w:tblW w:w="0" w:type="auto"/>
        <w:tblLook w:val="04A0" w:firstRow="1" w:lastRow="0" w:firstColumn="1" w:lastColumn="0" w:noHBand="0" w:noVBand="1"/>
      </w:tblPr>
      <w:tblGrid>
        <w:gridCol w:w="704"/>
        <w:gridCol w:w="1276"/>
        <w:gridCol w:w="2977"/>
        <w:gridCol w:w="2976"/>
        <w:gridCol w:w="1417"/>
      </w:tblGrid>
      <w:tr w:rsidR="00C33F97" w:rsidRPr="00055027" w14:paraId="4D0794A5" w14:textId="77777777" w:rsidTr="008C5EB8">
        <w:tc>
          <w:tcPr>
            <w:tcW w:w="704" w:type="dxa"/>
          </w:tcPr>
          <w:p w14:paraId="5E958583" w14:textId="77777777" w:rsidR="00C33F97" w:rsidRPr="00055027" w:rsidRDefault="00C33F97" w:rsidP="008C5EB8">
            <w:pPr>
              <w:jc w:val="center"/>
              <w:rPr>
                <w:sz w:val="18"/>
                <w:szCs w:val="18"/>
              </w:rPr>
            </w:pPr>
            <w:r w:rsidRPr="00055027">
              <w:rPr>
                <w:rFonts w:asciiTheme="majorBidi" w:hAnsiTheme="majorBidi" w:cstheme="majorBidi"/>
                <w:b/>
                <w:sz w:val="18"/>
                <w:szCs w:val="18"/>
              </w:rPr>
              <w:t>CID</w:t>
            </w:r>
          </w:p>
        </w:tc>
        <w:tc>
          <w:tcPr>
            <w:tcW w:w="1276" w:type="dxa"/>
          </w:tcPr>
          <w:p w14:paraId="292FECF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977" w:type="dxa"/>
          </w:tcPr>
          <w:p w14:paraId="2EA1F182"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976" w:type="dxa"/>
          </w:tcPr>
          <w:p w14:paraId="15BAC9CB"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1417" w:type="dxa"/>
          </w:tcPr>
          <w:p w14:paraId="39DC21C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764546" w:rsidRPr="00764546" w14:paraId="3DF3584E" w14:textId="77777777" w:rsidTr="008C5EB8">
        <w:tc>
          <w:tcPr>
            <w:tcW w:w="704" w:type="dxa"/>
          </w:tcPr>
          <w:p w14:paraId="36DE6C3D" w14:textId="46DCDCAA" w:rsidR="00764546" w:rsidRPr="00055027" w:rsidRDefault="00764546" w:rsidP="00764546">
            <w:pPr>
              <w:jc w:val="center"/>
              <w:rPr>
                <w:sz w:val="18"/>
                <w:szCs w:val="18"/>
              </w:rPr>
            </w:pPr>
            <w:r w:rsidRPr="00055027">
              <w:rPr>
                <w:sz w:val="18"/>
                <w:szCs w:val="18"/>
              </w:rPr>
              <w:t>3</w:t>
            </w:r>
            <w:r>
              <w:rPr>
                <w:sz w:val="18"/>
                <w:szCs w:val="18"/>
              </w:rPr>
              <w:t>420</w:t>
            </w:r>
          </w:p>
        </w:tc>
        <w:tc>
          <w:tcPr>
            <w:tcW w:w="1276" w:type="dxa"/>
          </w:tcPr>
          <w:p w14:paraId="22404B47" w14:textId="77777777" w:rsidR="00764546" w:rsidRPr="00764546" w:rsidRDefault="00764546" w:rsidP="00764546">
            <w:pPr>
              <w:jc w:val="center"/>
              <w:rPr>
                <w:sz w:val="18"/>
                <w:szCs w:val="18"/>
              </w:rPr>
            </w:pPr>
            <w:r w:rsidRPr="00764546">
              <w:rPr>
                <w:sz w:val="18"/>
                <w:szCs w:val="18"/>
              </w:rPr>
              <w:t>10.26.5.6.1</w:t>
            </w:r>
          </w:p>
          <w:p w14:paraId="10850D0F" w14:textId="3C1332B1" w:rsidR="00764546" w:rsidRPr="00055027" w:rsidRDefault="00764546" w:rsidP="00764546">
            <w:pPr>
              <w:jc w:val="center"/>
              <w:rPr>
                <w:sz w:val="18"/>
                <w:szCs w:val="18"/>
              </w:rPr>
            </w:pPr>
          </w:p>
          <w:p w14:paraId="5B52B9DC" w14:textId="77777777" w:rsidR="00764546" w:rsidRPr="00055027" w:rsidRDefault="00764546" w:rsidP="00764546">
            <w:pPr>
              <w:jc w:val="center"/>
              <w:rPr>
                <w:sz w:val="18"/>
                <w:szCs w:val="18"/>
              </w:rPr>
            </w:pPr>
          </w:p>
        </w:tc>
        <w:tc>
          <w:tcPr>
            <w:tcW w:w="2977" w:type="dxa"/>
          </w:tcPr>
          <w:p w14:paraId="0FB11CB8" w14:textId="66F55833" w:rsidR="00764546" w:rsidRPr="00055027" w:rsidRDefault="00764546" w:rsidP="00764546">
            <w:pPr>
              <w:rPr>
                <w:sz w:val="18"/>
                <w:szCs w:val="18"/>
              </w:rPr>
            </w:pPr>
            <w:r w:rsidRPr="00764546">
              <w:rPr>
                <w:sz w:val="18"/>
                <w:szCs w:val="18"/>
              </w:rPr>
              <w:t>64 should be 1024?</w:t>
            </w:r>
          </w:p>
        </w:tc>
        <w:tc>
          <w:tcPr>
            <w:tcW w:w="2976" w:type="dxa"/>
          </w:tcPr>
          <w:p w14:paraId="6AE504F1" w14:textId="1EA0F164" w:rsidR="00764546" w:rsidRPr="00055027" w:rsidRDefault="00764546" w:rsidP="00764546">
            <w:pPr>
              <w:rPr>
                <w:sz w:val="18"/>
                <w:szCs w:val="18"/>
              </w:rPr>
            </w:pPr>
            <w:r w:rsidRPr="00764546">
              <w:rPr>
                <w:sz w:val="18"/>
                <w:szCs w:val="18"/>
              </w:rPr>
              <w:t>change to 1024</w:t>
            </w:r>
          </w:p>
        </w:tc>
        <w:tc>
          <w:tcPr>
            <w:tcW w:w="1417" w:type="dxa"/>
          </w:tcPr>
          <w:p w14:paraId="6EFB80D1" w14:textId="5285E860" w:rsidR="00764546" w:rsidRPr="00055027" w:rsidRDefault="00764546" w:rsidP="00764546">
            <w:pPr>
              <w:jc w:val="center"/>
              <w:rPr>
                <w:sz w:val="18"/>
                <w:szCs w:val="18"/>
              </w:rPr>
            </w:pPr>
            <w:r>
              <w:rPr>
                <w:sz w:val="18"/>
                <w:szCs w:val="18"/>
              </w:rPr>
              <w:t xml:space="preserve">Accepted </w:t>
            </w:r>
          </w:p>
          <w:p w14:paraId="4189C817" w14:textId="77777777" w:rsidR="00764546" w:rsidRPr="00055027" w:rsidRDefault="00764546" w:rsidP="00764546">
            <w:pPr>
              <w:jc w:val="center"/>
              <w:rPr>
                <w:sz w:val="18"/>
                <w:szCs w:val="18"/>
              </w:rPr>
            </w:pPr>
          </w:p>
          <w:p w14:paraId="5DCDDF10" w14:textId="77777777" w:rsidR="00764546" w:rsidRPr="00055027" w:rsidRDefault="00764546" w:rsidP="00764546">
            <w:pPr>
              <w:jc w:val="center"/>
              <w:rPr>
                <w:sz w:val="18"/>
                <w:szCs w:val="18"/>
              </w:rPr>
            </w:pPr>
          </w:p>
        </w:tc>
      </w:tr>
    </w:tbl>
    <w:p w14:paraId="5FA3EEDF" w14:textId="77777777" w:rsidR="00C33F97" w:rsidRDefault="00C33F97" w:rsidP="00C33F97">
      <w:pPr>
        <w:rPr>
          <w:color w:val="000000"/>
          <w:sz w:val="20"/>
        </w:rPr>
      </w:pPr>
    </w:p>
    <w:p w14:paraId="2D03B911" w14:textId="7FD9D41A" w:rsidR="00764546" w:rsidRPr="00DF4808" w:rsidRDefault="00764546" w:rsidP="00764546">
      <w:pPr>
        <w:rPr>
          <w:i/>
          <w:iCs/>
          <w:sz w:val="20"/>
          <w:szCs w:val="18"/>
        </w:rPr>
      </w:pPr>
      <w:r w:rsidRPr="00DF4808">
        <w:rPr>
          <w:i/>
          <w:iCs/>
          <w:sz w:val="20"/>
          <w:szCs w:val="18"/>
        </w:rPr>
        <w:t xml:space="preserve">Change text at </w:t>
      </w:r>
      <w:proofErr w:type="gramStart"/>
      <w:r w:rsidRPr="00DF4808">
        <w:rPr>
          <w:i/>
          <w:iCs/>
          <w:sz w:val="20"/>
          <w:szCs w:val="18"/>
        </w:rPr>
        <w:t>P19</w:t>
      </w:r>
      <w:r>
        <w:rPr>
          <w:i/>
          <w:iCs/>
          <w:sz w:val="20"/>
          <w:szCs w:val="18"/>
        </w:rPr>
        <w:t>7</w:t>
      </w:r>
      <w:r w:rsidRPr="00DF4808">
        <w:rPr>
          <w:i/>
          <w:iCs/>
          <w:sz w:val="20"/>
          <w:szCs w:val="18"/>
        </w:rPr>
        <w:t xml:space="preserve">  L</w:t>
      </w:r>
      <w:r>
        <w:rPr>
          <w:i/>
          <w:iCs/>
          <w:sz w:val="20"/>
          <w:szCs w:val="18"/>
        </w:rPr>
        <w:t>15</w:t>
      </w:r>
      <w:proofErr w:type="gramEnd"/>
      <w:r w:rsidRPr="00DF4808">
        <w:rPr>
          <w:i/>
          <w:iCs/>
          <w:sz w:val="20"/>
          <w:szCs w:val="18"/>
        </w:rPr>
        <w:t xml:space="preserve"> as follow </w:t>
      </w:r>
    </w:p>
    <w:p w14:paraId="2AAEAFBE" w14:textId="77777777" w:rsidR="00764546" w:rsidRDefault="00764546" w:rsidP="00C33F97">
      <w:pPr>
        <w:rPr>
          <w:color w:val="000000"/>
          <w:sz w:val="20"/>
        </w:rPr>
      </w:pPr>
    </w:p>
    <w:p w14:paraId="549D5999" w14:textId="77777777" w:rsidR="00764546" w:rsidRPr="00764546" w:rsidRDefault="00764546" w:rsidP="00764546">
      <w:pPr>
        <w:autoSpaceDE w:val="0"/>
        <w:autoSpaceDN w:val="0"/>
        <w:adjustRightInd w:val="0"/>
        <w:rPr>
          <w:color w:val="000000"/>
          <w:sz w:val="24"/>
          <w:szCs w:val="24"/>
          <w:lang w:val="en-US" w:bidi="he-IL"/>
        </w:rPr>
      </w:pPr>
    </w:p>
    <w:p w14:paraId="338323B1" w14:textId="28983545" w:rsidR="00764546" w:rsidRPr="00764546" w:rsidRDefault="00764546" w:rsidP="00764546">
      <w:pPr>
        <w:pStyle w:val="ListParagraph"/>
        <w:numPr>
          <w:ilvl w:val="0"/>
          <w:numId w:val="39"/>
        </w:numPr>
        <w:autoSpaceDE w:val="0"/>
        <w:autoSpaceDN w:val="0"/>
        <w:adjustRightInd w:val="0"/>
        <w:rPr>
          <w:color w:val="000000"/>
          <w:sz w:val="20"/>
          <w:lang w:val="en-US" w:bidi="he-IL"/>
        </w:rPr>
      </w:pPr>
      <w:proofErr w:type="spellStart"/>
      <w:r w:rsidRPr="00764546">
        <w:rPr>
          <w:i/>
          <w:iCs/>
          <w:color w:val="000000"/>
          <w:sz w:val="20"/>
          <w:lang w:val="en-US" w:bidi="he-IL"/>
        </w:rPr>
        <w:t>WinEnd</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is initialized to </w:t>
      </w:r>
      <w:proofErr w:type="spellStart"/>
      <w:r w:rsidRPr="00764546">
        <w:rPr>
          <w:i/>
          <w:iCs/>
          <w:color w:val="000000"/>
          <w:sz w:val="20"/>
          <w:lang w:val="en-US" w:bidi="he-IL"/>
        </w:rPr>
        <w:t>WinStart</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 </w:t>
      </w:r>
      <w:proofErr w:type="spellStart"/>
      <w:r w:rsidRPr="00764546">
        <w:rPr>
          <w:i/>
          <w:iCs/>
          <w:color w:val="000000"/>
          <w:sz w:val="20"/>
          <w:lang w:val="en-US" w:bidi="he-IL"/>
        </w:rPr>
        <w:t>WinSize</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 1, where </w:t>
      </w:r>
      <w:proofErr w:type="spellStart"/>
      <w:r w:rsidRPr="00764546">
        <w:rPr>
          <w:i/>
          <w:iCs/>
          <w:color w:val="000000"/>
          <w:sz w:val="20"/>
          <w:lang w:val="en-US" w:bidi="he-IL"/>
        </w:rPr>
        <w:t>WinSize</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is set to the </w:t>
      </w:r>
      <w:proofErr w:type="gramStart"/>
      <w:r w:rsidRPr="00764546">
        <w:rPr>
          <w:color w:val="000000"/>
          <w:sz w:val="20"/>
          <w:lang w:val="en-US" w:bidi="he-IL"/>
        </w:rPr>
        <w:t>smaller</w:t>
      </w:r>
      <w:proofErr w:type="gramEnd"/>
      <w:r w:rsidRPr="00764546">
        <w:rPr>
          <w:color w:val="000000"/>
          <w:sz w:val="20"/>
          <w:lang w:val="en-US" w:bidi="he-IL"/>
        </w:rPr>
        <w:t xml:space="preserve"> of </w:t>
      </w:r>
      <w:del w:id="27" w:author="Kedem, Oren" w:date="2018-11-25T13:48:00Z">
        <w:r w:rsidRPr="00764546" w:rsidDel="00764546">
          <w:rPr>
            <w:color w:val="000000"/>
            <w:sz w:val="20"/>
            <w:lang w:val="en-US" w:bidi="he-IL"/>
          </w:rPr>
          <w:delText>64</w:delText>
        </w:r>
      </w:del>
      <w:ins w:id="28" w:author="Kedem, Oren" w:date="2018-11-25T13:48:00Z">
        <w:r>
          <w:rPr>
            <w:color w:val="000000"/>
            <w:sz w:val="20"/>
            <w:lang w:val="en-US" w:bidi="he-IL"/>
          </w:rPr>
          <w:t>1024</w:t>
        </w:r>
      </w:ins>
      <w:r w:rsidRPr="00764546">
        <w:rPr>
          <w:color w:val="000000"/>
          <w:sz w:val="20"/>
          <w:lang w:val="en-US" w:bidi="he-IL"/>
        </w:rPr>
        <w:t xml:space="preserve"> and the value of the Buffer Size field of the ADDBA Response frame that established the block </w:t>
      </w:r>
      <w:proofErr w:type="spellStart"/>
      <w:r w:rsidRPr="00764546">
        <w:rPr>
          <w:color w:val="000000"/>
          <w:sz w:val="20"/>
          <w:lang w:val="en-US" w:bidi="he-IL"/>
        </w:rPr>
        <w:t>ack</w:t>
      </w:r>
      <w:proofErr w:type="spellEnd"/>
      <w:r w:rsidRPr="00764546">
        <w:rPr>
          <w:color w:val="000000"/>
          <w:sz w:val="20"/>
          <w:lang w:val="en-US" w:bidi="he-IL"/>
        </w:rPr>
        <w:t xml:space="preserve"> agreement. </w:t>
      </w:r>
    </w:p>
    <w:p w14:paraId="0A98DD40" w14:textId="77777777" w:rsidR="00764546" w:rsidRPr="00764546" w:rsidRDefault="00764546" w:rsidP="00C33F97">
      <w:pPr>
        <w:rPr>
          <w:color w:val="000000"/>
          <w:sz w:val="20"/>
          <w:lang w:val="en-US"/>
        </w:rPr>
      </w:pPr>
    </w:p>
    <w:p w14:paraId="1D479195" w14:textId="77777777" w:rsidR="00C33F97" w:rsidRDefault="00C33F97" w:rsidP="00C33F97"/>
    <w:p w14:paraId="5DA8BA26" w14:textId="77777777" w:rsidR="00C33F97" w:rsidRDefault="00C33F97" w:rsidP="00C33F97">
      <w:pPr>
        <w:rPr>
          <w:rFonts w:asciiTheme="majorBidi" w:hAnsiTheme="majorBidi" w:cstheme="majorBidi"/>
          <w:sz w:val="24"/>
        </w:rPr>
      </w:pPr>
    </w:p>
    <w:p w14:paraId="2CFA2669" w14:textId="77777777" w:rsidR="00C33F97" w:rsidRDefault="00C33F97" w:rsidP="00C33F97">
      <w:pPr>
        <w:rPr>
          <w:rFonts w:asciiTheme="majorBidi" w:hAnsiTheme="majorBidi" w:cstheme="majorBidi"/>
          <w:sz w:val="24"/>
        </w:rPr>
      </w:pPr>
      <w:r>
        <w:rPr>
          <w:rFonts w:asciiTheme="majorBidi" w:hAnsiTheme="majorBidi" w:cstheme="majorBidi"/>
          <w:sz w:val="24"/>
        </w:rPr>
        <w:br w:type="page"/>
      </w:r>
    </w:p>
    <w:tbl>
      <w:tblPr>
        <w:tblStyle w:val="TableGrid"/>
        <w:tblW w:w="0" w:type="auto"/>
        <w:tblLook w:val="04A0" w:firstRow="1" w:lastRow="0" w:firstColumn="1" w:lastColumn="0" w:noHBand="0" w:noVBand="1"/>
      </w:tblPr>
      <w:tblGrid>
        <w:gridCol w:w="704"/>
        <w:gridCol w:w="1276"/>
        <w:gridCol w:w="2576"/>
        <w:gridCol w:w="2835"/>
        <w:gridCol w:w="1959"/>
      </w:tblGrid>
      <w:tr w:rsidR="00C33F97" w:rsidRPr="00055027" w14:paraId="6B8ACF6E" w14:textId="77777777" w:rsidTr="008C5EB8">
        <w:tc>
          <w:tcPr>
            <w:tcW w:w="704" w:type="dxa"/>
          </w:tcPr>
          <w:p w14:paraId="13A0657C" w14:textId="77777777" w:rsidR="00C33F97" w:rsidRPr="00055027" w:rsidRDefault="00C33F97" w:rsidP="008C5EB8">
            <w:pPr>
              <w:jc w:val="center"/>
              <w:rPr>
                <w:sz w:val="18"/>
                <w:szCs w:val="18"/>
              </w:rPr>
            </w:pPr>
            <w:r w:rsidRPr="00055027">
              <w:rPr>
                <w:rFonts w:asciiTheme="majorBidi" w:hAnsiTheme="majorBidi" w:cstheme="majorBidi"/>
                <w:b/>
                <w:sz w:val="18"/>
                <w:szCs w:val="18"/>
              </w:rPr>
              <w:lastRenderedPageBreak/>
              <w:t>CID</w:t>
            </w:r>
          </w:p>
        </w:tc>
        <w:tc>
          <w:tcPr>
            <w:tcW w:w="1276" w:type="dxa"/>
          </w:tcPr>
          <w:p w14:paraId="0B6209A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576" w:type="dxa"/>
          </w:tcPr>
          <w:p w14:paraId="4B185F8C"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835" w:type="dxa"/>
          </w:tcPr>
          <w:p w14:paraId="01165395"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1959" w:type="dxa"/>
          </w:tcPr>
          <w:p w14:paraId="509126D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764546" w:rsidRPr="00764546" w14:paraId="183B9FCE" w14:textId="77777777" w:rsidTr="008C5EB8">
        <w:tc>
          <w:tcPr>
            <w:tcW w:w="704" w:type="dxa"/>
          </w:tcPr>
          <w:p w14:paraId="47449A68" w14:textId="1F878DBC" w:rsidR="00764546" w:rsidRPr="00055027" w:rsidRDefault="00764546" w:rsidP="00764546">
            <w:pPr>
              <w:jc w:val="center"/>
              <w:rPr>
                <w:sz w:val="18"/>
                <w:szCs w:val="18"/>
              </w:rPr>
            </w:pPr>
            <w:r>
              <w:rPr>
                <w:sz w:val="18"/>
                <w:szCs w:val="18"/>
              </w:rPr>
              <w:t>3422</w:t>
            </w:r>
          </w:p>
        </w:tc>
        <w:tc>
          <w:tcPr>
            <w:tcW w:w="1276" w:type="dxa"/>
          </w:tcPr>
          <w:p w14:paraId="303F42E1" w14:textId="24E23333" w:rsidR="00764546" w:rsidRPr="00055027" w:rsidRDefault="00764546" w:rsidP="00764546">
            <w:pPr>
              <w:jc w:val="center"/>
              <w:rPr>
                <w:sz w:val="18"/>
                <w:szCs w:val="18"/>
              </w:rPr>
            </w:pPr>
            <w:r w:rsidRPr="00764546">
              <w:rPr>
                <w:sz w:val="18"/>
                <w:szCs w:val="18"/>
              </w:rPr>
              <w:t>10.26.5.7.1</w:t>
            </w:r>
          </w:p>
          <w:p w14:paraId="05F5830A" w14:textId="77777777" w:rsidR="00764546" w:rsidRPr="00055027" w:rsidRDefault="00764546" w:rsidP="00764546">
            <w:pPr>
              <w:jc w:val="center"/>
              <w:rPr>
                <w:sz w:val="18"/>
                <w:szCs w:val="18"/>
              </w:rPr>
            </w:pPr>
          </w:p>
        </w:tc>
        <w:tc>
          <w:tcPr>
            <w:tcW w:w="2576" w:type="dxa"/>
          </w:tcPr>
          <w:p w14:paraId="36B0CD2E" w14:textId="4C1A990E" w:rsidR="00764546" w:rsidRPr="00055027" w:rsidRDefault="00764546" w:rsidP="00764546">
            <w:pPr>
              <w:rPr>
                <w:sz w:val="18"/>
                <w:szCs w:val="18"/>
              </w:rPr>
            </w:pPr>
            <w:r w:rsidRPr="00764546">
              <w:rPr>
                <w:sz w:val="18"/>
                <w:szCs w:val="18"/>
              </w:rPr>
              <w:t xml:space="preserve">If an originator wants to send a multi-TID AMPDU, which contains TIDs from 2 groups, at start of an TXOP, but 1 TID has No Memory Kept=1 and another TID has No Memory Kept=0, what is the final byte count limit for this multi-TID AMPDU? </w:t>
            </w:r>
            <w:proofErr w:type="spellStart"/>
            <w:r w:rsidRPr="00764546">
              <w:rPr>
                <w:sz w:val="18"/>
                <w:szCs w:val="18"/>
              </w:rPr>
              <w:t>E,g</w:t>
            </w:r>
            <w:proofErr w:type="spellEnd"/>
            <w:r w:rsidRPr="00764546">
              <w:rPr>
                <w:sz w:val="18"/>
                <w:szCs w:val="18"/>
              </w:rPr>
              <w:t xml:space="preserve">. 1 TID has (N/A, N/A, </w:t>
            </w:r>
            <w:proofErr w:type="spellStart"/>
            <w:r w:rsidRPr="00764546">
              <w:rPr>
                <w:sz w:val="18"/>
                <w:szCs w:val="18"/>
              </w:rPr>
              <w:t>rx</w:t>
            </w:r>
            <w:proofErr w:type="spellEnd"/>
            <w:r w:rsidRPr="00764546">
              <w:rPr>
                <w:sz w:val="18"/>
                <w:szCs w:val="18"/>
              </w:rPr>
              <w:t xml:space="preserve"> buffer empty, 0) and another TID has (1, N/A, N/A, 1) based on the columns of table 38</w:t>
            </w:r>
          </w:p>
        </w:tc>
        <w:tc>
          <w:tcPr>
            <w:tcW w:w="2835" w:type="dxa"/>
          </w:tcPr>
          <w:p w14:paraId="7452178C" w14:textId="336E92F1" w:rsidR="00764546" w:rsidRPr="00055027" w:rsidRDefault="00764546" w:rsidP="00764546">
            <w:pPr>
              <w:rPr>
                <w:sz w:val="18"/>
                <w:szCs w:val="18"/>
              </w:rPr>
            </w:pPr>
            <w:r w:rsidRPr="00764546">
              <w:rPr>
                <w:sz w:val="18"/>
                <w:szCs w:val="18"/>
              </w:rPr>
              <w:t xml:space="preserve">clarify </w:t>
            </w:r>
            <w:proofErr w:type="spellStart"/>
            <w:r w:rsidRPr="00764546">
              <w:rPr>
                <w:sz w:val="18"/>
                <w:szCs w:val="18"/>
              </w:rPr>
              <w:t>FlowControlByteCountLimit</w:t>
            </w:r>
            <w:proofErr w:type="spellEnd"/>
            <w:r w:rsidRPr="00764546">
              <w:rPr>
                <w:sz w:val="18"/>
                <w:szCs w:val="18"/>
              </w:rPr>
              <w:t xml:space="preserve"> for multi-TID case</w:t>
            </w:r>
          </w:p>
        </w:tc>
        <w:tc>
          <w:tcPr>
            <w:tcW w:w="1959" w:type="dxa"/>
          </w:tcPr>
          <w:p w14:paraId="0C5E4DC0" w14:textId="7516E536" w:rsidR="00764546" w:rsidRPr="0075137D" w:rsidRDefault="0075137D" w:rsidP="00764546">
            <w:pPr>
              <w:rPr>
                <w:sz w:val="18"/>
                <w:szCs w:val="18"/>
                <w:lang w:val="en-US" w:bidi="he-IL"/>
              </w:rPr>
            </w:pPr>
            <w:r>
              <w:rPr>
                <w:rFonts w:hint="cs"/>
                <w:sz w:val="18"/>
                <w:szCs w:val="18"/>
              </w:rPr>
              <w:t>R</w:t>
            </w:r>
            <w:proofErr w:type="spellStart"/>
            <w:r>
              <w:rPr>
                <w:sz w:val="18"/>
                <w:szCs w:val="18"/>
                <w:lang w:val="en-US" w:bidi="he-IL"/>
              </w:rPr>
              <w:t>evised</w:t>
            </w:r>
            <w:proofErr w:type="spellEnd"/>
          </w:p>
          <w:p w14:paraId="18D963D8" w14:textId="77777777" w:rsidR="00764546" w:rsidRPr="00055027" w:rsidRDefault="00764546" w:rsidP="00764546">
            <w:pPr>
              <w:jc w:val="center"/>
              <w:rPr>
                <w:sz w:val="18"/>
                <w:szCs w:val="18"/>
              </w:rPr>
            </w:pPr>
          </w:p>
          <w:p w14:paraId="085AA369" w14:textId="77777777" w:rsidR="00764546" w:rsidRPr="00055027" w:rsidRDefault="00764546" w:rsidP="00764546">
            <w:pPr>
              <w:rPr>
                <w:sz w:val="18"/>
                <w:szCs w:val="18"/>
              </w:rPr>
            </w:pPr>
          </w:p>
        </w:tc>
      </w:tr>
      <w:tr w:rsidR="0075137D" w:rsidRPr="00764546" w14:paraId="1F125B83" w14:textId="77777777" w:rsidTr="0075137D">
        <w:tc>
          <w:tcPr>
            <w:tcW w:w="704" w:type="dxa"/>
          </w:tcPr>
          <w:p w14:paraId="13A0F734" w14:textId="77777777" w:rsidR="0075137D" w:rsidRPr="00055027" w:rsidRDefault="0075137D" w:rsidP="0075137D">
            <w:pPr>
              <w:jc w:val="center"/>
              <w:rPr>
                <w:sz w:val="18"/>
                <w:szCs w:val="18"/>
              </w:rPr>
            </w:pPr>
            <w:r>
              <w:rPr>
                <w:sz w:val="18"/>
                <w:szCs w:val="18"/>
              </w:rPr>
              <w:t>3423</w:t>
            </w:r>
          </w:p>
        </w:tc>
        <w:tc>
          <w:tcPr>
            <w:tcW w:w="1276" w:type="dxa"/>
          </w:tcPr>
          <w:p w14:paraId="21384B80" w14:textId="77777777" w:rsidR="0075137D" w:rsidRPr="00055027" w:rsidRDefault="0075137D" w:rsidP="0075137D">
            <w:pPr>
              <w:jc w:val="center"/>
              <w:rPr>
                <w:sz w:val="18"/>
                <w:szCs w:val="18"/>
              </w:rPr>
            </w:pPr>
            <w:r w:rsidRPr="00764546">
              <w:rPr>
                <w:sz w:val="18"/>
                <w:szCs w:val="18"/>
              </w:rPr>
              <w:t>10.26.5.7.1</w:t>
            </w:r>
          </w:p>
          <w:p w14:paraId="07B53D87" w14:textId="77777777" w:rsidR="0075137D" w:rsidRPr="00055027" w:rsidRDefault="0075137D" w:rsidP="0075137D">
            <w:pPr>
              <w:jc w:val="center"/>
              <w:rPr>
                <w:sz w:val="18"/>
                <w:szCs w:val="18"/>
              </w:rPr>
            </w:pPr>
          </w:p>
        </w:tc>
        <w:tc>
          <w:tcPr>
            <w:tcW w:w="2576" w:type="dxa"/>
          </w:tcPr>
          <w:p w14:paraId="4F061738" w14:textId="77777777" w:rsidR="0075137D" w:rsidRPr="00055027" w:rsidRDefault="0075137D" w:rsidP="0075137D">
            <w:pPr>
              <w:jc w:val="center"/>
              <w:rPr>
                <w:sz w:val="18"/>
                <w:szCs w:val="18"/>
              </w:rPr>
            </w:pPr>
            <w:proofErr w:type="gramStart"/>
            <w:r w:rsidRPr="0075137D">
              <w:rPr>
                <w:sz w:val="18"/>
                <w:szCs w:val="18"/>
              </w:rPr>
              <w:t>should</w:t>
            </w:r>
            <w:proofErr w:type="gramEnd"/>
            <w:r w:rsidRPr="0075137D">
              <w:rPr>
                <w:sz w:val="18"/>
                <w:szCs w:val="18"/>
              </w:rPr>
              <w:t xml:space="preserve"> 'frame' be a PSDU?</w:t>
            </w:r>
          </w:p>
        </w:tc>
        <w:tc>
          <w:tcPr>
            <w:tcW w:w="2835" w:type="dxa"/>
          </w:tcPr>
          <w:p w14:paraId="37B59B82" w14:textId="77777777" w:rsidR="0075137D" w:rsidRPr="00055027" w:rsidRDefault="0075137D" w:rsidP="0075137D">
            <w:pPr>
              <w:jc w:val="center"/>
              <w:rPr>
                <w:sz w:val="18"/>
                <w:szCs w:val="18"/>
              </w:rPr>
            </w:pPr>
            <w:r w:rsidRPr="0075137D">
              <w:rPr>
                <w:sz w:val="18"/>
                <w:szCs w:val="18"/>
              </w:rPr>
              <w:t>change to PSDU</w:t>
            </w:r>
          </w:p>
        </w:tc>
        <w:tc>
          <w:tcPr>
            <w:tcW w:w="1959" w:type="dxa"/>
          </w:tcPr>
          <w:p w14:paraId="4D1B8DBD" w14:textId="180C6999" w:rsidR="0075137D" w:rsidRPr="0075137D" w:rsidRDefault="003E2377" w:rsidP="003E2377">
            <w:pPr>
              <w:rPr>
                <w:sz w:val="18"/>
                <w:szCs w:val="18"/>
                <w:lang w:val="en-US" w:bidi="he-IL"/>
              </w:rPr>
            </w:pPr>
            <w:r>
              <w:rPr>
                <w:sz w:val="18"/>
                <w:szCs w:val="18"/>
                <w:lang w:val="en-US"/>
              </w:rPr>
              <w:t>Accept</w:t>
            </w:r>
          </w:p>
          <w:p w14:paraId="35195863" w14:textId="77777777" w:rsidR="0075137D" w:rsidRPr="00055027" w:rsidRDefault="0075137D" w:rsidP="0075137D">
            <w:pPr>
              <w:jc w:val="center"/>
              <w:rPr>
                <w:sz w:val="18"/>
                <w:szCs w:val="18"/>
              </w:rPr>
            </w:pPr>
          </w:p>
          <w:p w14:paraId="2860A7CE" w14:textId="77777777" w:rsidR="0075137D" w:rsidRPr="00055027" w:rsidRDefault="0075137D" w:rsidP="0075137D">
            <w:pPr>
              <w:jc w:val="center"/>
              <w:rPr>
                <w:sz w:val="18"/>
                <w:szCs w:val="18"/>
              </w:rPr>
            </w:pPr>
          </w:p>
        </w:tc>
      </w:tr>
      <w:tr w:rsidR="003E2377" w:rsidRPr="00764546" w14:paraId="6DAFBC16" w14:textId="77777777" w:rsidTr="0075137D">
        <w:tc>
          <w:tcPr>
            <w:tcW w:w="704" w:type="dxa"/>
          </w:tcPr>
          <w:p w14:paraId="39D690C1" w14:textId="60612EF2" w:rsidR="003E2377" w:rsidRDefault="003E2377" w:rsidP="003E2377">
            <w:pPr>
              <w:jc w:val="center"/>
              <w:rPr>
                <w:sz w:val="18"/>
                <w:szCs w:val="18"/>
              </w:rPr>
            </w:pPr>
            <w:r>
              <w:rPr>
                <w:sz w:val="18"/>
                <w:szCs w:val="18"/>
              </w:rPr>
              <w:t>3424</w:t>
            </w:r>
          </w:p>
        </w:tc>
        <w:tc>
          <w:tcPr>
            <w:tcW w:w="1276" w:type="dxa"/>
          </w:tcPr>
          <w:p w14:paraId="0B52F374" w14:textId="77777777" w:rsidR="003E2377" w:rsidRPr="00055027" w:rsidRDefault="003E2377" w:rsidP="003E2377">
            <w:pPr>
              <w:jc w:val="center"/>
              <w:rPr>
                <w:sz w:val="18"/>
                <w:szCs w:val="18"/>
              </w:rPr>
            </w:pPr>
            <w:r>
              <w:rPr>
                <w:sz w:val="18"/>
                <w:szCs w:val="18"/>
              </w:rPr>
              <w:t>10.26.5.7.2</w:t>
            </w:r>
          </w:p>
          <w:p w14:paraId="777C02C5" w14:textId="77777777" w:rsidR="003E2377" w:rsidRPr="00764546" w:rsidRDefault="003E2377" w:rsidP="003E2377">
            <w:pPr>
              <w:jc w:val="center"/>
              <w:rPr>
                <w:sz w:val="18"/>
                <w:szCs w:val="18"/>
              </w:rPr>
            </w:pPr>
          </w:p>
        </w:tc>
        <w:tc>
          <w:tcPr>
            <w:tcW w:w="2576" w:type="dxa"/>
          </w:tcPr>
          <w:p w14:paraId="6B83246B" w14:textId="08524E16" w:rsidR="003E2377" w:rsidRPr="0075137D" w:rsidRDefault="003E2377" w:rsidP="003E2377">
            <w:pPr>
              <w:jc w:val="center"/>
              <w:rPr>
                <w:sz w:val="18"/>
                <w:szCs w:val="18"/>
              </w:rPr>
            </w:pPr>
            <w:r w:rsidRPr="0075137D">
              <w:rPr>
                <w:sz w:val="18"/>
                <w:szCs w:val="18"/>
              </w:rPr>
              <w:t xml:space="preserve">Algorithm in Fig 115 is not used to compute </w:t>
            </w:r>
            <w:proofErr w:type="spellStart"/>
            <w:r w:rsidRPr="0075137D">
              <w:rPr>
                <w:sz w:val="18"/>
                <w:szCs w:val="18"/>
              </w:rPr>
              <w:t>FlowControlByteCountLimit</w:t>
            </w:r>
            <w:proofErr w:type="spellEnd"/>
            <w:r w:rsidRPr="0075137D">
              <w:rPr>
                <w:sz w:val="18"/>
                <w:szCs w:val="18"/>
              </w:rPr>
              <w:t xml:space="preserve">, which is already calculated by table 38. The algorithm is to compute the number of MPDUs fit in this byte count limit based on </w:t>
            </w:r>
            <w:proofErr w:type="spellStart"/>
            <w:r w:rsidRPr="0075137D">
              <w:rPr>
                <w:sz w:val="18"/>
                <w:szCs w:val="18"/>
              </w:rPr>
              <w:t>receipient</w:t>
            </w:r>
            <w:proofErr w:type="spellEnd"/>
            <w:r w:rsidRPr="0075137D">
              <w:rPr>
                <w:sz w:val="18"/>
                <w:szCs w:val="18"/>
              </w:rPr>
              <w:t xml:space="preserve"> memory configuration</w:t>
            </w:r>
          </w:p>
        </w:tc>
        <w:tc>
          <w:tcPr>
            <w:tcW w:w="2835" w:type="dxa"/>
          </w:tcPr>
          <w:p w14:paraId="21190998" w14:textId="588A4429" w:rsidR="003E2377" w:rsidRPr="0075137D" w:rsidRDefault="003E2377" w:rsidP="003E2377">
            <w:pPr>
              <w:jc w:val="center"/>
              <w:rPr>
                <w:sz w:val="18"/>
                <w:szCs w:val="18"/>
              </w:rPr>
            </w:pPr>
            <w:r w:rsidRPr="0075137D">
              <w:rPr>
                <w:sz w:val="18"/>
                <w:szCs w:val="18"/>
              </w:rPr>
              <w:t xml:space="preserve">change to 'algorithm used to compute the number of MPDUs satisfying a given </w:t>
            </w:r>
            <w:proofErr w:type="spellStart"/>
            <w:r w:rsidRPr="0075137D">
              <w:rPr>
                <w:sz w:val="18"/>
                <w:szCs w:val="18"/>
              </w:rPr>
              <w:t>FlowControlByteCountLimit</w:t>
            </w:r>
            <w:proofErr w:type="spellEnd"/>
            <w:r w:rsidRPr="0075137D">
              <w:rPr>
                <w:sz w:val="18"/>
                <w:szCs w:val="18"/>
              </w:rPr>
              <w:t>'</w:t>
            </w:r>
          </w:p>
        </w:tc>
        <w:tc>
          <w:tcPr>
            <w:tcW w:w="1959" w:type="dxa"/>
          </w:tcPr>
          <w:p w14:paraId="4B65AC24" w14:textId="362E2DCE" w:rsidR="003E2377" w:rsidRPr="00055027" w:rsidRDefault="005F0459" w:rsidP="003E2377">
            <w:pPr>
              <w:rPr>
                <w:sz w:val="18"/>
                <w:szCs w:val="18"/>
              </w:rPr>
            </w:pPr>
            <w:r>
              <w:rPr>
                <w:sz w:val="18"/>
                <w:szCs w:val="18"/>
              </w:rPr>
              <w:t>Revised</w:t>
            </w:r>
          </w:p>
          <w:p w14:paraId="1689B35A" w14:textId="77777777" w:rsidR="003E2377" w:rsidRPr="00055027" w:rsidRDefault="003E2377" w:rsidP="003E2377">
            <w:pPr>
              <w:jc w:val="center"/>
              <w:rPr>
                <w:sz w:val="18"/>
                <w:szCs w:val="18"/>
              </w:rPr>
            </w:pPr>
          </w:p>
          <w:p w14:paraId="5891D546" w14:textId="77777777" w:rsidR="003E2377" w:rsidRDefault="003E2377" w:rsidP="003E2377">
            <w:pPr>
              <w:jc w:val="center"/>
              <w:rPr>
                <w:sz w:val="18"/>
                <w:szCs w:val="18"/>
                <w:lang w:val="en-US"/>
              </w:rPr>
            </w:pPr>
          </w:p>
        </w:tc>
      </w:tr>
    </w:tbl>
    <w:p w14:paraId="426E5F34" w14:textId="77777777" w:rsidR="00C33F97" w:rsidRDefault="00C33F97" w:rsidP="00C33F97">
      <w:pPr>
        <w:rPr>
          <w:rFonts w:asciiTheme="majorBidi" w:hAnsiTheme="majorBidi" w:cstheme="majorBidi"/>
          <w:sz w:val="24"/>
        </w:rPr>
      </w:pPr>
    </w:p>
    <w:p w14:paraId="47BAF311" w14:textId="289DB174" w:rsidR="007F15D4" w:rsidRPr="007F15D4" w:rsidRDefault="007F15D4" w:rsidP="00C33F97">
      <w:pPr>
        <w:rPr>
          <w:rFonts w:asciiTheme="majorBidi" w:hAnsiTheme="majorBidi" w:cstheme="majorBidi"/>
          <w:b/>
          <w:bCs/>
          <w:sz w:val="24"/>
        </w:rPr>
      </w:pPr>
      <w:r w:rsidRPr="007F15D4">
        <w:rPr>
          <w:rFonts w:asciiTheme="majorBidi" w:hAnsiTheme="majorBidi" w:cstheme="majorBidi"/>
          <w:b/>
          <w:bCs/>
          <w:sz w:val="24"/>
        </w:rPr>
        <w:t xml:space="preserve">Discussion </w:t>
      </w:r>
    </w:p>
    <w:p w14:paraId="5CEDC4A4" w14:textId="529EC355" w:rsidR="007F15D4" w:rsidRPr="007F15D4" w:rsidRDefault="007F15D4" w:rsidP="00972F5D">
      <w:pPr>
        <w:rPr>
          <w:rFonts w:asciiTheme="majorBidi" w:hAnsiTheme="majorBidi" w:cstheme="majorBidi"/>
          <w:sz w:val="20"/>
        </w:rPr>
      </w:pPr>
      <w:r w:rsidRPr="007F15D4">
        <w:rPr>
          <w:rFonts w:asciiTheme="majorBidi" w:hAnsiTheme="majorBidi" w:cstheme="majorBidi"/>
          <w:sz w:val="20"/>
        </w:rPr>
        <w:t>All Flow control calculations relate to byte count on specific TID. In Multi-TID A-MPDU, the initiator should verify that for each TID</w:t>
      </w:r>
      <w:proofErr w:type="gramStart"/>
      <w:r w:rsidRPr="007F15D4">
        <w:rPr>
          <w:rFonts w:asciiTheme="majorBidi" w:hAnsiTheme="majorBidi" w:cstheme="majorBidi"/>
          <w:sz w:val="20"/>
        </w:rPr>
        <w:t xml:space="preserve">,  </w:t>
      </w:r>
      <w:proofErr w:type="spellStart"/>
      <w:r w:rsidRPr="007F15D4">
        <w:rPr>
          <w:i/>
          <w:iCs/>
          <w:sz w:val="20"/>
        </w:rPr>
        <w:t>FlowControlByteCountLimit</w:t>
      </w:r>
      <w:proofErr w:type="spellEnd"/>
      <w:proofErr w:type="gramEnd"/>
      <w:r w:rsidRPr="007F15D4">
        <w:rPr>
          <w:i/>
          <w:iCs/>
          <w:sz w:val="20"/>
        </w:rPr>
        <w:t xml:space="preserve"> </w:t>
      </w:r>
      <w:r w:rsidRPr="007F15D4">
        <w:rPr>
          <w:sz w:val="20"/>
        </w:rPr>
        <w:t>is not exc</w:t>
      </w:r>
      <w:r w:rsidR="00972F5D">
        <w:rPr>
          <w:sz w:val="20"/>
        </w:rPr>
        <w:t>e</w:t>
      </w:r>
      <w:r w:rsidRPr="007F15D4">
        <w:rPr>
          <w:sz w:val="20"/>
        </w:rPr>
        <w:t>eding its limit</w:t>
      </w:r>
    </w:p>
    <w:p w14:paraId="19EF616B" w14:textId="763083A9" w:rsidR="00C33F97" w:rsidRPr="00972F5D" w:rsidRDefault="00C33F97" w:rsidP="00C33F97">
      <w:pPr>
        <w:tabs>
          <w:tab w:val="left" w:pos="924"/>
        </w:tabs>
        <w:rPr>
          <w:rFonts w:asciiTheme="majorBidi" w:hAnsiTheme="majorBidi" w:cstheme="majorBidi"/>
          <w:lang w:bidi="he-IL"/>
        </w:rPr>
      </w:pPr>
    </w:p>
    <w:p w14:paraId="6E4036D2" w14:textId="77777777" w:rsidR="007F15D4" w:rsidRDefault="007F15D4" w:rsidP="00C33F97">
      <w:pPr>
        <w:tabs>
          <w:tab w:val="left" w:pos="924"/>
        </w:tabs>
        <w:rPr>
          <w:rFonts w:asciiTheme="majorBidi" w:hAnsiTheme="majorBidi" w:cstheme="majorBidi"/>
          <w:lang w:val="en-US" w:bidi="he-IL"/>
        </w:rPr>
      </w:pPr>
    </w:p>
    <w:p w14:paraId="3083F8AC" w14:textId="77777777" w:rsidR="007F15D4" w:rsidRDefault="007F15D4" w:rsidP="00C33F97">
      <w:pPr>
        <w:tabs>
          <w:tab w:val="left" w:pos="924"/>
        </w:tabs>
        <w:rPr>
          <w:rFonts w:asciiTheme="majorBidi" w:hAnsiTheme="majorBidi" w:cstheme="majorBidi"/>
          <w:rtl/>
          <w:lang w:val="en-US" w:bidi="he-IL"/>
        </w:rPr>
      </w:pPr>
    </w:p>
    <w:p w14:paraId="1A80E3DF" w14:textId="44478F8A" w:rsidR="007F15D4" w:rsidRPr="00DF4808" w:rsidRDefault="007F15D4" w:rsidP="007F15D4">
      <w:pPr>
        <w:rPr>
          <w:i/>
          <w:iCs/>
          <w:sz w:val="20"/>
          <w:szCs w:val="18"/>
        </w:rPr>
      </w:pPr>
      <w:r w:rsidRPr="00DF4808">
        <w:rPr>
          <w:i/>
          <w:iCs/>
          <w:sz w:val="20"/>
          <w:szCs w:val="18"/>
        </w:rPr>
        <w:t xml:space="preserve">Change text at </w:t>
      </w:r>
      <w:proofErr w:type="gramStart"/>
      <w:r w:rsidRPr="00DF4808">
        <w:rPr>
          <w:i/>
          <w:iCs/>
          <w:sz w:val="20"/>
          <w:szCs w:val="18"/>
        </w:rPr>
        <w:t>P</w:t>
      </w:r>
      <w:r>
        <w:rPr>
          <w:i/>
          <w:iCs/>
          <w:sz w:val="20"/>
          <w:szCs w:val="18"/>
        </w:rPr>
        <w:t>201</w:t>
      </w:r>
      <w:r w:rsidRPr="00DF4808">
        <w:rPr>
          <w:i/>
          <w:iCs/>
          <w:sz w:val="20"/>
          <w:szCs w:val="18"/>
        </w:rPr>
        <w:t xml:space="preserve">  L</w:t>
      </w:r>
      <w:r>
        <w:rPr>
          <w:i/>
          <w:iCs/>
          <w:sz w:val="20"/>
          <w:szCs w:val="18"/>
        </w:rPr>
        <w:t>32</w:t>
      </w:r>
      <w:proofErr w:type="gramEnd"/>
      <w:r w:rsidRPr="00DF4808">
        <w:rPr>
          <w:i/>
          <w:iCs/>
          <w:sz w:val="20"/>
          <w:szCs w:val="18"/>
        </w:rPr>
        <w:t xml:space="preserve"> as follow </w:t>
      </w:r>
    </w:p>
    <w:p w14:paraId="17F4DB71" w14:textId="77777777" w:rsidR="005A3835" w:rsidRDefault="005A3835" w:rsidP="005A3835">
      <w:pPr>
        <w:rPr>
          <w:rFonts w:ascii="Arial-BoldMT" w:hAnsi="Arial-BoldMT"/>
          <w:b/>
          <w:bCs/>
          <w:color w:val="000000"/>
          <w:sz w:val="20"/>
        </w:rPr>
      </w:pPr>
    </w:p>
    <w:p w14:paraId="2793344D" w14:textId="22F011B4" w:rsidR="005A3835" w:rsidRDefault="007F15D4" w:rsidP="00F1424D">
      <w:pPr>
        <w:rPr>
          <w:rFonts w:ascii="Arial-BoldMT" w:hAnsi="Arial-BoldMT"/>
          <w:b/>
          <w:bCs/>
          <w:color w:val="000000"/>
          <w:sz w:val="20"/>
        </w:rPr>
      </w:pPr>
      <w:r>
        <w:rPr>
          <w:sz w:val="20"/>
        </w:rPr>
        <w:t xml:space="preserve">At the start of a data transfer sequence that has an established Block </w:t>
      </w:r>
      <w:proofErr w:type="spellStart"/>
      <w:r>
        <w:rPr>
          <w:sz w:val="20"/>
        </w:rPr>
        <w:t>Ack</w:t>
      </w:r>
      <w:proofErr w:type="spellEnd"/>
      <w:r>
        <w:rPr>
          <w:sz w:val="20"/>
        </w:rPr>
        <w:t xml:space="preserve"> agreement, an originator that is an EDMG STA shall not transmit a </w:t>
      </w:r>
      <w:ins w:id="29" w:author="Kedem, Oren" w:date="2018-12-18T13:26:00Z">
        <w:r w:rsidR="00F1424D">
          <w:rPr>
            <w:sz w:val="20"/>
          </w:rPr>
          <w:t>PSDU</w:t>
        </w:r>
      </w:ins>
      <w:del w:id="30" w:author="Kedem, Oren" w:date="2018-12-18T13:26:00Z">
        <w:r w:rsidDel="00F1424D">
          <w:rPr>
            <w:sz w:val="20"/>
          </w:rPr>
          <w:delText>frame</w:delText>
        </w:r>
      </w:del>
      <w:r>
        <w:rPr>
          <w:sz w:val="20"/>
        </w:rPr>
        <w:t xml:space="preserve"> </w:t>
      </w:r>
      <w:ins w:id="31" w:author="Kedem, Oren" w:date="2018-12-18T13:27:00Z">
        <w:r w:rsidR="00F1424D">
          <w:rPr>
            <w:sz w:val="20"/>
          </w:rPr>
          <w:t xml:space="preserve">containing data </w:t>
        </w:r>
      </w:ins>
      <w:r>
        <w:rPr>
          <w:sz w:val="20"/>
        </w:rPr>
        <w:t xml:space="preserve">with a size greater than </w:t>
      </w:r>
      <w:proofErr w:type="spellStart"/>
      <w:r>
        <w:rPr>
          <w:i/>
          <w:iCs/>
          <w:sz w:val="20"/>
        </w:rPr>
        <w:t>FlowControlByteCountLimit</w:t>
      </w:r>
      <w:proofErr w:type="spellEnd"/>
      <w:r>
        <w:rPr>
          <w:sz w:val="20"/>
        </w:rPr>
        <w:t xml:space="preserve">, where </w:t>
      </w:r>
      <w:proofErr w:type="spellStart"/>
      <w:r>
        <w:rPr>
          <w:i/>
          <w:iCs/>
          <w:sz w:val="20"/>
        </w:rPr>
        <w:t>FlowControlByteCountLimit</w:t>
      </w:r>
      <w:proofErr w:type="spellEnd"/>
      <w:r>
        <w:rPr>
          <w:i/>
          <w:iCs/>
          <w:sz w:val="20"/>
        </w:rPr>
        <w:t xml:space="preserve"> </w:t>
      </w:r>
      <w:r>
        <w:rPr>
          <w:sz w:val="20"/>
        </w:rPr>
        <w:t xml:space="preserve">is defined per the configuration obtained during the Block </w:t>
      </w:r>
      <w:proofErr w:type="spellStart"/>
      <w:r>
        <w:rPr>
          <w:sz w:val="20"/>
        </w:rPr>
        <w:t>Ack</w:t>
      </w:r>
      <w:proofErr w:type="spellEnd"/>
      <w:r>
        <w:rPr>
          <w:sz w:val="20"/>
        </w:rPr>
        <w:t xml:space="preserve"> agreement establishment for the respective TID </w:t>
      </w:r>
      <w:ins w:id="32" w:author="Kedem, Oren" w:date="2018-12-18T13:27:00Z">
        <w:r w:rsidR="00F1424D">
          <w:rPr>
            <w:sz w:val="20"/>
          </w:rPr>
          <w:t xml:space="preserve">or group of TIDs </w:t>
        </w:r>
      </w:ins>
      <w:r>
        <w:rPr>
          <w:sz w:val="20"/>
        </w:rPr>
        <w:t xml:space="preserve">described in Table 38 and per the computation described in 10.26.6.7.2. </w:t>
      </w:r>
    </w:p>
    <w:p w14:paraId="554A34EE" w14:textId="085A75A8" w:rsidR="005A3835" w:rsidRDefault="005A3835" w:rsidP="005A3835">
      <w:pPr>
        <w:rPr>
          <w:ins w:id="33" w:author="Kedem, Oren" w:date="2018-11-07T11:23:00Z"/>
        </w:rPr>
      </w:pPr>
    </w:p>
    <w:p w14:paraId="1ADD68D4" w14:textId="77777777" w:rsidR="005A3835" w:rsidRDefault="005A3835" w:rsidP="005A3835">
      <w:pPr>
        <w:rPr>
          <w:rFonts w:ascii="Arial-BoldMT" w:hAnsi="Arial-BoldMT"/>
          <w:b/>
          <w:bCs/>
          <w:color w:val="000000"/>
          <w:sz w:val="20"/>
        </w:rPr>
      </w:pPr>
    </w:p>
    <w:p w14:paraId="0EE1A3C8" w14:textId="069CE033" w:rsidR="007F15D4" w:rsidRPr="00DF4808" w:rsidRDefault="007F15D4" w:rsidP="007F15D4">
      <w:pPr>
        <w:rPr>
          <w:i/>
          <w:iCs/>
          <w:sz w:val="20"/>
          <w:szCs w:val="18"/>
        </w:rPr>
      </w:pPr>
      <w:r w:rsidRPr="00DF4808">
        <w:rPr>
          <w:i/>
          <w:iCs/>
          <w:sz w:val="20"/>
          <w:szCs w:val="18"/>
        </w:rPr>
        <w:t xml:space="preserve">Change text at </w:t>
      </w:r>
      <w:proofErr w:type="gramStart"/>
      <w:r w:rsidRPr="00DF4808">
        <w:rPr>
          <w:i/>
          <w:iCs/>
          <w:sz w:val="20"/>
          <w:szCs w:val="18"/>
        </w:rPr>
        <w:t>P</w:t>
      </w:r>
      <w:r>
        <w:rPr>
          <w:i/>
          <w:iCs/>
          <w:sz w:val="20"/>
          <w:szCs w:val="18"/>
        </w:rPr>
        <w:t>202</w:t>
      </w:r>
      <w:r w:rsidRPr="00DF4808">
        <w:rPr>
          <w:i/>
          <w:iCs/>
          <w:sz w:val="20"/>
          <w:szCs w:val="18"/>
        </w:rPr>
        <w:t xml:space="preserve">  L</w:t>
      </w:r>
      <w:r>
        <w:rPr>
          <w:i/>
          <w:iCs/>
          <w:sz w:val="20"/>
          <w:szCs w:val="18"/>
        </w:rPr>
        <w:t>4</w:t>
      </w:r>
      <w:proofErr w:type="gramEnd"/>
      <w:r w:rsidRPr="00DF4808">
        <w:rPr>
          <w:i/>
          <w:iCs/>
          <w:sz w:val="20"/>
          <w:szCs w:val="18"/>
        </w:rPr>
        <w:t xml:space="preserve"> as follow </w:t>
      </w:r>
    </w:p>
    <w:p w14:paraId="54010514" w14:textId="77777777" w:rsidR="007F15D4" w:rsidRDefault="007F15D4" w:rsidP="005A3835">
      <w:pPr>
        <w:rPr>
          <w:rFonts w:ascii="Arial-BoldMT" w:hAnsi="Arial-BoldMT"/>
          <w:b/>
          <w:bCs/>
          <w:color w:val="000000"/>
          <w:sz w:val="20"/>
        </w:rPr>
      </w:pPr>
    </w:p>
    <w:p w14:paraId="462CA802" w14:textId="7480EB58" w:rsidR="007F15D4" w:rsidRDefault="007F15D4" w:rsidP="00EE77D4">
      <w:pPr>
        <w:rPr>
          <w:sz w:val="20"/>
        </w:rPr>
      </w:pPr>
      <w:r>
        <w:rPr>
          <w:sz w:val="20"/>
        </w:rPr>
        <w:t xml:space="preserve">During a data transfer sequence that has an established Block </w:t>
      </w:r>
      <w:proofErr w:type="spellStart"/>
      <w:r>
        <w:rPr>
          <w:sz w:val="20"/>
        </w:rPr>
        <w:t>Ack</w:t>
      </w:r>
      <w:proofErr w:type="spellEnd"/>
      <w:r>
        <w:rPr>
          <w:sz w:val="20"/>
        </w:rPr>
        <w:t xml:space="preserve"> agreement, an originator that is an EDMG STA shall not transmit a </w:t>
      </w:r>
      <w:ins w:id="34" w:author="Kedem, Oren" w:date="2018-12-18T13:10:00Z">
        <w:r w:rsidR="00216A18">
          <w:rPr>
            <w:sz w:val="20"/>
          </w:rPr>
          <w:t xml:space="preserve">PSDU </w:t>
        </w:r>
      </w:ins>
      <w:del w:id="35" w:author="Kedem, Oren" w:date="2018-12-18T13:10:00Z">
        <w:r w:rsidDel="00216A18">
          <w:rPr>
            <w:sz w:val="20"/>
          </w:rPr>
          <w:delText xml:space="preserve">frame </w:delText>
        </w:r>
      </w:del>
      <w:ins w:id="36" w:author="Kedem, Oren" w:date="2018-11-25T14:09:00Z">
        <w:r w:rsidR="00EE77D4">
          <w:rPr>
            <w:sz w:val="20"/>
          </w:rPr>
          <w:t>containing data</w:t>
        </w:r>
        <w:r>
          <w:rPr>
            <w:sz w:val="20"/>
          </w:rPr>
          <w:t xml:space="preserve"> </w:t>
        </w:r>
      </w:ins>
      <w:r>
        <w:rPr>
          <w:sz w:val="20"/>
        </w:rPr>
        <w:t xml:space="preserve">with a size greater than </w:t>
      </w:r>
      <w:proofErr w:type="spellStart"/>
      <w:r>
        <w:rPr>
          <w:i/>
          <w:iCs/>
          <w:sz w:val="20"/>
        </w:rPr>
        <w:t>FlowControlByteCountLimit</w:t>
      </w:r>
      <w:proofErr w:type="spellEnd"/>
      <w:r>
        <w:rPr>
          <w:sz w:val="20"/>
        </w:rPr>
        <w:t xml:space="preserve">, where </w:t>
      </w:r>
      <w:proofErr w:type="spellStart"/>
      <w:r>
        <w:rPr>
          <w:i/>
          <w:iCs/>
          <w:sz w:val="20"/>
        </w:rPr>
        <w:t>FlowControlByteCountLimit</w:t>
      </w:r>
      <w:proofErr w:type="spellEnd"/>
      <w:r>
        <w:rPr>
          <w:i/>
          <w:iCs/>
          <w:sz w:val="20"/>
        </w:rPr>
        <w:t xml:space="preserve"> </w:t>
      </w:r>
      <w:r>
        <w:rPr>
          <w:sz w:val="20"/>
        </w:rPr>
        <w:t xml:space="preserve">is defined per the configuration obtained during the Block </w:t>
      </w:r>
      <w:proofErr w:type="spellStart"/>
      <w:r>
        <w:rPr>
          <w:sz w:val="20"/>
        </w:rPr>
        <w:t>Ack</w:t>
      </w:r>
      <w:proofErr w:type="spellEnd"/>
      <w:r>
        <w:rPr>
          <w:sz w:val="20"/>
        </w:rPr>
        <w:t xml:space="preserve"> agreement establishment for the respective TID </w:t>
      </w:r>
      <w:ins w:id="37" w:author="Kedem, Oren" w:date="2018-12-18T13:27:00Z">
        <w:r w:rsidR="00F1424D">
          <w:rPr>
            <w:sz w:val="20"/>
          </w:rPr>
          <w:t xml:space="preserve">or group of TIDs </w:t>
        </w:r>
      </w:ins>
      <w:r>
        <w:rPr>
          <w:sz w:val="20"/>
        </w:rPr>
        <w:t>described in Table 39 and per the computation described in 10.26.6.7.2.</w:t>
      </w:r>
    </w:p>
    <w:p w14:paraId="35D9E073" w14:textId="77777777" w:rsidR="007F15D4" w:rsidRDefault="007F15D4" w:rsidP="005A3835">
      <w:pPr>
        <w:rPr>
          <w:sz w:val="20"/>
        </w:rPr>
      </w:pPr>
    </w:p>
    <w:p w14:paraId="02847D6A" w14:textId="77777777" w:rsidR="007F15D4" w:rsidRDefault="007F15D4" w:rsidP="005A3835">
      <w:pPr>
        <w:rPr>
          <w:rFonts w:ascii="Arial-BoldMT" w:hAnsi="Arial-BoldMT"/>
          <w:b/>
          <w:bCs/>
          <w:color w:val="000000"/>
          <w:sz w:val="20"/>
        </w:rPr>
      </w:pPr>
    </w:p>
    <w:p w14:paraId="410FE4A3" w14:textId="77777777" w:rsidR="005A3835" w:rsidRDefault="005A3835" w:rsidP="005A3835">
      <w:pPr>
        <w:rPr>
          <w:rFonts w:asciiTheme="majorBidi" w:hAnsiTheme="majorBidi" w:cstheme="majorBidi"/>
          <w:bCs/>
          <w:lang w:val="en-US" w:bidi="he-IL"/>
        </w:rPr>
      </w:pPr>
    </w:p>
    <w:p w14:paraId="19C31450" w14:textId="77777777" w:rsidR="005A3835" w:rsidRDefault="005A3835" w:rsidP="005A3835">
      <w:pPr>
        <w:rPr>
          <w:rFonts w:asciiTheme="majorBidi" w:hAnsiTheme="majorBidi" w:cstheme="majorBidi"/>
          <w:bCs/>
          <w:lang w:val="en-US" w:bidi="he-IL"/>
        </w:rPr>
      </w:pPr>
    </w:p>
    <w:p w14:paraId="3995DCA0" w14:textId="4820F9C3" w:rsidR="00EC647C" w:rsidRDefault="00EC647C">
      <w:pPr>
        <w:rPr>
          <w:rFonts w:asciiTheme="majorBidi" w:hAnsiTheme="majorBidi" w:cstheme="majorBidi"/>
          <w:b/>
          <w:lang w:val="en-US"/>
        </w:rPr>
      </w:pPr>
      <w:r>
        <w:rPr>
          <w:rFonts w:asciiTheme="majorBidi" w:hAnsiTheme="majorBidi" w:cstheme="majorBidi"/>
          <w:b/>
          <w:lang w:val="en-US"/>
        </w:rPr>
        <w:br w:type="page"/>
      </w:r>
    </w:p>
    <w:p w14:paraId="70467A30" w14:textId="77777777" w:rsidR="0075137D" w:rsidRDefault="0075137D" w:rsidP="0075137D">
      <w:pPr>
        <w:rPr>
          <w:rFonts w:asciiTheme="majorBidi" w:hAnsiTheme="majorBidi" w:cstheme="majorBidi"/>
          <w:sz w:val="24"/>
          <w:rtl/>
          <w:lang w:bidi="he-IL"/>
        </w:rPr>
      </w:pPr>
    </w:p>
    <w:p w14:paraId="1E5EA697" w14:textId="3A666EED" w:rsidR="00E173B4" w:rsidRPr="00DF4808" w:rsidRDefault="00E173B4" w:rsidP="00E173B4">
      <w:pPr>
        <w:rPr>
          <w:i/>
          <w:iCs/>
          <w:sz w:val="20"/>
          <w:szCs w:val="18"/>
        </w:rPr>
      </w:pPr>
      <w:r w:rsidRPr="00DF4808">
        <w:rPr>
          <w:i/>
          <w:iCs/>
          <w:sz w:val="20"/>
          <w:szCs w:val="18"/>
        </w:rPr>
        <w:t xml:space="preserve">Change text at </w:t>
      </w:r>
      <w:proofErr w:type="gramStart"/>
      <w:r w:rsidRPr="00DF4808">
        <w:rPr>
          <w:i/>
          <w:iCs/>
          <w:sz w:val="20"/>
          <w:szCs w:val="18"/>
        </w:rPr>
        <w:t>P</w:t>
      </w:r>
      <w:r>
        <w:rPr>
          <w:i/>
          <w:iCs/>
          <w:sz w:val="20"/>
          <w:szCs w:val="18"/>
        </w:rPr>
        <w:t>202</w:t>
      </w:r>
      <w:r w:rsidRPr="00DF4808">
        <w:rPr>
          <w:i/>
          <w:iCs/>
          <w:sz w:val="20"/>
          <w:szCs w:val="18"/>
        </w:rPr>
        <w:t xml:space="preserve">  L</w:t>
      </w:r>
      <w:r>
        <w:rPr>
          <w:i/>
          <w:iCs/>
          <w:sz w:val="20"/>
          <w:szCs w:val="18"/>
        </w:rPr>
        <w:t>11</w:t>
      </w:r>
      <w:proofErr w:type="gramEnd"/>
      <w:r w:rsidRPr="00DF4808">
        <w:rPr>
          <w:i/>
          <w:iCs/>
          <w:sz w:val="20"/>
          <w:szCs w:val="18"/>
        </w:rPr>
        <w:t xml:space="preserve"> as follow </w:t>
      </w:r>
    </w:p>
    <w:p w14:paraId="24DE6B20" w14:textId="402B1987" w:rsidR="0075137D" w:rsidRPr="007F15D4" w:rsidRDefault="0075137D" w:rsidP="0075137D">
      <w:pPr>
        <w:rPr>
          <w:rFonts w:asciiTheme="majorBidi" w:hAnsiTheme="majorBidi" w:cstheme="majorBidi"/>
          <w:sz w:val="20"/>
        </w:rPr>
      </w:pPr>
    </w:p>
    <w:p w14:paraId="0900E405" w14:textId="1E75C76C" w:rsidR="00E173B4" w:rsidRDefault="00E173B4" w:rsidP="00E173B4">
      <w:pPr>
        <w:pStyle w:val="Default"/>
        <w:rPr>
          <w:b/>
          <w:bCs/>
          <w:sz w:val="20"/>
          <w:szCs w:val="20"/>
        </w:rPr>
      </w:pPr>
      <w:r>
        <w:rPr>
          <w:b/>
          <w:bCs/>
          <w:sz w:val="20"/>
          <w:szCs w:val="20"/>
        </w:rPr>
        <w:t xml:space="preserve">10.26.6.7.2 </w:t>
      </w:r>
      <w:ins w:id="38" w:author="Kedem, Oren" w:date="2018-12-05T11:18:00Z">
        <w:r>
          <w:rPr>
            <w:b/>
            <w:bCs/>
            <w:sz w:val="20"/>
            <w:szCs w:val="20"/>
          </w:rPr>
          <w:t>N</w:t>
        </w:r>
      </w:ins>
      <w:ins w:id="39" w:author="Kedem, Oren" w:date="2018-12-05T11:16:00Z">
        <w:r>
          <w:rPr>
            <w:b/>
            <w:bCs/>
            <w:sz w:val="20"/>
            <w:szCs w:val="20"/>
          </w:rPr>
          <w:t xml:space="preserve">umber of MPDUs per </w:t>
        </w:r>
      </w:ins>
      <w:proofErr w:type="spellStart"/>
      <w:r>
        <w:rPr>
          <w:b/>
          <w:bCs/>
          <w:sz w:val="20"/>
          <w:szCs w:val="20"/>
        </w:rPr>
        <w:t>FlowControlByteCountLimit</w:t>
      </w:r>
      <w:proofErr w:type="spellEnd"/>
      <w:r>
        <w:rPr>
          <w:b/>
          <w:bCs/>
          <w:sz w:val="20"/>
          <w:szCs w:val="20"/>
        </w:rPr>
        <w:t xml:space="preserve"> computation</w:t>
      </w:r>
      <w:del w:id="40" w:author="Kedem, Oren" w:date="2018-12-05T11:16:00Z">
        <w:r w:rsidDel="00E173B4">
          <w:rPr>
            <w:b/>
            <w:bCs/>
            <w:sz w:val="20"/>
            <w:szCs w:val="20"/>
          </w:rPr>
          <w:delText xml:space="preserve"> by an</w:delText>
        </w:r>
      </w:del>
      <w:del w:id="41" w:author="Kedem, Oren" w:date="2018-12-05T11:17:00Z">
        <w:r w:rsidDel="00E173B4">
          <w:rPr>
            <w:b/>
            <w:bCs/>
            <w:sz w:val="20"/>
            <w:szCs w:val="20"/>
          </w:rPr>
          <w:delText xml:space="preserve"> EDMG originator</w:delText>
        </w:r>
      </w:del>
      <w:r>
        <w:rPr>
          <w:b/>
          <w:bCs/>
          <w:sz w:val="20"/>
          <w:szCs w:val="20"/>
        </w:rPr>
        <w:t xml:space="preserve"> </w:t>
      </w:r>
    </w:p>
    <w:p w14:paraId="06BA6074" w14:textId="77777777" w:rsidR="00E173B4" w:rsidRDefault="00E173B4" w:rsidP="00E173B4">
      <w:pPr>
        <w:pStyle w:val="Default"/>
        <w:rPr>
          <w:sz w:val="20"/>
          <w:szCs w:val="20"/>
        </w:rPr>
      </w:pPr>
    </w:p>
    <w:p w14:paraId="03C06B38" w14:textId="6F4540A2" w:rsidR="0075137D" w:rsidRDefault="00E173B4" w:rsidP="00E173B4">
      <w:pPr>
        <w:tabs>
          <w:tab w:val="left" w:pos="924"/>
        </w:tabs>
        <w:rPr>
          <w:rFonts w:asciiTheme="majorBidi" w:hAnsiTheme="majorBidi" w:cstheme="majorBidi"/>
          <w:lang w:val="en-US" w:bidi="he-IL"/>
        </w:rPr>
      </w:pPr>
      <w:r>
        <w:rPr>
          <w:sz w:val="20"/>
        </w:rPr>
        <w:t xml:space="preserve">Figure 118 specifies the algorithm used to compute the </w:t>
      </w:r>
      <w:ins w:id="42" w:author="Kedem, Oren" w:date="2018-12-05T11:17:00Z">
        <w:r>
          <w:rPr>
            <w:sz w:val="20"/>
          </w:rPr>
          <w:t xml:space="preserve">number of MPDUs satisfying a given </w:t>
        </w:r>
      </w:ins>
      <w:del w:id="43" w:author="Kedem, Oren" w:date="2018-12-05T11:17:00Z">
        <w:r w:rsidDel="00E173B4">
          <w:rPr>
            <w:sz w:val="20"/>
          </w:rPr>
          <w:delText xml:space="preserve">value of </w:delText>
        </w:r>
      </w:del>
      <w:proofErr w:type="spellStart"/>
      <w:r>
        <w:rPr>
          <w:sz w:val="20"/>
        </w:rPr>
        <w:t>FlowControlByteCountLimit</w:t>
      </w:r>
      <w:proofErr w:type="spellEnd"/>
      <w:r>
        <w:rPr>
          <w:sz w:val="20"/>
        </w:rPr>
        <w:t xml:space="preserve"> based on Table 38 and Table 39. In this algorithm, the following apply:</w:t>
      </w:r>
    </w:p>
    <w:p w14:paraId="07DDE67D" w14:textId="77777777" w:rsidR="0075137D" w:rsidRDefault="0075137D" w:rsidP="0075137D">
      <w:pPr>
        <w:tabs>
          <w:tab w:val="left" w:pos="924"/>
        </w:tabs>
        <w:rPr>
          <w:rFonts w:asciiTheme="majorBidi" w:hAnsiTheme="majorBidi" w:cstheme="majorBidi"/>
          <w:lang w:val="en-US" w:bidi="he-IL"/>
        </w:rPr>
      </w:pPr>
    </w:p>
    <w:p w14:paraId="33F62A9B" w14:textId="023A858C" w:rsidR="003E2377" w:rsidRPr="003E2377" w:rsidRDefault="003E2377" w:rsidP="003E2377">
      <w:pPr>
        <w:pStyle w:val="ListParagraph"/>
        <w:numPr>
          <w:ilvl w:val="0"/>
          <w:numId w:val="42"/>
        </w:numPr>
        <w:autoSpaceDE w:val="0"/>
        <w:autoSpaceDN w:val="0"/>
        <w:adjustRightInd w:val="0"/>
        <w:rPr>
          <w:color w:val="000000"/>
          <w:sz w:val="20"/>
          <w:lang w:val="en-US" w:bidi="he-IL"/>
        </w:rPr>
      </w:pPr>
      <w:proofErr w:type="spellStart"/>
      <w:proofErr w:type="gramStart"/>
      <w:r w:rsidRPr="003E2377">
        <w:rPr>
          <w:i/>
          <w:iCs/>
          <w:color w:val="000000"/>
          <w:sz w:val="20"/>
          <w:lang w:val="en-US" w:bidi="he-IL"/>
        </w:rPr>
        <w:t>numOfMpdusForTx</w:t>
      </w:r>
      <w:proofErr w:type="spellEnd"/>
      <w:proofErr w:type="gramEnd"/>
      <w:r w:rsidRPr="003E2377">
        <w:rPr>
          <w:i/>
          <w:iCs/>
          <w:color w:val="000000"/>
          <w:sz w:val="20"/>
          <w:lang w:val="en-US" w:bidi="he-IL"/>
        </w:rPr>
        <w:t xml:space="preserve"> </w:t>
      </w:r>
      <w:r w:rsidRPr="003E2377">
        <w:rPr>
          <w:color w:val="000000"/>
          <w:sz w:val="20"/>
          <w:lang w:val="en-US" w:bidi="he-IL"/>
        </w:rPr>
        <w:t xml:space="preserve">indicates the number of pending MPDUs in the transmit queue that are within the transmission window. </w:t>
      </w:r>
    </w:p>
    <w:p w14:paraId="31986723" w14:textId="255BB746" w:rsidR="003E2377" w:rsidRPr="003E2377" w:rsidRDefault="003E2377" w:rsidP="003E2377">
      <w:pPr>
        <w:pStyle w:val="ListParagraph"/>
        <w:numPr>
          <w:ilvl w:val="0"/>
          <w:numId w:val="42"/>
        </w:numPr>
        <w:autoSpaceDE w:val="0"/>
        <w:autoSpaceDN w:val="0"/>
        <w:adjustRightInd w:val="0"/>
        <w:spacing w:after="151"/>
        <w:rPr>
          <w:color w:val="000000"/>
          <w:sz w:val="20"/>
          <w:lang w:val="en-US" w:bidi="he-IL"/>
        </w:rPr>
      </w:pPr>
      <w:r w:rsidRPr="003E2377">
        <w:rPr>
          <w:color w:val="000000"/>
          <w:sz w:val="20"/>
          <w:lang w:val="en-US" w:bidi="he-IL"/>
        </w:rPr>
        <w:t xml:space="preserve">In case recipient memory multiple buffer units capability is not supported, the parameters </w:t>
      </w:r>
      <w:proofErr w:type="spellStart"/>
      <w:r w:rsidRPr="003E2377">
        <w:rPr>
          <w:i/>
          <w:iCs/>
          <w:color w:val="000000"/>
          <w:sz w:val="20"/>
          <w:lang w:val="en-US" w:bidi="he-IL"/>
        </w:rPr>
        <w:t>maxMpduInMem</w:t>
      </w:r>
      <w:proofErr w:type="spellEnd"/>
      <w:r w:rsidRPr="003E2377">
        <w:rPr>
          <w:i/>
          <w:iCs/>
          <w:color w:val="000000"/>
          <w:sz w:val="20"/>
          <w:lang w:val="en-US" w:bidi="he-IL"/>
        </w:rPr>
        <w:t xml:space="preserve"> </w:t>
      </w:r>
      <w:r w:rsidRPr="003E2377">
        <w:rPr>
          <w:color w:val="000000"/>
          <w:sz w:val="20"/>
          <w:lang w:val="en-US" w:bidi="he-IL"/>
        </w:rPr>
        <w:t xml:space="preserve">and </w:t>
      </w:r>
      <w:proofErr w:type="spellStart"/>
      <w:r w:rsidRPr="003E2377">
        <w:rPr>
          <w:i/>
          <w:iCs/>
          <w:color w:val="000000"/>
          <w:sz w:val="20"/>
          <w:lang w:val="en-US" w:bidi="he-IL"/>
        </w:rPr>
        <w:t>mpduSplitInBuffer</w:t>
      </w:r>
      <w:proofErr w:type="spellEnd"/>
      <w:r w:rsidRPr="003E2377">
        <w:rPr>
          <w:i/>
          <w:iCs/>
          <w:color w:val="000000"/>
          <w:sz w:val="20"/>
          <w:lang w:val="en-US" w:bidi="he-IL"/>
        </w:rPr>
        <w:t xml:space="preserve"> </w:t>
      </w:r>
      <w:r w:rsidRPr="003E2377">
        <w:rPr>
          <w:color w:val="000000"/>
          <w:sz w:val="20"/>
          <w:lang w:val="en-US" w:bidi="he-IL"/>
        </w:rPr>
        <w:t xml:space="preserve">are assigned with values 255 and 1, respectively. </w:t>
      </w:r>
    </w:p>
    <w:p w14:paraId="3EB984D4" w14:textId="78247196" w:rsidR="003E2377" w:rsidRPr="003E2377" w:rsidRDefault="003E2377" w:rsidP="003E2377">
      <w:pPr>
        <w:pStyle w:val="ListParagraph"/>
        <w:numPr>
          <w:ilvl w:val="0"/>
          <w:numId w:val="42"/>
        </w:numPr>
        <w:autoSpaceDE w:val="0"/>
        <w:autoSpaceDN w:val="0"/>
        <w:adjustRightInd w:val="0"/>
        <w:spacing w:after="151"/>
        <w:rPr>
          <w:color w:val="000000"/>
          <w:sz w:val="20"/>
          <w:lang w:val="en-US" w:bidi="he-IL"/>
        </w:rPr>
      </w:pPr>
      <w:r w:rsidRPr="003E2377">
        <w:rPr>
          <w:color w:val="000000"/>
          <w:sz w:val="20"/>
          <w:lang w:val="en-US" w:bidi="he-IL"/>
        </w:rPr>
        <w:t xml:space="preserve">Parameters </w:t>
      </w:r>
      <w:proofErr w:type="spellStart"/>
      <w:r w:rsidRPr="003E2377">
        <w:rPr>
          <w:i/>
          <w:iCs/>
          <w:color w:val="000000"/>
          <w:sz w:val="20"/>
          <w:lang w:val="en-US" w:bidi="he-IL"/>
        </w:rPr>
        <w:t>unitBufferSize</w:t>
      </w:r>
      <w:proofErr w:type="spellEnd"/>
      <w:r w:rsidRPr="003E2377">
        <w:rPr>
          <w:color w:val="000000"/>
          <w:sz w:val="20"/>
          <w:lang w:val="en-US" w:bidi="he-IL"/>
        </w:rPr>
        <w:t xml:space="preserve">, </w:t>
      </w:r>
      <w:proofErr w:type="spellStart"/>
      <w:r w:rsidRPr="003E2377">
        <w:rPr>
          <w:i/>
          <w:iCs/>
          <w:color w:val="000000"/>
          <w:sz w:val="20"/>
          <w:lang w:val="en-US" w:bidi="he-IL"/>
        </w:rPr>
        <w:t>rbufcap</w:t>
      </w:r>
      <w:proofErr w:type="spellEnd"/>
      <w:r w:rsidRPr="003E2377">
        <w:rPr>
          <w:color w:val="000000"/>
          <w:sz w:val="20"/>
          <w:lang w:val="en-US" w:bidi="he-IL"/>
        </w:rPr>
        <w:t xml:space="preserve">, </w:t>
      </w:r>
      <w:proofErr w:type="spellStart"/>
      <w:r w:rsidRPr="003E2377">
        <w:rPr>
          <w:i/>
          <w:iCs/>
          <w:color w:val="000000"/>
          <w:sz w:val="20"/>
          <w:lang w:val="en-US" w:bidi="he-IL"/>
        </w:rPr>
        <w:t>memoryUnitSize</w:t>
      </w:r>
      <w:proofErr w:type="spellEnd"/>
      <w:r w:rsidRPr="003E2377">
        <w:rPr>
          <w:color w:val="000000"/>
          <w:sz w:val="20"/>
          <w:lang w:val="en-US" w:bidi="he-IL"/>
        </w:rPr>
        <w:t xml:space="preserve">, </w:t>
      </w:r>
      <w:proofErr w:type="spellStart"/>
      <w:r w:rsidRPr="003E2377">
        <w:rPr>
          <w:i/>
          <w:iCs/>
          <w:color w:val="000000"/>
          <w:sz w:val="20"/>
          <w:lang w:val="en-US" w:bidi="he-IL"/>
        </w:rPr>
        <w:t>maxMpduInMem</w:t>
      </w:r>
      <w:proofErr w:type="spellEnd"/>
      <w:r w:rsidRPr="003E2377">
        <w:rPr>
          <w:color w:val="000000"/>
          <w:sz w:val="20"/>
          <w:lang w:val="en-US" w:bidi="he-IL"/>
        </w:rPr>
        <w:t xml:space="preserve">, and </w:t>
      </w:r>
      <w:proofErr w:type="spellStart"/>
      <w:r w:rsidRPr="003E2377">
        <w:rPr>
          <w:i/>
          <w:iCs/>
          <w:color w:val="000000"/>
          <w:sz w:val="20"/>
          <w:lang w:val="en-US" w:bidi="he-IL"/>
        </w:rPr>
        <w:t>mpduSplitInBuffer</w:t>
      </w:r>
      <w:proofErr w:type="spellEnd"/>
      <w:r w:rsidRPr="003E2377">
        <w:rPr>
          <w:i/>
          <w:iCs/>
          <w:color w:val="000000"/>
          <w:sz w:val="20"/>
          <w:lang w:val="en-US" w:bidi="he-IL"/>
        </w:rPr>
        <w:t xml:space="preserve"> </w:t>
      </w:r>
      <w:r w:rsidRPr="003E2377">
        <w:rPr>
          <w:color w:val="000000"/>
          <w:sz w:val="20"/>
          <w:lang w:val="en-US" w:bidi="he-IL"/>
        </w:rPr>
        <w:t xml:space="preserve">correspond to the last EDMG flow control parameters as received from a TID within a group of TIDs and with the respective memory configuration tag. </w:t>
      </w:r>
    </w:p>
    <w:p w14:paraId="6E298E0F" w14:textId="474FFC7A" w:rsidR="003E2377" w:rsidRDefault="003E2377" w:rsidP="003E2377">
      <w:pPr>
        <w:pStyle w:val="ListParagraph"/>
        <w:numPr>
          <w:ilvl w:val="0"/>
          <w:numId w:val="42"/>
        </w:numPr>
        <w:autoSpaceDE w:val="0"/>
        <w:autoSpaceDN w:val="0"/>
        <w:adjustRightInd w:val="0"/>
        <w:rPr>
          <w:color w:val="000000"/>
          <w:sz w:val="20"/>
          <w:lang w:val="en-US" w:bidi="he-IL"/>
        </w:rPr>
      </w:pPr>
      <w:proofErr w:type="spellStart"/>
      <w:proofErr w:type="gramStart"/>
      <w:r w:rsidRPr="003E2377">
        <w:rPr>
          <w:i/>
          <w:iCs/>
          <w:color w:val="000000"/>
          <w:sz w:val="20"/>
          <w:lang w:val="en-US" w:bidi="he-IL"/>
        </w:rPr>
        <w:t>mpduForTx</w:t>
      </w:r>
      <w:proofErr w:type="spellEnd"/>
      <w:r w:rsidRPr="003E2377">
        <w:rPr>
          <w:i/>
          <w:iCs/>
          <w:color w:val="000000"/>
          <w:sz w:val="20"/>
          <w:lang w:val="en-US" w:bidi="he-IL"/>
        </w:rPr>
        <w:t>[</w:t>
      </w:r>
      <w:proofErr w:type="gramEnd"/>
      <w:r w:rsidRPr="003E2377">
        <w:rPr>
          <w:i/>
          <w:iCs/>
          <w:color w:val="000000"/>
          <w:sz w:val="20"/>
          <w:lang w:val="en-US" w:bidi="he-IL"/>
        </w:rPr>
        <w:t xml:space="preserve">k] </w:t>
      </w:r>
      <w:r w:rsidRPr="003E2377">
        <w:rPr>
          <w:color w:val="000000"/>
          <w:sz w:val="20"/>
          <w:lang w:val="en-US" w:bidi="he-IL"/>
        </w:rPr>
        <w:t xml:space="preserve">contains the size of the MPDU at location </w:t>
      </w:r>
      <w:r w:rsidRPr="003E2377">
        <w:rPr>
          <w:i/>
          <w:iCs/>
          <w:color w:val="000000"/>
          <w:sz w:val="20"/>
          <w:lang w:val="en-US" w:bidi="he-IL"/>
        </w:rPr>
        <w:t xml:space="preserve">k </w:t>
      </w:r>
      <w:r w:rsidRPr="003E2377">
        <w:rPr>
          <w:color w:val="000000"/>
          <w:sz w:val="20"/>
          <w:lang w:val="en-US" w:bidi="he-IL"/>
        </w:rPr>
        <w:t xml:space="preserve">in the transmit queue with the padding for minimum A-MPDU spacing and A-MPDU delimiter alignment, if required. </w:t>
      </w:r>
    </w:p>
    <w:p w14:paraId="582CCCA5" w14:textId="50FB6B84" w:rsidR="006D6B74" w:rsidRPr="007A53FC" w:rsidRDefault="003E2377" w:rsidP="007A53FC">
      <w:pPr>
        <w:pStyle w:val="ListParagraph"/>
        <w:numPr>
          <w:ilvl w:val="0"/>
          <w:numId w:val="42"/>
        </w:numPr>
        <w:autoSpaceDE w:val="0"/>
        <w:autoSpaceDN w:val="0"/>
        <w:adjustRightInd w:val="0"/>
        <w:rPr>
          <w:ins w:id="44" w:author="Kedem, Oren" w:date="2018-12-12T17:09:00Z"/>
          <w:color w:val="000000"/>
          <w:sz w:val="20"/>
          <w:lang w:val="en-US" w:bidi="he-IL"/>
        </w:rPr>
      </w:pPr>
      <w:ins w:id="45" w:author="Kedem, Oren" w:date="2018-12-12T13:43:00Z">
        <w:r w:rsidRPr="007A53FC">
          <w:rPr>
            <w:color w:val="000000"/>
            <w:sz w:val="20"/>
            <w:lang w:val="en-US" w:bidi="he-IL"/>
          </w:rPr>
          <w:t xml:space="preserve">For a multi-TID </w:t>
        </w:r>
        <w:proofErr w:type="gramStart"/>
        <w:r w:rsidRPr="007A53FC">
          <w:rPr>
            <w:color w:val="000000"/>
            <w:sz w:val="20"/>
            <w:lang w:val="en-US" w:bidi="he-IL"/>
          </w:rPr>
          <w:t>A</w:t>
        </w:r>
      </w:ins>
      <w:ins w:id="46" w:author="Kedem, Oren" w:date="2018-12-12T17:00:00Z">
        <w:r w:rsidR="006D6B74" w:rsidRPr="007A53FC">
          <w:rPr>
            <w:color w:val="000000"/>
            <w:sz w:val="20"/>
            <w:lang w:val="en-US" w:bidi="he-IL"/>
          </w:rPr>
          <w:t>-</w:t>
        </w:r>
      </w:ins>
      <w:proofErr w:type="gramEnd"/>
      <w:ins w:id="47" w:author="Kedem, Oren" w:date="2018-12-12T13:43:00Z">
        <w:r w:rsidRPr="007A53FC">
          <w:rPr>
            <w:color w:val="000000"/>
            <w:sz w:val="20"/>
            <w:lang w:val="en-US" w:bidi="he-IL"/>
          </w:rPr>
          <w:t>MPDU</w:t>
        </w:r>
      </w:ins>
      <w:ins w:id="48" w:author="Kedem, Oren" w:date="2018-12-16T15:12:00Z">
        <w:r w:rsidR="007A53FC">
          <w:rPr>
            <w:color w:val="000000"/>
            <w:sz w:val="20"/>
            <w:lang w:val="en-US" w:bidi="he-IL"/>
          </w:rPr>
          <w:t xml:space="preserve"> of TIDs not </w:t>
        </w:r>
      </w:ins>
      <w:ins w:id="49" w:author="Kedem, Oren" w:date="2018-12-16T15:13:00Z">
        <w:r w:rsidR="007A53FC">
          <w:rPr>
            <w:color w:val="000000"/>
            <w:sz w:val="20"/>
            <w:lang w:val="en-US" w:bidi="he-IL"/>
          </w:rPr>
          <w:t xml:space="preserve">included in </w:t>
        </w:r>
      </w:ins>
      <w:ins w:id="50" w:author="Kedem, Oren" w:date="2018-12-16T15:12:00Z">
        <w:r w:rsidR="007A53FC">
          <w:rPr>
            <w:color w:val="000000"/>
            <w:sz w:val="20"/>
            <w:lang w:val="en-US" w:bidi="he-IL"/>
          </w:rPr>
          <w:t>TID group</w:t>
        </w:r>
      </w:ins>
      <w:ins w:id="51" w:author="Kedem, Oren" w:date="2018-12-12T13:43:00Z">
        <w:r w:rsidRPr="007A53FC">
          <w:rPr>
            <w:color w:val="000000"/>
            <w:sz w:val="20"/>
            <w:lang w:val="en-US" w:bidi="he-IL"/>
          </w:rPr>
          <w:t xml:space="preserve">, the algorithm computes the number of MPDUs </w:t>
        </w:r>
      </w:ins>
      <w:ins w:id="52" w:author="Kedem, Oren" w:date="2018-12-16T15:15:00Z">
        <w:r w:rsidR="007A53FC">
          <w:rPr>
            <w:color w:val="000000"/>
            <w:sz w:val="20"/>
            <w:lang w:val="en-US" w:bidi="he-IL"/>
          </w:rPr>
          <w:t xml:space="preserve">for </w:t>
        </w:r>
      </w:ins>
      <w:ins w:id="53" w:author="Kedem, Oren" w:date="2018-12-16T15:17:00Z">
        <w:r w:rsidR="007A53FC">
          <w:rPr>
            <w:color w:val="000000"/>
            <w:sz w:val="20"/>
            <w:lang w:val="en-US" w:bidi="he-IL"/>
          </w:rPr>
          <w:t xml:space="preserve">each </w:t>
        </w:r>
      </w:ins>
      <w:ins w:id="54" w:author="Kedem, Oren" w:date="2018-12-12T13:43:00Z">
        <w:r w:rsidRPr="007A53FC">
          <w:rPr>
            <w:color w:val="000000"/>
            <w:sz w:val="20"/>
            <w:lang w:val="en-US" w:bidi="he-IL"/>
          </w:rPr>
          <w:t>TID</w:t>
        </w:r>
      </w:ins>
      <w:ins w:id="55" w:author="Kedem, Oren" w:date="2018-12-12T17:06:00Z">
        <w:r w:rsidR="006D6B74" w:rsidRPr="007A53FC">
          <w:rPr>
            <w:color w:val="000000"/>
            <w:sz w:val="20"/>
            <w:lang w:val="en-US" w:bidi="he-IL"/>
          </w:rPr>
          <w:t xml:space="preserve"> using the</w:t>
        </w:r>
      </w:ins>
      <w:ins w:id="56" w:author="Kedem, Oren" w:date="2018-12-12T17:05:00Z">
        <w:r w:rsidR="006D6B74" w:rsidRPr="007A53FC">
          <w:rPr>
            <w:color w:val="000000"/>
            <w:sz w:val="20"/>
            <w:lang w:val="en-US" w:bidi="he-IL"/>
          </w:rPr>
          <w:t xml:space="preserve"> </w:t>
        </w:r>
        <w:proofErr w:type="spellStart"/>
        <w:r w:rsidR="006D6B74" w:rsidRPr="007A53FC">
          <w:rPr>
            <w:color w:val="000000"/>
            <w:sz w:val="20"/>
            <w:lang w:val="en-US" w:bidi="he-IL"/>
          </w:rPr>
          <w:t>FlowControlByteCountLimit</w:t>
        </w:r>
        <w:proofErr w:type="spellEnd"/>
        <w:r w:rsidR="006D6B74" w:rsidRPr="007A53FC">
          <w:rPr>
            <w:color w:val="000000"/>
            <w:sz w:val="20"/>
            <w:lang w:val="en-US" w:bidi="he-IL"/>
          </w:rPr>
          <w:t xml:space="preserve"> </w:t>
        </w:r>
      </w:ins>
      <w:ins w:id="57" w:author="Kedem, Oren" w:date="2018-12-12T17:06:00Z">
        <w:r w:rsidR="006D6B74" w:rsidRPr="007A53FC">
          <w:rPr>
            <w:color w:val="000000"/>
            <w:sz w:val="20"/>
            <w:lang w:val="en-US" w:bidi="he-IL"/>
          </w:rPr>
          <w:t xml:space="preserve">of </w:t>
        </w:r>
      </w:ins>
      <w:ins w:id="58" w:author="Kedem, Oren" w:date="2018-12-16T15:17:00Z">
        <w:r w:rsidR="007A53FC">
          <w:rPr>
            <w:color w:val="000000"/>
            <w:sz w:val="20"/>
            <w:lang w:val="en-US" w:bidi="he-IL"/>
          </w:rPr>
          <w:t xml:space="preserve">that </w:t>
        </w:r>
      </w:ins>
      <w:ins w:id="59" w:author="Kedem, Oren" w:date="2018-12-16T15:18:00Z">
        <w:r w:rsidR="007A53FC">
          <w:rPr>
            <w:color w:val="000000"/>
            <w:sz w:val="20"/>
            <w:lang w:val="en-US" w:bidi="he-IL"/>
          </w:rPr>
          <w:t>T</w:t>
        </w:r>
      </w:ins>
      <w:ins w:id="60" w:author="Kedem, Oren" w:date="2018-12-12T13:43:00Z">
        <w:r w:rsidRPr="007A53FC">
          <w:rPr>
            <w:color w:val="000000"/>
            <w:sz w:val="20"/>
            <w:lang w:val="en-US" w:bidi="he-IL"/>
          </w:rPr>
          <w:t>ID</w:t>
        </w:r>
      </w:ins>
      <w:ins w:id="61" w:author="Kedem, Oren" w:date="2018-12-12T17:06:00Z">
        <w:r w:rsidR="006D6B74" w:rsidRPr="007A53FC">
          <w:rPr>
            <w:color w:val="000000"/>
            <w:sz w:val="20"/>
            <w:lang w:val="en-US" w:bidi="he-IL"/>
          </w:rPr>
          <w:t xml:space="preserve">. </w:t>
        </w:r>
      </w:ins>
      <w:ins w:id="62" w:author="Kedem, Oren" w:date="2018-12-12T17:08:00Z">
        <w:r w:rsidR="006D6B74" w:rsidRPr="007A53FC">
          <w:rPr>
            <w:color w:val="000000"/>
            <w:sz w:val="20"/>
            <w:lang w:val="en-US" w:bidi="he-IL"/>
          </w:rPr>
          <w:t xml:space="preserve">For a multi-TID </w:t>
        </w:r>
        <w:proofErr w:type="gramStart"/>
        <w:r w:rsidR="006D6B74" w:rsidRPr="007A53FC">
          <w:rPr>
            <w:color w:val="000000"/>
            <w:sz w:val="20"/>
            <w:lang w:val="en-US" w:bidi="he-IL"/>
          </w:rPr>
          <w:t>A-</w:t>
        </w:r>
        <w:proofErr w:type="gramEnd"/>
        <w:r w:rsidR="006D6B74" w:rsidRPr="007A53FC">
          <w:rPr>
            <w:color w:val="000000"/>
            <w:sz w:val="20"/>
            <w:lang w:val="en-US" w:bidi="he-IL"/>
          </w:rPr>
          <w:t xml:space="preserve">MPDU of TIDs </w:t>
        </w:r>
      </w:ins>
      <w:ins w:id="63" w:author="Kedem, Oren" w:date="2018-12-16T15:14:00Z">
        <w:r w:rsidR="007A53FC">
          <w:rPr>
            <w:color w:val="000000"/>
            <w:sz w:val="20"/>
            <w:lang w:val="en-US" w:bidi="he-IL"/>
          </w:rPr>
          <w:t xml:space="preserve">included in </w:t>
        </w:r>
      </w:ins>
      <w:ins w:id="64" w:author="Kedem, Oren" w:date="2018-12-16T15:13:00Z">
        <w:r w:rsidR="007A53FC">
          <w:rPr>
            <w:color w:val="000000"/>
            <w:sz w:val="20"/>
            <w:lang w:val="en-US" w:bidi="he-IL"/>
          </w:rPr>
          <w:t>TID group</w:t>
        </w:r>
      </w:ins>
      <w:ins w:id="65" w:author="Kedem, Oren" w:date="2018-12-16T15:14:00Z">
        <w:r w:rsidR="007A53FC">
          <w:rPr>
            <w:color w:val="000000"/>
            <w:sz w:val="20"/>
            <w:lang w:val="en-US" w:bidi="he-IL"/>
          </w:rPr>
          <w:t>,</w:t>
        </w:r>
      </w:ins>
      <w:ins w:id="66" w:author="Kedem, Oren" w:date="2018-12-12T17:08:00Z">
        <w:r w:rsidR="006D6B74" w:rsidRPr="007A53FC">
          <w:rPr>
            <w:color w:val="000000"/>
            <w:sz w:val="20"/>
            <w:lang w:val="en-US" w:bidi="he-IL"/>
          </w:rPr>
          <w:t xml:space="preserve"> the algorithm computes the number of MPDUs </w:t>
        </w:r>
      </w:ins>
      <w:ins w:id="67" w:author="Kedem, Oren" w:date="2018-12-16T15:16:00Z">
        <w:r w:rsidR="007A53FC">
          <w:rPr>
            <w:color w:val="000000"/>
            <w:sz w:val="20"/>
            <w:lang w:val="en-US" w:bidi="he-IL"/>
          </w:rPr>
          <w:t>for all the TIDs using the</w:t>
        </w:r>
      </w:ins>
      <w:ins w:id="68" w:author="Kedem, Oren" w:date="2018-12-16T15:14:00Z">
        <w:r w:rsidR="007A53FC">
          <w:rPr>
            <w:color w:val="000000"/>
            <w:sz w:val="20"/>
            <w:lang w:val="en-US" w:bidi="he-IL"/>
          </w:rPr>
          <w:t xml:space="preserve"> </w:t>
        </w:r>
      </w:ins>
      <w:ins w:id="69" w:author="Kedem, Oren" w:date="2018-12-16T15:16:00Z">
        <w:r w:rsidR="007A53FC">
          <w:rPr>
            <w:color w:val="000000"/>
            <w:sz w:val="20"/>
            <w:lang w:val="en-US" w:bidi="he-IL"/>
          </w:rPr>
          <w:t xml:space="preserve">recent </w:t>
        </w:r>
      </w:ins>
      <w:ins w:id="70" w:author="Kedem, Oren" w:date="2018-12-16T15:17:00Z">
        <w:r w:rsidR="007A53FC">
          <w:rPr>
            <w:color w:val="000000"/>
            <w:sz w:val="20"/>
            <w:lang w:val="en-US" w:bidi="he-IL"/>
          </w:rPr>
          <w:t xml:space="preserve">calculated </w:t>
        </w:r>
      </w:ins>
      <w:proofErr w:type="spellStart"/>
      <w:ins w:id="71" w:author="Kedem, Oren" w:date="2018-12-12T17:10:00Z">
        <w:r w:rsidR="006D6B74" w:rsidRPr="007A53FC">
          <w:rPr>
            <w:color w:val="000000"/>
            <w:sz w:val="20"/>
            <w:lang w:val="en-US" w:bidi="he-IL"/>
          </w:rPr>
          <w:t>FlowControlByteCountLimit</w:t>
        </w:r>
        <w:proofErr w:type="spellEnd"/>
        <w:r w:rsidR="006D6B74" w:rsidRPr="007A53FC">
          <w:rPr>
            <w:color w:val="000000"/>
            <w:sz w:val="20"/>
            <w:lang w:val="en-US" w:bidi="he-IL"/>
          </w:rPr>
          <w:t xml:space="preserve"> </w:t>
        </w:r>
      </w:ins>
      <w:ins w:id="72" w:author="Kedem, Oren" w:date="2018-12-16T15:17:00Z">
        <w:r w:rsidR="007A53FC">
          <w:rPr>
            <w:color w:val="000000"/>
            <w:sz w:val="20"/>
            <w:lang w:val="en-US" w:bidi="he-IL"/>
          </w:rPr>
          <w:t xml:space="preserve">for any </w:t>
        </w:r>
      </w:ins>
      <w:ins w:id="73" w:author="Kedem, Oren" w:date="2018-12-12T17:10:00Z">
        <w:r w:rsidR="006D6B74" w:rsidRPr="007A53FC">
          <w:rPr>
            <w:color w:val="000000"/>
            <w:sz w:val="20"/>
            <w:lang w:val="en-US" w:bidi="he-IL"/>
          </w:rPr>
          <w:t>TID</w:t>
        </w:r>
      </w:ins>
      <w:ins w:id="74" w:author="Kedem, Oren" w:date="2018-12-16T15:17:00Z">
        <w:r w:rsidR="007A53FC">
          <w:rPr>
            <w:color w:val="000000"/>
            <w:sz w:val="20"/>
            <w:lang w:val="en-US" w:bidi="he-IL"/>
          </w:rPr>
          <w:t xml:space="preserve"> within</w:t>
        </w:r>
      </w:ins>
      <w:ins w:id="75" w:author="Kedem, Oren" w:date="2018-12-12T17:10:00Z">
        <w:r w:rsidR="006D6B74" w:rsidRPr="007A53FC">
          <w:rPr>
            <w:color w:val="000000"/>
            <w:sz w:val="20"/>
            <w:lang w:val="en-US" w:bidi="he-IL"/>
          </w:rPr>
          <w:t xml:space="preserve"> the </w:t>
        </w:r>
      </w:ins>
      <w:ins w:id="76" w:author="Kedem, Oren" w:date="2018-12-16T15:18:00Z">
        <w:r w:rsidR="007A53FC">
          <w:rPr>
            <w:color w:val="000000"/>
            <w:sz w:val="20"/>
            <w:lang w:val="en-US" w:bidi="he-IL"/>
          </w:rPr>
          <w:t xml:space="preserve">TID </w:t>
        </w:r>
      </w:ins>
      <w:ins w:id="77" w:author="Kedem, Oren" w:date="2018-12-12T17:10:00Z">
        <w:r w:rsidR="006D6B74" w:rsidRPr="007A53FC">
          <w:rPr>
            <w:color w:val="000000"/>
            <w:sz w:val="20"/>
            <w:lang w:val="en-US" w:bidi="he-IL"/>
          </w:rPr>
          <w:t>group</w:t>
        </w:r>
      </w:ins>
      <w:ins w:id="78" w:author="Kedem, Oren" w:date="2018-12-16T15:18:00Z">
        <w:r w:rsidR="007A53FC">
          <w:rPr>
            <w:color w:val="000000"/>
            <w:sz w:val="20"/>
            <w:lang w:val="en-US" w:bidi="he-IL"/>
          </w:rPr>
          <w:t>.</w:t>
        </w:r>
      </w:ins>
      <w:ins w:id="79" w:author="Kedem, Oren" w:date="2018-12-12T17:10:00Z">
        <w:r w:rsidR="006D6B74" w:rsidRPr="007A53FC">
          <w:rPr>
            <w:color w:val="000000"/>
            <w:sz w:val="20"/>
            <w:lang w:val="en-US" w:bidi="he-IL"/>
          </w:rPr>
          <w:t xml:space="preserve"> </w:t>
        </w:r>
      </w:ins>
    </w:p>
    <w:p w14:paraId="6295BE91" w14:textId="799BE932" w:rsidR="003E2377" w:rsidRPr="003E2377" w:rsidDel="006D6B74" w:rsidRDefault="003E2377" w:rsidP="006D6B74">
      <w:pPr>
        <w:pStyle w:val="ListParagraph"/>
        <w:numPr>
          <w:ilvl w:val="0"/>
          <w:numId w:val="42"/>
        </w:numPr>
        <w:autoSpaceDE w:val="0"/>
        <w:autoSpaceDN w:val="0"/>
        <w:adjustRightInd w:val="0"/>
        <w:rPr>
          <w:del w:id="80" w:author="Kedem, Oren" w:date="2018-12-12T17:10:00Z"/>
          <w:color w:val="000000"/>
          <w:sz w:val="20"/>
          <w:lang w:val="en-US" w:bidi="he-IL"/>
        </w:rPr>
      </w:pPr>
    </w:p>
    <w:p w14:paraId="70E4127B" w14:textId="78A5F297" w:rsidR="0075137D" w:rsidRPr="003E2377" w:rsidRDefault="0075137D" w:rsidP="003E2377">
      <w:pPr>
        <w:pStyle w:val="ListParagraph"/>
        <w:numPr>
          <w:ilvl w:val="0"/>
          <w:numId w:val="42"/>
        </w:numPr>
        <w:rPr>
          <w:rFonts w:asciiTheme="majorBidi" w:hAnsiTheme="majorBidi" w:cstheme="majorBidi"/>
          <w:lang w:val="en-US" w:bidi="he-IL"/>
        </w:rPr>
      </w:pPr>
      <w:r w:rsidRPr="003E2377">
        <w:rPr>
          <w:rFonts w:asciiTheme="majorBidi" w:hAnsiTheme="majorBidi" w:cstheme="majorBidi"/>
          <w:lang w:val="en-US" w:bidi="he-IL"/>
        </w:rPr>
        <w:br w:type="page"/>
      </w:r>
    </w:p>
    <w:tbl>
      <w:tblPr>
        <w:tblStyle w:val="TableGrid"/>
        <w:tblW w:w="0" w:type="auto"/>
        <w:tblLook w:val="04A0" w:firstRow="1" w:lastRow="0" w:firstColumn="1" w:lastColumn="0" w:noHBand="0" w:noVBand="1"/>
      </w:tblPr>
      <w:tblGrid>
        <w:gridCol w:w="704"/>
        <w:gridCol w:w="1276"/>
        <w:gridCol w:w="2576"/>
        <w:gridCol w:w="2835"/>
        <w:gridCol w:w="1959"/>
      </w:tblGrid>
      <w:tr w:rsidR="00794B70" w:rsidRPr="00055027" w14:paraId="521D8407" w14:textId="77777777" w:rsidTr="008A2D31">
        <w:tc>
          <w:tcPr>
            <w:tcW w:w="704" w:type="dxa"/>
          </w:tcPr>
          <w:p w14:paraId="068BD6B1" w14:textId="77777777" w:rsidR="00794B70" w:rsidRPr="00055027" w:rsidRDefault="00794B70" w:rsidP="008A2D31">
            <w:pPr>
              <w:jc w:val="center"/>
              <w:rPr>
                <w:sz w:val="18"/>
                <w:szCs w:val="18"/>
              </w:rPr>
            </w:pPr>
            <w:r w:rsidRPr="00055027">
              <w:rPr>
                <w:rFonts w:asciiTheme="majorBidi" w:hAnsiTheme="majorBidi" w:cstheme="majorBidi"/>
                <w:b/>
                <w:sz w:val="18"/>
                <w:szCs w:val="18"/>
              </w:rPr>
              <w:lastRenderedPageBreak/>
              <w:t>CID</w:t>
            </w:r>
          </w:p>
        </w:tc>
        <w:tc>
          <w:tcPr>
            <w:tcW w:w="1276" w:type="dxa"/>
          </w:tcPr>
          <w:p w14:paraId="3DB7ECFD" w14:textId="77777777" w:rsidR="00794B70" w:rsidRPr="00055027" w:rsidRDefault="00794B70" w:rsidP="008A2D31">
            <w:pPr>
              <w:jc w:val="center"/>
              <w:rPr>
                <w:sz w:val="18"/>
                <w:szCs w:val="18"/>
              </w:rPr>
            </w:pPr>
            <w:r w:rsidRPr="00055027">
              <w:rPr>
                <w:rFonts w:asciiTheme="majorBidi" w:hAnsiTheme="majorBidi" w:cstheme="majorBidi"/>
                <w:b/>
                <w:sz w:val="18"/>
                <w:szCs w:val="18"/>
              </w:rPr>
              <w:t>Clause</w:t>
            </w:r>
          </w:p>
        </w:tc>
        <w:tc>
          <w:tcPr>
            <w:tcW w:w="2576" w:type="dxa"/>
          </w:tcPr>
          <w:p w14:paraId="540B7196" w14:textId="77777777" w:rsidR="00794B70" w:rsidRPr="00055027" w:rsidRDefault="00794B70" w:rsidP="008A2D31">
            <w:pPr>
              <w:jc w:val="center"/>
              <w:rPr>
                <w:sz w:val="18"/>
                <w:szCs w:val="18"/>
              </w:rPr>
            </w:pPr>
            <w:r w:rsidRPr="00055027">
              <w:rPr>
                <w:rFonts w:asciiTheme="majorBidi" w:hAnsiTheme="majorBidi" w:cstheme="majorBidi"/>
                <w:b/>
                <w:sz w:val="18"/>
                <w:szCs w:val="18"/>
              </w:rPr>
              <w:t>Comment</w:t>
            </w:r>
          </w:p>
        </w:tc>
        <w:tc>
          <w:tcPr>
            <w:tcW w:w="2835" w:type="dxa"/>
          </w:tcPr>
          <w:p w14:paraId="561172DD" w14:textId="77777777" w:rsidR="00794B70" w:rsidRPr="00055027" w:rsidRDefault="00794B70" w:rsidP="008A2D31">
            <w:pPr>
              <w:jc w:val="center"/>
              <w:rPr>
                <w:sz w:val="18"/>
                <w:szCs w:val="18"/>
              </w:rPr>
            </w:pPr>
            <w:r w:rsidRPr="00055027">
              <w:rPr>
                <w:rFonts w:asciiTheme="majorBidi" w:hAnsiTheme="majorBidi" w:cstheme="majorBidi"/>
                <w:b/>
                <w:sz w:val="18"/>
                <w:szCs w:val="18"/>
              </w:rPr>
              <w:t>Proposed change</w:t>
            </w:r>
          </w:p>
        </w:tc>
        <w:tc>
          <w:tcPr>
            <w:tcW w:w="1959" w:type="dxa"/>
          </w:tcPr>
          <w:p w14:paraId="76706D49" w14:textId="77777777" w:rsidR="00794B70" w:rsidRPr="00055027" w:rsidRDefault="00794B70" w:rsidP="008A2D31">
            <w:pPr>
              <w:jc w:val="center"/>
              <w:rPr>
                <w:sz w:val="18"/>
                <w:szCs w:val="18"/>
              </w:rPr>
            </w:pPr>
            <w:r w:rsidRPr="00055027">
              <w:rPr>
                <w:rFonts w:asciiTheme="majorBidi" w:hAnsiTheme="majorBidi" w:cstheme="majorBidi"/>
                <w:b/>
                <w:sz w:val="18"/>
                <w:szCs w:val="18"/>
              </w:rPr>
              <w:t xml:space="preserve">Resolution </w:t>
            </w:r>
          </w:p>
        </w:tc>
      </w:tr>
      <w:tr w:rsidR="00794B70" w:rsidRPr="00764546" w14:paraId="39CA0C0F" w14:textId="77777777" w:rsidTr="008A2D31">
        <w:tc>
          <w:tcPr>
            <w:tcW w:w="704" w:type="dxa"/>
          </w:tcPr>
          <w:p w14:paraId="2B08F4D3" w14:textId="0BE069F9" w:rsidR="00794B70" w:rsidRDefault="00794B70" w:rsidP="008A2D31">
            <w:pPr>
              <w:jc w:val="center"/>
              <w:rPr>
                <w:sz w:val="18"/>
                <w:szCs w:val="18"/>
              </w:rPr>
            </w:pPr>
            <w:r>
              <w:rPr>
                <w:sz w:val="18"/>
                <w:szCs w:val="18"/>
              </w:rPr>
              <w:t>342</w:t>
            </w:r>
            <w:r w:rsidR="00BD78AC">
              <w:rPr>
                <w:sz w:val="18"/>
                <w:szCs w:val="18"/>
              </w:rPr>
              <w:t>5</w:t>
            </w:r>
          </w:p>
        </w:tc>
        <w:tc>
          <w:tcPr>
            <w:tcW w:w="1276" w:type="dxa"/>
          </w:tcPr>
          <w:p w14:paraId="11A51CDF" w14:textId="77777777" w:rsidR="00794B70" w:rsidRPr="00055027" w:rsidRDefault="00794B70" w:rsidP="008A2D31">
            <w:pPr>
              <w:jc w:val="center"/>
              <w:rPr>
                <w:sz w:val="18"/>
                <w:szCs w:val="18"/>
              </w:rPr>
            </w:pPr>
            <w:r w:rsidRPr="00764546">
              <w:rPr>
                <w:sz w:val="18"/>
                <w:szCs w:val="18"/>
              </w:rPr>
              <w:t>10.26.5.7.1</w:t>
            </w:r>
          </w:p>
          <w:p w14:paraId="06513ECD" w14:textId="77777777" w:rsidR="00794B70" w:rsidRPr="00764546" w:rsidRDefault="00794B70" w:rsidP="008A2D31">
            <w:pPr>
              <w:jc w:val="center"/>
              <w:rPr>
                <w:sz w:val="18"/>
                <w:szCs w:val="18"/>
              </w:rPr>
            </w:pPr>
          </w:p>
        </w:tc>
        <w:tc>
          <w:tcPr>
            <w:tcW w:w="2576" w:type="dxa"/>
          </w:tcPr>
          <w:p w14:paraId="75E30341" w14:textId="77777777" w:rsidR="00794B70" w:rsidRPr="00764546" w:rsidRDefault="00794B70" w:rsidP="00794B70">
            <w:pPr>
              <w:jc w:val="center"/>
              <w:rPr>
                <w:sz w:val="18"/>
                <w:szCs w:val="18"/>
              </w:rPr>
            </w:pPr>
            <w:r w:rsidRPr="00794B70">
              <w:rPr>
                <w:sz w:val="18"/>
                <w:szCs w:val="18"/>
              </w:rPr>
              <w:t xml:space="preserve">Fig 115 does not describe how to do it for multi-TID AMPDU with multiple memory </w:t>
            </w:r>
            <w:proofErr w:type="spellStart"/>
            <w:r w:rsidRPr="00794B70">
              <w:rPr>
                <w:sz w:val="18"/>
                <w:szCs w:val="18"/>
              </w:rPr>
              <w:t>configs</w:t>
            </w:r>
            <w:proofErr w:type="spellEnd"/>
          </w:p>
        </w:tc>
        <w:tc>
          <w:tcPr>
            <w:tcW w:w="2835" w:type="dxa"/>
          </w:tcPr>
          <w:p w14:paraId="2100CB14" w14:textId="77777777" w:rsidR="00794B70" w:rsidRPr="00764546" w:rsidRDefault="00794B70" w:rsidP="00794B70">
            <w:pPr>
              <w:jc w:val="center"/>
              <w:rPr>
                <w:sz w:val="18"/>
                <w:szCs w:val="18"/>
              </w:rPr>
            </w:pPr>
            <w:r w:rsidRPr="00794B70">
              <w:rPr>
                <w:sz w:val="18"/>
                <w:szCs w:val="18"/>
              </w:rPr>
              <w:t>clarify Fig 115 for multi-TID case</w:t>
            </w:r>
          </w:p>
        </w:tc>
        <w:tc>
          <w:tcPr>
            <w:tcW w:w="1959" w:type="dxa"/>
          </w:tcPr>
          <w:p w14:paraId="367B787C" w14:textId="3DBE0639" w:rsidR="00794B70" w:rsidRDefault="00BD78AC" w:rsidP="00794B70">
            <w:pPr>
              <w:jc w:val="center"/>
              <w:rPr>
                <w:sz w:val="18"/>
                <w:szCs w:val="18"/>
              </w:rPr>
            </w:pPr>
            <w:r>
              <w:rPr>
                <w:sz w:val="18"/>
                <w:szCs w:val="18"/>
              </w:rPr>
              <w:t xml:space="preserve">Rejected </w:t>
            </w:r>
          </w:p>
        </w:tc>
      </w:tr>
    </w:tbl>
    <w:p w14:paraId="19F0C2BA" w14:textId="77777777" w:rsidR="00794B70" w:rsidRDefault="00794B70" w:rsidP="00794B70">
      <w:pPr>
        <w:rPr>
          <w:rFonts w:asciiTheme="majorBidi" w:hAnsiTheme="majorBidi" w:cstheme="majorBidi"/>
          <w:sz w:val="24"/>
        </w:rPr>
      </w:pPr>
    </w:p>
    <w:p w14:paraId="446B1AFC" w14:textId="77777777" w:rsidR="00794B70" w:rsidRPr="007F15D4" w:rsidRDefault="00794B70" w:rsidP="00794B70">
      <w:pPr>
        <w:rPr>
          <w:rFonts w:asciiTheme="majorBidi" w:hAnsiTheme="majorBidi" w:cstheme="majorBidi"/>
          <w:b/>
          <w:bCs/>
          <w:sz w:val="24"/>
        </w:rPr>
      </w:pPr>
      <w:r w:rsidRPr="007F15D4">
        <w:rPr>
          <w:rFonts w:asciiTheme="majorBidi" w:hAnsiTheme="majorBidi" w:cstheme="majorBidi"/>
          <w:b/>
          <w:bCs/>
          <w:sz w:val="24"/>
        </w:rPr>
        <w:t xml:space="preserve">Discussion </w:t>
      </w:r>
    </w:p>
    <w:p w14:paraId="5BF6FEFA" w14:textId="77777777" w:rsidR="00794B70" w:rsidRPr="007F15D4" w:rsidRDefault="00794B70" w:rsidP="00794B70">
      <w:pPr>
        <w:rPr>
          <w:rFonts w:asciiTheme="majorBidi" w:hAnsiTheme="majorBidi" w:cstheme="majorBidi"/>
          <w:sz w:val="20"/>
        </w:rPr>
      </w:pPr>
    </w:p>
    <w:p w14:paraId="76434F7B" w14:textId="5189BB30" w:rsidR="00794B70" w:rsidRPr="007F15D4" w:rsidRDefault="00794B70" w:rsidP="00794B70">
      <w:pPr>
        <w:rPr>
          <w:rFonts w:asciiTheme="majorBidi" w:hAnsiTheme="majorBidi" w:cstheme="majorBidi"/>
          <w:sz w:val="20"/>
        </w:rPr>
      </w:pPr>
      <w:r w:rsidRPr="007F15D4">
        <w:rPr>
          <w:rFonts w:asciiTheme="majorBidi" w:hAnsiTheme="majorBidi" w:cstheme="majorBidi"/>
          <w:sz w:val="20"/>
        </w:rPr>
        <w:t>All Flow control calculations relate to byte count on specific TID. In Multi-TID A-MPDU, the initiator should verify that for each TID</w:t>
      </w:r>
      <w:proofErr w:type="gramStart"/>
      <w:r w:rsidRPr="007F15D4">
        <w:rPr>
          <w:rFonts w:asciiTheme="majorBidi" w:hAnsiTheme="majorBidi" w:cstheme="majorBidi"/>
          <w:sz w:val="20"/>
        </w:rPr>
        <w:t xml:space="preserve">,  </w:t>
      </w:r>
      <w:proofErr w:type="spellStart"/>
      <w:r w:rsidRPr="007F15D4">
        <w:rPr>
          <w:i/>
          <w:iCs/>
          <w:sz w:val="20"/>
        </w:rPr>
        <w:t>FlowControlByteCountLimit</w:t>
      </w:r>
      <w:proofErr w:type="spellEnd"/>
      <w:proofErr w:type="gramEnd"/>
      <w:r w:rsidRPr="007F15D4">
        <w:rPr>
          <w:i/>
          <w:iCs/>
          <w:sz w:val="20"/>
        </w:rPr>
        <w:t xml:space="preserve"> </w:t>
      </w:r>
      <w:r w:rsidRPr="007F15D4">
        <w:rPr>
          <w:sz w:val="20"/>
        </w:rPr>
        <w:t xml:space="preserve">is not </w:t>
      </w:r>
      <w:r w:rsidR="00972F5D" w:rsidRPr="007F15D4">
        <w:rPr>
          <w:sz w:val="20"/>
        </w:rPr>
        <w:t>exceeding</w:t>
      </w:r>
      <w:r w:rsidRPr="007F15D4">
        <w:rPr>
          <w:sz w:val="20"/>
        </w:rPr>
        <w:t xml:space="preserve"> its limit</w:t>
      </w:r>
    </w:p>
    <w:p w14:paraId="11587914" w14:textId="77777777" w:rsidR="0075137D" w:rsidRPr="00794B70" w:rsidRDefault="0075137D" w:rsidP="0075137D">
      <w:pPr>
        <w:tabs>
          <w:tab w:val="left" w:pos="924"/>
        </w:tabs>
        <w:rPr>
          <w:rFonts w:asciiTheme="majorBidi" w:hAnsiTheme="majorBidi" w:cstheme="majorBidi"/>
          <w:lang w:bidi="he-IL"/>
        </w:rPr>
      </w:pPr>
    </w:p>
    <w:p w14:paraId="2DA096F6" w14:textId="77777777" w:rsidR="00794B70" w:rsidRDefault="00794B70" w:rsidP="0075137D">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BD78AC" w:rsidRPr="00055027" w14:paraId="3762BF3F" w14:textId="77777777" w:rsidTr="008A2D31">
        <w:tc>
          <w:tcPr>
            <w:tcW w:w="704" w:type="dxa"/>
          </w:tcPr>
          <w:p w14:paraId="52819740" w14:textId="77777777" w:rsidR="00BD78AC" w:rsidRPr="00055027" w:rsidRDefault="00BD78AC" w:rsidP="008A2D31">
            <w:pPr>
              <w:jc w:val="center"/>
              <w:rPr>
                <w:sz w:val="18"/>
                <w:szCs w:val="18"/>
              </w:rPr>
            </w:pPr>
            <w:r w:rsidRPr="00055027">
              <w:rPr>
                <w:rFonts w:asciiTheme="majorBidi" w:hAnsiTheme="majorBidi" w:cstheme="majorBidi"/>
                <w:b/>
                <w:sz w:val="18"/>
                <w:szCs w:val="18"/>
              </w:rPr>
              <w:t>CID</w:t>
            </w:r>
          </w:p>
        </w:tc>
        <w:tc>
          <w:tcPr>
            <w:tcW w:w="1276" w:type="dxa"/>
          </w:tcPr>
          <w:p w14:paraId="5094548E" w14:textId="77777777" w:rsidR="00BD78AC" w:rsidRPr="00055027" w:rsidRDefault="00BD78AC" w:rsidP="008A2D31">
            <w:pPr>
              <w:jc w:val="center"/>
              <w:rPr>
                <w:sz w:val="18"/>
                <w:szCs w:val="18"/>
              </w:rPr>
            </w:pPr>
            <w:r w:rsidRPr="00055027">
              <w:rPr>
                <w:rFonts w:asciiTheme="majorBidi" w:hAnsiTheme="majorBidi" w:cstheme="majorBidi"/>
                <w:b/>
                <w:sz w:val="18"/>
                <w:szCs w:val="18"/>
              </w:rPr>
              <w:t>Clause</w:t>
            </w:r>
          </w:p>
        </w:tc>
        <w:tc>
          <w:tcPr>
            <w:tcW w:w="2576" w:type="dxa"/>
          </w:tcPr>
          <w:p w14:paraId="657CB169" w14:textId="77777777" w:rsidR="00BD78AC" w:rsidRPr="00055027" w:rsidRDefault="00BD78AC" w:rsidP="008A2D31">
            <w:pPr>
              <w:jc w:val="center"/>
              <w:rPr>
                <w:sz w:val="18"/>
                <w:szCs w:val="18"/>
              </w:rPr>
            </w:pPr>
            <w:r w:rsidRPr="00055027">
              <w:rPr>
                <w:rFonts w:asciiTheme="majorBidi" w:hAnsiTheme="majorBidi" w:cstheme="majorBidi"/>
                <w:b/>
                <w:sz w:val="18"/>
                <w:szCs w:val="18"/>
              </w:rPr>
              <w:t>Comment</w:t>
            </w:r>
          </w:p>
        </w:tc>
        <w:tc>
          <w:tcPr>
            <w:tcW w:w="2835" w:type="dxa"/>
          </w:tcPr>
          <w:p w14:paraId="7BAF0393" w14:textId="77777777" w:rsidR="00BD78AC" w:rsidRPr="00055027" w:rsidRDefault="00BD78AC" w:rsidP="008A2D31">
            <w:pPr>
              <w:jc w:val="center"/>
              <w:rPr>
                <w:sz w:val="18"/>
                <w:szCs w:val="18"/>
              </w:rPr>
            </w:pPr>
            <w:r w:rsidRPr="00055027">
              <w:rPr>
                <w:rFonts w:asciiTheme="majorBidi" w:hAnsiTheme="majorBidi" w:cstheme="majorBidi"/>
                <w:b/>
                <w:sz w:val="18"/>
                <w:szCs w:val="18"/>
              </w:rPr>
              <w:t>Proposed change</w:t>
            </w:r>
          </w:p>
        </w:tc>
        <w:tc>
          <w:tcPr>
            <w:tcW w:w="1959" w:type="dxa"/>
          </w:tcPr>
          <w:p w14:paraId="042916F7" w14:textId="77777777" w:rsidR="00BD78AC" w:rsidRPr="00055027" w:rsidRDefault="00BD78AC" w:rsidP="008A2D31">
            <w:pPr>
              <w:jc w:val="center"/>
              <w:rPr>
                <w:sz w:val="18"/>
                <w:szCs w:val="18"/>
              </w:rPr>
            </w:pPr>
            <w:r w:rsidRPr="00055027">
              <w:rPr>
                <w:rFonts w:asciiTheme="majorBidi" w:hAnsiTheme="majorBidi" w:cstheme="majorBidi"/>
                <w:b/>
                <w:sz w:val="18"/>
                <w:szCs w:val="18"/>
              </w:rPr>
              <w:t xml:space="preserve">Resolution </w:t>
            </w:r>
          </w:p>
        </w:tc>
      </w:tr>
      <w:tr w:rsidR="00BD78AC" w:rsidRPr="00764546" w14:paraId="3CA8E973" w14:textId="77777777" w:rsidTr="008A2D31">
        <w:tc>
          <w:tcPr>
            <w:tcW w:w="704" w:type="dxa"/>
          </w:tcPr>
          <w:p w14:paraId="624FB298" w14:textId="3FC1B34A" w:rsidR="00BD78AC" w:rsidRDefault="00BD78AC" w:rsidP="00BD78AC">
            <w:pPr>
              <w:jc w:val="center"/>
              <w:rPr>
                <w:sz w:val="18"/>
                <w:szCs w:val="18"/>
              </w:rPr>
            </w:pPr>
            <w:r>
              <w:rPr>
                <w:sz w:val="18"/>
                <w:szCs w:val="18"/>
              </w:rPr>
              <w:t>3426</w:t>
            </w:r>
          </w:p>
        </w:tc>
        <w:tc>
          <w:tcPr>
            <w:tcW w:w="1276" w:type="dxa"/>
          </w:tcPr>
          <w:p w14:paraId="268361D6" w14:textId="1901C1EA" w:rsidR="00BD78AC" w:rsidRPr="00055027" w:rsidRDefault="00BD78AC" w:rsidP="00BD78AC">
            <w:pPr>
              <w:jc w:val="center"/>
              <w:rPr>
                <w:sz w:val="18"/>
                <w:szCs w:val="18"/>
              </w:rPr>
            </w:pPr>
            <w:r>
              <w:rPr>
                <w:sz w:val="18"/>
                <w:szCs w:val="18"/>
              </w:rPr>
              <w:t>10.26.2</w:t>
            </w:r>
          </w:p>
          <w:p w14:paraId="194D28CF" w14:textId="77777777" w:rsidR="00BD78AC" w:rsidRPr="00764546" w:rsidRDefault="00BD78AC" w:rsidP="00BD78AC">
            <w:pPr>
              <w:jc w:val="center"/>
              <w:rPr>
                <w:sz w:val="18"/>
                <w:szCs w:val="18"/>
              </w:rPr>
            </w:pPr>
          </w:p>
        </w:tc>
        <w:tc>
          <w:tcPr>
            <w:tcW w:w="2576" w:type="dxa"/>
          </w:tcPr>
          <w:p w14:paraId="40234D6A" w14:textId="573EED88" w:rsidR="00BD78AC" w:rsidRPr="00764546" w:rsidRDefault="00BD78AC" w:rsidP="00BD78AC">
            <w:pPr>
              <w:rPr>
                <w:sz w:val="18"/>
                <w:szCs w:val="18"/>
              </w:rPr>
            </w:pPr>
            <w:r w:rsidRPr="00BD78AC">
              <w:rPr>
                <w:sz w:val="18"/>
                <w:szCs w:val="18"/>
              </w:rPr>
              <w:t xml:space="preserve">Does the two memory </w:t>
            </w:r>
            <w:proofErr w:type="spellStart"/>
            <w:r w:rsidRPr="00BD78AC">
              <w:rPr>
                <w:sz w:val="18"/>
                <w:szCs w:val="18"/>
              </w:rPr>
              <w:t>config</w:t>
            </w:r>
            <w:proofErr w:type="spellEnd"/>
            <w:r w:rsidRPr="00BD78AC">
              <w:rPr>
                <w:sz w:val="18"/>
                <w:szCs w:val="18"/>
              </w:rPr>
              <w:t xml:space="preserve"> tag mean there can be two configurations for each TID/TID group, or there are two configuration for the whole system of </w:t>
            </w:r>
            <w:proofErr w:type="spellStart"/>
            <w:r w:rsidRPr="00BD78AC">
              <w:rPr>
                <w:sz w:val="18"/>
                <w:szCs w:val="18"/>
              </w:rPr>
              <w:t>receipient</w:t>
            </w:r>
            <w:proofErr w:type="spellEnd"/>
            <w:r w:rsidRPr="00BD78AC">
              <w:rPr>
                <w:sz w:val="18"/>
                <w:szCs w:val="18"/>
              </w:rPr>
              <w:t xml:space="preserve"> (i.e. 2 groups of TIDs each using a memory </w:t>
            </w:r>
            <w:proofErr w:type="spellStart"/>
            <w:r w:rsidRPr="00BD78AC">
              <w:rPr>
                <w:sz w:val="18"/>
                <w:szCs w:val="18"/>
              </w:rPr>
              <w:t>config</w:t>
            </w:r>
            <w:proofErr w:type="spellEnd"/>
            <w:r w:rsidRPr="00BD78AC">
              <w:rPr>
                <w:sz w:val="18"/>
                <w:szCs w:val="18"/>
              </w:rPr>
              <w:t xml:space="preserve"> corresponding to a tag)</w:t>
            </w:r>
          </w:p>
        </w:tc>
        <w:tc>
          <w:tcPr>
            <w:tcW w:w="2835" w:type="dxa"/>
          </w:tcPr>
          <w:p w14:paraId="255DA889" w14:textId="309EA048" w:rsidR="00BD78AC" w:rsidRPr="00764546" w:rsidRDefault="00BD78AC" w:rsidP="00BD78AC">
            <w:pPr>
              <w:rPr>
                <w:sz w:val="18"/>
                <w:szCs w:val="18"/>
              </w:rPr>
            </w:pPr>
            <w:r w:rsidRPr="00BD78AC">
              <w:rPr>
                <w:sz w:val="18"/>
                <w:szCs w:val="18"/>
              </w:rPr>
              <w:t>please clarify the design with a NOTE</w:t>
            </w:r>
          </w:p>
        </w:tc>
        <w:tc>
          <w:tcPr>
            <w:tcW w:w="1959" w:type="dxa"/>
          </w:tcPr>
          <w:p w14:paraId="15175F1F" w14:textId="43B42FF0" w:rsidR="00BD78AC" w:rsidRDefault="007E5128" w:rsidP="00BD78AC">
            <w:pPr>
              <w:jc w:val="center"/>
              <w:rPr>
                <w:sz w:val="18"/>
                <w:szCs w:val="18"/>
              </w:rPr>
            </w:pPr>
            <w:r>
              <w:rPr>
                <w:sz w:val="18"/>
                <w:szCs w:val="18"/>
              </w:rPr>
              <w:t xml:space="preserve">Revised  </w:t>
            </w:r>
          </w:p>
        </w:tc>
      </w:tr>
    </w:tbl>
    <w:p w14:paraId="3710BBAB" w14:textId="77777777" w:rsidR="00BD78AC" w:rsidRDefault="00BD78AC" w:rsidP="00BD78AC">
      <w:pPr>
        <w:rPr>
          <w:rFonts w:asciiTheme="majorBidi" w:hAnsiTheme="majorBidi" w:cstheme="majorBidi"/>
          <w:sz w:val="24"/>
        </w:rPr>
      </w:pPr>
    </w:p>
    <w:p w14:paraId="17FC4F43" w14:textId="77777777" w:rsidR="00BD78AC" w:rsidRPr="007F15D4" w:rsidRDefault="00BD78AC" w:rsidP="00BD78AC">
      <w:pPr>
        <w:rPr>
          <w:rFonts w:asciiTheme="majorBidi" w:hAnsiTheme="majorBidi" w:cstheme="majorBidi"/>
          <w:b/>
          <w:bCs/>
          <w:sz w:val="24"/>
        </w:rPr>
      </w:pPr>
      <w:r w:rsidRPr="007F15D4">
        <w:rPr>
          <w:rFonts w:asciiTheme="majorBidi" w:hAnsiTheme="majorBidi" w:cstheme="majorBidi"/>
          <w:b/>
          <w:bCs/>
          <w:sz w:val="24"/>
        </w:rPr>
        <w:t xml:space="preserve">Discussion </w:t>
      </w:r>
    </w:p>
    <w:p w14:paraId="45798366" w14:textId="77777777" w:rsidR="00BD78AC" w:rsidRPr="007F15D4" w:rsidRDefault="00BD78AC" w:rsidP="00BD78AC">
      <w:pPr>
        <w:rPr>
          <w:rFonts w:asciiTheme="majorBidi" w:hAnsiTheme="majorBidi" w:cstheme="majorBidi"/>
          <w:sz w:val="20"/>
        </w:rPr>
      </w:pPr>
    </w:p>
    <w:p w14:paraId="00EF9279" w14:textId="77777777" w:rsidR="00BD78AC" w:rsidRDefault="00BD78AC" w:rsidP="00BD78AC">
      <w:pPr>
        <w:rPr>
          <w:rFonts w:asciiTheme="majorBidi" w:hAnsiTheme="majorBidi" w:cstheme="majorBidi"/>
          <w:sz w:val="20"/>
        </w:rPr>
      </w:pPr>
      <w:r>
        <w:rPr>
          <w:rFonts w:asciiTheme="majorBidi" w:hAnsiTheme="majorBidi" w:cstheme="majorBidi"/>
          <w:sz w:val="20"/>
        </w:rPr>
        <w:t xml:space="preserve">Two Memory </w:t>
      </w:r>
      <w:proofErr w:type="spellStart"/>
      <w:r>
        <w:rPr>
          <w:rFonts w:asciiTheme="majorBidi" w:hAnsiTheme="majorBidi" w:cstheme="majorBidi"/>
          <w:sz w:val="20"/>
        </w:rPr>
        <w:t>Config</w:t>
      </w:r>
      <w:proofErr w:type="spellEnd"/>
      <w:r>
        <w:rPr>
          <w:rFonts w:asciiTheme="majorBidi" w:hAnsiTheme="majorBidi" w:cstheme="majorBidi"/>
          <w:sz w:val="20"/>
        </w:rPr>
        <w:t xml:space="preserve"> Tag allow two configurations for the specific ADDBA agreement hence it is per supported TID or Group TID.</w:t>
      </w:r>
    </w:p>
    <w:p w14:paraId="0F2C1585" w14:textId="77777777" w:rsidR="00BD78AC" w:rsidRDefault="00BD78AC" w:rsidP="00BD78AC">
      <w:pPr>
        <w:rPr>
          <w:rFonts w:asciiTheme="majorBidi" w:hAnsiTheme="majorBidi" w:cstheme="majorBidi"/>
          <w:sz w:val="20"/>
        </w:rPr>
      </w:pPr>
    </w:p>
    <w:p w14:paraId="0241DC29" w14:textId="6DCFA1EB" w:rsidR="00BD78AC" w:rsidRPr="00DF4808" w:rsidRDefault="00BD78AC" w:rsidP="00BD78AC">
      <w:pPr>
        <w:rPr>
          <w:i/>
          <w:iCs/>
          <w:sz w:val="20"/>
          <w:szCs w:val="18"/>
        </w:rPr>
      </w:pPr>
      <w:r w:rsidRPr="00DF4808">
        <w:rPr>
          <w:i/>
          <w:iCs/>
          <w:sz w:val="20"/>
          <w:szCs w:val="18"/>
        </w:rPr>
        <w:t xml:space="preserve">Change text at </w:t>
      </w:r>
      <w:proofErr w:type="gramStart"/>
      <w:r w:rsidRPr="00DF4808">
        <w:rPr>
          <w:i/>
          <w:iCs/>
          <w:sz w:val="20"/>
          <w:szCs w:val="18"/>
        </w:rPr>
        <w:t>P</w:t>
      </w:r>
      <w:r>
        <w:rPr>
          <w:i/>
          <w:iCs/>
          <w:sz w:val="20"/>
          <w:szCs w:val="18"/>
        </w:rPr>
        <w:t>135</w:t>
      </w:r>
      <w:r w:rsidRPr="00DF4808">
        <w:rPr>
          <w:i/>
          <w:iCs/>
          <w:sz w:val="20"/>
          <w:szCs w:val="18"/>
        </w:rPr>
        <w:t xml:space="preserve">  L</w:t>
      </w:r>
      <w:r>
        <w:rPr>
          <w:i/>
          <w:iCs/>
          <w:sz w:val="20"/>
          <w:szCs w:val="18"/>
        </w:rPr>
        <w:t>12</w:t>
      </w:r>
      <w:proofErr w:type="gramEnd"/>
      <w:r w:rsidRPr="00DF4808">
        <w:rPr>
          <w:i/>
          <w:iCs/>
          <w:sz w:val="20"/>
          <w:szCs w:val="18"/>
        </w:rPr>
        <w:t xml:space="preserve"> as follow </w:t>
      </w:r>
    </w:p>
    <w:p w14:paraId="5CE4D9BA" w14:textId="77777777" w:rsidR="00BD78AC" w:rsidRPr="00BD78AC" w:rsidRDefault="00BD78AC" w:rsidP="0075137D">
      <w:pPr>
        <w:tabs>
          <w:tab w:val="left" w:pos="924"/>
        </w:tabs>
        <w:rPr>
          <w:rFonts w:asciiTheme="majorBidi" w:hAnsiTheme="majorBidi" w:cstheme="majorBidi"/>
          <w:lang w:bidi="he-IL"/>
        </w:rPr>
      </w:pPr>
    </w:p>
    <w:p w14:paraId="3E018A4E" w14:textId="12D4046B" w:rsidR="00BD78AC" w:rsidRDefault="00BD78AC" w:rsidP="00BD78AC">
      <w:pPr>
        <w:tabs>
          <w:tab w:val="left" w:pos="924"/>
        </w:tabs>
        <w:rPr>
          <w:rFonts w:asciiTheme="majorBidi" w:hAnsiTheme="majorBidi" w:cstheme="majorBidi"/>
          <w:lang w:val="en-US" w:bidi="he-IL"/>
        </w:rPr>
      </w:pPr>
      <w:r>
        <w:rPr>
          <w:sz w:val="20"/>
        </w:rPr>
        <w:t xml:space="preserve">The Two Memory </w:t>
      </w:r>
      <w:proofErr w:type="spellStart"/>
      <w:r>
        <w:rPr>
          <w:sz w:val="20"/>
        </w:rPr>
        <w:t>Config</w:t>
      </w:r>
      <w:proofErr w:type="spellEnd"/>
      <w:r>
        <w:rPr>
          <w:sz w:val="20"/>
        </w:rPr>
        <w:t xml:space="preserve"> Tag Capable subfield is set to 1 to indicate capability to support two Memory Configuration Tag values </w:t>
      </w:r>
      <w:ins w:id="81" w:author="Kedem, Oren" w:date="2018-11-26T13:24:00Z">
        <w:r>
          <w:rPr>
            <w:sz w:val="20"/>
          </w:rPr>
          <w:t>per</w:t>
        </w:r>
      </w:ins>
      <w:ins w:id="82" w:author="Kedem, Oren" w:date="2018-11-26T13:22:00Z">
        <w:r>
          <w:rPr>
            <w:sz w:val="20"/>
          </w:rPr>
          <w:t xml:space="preserve"> TID or TID group</w:t>
        </w:r>
      </w:ins>
      <w:ins w:id="83" w:author="Kedem, Oren" w:date="2018-11-26T13:23:00Z">
        <w:r>
          <w:rPr>
            <w:sz w:val="20"/>
          </w:rPr>
          <w:t>.</w:t>
        </w:r>
      </w:ins>
      <w:ins w:id="84" w:author="Kedem, Oren" w:date="2018-11-26T13:22:00Z">
        <w:r>
          <w:rPr>
            <w:sz w:val="20"/>
          </w:rPr>
          <w:t xml:space="preserve"> </w:t>
        </w:r>
      </w:ins>
      <w:r>
        <w:rPr>
          <w:sz w:val="20"/>
        </w:rPr>
        <w:t>(Figure 78) and is set to 0 otherwise.</w:t>
      </w:r>
    </w:p>
    <w:p w14:paraId="5C23A4C1" w14:textId="77777777" w:rsidR="00BD78AC" w:rsidRDefault="00BD78AC" w:rsidP="0075137D">
      <w:pPr>
        <w:tabs>
          <w:tab w:val="left" w:pos="924"/>
        </w:tabs>
        <w:rPr>
          <w:rFonts w:asciiTheme="majorBidi" w:hAnsiTheme="majorBidi" w:cstheme="majorBidi"/>
          <w:lang w:val="en-US" w:bidi="he-IL"/>
        </w:rPr>
      </w:pPr>
    </w:p>
    <w:p w14:paraId="5E7478D2" w14:textId="77777777" w:rsidR="00BD78AC" w:rsidRDefault="00BD78AC" w:rsidP="0075137D">
      <w:pPr>
        <w:tabs>
          <w:tab w:val="left" w:pos="924"/>
        </w:tabs>
        <w:rPr>
          <w:rFonts w:asciiTheme="majorBidi" w:hAnsiTheme="majorBidi" w:cstheme="majorBidi"/>
          <w:lang w:val="en-US" w:bidi="he-IL"/>
        </w:rPr>
      </w:pPr>
    </w:p>
    <w:p w14:paraId="354C0208" w14:textId="77777777" w:rsidR="00BD78AC" w:rsidRDefault="00BD78AC" w:rsidP="0075137D">
      <w:pPr>
        <w:tabs>
          <w:tab w:val="left" w:pos="924"/>
        </w:tabs>
        <w:rPr>
          <w:rFonts w:asciiTheme="majorBidi" w:hAnsiTheme="majorBidi" w:cstheme="majorBidi"/>
          <w:lang w:val="en-US" w:bidi="he-IL"/>
        </w:rPr>
      </w:pPr>
    </w:p>
    <w:p w14:paraId="3FF6BC68" w14:textId="77777777" w:rsidR="00BD78AC" w:rsidRDefault="00BD78AC" w:rsidP="0075137D">
      <w:pPr>
        <w:tabs>
          <w:tab w:val="left" w:pos="924"/>
        </w:tabs>
        <w:rPr>
          <w:rFonts w:asciiTheme="majorBidi" w:hAnsiTheme="majorBidi" w:cstheme="majorBidi"/>
          <w:lang w:val="en-US" w:bidi="he-IL"/>
        </w:rPr>
      </w:pPr>
    </w:p>
    <w:p w14:paraId="04CC228E" w14:textId="77777777" w:rsidR="00794B70" w:rsidRDefault="00794B70" w:rsidP="0075137D">
      <w:pPr>
        <w:tabs>
          <w:tab w:val="left" w:pos="924"/>
        </w:tabs>
        <w:rPr>
          <w:rFonts w:asciiTheme="majorBidi" w:hAnsiTheme="majorBidi" w:cstheme="majorBidi"/>
          <w:lang w:val="en-US" w:bidi="he-IL"/>
        </w:rPr>
      </w:pPr>
    </w:p>
    <w:p w14:paraId="66E00427" w14:textId="77777777" w:rsidR="0075137D" w:rsidRDefault="0075137D" w:rsidP="0075137D">
      <w:pPr>
        <w:tabs>
          <w:tab w:val="left" w:pos="924"/>
        </w:tabs>
        <w:rPr>
          <w:rFonts w:asciiTheme="majorBidi" w:hAnsiTheme="majorBidi" w:cstheme="majorBidi"/>
          <w:rtl/>
          <w:lang w:val="en-US" w:bidi="he-IL"/>
        </w:rPr>
      </w:pPr>
    </w:p>
    <w:p w14:paraId="5E70D17F" w14:textId="42127445" w:rsidR="007E5128" w:rsidRDefault="007E5128">
      <w:pPr>
        <w:rPr>
          <w:rFonts w:ascii="Arial-BoldMT" w:hAnsi="Arial-BoldMT"/>
          <w:b/>
          <w:bCs/>
          <w:color w:val="000000"/>
          <w:sz w:val="20"/>
        </w:rPr>
      </w:pPr>
      <w:r>
        <w:rPr>
          <w:rFonts w:ascii="Arial-BoldMT" w:hAnsi="Arial-BoldMT"/>
          <w:b/>
          <w:bCs/>
          <w:color w:val="000000"/>
          <w:sz w:val="20"/>
        </w:rPr>
        <w:br w:type="page"/>
      </w:r>
    </w:p>
    <w:p w14:paraId="6ECEE61B" w14:textId="77777777" w:rsidR="007E5128" w:rsidRDefault="007E5128" w:rsidP="007E5128">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7E5128" w:rsidRPr="00055027" w14:paraId="41491509" w14:textId="77777777" w:rsidTr="008A2D31">
        <w:tc>
          <w:tcPr>
            <w:tcW w:w="704" w:type="dxa"/>
          </w:tcPr>
          <w:p w14:paraId="125E9D50" w14:textId="77777777" w:rsidR="007E5128" w:rsidRPr="00055027" w:rsidRDefault="007E5128" w:rsidP="008A2D31">
            <w:pPr>
              <w:jc w:val="center"/>
              <w:rPr>
                <w:sz w:val="18"/>
                <w:szCs w:val="18"/>
              </w:rPr>
            </w:pPr>
            <w:r w:rsidRPr="00055027">
              <w:rPr>
                <w:rFonts w:asciiTheme="majorBidi" w:hAnsiTheme="majorBidi" w:cstheme="majorBidi"/>
                <w:b/>
                <w:sz w:val="18"/>
                <w:szCs w:val="18"/>
              </w:rPr>
              <w:t>CID</w:t>
            </w:r>
          </w:p>
        </w:tc>
        <w:tc>
          <w:tcPr>
            <w:tcW w:w="1276" w:type="dxa"/>
          </w:tcPr>
          <w:p w14:paraId="52C5B125" w14:textId="77777777" w:rsidR="007E5128" w:rsidRPr="00055027" w:rsidRDefault="007E5128" w:rsidP="008A2D31">
            <w:pPr>
              <w:jc w:val="center"/>
              <w:rPr>
                <w:sz w:val="18"/>
                <w:szCs w:val="18"/>
              </w:rPr>
            </w:pPr>
            <w:r w:rsidRPr="00055027">
              <w:rPr>
                <w:rFonts w:asciiTheme="majorBidi" w:hAnsiTheme="majorBidi" w:cstheme="majorBidi"/>
                <w:b/>
                <w:sz w:val="18"/>
                <w:szCs w:val="18"/>
              </w:rPr>
              <w:t>Clause</w:t>
            </w:r>
          </w:p>
        </w:tc>
        <w:tc>
          <w:tcPr>
            <w:tcW w:w="2576" w:type="dxa"/>
          </w:tcPr>
          <w:p w14:paraId="0529C34B" w14:textId="77777777" w:rsidR="007E5128" w:rsidRPr="00055027" w:rsidRDefault="007E5128" w:rsidP="008A2D31">
            <w:pPr>
              <w:jc w:val="center"/>
              <w:rPr>
                <w:sz w:val="18"/>
                <w:szCs w:val="18"/>
              </w:rPr>
            </w:pPr>
            <w:r w:rsidRPr="00055027">
              <w:rPr>
                <w:rFonts w:asciiTheme="majorBidi" w:hAnsiTheme="majorBidi" w:cstheme="majorBidi"/>
                <w:b/>
                <w:sz w:val="18"/>
                <w:szCs w:val="18"/>
              </w:rPr>
              <w:t>Comment</w:t>
            </w:r>
          </w:p>
        </w:tc>
        <w:tc>
          <w:tcPr>
            <w:tcW w:w="2835" w:type="dxa"/>
          </w:tcPr>
          <w:p w14:paraId="2E35C879" w14:textId="77777777" w:rsidR="007E5128" w:rsidRPr="00055027" w:rsidRDefault="007E5128" w:rsidP="008A2D31">
            <w:pPr>
              <w:jc w:val="center"/>
              <w:rPr>
                <w:sz w:val="18"/>
                <w:szCs w:val="18"/>
              </w:rPr>
            </w:pPr>
            <w:r w:rsidRPr="00055027">
              <w:rPr>
                <w:rFonts w:asciiTheme="majorBidi" w:hAnsiTheme="majorBidi" w:cstheme="majorBidi"/>
                <w:b/>
                <w:sz w:val="18"/>
                <w:szCs w:val="18"/>
              </w:rPr>
              <w:t>Proposed change</w:t>
            </w:r>
          </w:p>
        </w:tc>
        <w:tc>
          <w:tcPr>
            <w:tcW w:w="1959" w:type="dxa"/>
          </w:tcPr>
          <w:p w14:paraId="60589495" w14:textId="77777777" w:rsidR="007E5128" w:rsidRPr="00055027" w:rsidRDefault="007E5128" w:rsidP="008A2D31">
            <w:pPr>
              <w:jc w:val="center"/>
              <w:rPr>
                <w:sz w:val="18"/>
                <w:szCs w:val="18"/>
              </w:rPr>
            </w:pPr>
            <w:r w:rsidRPr="00055027">
              <w:rPr>
                <w:rFonts w:asciiTheme="majorBidi" w:hAnsiTheme="majorBidi" w:cstheme="majorBidi"/>
                <w:b/>
                <w:sz w:val="18"/>
                <w:szCs w:val="18"/>
              </w:rPr>
              <w:t xml:space="preserve">Resolution </w:t>
            </w:r>
          </w:p>
        </w:tc>
      </w:tr>
      <w:tr w:rsidR="00026FEF" w:rsidRPr="00764546" w14:paraId="243FAEC4" w14:textId="77777777" w:rsidTr="008A2D31">
        <w:tc>
          <w:tcPr>
            <w:tcW w:w="704" w:type="dxa"/>
          </w:tcPr>
          <w:p w14:paraId="2BB8CC3E" w14:textId="3A7DAD46" w:rsidR="00026FEF" w:rsidRDefault="00026FEF" w:rsidP="00026FEF">
            <w:pPr>
              <w:jc w:val="center"/>
              <w:rPr>
                <w:sz w:val="18"/>
                <w:szCs w:val="18"/>
              </w:rPr>
            </w:pPr>
            <w:r>
              <w:rPr>
                <w:sz w:val="18"/>
                <w:szCs w:val="18"/>
              </w:rPr>
              <w:t>3433</w:t>
            </w:r>
          </w:p>
        </w:tc>
        <w:tc>
          <w:tcPr>
            <w:tcW w:w="1276" w:type="dxa"/>
          </w:tcPr>
          <w:p w14:paraId="6B80356C" w14:textId="12F28AFD" w:rsidR="00026FEF" w:rsidRPr="00055027" w:rsidRDefault="00026FEF" w:rsidP="00026FEF">
            <w:pPr>
              <w:jc w:val="center"/>
              <w:rPr>
                <w:sz w:val="18"/>
                <w:szCs w:val="18"/>
              </w:rPr>
            </w:pPr>
            <w:r>
              <w:rPr>
                <w:sz w:val="18"/>
                <w:szCs w:val="18"/>
              </w:rPr>
              <w:t>10.40.1</w:t>
            </w:r>
          </w:p>
          <w:p w14:paraId="308E5457" w14:textId="77777777" w:rsidR="00026FEF" w:rsidRPr="00764546" w:rsidRDefault="00026FEF" w:rsidP="00026FEF">
            <w:pPr>
              <w:jc w:val="center"/>
              <w:rPr>
                <w:sz w:val="18"/>
                <w:szCs w:val="18"/>
              </w:rPr>
            </w:pPr>
          </w:p>
        </w:tc>
        <w:tc>
          <w:tcPr>
            <w:tcW w:w="2576" w:type="dxa"/>
          </w:tcPr>
          <w:p w14:paraId="5F465ADB" w14:textId="21A35B83" w:rsidR="00026FEF" w:rsidRPr="00764546" w:rsidRDefault="00026FEF" w:rsidP="00026FEF">
            <w:pPr>
              <w:rPr>
                <w:sz w:val="18"/>
                <w:szCs w:val="18"/>
              </w:rPr>
            </w:pPr>
            <w:r w:rsidRPr="00026FEF">
              <w:rPr>
                <w:sz w:val="18"/>
                <w:szCs w:val="18"/>
              </w:rPr>
              <w:t>the secondary channel can also be the secondary1 channel</w:t>
            </w:r>
          </w:p>
        </w:tc>
        <w:tc>
          <w:tcPr>
            <w:tcW w:w="2835" w:type="dxa"/>
          </w:tcPr>
          <w:p w14:paraId="291867D0" w14:textId="2FC01998" w:rsidR="00026FEF" w:rsidRPr="00764546" w:rsidRDefault="00026FEF" w:rsidP="00026FEF">
            <w:pPr>
              <w:rPr>
                <w:sz w:val="18"/>
                <w:szCs w:val="18"/>
              </w:rPr>
            </w:pPr>
            <w:r w:rsidRPr="00026FEF">
              <w:rPr>
                <w:sz w:val="18"/>
                <w:szCs w:val="18"/>
              </w:rPr>
              <w:t>change to '</w:t>
            </w:r>
            <w:proofErr w:type="spellStart"/>
            <w:r w:rsidRPr="00026FEF">
              <w:rPr>
                <w:sz w:val="18"/>
                <w:szCs w:val="18"/>
              </w:rPr>
              <w:t>secobdary</w:t>
            </w:r>
            <w:proofErr w:type="spellEnd"/>
            <w:r w:rsidRPr="00026FEF">
              <w:rPr>
                <w:sz w:val="18"/>
                <w:szCs w:val="18"/>
              </w:rPr>
              <w:t xml:space="preserve"> or secondary1 channels'</w:t>
            </w:r>
          </w:p>
        </w:tc>
        <w:tc>
          <w:tcPr>
            <w:tcW w:w="1959" w:type="dxa"/>
          </w:tcPr>
          <w:p w14:paraId="285371C1" w14:textId="2A6AA2C3" w:rsidR="00026FEF" w:rsidRDefault="00EE77D4" w:rsidP="00026FEF">
            <w:pPr>
              <w:jc w:val="center"/>
              <w:rPr>
                <w:sz w:val="18"/>
                <w:szCs w:val="18"/>
              </w:rPr>
            </w:pPr>
            <w:r>
              <w:rPr>
                <w:sz w:val="18"/>
                <w:szCs w:val="18"/>
              </w:rPr>
              <w:t>Accepted</w:t>
            </w:r>
            <w:r w:rsidR="00026FEF">
              <w:rPr>
                <w:sz w:val="18"/>
                <w:szCs w:val="18"/>
              </w:rPr>
              <w:t xml:space="preserve">  </w:t>
            </w:r>
          </w:p>
        </w:tc>
      </w:tr>
    </w:tbl>
    <w:p w14:paraId="3A204AC7" w14:textId="77777777" w:rsidR="007E5128" w:rsidRDefault="007E5128" w:rsidP="007E5128">
      <w:pPr>
        <w:rPr>
          <w:rFonts w:asciiTheme="majorBidi" w:hAnsiTheme="majorBidi" w:cstheme="majorBidi"/>
          <w:sz w:val="24"/>
        </w:rPr>
      </w:pPr>
    </w:p>
    <w:p w14:paraId="03E18944" w14:textId="77777777" w:rsidR="007E5128" w:rsidRPr="007F15D4" w:rsidRDefault="007E5128" w:rsidP="007E5128">
      <w:pPr>
        <w:rPr>
          <w:rFonts w:asciiTheme="majorBidi" w:hAnsiTheme="majorBidi" w:cstheme="majorBidi"/>
          <w:b/>
          <w:bCs/>
          <w:sz w:val="24"/>
        </w:rPr>
      </w:pPr>
      <w:r w:rsidRPr="007F15D4">
        <w:rPr>
          <w:rFonts w:asciiTheme="majorBidi" w:hAnsiTheme="majorBidi" w:cstheme="majorBidi"/>
          <w:b/>
          <w:bCs/>
          <w:sz w:val="24"/>
        </w:rPr>
        <w:t xml:space="preserve">Discussion </w:t>
      </w:r>
    </w:p>
    <w:p w14:paraId="7E5BA86D" w14:textId="77777777" w:rsidR="007E5128" w:rsidRPr="007F15D4" w:rsidRDefault="007E5128" w:rsidP="007E5128">
      <w:pPr>
        <w:rPr>
          <w:rFonts w:asciiTheme="majorBidi" w:hAnsiTheme="majorBidi" w:cstheme="majorBidi"/>
          <w:sz w:val="20"/>
        </w:rPr>
      </w:pPr>
    </w:p>
    <w:p w14:paraId="1D595CAE" w14:textId="6549FFD1" w:rsidR="007E5128" w:rsidRDefault="00026FEF" w:rsidP="007E5128">
      <w:pPr>
        <w:rPr>
          <w:rFonts w:asciiTheme="majorBidi" w:hAnsiTheme="majorBidi" w:cstheme="majorBidi"/>
          <w:sz w:val="20"/>
        </w:rPr>
      </w:pPr>
      <w:r>
        <w:rPr>
          <w:rFonts w:asciiTheme="majorBidi" w:hAnsiTheme="majorBidi" w:cstheme="majorBidi"/>
          <w:sz w:val="20"/>
        </w:rPr>
        <w:t>A-BFT is indicated relative to Primary channels hence might be on each of the secondary channel(s)</w:t>
      </w:r>
      <w:r w:rsidR="007E5128">
        <w:rPr>
          <w:rFonts w:asciiTheme="majorBidi" w:hAnsiTheme="majorBidi" w:cstheme="majorBidi"/>
          <w:sz w:val="20"/>
        </w:rPr>
        <w:t>.</w:t>
      </w:r>
    </w:p>
    <w:p w14:paraId="08453517" w14:textId="77777777" w:rsidR="007E5128" w:rsidRDefault="007E5128" w:rsidP="007E5128">
      <w:pPr>
        <w:rPr>
          <w:rFonts w:asciiTheme="majorBidi" w:hAnsiTheme="majorBidi" w:cstheme="majorBidi"/>
          <w:sz w:val="20"/>
        </w:rPr>
      </w:pPr>
    </w:p>
    <w:p w14:paraId="62125778" w14:textId="51ED6667" w:rsidR="007E5128" w:rsidRPr="00DF4808" w:rsidRDefault="007E5128" w:rsidP="00026FEF">
      <w:pPr>
        <w:rPr>
          <w:i/>
          <w:iCs/>
          <w:sz w:val="20"/>
          <w:szCs w:val="18"/>
        </w:rPr>
      </w:pPr>
      <w:r w:rsidRPr="00DF4808">
        <w:rPr>
          <w:i/>
          <w:iCs/>
          <w:sz w:val="20"/>
          <w:szCs w:val="18"/>
        </w:rPr>
        <w:t xml:space="preserve">Change text at </w:t>
      </w:r>
      <w:proofErr w:type="gramStart"/>
      <w:r w:rsidRPr="00DF4808">
        <w:rPr>
          <w:i/>
          <w:iCs/>
          <w:sz w:val="20"/>
          <w:szCs w:val="18"/>
        </w:rPr>
        <w:t>P</w:t>
      </w:r>
      <w:r w:rsidR="00026FEF">
        <w:rPr>
          <w:i/>
          <w:iCs/>
          <w:sz w:val="20"/>
          <w:szCs w:val="18"/>
        </w:rPr>
        <w:t>210</w:t>
      </w:r>
      <w:r w:rsidRPr="00DF4808">
        <w:rPr>
          <w:i/>
          <w:iCs/>
          <w:sz w:val="20"/>
          <w:szCs w:val="18"/>
        </w:rPr>
        <w:t xml:space="preserve">  L</w:t>
      </w:r>
      <w:r w:rsidR="00026FEF">
        <w:rPr>
          <w:i/>
          <w:iCs/>
          <w:sz w:val="20"/>
          <w:szCs w:val="18"/>
        </w:rPr>
        <w:t>23</w:t>
      </w:r>
      <w:proofErr w:type="gramEnd"/>
      <w:r w:rsidRPr="00DF4808">
        <w:rPr>
          <w:i/>
          <w:iCs/>
          <w:sz w:val="20"/>
          <w:szCs w:val="18"/>
        </w:rPr>
        <w:t xml:space="preserve"> as follow </w:t>
      </w:r>
    </w:p>
    <w:p w14:paraId="74B2858F" w14:textId="77777777" w:rsidR="007E5128" w:rsidRPr="00BD78AC" w:rsidRDefault="007E5128" w:rsidP="007E5128">
      <w:pPr>
        <w:tabs>
          <w:tab w:val="left" w:pos="924"/>
        </w:tabs>
        <w:rPr>
          <w:rFonts w:asciiTheme="majorBidi" w:hAnsiTheme="majorBidi" w:cstheme="majorBidi"/>
          <w:lang w:bidi="he-IL"/>
        </w:rPr>
      </w:pPr>
    </w:p>
    <w:p w14:paraId="07738822" w14:textId="77777777" w:rsidR="007E5128" w:rsidRPr="007E5128" w:rsidRDefault="007E5128" w:rsidP="007E5128">
      <w:pPr>
        <w:autoSpaceDE w:val="0"/>
        <w:autoSpaceDN w:val="0"/>
        <w:adjustRightInd w:val="0"/>
        <w:rPr>
          <w:color w:val="000000"/>
          <w:sz w:val="24"/>
          <w:szCs w:val="24"/>
          <w:lang w:val="en-US" w:bidi="he-IL"/>
        </w:rPr>
      </w:pPr>
    </w:p>
    <w:p w14:paraId="763A3818" w14:textId="6E31873D" w:rsidR="007E5128" w:rsidRPr="007E5128" w:rsidRDefault="007E5128" w:rsidP="00EE77D4">
      <w:pPr>
        <w:pStyle w:val="ListParagraph"/>
        <w:numPr>
          <w:ilvl w:val="0"/>
          <w:numId w:val="39"/>
        </w:numPr>
        <w:autoSpaceDE w:val="0"/>
        <w:autoSpaceDN w:val="0"/>
        <w:adjustRightInd w:val="0"/>
        <w:rPr>
          <w:color w:val="000000"/>
          <w:sz w:val="20"/>
          <w:lang w:val="en-US" w:bidi="he-IL"/>
        </w:rPr>
      </w:pPr>
      <w:r w:rsidRPr="007E5128">
        <w:rPr>
          <w:color w:val="000000"/>
          <w:sz w:val="20"/>
          <w:lang w:val="en-US" w:bidi="he-IL"/>
        </w:rPr>
        <w:t>The A-BFT shall be present on the primary channel of the BSS and can also be present on the secondary</w:t>
      </w:r>
      <w:ins w:id="85" w:author="Kedem, Oren" w:date="2018-12-18T13:35:00Z">
        <w:r w:rsidR="00EE77D4">
          <w:rPr>
            <w:color w:val="000000"/>
            <w:sz w:val="20"/>
            <w:lang w:val="en-US" w:bidi="he-IL"/>
          </w:rPr>
          <w:t xml:space="preserve"> or secondary1</w:t>
        </w:r>
      </w:ins>
      <w:r w:rsidRPr="007E5128">
        <w:rPr>
          <w:color w:val="000000"/>
          <w:sz w:val="20"/>
          <w:lang w:val="en-US" w:bidi="he-IL"/>
        </w:rPr>
        <w:t xml:space="preserve"> channel of the BSS (see 10.43.5.1). </w:t>
      </w:r>
    </w:p>
    <w:p w14:paraId="3A526C32" w14:textId="77777777" w:rsidR="007E5128" w:rsidRDefault="007E5128" w:rsidP="007E5128">
      <w:pPr>
        <w:tabs>
          <w:tab w:val="left" w:pos="924"/>
        </w:tabs>
        <w:rPr>
          <w:rFonts w:asciiTheme="majorBidi" w:hAnsiTheme="majorBidi" w:cstheme="majorBidi"/>
          <w:lang w:val="en-US" w:bidi="he-IL"/>
        </w:rPr>
      </w:pPr>
    </w:p>
    <w:p w14:paraId="59034DDC" w14:textId="77777777" w:rsidR="0075137D" w:rsidRDefault="0075137D" w:rsidP="0075137D">
      <w:pPr>
        <w:rPr>
          <w:rFonts w:ascii="Arial-BoldMT" w:hAnsi="Arial-BoldMT"/>
          <w:b/>
          <w:bCs/>
          <w:color w:val="000000"/>
          <w:sz w:val="20"/>
        </w:rPr>
      </w:pPr>
    </w:p>
    <w:p w14:paraId="341A911F" w14:textId="7728FEC2" w:rsidR="00026FEF" w:rsidRDefault="00026FEF">
      <w:pPr>
        <w:rPr>
          <w:rFonts w:asciiTheme="majorBidi" w:hAnsiTheme="majorBidi" w:cstheme="majorBidi"/>
          <w:b/>
        </w:rPr>
      </w:pPr>
      <w:r>
        <w:rPr>
          <w:rFonts w:asciiTheme="majorBidi" w:hAnsiTheme="majorBidi" w:cstheme="majorBidi"/>
          <w:b/>
        </w:rPr>
        <w:br w:type="page"/>
      </w:r>
    </w:p>
    <w:p w14:paraId="3D5E6B81" w14:textId="77777777" w:rsidR="00026FEF" w:rsidRDefault="00026FEF" w:rsidP="00026FE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691"/>
        <w:gridCol w:w="1225"/>
        <w:gridCol w:w="2736"/>
        <w:gridCol w:w="2826"/>
        <w:gridCol w:w="1872"/>
      </w:tblGrid>
      <w:tr w:rsidR="00026FEF" w:rsidRPr="00055027" w14:paraId="266C604B" w14:textId="77777777" w:rsidTr="008A2D31">
        <w:tc>
          <w:tcPr>
            <w:tcW w:w="704" w:type="dxa"/>
          </w:tcPr>
          <w:p w14:paraId="6A4EFCFE" w14:textId="77777777" w:rsidR="00026FEF" w:rsidRPr="00055027" w:rsidRDefault="00026FEF" w:rsidP="008A2D31">
            <w:pPr>
              <w:jc w:val="center"/>
              <w:rPr>
                <w:sz w:val="18"/>
                <w:szCs w:val="18"/>
              </w:rPr>
            </w:pPr>
            <w:r w:rsidRPr="00055027">
              <w:rPr>
                <w:rFonts w:asciiTheme="majorBidi" w:hAnsiTheme="majorBidi" w:cstheme="majorBidi"/>
                <w:b/>
                <w:sz w:val="18"/>
                <w:szCs w:val="18"/>
              </w:rPr>
              <w:t>CID</w:t>
            </w:r>
          </w:p>
        </w:tc>
        <w:tc>
          <w:tcPr>
            <w:tcW w:w="1276" w:type="dxa"/>
          </w:tcPr>
          <w:p w14:paraId="734C80E6" w14:textId="77777777" w:rsidR="00026FEF" w:rsidRPr="00055027" w:rsidRDefault="00026FEF" w:rsidP="008A2D31">
            <w:pPr>
              <w:jc w:val="center"/>
              <w:rPr>
                <w:sz w:val="18"/>
                <w:szCs w:val="18"/>
              </w:rPr>
            </w:pPr>
            <w:r w:rsidRPr="00055027">
              <w:rPr>
                <w:rFonts w:asciiTheme="majorBidi" w:hAnsiTheme="majorBidi" w:cstheme="majorBidi"/>
                <w:b/>
                <w:sz w:val="18"/>
                <w:szCs w:val="18"/>
              </w:rPr>
              <w:t>Clause</w:t>
            </w:r>
          </w:p>
        </w:tc>
        <w:tc>
          <w:tcPr>
            <w:tcW w:w="2576" w:type="dxa"/>
          </w:tcPr>
          <w:p w14:paraId="58F9F595" w14:textId="77777777" w:rsidR="00026FEF" w:rsidRPr="00055027" w:rsidRDefault="00026FEF" w:rsidP="008A2D31">
            <w:pPr>
              <w:jc w:val="center"/>
              <w:rPr>
                <w:sz w:val="18"/>
                <w:szCs w:val="18"/>
              </w:rPr>
            </w:pPr>
            <w:r w:rsidRPr="00055027">
              <w:rPr>
                <w:rFonts w:asciiTheme="majorBidi" w:hAnsiTheme="majorBidi" w:cstheme="majorBidi"/>
                <w:b/>
                <w:sz w:val="18"/>
                <w:szCs w:val="18"/>
              </w:rPr>
              <w:t>Comment</w:t>
            </w:r>
          </w:p>
        </w:tc>
        <w:tc>
          <w:tcPr>
            <w:tcW w:w="2835" w:type="dxa"/>
          </w:tcPr>
          <w:p w14:paraId="084F430D" w14:textId="77777777" w:rsidR="00026FEF" w:rsidRPr="00055027" w:rsidRDefault="00026FEF" w:rsidP="008A2D31">
            <w:pPr>
              <w:jc w:val="center"/>
              <w:rPr>
                <w:sz w:val="18"/>
                <w:szCs w:val="18"/>
              </w:rPr>
            </w:pPr>
            <w:r w:rsidRPr="00055027">
              <w:rPr>
                <w:rFonts w:asciiTheme="majorBidi" w:hAnsiTheme="majorBidi" w:cstheme="majorBidi"/>
                <w:b/>
                <w:sz w:val="18"/>
                <w:szCs w:val="18"/>
              </w:rPr>
              <w:t>Proposed change</w:t>
            </w:r>
          </w:p>
        </w:tc>
        <w:tc>
          <w:tcPr>
            <w:tcW w:w="1959" w:type="dxa"/>
          </w:tcPr>
          <w:p w14:paraId="63CC0F1B" w14:textId="77777777" w:rsidR="00026FEF" w:rsidRPr="00055027" w:rsidRDefault="00026FEF" w:rsidP="008A2D31">
            <w:pPr>
              <w:jc w:val="center"/>
              <w:rPr>
                <w:sz w:val="18"/>
                <w:szCs w:val="18"/>
              </w:rPr>
            </w:pPr>
            <w:r w:rsidRPr="00055027">
              <w:rPr>
                <w:rFonts w:asciiTheme="majorBidi" w:hAnsiTheme="majorBidi" w:cstheme="majorBidi"/>
                <w:b/>
                <w:sz w:val="18"/>
                <w:szCs w:val="18"/>
              </w:rPr>
              <w:t xml:space="preserve">Resolution </w:t>
            </w:r>
          </w:p>
        </w:tc>
      </w:tr>
      <w:tr w:rsidR="00026FEF" w:rsidRPr="00764546" w14:paraId="416D932E" w14:textId="77777777" w:rsidTr="008A2D31">
        <w:tc>
          <w:tcPr>
            <w:tcW w:w="704" w:type="dxa"/>
          </w:tcPr>
          <w:p w14:paraId="26B6DCCA" w14:textId="04AEABBF" w:rsidR="00026FEF" w:rsidRDefault="00026FEF" w:rsidP="00026FEF">
            <w:pPr>
              <w:jc w:val="center"/>
              <w:rPr>
                <w:sz w:val="18"/>
                <w:szCs w:val="18"/>
              </w:rPr>
            </w:pPr>
            <w:r>
              <w:rPr>
                <w:sz w:val="18"/>
                <w:szCs w:val="18"/>
              </w:rPr>
              <w:t>3458</w:t>
            </w:r>
          </w:p>
        </w:tc>
        <w:tc>
          <w:tcPr>
            <w:tcW w:w="1276" w:type="dxa"/>
          </w:tcPr>
          <w:p w14:paraId="73E46C1F" w14:textId="77777777" w:rsidR="00026FEF" w:rsidRPr="00026FEF" w:rsidRDefault="00026FEF" w:rsidP="00026FEF">
            <w:pPr>
              <w:jc w:val="center"/>
              <w:rPr>
                <w:sz w:val="18"/>
                <w:szCs w:val="18"/>
              </w:rPr>
            </w:pPr>
            <w:r w:rsidRPr="00026FEF">
              <w:rPr>
                <w:sz w:val="18"/>
                <w:szCs w:val="18"/>
              </w:rPr>
              <w:t>29.2.2</w:t>
            </w:r>
          </w:p>
          <w:p w14:paraId="64C69B86" w14:textId="77777777" w:rsidR="00026FEF" w:rsidRPr="00764546" w:rsidRDefault="00026FEF" w:rsidP="00026FEF">
            <w:pPr>
              <w:jc w:val="center"/>
              <w:rPr>
                <w:sz w:val="18"/>
                <w:szCs w:val="18"/>
              </w:rPr>
            </w:pPr>
          </w:p>
        </w:tc>
        <w:tc>
          <w:tcPr>
            <w:tcW w:w="2576" w:type="dxa"/>
          </w:tcPr>
          <w:p w14:paraId="324947DC" w14:textId="3C3A1877" w:rsidR="00026FEF" w:rsidRPr="00764546" w:rsidRDefault="00026FEF" w:rsidP="00026FEF">
            <w:pPr>
              <w:rPr>
                <w:sz w:val="18"/>
                <w:szCs w:val="18"/>
              </w:rPr>
            </w:pPr>
            <w:r w:rsidRPr="00026FEF">
              <w:rPr>
                <w:sz w:val="18"/>
                <w:szCs w:val="18"/>
              </w:rPr>
              <w:t>What is the RXVECTOR representing the BW in a received CT?</w:t>
            </w:r>
            <w:r w:rsidRPr="00026FEF">
              <w:rPr>
                <w:sz w:val="18"/>
                <w:szCs w:val="18"/>
              </w:rPr>
              <w:br/>
              <w:t>If not defined, CH_BANDWIDTH_SIGNALING should also indicates the BW in CT, because of the way it is used in p181 L35</w:t>
            </w:r>
          </w:p>
        </w:tc>
        <w:tc>
          <w:tcPr>
            <w:tcW w:w="2835" w:type="dxa"/>
          </w:tcPr>
          <w:p w14:paraId="40569724" w14:textId="17675C04" w:rsidR="00026FEF" w:rsidRPr="00764546" w:rsidRDefault="00026FEF" w:rsidP="00026FEF">
            <w:pPr>
              <w:rPr>
                <w:sz w:val="18"/>
                <w:szCs w:val="18"/>
              </w:rPr>
            </w:pPr>
            <w:r w:rsidRPr="00026FEF">
              <w:rPr>
                <w:sz w:val="18"/>
                <w:szCs w:val="18"/>
              </w:rPr>
              <w:t>add BW field  in CT in the definition of CH_BANDWIDTH_SIGNALING</w:t>
            </w:r>
          </w:p>
        </w:tc>
        <w:tc>
          <w:tcPr>
            <w:tcW w:w="1959" w:type="dxa"/>
          </w:tcPr>
          <w:p w14:paraId="54F12036" w14:textId="617DDACF" w:rsidR="00026FEF" w:rsidRDefault="006F1784" w:rsidP="0022595E">
            <w:pPr>
              <w:jc w:val="center"/>
              <w:rPr>
                <w:sz w:val="18"/>
                <w:szCs w:val="18"/>
              </w:rPr>
            </w:pPr>
            <w:r>
              <w:rPr>
                <w:sz w:val="18"/>
                <w:szCs w:val="18"/>
              </w:rPr>
              <w:t>Re</w:t>
            </w:r>
            <w:r w:rsidR="0022595E">
              <w:rPr>
                <w:sz w:val="18"/>
                <w:szCs w:val="18"/>
              </w:rPr>
              <w:t>vised</w:t>
            </w:r>
            <w:r>
              <w:rPr>
                <w:sz w:val="18"/>
                <w:szCs w:val="18"/>
              </w:rPr>
              <w:t xml:space="preserve"> </w:t>
            </w:r>
            <w:r w:rsidR="00026FEF">
              <w:rPr>
                <w:sz w:val="18"/>
                <w:szCs w:val="18"/>
              </w:rPr>
              <w:t xml:space="preserve">  </w:t>
            </w:r>
          </w:p>
        </w:tc>
      </w:tr>
    </w:tbl>
    <w:p w14:paraId="23B42434" w14:textId="77777777" w:rsidR="00026FEF" w:rsidRDefault="00026FEF" w:rsidP="00026FEF">
      <w:pPr>
        <w:rPr>
          <w:rFonts w:asciiTheme="majorBidi" w:hAnsiTheme="majorBidi" w:cstheme="majorBidi"/>
          <w:sz w:val="24"/>
        </w:rPr>
      </w:pPr>
    </w:p>
    <w:p w14:paraId="50DDA639" w14:textId="77777777" w:rsidR="00026FEF" w:rsidRDefault="00026FEF" w:rsidP="00026FEF">
      <w:pPr>
        <w:rPr>
          <w:rFonts w:asciiTheme="majorBidi" w:hAnsiTheme="majorBidi" w:cstheme="majorBidi"/>
          <w:b/>
          <w:bCs/>
          <w:sz w:val="24"/>
        </w:rPr>
      </w:pPr>
      <w:r w:rsidRPr="007F15D4">
        <w:rPr>
          <w:rFonts w:asciiTheme="majorBidi" w:hAnsiTheme="majorBidi" w:cstheme="majorBidi"/>
          <w:b/>
          <w:bCs/>
          <w:sz w:val="24"/>
        </w:rPr>
        <w:t xml:space="preserve">Discussion </w:t>
      </w:r>
    </w:p>
    <w:p w14:paraId="27B0D90D" w14:textId="77777777" w:rsidR="006F1784" w:rsidRDefault="006F1784" w:rsidP="00026FEF">
      <w:pPr>
        <w:rPr>
          <w:rFonts w:asciiTheme="majorBidi" w:hAnsiTheme="majorBidi" w:cstheme="majorBidi"/>
          <w:b/>
          <w:bCs/>
          <w:sz w:val="24"/>
        </w:rPr>
      </w:pPr>
    </w:p>
    <w:p w14:paraId="6A45DDB7" w14:textId="490A9163" w:rsidR="006F1784" w:rsidRDefault="006F1784" w:rsidP="0022595E">
      <w:pPr>
        <w:rPr>
          <w:ins w:id="86" w:author="Kedem, Oren" w:date="2018-12-10T16:50:00Z"/>
          <w:sz w:val="18"/>
          <w:szCs w:val="18"/>
        </w:rPr>
      </w:pPr>
      <w:r w:rsidRPr="00026FEF">
        <w:rPr>
          <w:sz w:val="18"/>
          <w:szCs w:val="18"/>
        </w:rPr>
        <w:t>CH_BANDWIDTH_SIGNALING</w:t>
      </w:r>
      <w:r>
        <w:rPr>
          <w:sz w:val="18"/>
          <w:szCs w:val="18"/>
        </w:rPr>
        <w:t xml:space="preserve"> is represented in 4 bits of the scrambler seed field hence it cannot represent the whole BW field which is 8 bits. Rule in </w:t>
      </w:r>
      <w:r w:rsidRPr="00026FEF">
        <w:rPr>
          <w:sz w:val="18"/>
          <w:szCs w:val="18"/>
        </w:rPr>
        <w:t>p181 L35</w:t>
      </w:r>
      <w:r>
        <w:rPr>
          <w:sz w:val="18"/>
          <w:szCs w:val="18"/>
        </w:rPr>
        <w:t xml:space="preserve"> indicates that if EDMG frame is sent in response to non-EDMG duplicate frame that incorporate the </w:t>
      </w:r>
      <w:r w:rsidRPr="00026FEF">
        <w:rPr>
          <w:sz w:val="18"/>
          <w:szCs w:val="18"/>
        </w:rPr>
        <w:t>CH_BANDWIDTH_SIGNALING</w:t>
      </w:r>
      <w:r>
        <w:rPr>
          <w:sz w:val="18"/>
          <w:szCs w:val="18"/>
        </w:rPr>
        <w:t xml:space="preserve"> but doesn’t incorporate the BW field. The response frame BW field should indicate the channels were represented in </w:t>
      </w:r>
      <w:r w:rsidRPr="00026FEF">
        <w:rPr>
          <w:sz w:val="18"/>
          <w:szCs w:val="18"/>
        </w:rPr>
        <w:t>CH_BANDWIDTH_SIGNALING</w:t>
      </w:r>
      <w:r>
        <w:rPr>
          <w:sz w:val="18"/>
          <w:szCs w:val="18"/>
        </w:rPr>
        <w:t xml:space="preserve"> of the frame that elicit the response.</w:t>
      </w:r>
    </w:p>
    <w:p w14:paraId="54315AD3" w14:textId="77777777" w:rsidR="00CF6A8B" w:rsidRDefault="00CF6A8B" w:rsidP="00026FEF">
      <w:pPr>
        <w:rPr>
          <w:sz w:val="18"/>
          <w:szCs w:val="18"/>
        </w:rPr>
      </w:pPr>
    </w:p>
    <w:p w14:paraId="0476343C" w14:textId="2484C3D8" w:rsidR="00CF6A8B" w:rsidRDefault="00CF6A8B" w:rsidP="00026FEF">
      <w:pPr>
        <w:rPr>
          <w:sz w:val="18"/>
          <w:szCs w:val="18"/>
        </w:rPr>
      </w:pPr>
      <w:r w:rsidRPr="00CF6A8B">
        <w:rPr>
          <w:sz w:val="18"/>
          <w:szCs w:val="18"/>
        </w:rPr>
        <w:t xml:space="preserve">The channel bandwidth information is always presented in the RTS, DMG CTS and DTS frames there the information is critical to establish TXOP. The bandwidth information is not presented in the BAR and BA frames sent in the NON_EDMG_DUP there the information is less </w:t>
      </w:r>
      <w:r w:rsidR="00972F5D" w:rsidRPr="00CF6A8B">
        <w:rPr>
          <w:sz w:val="18"/>
          <w:szCs w:val="18"/>
        </w:rPr>
        <w:t>critical</w:t>
      </w:r>
      <w:r w:rsidRPr="00CF6A8B">
        <w:rPr>
          <w:sz w:val="18"/>
          <w:szCs w:val="18"/>
        </w:rPr>
        <w:t xml:space="preserve"> for the interacting devices that the TXOP is already established.</w:t>
      </w:r>
    </w:p>
    <w:p w14:paraId="45EB9131" w14:textId="77777777" w:rsidR="006F1784" w:rsidRDefault="006F1784" w:rsidP="00026FEF">
      <w:pPr>
        <w:rPr>
          <w:sz w:val="18"/>
          <w:szCs w:val="18"/>
        </w:rPr>
      </w:pPr>
    </w:p>
    <w:p w14:paraId="792DEEF9" w14:textId="77777777" w:rsidR="006F1784" w:rsidRDefault="006F1784" w:rsidP="00026FEF">
      <w:pPr>
        <w:rPr>
          <w:sz w:val="18"/>
          <w:szCs w:val="18"/>
        </w:rPr>
      </w:pPr>
    </w:p>
    <w:p w14:paraId="1AC000F9" w14:textId="77777777" w:rsidR="006F1784" w:rsidRDefault="006F1784" w:rsidP="00026FEF">
      <w:pPr>
        <w:rPr>
          <w:sz w:val="18"/>
          <w:szCs w:val="18"/>
        </w:rPr>
      </w:pPr>
    </w:p>
    <w:p w14:paraId="1B0959F1" w14:textId="37A4EEA9" w:rsidR="006F1784" w:rsidRDefault="006F1784" w:rsidP="00026FEF">
      <w:pPr>
        <w:rPr>
          <w:rFonts w:asciiTheme="majorBidi" w:hAnsiTheme="majorBidi" w:cstheme="majorBidi"/>
          <w:b/>
          <w:bCs/>
          <w:sz w:val="24"/>
        </w:rPr>
      </w:pPr>
      <w:r>
        <w:rPr>
          <w:sz w:val="18"/>
          <w:szCs w:val="18"/>
        </w:rPr>
        <w:t xml:space="preserve"> </w:t>
      </w:r>
    </w:p>
    <w:tbl>
      <w:tblPr>
        <w:tblW w:w="9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2"/>
        <w:gridCol w:w="1882"/>
        <w:gridCol w:w="1882"/>
        <w:gridCol w:w="1882"/>
        <w:gridCol w:w="1882"/>
      </w:tblGrid>
      <w:tr w:rsidR="006F1784" w:rsidRPr="006F1784" w14:paraId="42455E92" w14:textId="77777777" w:rsidTr="006F1784">
        <w:trPr>
          <w:trHeight w:val="184"/>
        </w:trPr>
        <w:tc>
          <w:tcPr>
            <w:tcW w:w="1882" w:type="dxa"/>
            <w:tcBorders>
              <w:top w:val="single" w:sz="4" w:space="0" w:color="auto"/>
              <w:left w:val="single" w:sz="4" w:space="0" w:color="auto"/>
              <w:bottom w:val="single" w:sz="4" w:space="0" w:color="auto"/>
              <w:right w:val="single" w:sz="4" w:space="0" w:color="auto"/>
            </w:tcBorders>
            <w:vAlign w:val="center"/>
            <w:hideMark/>
          </w:tcPr>
          <w:p w14:paraId="50344332"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Parameter</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002BAC5"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 xml:space="preserve">Condition </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3C3D6BC"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Value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B11A280"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TXVECTOR</w:t>
            </w:r>
          </w:p>
        </w:tc>
        <w:tc>
          <w:tcPr>
            <w:tcW w:w="1882" w:type="dxa"/>
            <w:tcBorders>
              <w:top w:val="single" w:sz="4" w:space="0" w:color="auto"/>
              <w:left w:val="single" w:sz="4" w:space="0" w:color="auto"/>
              <w:bottom w:val="single" w:sz="4" w:space="0" w:color="auto"/>
              <w:right w:val="single" w:sz="4" w:space="0" w:color="auto"/>
            </w:tcBorders>
            <w:vAlign w:val="center"/>
            <w:hideMark/>
          </w:tcPr>
          <w:p w14:paraId="3E93AC4A"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RXVECTOR</w:t>
            </w:r>
          </w:p>
        </w:tc>
      </w:tr>
      <w:tr w:rsidR="006F1784" w:rsidRPr="003E2377" w14:paraId="4F8B741E" w14:textId="77777777" w:rsidTr="006F1784">
        <w:trPr>
          <w:trHeight w:val="923"/>
        </w:trPr>
        <w:tc>
          <w:tcPr>
            <w:tcW w:w="1882" w:type="dxa"/>
            <w:tcBorders>
              <w:top w:val="single" w:sz="4" w:space="0" w:color="auto"/>
              <w:left w:val="single" w:sz="4" w:space="0" w:color="auto"/>
              <w:bottom w:val="single" w:sz="4" w:space="0" w:color="auto"/>
              <w:right w:val="single" w:sz="4" w:space="0" w:color="auto"/>
            </w:tcBorders>
            <w:vAlign w:val="center"/>
            <w:hideMark/>
          </w:tcPr>
          <w:p w14:paraId="7A49DB55" w14:textId="77777777" w:rsidR="006F1784" w:rsidRPr="003E2377" w:rsidRDefault="006F1784" w:rsidP="006F1784">
            <w:pPr>
              <w:rPr>
                <w:sz w:val="18"/>
                <w:szCs w:val="18"/>
              </w:rPr>
            </w:pPr>
            <w:r w:rsidRPr="003E2377">
              <w:rPr>
                <w:sz w:val="18"/>
                <w:szCs w:val="18"/>
              </w:rPr>
              <w:t>CH_BANDWIDTH_SIGNALING</w:t>
            </w:r>
          </w:p>
        </w:tc>
        <w:tc>
          <w:tcPr>
            <w:tcW w:w="1882" w:type="dxa"/>
            <w:tcBorders>
              <w:top w:val="single" w:sz="4" w:space="0" w:color="auto"/>
              <w:left w:val="single" w:sz="4" w:space="0" w:color="auto"/>
              <w:bottom w:val="single" w:sz="4" w:space="0" w:color="auto"/>
              <w:right w:val="single" w:sz="4" w:space="0" w:color="auto"/>
            </w:tcBorders>
            <w:vAlign w:val="center"/>
            <w:hideMark/>
          </w:tcPr>
          <w:p w14:paraId="7E7032FA" w14:textId="77777777" w:rsidR="006F1784" w:rsidRPr="003E2377" w:rsidRDefault="006F1784" w:rsidP="006F1784">
            <w:pPr>
              <w:rPr>
                <w:sz w:val="18"/>
                <w:szCs w:val="18"/>
              </w:rPr>
            </w:pPr>
            <w:r w:rsidRPr="003E2377">
              <w:rPr>
                <w:sz w:val="18"/>
                <w:szCs w:val="18"/>
              </w:rPr>
              <w:t>FORMAT is NON_EDMG,</w:t>
            </w:r>
            <w:r w:rsidRPr="003E2377">
              <w:rPr>
                <w:sz w:val="18"/>
                <w:szCs w:val="18"/>
              </w:rPr>
              <w:br/>
              <w:t>NON_EDMG_MODULATION is</w:t>
            </w:r>
            <w:r w:rsidRPr="003E2377">
              <w:rPr>
                <w:sz w:val="18"/>
                <w:szCs w:val="18"/>
              </w:rPr>
              <w:br/>
              <w:t>NON_EDMG_DUP_C_MODE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31609EA0" w14:textId="77777777" w:rsidR="006F1784" w:rsidRPr="003E2377" w:rsidRDefault="006F1784" w:rsidP="006F1784">
            <w:pPr>
              <w:rPr>
                <w:sz w:val="18"/>
                <w:szCs w:val="18"/>
              </w:rPr>
            </w:pPr>
            <w:r w:rsidRPr="003E2377">
              <w:rPr>
                <w:sz w:val="18"/>
                <w:szCs w:val="18"/>
              </w:rPr>
              <w:t>Indicates the value of the Scrambler Initialization</w:t>
            </w:r>
            <w:r w:rsidRPr="003E2377">
              <w:rPr>
                <w:sz w:val="18"/>
                <w:szCs w:val="18"/>
              </w:rPr>
              <w:br/>
              <w:t>field, as defined in Table 47, of the PPDU transmitted</w:t>
            </w:r>
            <w:r w:rsidRPr="003E2377">
              <w:rPr>
                <w:sz w:val="18"/>
                <w:szCs w:val="18"/>
              </w:rPr>
              <w:br/>
              <w:t>in NON_EDMG_DUP_C_MODE.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62B23910" w14:textId="77777777" w:rsidR="006F1784" w:rsidRPr="003E2377" w:rsidRDefault="006F1784" w:rsidP="006F1784">
            <w:pPr>
              <w:rPr>
                <w:sz w:val="18"/>
                <w:szCs w:val="18"/>
              </w:rPr>
            </w:pPr>
            <w:r w:rsidRPr="003E2377">
              <w:rPr>
                <w:sz w:val="18"/>
                <w:szCs w:val="18"/>
              </w:rPr>
              <w:t xml:space="preserve">O </w:t>
            </w:r>
          </w:p>
        </w:tc>
        <w:tc>
          <w:tcPr>
            <w:tcW w:w="1882" w:type="dxa"/>
            <w:tcBorders>
              <w:top w:val="single" w:sz="4" w:space="0" w:color="auto"/>
              <w:left w:val="single" w:sz="4" w:space="0" w:color="auto"/>
              <w:bottom w:val="single" w:sz="4" w:space="0" w:color="auto"/>
              <w:right w:val="single" w:sz="4" w:space="0" w:color="auto"/>
            </w:tcBorders>
            <w:vAlign w:val="center"/>
            <w:hideMark/>
          </w:tcPr>
          <w:p w14:paraId="6A440BF4" w14:textId="77777777" w:rsidR="006F1784" w:rsidRPr="003E2377" w:rsidRDefault="006F1784" w:rsidP="006F1784">
            <w:pPr>
              <w:rPr>
                <w:sz w:val="18"/>
                <w:szCs w:val="18"/>
              </w:rPr>
            </w:pPr>
            <w:r w:rsidRPr="003E2377">
              <w:rPr>
                <w:sz w:val="18"/>
                <w:szCs w:val="18"/>
              </w:rPr>
              <w:t>Y</w:t>
            </w:r>
          </w:p>
        </w:tc>
      </w:tr>
    </w:tbl>
    <w:p w14:paraId="402FF37E" w14:textId="77777777" w:rsidR="006F1784" w:rsidRDefault="006F1784" w:rsidP="00026FEF">
      <w:pPr>
        <w:rPr>
          <w:rFonts w:asciiTheme="majorBidi" w:hAnsiTheme="majorBidi" w:cstheme="majorBidi"/>
          <w:b/>
          <w:bCs/>
          <w:sz w:val="24"/>
        </w:rPr>
      </w:pPr>
    </w:p>
    <w:p w14:paraId="0A9CFD4C" w14:textId="77777777" w:rsidR="006F1784" w:rsidRDefault="006F1784" w:rsidP="00026FEF">
      <w:pPr>
        <w:rPr>
          <w:rFonts w:asciiTheme="majorBidi" w:hAnsiTheme="majorBidi" w:cstheme="majorBidi"/>
          <w:b/>
          <w:bCs/>
          <w:sz w:val="24"/>
        </w:rPr>
      </w:pPr>
    </w:p>
    <w:p w14:paraId="790AF204" w14:textId="006BF9C8" w:rsidR="0022595E" w:rsidRPr="00DF4808" w:rsidRDefault="0022595E" w:rsidP="0022595E">
      <w:pPr>
        <w:rPr>
          <w:i/>
          <w:iCs/>
          <w:sz w:val="20"/>
          <w:szCs w:val="18"/>
        </w:rPr>
      </w:pPr>
      <w:r>
        <w:rPr>
          <w:i/>
          <w:iCs/>
          <w:sz w:val="20"/>
          <w:szCs w:val="18"/>
        </w:rPr>
        <w:t>Change section</w:t>
      </w:r>
      <w:r w:rsidRPr="00DF4808">
        <w:rPr>
          <w:i/>
          <w:iCs/>
          <w:sz w:val="20"/>
          <w:szCs w:val="18"/>
        </w:rPr>
        <w:t xml:space="preserve"> as follow </w:t>
      </w:r>
    </w:p>
    <w:p w14:paraId="623EAF8C" w14:textId="77777777" w:rsidR="00026FEF" w:rsidRPr="007F15D4" w:rsidRDefault="00026FEF" w:rsidP="00026FEF">
      <w:pPr>
        <w:rPr>
          <w:rFonts w:asciiTheme="majorBidi" w:hAnsiTheme="majorBidi" w:cstheme="majorBidi"/>
          <w:sz w:val="20"/>
        </w:rPr>
      </w:pPr>
    </w:p>
    <w:p w14:paraId="2C6B83FC" w14:textId="77777777" w:rsidR="006F1784" w:rsidRDefault="006F1784" w:rsidP="006F1784">
      <w:pPr>
        <w:pStyle w:val="Default"/>
        <w:rPr>
          <w:sz w:val="20"/>
          <w:szCs w:val="20"/>
        </w:rPr>
      </w:pPr>
      <w:r>
        <w:rPr>
          <w:b/>
          <w:bCs/>
          <w:sz w:val="20"/>
          <w:szCs w:val="20"/>
        </w:rPr>
        <w:t xml:space="preserve">10.6.7.6 Channel Width selection for Control frames transmitted by EDMG STAs </w:t>
      </w:r>
    </w:p>
    <w:p w14:paraId="33B31F1B"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The rules in this subclause, combined with the rules in 10.6.7.2, determine the format of control frames that are not RTS, DMG CTS, DMG DTS or CF-End frames. </w:t>
      </w:r>
    </w:p>
    <w:p w14:paraId="79BD305D"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Channel width selection rules for DMG CTS and DMG DTS frames are specified in 10.3.2.9. </w:t>
      </w:r>
    </w:p>
    <w:p w14:paraId="69F54CA7"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Channel width selection rules for RTS and CF-End frames are specified in 10.3.2.18. </w:t>
      </w:r>
    </w:p>
    <w:p w14:paraId="4527FB4E" w14:textId="77777777" w:rsidR="006F1784" w:rsidRDefault="006F1784" w:rsidP="006F1784">
      <w:pPr>
        <w:pStyle w:val="Default"/>
        <w:rPr>
          <w:rFonts w:ascii="Times New Roman" w:hAnsi="Times New Roman" w:cs="Times New Roman"/>
          <w:sz w:val="20"/>
          <w:szCs w:val="20"/>
        </w:rPr>
      </w:pPr>
    </w:p>
    <w:p w14:paraId="028AA007"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An EDMG STA that sends a Control frame in response to a frame carried in an EDMG PPDU shall set the TXVECTOR parameter CH_BANDWIDTH to the value indicated by the RXVECTOR parameter CH_BANDWIDTH of the frame eliciting the response. </w:t>
      </w:r>
    </w:p>
    <w:p w14:paraId="29E0C145" w14:textId="77777777" w:rsidR="006F1784" w:rsidRDefault="006F1784" w:rsidP="006F1784">
      <w:pPr>
        <w:pStyle w:val="Default"/>
        <w:rPr>
          <w:rFonts w:ascii="Times New Roman" w:hAnsi="Times New Roman" w:cs="Times New Roman"/>
          <w:sz w:val="20"/>
          <w:szCs w:val="20"/>
        </w:rPr>
      </w:pPr>
    </w:p>
    <w:p w14:paraId="1B29DB9A"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An EDMG STA that sends a Control frame in response to a frame carried in a non-EDMG duplicate PPDU shall set the TXVECTOR parameter CH_BANDWIDTH as follows: </w:t>
      </w:r>
    </w:p>
    <w:p w14:paraId="2E63370E" w14:textId="77777777" w:rsidR="006F1784" w:rsidRDefault="006F1784" w:rsidP="006F1784">
      <w:pPr>
        <w:pStyle w:val="Default"/>
        <w:rPr>
          <w:rFonts w:ascii="Times New Roman" w:hAnsi="Times New Roman" w:cs="Times New Roman"/>
          <w:sz w:val="20"/>
          <w:szCs w:val="20"/>
        </w:rPr>
      </w:pPr>
    </w:p>
    <w:p w14:paraId="2FDA591F" w14:textId="6F07C51E" w:rsidR="006F1784" w:rsidRPr="007A53FC" w:rsidRDefault="006F1784" w:rsidP="0022595E">
      <w:pPr>
        <w:pStyle w:val="Default"/>
        <w:numPr>
          <w:ilvl w:val="0"/>
          <w:numId w:val="39"/>
        </w:numPr>
        <w:rPr>
          <w:rFonts w:ascii="Times New Roman" w:hAnsi="Times New Roman" w:cs="Times New Roman"/>
          <w:sz w:val="20"/>
          <w:szCs w:val="20"/>
        </w:rPr>
      </w:pPr>
      <w:r w:rsidRPr="007A53FC">
        <w:rPr>
          <w:rFonts w:ascii="Times New Roman" w:hAnsi="Times New Roman" w:cs="Times New Roman"/>
          <w:sz w:val="20"/>
          <w:szCs w:val="20"/>
        </w:rPr>
        <w:t xml:space="preserve">If the frame that elicited the response includes the </w:t>
      </w:r>
      <w:ins w:id="87" w:author="Kedem, Oren" w:date="2018-12-16T15:26:00Z">
        <w:r w:rsidR="007A53FC">
          <w:rPr>
            <w:rFonts w:ascii="Times New Roman" w:hAnsi="Times New Roman" w:cs="Times New Roman"/>
            <w:sz w:val="20"/>
            <w:szCs w:val="20"/>
          </w:rPr>
          <w:t xml:space="preserve">channel bandwidth information in the </w:t>
        </w:r>
      </w:ins>
      <w:r w:rsidRPr="007A53FC">
        <w:rPr>
          <w:rFonts w:ascii="Times New Roman" w:hAnsi="Times New Roman" w:cs="Times New Roman"/>
          <w:sz w:val="20"/>
          <w:szCs w:val="20"/>
        </w:rPr>
        <w:t>RXVECTOR parameter CH_BANDWIDTH_SIGNALING</w:t>
      </w:r>
      <w:ins w:id="88" w:author="Kedem, Oren" w:date="2018-12-18T12:49:00Z">
        <w:r w:rsidR="0022595E">
          <w:rPr>
            <w:rFonts w:ascii="Times New Roman" w:hAnsi="Times New Roman" w:cs="Times New Roman"/>
            <w:sz w:val="20"/>
            <w:szCs w:val="20"/>
          </w:rPr>
          <w:t xml:space="preserve"> </w:t>
        </w:r>
        <w:r w:rsidR="0022595E" w:rsidRPr="007A53FC">
          <w:rPr>
            <w:rFonts w:ascii="Times New Roman" w:hAnsi="Times New Roman" w:cs="Times New Roman"/>
            <w:sz w:val="20"/>
            <w:szCs w:val="20"/>
          </w:rPr>
          <w:t>or BW_IN_CT</w:t>
        </w:r>
      </w:ins>
      <w:r w:rsidRPr="007A53FC">
        <w:rPr>
          <w:rFonts w:ascii="Times New Roman" w:hAnsi="Times New Roman" w:cs="Times New Roman"/>
          <w:sz w:val="20"/>
          <w:szCs w:val="20"/>
        </w:rPr>
        <w:t xml:space="preserve">, CH_BANDWIDTH shall be set to a value that represents the equivalent channels indicated by the CH_BANDWIDTH_SIGNALING </w:t>
      </w:r>
      <w:ins w:id="89" w:author="Kedem, Oren" w:date="2018-12-12T17:22:00Z">
        <w:r w:rsidR="00F92CD6" w:rsidRPr="007A53FC">
          <w:rPr>
            <w:rFonts w:ascii="Times New Roman" w:hAnsi="Times New Roman" w:cs="Times New Roman"/>
            <w:sz w:val="20"/>
            <w:szCs w:val="20"/>
          </w:rPr>
          <w:t xml:space="preserve">or BW_IN_CT </w:t>
        </w:r>
      </w:ins>
      <w:r w:rsidRPr="007A53FC">
        <w:rPr>
          <w:rFonts w:ascii="Times New Roman" w:hAnsi="Times New Roman" w:cs="Times New Roman"/>
          <w:sz w:val="20"/>
          <w:szCs w:val="20"/>
        </w:rPr>
        <w:t xml:space="preserve">parameter; </w:t>
      </w:r>
    </w:p>
    <w:p w14:paraId="56067AA1" w14:textId="77777777" w:rsidR="006F1784" w:rsidRPr="006F1784" w:rsidRDefault="006F1784" w:rsidP="006F1784">
      <w:pPr>
        <w:autoSpaceDE w:val="0"/>
        <w:autoSpaceDN w:val="0"/>
        <w:adjustRightInd w:val="0"/>
        <w:rPr>
          <w:rFonts w:ascii="Symbol" w:hAnsi="Symbol" w:cs="Symbol"/>
          <w:color w:val="000000"/>
          <w:sz w:val="24"/>
          <w:szCs w:val="24"/>
          <w:lang w:val="en-US" w:bidi="he-IL"/>
        </w:rPr>
      </w:pPr>
    </w:p>
    <w:p w14:paraId="519B58EA" w14:textId="7ACF6648" w:rsidR="006F1784" w:rsidRDefault="006F1784" w:rsidP="006F1784">
      <w:pPr>
        <w:pStyle w:val="Default"/>
        <w:numPr>
          <w:ilvl w:val="0"/>
          <w:numId w:val="39"/>
        </w:numPr>
        <w:rPr>
          <w:rFonts w:ascii="Times New Roman" w:hAnsi="Times New Roman" w:cs="Times New Roman"/>
          <w:sz w:val="20"/>
          <w:szCs w:val="20"/>
        </w:rPr>
      </w:pPr>
      <w:r w:rsidRPr="006F1784">
        <w:rPr>
          <w:rFonts w:ascii="Times New Roman" w:hAnsi="Times New Roman" w:cs="Times New Roman"/>
          <w:sz w:val="20"/>
          <w:szCs w:val="20"/>
        </w:rPr>
        <w:t xml:space="preserve">Otherwise if the STA received at least one EDMG PPDU as part of the current frame exchange sequence, CH_BANDWIDTH shall be set to the value of the RXVECTOR parameter CH_BANDWIDTH of the last received EDMG PPDU in the current frame exchange sequence. </w:t>
      </w:r>
    </w:p>
    <w:p w14:paraId="7CDFAE48" w14:textId="77777777" w:rsidR="006F1784" w:rsidRPr="006F1784" w:rsidRDefault="006F1784" w:rsidP="006F1784">
      <w:pPr>
        <w:pStyle w:val="Default"/>
        <w:ind w:left="720"/>
        <w:rPr>
          <w:rFonts w:ascii="Times New Roman" w:hAnsi="Times New Roman" w:cs="Times New Roman"/>
          <w:sz w:val="20"/>
          <w:szCs w:val="20"/>
        </w:rPr>
      </w:pPr>
    </w:p>
    <w:p w14:paraId="4FAEEE76" w14:textId="1E3C660D" w:rsidR="006F1784" w:rsidRDefault="006F1784" w:rsidP="006F1784">
      <w:pPr>
        <w:pStyle w:val="Default"/>
        <w:numPr>
          <w:ilvl w:val="0"/>
          <w:numId w:val="39"/>
        </w:numPr>
        <w:rPr>
          <w:rFonts w:ascii="Times New Roman" w:hAnsi="Times New Roman" w:cs="Times New Roman"/>
          <w:sz w:val="20"/>
          <w:szCs w:val="20"/>
        </w:rPr>
      </w:pPr>
      <w:r w:rsidRPr="006F1784">
        <w:rPr>
          <w:rFonts w:ascii="Times New Roman" w:hAnsi="Times New Roman" w:cs="Times New Roman"/>
          <w:sz w:val="20"/>
          <w:szCs w:val="20"/>
        </w:rPr>
        <w:t xml:space="preserve">Otherwise if the STA transmitted at least one EDMG PPDU or non-EDMG duplicate PPDU as part of the current frame exchange sequence, CH_BANDWIDTH shall be set to the value of the TXVECTOR parameter CH_BANDWIDTH of the last EDMG PPDU or non-EDMG duplicate PPDU, whichever came later, transmitted by the STA in the current frame exchange sequence. </w:t>
      </w:r>
    </w:p>
    <w:p w14:paraId="7BACACD2" w14:textId="77777777" w:rsidR="006F1784" w:rsidRPr="006F1784" w:rsidRDefault="006F1784" w:rsidP="006F1784">
      <w:pPr>
        <w:pStyle w:val="Default"/>
        <w:ind w:left="720"/>
        <w:rPr>
          <w:rFonts w:ascii="Times New Roman" w:hAnsi="Times New Roman" w:cs="Times New Roman"/>
          <w:sz w:val="20"/>
          <w:szCs w:val="20"/>
        </w:rPr>
      </w:pPr>
    </w:p>
    <w:p w14:paraId="04FEFC76" w14:textId="0FAD0D30" w:rsidR="006F1784" w:rsidRPr="006F1784" w:rsidRDefault="006F1784" w:rsidP="006F1784">
      <w:pPr>
        <w:pStyle w:val="Default"/>
        <w:numPr>
          <w:ilvl w:val="0"/>
          <w:numId w:val="39"/>
        </w:numPr>
        <w:rPr>
          <w:rFonts w:ascii="Times New Roman" w:hAnsi="Times New Roman" w:cs="Times New Roman"/>
          <w:sz w:val="20"/>
          <w:szCs w:val="20"/>
        </w:rPr>
      </w:pPr>
      <w:r w:rsidRPr="006F1784">
        <w:rPr>
          <w:rFonts w:ascii="Times New Roman" w:hAnsi="Times New Roman" w:cs="Times New Roman"/>
          <w:sz w:val="20"/>
          <w:szCs w:val="20"/>
        </w:rPr>
        <w:t xml:space="preserve">Otherwise, CH_BANDWIDTH shall be set to the estimated value of the RXVECTOR parameter CH_BANDWIDTH of the frame that elicited the response. </w:t>
      </w:r>
    </w:p>
    <w:p w14:paraId="6699D140" w14:textId="77777777" w:rsidR="006F1784" w:rsidRDefault="006F1784" w:rsidP="006F1784">
      <w:pPr>
        <w:pStyle w:val="Default"/>
        <w:rPr>
          <w:rFonts w:ascii="Times New Roman" w:hAnsi="Times New Roman" w:cs="Times New Roman"/>
          <w:sz w:val="20"/>
          <w:szCs w:val="20"/>
        </w:rPr>
      </w:pPr>
    </w:p>
    <w:p w14:paraId="7AC25681" w14:textId="6A985B2B" w:rsidR="005A3835" w:rsidRPr="0075137D" w:rsidRDefault="00026FEF" w:rsidP="00026FEF">
      <w:pPr>
        <w:rPr>
          <w:rFonts w:asciiTheme="majorBidi" w:hAnsiTheme="majorBidi" w:cstheme="majorBidi"/>
          <w:b/>
        </w:rPr>
      </w:pPr>
      <w:r>
        <w:rPr>
          <w:rFonts w:asciiTheme="majorBidi" w:hAnsiTheme="majorBidi" w:cstheme="majorBidi"/>
          <w:b/>
        </w:rPr>
        <w:br w:type="page"/>
      </w:r>
    </w:p>
    <w:p w14:paraId="78BC58E7" w14:textId="77777777" w:rsidR="00026FEF" w:rsidRDefault="00026FEF" w:rsidP="00026FE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0"/>
        <w:gridCol w:w="1261"/>
        <w:gridCol w:w="2681"/>
        <w:gridCol w:w="2778"/>
        <w:gridCol w:w="1930"/>
      </w:tblGrid>
      <w:tr w:rsidR="00026FEF" w:rsidRPr="00055027" w14:paraId="195D7ED0" w14:textId="77777777" w:rsidTr="00026FEF">
        <w:tc>
          <w:tcPr>
            <w:tcW w:w="690" w:type="dxa"/>
          </w:tcPr>
          <w:p w14:paraId="6CAB8688" w14:textId="77777777" w:rsidR="00026FEF" w:rsidRPr="00055027" w:rsidRDefault="00026FEF" w:rsidP="008A2D31">
            <w:pPr>
              <w:jc w:val="center"/>
              <w:rPr>
                <w:sz w:val="18"/>
                <w:szCs w:val="18"/>
              </w:rPr>
            </w:pPr>
            <w:r w:rsidRPr="00055027">
              <w:rPr>
                <w:rFonts w:asciiTheme="majorBidi" w:hAnsiTheme="majorBidi" w:cstheme="majorBidi"/>
                <w:b/>
                <w:sz w:val="18"/>
                <w:szCs w:val="18"/>
              </w:rPr>
              <w:t>CID</w:t>
            </w:r>
          </w:p>
        </w:tc>
        <w:tc>
          <w:tcPr>
            <w:tcW w:w="1240" w:type="dxa"/>
          </w:tcPr>
          <w:p w14:paraId="0B550FE9" w14:textId="77777777" w:rsidR="00026FEF" w:rsidRPr="00055027" w:rsidRDefault="00026FEF" w:rsidP="008A2D31">
            <w:pPr>
              <w:jc w:val="center"/>
              <w:rPr>
                <w:sz w:val="18"/>
                <w:szCs w:val="18"/>
              </w:rPr>
            </w:pPr>
            <w:r w:rsidRPr="00055027">
              <w:rPr>
                <w:rFonts w:asciiTheme="majorBidi" w:hAnsiTheme="majorBidi" w:cstheme="majorBidi"/>
                <w:b/>
                <w:sz w:val="18"/>
                <w:szCs w:val="18"/>
              </w:rPr>
              <w:t>Clause</w:t>
            </w:r>
          </w:p>
        </w:tc>
        <w:tc>
          <w:tcPr>
            <w:tcW w:w="2736" w:type="dxa"/>
          </w:tcPr>
          <w:p w14:paraId="595024E6" w14:textId="77777777" w:rsidR="00026FEF" w:rsidRPr="00055027" w:rsidRDefault="00026FEF" w:rsidP="008A2D31">
            <w:pPr>
              <w:jc w:val="center"/>
              <w:rPr>
                <w:sz w:val="18"/>
                <w:szCs w:val="18"/>
              </w:rPr>
            </w:pPr>
            <w:r w:rsidRPr="00055027">
              <w:rPr>
                <w:rFonts w:asciiTheme="majorBidi" w:hAnsiTheme="majorBidi" w:cstheme="majorBidi"/>
                <w:b/>
                <w:sz w:val="18"/>
                <w:szCs w:val="18"/>
              </w:rPr>
              <w:t>Comment</w:t>
            </w:r>
          </w:p>
        </w:tc>
        <w:tc>
          <w:tcPr>
            <w:tcW w:w="2824" w:type="dxa"/>
          </w:tcPr>
          <w:p w14:paraId="72A481CA" w14:textId="77777777" w:rsidR="00026FEF" w:rsidRPr="00055027" w:rsidRDefault="00026FEF" w:rsidP="008A2D31">
            <w:pPr>
              <w:jc w:val="center"/>
              <w:rPr>
                <w:sz w:val="18"/>
                <w:szCs w:val="18"/>
              </w:rPr>
            </w:pPr>
            <w:r w:rsidRPr="00055027">
              <w:rPr>
                <w:rFonts w:asciiTheme="majorBidi" w:hAnsiTheme="majorBidi" w:cstheme="majorBidi"/>
                <w:b/>
                <w:sz w:val="18"/>
                <w:szCs w:val="18"/>
              </w:rPr>
              <w:t>Proposed change</w:t>
            </w:r>
          </w:p>
        </w:tc>
        <w:tc>
          <w:tcPr>
            <w:tcW w:w="1860" w:type="dxa"/>
          </w:tcPr>
          <w:p w14:paraId="2C14145A" w14:textId="77777777" w:rsidR="00026FEF" w:rsidRPr="00055027" w:rsidRDefault="00026FEF" w:rsidP="008A2D31">
            <w:pPr>
              <w:jc w:val="center"/>
              <w:rPr>
                <w:sz w:val="18"/>
                <w:szCs w:val="18"/>
              </w:rPr>
            </w:pPr>
            <w:r w:rsidRPr="00055027">
              <w:rPr>
                <w:rFonts w:asciiTheme="majorBidi" w:hAnsiTheme="majorBidi" w:cstheme="majorBidi"/>
                <w:b/>
                <w:sz w:val="18"/>
                <w:szCs w:val="18"/>
              </w:rPr>
              <w:t xml:space="preserve">Resolution </w:t>
            </w:r>
          </w:p>
        </w:tc>
      </w:tr>
      <w:tr w:rsidR="00026FEF" w:rsidRPr="00764546" w14:paraId="7F053E63" w14:textId="77777777" w:rsidTr="008A2D31">
        <w:tc>
          <w:tcPr>
            <w:tcW w:w="704" w:type="dxa"/>
          </w:tcPr>
          <w:p w14:paraId="32D6BB4B" w14:textId="5C6AB94C" w:rsidR="00026FEF" w:rsidRDefault="00026FEF" w:rsidP="00026FEF">
            <w:pPr>
              <w:jc w:val="center"/>
              <w:rPr>
                <w:sz w:val="18"/>
                <w:szCs w:val="18"/>
              </w:rPr>
            </w:pPr>
            <w:r>
              <w:rPr>
                <w:sz w:val="18"/>
                <w:szCs w:val="18"/>
              </w:rPr>
              <w:t>3561</w:t>
            </w:r>
          </w:p>
        </w:tc>
        <w:tc>
          <w:tcPr>
            <w:tcW w:w="1276" w:type="dxa"/>
          </w:tcPr>
          <w:p w14:paraId="007E1836" w14:textId="77777777" w:rsidR="00026FEF" w:rsidRPr="00026FEF" w:rsidRDefault="00026FEF" w:rsidP="00026FEF">
            <w:pPr>
              <w:jc w:val="center"/>
              <w:rPr>
                <w:sz w:val="18"/>
                <w:szCs w:val="18"/>
              </w:rPr>
            </w:pPr>
            <w:r w:rsidRPr="00026FEF">
              <w:rPr>
                <w:sz w:val="18"/>
                <w:szCs w:val="18"/>
              </w:rPr>
              <w:t>11.5.2.4</w:t>
            </w:r>
          </w:p>
          <w:p w14:paraId="7C5B5D40" w14:textId="77777777" w:rsidR="00026FEF" w:rsidRPr="00764546" w:rsidRDefault="00026FEF" w:rsidP="00026FEF">
            <w:pPr>
              <w:jc w:val="center"/>
              <w:rPr>
                <w:sz w:val="18"/>
                <w:szCs w:val="18"/>
              </w:rPr>
            </w:pPr>
          </w:p>
        </w:tc>
        <w:tc>
          <w:tcPr>
            <w:tcW w:w="2576" w:type="dxa"/>
          </w:tcPr>
          <w:p w14:paraId="5815512A" w14:textId="5ECB2B58" w:rsidR="00026FEF" w:rsidRPr="00764546" w:rsidRDefault="00026FEF" w:rsidP="00026FEF">
            <w:pPr>
              <w:rPr>
                <w:sz w:val="18"/>
                <w:szCs w:val="18"/>
              </w:rPr>
            </w:pPr>
            <w:r w:rsidRPr="00026FEF">
              <w:rPr>
                <w:sz w:val="18"/>
                <w:szCs w:val="18"/>
              </w:rPr>
              <w:t xml:space="preserve">Table 42 is not accurate: there is no single indication </w:t>
            </w:r>
            <w:proofErr w:type="spellStart"/>
            <w:r w:rsidRPr="00026FEF">
              <w:rPr>
                <w:sz w:val="18"/>
                <w:szCs w:val="18"/>
              </w:rPr>
              <w:t>fro</w:t>
            </w:r>
            <w:proofErr w:type="spellEnd"/>
            <w:r w:rsidRPr="00026FEF">
              <w:rPr>
                <w:sz w:val="18"/>
                <w:szCs w:val="18"/>
              </w:rPr>
              <w:t xml:space="preserve"> EDMG Flow control as indicated in "ADDBA Condition" column. In second option mandatory flow control is maintained</w:t>
            </w:r>
          </w:p>
        </w:tc>
        <w:tc>
          <w:tcPr>
            <w:tcW w:w="2835" w:type="dxa"/>
          </w:tcPr>
          <w:p w14:paraId="44D7AE45" w14:textId="52717C6A" w:rsidR="00026FEF" w:rsidRPr="00764546" w:rsidRDefault="00026FEF" w:rsidP="00026FEF">
            <w:pPr>
              <w:rPr>
                <w:sz w:val="18"/>
                <w:szCs w:val="18"/>
              </w:rPr>
            </w:pPr>
            <w:proofErr w:type="gramStart"/>
            <w:r w:rsidRPr="00026FEF">
              <w:rPr>
                <w:sz w:val="18"/>
                <w:szCs w:val="18"/>
              </w:rPr>
              <w:t>change</w:t>
            </w:r>
            <w:proofErr w:type="gramEnd"/>
            <w:r w:rsidRPr="00026FEF">
              <w:rPr>
                <w:sz w:val="18"/>
                <w:szCs w:val="18"/>
              </w:rPr>
              <w:t xml:space="preserve"> ADDBA condition to include real capability indications. Change third column to include mandatory EDMG Flow Control and Optional EDMG Flow Control features. Add EDMG Multi-TID BlockAck as an option with and without flow control</w:t>
            </w:r>
          </w:p>
        </w:tc>
        <w:tc>
          <w:tcPr>
            <w:tcW w:w="1959" w:type="dxa"/>
          </w:tcPr>
          <w:p w14:paraId="21456A21" w14:textId="0380B36D" w:rsidR="00026FEF" w:rsidRDefault="004D64E2" w:rsidP="00026FEF">
            <w:pPr>
              <w:jc w:val="center"/>
              <w:rPr>
                <w:sz w:val="18"/>
                <w:szCs w:val="18"/>
              </w:rPr>
            </w:pPr>
            <w:r>
              <w:rPr>
                <w:sz w:val="18"/>
                <w:szCs w:val="18"/>
              </w:rPr>
              <w:t>Accepted</w:t>
            </w:r>
            <w:r w:rsidR="00026FEF">
              <w:rPr>
                <w:sz w:val="18"/>
                <w:szCs w:val="18"/>
              </w:rPr>
              <w:t xml:space="preserve">  </w:t>
            </w:r>
          </w:p>
        </w:tc>
      </w:tr>
    </w:tbl>
    <w:p w14:paraId="07376A55" w14:textId="77777777" w:rsidR="00026FEF" w:rsidRDefault="00026FEF" w:rsidP="00026FEF">
      <w:pPr>
        <w:rPr>
          <w:rFonts w:asciiTheme="majorBidi" w:hAnsiTheme="majorBidi" w:cstheme="majorBidi"/>
          <w:sz w:val="24"/>
        </w:rPr>
      </w:pPr>
    </w:p>
    <w:p w14:paraId="5C646C7E" w14:textId="43B54155" w:rsidR="00DF089B" w:rsidRPr="00DF4808" w:rsidRDefault="00DF089B" w:rsidP="00DF089B">
      <w:pPr>
        <w:rPr>
          <w:i/>
          <w:iCs/>
          <w:sz w:val="20"/>
          <w:szCs w:val="18"/>
        </w:rPr>
      </w:pPr>
      <w:r w:rsidRPr="00DF4808">
        <w:rPr>
          <w:i/>
          <w:iCs/>
          <w:sz w:val="20"/>
          <w:szCs w:val="18"/>
        </w:rPr>
        <w:t xml:space="preserve">Change </w:t>
      </w:r>
      <w:r>
        <w:rPr>
          <w:i/>
          <w:iCs/>
          <w:sz w:val="20"/>
          <w:szCs w:val="18"/>
        </w:rPr>
        <w:t>Table 42 at</w:t>
      </w:r>
      <w:r w:rsidRPr="00DF4808">
        <w:rPr>
          <w:i/>
          <w:iCs/>
          <w:sz w:val="20"/>
          <w:szCs w:val="18"/>
        </w:rPr>
        <w:t xml:space="preserve"> P</w:t>
      </w:r>
      <w:r>
        <w:rPr>
          <w:i/>
          <w:iCs/>
          <w:sz w:val="20"/>
          <w:szCs w:val="18"/>
        </w:rPr>
        <w:t>321</w:t>
      </w:r>
      <w:r w:rsidRPr="00DF4808">
        <w:rPr>
          <w:i/>
          <w:iCs/>
          <w:sz w:val="20"/>
          <w:szCs w:val="18"/>
        </w:rPr>
        <w:t xml:space="preserve"> as follow </w:t>
      </w:r>
    </w:p>
    <w:p w14:paraId="6468D6F8" w14:textId="77777777" w:rsidR="00026FEF" w:rsidRPr="007F15D4" w:rsidRDefault="00026FEF" w:rsidP="00026FEF">
      <w:pPr>
        <w:rPr>
          <w:rFonts w:asciiTheme="majorBidi" w:hAnsiTheme="majorBidi" w:cstheme="majorBidi"/>
          <w:sz w:val="20"/>
        </w:rPr>
      </w:pPr>
    </w:p>
    <w:p w14:paraId="453DC031" w14:textId="77777777" w:rsidR="005A3835" w:rsidRDefault="005A3835" w:rsidP="00E0011A">
      <w:pPr>
        <w:rPr>
          <w:rFonts w:asciiTheme="majorBidi" w:hAnsiTheme="majorBidi" w:cstheme="majorBidi"/>
          <w:b/>
        </w:rPr>
      </w:pPr>
    </w:p>
    <w:p w14:paraId="106D4C83" w14:textId="787D82F6" w:rsidR="00026FEF" w:rsidRDefault="00026FEF" w:rsidP="00026FEF">
      <w:pPr>
        <w:rPr>
          <w:rFonts w:ascii="Arial-BoldMT" w:hAnsi="Arial-BoldMT"/>
          <w:b/>
          <w:bCs/>
          <w:color w:val="000000"/>
          <w:sz w:val="20"/>
          <w:lang w:val="en-US" w:bidi="he-IL"/>
        </w:rPr>
      </w:pPr>
      <w:r w:rsidRPr="00026FEF">
        <w:rPr>
          <w:rFonts w:ascii="Arial-BoldMT" w:hAnsi="Arial-BoldMT"/>
          <w:b/>
          <w:bCs/>
          <w:color w:val="000000"/>
          <w:sz w:val="20"/>
          <w:lang w:val="en-US" w:bidi="he-IL"/>
        </w:rPr>
        <w:t xml:space="preserve">Table 42 — Types of block </w:t>
      </w:r>
      <w:proofErr w:type="spellStart"/>
      <w:r w:rsidRPr="00026FEF">
        <w:rPr>
          <w:rFonts w:ascii="Arial-BoldMT" w:hAnsi="Arial-BoldMT"/>
          <w:b/>
          <w:bCs/>
          <w:color w:val="000000"/>
          <w:sz w:val="20"/>
          <w:lang w:val="en-US" w:bidi="he-IL"/>
        </w:rPr>
        <w:t>ack</w:t>
      </w:r>
      <w:proofErr w:type="spellEnd"/>
      <w:r w:rsidRPr="00026FEF">
        <w:rPr>
          <w:rFonts w:ascii="Arial-BoldMT" w:hAnsi="Arial-BoldMT"/>
          <w:b/>
          <w:bCs/>
          <w:color w:val="000000"/>
          <w:sz w:val="20"/>
          <w:lang w:val="en-US" w:bidi="he-IL"/>
        </w:rPr>
        <w:t xml:space="preserve"> agreement based on capabilities and ADDBA conditions for</w:t>
      </w:r>
      <w:r>
        <w:rPr>
          <w:rFonts w:ascii="Arial-BoldMT" w:hAnsi="Arial-BoldMT"/>
          <w:b/>
          <w:bCs/>
          <w:color w:val="000000"/>
          <w:sz w:val="20"/>
          <w:lang w:val="en-US" w:bidi="he-IL"/>
        </w:rPr>
        <w:t xml:space="preserve"> </w:t>
      </w:r>
      <w:r w:rsidRPr="00026FEF">
        <w:rPr>
          <w:rFonts w:ascii="Arial-BoldMT" w:hAnsi="Arial-BoldMT"/>
          <w:b/>
          <w:bCs/>
          <w:color w:val="000000"/>
          <w:sz w:val="20"/>
          <w:lang w:val="en-US" w:bidi="he-IL"/>
        </w:rPr>
        <w:t>EDMG STAs</w:t>
      </w:r>
    </w:p>
    <w:p w14:paraId="02160298" w14:textId="77777777" w:rsidR="00026FEF" w:rsidRPr="00026FEF" w:rsidRDefault="00026FEF" w:rsidP="00026FEF">
      <w:pPr>
        <w:rPr>
          <w:sz w:val="24"/>
          <w:szCs w:val="24"/>
          <w:lang w:val="en-US" w:bidi="he-IL"/>
        </w:rPr>
      </w:pPr>
    </w:p>
    <w:tbl>
      <w:tblPr>
        <w:tblW w:w="9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52"/>
        <w:gridCol w:w="2452"/>
        <w:gridCol w:w="2452"/>
        <w:gridCol w:w="2452"/>
      </w:tblGrid>
      <w:tr w:rsidR="00026FEF" w:rsidRPr="00026FEF" w14:paraId="72DCFD0C" w14:textId="77777777" w:rsidTr="004D64E2">
        <w:trPr>
          <w:trHeight w:val="414"/>
        </w:trPr>
        <w:tc>
          <w:tcPr>
            <w:tcW w:w="2452" w:type="dxa"/>
            <w:tcBorders>
              <w:top w:val="single" w:sz="4" w:space="0" w:color="auto"/>
              <w:left w:val="single" w:sz="4" w:space="0" w:color="auto"/>
              <w:bottom w:val="single" w:sz="4" w:space="0" w:color="auto"/>
              <w:right w:val="single" w:sz="4" w:space="0" w:color="auto"/>
            </w:tcBorders>
            <w:vAlign w:val="center"/>
            <w:hideMark/>
          </w:tcPr>
          <w:p w14:paraId="4C1CF7A9"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18"/>
                <w:szCs w:val="18"/>
                <w:lang w:val="en-US" w:bidi="he-IL"/>
              </w:rPr>
              <w:t>Capabilities</w:t>
            </w:r>
            <w:r w:rsidRPr="00026FEF">
              <w:rPr>
                <w:rFonts w:ascii="TimesNewRomanPS-BoldMT" w:hAnsi="TimesNewRomanPS-BoldMT" w:cs="TimesNewRomanPS-BoldMT"/>
                <w:b/>
                <w:bCs/>
                <w:color w:val="000000"/>
                <w:sz w:val="18"/>
                <w:szCs w:val="18"/>
                <w:lang w:val="en-US" w:bidi="he-IL"/>
              </w:rPr>
              <w:br/>
              <w:t>conditions</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E55DF78"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20"/>
                <w:lang w:val="en-US" w:bidi="he-IL"/>
              </w:rPr>
              <w:t xml:space="preserve">ADDBA condition </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F6AC69A"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20"/>
                <w:lang w:val="en-US" w:bidi="he-IL"/>
              </w:rPr>
              <w:t xml:space="preserve">Type of </w:t>
            </w:r>
            <w:proofErr w:type="spellStart"/>
            <w:r w:rsidRPr="00026FEF">
              <w:rPr>
                <w:rFonts w:ascii="TimesNewRomanPS-BoldMT" w:hAnsi="TimesNewRomanPS-BoldMT" w:cs="TimesNewRomanPS-BoldMT"/>
                <w:b/>
                <w:bCs/>
                <w:color w:val="000000"/>
                <w:sz w:val="20"/>
                <w:lang w:val="en-US" w:bidi="he-IL"/>
              </w:rPr>
              <w:t>BlockAckReq</w:t>
            </w:r>
            <w:proofErr w:type="spellEnd"/>
            <w:r w:rsidRPr="00026FEF">
              <w:rPr>
                <w:rFonts w:ascii="TimesNewRomanPS-BoldMT" w:hAnsi="TimesNewRomanPS-BoldMT" w:cs="TimesNewRomanPS-BoldMT"/>
                <w:b/>
                <w:bCs/>
                <w:color w:val="000000"/>
                <w:sz w:val="20"/>
                <w:lang w:val="en-US" w:bidi="he-IL"/>
              </w:rPr>
              <w:t xml:space="preserve"> and</w:t>
            </w:r>
            <w:r w:rsidRPr="00026FEF">
              <w:rPr>
                <w:rFonts w:ascii="TimesNewRomanPS-BoldMT" w:hAnsi="TimesNewRomanPS-BoldMT" w:cs="TimesNewRomanPS-BoldMT"/>
                <w:b/>
                <w:bCs/>
                <w:color w:val="000000"/>
                <w:sz w:val="20"/>
                <w:lang w:val="en-US" w:bidi="he-IL"/>
              </w:rPr>
              <w:br/>
              <w:t>BlockAck variant</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E51CAC7"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20"/>
                <w:lang w:val="en-US" w:bidi="he-IL"/>
              </w:rPr>
              <w:t xml:space="preserve">Type of block </w:t>
            </w:r>
            <w:proofErr w:type="spellStart"/>
            <w:r w:rsidRPr="00026FEF">
              <w:rPr>
                <w:rFonts w:ascii="TimesNewRomanPS-BoldMT" w:hAnsi="TimesNewRomanPS-BoldMT" w:cs="TimesNewRomanPS-BoldMT"/>
                <w:b/>
                <w:bCs/>
                <w:color w:val="000000"/>
                <w:sz w:val="20"/>
                <w:lang w:val="en-US" w:bidi="he-IL"/>
              </w:rPr>
              <w:t>ack</w:t>
            </w:r>
            <w:proofErr w:type="spellEnd"/>
            <w:r w:rsidRPr="00026FEF">
              <w:rPr>
                <w:rFonts w:ascii="TimesNewRomanPS-BoldMT" w:hAnsi="TimesNewRomanPS-BoldMT" w:cs="TimesNewRomanPS-BoldMT"/>
                <w:b/>
                <w:bCs/>
                <w:color w:val="000000"/>
                <w:sz w:val="20"/>
                <w:lang w:val="en-US" w:bidi="he-IL"/>
              </w:rPr>
              <w:br/>
              <w:t>agreement</w:t>
            </w:r>
          </w:p>
        </w:tc>
      </w:tr>
      <w:tr w:rsidR="00026FEF" w:rsidRPr="00026FEF" w14:paraId="53040C38" w14:textId="77777777" w:rsidTr="006F1784">
        <w:trPr>
          <w:trHeight w:val="569"/>
        </w:trPr>
        <w:tc>
          <w:tcPr>
            <w:tcW w:w="2452" w:type="dxa"/>
            <w:tcBorders>
              <w:top w:val="single" w:sz="4" w:space="0" w:color="auto"/>
              <w:left w:val="single" w:sz="4" w:space="0" w:color="auto"/>
              <w:bottom w:val="single" w:sz="4" w:space="0" w:color="auto"/>
              <w:right w:val="single" w:sz="4" w:space="0" w:color="auto"/>
            </w:tcBorders>
            <w:vAlign w:val="center"/>
            <w:hideMark/>
          </w:tcPr>
          <w:p w14:paraId="22E49D83" w14:textId="77777777" w:rsidR="00026FEF" w:rsidRPr="00026FEF" w:rsidRDefault="00026FEF" w:rsidP="00026FEF">
            <w:pPr>
              <w:rPr>
                <w:sz w:val="18"/>
                <w:szCs w:val="18"/>
              </w:rPr>
            </w:pPr>
            <w:r w:rsidRPr="00B2331B">
              <w:rPr>
                <w:sz w:val="18"/>
                <w:szCs w:val="18"/>
              </w:rPr>
              <w:t>One of the STAs is a</w:t>
            </w:r>
            <w:r w:rsidRPr="00026FEF">
              <w:rPr>
                <w:rFonts w:hint="eastAsia"/>
                <w:sz w:val="18"/>
                <w:szCs w:val="18"/>
              </w:rPr>
              <w:br/>
            </w:r>
            <w:r w:rsidRPr="00B2331B">
              <w:rPr>
                <w:sz w:val="18"/>
                <w:szCs w:val="18"/>
              </w:rPr>
              <w:t>non-EDMG STA</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77B70A6" w14:textId="77777777" w:rsidR="00026FEF" w:rsidRPr="00026FEF" w:rsidRDefault="00026FEF" w:rsidP="00026FEF">
            <w:pPr>
              <w:rPr>
                <w:sz w:val="18"/>
                <w:szCs w:val="18"/>
              </w:rPr>
            </w:pPr>
            <w:r w:rsidRPr="00B2331B">
              <w:rPr>
                <w:sz w:val="18"/>
                <w:szCs w:val="18"/>
              </w:rPr>
              <w:t xml:space="preserve">Per Table 11-5 </w:t>
            </w:r>
          </w:p>
        </w:tc>
        <w:tc>
          <w:tcPr>
            <w:tcW w:w="2452" w:type="dxa"/>
            <w:tcBorders>
              <w:top w:val="single" w:sz="4" w:space="0" w:color="auto"/>
              <w:left w:val="single" w:sz="4" w:space="0" w:color="auto"/>
              <w:bottom w:val="single" w:sz="4" w:space="0" w:color="auto"/>
              <w:right w:val="single" w:sz="4" w:space="0" w:color="auto"/>
            </w:tcBorders>
            <w:vAlign w:val="center"/>
            <w:hideMark/>
          </w:tcPr>
          <w:p w14:paraId="159D63C7" w14:textId="77777777" w:rsidR="00026FEF" w:rsidRPr="00026FEF" w:rsidRDefault="00026FEF" w:rsidP="00026FEF">
            <w:pPr>
              <w:rPr>
                <w:sz w:val="18"/>
                <w:szCs w:val="18"/>
              </w:rPr>
            </w:pPr>
            <w:r w:rsidRPr="00B2331B">
              <w:rPr>
                <w:sz w:val="18"/>
                <w:szCs w:val="18"/>
              </w:rPr>
              <w:t xml:space="preserve">Per Table 11-5 </w:t>
            </w:r>
          </w:p>
        </w:tc>
        <w:tc>
          <w:tcPr>
            <w:tcW w:w="2452" w:type="dxa"/>
            <w:tcBorders>
              <w:top w:val="single" w:sz="4" w:space="0" w:color="auto"/>
              <w:left w:val="single" w:sz="4" w:space="0" w:color="auto"/>
              <w:bottom w:val="single" w:sz="4" w:space="0" w:color="auto"/>
              <w:right w:val="single" w:sz="4" w:space="0" w:color="auto"/>
            </w:tcBorders>
            <w:vAlign w:val="center"/>
            <w:hideMark/>
          </w:tcPr>
          <w:p w14:paraId="52098A1B" w14:textId="77777777" w:rsidR="00026FEF" w:rsidRPr="00026FEF" w:rsidRDefault="00026FEF" w:rsidP="00026FEF">
            <w:pPr>
              <w:rPr>
                <w:sz w:val="18"/>
                <w:szCs w:val="18"/>
              </w:rPr>
            </w:pPr>
            <w:r w:rsidRPr="00B2331B">
              <w:rPr>
                <w:sz w:val="18"/>
                <w:szCs w:val="18"/>
              </w:rPr>
              <w:t>Per Table 11-5</w:t>
            </w:r>
          </w:p>
        </w:tc>
      </w:tr>
      <w:tr w:rsidR="00026FEF" w:rsidRPr="00026FEF" w14:paraId="46E6E2FA" w14:textId="77777777" w:rsidTr="006F1784">
        <w:trPr>
          <w:trHeight w:val="569"/>
        </w:trPr>
        <w:tc>
          <w:tcPr>
            <w:tcW w:w="2452" w:type="dxa"/>
            <w:tcBorders>
              <w:top w:val="single" w:sz="4" w:space="0" w:color="auto"/>
              <w:left w:val="single" w:sz="4" w:space="0" w:color="auto"/>
              <w:bottom w:val="single" w:sz="4" w:space="0" w:color="auto"/>
              <w:right w:val="single" w:sz="4" w:space="0" w:color="auto"/>
            </w:tcBorders>
            <w:vAlign w:val="center"/>
            <w:hideMark/>
          </w:tcPr>
          <w:p w14:paraId="5D559516" w14:textId="77777777" w:rsidR="00026FEF" w:rsidRPr="00026FEF" w:rsidRDefault="00026FEF" w:rsidP="00026FEF">
            <w:pPr>
              <w:rPr>
                <w:sz w:val="18"/>
                <w:szCs w:val="18"/>
              </w:rPr>
            </w:pPr>
            <w:r w:rsidRPr="00B2331B">
              <w:rPr>
                <w:sz w:val="18"/>
                <w:szCs w:val="18"/>
              </w:rPr>
              <w:t>Both STAs are EDMG</w:t>
            </w:r>
            <w:r w:rsidRPr="00026FEF">
              <w:rPr>
                <w:rFonts w:hint="eastAsia"/>
                <w:sz w:val="18"/>
                <w:szCs w:val="18"/>
              </w:rPr>
              <w:br/>
            </w:r>
            <w:r w:rsidRPr="00B2331B">
              <w:rPr>
                <w:sz w:val="18"/>
                <w:szCs w:val="18"/>
              </w:rPr>
              <w:t>STAs</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745578B" w14:textId="0BE40E03" w:rsidR="00026FEF" w:rsidRPr="00026FEF" w:rsidRDefault="00B2331B" w:rsidP="004D64E2">
            <w:pPr>
              <w:rPr>
                <w:sz w:val="18"/>
                <w:szCs w:val="18"/>
              </w:rPr>
            </w:pPr>
            <w:ins w:id="90" w:author="Kedem, Oren" w:date="2018-11-26T13:46:00Z">
              <w:r>
                <w:rPr>
                  <w:sz w:val="18"/>
                  <w:szCs w:val="18"/>
                </w:rPr>
                <w:t>At least one STA i</w:t>
              </w:r>
            </w:ins>
            <w:del w:id="91" w:author="Kedem, Oren" w:date="2018-11-26T13:46:00Z">
              <w:r w:rsidR="00026FEF" w:rsidRPr="00B2331B" w:rsidDel="00B2331B">
                <w:rPr>
                  <w:sz w:val="18"/>
                  <w:szCs w:val="18"/>
                </w:rPr>
                <w:delText>I</w:delText>
              </w:r>
            </w:del>
            <w:r w:rsidR="00026FEF" w:rsidRPr="00B2331B">
              <w:rPr>
                <w:sz w:val="18"/>
                <w:szCs w:val="18"/>
              </w:rPr>
              <w:t>ndication of EDMG Flow</w:t>
            </w:r>
            <w:r w:rsidR="00026FEF" w:rsidRPr="00026FEF">
              <w:rPr>
                <w:rFonts w:hint="eastAsia"/>
                <w:sz w:val="18"/>
                <w:szCs w:val="18"/>
              </w:rPr>
              <w:br/>
            </w:r>
            <w:r w:rsidR="00026FEF" w:rsidRPr="00B2331B">
              <w:rPr>
                <w:sz w:val="18"/>
                <w:szCs w:val="18"/>
              </w:rPr>
              <w:t>Control support is 0</w:t>
            </w:r>
            <w:ins w:id="92" w:author="Kedem, Oren" w:date="2018-11-26T13:45:00Z">
              <w:r>
                <w:rPr>
                  <w:sz w:val="18"/>
                  <w:szCs w:val="18"/>
                </w:rPr>
                <w:t xml:space="preserve"> </w:t>
              </w:r>
            </w:ins>
          </w:p>
        </w:tc>
        <w:tc>
          <w:tcPr>
            <w:tcW w:w="2452" w:type="dxa"/>
            <w:tcBorders>
              <w:top w:val="single" w:sz="4" w:space="0" w:color="auto"/>
              <w:left w:val="single" w:sz="4" w:space="0" w:color="auto"/>
              <w:bottom w:val="single" w:sz="4" w:space="0" w:color="auto"/>
              <w:right w:val="single" w:sz="4" w:space="0" w:color="auto"/>
            </w:tcBorders>
            <w:vAlign w:val="center"/>
            <w:hideMark/>
          </w:tcPr>
          <w:p w14:paraId="7A3C2E35" w14:textId="77777777" w:rsidR="00026FEF" w:rsidRPr="00026FEF" w:rsidRDefault="00026FEF" w:rsidP="00026FEF">
            <w:pPr>
              <w:rPr>
                <w:sz w:val="18"/>
                <w:szCs w:val="18"/>
              </w:rPr>
            </w:pPr>
            <w:r w:rsidRPr="00B2331B">
              <w:rPr>
                <w:sz w:val="18"/>
                <w:szCs w:val="18"/>
              </w:rPr>
              <w:t xml:space="preserve">Compressed </w:t>
            </w:r>
            <w:proofErr w:type="spellStart"/>
            <w:r w:rsidRPr="00B2331B">
              <w:rPr>
                <w:sz w:val="18"/>
                <w:szCs w:val="18"/>
              </w:rPr>
              <w:t>BlockAckReq</w:t>
            </w:r>
            <w:proofErr w:type="spellEnd"/>
            <w:r w:rsidRPr="00B2331B">
              <w:rPr>
                <w:sz w:val="18"/>
                <w:szCs w:val="18"/>
              </w:rPr>
              <w:t xml:space="preserve"> and</w:t>
            </w:r>
            <w:r w:rsidRPr="00026FEF">
              <w:rPr>
                <w:rFonts w:hint="eastAsia"/>
                <w:sz w:val="18"/>
                <w:szCs w:val="18"/>
              </w:rPr>
              <w:br/>
            </w:r>
            <w:r w:rsidRPr="00B2331B">
              <w:rPr>
                <w:sz w:val="18"/>
                <w:szCs w:val="18"/>
              </w:rPr>
              <w:t>EDMG Compressed BlockAck</w:t>
            </w:r>
          </w:p>
        </w:tc>
        <w:tc>
          <w:tcPr>
            <w:tcW w:w="2452" w:type="dxa"/>
            <w:tcBorders>
              <w:top w:val="single" w:sz="4" w:space="0" w:color="auto"/>
              <w:left w:val="single" w:sz="4" w:space="0" w:color="auto"/>
              <w:bottom w:val="single" w:sz="4" w:space="0" w:color="auto"/>
              <w:right w:val="single" w:sz="4" w:space="0" w:color="auto"/>
            </w:tcBorders>
            <w:vAlign w:val="center"/>
            <w:hideMark/>
          </w:tcPr>
          <w:p w14:paraId="71C5A8BA" w14:textId="22B669CE" w:rsidR="00026FEF" w:rsidRPr="00026FEF" w:rsidRDefault="00026FEF" w:rsidP="00474098">
            <w:pPr>
              <w:rPr>
                <w:sz w:val="18"/>
                <w:szCs w:val="18"/>
              </w:rPr>
            </w:pPr>
            <w:r w:rsidRPr="00B2331B">
              <w:rPr>
                <w:sz w:val="18"/>
                <w:szCs w:val="18"/>
              </w:rPr>
              <w:t>HT-Immediate</w:t>
            </w:r>
            <w:ins w:id="93" w:author="Kedem, Oren" w:date="2019-01-14T17:37:00Z">
              <w:r w:rsidR="00854556">
                <w:rPr>
                  <w:sz w:val="18"/>
                  <w:szCs w:val="18"/>
                </w:rPr>
                <w:t xml:space="preserve"> +</w:t>
              </w:r>
            </w:ins>
            <w:ins w:id="94" w:author="Kedem, Oren" w:date="2018-11-26T13:43:00Z">
              <w:r w:rsidR="00B2331B" w:rsidRPr="00B2331B">
                <w:rPr>
                  <w:sz w:val="18"/>
                  <w:szCs w:val="18"/>
                </w:rPr>
                <w:t xml:space="preserve"> </w:t>
              </w:r>
            </w:ins>
            <w:ins w:id="95" w:author="Kedem, Oren" w:date="2019-01-14T18:03:00Z">
              <w:r w:rsidR="00FD62F7">
                <w:rPr>
                  <w:sz w:val="18"/>
                  <w:szCs w:val="18"/>
                </w:rPr>
                <w:t xml:space="preserve">EDMG flow control (RBUFCAP with values </w:t>
              </w:r>
              <w:r w:rsidR="00FD62F7" w:rsidRPr="00854556">
                <w:rPr>
                  <w:sz w:val="18"/>
                  <w:szCs w:val="18"/>
                </w:rPr>
                <w:t>Receiver Buffer Full</w:t>
              </w:r>
            </w:ins>
            <w:ins w:id="96" w:author="Kedem, Oren" w:date="2019-01-15T17:40:00Z">
              <w:r w:rsidR="00474098">
                <w:rPr>
                  <w:sz w:val="18"/>
                  <w:szCs w:val="18"/>
                </w:rPr>
                <w:t>,</w:t>
              </w:r>
            </w:ins>
            <w:ins w:id="97" w:author="Kedem, Oren" w:date="2019-01-14T18:03:00Z">
              <w:r w:rsidR="00FD62F7">
                <w:rPr>
                  <w:sz w:val="18"/>
                  <w:szCs w:val="18"/>
                </w:rPr>
                <w:t xml:space="preserve"> </w:t>
              </w:r>
            </w:ins>
            <w:ins w:id="98" w:author="Kedem, Oren" w:date="2019-01-15T17:40:00Z">
              <w:r w:rsidR="00474098">
                <w:rPr>
                  <w:sz w:val="18"/>
                  <w:szCs w:val="18"/>
                </w:rPr>
                <w:t xml:space="preserve">and </w:t>
              </w:r>
            </w:ins>
            <w:ins w:id="99" w:author="Kedem, Oren" w:date="2019-01-14T18:03:00Z">
              <w:r w:rsidR="00FD62F7">
                <w:rPr>
                  <w:sz w:val="18"/>
                  <w:szCs w:val="18"/>
                </w:rPr>
                <w:t>Receiver Buffer Empty</w:t>
              </w:r>
            </w:ins>
            <w:ins w:id="100" w:author="Kedem, Oren" w:date="2019-01-15T17:40:00Z">
              <w:r w:rsidR="00474098">
                <w:rPr>
                  <w:sz w:val="18"/>
                  <w:szCs w:val="18"/>
                </w:rPr>
                <w:t>,</w:t>
              </w:r>
            </w:ins>
            <w:ins w:id="101" w:author="Kedem, Oren" w:date="2019-01-14T18:03:00Z">
              <w:r w:rsidR="00FD62F7">
                <w:rPr>
                  <w:sz w:val="18"/>
                  <w:szCs w:val="18"/>
                </w:rPr>
                <w:t xml:space="preserve"> and No Memory Kept)</w:t>
              </w:r>
            </w:ins>
          </w:p>
        </w:tc>
      </w:tr>
      <w:tr w:rsidR="00026FEF" w:rsidRPr="00026FEF" w14:paraId="4EFA0CAA" w14:textId="77777777" w:rsidTr="006F1784">
        <w:trPr>
          <w:trHeight w:val="851"/>
        </w:trPr>
        <w:tc>
          <w:tcPr>
            <w:tcW w:w="2452" w:type="dxa"/>
            <w:tcBorders>
              <w:top w:val="single" w:sz="4" w:space="0" w:color="auto"/>
              <w:left w:val="single" w:sz="4" w:space="0" w:color="auto"/>
              <w:bottom w:val="single" w:sz="4" w:space="0" w:color="auto"/>
              <w:right w:val="single" w:sz="4" w:space="0" w:color="auto"/>
            </w:tcBorders>
            <w:vAlign w:val="center"/>
            <w:hideMark/>
          </w:tcPr>
          <w:p w14:paraId="229E70F5" w14:textId="77777777" w:rsidR="00026FEF" w:rsidRPr="00026FEF" w:rsidRDefault="00026FEF" w:rsidP="00026FEF">
            <w:pPr>
              <w:rPr>
                <w:sz w:val="18"/>
                <w:szCs w:val="18"/>
              </w:rPr>
            </w:pPr>
            <w:r w:rsidRPr="00B2331B">
              <w:rPr>
                <w:sz w:val="18"/>
                <w:szCs w:val="18"/>
              </w:rPr>
              <w:t>Both STAs are EDMG</w:t>
            </w:r>
            <w:r w:rsidRPr="00026FEF">
              <w:rPr>
                <w:rFonts w:hint="eastAsia"/>
                <w:sz w:val="18"/>
                <w:szCs w:val="18"/>
              </w:rPr>
              <w:br/>
            </w:r>
            <w:r w:rsidRPr="00B2331B">
              <w:rPr>
                <w:sz w:val="18"/>
                <w:szCs w:val="18"/>
              </w:rPr>
              <w:t>STAs</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3601C34" w14:textId="41406B23" w:rsidR="00026FEF" w:rsidRPr="00026FEF" w:rsidRDefault="00B2331B" w:rsidP="00B2331B">
            <w:pPr>
              <w:rPr>
                <w:sz w:val="18"/>
                <w:szCs w:val="18"/>
              </w:rPr>
            </w:pPr>
            <w:ins w:id="102" w:author="Kedem, Oren" w:date="2018-11-26T13:46:00Z">
              <w:r>
                <w:rPr>
                  <w:sz w:val="18"/>
                  <w:szCs w:val="18"/>
                </w:rPr>
                <w:t>Both STAs i</w:t>
              </w:r>
            </w:ins>
            <w:del w:id="103" w:author="Kedem, Oren" w:date="2018-11-26T13:46:00Z">
              <w:r w:rsidR="00026FEF" w:rsidRPr="00B2331B" w:rsidDel="00B2331B">
                <w:rPr>
                  <w:sz w:val="18"/>
                  <w:szCs w:val="18"/>
                </w:rPr>
                <w:delText>I</w:delText>
              </w:r>
            </w:del>
            <w:r w:rsidR="00026FEF" w:rsidRPr="00B2331B">
              <w:rPr>
                <w:sz w:val="18"/>
                <w:szCs w:val="18"/>
              </w:rPr>
              <w:t>ndication of EDMG Flow</w:t>
            </w:r>
            <w:r w:rsidR="00026FEF" w:rsidRPr="00026FEF">
              <w:rPr>
                <w:rFonts w:hint="eastAsia"/>
                <w:sz w:val="18"/>
                <w:szCs w:val="18"/>
              </w:rPr>
              <w:br/>
            </w:r>
            <w:r w:rsidR="00026FEF" w:rsidRPr="00B2331B">
              <w:rPr>
                <w:sz w:val="18"/>
                <w:szCs w:val="18"/>
              </w:rPr>
              <w:t>Control support is set to 1</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926CF62" w14:textId="77777777" w:rsidR="00026FEF" w:rsidRPr="00026FEF" w:rsidRDefault="00026FEF" w:rsidP="00026FEF">
            <w:pPr>
              <w:rPr>
                <w:sz w:val="18"/>
                <w:szCs w:val="18"/>
              </w:rPr>
            </w:pPr>
            <w:r w:rsidRPr="00B2331B">
              <w:rPr>
                <w:sz w:val="18"/>
                <w:szCs w:val="18"/>
              </w:rPr>
              <w:t xml:space="preserve">Compressed </w:t>
            </w:r>
            <w:proofErr w:type="spellStart"/>
            <w:r w:rsidRPr="00B2331B">
              <w:rPr>
                <w:sz w:val="18"/>
                <w:szCs w:val="18"/>
              </w:rPr>
              <w:t>BlockAckReq</w:t>
            </w:r>
            <w:proofErr w:type="spellEnd"/>
            <w:r w:rsidRPr="00B2331B">
              <w:rPr>
                <w:sz w:val="18"/>
                <w:szCs w:val="18"/>
              </w:rPr>
              <w:t xml:space="preserve"> and</w:t>
            </w:r>
            <w:r w:rsidRPr="00026FEF">
              <w:rPr>
                <w:rFonts w:hint="eastAsia"/>
                <w:sz w:val="18"/>
                <w:szCs w:val="18"/>
              </w:rPr>
              <w:br/>
            </w:r>
            <w:r w:rsidRPr="00B2331B">
              <w:rPr>
                <w:sz w:val="18"/>
                <w:szCs w:val="18"/>
              </w:rPr>
              <w:t>EDMG Compressed BlockAck</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0EEA9EF" w14:textId="38D44184" w:rsidR="00026FEF" w:rsidRPr="00026FEF" w:rsidRDefault="00026FEF" w:rsidP="00474098">
            <w:pPr>
              <w:rPr>
                <w:sz w:val="18"/>
                <w:szCs w:val="18"/>
              </w:rPr>
            </w:pPr>
            <w:r w:rsidRPr="00B2331B">
              <w:rPr>
                <w:sz w:val="18"/>
                <w:szCs w:val="18"/>
              </w:rPr>
              <w:t>HT-Immediate +</w:t>
            </w:r>
            <w:ins w:id="104" w:author="Kedem, Oren" w:date="2018-11-26T13:43:00Z">
              <w:r w:rsidR="00B2331B" w:rsidRPr="00B2331B">
                <w:rPr>
                  <w:sz w:val="18"/>
                  <w:szCs w:val="18"/>
                </w:rPr>
                <w:t xml:space="preserve"> </w:t>
              </w:r>
            </w:ins>
            <w:r w:rsidRPr="00B2331B">
              <w:rPr>
                <w:sz w:val="18"/>
                <w:szCs w:val="18"/>
              </w:rPr>
              <w:t>EDMG Flow Control</w:t>
            </w:r>
            <w:ins w:id="105" w:author="Kedem, Oren" w:date="2019-01-14T17:37:00Z">
              <w:r w:rsidR="00854556">
                <w:rPr>
                  <w:sz w:val="18"/>
                  <w:szCs w:val="18"/>
                </w:rPr>
                <w:t xml:space="preserve"> </w:t>
              </w:r>
            </w:ins>
            <w:ins w:id="106" w:author="Kedem, Oren" w:date="2019-01-14T18:03:00Z">
              <w:r w:rsidR="00FD62F7">
                <w:rPr>
                  <w:sz w:val="18"/>
                  <w:szCs w:val="18"/>
                </w:rPr>
                <w:t xml:space="preserve">(RBUFCAP with values </w:t>
              </w:r>
              <w:r w:rsidR="00FD62F7" w:rsidRPr="00854556">
                <w:rPr>
                  <w:sz w:val="18"/>
                  <w:szCs w:val="18"/>
                </w:rPr>
                <w:t>Receiver Buffer Full</w:t>
              </w:r>
            </w:ins>
            <w:ins w:id="107" w:author="Kedem, Oren" w:date="2019-01-15T17:40:00Z">
              <w:r w:rsidR="00474098">
                <w:rPr>
                  <w:sz w:val="18"/>
                  <w:szCs w:val="18"/>
                </w:rPr>
                <w:t xml:space="preserve"> and</w:t>
              </w:r>
            </w:ins>
            <w:ins w:id="108" w:author="Kedem, Oren" w:date="2019-01-14T18:03:00Z">
              <w:r w:rsidR="00FD62F7">
                <w:rPr>
                  <w:sz w:val="18"/>
                  <w:szCs w:val="18"/>
                </w:rPr>
                <w:t xml:space="preserve"> Receiver Buffer Empty, and No Memory Kept)</w:t>
              </w:r>
              <w:r w:rsidR="00FD62F7" w:rsidRPr="00B2331B">
                <w:rPr>
                  <w:sz w:val="18"/>
                  <w:szCs w:val="18"/>
                </w:rPr>
                <w:t xml:space="preserve"> </w:t>
              </w:r>
            </w:ins>
            <w:ins w:id="109" w:author="Kedem, Oren" w:date="2019-01-14T17:37:00Z">
              <w:r w:rsidR="00854556">
                <w:rPr>
                  <w:sz w:val="18"/>
                  <w:szCs w:val="18"/>
                </w:rPr>
                <w:t xml:space="preserve">+ </w:t>
              </w:r>
              <w:r w:rsidR="00854556" w:rsidRPr="00B2331B">
                <w:rPr>
                  <w:sz w:val="18"/>
                  <w:szCs w:val="18"/>
                </w:rPr>
                <w:t>EDMG Flow Control</w:t>
              </w:r>
            </w:ins>
            <w:ins w:id="110" w:author="Kedem, Oren" w:date="2019-01-14T17:38:00Z">
              <w:r w:rsidR="00854556">
                <w:rPr>
                  <w:sz w:val="18"/>
                  <w:szCs w:val="18"/>
                </w:rPr>
                <w:t xml:space="preserve"> </w:t>
              </w:r>
            </w:ins>
            <w:ins w:id="111" w:author="Kedem, Oren" w:date="2019-01-14T17:40:00Z">
              <w:r w:rsidR="00854556">
                <w:rPr>
                  <w:sz w:val="18"/>
                  <w:szCs w:val="18"/>
                </w:rPr>
                <w:t xml:space="preserve">per </w:t>
              </w:r>
              <w:r w:rsidR="00854556" w:rsidRPr="00854556">
                <w:rPr>
                  <w:sz w:val="18"/>
                  <w:szCs w:val="18"/>
                </w:rPr>
                <w:t xml:space="preserve">Recipient Memory Capabilities </w:t>
              </w:r>
              <w:r w:rsidR="00854556">
                <w:rPr>
                  <w:sz w:val="18"/>
                  <w:szCs w:val="18"/>
                </w:rPr>
                <w:t>field</w:t>
              </w:r>
            </w:ins>
          </w:p>
        </w:tc>
      </w:tr>
    </w:tbl>
    <w:p w14:paraId="250BD6EA" w14:textId="77777777" w:rsidR="00026FEF" w:rsidRPr="00FD62F7" w:rsidRDefault="00026FEF" w:rsidP="00E0011A">
      <w:pPr>
        <w:rPr>
          <w:rFonts w:asciiTheme="majorBidi" w:hAnsiTheme="majorBidi" w:cstheme="majorBidi"/>
          <w:b/>
          <w:rPrChange w:id="112" w:author="Kedem, Oren" w:date="2019-01-14T18:04:00Z">
            <w:rPr>
              <w:rFonts w:asciiTheme="majorBidi" w:hAnsiTheme="majorBidi" w:cstheme="majorBidi"/>
              <w:b/>
              <w:lang w:val="en-US"/>
            </w:rPr>
          </w:rPrChange>
        </w:rPr>
      </w:pPr>
    </w:p>
    <w:p w14:paraId="52409B49" w14:textId="77777777" w:rsidR="00026FEF" w:rsidRDefault="00026FEF" w:rsidP="00E0011A">
      <w:pPr>
        <w:rPr>
          <w:rFonts w:asciiTheme="majorBidi" w:hAnsiTheme="majorBidi" w:cstheme="majorBidi"/>
          <w:b/>
        </w:rPr>
      </w:pPr>
    </w:p>
    <w:p w14:paraId="139215EA" w14:textId="77777777" w:rsidR="00026FEF" w:rsidRDefault="00026FEF" w:rsidP="00E0011A">
      <w:pPr>
        <w:rPr>
          <w:rFonts w:asciiTheme="majorBidi" w:hAnsiTheme="majorBidi" w:cstheme="majorBidi"/>
          <w:b/>
        </w:rPr>
      </w:pPr>
    </w:p>
    <w:p w14:paraId="665F760A" w14:textId="18F09F6F" w:rsidR="004D64E2" w:rsidRDefault="004D64E2">
      <w:pPr>
        <w:rPr>
          <w:rFonts w:asciiTheme="majorBidi" w:hAnsiTheme="majorBidi" w:cstheme="majorBidi"/>
          <w:b/>
        </w:rPr>
      </w:pPr>
      <w:r>
        <w:rPr>
          <w:rFonts w:asciiTheme="majorBidi" w:hAnsiTheme="majorBidi" w:cstheme="majorBidi"/>
          <w:b/>
        </w:rPr>
        <w:br w:type="page"/>
      </w:r>
    </w:p>
    <w:p w14:paraId="2D8D01F2" w14:textId="77777777" w:rsidR="004D64E2" w:rsidRDefault="004D64E2" w:rsidP="004D64E2">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1"/>
        <w:gridCol w:w="1265"/>
        <w:gridCol w:w="2648"/>
        <w:gridCol w:w="2797"/>
        <w:gridCol w:w="1939"/>
      </w:tblGrid>
      <w:tr w:rsidR="004D64E2" w:rsidRPr="00055027" w14:paraId="5B0DAB13" w14:textId="77777777" w:rsidTr="004D64E2">
        <w:tc>
          <w:tcPr>
            <w:tcW w:w="701" w:type="dxa"/>
          </w:tcPr>
          <w:p w14:paraId="15905D9C" w14:textId="77777777" w:rsidR="004D64E2" w:rsidRPr="00055027" w:rsidRDefault="004D64E2" w:rsidP="008A2D31">
            <w:pPr>
              <w:jc w:val="center"/>
              <w:rPr>
                <w:sz w:val="18"/>
                <w:szCs w:val="18"/>
              </w:rPr>
            </w:pPr>
            <w:r w:rsidRPr="00055027">
              <w:rPr>
                <w:rFonts w:asciiTheme="majorBidi" w:hAnsiTheme="majorBidi" w:cstheme="majorBidi"/>
                <w:b/>
                <w:sz w:val="18"/>
                <w:szCs w:val="18"/>
              </w:rPr>
              <w:t>CID</w:t>
            </w:r>
          </w:p>
        </w:tc>
        <w:tc>
          <w:tcPr>
            <w:tcW w:w="1263" w:type="dxa"/>
          </w:tcPr>
          <w:p w14:paraId="5E63E217" w14:textId="77777777" w:rsidR="004D64E2" w:rsidRPr="00055027" w:rsidRDefault="004D64E2" w:rsidP="008A2D31">
            <w:pPr>
              <w:jc w:val="center"/>
              <w:rPr>
                <w:sz w:val="18"/>
                <w:szCs w:val="18"/>
              </w:rPr>
            </w:pPr>
            <w:r w:rsidRPr="00055027">
              <w:rPr>
                <w:rFonts w:asciiTheme="majorBidi" w:hAnsiTheme="majorBidi" w:cstheme="majorBidi"/>
                <w:b/>
                <w:sz w:val="18"/>
                <w:szCs w:val="18"/>
              </w:rPr>
              <w:t>Clause</w:t>
            </w:r>
          </w:p>
        </w:tc>
        <w:tc>
          <w:tcPr>
            <w:tcW w:w="2680" w:type="dxa"/>
          </w:tcPr>
          <w:p w14:paraId="38E583F1" w14:textId="77777777" w:rsidR="004D64E2" w:rsidRPr="00055027" w:rsidRDefault="004D64E2" w:rsidP="008A2D31">
            <w:pPr>
              <w:jc w:val="center"/>
              <w:rPr>
                <w:sz w:val="18"/>
                <w:szCs w:val="18"/>
              </w:rPr>
            </w:pPr>
            <w:r w:rsidRPr="00055027">
              <w:rPr>
                <w:rFonts w:asciiTheme="majorBidi" w:hAnsiTheme="majorBidi" w:cstheme="majorBidi"/>
                <w:b/>
                <w:sz w:val="18"/>
                <w:szCs w:val="18"/>
              </w:rPr>
              <w:t>Comment</w:t>
            </w:r>
          </w:p>
        </w:tc>
        <w:tc>
          <w:tcPr>
            <w:tcW w:w="2777" w:type="dxa"/>
          </w:tcPr>
          <w:p w14:paraId="58038A7E" w14:textId="77777777" w:rsidR="004D64E2" w:rsidRPr="00055027" w:rsidRDefault="004D64E2" w:rsidP="008A2D31">
            <w:pPr>
              <w:jc w:val="center"/>
              <w:rPr>
                <w:sz w:val="18"/>
                <w:szCs w:val="18"/>
              </w:rPr>
            </w:pPr>
            <w:r w:rsidRPr="00055027">
              <w:rPr>
                <w:rFonts w:asciiTheme="majorBidi" w:hAnsiTheme="majorBidi" w:cstheme="majorBidi"/>
                <w:b/>
                <w:sz w:val="18"/>
                <w:szCs w:val="18"/>
              </w:rPr>
              <w:t>Proposed change</w:t>
            </w:r>
          </w:p>
        </w:tc>
        <w:tc>
          <w:tcPr>
            <w:tcW w:w="1929" w:type="dxa"/>
          </w:tcPr>
          <w:p w14:paraId="1AE4EABA" w14:textId="77777777" w:rsidR="004D64E2" w:rsidRPr="00055027" w:rsidRDefault="004D64E2" w:rsidP="008A2D31">
            <w:pPr>
              <w:jc w:val="center"/>
              <w:rPr>
                <w:sz w:val="18"/>
                <w:szCs w:val="18"/>
              </w:rPr>
            </w:pPr>
            <w:r w:rsidRPr="00055027">
              <w:rPr>
                <w:rFonts w:asciiTheme="majorBidi" w:hAnsiTheme="majorBidi" w:cstheme="majorBidi"/>
                <w:b/>
                <w:sz w:val="18"/>
                <w:szCs w:val="18"/>
              </w:rPr>
              <w:t xml:space="preserve">Resolution </w:t>
            </w:r>
          </w:p>
        </w:tc>
      </w:tr>
      <w:tr w:rsidR="004D64E2" w:rsidRPr="00764546" w14:paraId="1DEBBD15" w14:textId="77777777" w:rsidTr="008A2D31">
        <w:tc>
          <w:tcPr>
            <w:tcW w:w="704" w:type="dxa"/>
          </w:tcPr>
          <w:p w14:paraId="3668D903" w14:textId="05BEB253" w:rsidR="004D64E2" w:rsidRDefault="004D64E2" w:rsidP="004D64E2">
            <w:pPr>
              <w:jc w:val="center"/>
              <w:rPr>
                <w:sz w:val="18"/>
                <w:szCs w:val="18"/>
              </w:rPr>
            </w:pPr>
            <w:r>
              <w:rPr>
                <w:sz w:val="18"/>
                <w:szCs w:val="18"/>
              </w:rPr>
              <w:t>3632</w:t>
            </w:r>
          </w:p>
        </w:tc>
        <w:tc>
          <w:tcPr>
            <w:tcW w:w="1276" w:type="dxa"/>
          </w:tcPr>
          <w:p w14:paraId="11E7E2FC" w14:textId="77777777" w:rsidR="004D64E2" w:rsidRPr="004D64E2" w:rsidRDefault="004D64E2" w:rsidP="004D64E2">
            <w:pPr>
              <w:jc w:val="center"/>
              <w:rPr>
                <w:sz w:val="18"/>
                <w:szCs w:val="18"/>
              </w:rPr>
            </w:pPr>
            <w:r w:rsidRPr="004D64E2">
              <w:rPr>
                <w:sz w:val="18"/>
                <w:szCs w:val="18"/>
              </w:rPr>
              <w:t>6.3.119</w:t>
            </w:r>
          </w:p>
          <w:p w14:paraId="6C6AA072" w14:textId="579B9480" w:rsidR="004D64E2" w:rsidRPr="00764546" w:rsidRDefault="004D64E2" w:rsidP="004D64E2">
            <w:pPr>
              <w:jc w:val="center"/>
              <w:rPr>
                <w:sz w:val="18"/>
                <w:szCs w:val="18"/>
              </w:rPr>
            </w:pPr>
          </w:p>
        </w:tc>
        <w:tc>
          <w:tcPr>
            <w:tcW w:w="2576" w:type="dxa"/>
          </w:tcPr>
          <w:p w14:paraId="519A2821" w14:textId="751F4C72" w:rsidR="004D64E2" w:rsidRPr="00764546" w:rsidRDefault="004D64E2" w:rsidP="004D64E2">
            <w:pPr>
              <w:rPr>
                <w:sz w:val="18"/>
                <w:szCs w:val="18"/>
              </w:rPr>
            </w:pPr>
            <w:r w:rsidRPr="004D64E2">
              <w:rPr>
                <w:sz w:val="18"/>
                <w:szCs w:val="18"/>
              </w:rPr>
              <w:t>There is no reference to the normative subclause 11.36.4 TDD beam measurement that uses the primitives</w:t>
            </w:r>
          </w:p>
        </w:tc>
        <w:tc>
          <w:tcPr>
            <w:tcW w:w="2835" w:type="dxa"/>
          </w:tcPr>
          <w:p w14:paraId="2202576D" w14:textId="3196C3DF" w:rsidR="004D64E2" w:rsidRPr="00764546" w:rsidRDefault="004D64E2" w:rsidP="004D64E2">
            <w:pPr>
              <w:rPr>
                <w:sz w:val="18"/>
                <w:szCs w:val="18"/>
              </w:rPr>
            </w:pPr>
            <w:r w:rsidRPr="004D64E2">
              <w:rPr>
                <w:sz w:val="18"/>
                <w:szCs w:val="18"/>
              </w:rPr>
              <w:t>Add reference to 11.36.4 in the commented line</w:t>
            </w:r>
          </w:p>
        </w:tc>
        <w:tc>
          <w:tcPr>
            <w:tcW w:w="1959" w:type="dxa"/>
          </w:tcPr>
          <w:p w14:paraId="4EE0B77B" w14:textId="5ACEE006" w:rsidR="004D64E2" w:rsidRDefault="00944702" w:rsidP="004D64E2">
            <w:pPr>
              <w:jc w:val="center"/>
              <w:rPr>
                <w:sz w:val="18"/>
                <w:szCs w:val="18"/>
              </w:rPr>
            </w:pPr>
            <w:r>
              <w:rPr>
                <w:sz w:val="18"/>
                <w:szCs w:val="18"/>
              </w:rPr>
              <w:t>Revised</w:t>
            </w:r>
          </w:p>
        </w:tc>
      </w:tr>
    </w:tbl>
    <w:p w14:paraId="77C18878" w14:textId="77777777" w:rsidR="004D64E2" w:rsidRDefault="004D64E2" w:rsidP="004D64E2">
      <w:pPr>
        <w:rPr>
          <w:rFonts w:asciiTheme="majorBidi" w:hAnsiTheme="majorBidi" w:cstheme="majorBidi"/>
          <w:sz w:val="24"/>
        </w:rPr>
      </w:pPr>
    </w:p>
    <w:p w14:paraId="62212B75" w14:textId="441F801D" w:rsidR="00026FEF" w:rsidRDefault="004D64E2" w:rsidP="004D64E2">
      <w:pPr>
        <w:rPr>
          <w:i/>
          <w:iCs/>
          <w:sz w:val="20"/>
          <w:szCs w:val="18"/>
        </w:rPr>
      </w:pPr>
      <w:r w:rsidRPr="00DF4808">
        <w:rPr>
          <w:i/>
          <w:iCs/>
          <w:sz w:val="20"/>
          <w:szCs w:val="18"/>
        </w:rPr>
        <w:t>Change P</w:t>
      </w:r>
      <w:r>
        <w:rPr>
          <w:i/>
          <w:iCs/>
          <w:sz w:val="20"/>
          <w:szCs w:val="18"/>
        </w:rPr>
        <w:t>52</w:t>
      </w:r>
      <w:r w:rsidRPr="00DF4808">
        <w:rPr>
          <w:i/>
          <w:iCs/>
          <w:sz w:val="20"/>
          <w:szCs w:val="18"/>
        </w:rPr>
        <w:t xml:space="preserve"> </w:t>
      </w:r>
      <w:r>
        <w:rPr>
          <w:i/>
          <w:iCs/>
          <w:sz w:val="20"/>
          <w:szCs w:val="18"/>
        </w:rPr>
        <w:t>L17</w:t>
      </w:r>
      <w:r w:rsidRPr="00DF4808">
        <w:rPr>
          <w:i/>
          <w:iCs/>
          <w:sz w:val="20"/>
          <w:szCs w:val="18"/>
        </w:rPr>
        <w:t>as follow</w:t>
      </w:r>
    </w:p>
    <w:p w14:paraId="7057CBDA" w14:textId="77777777" w:rsidR="004D64E2" w:rsidRDefault="004D64E2" w:rsidP="004D64E2">
      <w:pPr>
        <w:rPr>
          <w:i/>
          <w:iCs/>
          <w:sz w:val="20"/>
          <w:szCs w:val="18"/>
        </w:rPr>
      </w:pPr>
    </w:p>
    <w:p w14:paraId="73345F3B" w14:textId="6BDDE994" w:rsidR="004D64E2" w:rsidRDefault="004D64E2" w:rsidP="004D64E2">
      <w:pPr>
        <w:rPr>
          <w:sz w:val="20"/>
        </w:rPr>
      </w:pPr>
      <w:r>
        <w:rPr>
          <w:sz w:val="20"/>
        </w:rPr>
        <w:t>On receipt of this primitive, the MLME invokes the MAC sublayer TDD beam measurement procedures defined in 10.43</w:t>
      </w:r>
      <w:ins w:id="113" w:author="Kedem, Oren" w:date="2018-11-26T13:53:00Z">
        <w:r w:rsidR="00D254FF">
          <w:rPr>
            <w:sz w:val="20"/>
          </w:rPr>
          <w:t xml:space="preserve">.11 and </w:t>
        </w:r>
      </w:ins>
      <w:ins w:id="114" w:author="Kedem, Oren" w:date="2018-11-26T13:54:00Z">
        <w:r w:rsidR="00D254FF">
          <w:rPr>
            <w:sz w:val="20"/>
          </w:rPr>
          <w:t>11.36.4</w:t>
        </w:r>
      </w:ins>
      <w:r>
        <w:rPr>
          <w:sz w:val="20"/>
        </w:rPr>
        <w:t>.</w:t>
      </w:r>
    </w:p>
    <w:p w14:paraId="13E948CE" w14:textId="77777777" w:rsidR="004D64E2" w:rsidRDefault="004D64E2" w:rsidP="004D64E2">
      <w:pPr>
        <w:rPr>
          <w:i/>
          <w:iCs/>
          <w:sz w:val="20"/>
          <w:szCs w:val="18"/>
        </w:rPr>
      </w:pPr>
    </w:p>
    <w:p w14:paraId="3B365026" w14:textId="77777777" w:rsidR="004D64E2" w:rsidRDefault="004D64E2" w:rsidP="004D64E2">
      <w:pPr>
        <w:rPr>
          <w:rFonts w:asciiTheme="majorBidi" w:hAnsiTheme="majorBidi" w:cstheme="majorBidi"/>
          <w:b/>
        </w:rPr>
      </w:pPr>
    </w:p>
    <w:p w14:paraId="70043B2C" w14:textId="77777777" w:rsidR="00D254FF" w:rsidRDefault="00D254FF" w:rsidP="004D64E2">
      <w:pPr>
        <w:rPr>
          <w:rFonts w:asciiTheme="majorBidi" w:hAnsiTheme="majorBidi" w:cstheme="majorBidi"/>
          <w:b/>
        </w:rPr>
      </w:pPr>
    </w:p>
    <w:p w14:paraId="3C6B34B9" w14:textId="77777777" w:rsidR="00D254FF" w:rsidRDefault="00D254FF" w:rsidP="00D254F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2"/>
        <w:gridCol w:w="1268"/>
        <w:gridCol w:w="2617"/>
        <w:gridCol w:w="2822"/>
        <w:gridCol w:w="1941"/>
      </w:tblGrid>
      <w:tr w:rsidR="00D254FF" w:rsidRPr="00055027" w14:paraId="7B263AF0" w14:textId="77777777" w:rsidTr="00D254FF">
        <w:tc>
          <w:tcPr>
            <w:tcW w:w="701" w:type="dxa"/>
          </w:tcPr>
          <w:p w14:paraId="77D27BFD" w14:textId="77777777" w:rsidR="00D254FF" w:rsidRPr="00055027" w:rsidRDefault="00D254FF" w:rsidP="008A2D31">
            <w:pPr>
              <w:jc w:val="center"/>
              <w:rPr>
                <w:sz w:val="18"/>
                <w:szCs w:val="18"/>
              </w:rPr>
            </w:pPr>
            <w:r w:rsidRPr="00055027">
              <w:rPr>
                <w:rFonts w:asciiTheme="majorBidi" w:hAnsiTheme="majorBidi" w:cstheme="majorBidi"/>
                <w:b/>
                <w:sz w:val="18"/>
                <w:szCs w:val="18"/>
              </w:rPr>
              <w:t>CID</w:t>
            </w:r>
          </w:p>
        </w:tc>
        <w:tc>
          <w:tcPr>
            <w:tcW w:w="1270" w:type="dxa"/>
          </w:tcPr>
          <w:p w14:paraId="60EB907E" w14:textId="77777777" w:rsidR="00D254FF" w:rsidRPr="00055027" w:rsidRDefault="00D254FF" w:rsidP="008A2D31">
            <w:pPr>
              <w:jc w:val="center"/>
              <w:rPr>
                <w:sz w:val="18"/>
                <w:szCs w:val="18"/>
              </w:rPr>
            </w:pPr>
            <w:r w:rsidRPr="00055027">
              <w:rPr>
                <w:rFonts w:asciiTheme="majorBidi" w:hAnsiTheme="majorBidi" w:cstheme="majorBidi"/>
                <w:b/>
                <w:sz w:val="18"/>
                <w:szCs w:val="18"/>
              </w:rPr>
              <w:t>Clause</w:t>
            </w:r>
          </w:p>
        </w:tc>
        <w:tc>
          <w:tcPr>
            <w:tcW w:w="2646" w:type="dxa"/>
          </w:tcPr>
          <w:p w14:paraId="48132E14" w14:textId="77777777" w:rsidR="00D254FF" w:rsidRPr="00055027" w:rsidRDefault="00D254FF" w:rsidP="008A2D31">
            <w:pPr>
              <w:jc w:val="center"/>
              <w:rPr>
                <w:sz w:val="18"/>
                <w:szCs w:val="18"/>
              </w:rPr>
            </w:pPr>
            <w:r w:rsidRPr="00055027">
              <w:rPr>
                <w:rFonts w:asciiTheme="majorBidi" w:hAnsiTheme="majorBidi" w:cstheme="majorBidi"/>
                <w:b/>
                <w:sz w:val="18"/>
                <w:szCs w:val="18"/>
              </w:rPr>
              <w:t>Comment</w:t>
            </w:r>
          </w:p>
        </w:tc>
        <w:tc>
          <w:tcPr>
            <w:tcW w:w="2795" w:type="dxa"/>
          </w:tcPr>
          <w:p w14:paraId="22DB9C38" w14:textId="77777777" w:rsidR="00D254FF" w:rsidRPr="00055027" w:rsidRDefault="00D254FF" w:rsidP="008A2D31">
            <w:pPr>
              <w:jc w:val="center"/>
              <w:rPr>
                <w:sz w:val="18"/>
                <w:szCs w:val="18"/>
              </w:rPr>
            </w:pPr>
            <w:r w:rsidRPr="00055027">
              <w:rPr>
                <w:rFonts w:asciiTheme="majorBidi" w:hAnsiTheme="majorBidi" w:cstheme="majorBidi"/>
                <w:b/>
                <w:sz w:val="18"/>
                <w:szCs w:val="18"/>
              </w:rPr>
              <w:t>Proposed change</w:t>
            </w:r>
          </w:p>
        </w:tc>
        <w:tc>
          <w:tcPr>
            <w:tcW w:w="1938" w:type="dxa"/>
          </w:tcPr>
          <w:p w14:paraId="5E04D9D9" w14:textId="77777777" w:rsidR="00D254FF" w:rsidRPr="00055027" w:rsidRDefault="00D254FF" w:rsidP="008A2D31">
            <w:pPr>
              <w:jc w:val="center"/>
              <w:rPr>
                <w:sz w:val="18"/>
                <w:szCs w:val="18"/>
              </w:rPr>
            </w:pPr>
            <w:r w:rsidRPr="00055027">
              <w:rPr>
                <w:rFonts w:asciiTheme="majorBidi" w:hAnsiTheme="majorBidi" w:cstheme="majorBidi"/>
                <w:b/>
                <w:sz w:val="18"/>
                <w:szCs w:val="18"/>
              </w:rPr>
              <w:t xml:space="preserve">Resolution </w:t>
            </w:r>
          </w:p>
        </w:tc>
      </w:tr>
      <w:tr w:rsidR="00D254FF" w:rsidRPr="00764546" w14:paraId="4E3A5142" w14:textId="77777777" w:rsidTr="008A2D31">
        <w:tc>
          <w:tcPr>
            <w:tcW w:w="704" w:type="dxa"/>
          </w:tcPr>
          <w:p w14:paraId="04AFF29E" w14:textId="780EFA98" w:rsidR="00D254FF" w:rsidRDefault="00D254FF" w:rsidP="00D254FF">
            <w:pPr>
              <w:jc w:val="center"/>
              <w:rPr>
                <w:sz w:val="18"/>
                <w:szCs w:val="18"/>
              </w:rPr>
            </w:pPr>
            <w:r>
              <w:rPr>
                <w:sz w:val="18"/>
                <w:szCs w:val="18"/>
              </w:rPr>
              <w:t>3669</w:t>
            </w:r>
          </w:p>
        </w:tc>
        <w:tc>
          <w:tcPr>
            <w:tcW w:w="1276" w:type="dxa"/>
          </w:tcPr>
          <w:p w14:paraId="79FAF17A" w14:textId="77777777" w:rsidR="00D254FF" w:rsidRPr="00D254FF" w:rsidRDefault="00D254FF" w:rsidP="00D254FF">
            <w:pPr>
              <w:jc w:val="center"/>
              <w:rPr>
                <w:sz w:val="18"/>
                <w:szCs w:val="18"/>
              </w:rPr>
            </w:pPr>
            <w:r w:rsidRPr="00D254FF">
              <w:rPr>
                <w:sz w:val="18"/>
                <w:szCs w:val="18"/>
              </w:rPr>
              <w:t>9.3.1.8.7</w:t>
            </w:r>
          </w:p>
          <w:p w14:paraId="7CFBE17F" w14:textId="77777777" w:rsidR="00D254FF" w:rsidRPr="00764546" w:rsidRDefault="00D254FF" w:rsidP="00D254FF">
            <w:pPr>
              <w:jc w:val="center"/>
              <w:rPr>
                <w:sz w:val="18"/>
                <w:szCs w:val="18"/>
              </w:rPr>
            </w:pPr>
          </w:p>
        </w:tc>
        <w:tc>
          <w:tcPr>
            <w:tcW w:w="2576" w:type="dxa"/>
          </w:tcPr>
          <w:p w14:paraId="6606B6F3" w14:textId="6E5C83B2" w:rsidR="00D254FF" w:rsidRPr="00764546" w:rsidRDefault="00D254FF" w:rsidP="00D254FF">
            <w:pPr>
              <w:rPr>
                <w:sz w:val="18"/>
                <w:szCs w:val="18"/>
              </w:rPr>
            </w:pPr>
            <w:r w:rsidRPr="00D254FF">
              <w:rPr>
                <w:sz w:val="18"/>
                <w:szCs w:val="18"/>
              </w:rPr>
              <w:t xml:space="preserve">Where is the "EDMG Compressed BlockAck frame" defined?  It took me quite some time to work out that this is a BlockAck frame with the EDMG Compressed variant. I think the terminology in the text is very confusing, as it's not possible to find the definition of </w:t>
            </w:r>
            <w:proofErr w:type="gramStart"/>
            <w:r w:rsidRPr="00D254FF">
              <w:rPr>
                <w:sz w:val="18"/>
                <w:szCs w:val="18"/>
              </w:rPr>
              <w:t>a</w:t>
            </w:r>
            <w:proofErr w:type="gramEnd"/>
            <w:r w:rsidRPr="00D254FF">
              <w:rPr>
                <w:sz w:val="18"/>
                <w:szCs w:val="18"/>
              </w:rPr>
              <w:t xml:space="preserve"> "EDMG Compressed BlockAck frame".</w:t>
            </w:r>
          </w:p>
        </w:tc>
        <w:tc>
          <w:tcPr>
            <w:tcW w:w="2835" w:type="dxa"/>
          </w:tcPr>
          <w:p w14:paraId="2AA5852F" w14:textId="0851DD40" w:rsidR="00D254FF" w:rsidRPr="00764546" w:rsidRDefault="00D254FF" w:rsidP="00D254FF">
            <w:pPr>
              <w:rPr>
                <w:sz w:val="18"/>
                <w:szCs w:val="18"/>
              </w:rPr>
            </w:pPr>
            <w:r w:rsidRPr="00D254FF">
              <w:rPr>
                <w:sz w:val="18"/>
                <w:szCs w:val="18"/>
              </w:rPr>
              <w:t>Change "EDMG Compressed BlockAck frame" to "BlockAck frame EDMG Compressed variant".  Incidentally, I realise that this would result in similar changes to Draft P802.11REVmd_D1.2.pdf.  Talking of which, there's an error in Draft P802.11REVmd_D1.2.pdf, Page 802, Line 60 (Clause 9.3.1.8.4), as the text should refer to "Extended Compressed BlockAck frame", or as I would prefer it "BlockAck frame Extended Compressed variant".</w:t>
            </w:r>
          </w:p>
        </w:tc>
        <w:tc>
          <w:tcPr>
            <w:tcW w:w="1959" w:type="dxa"/>
          </w:tcPr>
          <w:p w14:paraId="2AF32E0C" w14:textId="77777777" w:rsidR="00D254FF" w:rsidRDefault="00D254FF" w:rsidP="00D254FF">
            <w:pPr>
              <w:jc w:val="center"/>
              <w:rPr>
                <w:sz w:val="18"/>
                <w:szCs w:val="18"/>
              </w:rPr>
            </w:pPr>
            <w:r>
              <w:rPr>
                <w:sz w:val="18"/>
                <w:szCs w:val="18"/>
              </w:rPr>
              <w:t xml:space="preserve">Accepted  </w:t>
            </w:r>
          </w:p>
        </w:tc>
      </w:tr>
    </w:tbl>
    <w:p w14:paraId="2E4C3515" w14:textId="77777777" w:rsidR="00D254FF" w:rsidRDefault="00D254FF" w:rsidP="00D254FF">
      <w:pPr>
        <w:rPr>
          <w:rFonts w:asciiTheme="majorBidi" w:hAnsiTheme="majorBidi" w:cstheme="majorBidi"/>
          <w:sz w:val="24"/>
        </w:rPr>
      </w:pPr>
    </w:p>
    <w:p w14:paraId="3C9D33E1" w14:textId="55EBEC1E" w:rsidR="00D254FF" w:rsidRDefault="00D254FF" w:rsidP="00D254FF">
      <w:pPr>
        <w:rPr>
          <w:i/>
          <w:iCs/>
          <w:sz w:val="20"/>
          <w:szCs w:val="18"/>
        </w:rPr>
      </w:pPr>
      <w:r w:rsidRPr="00DF4808">
        <w:rPr>
          <w:i/>
          <w:iCs/>
          <w:sz w:val="20"/>
          <w:szCs w:val="18"/>
        </w:rPr>
        <w:t>Change P</w:t>
      </w:r>
      <w:r>
        <w:rPr>
          <w:i/>
          <w:iCs/>
          <w:sz w:val="20"/>
          <w:szCs w:val="18"/>
        </w:rPr>
        <w:t>70</w:t>
      </w:r>
      <w:r w:rsidRPr="00DF4808">
        <w:rPr>
          <w:i/>
          <w:iCs/>
          <w:sz w:val="20"/>
          <w:szCs w:val="18"/>
        </w:rPr>
        <w:t xml:space="preserve"> </w:t>
      </w:r>
      <w:r>
        <w:rPr>
          <w:i/>
          <w:iCs/>
          <w:sz w:val="20"/>
          <w:szCs w:val="18"/>
        </w:rPr>
        <w:t xml:space="preserve">L2 </w:t>
      </w:r>
      <w:r w:rsidRPr="00DF4808">
        <w:rPr>
          <w:i/>
          <w:iCs/>
          <w:sz w:val="20"/>
          <w:szCs w:val="18"/>
        </w:rPr>
        <w:t>as follow</w:t>
      </w:r>
    </w:p>
    <w:p w14:paraId="75DC22FD" w14:textId="77777777" w:rsidR="00D254FF" w:rsidRDefault="00D254FF" w:rsidP="00D254FF">
      <w:pPr>
        <w:rPr>
          <w:i/>
          <w:iCs/>
          <w:sz w:val="20"/>
          <w:szCs w:val="18"/>
        </w:rPr>
      </w:pPr>
    </w:p>
    <w:p w14:paraId="6D5F023D" w14:textId="1F92985D" w:rsidR="00D254FF" w:rsidRDefault="00D254FF" w:rsidP="00D254FF">
      <w:pPr>
        <w:rPr>
          <w:rFonts w:asciiTheme="majorBidi" w:hAnsiTheme="majorBidi" w:cstheme="majorBidi"/>
          <w:b/>
        </w:rPr>
      </w:pPr>
      <w:r>
        <w:rPr>
          <w:sz w:val="20"/>
        </w:rPr>
        <w:t xml:space="preserve">The TID_INFO subfield of the BA Control field of the </w:t>
      </w:r>
      <w:del w:id="115" w:author="Kedem, Oren" w:date="2018-11-26T13:59:00Z">
        <w:r w:rsidDel="00D254FF">
          <w:rPr>
            <w:sz w:val="20"/>
          </w:rPr>
          <w:delText xml:space="preserve">EDMG Compressed </w:delText>
        </w:r>
      </w:del>
      <w:r>
        <w:rPr>
          <w:sz w:val="20"/>
        </w:rPr>
        <w:t xml:space="preserve">BlockAck frame </w:t>
      </w:r>
      <w:ins w:id="116" w:author="Kedem, Oren" w:date="2018-11-26T13:59:00Z">
        <w:r>
          <w:rPr>
            <w:sz w:val="20"/>
          </w:rPr>
          <w:t xml:space="preserve">EDMG Compressed </w:t>
        </w:r>
      </w:ins>
      <w:ins w:id="117" w:author="Kedem, Oren" w:date="2018-11-26T14:00:00Z">
        <w:r>
          <w:rPr>
            <w:sz w:val="20"/>
          </w:rPr>
          <w:t xml:space="preserve">variant </w:t>
        </w:r>
      </w:ins>
      <w:r>
        <w:rPr>
          <w:sz w:val="20"/>
        </w:rPr>
        <w:t>contains the TID for which a BlockAck frame is requested.</w:t>
      </w:r>
    </w:p>
    <w:p w14:paraId="78709BF3" w14:textId="77777777" w:rsidR="00D254FF" w:rsidRDefault="00D254FF" w:rsidP="004D64E2">
      <w:pPr>
        <w:rPr>
          <w:rFonts w:asciiTheme="majorBidi" w:hAnsiTheme="majorBidi" w:cstheme="majorBidi"/>
          <w:b/>
        </w:rPr>
      </w:pPr>
    </w:p>
    <w:p w14:paraId="131BC28D" w14:textId="77777777" w:rsidR="00D254FF" w:rsidRDefault="00D254FF" w:rsidP="004D64E2">
      <w:pPr>
        <w:rPr>
          <w:rFonts w:asciiTheme="majorBidi" w:hAnsiTheme="majorBidi" w:cstheme="majorBidi"/>
          <w:b/>
        </w:rPr>
      </w:pPr>
    </w:p>
    <w:p w14:paraId="6FC14ECB" w14:textId="77777777" w:rsidR="00BA6B69" w:rsidRDefault="00BA6B69" w:rsidP="004D64E2">
      <w:pPr>
        <w:rPr>
          <w:rFonts w:asciiTheme="majorBidi" w:hAnsiTheme="majorBidi" w:cstheme="majorBidi"/>
          <w:b/>
        </w:rPr>
      </w:pPr>
    </w:p>
    <w:p w14:paraId="4BF17125" w14:textId="77777777" w:rsidR="00BA6B69" w:rsidRDefault="00BA6B69" w:rsidP="00BA6B69">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2"/>
        <w:gridCol w:w="1271"/>
        <w:gridCol w:w="2607"/>
        <w:gridCol w:w="2820"/>
        <w:gridCol w:w="1950"/>
      </w:tblGrid>
      <w:tr w:rsidR="00BA6B69" w:rsidRPr="00055027" w14:paraId="53FC357B" w14:textId="77777777" w:rsidTr="00BA6B69">
        <w:tc>
          <w:tcPr>
            <w:tcW w:w="701" w:type="dxa"/>
          </w:tcPr>
          <w:p w14:paraId="088E81A5" w14:textId="77777777" w:rsidR="00BA6B69" w:rsidRPr="00055027" w:rsidRDefault="00BA6B69" w:rsidP="008A2D31">
            <w:pPr>
              <w:jc w:val="center"/>
              <w:rPr>
                <w:sz w:val="18"/>
                <w:szCs w:val="18"/>
              </w:rPr>
            </w:pPr>
            <w:r w:rsidRPr="00055027">
              <w:rPr>
                <w:rFonts w:asciiTheme="majorBidi" w:hAnsiTheme="majorBidi" w:cstheme="majorBidi"/>
                <w:b/>
                <w:sz w:val="18"/>
                <w:szCs w:val="18"/>
              </w:rPr>
              <w:t>CID</w:t>
            </w:r>
          </w:p>
        </w:tc>
        <w:tc>
          <w:tcPr>
            <w:tcW w:w="1266" w:type="dxa"/>
          </w:tcPr>
          <w:p w14:paraId="5E104B51" w14:textId="77777777" w:rsidR="00BA6B69" w:rsidRPr="00055027" w:rsidRDefault="00BA6B69" w:rsidP="008A2D31">
            <w:pPr>
              <w:jc w:val="center"/>
              <w:rPr>
                <w:sz w:val="18"/>
                <w:szCs w:val="18"/>
              </w:rPr>
            </w:pPr>
            <w:r w:rsidRPr="00055027">
              <w:rPr>
                <w:rFonts w:asciiTheme="majorBidi" w:hAnsiTheme="majorBidi" w:cstheme="majorBidi"/>
                <w:b/>
                <w:sz w:val="18"/>
                <w:szCs w:val="18"/>
              </w:rPr>
              <w:t>Clause</w:t>
            </w:r>
          </w:p>
        </w:tc>
        <w:tc>
          <w:tcPr>
            <w:tcW w:w="2618" w:type="dxa"/>
          </w:tcPr>
          <w:p w14:paraId="32263AFE" w14:textId="77777777" w:rsidR="00BA6B69" w:rsidRPr="00055027" w:rsidRDefault="00BA6B69" w:rsidP="008A2D31">
            <w:pPr>
              <w:jc w:val="center"/>
              <w:rPr>
                <w:sz w:val="18"/>
                <w:szCs w:val="18"/>
              </w:rPr>
            </w:pPr>
            <w:r w:rsidRPr="00055027">
              <w:rPr>
                <w:rFonts w:asciiTheme="majorBidi" w:hAnsiTheme="majorBidi" w:cstheme="majorBidi"/>
                <w:b/>
                <w:sz w:val="18"/>
                <w:szCs w:val="18"/>
              </w:rPr>
              <w:t>Comment</w:t>
            </w:r>
          </w:p>
        </w:tc>
        <w:tc>
          <w:tcPr>
            <w:tcW w:w="2823" w:type="dxa"/>
          </w:tcPr>
          <w:p w14:paraId="7FB1F092" w14:textId="77777777" w:rsidR="00BA6B69" w:rsidRPr="00055027" w:rsidRDefault="00BA6B69" w:rsidP="008A2D31">
            <w:pPr>
              <w:jc w:val="center"/>
              <w:rPr>
                <w:sz w:val="18"/>
                <w:szCs w:val="18"/>
              </w:rPr>
            </w:pPr>
            <w:r w:rsidRPr="00055027">
              <w:rPr>
                <w:rFonts w:asciiTheme="majorBidi" w:hAnsiTheme="majorBidi" w:cstheme="majorBidi"/>
                <w:b/>
                <w:sz w:val="18"/>
                <w:szCs w:val="18"/>
              </w:rPr>
              <w:t>Proposed change</w:t>
            </w:r>
          </w:p>
        </w:tc>
        <w:tc>
          <w:tcPr>
            <w:tcW w:w="1942" w:type="dxa"/>
          </w:tcPr>
          <w:p w14:paraId="68670A1F" w14:textId="77777777" w:rsidR="00BA6B69" w:rsidRPr="00055027" w:rsidRDefault="00BA6B69" w:rsidP="008A2D31">
            <w:pPr>
              <w:jc w:val="center"/>
              <w:rPr>
                <w:sz w:val="18"/>
                <w:szCs w:val="18"/>
              </w:rPr>
            </w:pPr>
            <w:r w:rsidRPr="00055027">
              <w:rPr>
                <w:rFonts w:asciiTheme="majorBidi" w:hAnsiTheme="majorBidi" w:cstheme="majorBidi"/>
                <w:b/>
                <w:sz w:val="18"/>
                <w:szCs w:val="18"/>
              </w:rPr>
              <w:t xml:space="preserve">Resolution </w:t>
            </w:r>
          </w:p>
        </w:tc>
      </w:tr>
      <w:tr w:rsidR="00BA6B69" w:rsidRPr="00764546" w14:paraId="71C40F83" w14:textId="77777777" w:rsidTr="008A2D31">
        <w:tc>
          <w:tcPr>
            <w:tcW w:w="704" w:type="dxa"/>
          </w:tcPr>
          <w:p w14:paraId="0D9C90F2" w14:textId="31536384" w:rsidR="00BA6B69" w:rsidRDefault="00BA6B69" w:rsidP="00BA6B69">
            <w:pPr>
              <w:jc w:val="center"/>
              <w:rPr>
                <w:sz w:val="18"/>
                <w:szCs w:val="18"/>
              </w:rPr>
            </w:pPr>
            <w:r>
              <w:rPr>
                <w:sz w:val="18"/>
                <w:szCs w:val="18"/>
              </w:rPr>
              <w:t>3712</w:t>
            </w:r>
          </w:p>
        </w:tc>
        <w:tc>
          <w:tcPr>
            <w:tcW w:w="1276" w:type="dxa"/>
          </w:tcPr>
          <w:p w14:paraId="6F533519" w14:textId="77777777" w:rsidR="00BA6B69" w:rsidRPr="00BA6B69" w:rsidRDefault="00BA6B69" w:rsidP="00BA6B69">
            <w:pPr>
              <w:jc w:val="center"/>
              <w:rPr>
                <w:sz w:val="18"/>
                <w:szCs w:val="18"/>
              </w:rPr>
            </w:pPr>
            <w:r w:rsidRPr="00BA6B69">
              <w:rPr>
                <w:sz w:val="18"/>
                <w:szCs w:val="18"/>
              </w:rPr>
              <w:t>3.1</w:t>
            </w:r>
          </w:p>
          <w:p w14:paraId="75796842" w14:textId="4928B9E0" w:rsidR="00BA6B69" w:rsidRPr="00764546" w:rsidRDefault="00BA6B69" w:rsidP="00BA6B69">
            <w:pPr>
              <w:jc w:val="center"/>
              <w:rPr>
                <w:sz w:val="18"/>
                <w:szCs w:val="18"/>
              </w:rPr>
            </w:pPr>
          </w:p>
        </w:tc>
        <w:tc>
          <w:tcPr>
            <w:tcW w:w="2576" w:type="dxa"/>
          </w:tcPr>
          <w:p w14:paraId="4DA19F4A" w14:textId="221E95C3" w:rsidR="00BA6B69" w:rsidRPr="00764546" w:rsidRDefault="00BA6B69" w:rsidP="00BA6B69">
            <w:pPr>
              <w:rPr>
                <w:sz w:val="18"/>
                <w:szCs w:val="18"/>
              </w:rPr>
            </w:pPr>
            <w:r w:rsidRPr="00BA6B69">
              <w:rPr>
                <w:sz w:val="18"/>
                <w:szCs w:val="18"/>
              </w:rPr>
              <w:t>Segmentation and reassembly are similar to fragmentation and defragmentation. Why do we need two similar mechanisms?</w:t>
            </w:r>
          </w:p>
        </w:tc>
        <w:tc>
          <w:tcPr>
            <w:tcW w:w="2835" w:type="dxa"/>
          </w:tcPr>
          <w:p w14:paraId="4C68C8B4" w14:textId="4064944A" w:rsidR="00BA6B69" w:rsidRPr="00764546" w:rsidRDefault="00BA6B69" w:rsidP="00BA6B69">
            <w:pPr>
              <w:rPr>
                <w:sz w:val="18"/>
                <w:szCs w:val="18"/>
              </w:rPr>
            </w:pPr>
            <w:r w:rsidRPr="00BA6B69">
              <w:rPr>
                <w:sz w:val="18"/>
                <w:szCs w:val="18"/>
              </w:rPr>
              <w:t>Forbid fragmentation and only allow segmentation between EDMG STAs. Make the More Fragments subfield reserved for EDMG STAs.</w:t>
            </w:r>
          </w:p>
        </w:tc>
        <w:tc>
          <w:tcPr>
            <w:tcW w:w="1959" w:type="dxa"/>
          </w:tcPr>
          <w:p w14:paraId="6AE86DAA" w14:textId="496C84F4" w:rsidR="00BA6B69" w:rsidRDefault="00BA6B69" w:rsidP="00BA6B69">
            <w:pPr>
              <w:jc w:val="center"/>
              <w:rPr>
                <w:sz w:val="18"/>
                <w:szCs w:val="18"/>
              </w:rPr>
            </w:pPr>
            <w:r>
              <w:rPr>
                <w:sz w:val="18"/>
                <w:szCs w:val="18"/>
              </w:rPr>
              <w:t xml:space="preserve">Rejected  </w:t>
            </w:r>
          </w:p>
        </w:tc>
      </w:tr>
    </w:tbl>
    <w:p w14:paraId="0993FF11" w14:textId="77777777" w:rsidR="00BA6B69" w:rsidRDefault="00BA6B69" w:rsidP="00BA6B69">
      <w:pPr>
        <w:rPr>
          <w:rFonts w:asciiTheme="majorBidi" w:hAnsiTheme="majorBidi" w:cstheme="majorBidi"/>
          <w:sz w:val="24"/>
        </w:rPr>
      </w:pPr>
    </w:p>
    <w:p w14:paraId="3FBC9630" w14:textId="58721E29" w:rsidR="00050E4A" w:rsidRDefault="00BA6B69" w:rsidP="00BA6B69">
      <w:pPr>
        <w:rPr>
          <w:rFonts w:ascii="Arial-BoldMT" w:hAnsi="Arial-BoldMT"/>
          <w:b/>
          <w:bCs/>
          <w:color w:val="000000"/>
          <w:sz w:val="20"/>
        </w:rPr>
      </w:pPr>
      <w:r>
        <w:rPr>
          <w:rFonts w:ascii="Arial-BoldMT" w:hAnsi="Arial-BoldMT"/>
          <w:b/>
          <w:bCs/>
          <w:color w:val="000000"/>
          <w:sz w:val="20"/>
        </w:rPr>
        <w:t xml:space="preserve">Discussion </w:t>
      </w:r>
    </w:p>
    <w:p w14:paraId="6E8649A6" w14:textId="58DB49E5" w:rsidR="00BA6B69" w:rsidRPr="00BA6B69" w:rsidRDefault="00BA6B69" w:rsidP="00BA6B69">
      <w:pPr>
        <w:rPr>
          <w:rFonts w:ascii="TimesNewRomanPS-ItalicMT" w:hAnsi="TimesNewRomanPS-ItalicMT"/>
          <w:color w:val="000000"/>
          <w:sz w:val="20"/>
        </w:rPr>
      </w:pPr>
      <w:r w:rsidRPr="00BA6B69">
        <w:rPr>
          <w:rFonts w:ascii="TimesNewRomanPS-ItalicMT" w:hAnsi="TimesNewRomanPS-ItalicMT"/>
          <w:color w:val="000000"/>
          <w:sz w:val="20"/>
        </w:rPr>
        <w:t>Segmentation and fragmentation are two different mechanisms. While fragmentation enables the over the air partitioning of MPDU to smaller fragments, segmentation enables the over the air partitioning of large host datagrams into MPDUs done solely by the MAC layer.</w:t>
      </w:r>
    </w:p>
    <w:p w14:paraId="71E6D445" w14:textId="77777777" w:rsidR="00CC75C4" w:rsidRDefault="00CC75C4" w:rsidP="00CC75C4">
      <w:pPr>
        <w:rPr>
          <w:color w:val="000000"/>
          <w:sz w:val="20"/>
        </w:rPr>
      </w:pPr>
    </w:p>
    <w:p w14:paraId="6FAEB5B9" w14:textId="75FA0038" w:rsidR="00BA6B69" w:rsidRDefault="00BA6B69">
      <w:pPr>
        <w:rPr>
          <w:color w:val="000000"/>
          <w:sz w:val="20"/>
        </w:rPr>
      </w:pPr>
      <w:r>
        <w:rPr>
          <w:color w:val="000000"/>
          <w:sz w:val="20"/>
        </w:rPr>
        <w:br w:type="page"/>
      </w:r>
    </w:p>
    <w:p w14:paraId="12E74887" w14:textId="77777777" w:rsidR="00BA6B69" w:rsidRDefault="00BA6B69" w:rsidP="00CC75C4">
      <w:pPr>
        <w:rPr>
          <w:color w:val="000000"/>
          <w:sz w:val="20"/>
          <w:rtl/>
          <w:lang w:bidi="he-IL"/>
        </w:rPr>
      </w:pPr>
    </w:p>
    <w:p w14:paraId="1C7E6AC0" w14:textId="77777777" w:rsidR="00BA6B69" w:rsidRDefault="00BA6B69" w:rsidP="00CC75C4">
      <w:pPr>
        <w:rPr>
          <w:color w:val="000000"/>
          <w:sz w:val="20"/>
        </w:rPr>
      </w:pPr>
    </w:p>
    <w:p w14:paraId="2A0FC0A2" w14:textId="77777777" w:rsidR="00BA6B69" w:rsidRDefault="00BA6B69" w:rsidP="00BA6B69">
      <w:pPr>
        <w:rPr>
          <w:rFonts w:asciiTheme="majorBidi" w:hAnsiTheme="majorBidi" w:cstheme="majorBidi"/>
          <w:b/>
        </w:rPr>
      </w:pPr>
    </w:p>
    <w:p w14:paraId="395DCC9C" w14:textId="77777777" w:rsidR="00BA6B69" w:rsidRDefault="00BA6B69" w:rsidP="00BA6B69">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3"/>
        <w:gridCol w:w="2596"/>
        <w:gridCol w:w="2824"/>
        <w:gridCol w:w="1953"/>
      </w:tblGrid>
      <w:tr w:rsidR="00BA6B69" w:rsidRPr="00055027" w14:paraId="7AC9A022" w14:textId="77777777" w:rsidTr="001C6995">
        <w:tc>
          <w:tcPr>
            <w:tcW w:w="702" w:type="dxa"/>
          </w:tcPr>
          <w:p w14:paraId="5E7F5AA1" w14:textId="77777777" w:rsidR="00BA6B69" w:rsidRPr="00055027" w:rsidRDefault="00BA6B69" w:rsidP="008A2D31">
            <w:pPr>
              <w:jc w:val="center"/>
              <w:rPr>
                <w:sz w:val="18"/>
                <w:szCs w:val="18"/>
              </w:rPr>
            </w:pPr>
            <w:r w:rsidRPr="00055027">
              <w:rPr>
                <w:rFonts w:asciiTheme="majorBidi" w:hAnsiTheme="majorBidi" w:cstheme="majorBidi"/>
                <w:b/>
                <w:sz w:val="18"/>
                <w:szCs w:val="18"/>
              </w:rPr>
              <w:t>CID</w:t>
            </w:r>
          </w:p>
        </w:tc>
        <w:tc>
          <w:tcPr>
            <w:tcW w:w="1273" w:type="dxa"/>
          </w:tcPr>
          <w:p w14:paraId="56C4CA26" w14:textId="77777777" w:rsidR="00BA6B69" w:rsidRPr="00055027" w:rsidRDefault="00BA6B69" w:rsidP="008A2D31">
            <w:pPr>
              <w:jc w:val="center"/>
              <w:rPr>
                <w:sz w:val="18"/>
                <w:szCs w:val="18"/>
              </w:rPr>
            </w:pPr>
            <w:r w:rsidRPr="00055027">
              <w:rPr>
                <w:rFonts w:asciiTheme="majorBidi" w:hAnsiTheme="majorBidi" w:cstheme="majorBidi"/>
                <w:b/>
                <w:sz w:val="18"/>
                <w:szCs w:val="18"/>
              </w:rPr>
              <w:t>Clause</w:t>
            </w:r>
          </w:p>
        </w:tc>
        <w:tc>
          <w:tcPr>
            <w:tcW w:w="2606" w:type="dxa"/>
          </w:tcPr>
          <w:p w14:paraId="568BF0B7" w14:textId="77777777" w:rsidR="00BA6B69" w:rsidRPr="00055027" w:rsidRDefault="00BA6B69" w:rsidP="008A2D31">
            <w:pPr>
              <w:jc w:val="center"/>
              <w:rPr>
                <w:sz w:val="18"/>
                <w:szCs w:val="18"/>
              </w:rPr>
            </w:pPr>
            <w:r w:rsidRPr="00055027">
              <w:rPr>
                <w:rFonts w:asciiTheme="majorBidi" w:hAnsiTheme="majorBidi" w:cstheme="majorBidi"/>
                <w:b/>
                <w:sz w:val="18"/>
                <w:szCs w:val="18"/>
              </w:rPr>
              <w:t>Comment</w:t>
            </w:r>
          </w:p>
        </w:tc>
        <w:tc>
          <w:tcPr>
            <w:tcW w:w="2819" w:type="dxa"/>
          </w:tcPr>
          <w:p w14:paraId="519E7F4F" w14:textId="77777777" w:rsidR="00BA6B69" w:rsidRPr="00055027" w:rsidRDefault="00BA6B69" w:rsidP="008A2D31">
            <w:pPr>
              <w:jc w:val="center"/>
              <w:rPr>
                <w:sz w:val="18"/>
                <w:szCs w:val="18"/>
              </w:rPr>
            </w:pPr>
            <w:r w:rsidRPr="00055027">
              <w:rPr>
                <w:rFonts w:asciiTheme="majorBidi" w:hAnsiTheme="majorBidi" w:cstheme="majorBidi"/>
                <w:b/>
                <w:sz w:val="18"/>
                <w:szCs w:val="18"/>
              </w:rPr>
              <w:t>Proposed change</w:t>
            </w:r>
          </w:p>
        </w:tc>
        <w:tc>
          <w:tcPr>
            <w:tcW w:w="1950" w:type="dxa"/>
          </w:tcPr>
          <w:p w14:paraId="4886E9F1" w14:textId="77777777" w:rsidR="00BA6B69" w:rsidRPr="00055027" w:rsidRDefault="00BA6B69" w:rsidP="008A2D31">
            <w:pPr>
              <w:jc w:val="center"/>
              <w:rPr>
                <w:sz w:val="18"/>
                <w:szCs w:val="18"/>
              </w:rPr>
            </w:pPr>
            <w:r w:rsidRPr="00055027">
              <w:rPr>
                <w:rFonts w:asciiTheme="majorBidi" w:hAnsiTheme="majorBidi" w:cstheme="majorBidi"/>
                <w:b/>
                <w:sz w:val="18"/>
                <w:szCs w:val="18"/>
              </w:rPr>
              <w:t xml:space="preserve">Resolution </w:t>
            </w:r>
          </w:p>
        </w:tc>
      </w:tr>
      <w:tr w:rsidR="001C6995" w:rsidRPr="00764546" w14:paraId="71130DA7" w14:textId="77777777" w:rsidTr="008A2D31">
        <w:tc>
          <w:tcPr>
            <w:tcW w:w="704" w:type="dxa"/>
          </w:tcPr>
          <w:p w14:paraId="24113389" w14:textId="34CB9A6C" w:rsidR="001C6995" w:rsidRDefault="001C6995" w:rsidP="001C6995">
            <w:pPr>
              <w:jc w:val="center"/>
              <w:rPr>
                <w:sz w:val="18"/>
                <w:szCs w:val="18"/>
              </w:rPr>
            </w:pPr>
            <w:r>
              <w:rPr>
                <w:sz w:val="18"/>
                <w:szCs w:val="18"/>
              </w:rPr>
              <w:t>371</w:t>
            </w:r>
            <w:r>
              <w:rPr>
                <w:rFonts w:hint="cs"/>
                <w:sz w:val="18"/>
                <w:szCs w:val="18"/>
                <w:rtl/>
                <w:lang w:bidi="he-IL"/>
              </w:rPr>
              <w:t>5</w:t>
            </w:r>
          </w:p>
        </w:tc>
        <w:tc>
          <w:tcPr>
            <w:tcW w:w="1276" w:type="dxa"/>
          </w:tcPr>
          <w:p w14:paraId="09056DA5" w14:textId="77777777" w:rsidR="001C6995" w:rsidRPr="001C6995" w:rsidRDefault="001C6995" w:rsidP="001C6995">
            <w:pPr>
              <w:jc w:val="center"/>
              <w:rPr>
                <w:sz w:val="18"/>
                <w:szCs w:val="18"/>
              </w:rPr>
            </w:pPr>
            <w:r w:rsidRPr="001C6995">
              <w:rPr>
                <w:sz w:val="18"/>
                <w:szCs w:val="18"/>
              </w:rPr>
              <w:t>9.3.1.8.1</w:t>
            </w:r>
          </w:p>
          <w:p w14:paraId="799F13B0" w14:textId="77777777" w:rsidR="001C6995" w:rsidRPr="00764546" w:rsidRDefault="001C6995" w:rsidP="001C6995">
            <w:pPr>
              <w:jc w:val="center"/>
              <w:rPr>
                <w:sz w:val="18"/>
                <w:szCs w:val="18"/>
              </w:rPr>
            </w:pPr>
          </w:p>
        </w:tc>
        <w:tc>
          <w:tcPr>
            <w:tcW w:w="2576" w:type="dxa"/>
          </w:tcPr>
          <w:p w14:paraId="66C348C9" w14:textId="02111FA6" w:rsidR="001C6995" w:rsidRPr="00764546" w:rsidRDefault="001C6995" w:rsidP="001C6995">
            <w:pPr>
              <w:rPr>
                <w:sz w:val="18"/>
                <w:szCs w:val="18"/>
              </w:rPr>
            </w:pPr>
            <w:r w:rsidRPr="001C6995">
              <w:rPr>
                <w:sz w:val="18"/>
                <w:szCs w:val="18"/>
              </w:rPr>
              <w:t>Will the free memory space be 100% not kept? Won't there be any probability that the situation may change?</w:t>
            </w:r>
          </w:p>
        </w:tc>
        <w:tc>
          <w:tcPr>
            <w:tcW w:w="2835" w:type="dxa"/>
          </w:tcPr>
          <w:p w14:paraId="6CCC3EFA" w14:textId="71D792BB" w:rsidR="001C6995" w:rsidRPr="00764546" w:rsidRDefault="001C6995" w:rsidP="001C6995">
            <w:pPr>
              <w:rPr>
                <w:sz w:val="18"/>
                <w:szCs w:val="18"/>
              </w:rPr>
            </w:pPr>
            <w:r w:rsidRPr="001C6995">
              <w:rPr>
                <w:sz w:val="18"/>
                <w:szCs w:val="18"/>
              </w:rPr>
              <w:t xml:space="preserve">Change to "... in the last RBUFCAP </w:t>
            </w:r>
            <w:proofErr w:type="spellStart"/>
            <w:r w:rsidRPr="001C6995">
              <w:rPr>
                <w:sz w:val="18"/>
                <w:szCs w:val="18"/>
              </w:rPr>
              <w:t>sufbfield</w:t>
            </w:r>
            <w:proofErr w:type="spellEnd"/>
            <w:r w:rsidRPr="001C6995">
              <w:rPr>
                <w:sz w:val="18"/>
                <w:szCs w:val="18"/>
              </w:rPr>
              <w:t xml:space="preserve"> is not guaranteed to be kept at the start of the next frame exchange sequence; ...</w:t>
            </w:r>
            <w:proofErr w:type="gramStart"/>
            <w:r w:rsidRPr="001C6995">
              <w:rPr>
                <w:sz w:val="18"/>
                <w:szCs w:val="18"/>
              </w:rPr>
              <w:t>".</w:t>
            </w:r>
            <w:proofErr w:type="gramEnd"/>
          </w:p>
        </w:tc>
        <w:tc>
          <w:tcPr>
            <w:tcW w:w="1959" w:type="dxa"/>
          </w:tcPr>
          <w:p w14:paraId="7298F59A" w14:textId="495CF2DA" w:rsidR="001C6995" w:rsidRDefault="00F41E3D" w:rsidP="001C6995">
            <w:pPr>
              <w:jc w:val="center"/>
              <w:rPr>
                <w:sz w:val="18"/>
                <w:szCs w:val="18"/>
              </w:rPr>
            </w:pPr>
            <w:r>
              <w:rPr>
                <w:sz w:val="18"/>
                <w:szCs w:val="18"/>
              </w:rPr>
              <w:t>Revised</w:t>
            </w:r>
          </w:p>
        </w:tc>
      </w:tr>
    </w:tbl>
    <w:p w14:paraId="02FFB17D" w14:textId="77777777" w:rsidR="00BA6B69" w:rsidRDefault="00BA6B69" w:rsidP="00BA6B69">
      <w:pPr>
        <w:rPr>
          <w:rFonts w:asciiTheme="majorBidi" w:hAnsiTheme="majorBidi" w:cstheme="majorBidi"/>
          <w:sz w:val="24"/>
        </w:rPr>
      </w:pPr>
    </w:p>
    <w:p w14:paraId="23EABA42" w14:textId="25DC50BB" w:rsidR="001C6995" w:rsidRDefault="001C6995" w:rsidP="001C6995">
      <w:pPr>
        <w:rPr>
          <w:i/>
          <w:iCs/>
          <w:sz w:val="20"/>
          <w:szCs w:val="18"/>
        </w:rPr>
      </w:pPr>
      <w:r w:rsidRPr="00DF4808">
        <w:rPr>
          <w:i/>
          <w:iCs/>
          <w:sz w:val="20"/>
          <w:szCs w:val="18"/>
        </w:rPr>
        <w:t>Change P</w:t>
      </w:r>
      <w:r>
        <w:rPr>
          <w:i/>
          <w:iCs/>
          <w:sz w:val="20"/>
          <w:szCs w:val="18"/>
        </w:rPr>
        <w:t>69</w:t>
      </w:r>
      <w:r w:rsidRPr="00DF4808">
        <w:rPr>
          <w:i/>
          <w:iCs/>
          <w:sz w:val="20"/>
          <w:szCs w:val="18"/>
        </w:rPr>
        <w:t xml:space="preserve"> </w:t>
      </w:r>
      <w:r>
        <w:rPr>
          <w:i/>
          <w:iCs/>
          <w:sz w:val="20"/>
          <w:szCs w:val="18"/>
        </w:rPr>
        <w:t xml:space="preserve">L8 </w:t>
      </w:r>
      <w:r w:rsidRPr="00DF4808">
        <w:rPr>
          <w:i/>
          <w:iCs/>
          <w:sz w:val="20"/>
          <w:szCs w:val="18"/>
        </w:rPr>
        <w:t>as follow</w:t>
      </w:r>
    </w:p>
    <w:p w14:paraId="40E98CEB" w14:textId="77777777" w:rsidR="00BA6B69" w:rsidRDefault="00BA6B69" w:rsidP="00CC75C4">
      <w:pPr>
        <w:rPr>
          <w:color w:val="000000"/>
          <w:sz w:val="20"/>
        </w:rPr>
      </w:pPr>
    </w:p>
    <w:p w14:paraId="5ACFEE68" w14:textId="34F85E38" w:rsidR="00BA6B69" w:rsidRDefault="001C6995" w:rsidP="00BA731B">
      <w:pPr>
        <w:rPr>
          <w:sz w:val="20"/>
        </w:rPr>
      </w:pPr>
      <w:r>
        <w:rPr>
          <w:sz w:val="20"/>
        </w:rPr>
        <w:t xml:space="preserve">The No Memory Kept subfield set to one indicates that the free memory space indicated in the last RBUFCAP subfield </w:t>
      </w:r>
      <w:ins w:id="118" w:author="Kedem, Oren" w:date="2018-12-18T13:36:00Z">
        <w:r w:rsidR="00BA731B">
          <w:rPr>
            <w:sz w:val="20"/>
          </w:rPr>
          <w:t xml:space="preserve">may </w:t>
        </w:r>
      </w:ins>
      <w:del w:id="119" w:author="Kedem, Oren" w:date="2018-12-18T13:36:00Z">
        <w:r w:rsidDel="00BA731B">
          <w:rPr>
            <w:sz w:val="20"/>
          </w:rPr>
          <w:delText xml:space="preserve">is </w:delText>
        </w:r>
      </w:del>
      <w:r>
        <w:rPr>
          <w:sz w:val="20"/>
        </w:rPr>
        <w:t>not kept at the start of the next frame exchange sequence; otherwise if set to zero, free memory space indicated by the RBUFCAP subfield is kept by the receiver for the next frame exchange sequence for the of the corresponding TID(s).</w:t>
      </w:r>
    </w:p>
    <w:p w14:paraId="26FBC98D" w14:textId="77777777" w:rsidR="001C6995" w:rsidRDefault="001C6995" w:rsidP="00CC75C4">
      <w:pPr>
        <w:rPr>
          <w:sz w:val="20"/>
        </w:rPr>
      </w:pPr>
    </w:p>
    <w:p w14:paraId="31627ADA" w14:textId="77777777" w:rsidR="00BA6B69" w:rsidRDefault="00BA6B69" w:rsidP="00CC75C4">
      <w:pPr>
        <w:rPr>
          <w:color w:val="000000"/>
          <w:sz w:val="20"/>
        </w:rPr>
      </w:pPr>
    </w:p>
    <w:p w14:paraId="02EF1DFA" w14:textId="0C28C3B9" w:rsidR="00FD62F7" w:rsidRDefault="00FD62F7">
      <w:pPr>
        <w:rPr>
          <w:color w:val="000000"/>
          <w:sz w:val="20"/>
        </w:rPr>
      </w:pPr>
      <w:r>
        <w:rPr>
          <w:color w:val="000000"/>
          <w:sz w:val="20"/>
        </w:rPr>
        <w:br w:type="page"/>
      </w:r>
    </w:p>
    <w:p w14:paraId="349ED45D" w14:textId="77777777" w:rsidR="001C6995" w:rsidRDefault="001C6995" w:rsidP="001C6995">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5"/>
        <w:gridCol w:w="2590"/>
        <w:gridCol w:w="2827"/>
        <w:gridCol w:w="1955"/>
      </w:tblGrid>
      <w:tr w:rsidR="001C6995" w:rsidRPr="00055027" w14:paraId="445B41A9" w14:textId="77777777" w:rsidTr="001C6995">
        <w:tc>
          <w:tcPr>
            <w:tcW w:w="703" w:type="dxa"/>
          </w:tcPr>
          <w:p w14:paraId="4C45CA07" w14:textId="77777777" w:rsidR="001C6995" w:rsidRPr="00055027" w:rsidRDefault="001C6995" w:rsidP="008A2D31">
            <w:pPr>
              <w:jc w:val="center"/>
              <w:rPr>
                <w:sz w:val="18"/>
                <w:szCs w:val="18"/>
              </w:rPr>
            </w:pPr>
            <w:r w:rsidRPr="00055027">
              <w:rPr>
                <w:rFonts w:asciiTheme="majorBidi" w:hAnsiTheme="majorBidi" w:cstheme="majorBidi"/>
                <w:b/>
                <w:sz w:val="18"/>
                <w:szCs w:val="18"/>
              </w:rPr>
              <w:t>CID</w:t>
            </w:r>
          </w:p>
        </w:tc>
        <w:tc>
          <w:tcPr>
            <w:tcW w:w="1275" w:type="dxa"/>
          </w:tcPr>
          <w:p w14:paraId="2C645682" w14:textId="77777777" w:rsidR="001C6995" w:rsidRPr="00055027" w:rsidRDefault="001C6995" w:rsidP="008A2D31">
            <w:pPr>
              <w:jc w:val="center"/>
              <w:rPr>
                <w:sz w:val="18"/>
                <w:szCs w:val="18"/>
              </w:rPr>
            </w:pPr>
            <w:r w:rsidRPr="00055027">
              <w:rPr>
                <w:rFonts w:asciiTheme="majorBidi" w:hAnsiTheme="majorBidi" w:cstheme="majorBidi"/>
                <w:b/>
                <w:sz w:val="18"/>
                <w:szCs w:val="18"/>
              </w:rPr>
              <w:t>Clause</w:t>
            </w:r>
          </w:p>
        </w:tc>
        <w:tc>
          <w:tcPr>
            <w:tcW w:w="2596" w:type="dxa"/>
          </w:tcPr>
          <w:p w14:paraId="205780DC" w14:textId="77777777" w:rsidR="001C6995" w:rsidRPr="00055027" w:rsidRDefault="001C6995" w:rsidP="008A2D31">
            <w:pPr>
              <w:jc w:val="center"/>
              <w:rPr>
                <w:sz w:val="18"/>
                <w:szCs w:val="18"/>
              </w:rPr>
            </w:pPr>
            <w:r w:rsidRPr="00055027">
              <w:rPr>
                <w:rFonts w:asciiTheme="majorBidi" w:hAnsiTheme="majorBidi" w:cstheme="majorBidi"/>
                <w:b/>
                <w:sz w:val="18"/>
                <w:szCs w:val="18"/>
              </w:rPr>
              <w:t>Comment</w:t>
            </w:r>
          </w:p>
        </w:tc>
        <w:tc>
          <w:tcPr>
            <w:tcW w:w="2823" w:type="dxa"/>
          </w:tcPr>
          <w:p w14:paraId="57F74446" w14:textId="77777777" w:rsidR="001C6995" w:rsidRPr="00055027" w:rsidRDefault="001C6995" w:rsidP="008A2D31">
            <w:pPr>
              <w:jc w:val="center"/>
              <w:rPr>
                <w:sz w:val="18"/>
                <w:szCs w:val="18"/>
              </w:rPr>
            </w:pPr>
            <w:r w:rsidRPr="00055027">
              <w:rPr>
                <w:rFonts w:asciiTheme="majorBidi" w:hAnsiTheme="majorBidi" w:cstheme="majorBidi"/>
                <w:b/>
                <w:sz w:val="18"/>
                <w:szCs w:val="18"/>
              </w:rPr>
              <w:t>Proposed change</w:t>
            </w:r>
          </w:p>
        </w:tc>
        <w:tc>
          <w:tcPr>
            <w:tcW w:w="1953" w:type="dxa"/>
          </w:tcPr>
          <w:p w14:paraId="44030ECA" w14:textId="77777777" w:rsidR="001C6995" w:rsidRPr="00055027" w:rsidRDefault="001C6995" w:rsidP="008A2D31">
            <w:pPr>
              <w:jc w:val="center"/>
              <w:rPr>
                <w:sz w:val="18"/>
                <w:szCs w:val="18"/>
              </w:rPr>
            </w:pPr>
            <w:r w:rsidRPr="00055027">
              <w:rPr>
                <w:rFonts w:asciiTheme="majorBidi" w:hAnsiTheme="majorBidi" w:cstheme="majorBidi"/>
                <w:b/>
                <w:sz w:val="18"/>
                <w:szCs w:val="18"/>
              </w:rPr>
              <w:t xml:space="preserve">Resolution </w:t>
            </w:r>
          </w:p>
        </w:tc>
      </w:tr>
      <w:tr w:rsidR="001C6995" w:rsidRPr="00764546" w14:paraId="0B231AB0" w14:textId="77777777" w:rsidTr="008A2D31">
        <w:tc>
          <w:tcPr>
            <w:tcW w:w="704" w:type="dxa"/>
          </w:tcPr>
          <w:p w14:paraId="7BF2C7E8" w14:textId="6ABD8518" w:rsidR="001C6995" w:rsidRDefault="001C6995" w:rsidP="001C6995">
            <w:pPr>
              <w:jc w:val="center"/>
              <w:rPr>
                <w:sz w:val="18"/>
                <w:szCs w:val="18"/>
              </w:rPr>
            </w:pPr>
            <w:r>
              <w:rPr>
                <w:sz w:val="18"/>
                <w:szCs w:val="18"/>
              </w:rPr>
              <w:t>3736</w:t>
            </w:r>
          </w:p>
        </w:tc>
        <w:tc>
          <w:tcPr>
            <w:tcW w:w="1276" w:type="dxa"/>
          </w:tcPr>
          <w:p w14:paraId="784D0406" w14:textId="77777777" w:rsidR="001C6995" w:rsidRPr="001C6995" w:rsidRDefault="001C6995" w:rsidP="001C6995">
            <w:pPr>
              <w:jc w:val="center"/>
              <w:rPr>
                <w:sz w:val="18"/>
                <w:szCs w:val="18"/>
              </w:rPr>
            </w:pPr>
            <w:r w:rsidRPr="001C6995">
              <w:rPr>
                <w:sz w:val="18"/>
                <w:szCs w:val="18"/>
              </w:rPr>
              <w:t>8.3.5.12.2</w:t>
            </w:r>
          </w:p>
          <w:p w14:paraId="1B00CF73" w14:textId="77777777" w:rsidR="001C6995" w:rsidRPr="00764546" w:rsidRDefault="001C6995" w:rsidP="001C6995">
            <w:pPr>
              <w:jc w:val="center"/>
              <w:rPr>
                <w:sz w:val="18"/>
                <w:szCs w:val="18"/>
              </w:rPr>
            </w:pPr>
          </w:p>
        </w:tc>
        <w:tc>
          <w:tcPr>
            <w:tcW w:w="2576" w:type="dxa"/>
          </w:tcPr>
          <w:p w14:paraId="0923385C" w14:textId="4266EE2A" w:rsidR="001C6995" w:rsidRPr="00764546" w:rsidRDefault="001C6995" w:rsidP="001C6995">
            <w:pPr>
              <w:jc w:val="center"/>
              <w:rPr>
                <w:sz w:val="18"/>
                <w:szCs w:val="18"/>
              </w:rPr>
            </w:pPr>
            <w:proofErr w:type="gramStart"/>
            <w:r w:rsidRPr="001C6995">
              <w:rPr>
                <w:sz w:val="18"/>
                <w:szCs w:val="18"/>
              </w:rPr>
              <w:t>secondary2</w:t>
            </w:r>
            <w:proofErr w:type="gramEnd"/>
            <w:r w:rsidRPr="001C6995">
              <w:rPr>
                <w:sz w:val="18"/>
                <w:szCs w:val="18"/>
              </w:rPr>
              <w:t xml:space="preserve"> in the channel-list parameter elements has been used in IEEE 802.11ah-2016.</w:t>
            </w:r>
            <w:r w:rsidRPr="001C6995">
              <w:rPr>
                <w:sz w:val="18"/>
                <w:szCs w:val="18"/>
              </w:rPr>
              <w:br/>
              <w:t>Please use the different terminology.</w:t>
            </w:r>
          </w:p>
        </w:tc>
        <w:tc>
          <w:tcPr>
            <w:tcW w:w="2835" w:type="dxa"/>
          </w:tcPr>
          <w:p w14:paraId="2735E323" w14:textId="797771DB" w:rsidR="001C6995" w:rsidRPr="00764546" w:rsidRDefault="001C6995" w:rsidP="001C6995">
            <w:pPr>
              <w:jc w:val="center"/>
              <w:rPr>
                <w:sz w:val="18"/>
                <w:szCs w:val="18"/>
              </w:rPr>
            </w:pPr>
            <w:r w:rsidRPr="001C6995">
              <w:rPr>
                <w:sz w:val="18"/>
                <w:szCs w:val="18"/>
              </w:rPr>
              <w:t>As in comment.</w:t>
            </w:r>
          </w:p>
        </w:tc>
        <w:tc>
          <w:tcPr>
            <w:tcW w:w="1959" w:type="dxa"/>
          </w:tcPr>
          <w:p w14:paraId="595774A7" w14:textId="1258E4A4" w:rsidR="001C6995" w:rsidRDefault="009C7609" w:rsidP="001C6995">
            <w:pPr>
              <w:jc w:val="center"/>
              <w:rPr>
                <w:sz w:val="18"/>
                <w:szCs w:val="18"/>
              </w:rPr>
            </w:pPr>
            <w:r>
              <w:rPr>
                <w:sz w:val="18"/>
                <w:szCs w:val="18"/>
              </w:rPr>
              <w:t>Revised</w:t>
            </w:r>
          </w:p>
        </w:tc>
      </w:tr>
    </w:tbl>
    <w:p w14:paraId="5CC39A9E" w14:textId="77777777" w:rsidR="001C6995" w:rsidRDefault="001C6995" w:rsidP="001C6995">
      <w:pPr>
        <w:rPr>
          <w:rFonts w:asciiTheme="majorBidi" w:hAnsiTheme="majorBidi" w:cstheme="majorBidi"/>
          <w:sz w:val="24"/>
        </w:rPr>
      </w:pPr>
    </w:p>
    <w:p w14:paraId="08C49E29" w14:textId="27A9B293" w:rsidR="001C6995" w:rsidRDefault="009C7609" w:rsidP="001C6995">
      <w:pPr>
        <w:rPr>
          <w:b/>
          <w:bCs/>
          <w:color w:val="000000" w:themeColor="text1"/>
          <w:sz w:val="20"/>
        </w:rPr>
      </w:pPr>
      <w:r w:rsidRPr="009C7609">
        <w:rPr>
          <w:b/>
          <w:bCs/>
          <w:color w:val="000000" w:themeColor="text1"/>
          <w:sz w:val="20"/>
        </w:rPr>
        <w:t xml:space="preserve">Discussion </w:t>
      </w:r>
    </w:p>
    <w:p w14:paraId="343475D0" w14:textId="2134EC5C" w:rsidR="009C7609" w:rsidRDefault="009C7609" w:rsidP="001C6995">
      <w:pPr>
        <w:rPr>
          <w:color w:val="000000" w:themeColor="text1"/>
          <w:sz w:val="20"/>
        </w:rPr>
      </w:pPr>
      <w:r w:rsidRPr="009C7609">
        <w:rPr>
          <w:color w:val="000000" w:themeColor="text1"/>
          <w:sz w:val="20"/>
        </w:rPr>
        <w:t>Primary</w:t>
      </w:r>
      <w:r>
        <w:rPr>
          <w:color w:val="000000" w:themeColor="text1"/>
          <w:sz w:val="20"/>
        </w:rPr>
        <w:t xml:space="preserve"> and secondary are also used by other amendments, term was classified for EDMG in specific.</w:t>
      </w:r>
    </w:p>
    <w:p w14:paraId="065C4B1C" w14:textId="77777777" w:rsidR="009C7609" w:rsidRDefault="009C7609" w:rsidP="001C6995">
      <w:pPr>
        <w:rPr>
          <w:color w:val="000000" w:themeColor="text1"/>
          <w:sz w:val="20"/>
        </w:rPr>
      </w:pPr>
    </w:p>
    <w:p w14:paraId="1DBA21CE" w14:textId="77777777" w:rsidR="009C7609" w:rsidRPr="009C7609" w:rsidRDefault="009C7609" w:rsidP="001C6995">
      <w:pPr>
        <w:rPr>
          <w:color w:val="000000" w:themeColor="text1"/>
          <w:sz w:val="20"/>
        </w:rPr>
      </w:pPr>
    </w:p>
    <w:p w14:paraId="66D12680" w14:textId="2A468754" w:rsidR="001C6995" w:rsidRPr="007A2F7A" w:rsidRDefault="00FD62F7" w:rsidP="00CC75C4">
      <w:pPr>
        <w:rPr>
          <w:color w:val="000000" w:themeColor="text1"/>
          <w:sz w:val="20"/>
        </w:rPr>
      </w:pPr>
      <w:r>
        <w:rPr>
          <w:i/>
          <w:iCs/>
          <w:sz w:val="20"/>
        </w:rPr>
        <w:t>Change Table 8-5 as follows</w:t>
      </w:r>
    </w:p>
    <w:p w14:paraId="79F4500D" w14:textId="77777777" w:rsidR="001C6995" w:rsidRPr="007A2F7A" w:rsidRDefault="001C6995" w:rsidP="00CC75C4">
      <w:pPr>
        <w:rPr>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3"/>
        <w:gridCol w:w="4273"/>
      </w:tblGrid>
      <w:tr w:rsidR="00FD62F7" w:rsidRPr="00FD62F7" w14:paraId="478E17F6" w14:textId="77777777" w:rsidTr="00FD62F7">
        <w:tblPrEx>
          <w:tblCellMar>
            <w:top w:w="0" w:type="dxa"/>
            <w:bottom w:w="0" w:type="dxa"/>
          </w:tblCellMar>
        </w:tblPrEx>
        <w:trPr>
          <w:trHeight w:val="184"/>
        </w:trPr>
        <w:tc>
          <w:tcPr>
            <w:tcW w:w="4273" w:type="dxa"/>
          </w:tcPr>
          <w:p w14:paraId="40D0A2E6" w14:textId="73512C98" w:rsidR="00FD62F7" w:rsidRPr="00FD62F7" w:rsidRDefault="00FD62F7" w:rsidP="00FD62F7">
            <w:pPr>
              <w:autoSpaceDE w:val="0"/>
              <w:autoSpaceDN w:val="0"/>
              <w:adjustRightInd w:val="0"/>
              <w:rPr>
                <w:color w:val="000000"/>
                <w:sz w:val="18"/>
                <w:szCs w:val="18"/>
                <w:lang w:val="en-US" w:bidi="he-IL"/>
              </w:rPr>
            </w:pPr>
            <w:r w:rsidRPr="00FD62F7">
              <w:rPr>
                <w:b/>
                <w:bCs/>
                <w:color w:val="000000"/>
                <w:sz w:val="18"/>
                <w:szCs w:val="18"/>
                <w:lang w:val="en-US" w:bidi="he-IL"/>
              </w:rPr>
              <w:t xml:space="preserve">channel-list parameter </w:t>
            </w:r>
          </w:p>
        </w:tc>
        <w:tc>
          <w:tcPr>
            <w:tcW w:w="4273" w:type="dxa"/>
          </w:tcPr>
          <w:p w14:paraId="1F061631" w14:textId="77777777" w:rsidR="00FD62F7" w:rsidRPr="00FD62F7" w:rsidRDefault="00FD62F7" w:rsidP="00FD62F7">
            <w:pPr>
              <w:autoSpaceDE w:val="0"/>
              <w:autoSpaceDN w:val="0"/>
              <w:adjustRightInd w:val="0"/>
              <w:rPr>
                <w:color w:val="000000"/>
                <w:sz w:val="18"/>
                <w:szCs w:val="18"/>
                <w:lang w:val="en-US" w:bidi="he-IL"/>
              </w:rPr>
            </w:pPr>
            <w:r w:rsidRPr="00FD62F7">
              <w:rPr>
                <w:b/>
                <w:bCs/>
                <w:color w:val="000000"/>
                <w:sz w:val="18"/>
                <w:szCs w:val="18"/>
                <w:lang w:val="en-US" w:bidi="he-IL"/>
              </w:rPr>
              <w:t xml:space="preserve">Meaning </w:t>
            </w:r>
          </w:p>
        </w:tc>
      </w:tr>
      <w:tr w:rsidR="00FD62F7" w:rsidRPr="00FD62F7" w14:paraId="3201BE74" w14:textId="77777777" w:rsidTr="00FD62F7">
        <w:tblPrEx>
          <w:tblCellMar>
            <w:top w:w="0" w:type="dxa"/>
            <w:bottom w:w="0" w:type="dxa"/>
          </w:tblCellMar>
        </w:tblPrEx>
        <w:trPr>
          <w:trHeight w:val="704"/>
        </w:trPr>
        <w:tc>
          <w:tcPr>
            <w:tcW w:w="4273" w:type="dxa"/>
          </w:tcPr>
          <w:p w14:paraId="313A211E"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primary </w:t>
            </w:r>
          </w:p>
        </w:tc>
        <w:tc>
          <w:tcPr>
            <w:tcW w:w="4273" w:type="dxa"/>
          </w:tcPr>
          <w:p w14:paraId="1E155331"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 an HT STA that is not a VHT STA, indicates that the primary 20 MHz channel is busy. </w:t>
            </w:r>
          </w:p>
          <w:p w14:paraId="332549BB"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 a VHT STA, indicates that the primary 20 MHz channel is busy according to the rules specified in 21.3.18.5.3. </w:t>
            </w:r>
          </w:p>
          <w:p w14:paraId="388A56FD"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 a TVHT STA, indicates that the primary channel is busy according to the rules specified in 22.3.18.6.3. </w:t>
            </w:r>
          </w:p>
          <w:p w14:paraId="2E37E966"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 an EDMG STA, indicates that the primary 2.16 GHz channel is busy according to the rules specified in 29.3.8. </w:t>
            </w:r>
          </w:p>
        </w:tc>
      </w:tr>
      <w:tr w:rsidR="00FD62F7" w:rsidRPr="00FD62F7" w14:paraId="422C0A26" w14:textId="77777777" w:rsidTr="00FD62F7">
        <w:tblPrEx>
          <w:tblCellMar>
            <w:top w:w="0" w:type="dxa"/>
            <w:bottom w:w="0" w:type="dxa"/>
          </w:tblCellMar>
        </w:tblPrEx>
        <w:trPr>
          <w:trHeight w:val="702"/>
        </w:trPr>
        <w:tc>
          <w:tcPr>
            <w:tcW w:w="4273" w:type="dxa"/>
          </w:tcPr>
          <w:p w14:paraId="07F43E29"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secondary </w:t>
            </w:r>
          </w:p>
        </w:tc>
        <w:tc>
          <w:tcPr>
            <w:tcW w:w="4273" w:type="dxa"/>
          </w:tcPr>
          <w:p w14:paraId="40017274"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 an HT STA that is not a VHT STA, indicates that the secondary channel is busy. </w:t>
            </w:r>
          </w:p>
          <w:p w14:paraId="12909187"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 a VHT STA, indicates that the secondary 20 MHz channel is busy according to the rules specified in 21.3.18.5.4. </w:t>
            </w:r>
          </w:p>
          <w:p w14:paraId="4F2BA329"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 a TVHT STA, indicates that the secondary channel is busy according to the rules specified in 22.3.18.6.4. </w:t>
            </w:r>
          </w:p>
          <w:p w14:paraId="581F41CC"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 an EDMG STA, indicates that the secondary 2.16 GHz channel is busy according to the rules specified in 29.3.8. </w:t>
            </w:r>
          </w:p>
        </w:tc>
      </w:tr>
      <w:tr w:rsidR="00FD62F7" w:rsidRPr="00FD62F7" w14:paraId="27CED7FE" w14:textId="77777777" w:rsidTr="00FD62F7">
        <w:tblPrEx>
          <w:tblCellMar>
            <w:top w:w="0" w:type="dxa"/>
            <w:bottom w:w="0" w:type="dxa"/>
          </w:tblCellMar>
        </w:tblPrEx>
        <w:trPr>
          <w:trHeight w:val="392"/>
        </w:trPr>
        <w:tc>
          <w:tcPr>
            <w:tcW w:w="4273" w:type="dxa"/>
          </w:tcPr>
          <w:p w14:paraId="2E8E21E2"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secondary40 </w:t>
            </w:r>
          </w:p>
        </w:tc>
        <w:tc>
          <w:tcPr>
            <w:tcW w:w="4273" w:type="dxa"/>
          </w:tcPr>
          <w:p w14:paraId="1DB698EB"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Indicates that the secondary 40 MHz channel is busy according to the rules specified in 21.3.18.5.4. </w:t>
            </w:r>
          </w:p>
          <w:p w14:paraId="01154398"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 a TVHT STA, indicates that the secondary TVHT_2W channel is busy according to the rules specified in 22.3.18.6.4. </w:t>
            </w:r>
          </w:p>
        </w:tc>
      </w:tr>
      <w:tr w:rsidR="00FD62F7" w:rsidRPr="00FD62F7" w14:paraId="7583F14B" w14:textId="77777777" w:rsidTr="00FD62F7">
        <w:tblPrEx>
          <w:tblCellMar>
            <w:top w:w="0" w:type="dxa"/>
            <w:bottom w:w="0" w:type="dxa"/>
          </w:tblCellMar>
        </w:tblPrEx>
        <w:trPr>
          <w:trHeight w:val="186"/>
        </w:trPr>
        <w:tc>
          <w:tcPr>
            <w:tcW w:w="4273" w:type="dxa"/>
          </w:tcPr>
          <w:p w14:paraId="4540E079"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secondary80 </w:t>
            </w:r>
          </w:p>
        </w:tc>
        <w:tc>
          <w:tcPr>
            <w:tcW w:w="4273" w:type="dxa"/>
          </w:tcPr>
          <w:p w14:paraId="64F065F2"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Indicates that the secondary 80 MHz channel is busy according to the rules specified in 21.3.18.5.4. </w:t>
            </w:r>
          </w:p>
        </w:tc>
      </w:tr>
      <w:tr w:rsidR="00FD62F7" w:rsidRPr="00FD62F7" w14:paraId="00C95AB8" w14:textId="77777777" w:rsidTr="00FD62F7">
        <w:tblPrEx>
          <w:tblCellMar>
            <w:top w:w="0" w:type="dxa"/>
            <w:bottom w:w="0" w:type="dxa"/>
          </w:tblCellMar>
        </w:tblPrEx>
        <w:trPr>
          <w:trHeight w:val="186"/>
        </w:trPr>
        <w:tc>
          <w:tcPr>
            <w:tcW w:w="4273" w:type="dxa"/>
          </w:tcPr>
          <w:p w14:paraId="61CCB82A"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secondary1 </w:t>
            </w:r>
          </w:p>
        </w:tc>
        <w:tc>
          <w:tcPr>
            <w:tcW w:w="4273" w:type="dxa"/>
          </w:tcPr>
          <w:p w14:paraId="05C20F15"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Indicates that the second secondary 2.16 GHz channel is busy according to the rules specified in 29.3.8. </w:t>
            </w:r>
          </w:p>
        </w:tc>
      </w:tr>
      <w:tr w:rsidR="00FD62F7" w:rsidRPr="00FD62F7" w14:paraId="1EF2F322" w14:textId="77777777" w:rsidTr="00FD62F7">
        <w:tblPrEx>
          <w:tblCellMar>
            <w:top w:w="0" w:type="dxa"/>
            <w:bottom w:w="0" w:type="dxa"/>
          </w:tblCellMar>
        </w:tblPrEx>
        <w:trPr>
          <w:trHeight w:val="186"/>
        </w:trPr>
        <w:tc>
          <w:tcPr>
            <w:tcW w:w="4273" w:type="dxa"/>
          </w:tcPr>
          <w:p w14:paraId="47AA0043" w14:textId="77777777" w:rsidR="00FD62F7" w:rsidRPr="00FD62F7" w:rsidRDefault="00FD62F7" w:rsidP="00FD62F7">
            <w:pPr>
              <w:autoSpaceDE w:val="0"/>
              <w:autoSpaceDN w:val="0"/>
              <w:adjustRightInd w:val="0"/>
              <w:rPr>
                <w:color w:val="000000"/>
                <w:sz w:val="18"/>
                <w:szCs w:val="18"/>
                <w:lang w:val="en-US" w:bidi="he-IL"/>
              </w:rPr>
            </w:pPr>
            <w:r w:rsidRPr="00FD62F7">
              <w:rPr>
                <w:color w:val="000000"/>
                <w:sz w:val="18"/>
                <w:szCs w:val="18"/>
                <w:lang w:val="en-US" w:bidi="he-IL"/>
              </w:rPr>
              <w:t xml:space="preserve">secondary2 </w:t>
            </w:r>
          </w:p>
        </w:tc>
        <w:tc>
          <w:tcPr>
            <w:tcW w:w="4273" w:type="dxa"/>
          </w:tcPr>
          <w:p w14:paraId="592A78AE" w14:textId="458995AF" w:rsidR="00BC2FEA" w:rsidRDefault="00BC2FEA" w:rsidP="009121E2">
            <w:pPr>
              <w:autoSpaceDE w:val="0"/>
              <w:autoSpaceDN w:val="0"/>
              <w:adjustRightInd w:val="0"/>
              <w:rPr>
                <w:color w:val="000000"/>
                <w:sz w:val="18"/>
                <w:szCs w:val="18"/>
                <w:lang w:val="en-US" w:bidi="he-IL"/>
              </w:rPr>
            </w:pPr>
            <w:r w:rsidRPr="00BC2FEA">
              <w:rPr>
                <w:color w:val="000000"/>
                <w:sz w:val="18"/>
                <w:szCs w:val="18"/>
                <w:lang w:val="en-US" w:bidi="he-IL"/>
              </w:rPr>
              <w:t>In an S1G STA, indicates that the secondary 2 MHz channel is busy</w:t>
            </w:r>
            <w:r w:rsidR="009121E2">
              <w:rPr>
                <w:color w:val="000000"/>
                <w:sz w:val="18"/>
                <w:szCs w:val="18"/>
                <w:lang w:val="en-US" w:bidi="he-IL"/>
              </w:rPr>
              <w:t xml:space="preserve"> </w:t>
            </w:r>
            <w:r w:rsidRPr="00BC2FEA">
              <w:rPr>
                <w:color w:val="000000"/>
                <w:sz w:val="18"/>
                <w:szCs w:val="18"/>
                <w:lang w:val="en-US" w:bidi="he-IL"/>
              </w:rPr>
              <w:t>according to the rules specified in 23.3.17.5.5 (CCA sensitivity for signals</w:t>
            </w:r>
            <w:r w:rsidR="009121E2">
              <w:rPr>
                <w:color w:val="000000"/>
                <w:sz w:val="18"/>
                <w:szCs w:val="18"/>
                <w:lang w:val="en-US" w:bidi="he-IL"/>
              </w:rPr>
              <w:t xml:space="preserve"> </w:t>
            </w:r>
            <w:r w:rsidRPr="00BC2FEA">
              <w:rPr>
                <w:color w:val="000000"/>
                <w:sz w:val="18"/>
                <w:szCs w:val="18"/>
                <w:lang w:val="en-US" w:bidi="he-IL"/>
              </w:rPr>
              <w:t>not occupying the primary 2 MHz channel).</w:t>
            </w:r>
            <w:r w:rsidRPr="00BC2FEA">
              <w:rPr>
                <w:color w:val="000000"/>
                <w:sz w:val="18"/>
                <w:szCs w:val="18"/>
                <w:lang w:val="en-US" w:bidi="he-IL"/>
              </w:rPr>
              <w:t xml:space="preserve"> </w:t>
            </w:r>
          </w:p>
          <w:p w14:paraId="28CC01CC" w14:textId="77777777" w:rsidR="00BC2FEA" w:rsidRDefault="00BC2FEA" w:rsidP="00BC2FEA">
            <w:pPr>
              <w:autoSpaceDE w:val="0"/>
              <w:autoSpaceDN w:val="0"/>
              <w:adjustRightInd w:val="0"/>
              <w:rPr>
                <w:color w:val="000000"/>
                <w:sz w:val="18"/>
                <w:szCs w:val="18"/>
                <w:lang w:val="en-US" w:bidi="he-IL"/>
              </w:rPr>
            </w:pPr>
          </w:p>
          <w:p w14:paraId="5FD8E5C0" w14:textId="512F7EA9" w:rsidR="00FD62F7" w:rsidRPr="00FD62F7" w:rsidRDefault="00BC2FEA" w:rsidP="00BC2FEA">
            <w:pPr>
              <w:autoSpaceDE w:val="0"/>
              <w:autoSpaceDN w:val="0"/>
              <w:adjustRightInd w:val="0"/>
              <w:rPr>
                <w:color w:val="000000"/>
                <w:sz w:val="18"/>
                <w:szCs w:val="18"/>
                <w:lang w:val="en-US" w:bidi="he-IL"/>
              </w:rPr>
            </w:pPr>
            <w:ins w:id="120" w:author="Kedem, Oren" w:date="2019-01-14T18:09:00Z">
              <w:r w:rsidRPr="00FD62F7">
                <w:rPr>
                  <w:color w:val="000000"/>
                  <w:sz w:val="18"/>
                  <w:szCs w:val="18"/>
                  <w:lang w:val="en-US" w:bidi="he-IL"/>
                </w:rPr>
                <w:t>In an EDMG STA,</w:t>
              </w:r>
              <w:r>
                <w:rPr>
                  <w:color w:val="000000"/>
                  <w:sz w:val="18"/>
                  <w:szCs w:val="18"/>
                  <w:lang w:val="en-US" w:bidi="he-IL"/>
                </w:rPr>
                <w:t xml:space="preserve"> i</w:t>
              </w:r>
            </w:ins>
            <w:del w:id="121" w:author="Kedem, Oren" w:date="2019-01-14T18:09:00Z">
              <w:r w:rsidR="00FD62F7" w:rsidRPr="00FD62F7" w:rsidDel="00BC2FEA">
                <w:rPr>
                  <w:color w:val="000000"/>
                  <w:sz w:val="18"/>
                  <w:szCs w:val="18"/>
                  <w:lang w:val="en-US" w:bidi="he-IL"/>
                </w:rPr>
                <w:delText>I</w:delText>
              </w:r>
            </w:del>
            <w:r w:rsidR="00FD62F7" w:rsidRPr="00FD62F7">
              <w:rPr>
                <w:color w:val="000000"/>
                <w:sz w:val="18"/>
                <w:szCs w:val="18"/>
                <w:lang w:val="en-US" w:bidi="he-IL"/>
              </w:rPr>
              <w:t xml:space="preserve">ndicates that the third secondary 2.16 GHz channel is busy according to the rules specified in 29.3.8. </w:t>
            </w:r>
          </w:p>
        </w:tc>
      </w:tr>
    </w:tbl>
    <w:p w14:paraId="77462C8C" w14:textId="77777777" w:rsidR="001C6995" w:rsidRPr="007A2F7A" w:rsidRDefault="001C6995" w:rsidP="00CC75C4">
      <w:pPr>
        <w:rPr>
          <w:color w:val="000000" w:themeColor="text1"/>
          <w:sz w:val="20"/>
        </w:rPr>
      </w:pPr>
    </w:p>
    <w:p w14:paraId="3C60C7C2" w14:textId="77777777" w:rsidR="001C6995" w:rsidRPr="007A2F7A" w:rsidRDefault="001C6995" w:rsidP="001C6995">
      <w:pPr>
        <w:rPr>
          <w:color w:val="000000" w:themeColor="text1"/>
          <w:sz w:val="20"/>
        </w:rPr>
      </w:pPr>
    </w:p>
    <w:p w14:paraId="263E4B47" w14:textId="77777777" w:rsidR="001C6995" w:rsidRPr="007A2F7A" w:rsidRDefault="001C6995" w:rsidP="00CC75C4">
      <w:pPr>
        <w:rPr>
          <w:color w:val="FF0000"/>
          <w:sz w:val="20"/>
        </w:rPr>
      </w:pPr>
    </w:p>
    <w:p w14:paraId="5A280034" w14:textId="4B9CA2C8" w:rsidR="001C6995" w:rsidRPr="007A2F7A" w:rsidRDefault="001C6995">
      <w:pPr>
        <w:rPr>
          <w:color w:val="FF0000"/>
          <w:sz w:val="20"/>
        </w:rPr>
      </w:pPr>
      <w:r w:rsidRPr="007A2F7A">
        <w:rPr>
          <w:color w:val="FF0000"/>
          <w:sz w:val="20"/>
        </w:rPr>
        <w:br w:type="page"/>
      </w:r>
    </w:p>
    <w:p w14:paraId="7DEF4980" w14:textId="77777777" w:rsidR="007C67C0" w:rsidRPr="00B818D3" w:rsidRDefault="007C67C0" w:rsidP="00B00C8B">
      <w:pPr>
        <w:rPr>
          <w:rFonts w:asciiTheme="majorBidi" w:hAnsiTheme="majorBidi" w:cstheme="majorBidi"/>
          <w:szCs w:val="18"/>
        </w:rPr>
      </w:pPr>
    </w:p>
    <w:p w14:paraId="5FE3B6FF" w14:textId="77777777" w:rsidR="007C67C0" w:rsidRDefault="007C67C0"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1DDDD" w16cid:durableId="1FB8EF38"/>
  <w16cid:commentId w16cid:paraId="723CFA38" w16cid:durableId="1FB8EB45"/>
  <w16cid:commentId w16cid:paraId="7853E105" w16cid:durableId="1FB8F70D"/>
  <w16cid:commentId w16cid:paraId="5A077810" w16cid:durableId="1FB8F97B"/>
  <w16cid:commentId w16cid:paraId="401EFC5D" w16cid:durableId="1FB8EB2A"/>
  <w16cid:commentId w16cid:paraId="71CD1D88" w16cid:durableId="1FB90463"/>
  <w16cid:commentId w16cid:paraId="504911E2" w16cid:durableId="1FB908D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3D1F8" w14:textId="77777777" w:rsidR="00D80695" w:rsidRDefault="00D80695">
      <w:r>
        <w:separator/>
      </w:r>
    </w:p>
  </w:endnote>
  <w:endnote w:type="continuationSeparator" w:id="0">
    <w:p w14:paraId="0092CD62" w14:textId="77777777" w:rsidR="00D80695" w:rsidRDefault="00D8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00"/>
    <w:family w:val="roman"/>
    <w:pitch w:val="variable"/>
    <w:sig w:usb0="00000000" w:usb1="C0007841" w:usb2="00000009" w:usb3="00000000" w:csb0="000001FF"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sig w:usb0="00000081" w:usb1="08070000" w:usb2="00000010" w:usb3="00000000" w:csb0="0002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E52A02" w:rsidRDefault="00E52A02" w:rsidP="00F65DE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74098">
      <w:rPr>
        <w:noProof/>
      </w:rPr>
      <w:t>4</w:t>
    </w:r>
    <w:r>
      <w:fldChar w:fldCharType="end"/>
    </w:r>
    <w:r>
      <w:tab/>
    </w:r>
    <w:fldSimple w:instr=" COMMENTS  \* MERGEFORMAT ">
      <w:r>
        <w:t>Oren Kedem, Intel</w:t>
      </w:r>
    </w:fldSimple>
  </w:p>
  <w:p w14:paraId="3BFC5C91" w14:textId="77777777" w:rsidR="00E52A02" w:rsidRDefault="00E52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F040E" w14:textId="77777777" w:rsidR="00D80695" w:rsidRDefault="00D80695">
      <w:r>
        <w:separator/>
      </w:r>
    </w:p>
  </w:footnote>
  <w:footnote w:type="continuationSeparator" w:id="0">
    <w:p w14:paraId="199C067D" w14:textId="77777777" w:rsidR="00D80695" w:rsidRDefault="00D8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4711176C" w:rsidR="00E52A02" w:rsidRDefault="00E52A02" w:rsidP="00FD62F7">
    <w:pPr>
      <w:pStyle w:val="Header"/>
      <w:tabs>
        <w:tab w:val="clear" w:pos="6480"/>
        <w:tab w:val="center" w:pos="4680"/>
        <w:tab w:val="right" w:pos="9360"/>
      </w:tabs>
    </w:pPr>
    <w:fldSimple w:instr=" KEYWORDS  \* MERGEFORMAT ">
      <w:r>
        <w:t xml:space="preserve"> Dec 2018</w:t>
      </w:r>
    </w:fldSimple>
    <w:r>
      <w:tab/>
    </w:r>
    <w:r>
      <w:tab/>
    </w:r>
    <w:fldSimple w:instr=" TITLE  \* MERGEFORMAT ">
      <w:r>
        <w:t>doc.: IEEE 802.11-18/</w:t>
      </w:r>
    </w:fldSimple>
    <w:r>
      <w:t>2119r</w:t>
    </w:r>
    <w:r w:rsidR="00FD62F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E812A25"/>
    <w:multiLevelType w:val="hybridMultilevel"/>
    <w:tmpl w:val="FE9E87D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E586A"/>
    <w:multiLevelType w:val="hybridMultilevel"/>
    <w:tmpl w:val="6AF82C3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93AF7"/>
    <w:multiLevelType w:val="hybridMultilevel"/>
    <w:tmpl w:val="9AC8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BB3301"/>
    <w:multiLevelType w:val="hybridMultilevel"/>
    <w:tmpl w:val="B8A2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050D0"/>
    <w:multiLevelType w:val="hybridMultilevel"/>
    <w:tmpl w:val="230AA78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77F99"/>
    <w:multiLevelType w:val="hybridMultilevel"/>
    <w:tmpl w:val="00262308"/>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9"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21EB9"/>
    <w:multiLevelType w:val="hybridMultilevel"/>
    <w:tmpl w:val="B43ACA5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D5E38"/>
    <w:multiLevelType w:val="hybridMultilevel"/>
    <w:tmpl w:val="B136E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6"/>
  </w:num>
  <w:num w:numId="4">
    <w:abstractNumId w:val="0"/>
  </w:num>
  <w:num w:numId="5">
    <w:abstractNumId w:val="37"/>
  </w:num>
  <w:num w:numId="6">
    <w:abstractNumId w:val="11"/>
  </w:num>
  <w:num w:numId="7">
    <w:abstractNumId w:val="24"/>
  </w:num>
  <w:num w:numId="8">
    <w:abstractNumId w:val="8"/>
  </w:num>
  <w:num w:numId="9">
    <w:abstractNumId w:val="28"/>
  </w:num>
  <w:num w:numId="10">
    <w:abstractNumId w:val="7"/>
  </w:num>
  <w:num w:numId="11">
    <w:abstractNumId w:val="25"/>
  </w:num>
  <w:num w:numId="12">
    <w:abstractNumId w:val="1"/>
  </w:num>
  <w:num w:numId="13">
    <w:abstractNumId w:val="12"/>
    <w:lvlOverride w:ilvl="0">
      <w:startOverride w:val="1"/>
    </w:lvlOverride>
  </w:num>
  <w:num w:numId="14">
    <w:abstractNumId w:val="2"/>
  </w:num>
  <w:num w:numId="15">
    <w:abstractNumId w:val="12"/>
  </w:num>
  <w:num w:numId="16">
    <w:abstractNumId w:val="29"/>
  </w:num>
  <w:num w:numId="17">
    <w:abstractNumId w:val="26"/>
  </w:num>
  <w:num w:numId="18">
    <w:abstractNumId w:val="10"/>
  </w:num>
  <w:num w:numId="19">
    <w:abstractNumId w:val="38"/>
  </w:num>
  <w:num w:numId="20">
    <w:abstractNumId w:val="21"/>
  </w:num>
  <w:num w:numId="21">
    <w:abstractNumId w:val="30"/>
  </w:num>
  <w:num w:numId="22">
    <w:abstractNumId w:val="4"/>
  </w:num>
  <w:num w:numId="23">
    <w:abstractNumId w:val="36"/>
  </w:num>
  <w:num w:numId="24">
    <w:abstractNumId w:val="35"/>
  </w:num>
  <w:num w:numId="25">
    <w:abstractNumId w:val="2"/>
  </w:num>
  <w:num w:numId="26">
    <w:abstractNumId w:val="23"/>
  </w:num>
  <w:num w:numId="27">
    <w:abstractNumId w:val="15"/>
  </w:num>
  <w:num w:numId="28">
    <w:abstractNumId w:val="20"/>
  </w:num>
  <w:num w:numId="29">
    <w:abstractNumId w:val="31"/>
  </w:num>
  <w:num w:numId="30">
    <w:abstractNumId w:val="17"/>
  </w:num>
  <w:num w:numId="31">
    <w:abstractNumId w:val="18"/>
  </w:num>
  <w:num w:numId="32">
    <w:abstractNumId w:val="22"/>
  </w:num>
  <w:num w:numId="33">
    <w:abstractNumId w:val="32"/>
  </w:num>
  <w:num w:numId="34">
    <w:abstractNumId w:val="16"/>
  </w:num>
  <w:num w:numId="35">
    <w:abstractNumId w:val="9"/>
  </w:num>
  <w:num w:numId="36">
    <w:abstractNumId w:val="39"/>
  </w:num>
  <w:num w:numId="37">
    <w:abstractNumId w:val="5"/>
  </w:num>
  <w:num w:numId="38">
    <w:abstractNumId w:val="14"/>
  </w:num>
  <w:num w:numId="39">
    <w:abstractNumId w:val="27"/>
  </w:num>
  <w:num w:numId="40">
    <w:abstractNumId w:val="3"/>
  </w:num>
  <w:num w:numId="41">
    <w:abstractNumId w:val="34"/>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2073A"/>
    <w:rsid w:val="00026FEF"/>
    <w:rsid w:val="00027574"/>
    <w:rsid w:val="000305AA"/>
    <w:rsid w:val="000314BC"/>
    <w:rsid w:val="00033AC4"/>
    <w:rsid w:val="00034C9D"/>
    <w:rsid w:val="00034DA7"/>
    <w:rsid w:val="000368A7"/>
    <w:rsid w:val="00040082"/>
    <w:rsid w:val="000416A0"/>
    <w:rsid w:val="00042AF6"/>
    <w:rsid w:val="00043D01"/>
    <w:rsid w:val="00045A46"/>
    <w:rsid w:val="00050C9A"/>
    <w:rsid w:val="00050E4A"/>
    <w:rsid w:val="00051865"/>
    <w:rsid w:val="0005357C"/>
    <w:rsid w:val="00053CCB"/>
    <w:rsid w:val="0005428F"/>
    <w:rsid w:val="00055027"/>
    <w:rsid w:val="00056050"/>
    <w:rsid w:val="00061B04"/>
    <w:rsid w:val="00062047"/>
    <w:rsid w:val="00062D22"/>
    <w:rsid w:val="00066414"/>
    <w:rsid w:val="00070667"/>
    <w:rsid w:val="0007106B"/>
    <w:rsid w:val="00072839"/>
    <w:rsid w:val="000731FB"/>
    <w:rsid w:val="00073348"/>
    <w:rsid w:val="000735D3"/>
    <w:rsid w:val="000735F6"/>
    <w:rsid w:val="00081A31"/>
    <w:rsid w:val="00086846"/>
    <w:rsid w:val="00086914"/>
    <w:rsid w:val="000911FE"/>
    <w:rsid w:val="00092412"/>
    <w:rsid w:val="00092E27"/>
    <w:rsid w:val="000945EC"/>
    <w:rsid w:val="0009462C"/>
    <w:rsid w:val="000A0904"/>
    <w:rsid w:val="000A3010"/>
    <w:rsid w:val="000A4957"/>
    <w:rsid w:val="000A6BF2"/>
    <w:rsid w:val="000B4FD6"/>
    <w:rsid w:val="000B5D37"/>
    <w:rsid w:val="000C086F"/>
    <w:rsid w:val="000C1061"/>
    <w:rsid w:val="000C36FF"/>
    <w:rsid w:val="000C6A13"/>
    <w:rsid w:val="000C7A11"/>
    <w:rsid w:val="000C7FAC"/>
    <w:rsid w:val="000D35E2"/>
    <w:rsid w:val="000D3AA6"/>
    <w:rsid w:val="000D61FF"/>
    <w:rsid w:val="000E438E"/>
    <w:rsid w:val="000E4568"/>
    <w:rsid w:val="000E6661"/>
    <w:rsid w:val="000E6D36"/>
    <w:rsid w:val="000F0712"/>
    <w:rsid w:val="000F1FC6"/>
    <w:rsid w:val="000F7B30"/>
    <w:rsid w:val="0010174C"/>
    <w:rsid w:val="00102365"/>
    <w:rsid w:val="00105CAE"/>
    <w:rsid w:val="001067DF"/>
    <w:rsid w:val="00107448"/>
    <w:rsid w:val="00112D4B"/>
    <w:rsid w:val="001156F6"/>
    <w:rsid w:val="0011574F"/>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4DD5"/>
    <w:rsid w:val="00145ABC"/>
    <w:rsid w:val="001476DC"/>
    <w:rsid w:val="00150AA9"/>
    <w:rsid w:val="00151FCF"/>
    <w:rsid w:val="001524F0"/>
    <w:rsid w:val="001539F6"/>
    <w:rsid w:val="00160854"/>
    <w:rsid w:val="001627BD"/>
    <w:rsid w:val="00162FA7"/>
    <w:rsid w:val="00172DCD"/>
    <w:rsid w:val="00173540"/>
    <w:rsid w:val="00173D26"/>
    <w:rsid w:val="00174903"/>
    <w:rsid w:val="00175176"/>
    <w:rsid w:val="001764E2"/>
    <w:rsid w:val="001804ED"/>
    <w:rsid w:val="001855EB"/>
    <w:rsid w:val="00185E5D"/>
    <w:rsid w:val="0019302A"/>
    <w:rsid w:val="00194350"/>
    <w:rsid w:val="00195951"/>
    <w:rsid w:val="00195E13"/>
    <w:rsid w:val="001969A8"/>
    <w:rsid w:val="001973F1"/>
    <w:rsid w:val="00197CB8"/>
    <w:rsid w:val="001A00CB"/>
    <w:rsid w:val="001A0368"/>
    <w:rsid w:val="001A3389"/>
    <w:rsid w:val="001A795B"/>
    <w:rsid w:val="001A7AB2"/>
    <w:rsid w:val="001B49DB"/>
    <w:rsid w:val="001B4C1E"/>
    <w:rsid w:val="001B6168"/>
    <w:rsid w:val="001B68D5"/>
    <w:rsid w:val="001C11C1"/>
    <w:rsid w:val="001C2D06"/>
    <w:rsid w:val="001C574D"/>
    <w:rsid w:val="001C5BC3"/>
    <w:rsid w:val="001C5EDA"/>
    <w:rsid w:val="001C6899"/>
    <w:rsid w:val="001C6995"/>
    <w:rsid w:val="001C6B60"/>
    <w:rsid w:val="001D0F24"/>
    <w:rsid w:val="001D2BEF"/>
    <w:rsid w:val="001D2DBC"/>
    <w:rsid w:val="001D4890"/>
    <w:rsid w:val="001D5B2E"/>
    <w:rsid w:val="001D723B"/>
    <w:rsid w:val="001E128D"/>
    <w:rsid w:val="001E4388"/>
    <w:rsid w:val="001E6282"/>
    <w:rsid w:val="001F08F4"/>
    <w:rsid w:val="001F0AD1"/>
    <w:rsid w:val="001F370A"/>
    <w:rsid w:val="001F4F43"/>
    <w:rsid w:val="001F6B0E"/>
    <w:rsid w:val="001F6BD8"/>
    <w:rsid w:val="001F7188"/>
    <w:rsid w:val="001F76E6"/>
    <w:rsid w:val="001F7905"/>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3CD7"/>
    <w:rsid w:val="002376B2"/>
    <w:rsid w:val="00237B3C"/>
    <w:rsid w:val="002426B9"/>
    <w:rsid w:val="002446C5"/>
    <w:rsid w:val="00244844"/>
    <w:rsid w:val="002534DF"/>
    <w:rsid w:val="002542F4"/>
    <w:rsid w:val="00254DB0"/>
    <w:rsid w:val="00256FDA"/>
    <w:rsid w:val="0026663C"/>
    <w:rsid w:val="00270738"/>
    <w:rsid w:val="00270C47"/>
    <w:rsid w:val="00270C6C"/>
    <w:rsid w:val="00272819"/>
    <w:rsid w:val="00274BBB"/>
    <w:rsid w:val="00275E99"/>
    <w:rsid w:val="00277B8F"/>
    <w:rsid w:val="00277DF2"/>
    <w:rsid w:val="00281224"/>
    <w:rsid w:val="00281576"/>
    <w:rsid w:val="0028270D"/>
    <w:rsid w:val="00283850"/>
    <w:rsid w:val="0029020B"/>
    <w:rsid w:val="00291014"/>
    <w:rsid w:val="002913A6"/>
    <w:rsid w:val="00291C52"/>
    <w:rsid w:val="0029393D"/>
    <w:rsid w:val="002962ED"/>
    <w:rsid w:val="00296C6C"/>
    <w:rsid w:val="00297C33"/>
    <w:rsid w:val="002A06CF"/>
    <w:rsid w:val="002A0703"/>
    <w:rsid w:val="002A3DF6"/>
    <w:rsid w:val="002A4527"/>
    <w:rsid w:val="002A546E"/>
    <w:rsid w:val="002A7473"/>
    <w:rsid w:val="002B00CB"/>
    <w:rsid w:val="002B2B04"/>
    <w:rsid w:val="002B5286"/>
    <w:rsid w:val="002C0436"/>
    <w:rsid w:val="002C1D6B"/>
    <w:rsid w:val="002C27E9"/>
    <w:rsid w:val="002C34E9"/>
    <w:rsid w:val="002C42BD"/>
    <w:rsid w:val="002C4A3E"/>
    <w:rsid w:val="002D2626"/>
    <w:rsid w:val="002D44BE"/>
    <w:rsid w:val="002D514C"/>
    <w:rsid w:val="002E1ECD"/>
    <w:rsid w:val="002F10B7"/>
    <w:rsid w:val="002F4FA9"/>
    <w:rsid w:val="002F7B3E"/>
    <w:rsid w:val="002F7FDA"/>
    <w:rsid w:val="00305071"/>
    <w:rsid w:val="003051E9"/>
    <w:rsid w:val="00305559"/>
    <w:rsid w:val="00305B4C"/>
    <w:rsid w:val="00305CA1"/>
    <w:rsid w:val="0030788D"/>
    <w:rsid w:val="00312F78"/>
    <w:rsid w:val="0031718A"/>
    <w:rsid w:val="00317A66"/>
    <w:rsid w:val="003219E0"/>
    <w:rsid w:val="003233A7"/>
    <w:rsid w:val="00326E7F"/>
    <w:rsid w:val="003275FD"/>
    <w:rsid w:val="00331DD1"/>
    <w:rsid w:val="00332CDC"/>
    <w:rsid w:val="0033439D"/>
    <w:rsid w:val="00340198"/>
    <w:rsid w:val="00340DB2"/>
    <w:rsid w:val="0034437E"/>
    <w:rsid w:val="00346208"/>
    <w:rsid w:val="003514D4"/>
    <w:rsid w:val="00353852"/>
    <w:rsid w:val="00353B56"/>
    <w:rsid w:val="0035447F"/>
    <w:rsid w:val="0036021D"/>
    <w:rsid w:val="003648C3"/>
    <w:rsid w:val="00366D54"/>
    <w:rsid w:val="003725BA"/>
    <w:rsid w:val="00373E89"/>
    <w:rsid w:val="00377CBD"/>
    <w:rsid w:val="00382EEA"/>
    <w:rsid w:val="00383AA6"/>
    <w:rsid w:val="003844F4"/>
    <w:rsid w:val="003858B5"/>
    <w:rsid w:val="00386526"/>
    <w:rsid w:val="00387B88"/>
    <w:rsid w:val="003904EF"/>
    <w:rsid w:val="00394AEE"/>
    <w:rsid w:val="0039563E"/>
    <w:rsid w:val="003A0B9A"/>
    <w:rsid w:val="003A6D87"/>
    <w:rsid w:val="003B0FBD"/>
    <w:rsid w:val="003B48D7"/>
    <w:rsid w:val="003B4B79"/>
    <w:rsid w:val="003B7A48"/>
    <w:rsid w:val="003B7ED6"/>
    <w:rsid w:val="003C03E3"/>
    <w:rsid w:val="003C0973"/>
    <w:rsid w:val="003C1B73"/>
    <w:rsid w:val="003C2D41"/>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F3D5C"/>
    <w:rsid w:val="003F5240"/>
    <w:rsid w:val="00401864"/>
    <w:rsid w:val="0040217D"/>
    <w:rsid w:val="004064D0"/>
    <w:rsid w:val="0041162A"/>
    <w:rsid w:val="00412FA5"/>
    <w:rsid w:val="00413890"/>
    <w:rsid w:val="00415439"/>
    <w:rsid w:val="0041711C"/>
    <w:rsid w:val="0042074E"/>
    <w:rsid w:val="00422CD4"/>
    <w:rsid w:val="00424F9D"/>
    <w:rsid w:val="00427968"/>
    <w:rsid w:val="004279E8"/>
    <w:rsid w:val="004302B6"/>
    <w:rsid w:val="004305AA"/>
    <w:rsid w:val="00430709"/>
    <w:rsid w:val="00430C06"/>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45EB"/>
    <w:rsid w:val="0047031E"/>
    <w:rsid w:val="00472230"/>
    <w:rsid w:val="00474098"/>
    <w:rsid w:val="004765B3"/>
    <w:rsid w:val="00482935"/>
    <w:rsid w:val="00482C99"/>
    <w:rsid w:val="00483A32"/>
    <w:rsid w:val="004853F0"/>
    <w:rsid w:val="00485EA1"/>
    <w:rsid w:val="00492DAF"/>
    <w:rsid w:val="0049330A"/>
    <w:rsid w:val="00494B5B"/>
    <w:rsid w:val="00495014"/>
    <w:rsid w:val="00496FD0"/>
    <w:rsid w:val="004974CD"/>
    <w:rsid w:val="004A5F1C"/>
    <w:rsid w:val="004A7EA5"/>
    <w:rsid w:val="004B064B"/>
    <w:rsid w:val="004B3EAB"/>
    <w:rsid w:val="004C19BC"/>
    <w:rsid w:val="004C4BEA"/>
    <w:rsid w:val="004C5AA8"/>
    <w:rsid w:val="004C62CC"/>
    <w:rsid w:val="004C7D10"/>
    <w:rsid w:val="004D2975"/>
    <w:rsid w:val="004D421A"/>
    <w:rsid w:val="004D53D7"/>
    <w:rsid w:val="004D588F"/>
    <w:rsid w:val="004D64E2"/>
    <w:rsid w:val="004E47C8"/>
    <w:rsid w:val="004E59B3"/>
    <w:rsid w:val="004E5CFB"/>
    <w:rsid w:val="004E5E4D"/>
    <w:rsid w:val="004E7160"/>
    <w:rsid w:val="004F00B0"/>
    <w:rsid w:val="004F0AAA"/>
    <w:rsid w:val="004F0F97"/>
    <w:rsid w:val="004F4092"/>
    <w:rsid w:val="004F68CF"/>
    <w:rsid w:val="005006A5"/>
    <w:rsid w:val="00500A20"/>
    <w:rsid w:val="005042AB"/>
    <w:rsid w:val="005049C4"/>
    <w:rsid w:val="00504C27"/>
    <w:rsid w:val="00511E1A"/>
    <w:rsid w:val="00512E34"/>
    <w:rsid w:val="005138F7"/>
    <w:rsid w:val="00513D0C"/>
    <w:rsid w:val="00520813"/>
    <w:rsid w:val="005233A6"/>
    <w:rsid w:val="0052403E"/>
    <w:rsid w:val="00525E35"/>
    <w:rsid w:val="00530395"/>
    <w:rsid w:val="00534647"/>
    <w:rsid w:val="0053519D"/>
    <w:rsid w:val="00536231"/>
    <w:rsid w:val="00536E48"/>
    <w:rsid w:val="00541A3C"/>
    <w:rsid w:val="00542402"/>
    <w:rsid w:val="0054279F"/>
    <w:rsid w:val="00546BA2"/>
    <w:rsid w:val="00547092"/>
    <w:rsid w:val="0054747E"/>
    <w:rsid w:val="00550C8E"/>
    <w:rsid w:val="00551121"/>
    <w:rsid w:val="005518F6"/>
    <w:rsid w:val="005519BC"/>
    <w:rsid w:val="00554054"/>
    <w:rsid w:val="00555C84"/>
    <w:rsid w:val="00560BB2"/>
    <w:rsid w:val="005613BC"/>
    <w:rsid w:val="0056298F"/>
    <w:rsid w:val="005636D2"/>
    <w:rsid w:val="0056497E"/>
    <w:rsid w:val="00566C1A"/>
    <w:rsid w:val="00571CC3"/>
    <w:rsid w:val="00574DBC"/>
    <w:rsid w:val="00575638"/>
    <w:rsid w:val="005757F6"/>
    <w:rsid w:val="00577ED4"/>
    <w:rsid w:val="00582171"/>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66D8"/>
    <w:rsid w:val="005A69E5"/>
    <w:rsid w:val="005B15EB"/>
    <w:rsid w:val="005B7C5D"/>
    <w:rsid w:val="005C16D2"/>
    <w:rsid w:val="005C4838"/>
    <w:rsid w:val="005C4B98"/>
    <w:rsid w:val="005C54C5"/>
    <w:rsid w:val="005C5E07"/>
    <w:rsid w:val="005C6C47"/>
    <w:rsid w:val="005D0305"/>
    <w:rsid w:val="005D0868"/>
    <w:rsid w:val="005D0E3A"/>
    <w:rsid w:val="005D11B6"/>
    <w:rsid w:val="005D4EE4"/>
    <w:rsid w:val="005D61B8"/>
    <w:rsid w:val="005E05D4"/>
    <w:rsid w:val="005E30B4"/>
    <w:rsid w:val="005E69CA"/>
    <w:rsid w:val="005E7F08"/>
    <w:rsid w:val="005F0459"/>
    <w:rsid w:val="005F1023"/>
    <w:rsid w:val="005F1897"/>
    <w:rsid w:val="005F31E6"/>
    <w:rsid w:val="006002BA"/>
    <w:rsid w:val="00602D30"/>
    <w:rsid w:val="00603819"/>
    <w:rsid w:val="006079F1"/>
    <w:rsid w:val="006127E3"/>
    <w:rsid w:val="00613B69"/>
    <w:rsid w:val="00615272"/>
    <w:rsid w:val="00616154"/>
    <w:rsid w:val="00616460"/>
    <w:rsid w:val="0062440B"/>
    <w:rsid w:val="0062766D"/>
    <w:rsid w:val="006354DB"/>
    <w:rsid w:val="006361FD"/>
    <w:rsid w:val="006374C9"/>
    <w:rsid w:val="0064042C"/>
    <w:rsid w:val="006415FE"/>
    <w:rsid w:val="00643B33"/>
    <w:rsid w:val="00647112"/>
    <w:rsid w:val="00650417"/>
    <w:rsid w:val="00660039"/>
    <w:rsid w:val="006619F1"/>
    <w:rsid w:val="00662EBE"/>
    <w:rsid w:val="00663685"/>
    <w:rsid w:val="006664FD"/>
    <w:rsid w:val="006705BC"/>
    <w:rsid w:val="00670AF4"/>
    <w:rsid w:val="0067371F"/>
    <w:rsid w:val="00681C66"/>
    <w:rsid w:val="0068258F"/>
    <w:rsid w:val="00687146"/>
    <w:rsid w:val="00692311"/>
    <w:rsid w:val="00692B67"/>
    <w:rsid w:val="006947D6"/>
    <w:rsid w:val="006A19C2"/>
    <w:rsid w:val="006A5A9A"/>
    <w:rsid w:val="006A618D"/>
    <w:rsid w:val="006A7A74"/>
    <w:rsid w:val="006B353E"/>
    <w:rsid w:val="006B408F"/>
    <w:rsid w:val="006B47F3"/>
    <w:rsid w:val="006B6711"/>
    <w:rsid w:val="006C0727"/>
    <w:rsid w:val="006C24C5"/>
    <w:rsid w:val="006C3391"/>
    <w:rsid w:val="006C38FF"/>
    <w:rsid w:val="006C403A"/>
    <w:rsid w:val="006D1D67"/>
    <w:rsid w:val="006D290E"/>
    <w:rsid w:val="006D3600"/>
    <w:rsid w:val="006D3D2D"/>
    <w:rsid w:val="006D6B74"/>
    <w:rsid w:val="006D7A39"/>
    <w:rsid w:val="006D7D93"/>
    <w:rsid w:val="006E0896"/>
    <w:rsid w:val="006E145F"/>
    <w:rsid w:val="006E5DBD"/>
    <w:rsid w:val="006F1784"/>
    <w:rsid w:val="006F24A2"/>
    <w:rsid w:val="006F3730"/>
    <w:rsid w:val="006F4CC3"/>
    <w:rsid w:val="006F5B68"/>
    <w:rsid w:val="006F5E77"/>
    <w:rsid w:val="006F69B3"/>
    <w:rsid w:val="006F7095"/>
    <w:rsid w:val="007000F4"/>
    <w:rsid w:val="00702102"/>
    <w:rsid w:val="00703BE5"/>
    <w:rsid w:val="0070432E"/>
    <w:rsid w:val="0071177A"/>
    <w:rsid w:val="007141AA"/>
    <w:rsid w:val="00715388"/>
    <w:rsid w:val="00715A7E"/>
    <w:rsid w:val="007171CC"/>
    <w:rsid w:val="00717210"/>
    <w:rsid w:val="00721DC5"/>
    <w:rsid w:val="007232B3"/>
    <w:rsid w:val="00723E37"/>
    <w:rsid w:val="00724A8C"/>
    <w:rsid w:val="007318F8"/>
    <w:rsid w:val="007330F0"/>
    <w:rsid w:val="00736568"/>
    <w:rsid w:val="0073667F"/>
    <w:rsid w:val="00736796"/>
    <w:rsid w:val="00740852"/>
    <w:rsid w:val="00741F69"/>
    <w:rsid w:val="00742361"/>
    <w:rsid w:val="0074261D"/>
    <w:rsid w:val="00744EE7"/>
    <w:rsid w:val="0074625F"/>
    <w:rsid w:val="0075104E"/>
    <w:rsid w:val="0075137D"/>
    <w:rsid w:val="0075241C"/>
    <w:rsid w:val="00752707"/>
    <w:rsid w:val="00754C9D"/>
    <w:rsid w:val="007558E1"/>
    <w:rsid w:val="00755AFC"/>
    <w:rsid w:val="0075646F"/>
    <w:rsid w:val="00764111"/>
    <w:rsid w:val="00764546"/>
    <w:rsid w:val="00765A6A"/>
    <w:rsid w:val="00770572"/>
    <w:rsid w:val="0077068A"/>
    <w:rsid w:val="007706D1"/>
    <w:rsid w:val="007734EF"/>
    <w:rsid w:val="00777564"/>
    <w:rsid w:val="00777EE5"/>
    <w:rsid w:val="00777FAE"/>
    <w:rsid w:val="00781FA5"/>
    <w:rsid w:val="007846DD"/>
    <w:rsid w:val="00785ABE"/>
    <w:rsid w:val="00787757"/>
    <w:rsid w:val="00787EA7"/>
    <w:rsid w:val="00790A17"/>
    <w:rsid w:val="00792599"/>
    <w:rsid w:val="00793A24"/>
    <w:rsid w:val="00794B70"/>
    <w:rsid w:val="007A06E8"/>
    <w:rsid w:val="007A1D93"/>
    <w:rsid w:val="007A23B6"/>
    <w:rsid w:val="007A2F7A"/>
    <w:rsid w:val="007A53FC"/>
    <w:rsid w:val="007A6A05"/>
    <w:rsid w:val="007A7194"/>
    <w:rsid w:val="007A7B15"/>
    <w:rsid w:val="007B0A58"/>
    <w:rsid w:val="007B1076"/>
    <w:rsid w:val="007B23C1"/>
    <w:rsid w:val="007B2AD4"/>
    <w:rsid w:val="007B3469"/>
    <w:rsid w:val="007B67FC"/>
    <w:rsid w:val="007C00EC"/>
    <w:rsid w:val="007C043B"/>
    <w:rsid w:val="007C2106"/>
    <w:rsid w:val="007C3070"/>
    <w:rsid w:val="007C52B3"/>
    <w:rsid w:val="007C67C0"/>
    <w:rsid w:val="007C6886"/>
    <w:rsid w:val="007D1E1D"/>
    <w:rsid w:val="007D47FC"/>
    <w:rsid w:val="007D648C"/>
    <w:rsid w:val="007E2BB1"/>
    <w:rsid w:val="007E328A"/>
    <w:rsid w:val="007E3A57"/>
    <w:rsid w:val="007E4257"/>
    <w:rsid w:val="007E4B68"/>
    <w:rsid w:val="007E5128"/>
    <w:rsid w:val="007E7C8A"/>
    <w:rsid w:val="007F15D4"/>
    <w:rsid w:val="007F1C35"/>
    <w:rsid w:val="007F33B1"/>
    <w:rsid w:val="007F5F6B"/>
    <w:rsid w:val="007F7FD1"/>
    <w:rsid w:val="00800629"/>
    <w:rsid w:val="0080081E"/>
    <w:rsid w:val="00801073"/>
    <w:rsid w:val="00801B64"/>
    <w:rsid w:val="0080277A"/>
    <w:rsid w:val="00802845"/>
    <w:rsid w:val="00802B51"/>
    <w:rsid w:val="00804B40"/>
    <w:rsid w:val="008052AF"/>
    <w:rsid w:val="00805FCA"/>
    <w:rsid w:val="00806FA4"/>
    <w:rsid w:val="00812E1D"/>
    <w:rsid w:val="00813823"/>
    <w:rsid w:val="0081489F"/>
    <w:rsid w:val="00824284"/>
    <w:rsid w:val="00827652"/>
    <w:rsid w:val="00830CC2"/>
    <w:rsid w:val="008315CA"/>
    <w:rsid w:val="00834C1C"/>
    <w:rsid w:val="00840302"/>
    <w:rsid w:val="00840EE6"/>
    <w:rsid w:val="00841583"/>
    <w:rsid w:val="00842F25"/>
    <w:rsid w:val="00843830"/>
    <w:rsid w:val="00850600"/>
    <w:rsid w:val="00850D01"/>
    <w:rsid w:val="008511C2"/>
    <w:rsid w:val="00851669"/>
    <w:rsid w:val="008526CC"/>
    <w:rsid w:val="00852948"/>
    <w:rsid w:val="00852FCE"/>
    <w:rsid w:val="00853AD6"/>
    <w:rsid w:val="00854556"/>
    <w:rsid w:val="00854938"/>
    <w:rsid w:val="00854CC4"/>
    <w:rsid w:val="00856D4C"/>
    <w:rsid w:val="00856E93"/>
    <w:rsid w:val="00857E1C"/>
    <w:rsid w:val="00862B16"/>
    <w:rsid w:val="0086740A"/>
    <w:rsid w:val="00867C14"/>
    <w:rsid w:val="00867CCA"/>
    <w:rsid w:val="00870AD0"/>
    <w:rsid w:val="0087501A"/>
    <w:rsid w:val="008750C6"/>
    <w:rsid w:val="00876A21"/>
    <w:rsid w:val="00877807"/>
    <w:rsid w:val="00880ED4"/>
    <w:rsid w:val="00881F8F"/>
    <w:rsid w:val="0088289C"/>
    <w:rsid w:val="0088440C"/>
    <w:rsid w:val="00886BE8"/>
    <w:rsid w:val="00897920"/>
    <w:rsid w:val="008A1A34"/>
    <w:rsid w:val="008A2D31"/>
    <w:rsid w:val="008A359B"/>
    <w:rsid w:val="008B0D51"/>
    <w:rsid w:val="008B1894"/>
    <w:rsid w:val="008B4844"/>
    <w:rsid w:val="008B6C46"/>
    <w:rsid w:val="008B6C93"/>
    <w:rsid w:val="008B78CD"/>
    <w:rsid w:val="008C24A4"/>
    <w:rsid w:val="008C4835"/>
    <w:rsid w:val="008C55FA"/>
    <w:rsid w:val="008C5EB8"/>
    <w:rsid w:val="008C622D"/>
    <w:rsid w:val="008D36D8"/>
    <w:rsid w:val="008D40F4"/>
    <w:rsid w:val="008E15EE"/>
    <w:rsid w:val="008E1C40"/>
    <w:rsid w:val="008E1E75"/>
    <w:rsid w:val="008E5CBF"/>
    <w:rsid w:val="008E6D67"/>
    <w:rsid w:val="008F10AE"/>
    <w:rsid w:val="008F3E80"/>
    <w:rsid w:val="008F439B"/>
    <w:rsid w:val="008F47D1"/>
    <w:rsid w:val="008F73A9"/>
    <w:rsid w:val="008F7D27"/>
    <w:rsid w:val="00903F1E"/>
    <w:rsid w:val="00904FC1"/>
    <w:rsid w:val="0090589F"/>
    <w:rsid w:val="009060DA"/>
    <w:rsid w:val="0091145B"/>
    <w:rsid w:val="00912162"/>
    <w:rsid w:val="009121E2"/>
    <w:rsid w:val="009169A8"/>
    <w:rsid w:val="0092096A"/>
    <w:rsid w:val="0092236E"/>
    <w:rsid w:val="00922B26"/>
    <w:rsid w:val="0092368C"/>
    <w:rsid w:val="00924ED7"/>
    <w:rsid w:val="009257C1"/>
    <w:rsid w:val="009260C8"/>
    <w:rsid w:val="009275F1"/>
    <w:rsid w:val="00933656"/>
    <w:rsid w:val="00933A58"/>
    <w:rsid w:val="0093423E"/>
    <w:rsid w:val="00940142"/>
    <w:rsid w:val="00940465"/>
    <w:rsid w:val="009422FC"/>
    <w:rsid w:val="0094230E"/>
    <w:rsid w:val="00942383"/>
    <w:rsid w:val="00943CFF"/>
    <w:rsid w:val="00944702"/>
    <w:rsid w:val="00944C7E"/>
    <w:rsid w:val="0094609F"/>
    <w:rsid w:val="00947AB4"/>
    <w:rsid w:val="0095672E"/>
    <w:rsid w:val="00962D03"/>
    <w:rsid w:val="009633B2"/>
    <w:rsid w:val="00966199"/>
    <w:rsid w:val="009662E2"/>
    <w:rsid w:val="00967733"/>
    <w:rsid w:val="00972F5D"/>
    <w:rsid w:val="009762C0"/>
    <w:rsid w:val="00977A54"/>
    <w:rsid w:val="009813D0"/>
    <w:rsid w:val="009820F2"/>
    <w:rsid w:val="00985244"/>
    <w:rsid w:val="0099181D"/>
    <w:rsid w:val="00994536"/>
    <w:rsid w:val="00996246"/>
    <w:rsid w:val="009970A0"/>
    <w:rsid w:val="009A01B0"/>
    <w:rsid w:val="009A0AB6"/>
    <w:rsid w:val="009A120C"/>
    <w:rsid w:val="009A1CF0"/>
    <w:rsid w:val="009A6D99"/>
    <w:rsid w:val="009B2142"/>
    <w:rsid w:val="009B5703"/>
    <w:rsid w:val="009C1303"/>
    <w:rsid w:val="009C13FD"/>
    <w:rsid w:val="009C28F9"/>
    <w:rsid w:val="009C29AC"/>
    <w:rsid w:val="009C3F2F"/>
    <w:rsid w:val="009C4F0D"/>
    <w:rsid w:val="009C591F"/>
    <w:rsid w:val="009C7609"/>
    <w:rsid w:val="009D30B8"/>
    <w:rsid w:val="009D462C"/>
    <w:rsid w:val="009D4669"/>
    <w:rsid w:val="009D5518"/>
    <w:rsid w:val="009D7AEA"/>
    <w:rsid w:val="009E4577"/>
    <w:rsid w:val="009F0652"/>
    <w:rsid w:val="009F0DC0"/>
    <w:rsid w:val="009F2C25"/>
    <w:rsid w:val="009F2FBC"/>
    <w:rsid w:val="009F4697"/>
    <w:rsid w:val="009F4B47"/>
    <w:rsid w:val="009F62DC"/>
    <w:rsid w:val="009F7106"/>
    <w:rsid w:val="009F74AA"/>
    <w:rsid w:val="00A00F2D"/>
    <w:rsid w:val="00A020FD"/>
    <w:rsid w:val="00A02F61"/>
    <w:rsid w:val="00A046F4"/>
    <w:rsid w:val="00A10EB2"/>
    <w:rsid w:val="00A11705"/>
    <w:rsid w:val="00A131D6"/>
    <w:rsid w:val="00A17097"/>
    <w:rsid w:val="00A17264"/>
    <w:rsid w:val="00A247DF"/>
    <w:rsid w:val="00A26806"/>
    <w:rsid w:val="00A27399"/>
    <w:rsid w:val="00A27A71"/>
    <w:rsid w:val="00A27B69"/>
    <w:rsid w:val="00A27F37"/>
    <w:rsid w:val="00A30F55"/>
    <w:rsid w:val="00A334C5"/>
    <w:rsid w:val="00A366C9"/>
    <w:rsid w:val="00A3727D"/>
    <w:rsid w:val="00A37793"/>
    <w:rsid w:val="00A426C7"/>
    <w:rsid w:val="00A44A13"/>
    <w:rsid w:val="00A45F1C"/>
    <w:rsid w:val="00A4617B"/>
    <w:rsid w:val="00A5287F"/>
    <w:rsid w:val="00A55D8E"/>
    <w:rsid w:val="00A6177D"/>
    <w:rsid w:val="00A62374"/>
    <w:rsid w:val="00A65D7D"/>
    <w:rsid w:val="00A65F03"/>
    <w:rsid w:val="00A74498"/>
    <w:rsid w:val="00A75077"/>
    <w:rsid w:val="00A754A7"/>
    <w:rsid w:val="00A75632"/>
    <w:rsid w:val="00A75D5C"/>
    <w:rsid w:val="00A77422"/>
    <w:rsid w:val="00A80615"/>
    <w:rsid w:val="00A825D4"/>
    <w:rsid w:val="00A84F4B"/>
    <w:rsid w:val="00A86B62"/>
    <w:rsid w:val="00A87BFA"/>
    <w:rsid w:val="00A909DF"/>
    <w:rsid w:val="00A9185D"/>
    <w:rsid w:val="00A92765"/>
    <w:rsid w:val="00A93EEE"/>
    <w:rsid w:val="00A94279"/>
    <w:rsid w:val="00A95561"/>
    <w:rsid w:val="00AA0C98"/>
    <w:rsid w:val="00AA1AF4"/>
    <w:rsid w:val="00AA427C"/>
    <w:rsid w:val="00AA4DC1"/>
    <w:rsid w:val="00AA5405"/>
    <w:rsid w:val="00AA5D01"/>
    <w:rsid w:val="00AA6A4F"/>
    <w:rsid w:val="00AB1CA0"/>
    <w:rsid w:val="00AB303B"/>
    <w:rsid w:val="00AB3DF7"/>
    <w:rsid w:val="00AB470C"/>
    <w:rsid w:val="00AB5F01"/>
    <w:rsid w:val="00AB7100"/>
    <w:rsid w:val="00AC0250"/>
    <w:rsid w:val="00AC1863"/>
    <w:rsid w:val="00AC46D6"/>
    <w:rsid w:val="00AC5DFD"/>
    <w:rsid w:val="00AC66D0"/>
    <w:rsid w:val="00AD1874"/>
    <w:rsid w:val="00AE039A"/>
    <w:rsid w:val="00AE652B"/>
    <w:rsid w:val="00AE7F41"/>
    <w:rsid w:val="00AF03D6"/>
    <w:rsid w:val="00AF0D01"/>
    <w:rsid w:val="00AF1A13"/>
    <w:rsid w:val="00AF4CEC"/>
    <w:rsid w:val="00AF5F94"/>
    <w:rsid w:val="00AF74E2"/>
    <w:rsid w:val="00B00C8B"/>
    <w:rsid w:val="00B014C3"/>
    <w:rsid w:val="00B020D2"/>
    <w:rsid w:val="00B04655"/>
    <w:rsid w:val="00B06205"/>
    <w:rsid w:val="00B10CE1"/>
    <w:rsid w:val="00B13360"/>
    <w:rsid w:val="00B16AC2"/>
    <w:rsid w:val="00B16B72"/>
    <w:rsid w:val="00B21346"/>
    <w:rsid w:val="00B21975"/>
    <w:rsid w:val="00B21FB1"/>
    <w:rsid w:val="00B2331B"/>
    <w:rsid w:val="00B23FCD"/>
    <w:rsid w:val="00B30AC5"/>
    <w:rsid w:val="00B3530F"/>
    <w:rsid w:val="00B3544F"/>
    <w:rsid w:val="00B3651B"/>
    <w:rsid w:val="00B368ED"/>
    <w:rsid w:val="00B42217"/>
    <w:rsid w:val="00B43EC1"/>
    <w:rsid w:val="00B46B3C"/>
    <w:rsid w:val="00B46F1F"/>
    <w:rsid w:val="00B50262"/>
    <w:rsid w:val="00B50EB3"/>
    <w:rsid w:val="00B51176"/>
    <w:rsid w:val="00B52038"/>
    <w:rsid w:val="00B52FA2"/>
    <w:rsid w:val="00B530B0"/>
    <w:rsid w:val="00B532ED"/>
    <w:rsid w:val="00B57485"/>
    <w:rsid w:val="00B62C93"/>
    <w:rsid w:val="00B64FAC"/>
    <w:rsid w:val="00B64FC8"/>
    <w:rsid w:val="00B656FB"/>
    <w:rsid w:val="00B71253"/>
    <w:rsid w:val="00B71F2A"/>
    <w:rsid w:val="00B727D2"/>
    <w:rsid w:val="00B72A58"/>
    <w:rsid w:val="00B818D3"/>
    <w:rsid w:val="00B845CE"/>
    <w:rsid w:val="00B853B1"/>
    <w:rsid w:val="00B86145"/>
    <w:rsid w:val="00B90C74"/>
    <w:rsid w:val="00B92E8D"/>
    <w:rsid w:val="00B964DE"/>
    <w:rsid w:val="00BA6B69"/>
    <w:rsid w:val="00BA731B"/>
    <w:rsid w:val="00BA741A"/>
    <w:rsid w:val="00BB29A2"/>
    <w:rsid w:val="00BB2DFB"/>
    <w:rsid w:val="00BB617D"/>
    <w:rsid w:val="00BB74B1"/>
    <w:rsid w:val="00BB7588"/>
    <w:rsid w:val="00BC1441"/>
    <w:rsid w:val="00BC2BB7"/>
    <w:rsid w:val="00BC2FEA"/>
    <w:rsid w:val="00BC3353"/>
    <w:rsid w:val="00BC406E"/>
    <w:rsid w:val="00BC5868"/>
    <w:rsid w:val="00BC593D"/>
    <w:rsid w:val="00BD03AD"/>
    <w:rsid w:val="00BD2A33"/>
    <w:rsid w:val="00BD39B8"/>
    <w:rsid w:val="00BD4011"/>
    <w:rsid w:val="00BD78AC"/>
    <w:rsid w:val="00BE0E13"/>
    <w:rsid w:val="00BE5D15"/>
    <w:rsid w:val="00BE68C2"/>
    <w:rsid w:val="00BF1BA6"/>
    <w:rsid w:val="00BF1C37"/>
    <w:rsid w:val="00BF1EC7"/>
    <w:rsid w:val="00BF2E13"/>
    <w:rsid w:val="00BF35EB"/>
    <w:rsid w:val="00BF54D3"/>
    <w:rsid w:val="00BF6FB6"/>
    <w:rsid w:val="00BF7E13"/>
    <w:rsid w:val="00C005B2"/>
    <w:rsid w:val="00C07356"/>
    <w:rsid w:val="00C1474B"/>
    <w:rsid w:val="00C16617"/>
    <w:rsid w:val="00C16BF7"/>
    <w:rsid w:val="00C17661"/>
    <w:rsid w:val="00C17FF7"/>
    <w:rsid w:val="00C20B9E"/>
    <w:rsid w:val="00C2581D"/>
    <w:rsid w:val="00C311C0"/>
    <w:rsid w:val="00C33F97"/>
    <w:rsid w:val="00C35F4E"/>
    <w:rsid w:val="00C426A2"/>
    <w:rsid w:val="00C43C4E"/>
    <w:rsid w:val="00C4416E"/>
    <w:rsid w:val="00C45CAA"/>
    <w:rsid w:val="00C50A29"/>
    <w:rsid w:val="00C5159D"/>
    <w:rsid w:val="00C53E0D"/>
    <w:rsid w:val="00C543D1"/>
    <w:rsid w:val="00C56C76"/>
    <w:rsid w:val="00C5714B"/>
    <w:rsid w:val="00C57CBF"/>
    <w:rsid w:val="00C615FA"/>
    <w:rsid w:val="00C61A49"/>
    <w:rsid w:val="00C628C8"/>
    <w:rsid w:val="00C63DBE"/>
    <w:rsid w:val="00C64A09"/>
    <w:rsid w:val="00C66986"/>
    <w:rsid w:val="00C67490"/>
    <w:rsid w:val="00C70C04"/>
    <w:rsid w:val="00C70F22"/>
    <w:rsid w:val="00C715EE"/>
    <w:rsid w:val="00C72ED6"/>
    <w:rsid w:val="00C74B0B"/>
    <w:rsid w:val="00C77173"/>
    <w:rsid w:val="00C82CA5"/>
    <w:rsid w:val="00C835B7"/>
    <w:rsid w:val="00C848C5"/>
    <w:rsid w:val="00C86A30"/>
    <w:rsid w:val="00C9028B"/>
    <w:rsid w:val="00C9157F"/>
    <w:rsid w:val="00C92E3D"/>
    <w:rsid w:val="00C9733D"/>
    <w:rsid w:val="00CA09B2"/>
    <w:rsid w:val="00CA2DDD"/>
    <w:rsid w:val="00CA3951"/>
    <w:rsid w:val="00CA4701"/>
    <w:rsid w:val="00CB0EA7"/>
    <w:rsid w:val="00CB2C49"/>
    <w:rsid w:val="00CB6D25"/>
    <w:rsid w:val="00CB740E"/>
    <w:rsid w:val="00CC0475"/>
    <w:rsid w:val="00CC2529"/>
    <w:rsid w:val="00CC3892"/>
    <w:rsid w:val="00CC41A3"/>
    <w:rsid w:val="00CC448E"/>
    <w:rsid w:val="00CC6A61"/>
    <w:rsid w:val="00CC75C4"/>
    <w:rsid w:val="00CC78F2"/>
    <w:rsid w:val="00CD03E3"/>
    <w:rsid w:val="00CD29B2"/>
    <w:rsid w:val="00CD31D9"/>
    <w:rsid w:val="00CD4A25"/>
    <w:rsid w:val="00CD772F"/>
    <w:rsid w:val="00CE1E1E"/>
    <w:rsid w:val="00CE7C4E"/>
    <w:rsid w:val="00CF04C7"/>
    <w:rsid w:val="00CF05BD"/>
    <w:rsid w:val="00CF0689"/>
    <w:rsid w:val="00CF0C9D"/>
    <w:rsid w:val="00CF19E8"/>
    <w:rsid w:val="00CF1E17"/>
    <w:rsid w:val="00CF6A8B"/>
    <w:rsid w:val="00D02293"/>
    <w:rsid w:val="00D022BA"/>
    <w:rsid w:val="00D0402C"/>
    <w:rsid w:val="00D05A4F"/>
    <w:rsid w:val="00D102B5"/>
    <w:rsid w:val="00D11B31"/>
    <w:rsid w:val="00D125F4"/>
    <w:rsid w:val="00D210C6"/>
    <w:rsid w:val="00D227A6"/>
    <w:rsid w:val="00D24931"/>
    <w:rsid w:val="00D254FF"/>
    <w:rsid w:val="00D2578B"/>
    <w:rsid w:val="00D25A23"/>
    <w:rsid w:val="00D30E5B"/>
    <w:rsid w:val="00D337C5"/>
    <w:rsid w:val="00D368E8"/>
    <w:rsid w:val="00D3752C"/>
    <w:rsid w:val="00D3766D"/>
    <w:rsid w:val="00D4011D"/>
    <w:rsid w:val="00D41F0E"/>
    <w:rsid w:val="00D43EFF"/>
    <w:rsid w:val="00D443A8"/>
    <w:rsid w:val="00D50BD2"/>
    <w:rsid w:val="00D51C3A"/>
    <w:rsid w:val="00D55194"/>
    <w:rsid w:val="00D5529E"/>
    <w:rsid w:val="00D55EE6"/>
    <w:rsid w:val="00D65000"/>
    <w:rsid w:val="00D70560"/>
    <w:rsid w:val="00D72092"/>
    <w:rsid w:val="00D72288"/>
    <w:rsid w:val="00D72BF9"/>
    <w:rsid w:val="00D75EDE"/>
    <w:rsid w:val="00D76C86"/>
    <w:rsid w:val="00D77C0C"/>
    <w:rsid w:val="00D80695"/>
    <w:rsid w:val="00D81F45"/>
    <w:rsid w:val="00D826BF"/>
    <w:rsid w:val="00D8281E"/>
    <w:rsid w:val="00D844FB"/>
    <w:rsid w:val="00D8482F"/>
    <w:rsid w:val="00D856DA"/>
    <w:rsid w:val="00D8663E"/>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3930"/>
    <w:rsid w:val="00DA42DE"/>
    <w:rsid w:val="00DA695E"/>
    <w:rsid w:val="00DA7711"/>
    <w:rsid w:val="00DB1C10"/>
    <w:rsid w:val="00DB3463"/>
    <w:rsid w:val="00DB5BDA"/>
    <w:rsid w:val="00DC3B90"/>
    <w:rsid w:val="00DC5422"/>
    <w:rsid w:val="00DC5A7B"/>
    <w:rsid w:val="00DE0831"/>
    <w:rsid w:val="00DE1855"/>
    <w:rsid w:val="00DE20D2"/>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73B4"/>
    <w:rsid w:val="00E20E8C"/>
    <w:rsid w:val="00E219C1"/>
    <w:rsid w:val="00E31574"/>
    <w:rsid w:val="00E36B57"/>
    <w:rsid w:val="00E40DAA"/>
    <w:rsid w:val="00E413D5"/>
    <w:rsid w:val="00E4203F"/>
    <w:rsid w:val="00E42939"/>
    <w:rsid w:val="00E43D2E"/>
    <w:rsid w:val="00E463FD"/>
    <w:rsid w:val="00E47B4B"/>
    <w:rsid w:val="00E51957"/>
    <w:rsid w:val="00E525E5"/>
    <w:rsid w:val="00E52A02"/>
    <w:rsid w:val="00E52D43"/>
    <w:rsid w:val="00E5578F"/>
    <w:rsid w:val="00E603A5"/>
    <w:rsid w:val="00E61F4A"/>
    <w:rsid w:val="00E62A10"/>
    <w:rsid w:val="00E63C40"/>
    <w:rsid w:val="00E65EC4"/>
    <w:rsid w:val="00E6642E"/>
    <w:rsid w:val="00E66785"/>
    <w:rsid w:val="00E66DD2"/>
    <w:rsid w:val="00E66F7D"/>
    <w:rsid w:val="00E717E8"/>
    <w:rsid w:val="00E72D8F"/>
    <w:rsid w:val="00E73C8A"/>
    <w:rsid w:val="00E74203"/>
    <w:rsid w:val="00E777E9"/>
    <w:rsid w:val="00E81B8A"/>
    <w:rsid w:val="00E82243"/>
    <w:rsid w:val="00E84D5F"/>
    <w:rsid w:val="00E86304"/>
    <w:rsid w:val="00E868F4"/>
    <w:rsid w:val="00E9260F"/>
    <w:rsid w:val="00E92EDC"/>
    <w:rsid w:val="00E93979"/>
    <w:rsid w:val="00E94E8D"/>
    <w:rsid w:val="00E96EF4"/>
    <w:rsid w:val="00E97503"/>
    <w:rsid w:val="00EA2891"/>
    <w:rsid w:val="00EA66C0"/>
    <w:rsid w:val="00EA71FC"/>
    <w:rsid w:val="00EB1DA4"/>
    <w:rsid w:val="00EC176D"/>
    <w:rsid w:val="00EC4051"/>
    <w:rsid w:val="00EC4F14"/>
    <w:rsid w:val="00EC647C"/>
    <w:rsid w:val="00EC7B52"/>
    <w:rsid w:val="00EC7DF6"/>
    <w:rsid w:val="00ED1926"/>
    <w:rsid w:val="00ED19C7"/>
    <w:rsid w:val="00ED3F68"/>
    <w:rsid w:val="00ED6CF3"/>
    <w:rsid w:val="00ED6F9F"/>
    <w:rsid w:val="00ED71AA"/>
    <w:rsid w:val="00ED763C"/>
    <w:rsid w:val="00EE1FC2"/>
    <w:rsid w:val="00EE2DF9"/>
    <w:rsid w:val="00EE3ACF"/>
    <w:rsid w:val="00EE64E4"/>
    <w:rsid w:val="00EE7006"/>
    <w:rsid w:val="00EE77D4"/>
    <w:rsid w:val="00EF041F"/>
    <w:rsid w:val="00EF2781"/>
    <w:rsid w:val="00EF3886"/>
    <w:rsid w:val="00EF56E5"/>
    <w:rsid w:val="00EF62B0"/>
    <w:rsid w:val="00F004E0"/>
    <w:rsid w:val="00F00DC8"/>
    <w:rsid w:val="00F0634C"/>
    <w:rsid w:val="00F10573"/>
    <w:rsid w:val="00F1175B"/>
    <w:rsid w:val="00F11CE5"/>
    <w:rsid w:val="00F1424D"/>
    <w:rsid w:val="00F154D0"/>
    <w:rsid w:val="00F15BBE"/>
    <w:rsid w:val="00F16B2B"/>
    <w:rsid w:val="00F21A62"/>
    <w:rsid w:val="00F22D9A"/>
    <w:rsid w:val="00F23A29"/>
    <w:rsid w:val="00F25B93"/>
    <w:rsid w:val="00F25C2D"/>
    <w:rsid w:val="00F25FAF"/>
    <w:rsid w:val="00F268A7"/>
    <w:rsid w:val="00F27CC9"/>
    <w:rsid w:val="00F30589"/>
    <w:rsid w:val="00F307CE"/>
    <w:rsid w:val="00F309BA"/>
    <w:rsid w:val="00F322CC"/>
    <w:rsid w:val="00F341AD"/>
    <w:rsid w:val="00F34723"/>
    <w:rsid w:val="00F369CE"/>
    <w:rsid w:val="00F4015D"/>
    <w:rsid w:val="00F41E3C"/>
    <w:rsid w:val="00F41E3D"/>
    <w:rsid w:val="00F42DF4"/>
    <w:rsid w:val="00F4491A"/>
    <w:rsid w:val="00F44C90"/>
    <w:rsid w:val="00F463B0"/>
    <w:rsid w:val="00F4646B"/>
    <w:rsid w:val="00F5015E"/>
    <w:rsid w:val="00F519DA"/>
    <w:rsid w:val="00F5214D"/>
    <w:rsid w:val="00F52ED9"/>
    <w:rsid w:val="00F531C9"/>
    <w:rsid w:val="00F53ED9"/>
    <w:rsid w:val="00F54BF3"/>
    <w:rsid w:val="00F55113"/>
    <w:rsid w:val="00F55376"/>
    <w:rsid w:val="00F600D8"/>
    <w:rsid w:val="00F61337"/>
    <w:rsid w:val="00F62854"/>
    <w:rsid w:val="00F63CF5"/>
    <w:rsid w:val="00F64C14"/>
    <w:rsid w:val="00F65B4F"/>
    <w:rsid w:val="00F65DE3"/>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66AC"/>
    <w:rsid w:val="00F96C1F"/>
    <w:rsid w:val="00FA079A"/>
    <w:rsid w:val="00FA08C8"/>
    <w:rsid w:val="00FA1902"/>
    <w:rsid w:val="00FA56B1"/>
    <w:rsid w:val="00FA692A"/>
    <w:rsid w:val="00FA6D51"/>
    <w:rsid w:val="00FA72C6"/>
    <w:rsid w:val="00FB034F"/>
    <w:rsid w:val="00FB0701"/>
    <w:rsid w:val="00FB0ADC"/>
    <w:rsid w:val="00FB1696"/>
    <w:rsid w:val="00FB3BFE"/>
    <w:rsid w:val="00FB3F36"/>
    <w:rsid w:val="00FB6C5D"/>
    <w:rsid w:val="00FB6EB8"/>
    <w:rsid w:val="00FB74F2"/>
    <w:rsid w:val="00FC0F48"/>
    <w:rsid w:val="00FC54FB"/>
    <w:rsid w:val="00FC5853"/>
    <w:rsid w:val="00FC6B05"/>
    <w:rsid w:val="00FC7006"/>
    <w:rsid w:val="00FC7B70"/>
    <w:rsid w:val="00FC7E1D"/>
    <w:rsid w:val="00FD0731"/>
    <w:rsid w:val="00FD3E44"/>
    <w:rsid w:val="00FD48F8"/>
    <w:rsid w:val="00FD62F7"/>
    <w:rsid w:val="00FE492C"/>
    <w:rsid w:val="00FE6D29"/>
    <w:rsid w:val="00FE7232"/>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5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los.cordeiro@intel.com" TargetMode="Externa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781A-83EB-4710-AA80-CA780C7D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1459</TotalTime>
  <Pages>21</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23393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11</cp:revision>
  <cp:lastPrinted>2017-02-23T01:37:00Z</cp:lastPrinted>
  <dcterms:created xsi:type="dcterms:W3CDTF">2019-01-14T16:24:00Z</dcterms:created>
  <dcterms:modified xsi:type="dcterms:W3CDTF">2019-01-15T16:43:00Z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