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A462D7">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w:t>
            </w:r>
            <w:r w:rsidR="00A462D7">
              <w:rPr>
                <w:lang w:eastAsia="ko-KR"/>
              </w:rPr>
              <w:t>3</w:t>
            </w:r>
          </w:p>
        </w:tc>
      </w:tr>
      <w:tr w:rsidR="00C723BC" w:rsidRPr="00183F4C" w:rsidTr="00D74DE9">
        <w:trPr>
          <w:trHeight w:val="359"/>
          <w:jc w:val="center"/>
        </w:trPr>
        <w:tc>
          <w:tcPr>
            <w:tcW w:w="9576" w:type="dxa"/>
            <w:gridSpan w:val="5"/>
            <w:vAlign w:val="center"/>
          </w:tcPr>
          <w:p w:rsidR="00C723BC" w:rsidRPr="00183F4C" w:rsidRDefault="00C723BC" w:rsidP="005905C3">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5905C3">
              <w:rPr>
                <w:b w:val="0"/>
                <w:sz w:val="20"/>
              </w:rPr>
              <w:t>12</w:t>
            </w:r>
            <w:r>
              <w:rPr>
                <w:rFonts w:hint="eastAsia"/>
                <w:b w:val="0"/>
                <w:sz w:val="20"/>
                <w:lang w:eastAsia="ko-KR"/>
              </w:rPr>
              <w:t>-</w:t>
            </w:r>
            <w:r w:rsidR="005905C3">
              <w:rPr>
                <w:b w:val="0"/>
                <w:sz w:val="20"/>
                <w:lang w:eastAsia="ko-KR"/>
              </w:rPr>
              <w:t>10</w:t>
            </w:r>
            <w:bookmarkStart w:id="0" w:name="_GoBack"/>
            <w:bookmarkEnd w:id="0"/>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7F0F55" w:rsidRPr="005905C3" w:rsidRDefault="005905C3" w:rsidP="00060647">
      <w:pPr>
        <w:pStyle w:val="af"/>
        <w:numPr>
          <w:ilvl w:val="0"/>
          <w:numId w:val="10"/>
        </w:numPr>
        <w:ind w:leftChars="0" w:left="360"/>
        <w:rPr>
          <w:sz w:val="22"/>
          <w:szCs w:val="22"/>
          <w:lang w:val="en-US" w:eastAsia="ko-KR"/>
        </w:rPr>
      </w:pPr>
      <w:r>
        <w:rPr>
          <w:sz w:val="22"/>
          <w:szCs w:val="22"/>
          <w:lang w:val="en-US" w:eastAsia="ko-KR"/>
        </w:rPr>
        <w:t>17</w:t>
      </w:r>
      <w:r w:rsidR="00227EFD" w:rsidRPr="005905C3">
        <w:rPr>
          <w:sz w:val="22"/>
          <w:szCs w:val="22"/>
          <w:lang w:val="en-US" w:eastAsia="ko-KR"/>
        </w:rPr>
        <w:t xml:space="preserve"> </w:t>
      </w:r>
      <w:r w:rsidR="00C71470" w:rsidRPr="005905C3">
        <w:rPr>
          <w:sz w:val="22"/>
          <w:szCs w:val="22"/>
          <w:lang w:val="en-US" w:eastAsia="ko-KR"/>
        </w:rPr>
        <w:t>CIDs</w:t>
      </w:r>
      <w:r w:rsidR="00F937B4" w:rsidRPr="005905C3">
        <w:rPr>
          <w:sz w:val="22"/>
          <w:szCs w:val="22"/>
          <w:lang w:val="en-US" w:eastAsia="ko-KR"/>
        </w:rPr>
        <w:t xml:space="preserve">: </w:t>
      </w:r>
      <w:r w:rsidRPr="005905C3">
        <w:rPr>
          <w:sz w:val="22"/>
          <w:szCs w:val="22"/>
          <w:lang w:val="en-US" w:eastAsia="ko-KR"/>
        </w:rPr>
        <w:t>11</w:t>
      </w:r>
      <w:r w:rsidRPr="005905C3">
        <w:rPr>
          <w:sz w:val="22"/>
          <w:szCs w:val="22"/>
          <w:lang w:val="en-US" w:eastAsia="ko-KR"/>
        </w:rPr>
        <w:t xml:space="preserve">, </w:t>
      </w:r>
      <w:r w:rsidRPr="005905C3">
        <w:rPr>
          <w:sz w:val="22"/>
          <w:szCs w:val="22"/>
          <w:lang w:val="en-US" w:eastAsia="ko-KR"/>
        </w:rPr>
        <w:t>51</w:t>
      </w:r>
      <w:r w:rsidRPr="005905C3">
        <w:rPr>
          <w:sz w:val="22"/>
          <w:szCs w:val="22"/>
          <w:lang w:val="en-US" w:eastAsia="ko-KR"/>
        </w:rPr>
        <w:t xml:space="preserve">, </w:t>
      </w:r>
      <w:r w:rsidRPr="005905C3">
        <w:rPr>
          <w:sz w:val="22"/>
          <w:szCs w:val="22"/>
          <w:lang w:val="en-US" w:eastAsia="ko-KR"/>
        </w:rPr>
        <w:t>66</w:t>
      </w:r>
      <w:r w:rsidRPr="005905C3">
        <w:rPr>
          <w:sz w:val="22"/>
          <w:szCs w:val="22"/>
          <w:lang w:val="en-US" w:eastAsia="ko-KR"/>
        </w:rPr>
        <w:t xml:space="preserve">, </w:t>
      </w:r>
      <w:r w:rsidRPr="005905C3">
        <w:rPr>
          <w:sz w:val="22"/>
          <w:szCs w:val="22"/>
          <w:lang w:val="en-US" w:eastAsia="ko-KR"/>
        </w:rPr>
        <w:t>118</w:t>
      </w:r>
      <w:r w:rsidRPr="005905C3">
        <w:rPr>
          <w:sz w:val="22"/>
          <w:szCs w:val="22"/>
          <w:lang w:val="en-US" w:eastAsia="ko-KR"/>
        </w:rPr>
        <w:t xml:space="preserve">, </w:t>
      </w:r>
      <w:r w:rsidRPr="005905C3">
        <w:rPr>
          <w:sz w:val="22"/>
          <w:szCs w:val="22"/>
          <w:lang w:val="en-US" w:eastAsia="ko-KR"/>
        </w:rPr>
        <w:t>119</w:t>
      </w:r>
      <w:r w:rsidRPr="005905C3">
        <w:rPr>
          <w:sz w:val="22"/>
          <w:szCs w:val="22"/>
          <w:lang w:val="en-US" w:eastAsia="ko-KR"/>
        </w:rPr>
        <w:t xml:space="preserve">, </w:t>
      </w:r>
      <w:r w:rsidRPr="005905C3">
        <w:rPr>
          <w:sz w:val="22"/>
          <w:szCs w:val="22"/>
          <w:lang w:val="en-US" w:eastAsia="ko-KR"/>
        </w:rPr>
        <w:t>120</w:t>
      </w:r>
      <w:r w:rsidRPr="005905C3">
        <w:rPr>
          <w:sz w:val="22"/>
          <w:szCs w:val="22"/>
          <w:lang w:val="en-US" w:eastAsia="ko-KR"/>
        </w:rPr>
        <w:t xml:space="preserve">, </w:t>
      </w:r>
      <w:r w:rsidRPr="005905C3">
        <w:rPr>
          <w:sz w:val="22"/>
          <w:szCs w:val="22"/>
          <w:lang w:val="en-US" w:eastAsia="ko-KR"/>
        </w:rPr>
        <w:t>447</w:t>
      </w:r>
      <w:r w:rsidRPr="005905C3">
        <w:rPr>
          <w:sz w:val="22"/>
          <w:szCs w:val="22"/>
          <w:lang w:val="en-US" w:eastAsia="ko-KR"/>
        </w:rPr>
        <w:t xml:space="preserve">, </w:t>
      </w:r>
      <w:r w:rsidRPr="005905C3">
        <w:rPr>
          <w:sz w:val="22"/>
          <w:szCs w:val="22"/>
          <w:lang w:val="en-US" w:eastAsia="ko-KR"/>
        </w:rPr>
        <w:t>448</w:t>
      </w:r>
      <w:r w:rsidRPr="005905C3">
        <w:rPr>
          <w:sz w:val="22"/>
          <w:szCs w:val="22"/>
          <w:lang w:val="en-US" w:eastAsia="ko-KR"/>
        </w:rPr>
        <w:t xml:space="preserve">, </w:t>
      </w:r>
      <w:r w:rsidRPr="005905C3">
        <w:rPr>
          <w:sz w:val="22"/>
          <w:szCs w:val="22"/>
          <w:lang w:val="en-US" w:eastAsia="ko-KR"/>
        </w:rPr>
        <w:t>461</w:t>
      </w:r>
      <w:r w:rsidRPr="005905C3">
        <w:rPr>
          <w:sz w:val="22"/>
          <w:szCs w:val="22"/>
          <w:lang w:val="en-US" w:eastAsia="ko-KR"/>
        </w:rPr>
        <w:t xml:space="preserve">, </w:t>
      </w:r>
      <w:r w:rsidRPr="005905C3">
        <w:rPr>
          <w:sz w:val="22"/>
          <w:szCs w:val="22"/>
          <w:lang w:val="en-US" w:eastAsia="ko-KR"/>
        </w:rPr>
        <w:t>537</w:t>
      </w:r>
      <w:r w:rsidRPr="005905C3">
        <w:rPr>
          <w:sz w:val="22"/>
          <w:szCs w:val="22"/>
          <w:lang w:val="en-US" w:eastAsia="ko-KR"/>
        </w:rPr>
        <w:t xml:space="preserve">, </w:t>
      </w:r>
      <w:r w:rsidRPr="005905C3">
        <w:rPr>
          <w:sz w:val="22"/>
          <w:szCs w:val="22"/>
          <w:lang w:val="en-US" w:eastAsia="ko-KR"/>
        </w:rPr>
        <w:t>538</w:t>
      </w:r>
      <w:r w:rsidRPr="005905C3">
        <w:rPr>
          <w:sz w:val="22"/>
          <w:szCs w:val="22"/>
          <w:lang w:val="en-US" w:eastAsia="ko-KR"/>
        </w:rPr>
        <w:t xml:space="preserve">, </w:t>
      </w:r>
      <w:r w:rsidRPr="005905C3">
        <w:rPr>
          <w:sz w:val="22"/>
          <w:szCs w:val="22"/>
          <w:lang w:val="en-US" w:eastAsia="ko-KR"/>
        </w:rPr>
        <w:t>726</w:t>
      </w:r>
      <w:r w:rsidRPr="005905C3">
        <w:rPr>
          <w:sz w:val="22"/>
          <w:szCs w:val="22"/>
          <w:lang w:val="en-US" w:eastAsia="ko-KR"/>
        </w:rPr>
        <w:t xml:space="preserve">, </w:t>
      </w:r>
      <w:r w:rsidRPr="005905C3">
        <w:rPr>
          <w:sz w:val="22"/>
          <w:szCs w:val="22"/>
          <w:lang w:val="en-US" w:eastAsia="ko-KR"/>
        </w:rPr>
        <w:t>728</w:t>
      </w:r>
      <w:r w:rsidRPr="005905C3">
        <w:rPr>
          <w:sz w:val="22"/>
          <w:szCs w:val="22"/>
          <w:lang w:val="en-US" w:eastAsia="ko-KR"/>
        </w:rPr>
        <w:t xml:space="preserve">, </w:t>
      </w:r>
      <w:r w:rsidRPr="005905C3">
        <w:rPr>
          <w:sz w:val="22"/>
          <w:szCs w:val="22"/>
          <w:lang w:val="en-US" w:eastAsia="ko-KR"/>
        </w:rPr>
        <w:t>776</w:t>
      </w:r>
      <w:r w:rsidRPr="005905C3">
        <w:rPr>
          <w:sz w:val="22"/>
          <w:szCs w:val="22"/>
          <w:lang w:val="en-US" w:eastAsia="ko-KR"/>
        </w:rPr>
        <w:t xml:space="preserve">, </w:t>
      </w:r>
      <w:r w:rsidRPr="005905C3">
        <w:rPr>
          <w:sz w:val="22"/>
          <w:szCs w:val="22"/>
          <w:lang w:val="en-US" w:eastAsia="ko-KR"/>
        </w:rPr>
        <w:t>1182</w:t>
      </w:r>
      <w:r w:rsidRPr="005905C3">
        <w:rPr>
          <w:sz w:val="22"/>
          <w:szCs w:val="22"/>
          <w:lang w:val="en-US" w:eastAsia="ko-KR"/>
        </w:rPr>
        <w:t>, 11</w:t>
      </w:r>
      <w:r w:rsidRPr="005905C3">
        <w:rPr>
          <w:sz w:val="22"/>
          <w:szCs w:val="22"/>
          <w:lang w:val="en-US" w:eastAsia="ko-KR"/>
        </w:rPr>
        <w:t>83</w:t>
      </w:r>
      <w:r w:rsidRPr="005905C3">
        <w:rPr>
          <w:sz w:val="22"/>
          <w:szCs w:val="22"/>
          <w:lang w:val="en-US" w:eastAsia="ko-KR"/>
        </w:rPr>
        <w:t xml:space="preserve">, </w:t>
      </w:r>
      <w:r w:rsidRPr="005905C3">
        <w:rPr>
          <w:sz w:val="22"/>
          <w:szCs w:val="22"/>
          <w:lang w:val="en-US" w:eastAsia="ko-KR"/>
        </w:rPr>
        <w:t>1245</w:t>
      </w:r>
    </w:p>
    <w:p w:rsidR="00D76EE7" w:rsidRDefault="00D76EE7" w:rsidP="00D76EE7">
      <w:pPr>
        <w:rPr>
          <w:sz w:val="22"/>
          <w:szCs w:val="22"/>
          <w:lang w:val="en-US" w:eastAsia="ko-KR"/>
        </w:rPr>
      </w:pPr>
    </w:p>
    <w:p w:rsidR="00D76EE7" w:rsidRDefault="00D76EE7" w:rsidP="00D76EE7">
      <w:pPr>
        <w:rPr>
          <w:sz w:val="22"/>
          <w:szCs w:val="22"/>
          <w:lang w:val="en-US" w:eastAsia="ko-KR"/>
        </w:rPr>
      </w:pPr>
    </w:p>
    <w:p w:rsidR="00D76EE7" w:rsidRDefault="00D76EE7" w:rsidP="00D76EE7">
      <w:pPr>
        <w:rPr>
          <w:sz w:val="22"/>
          <w:szCs w:val="22"/>
          <w:lang w:val="en-US" w:eastAsia="ko-KR"/>
        </w:rPr>
      </w:pPr>
      <w:r>
        <w:rPr>
          <w:rFonts w:hint="eastAsia"/>
          <w:sz w:val="22"/>
          <w:szCs w:val="22"/>
          <w:lang w:val="en-US" w:eastAsia="ko-KR"/>
        </w:rPr>
        <w:t>R0: Original text</w:t>
      </w: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85058C">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2F6D6C"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lang w:val="en-US" w:eastAsia="ko-KR"/>
              </w:rPr>
            </w:pPr>
            <w:r w:rsidRPr="005905C3">
              <w:rPr>
                <w:rFonts w:ascii="Arial" w:hAnsi="Arial" w:cs="Arial"/>
                <w:sz w:val="20"/>
              </w:rPr>
              <w:t>11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t>28.17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val="en-US" w:eastAsia="ko-KR"/>
              </w:rPr>
            </w:pPr>
            <w:r w:rsidRPr="005905C3">
              <w:rPr>
                <w:rFonts w:ascii="Arial" w:hAnsi="Arial" w:cs="Arial"/>
                <w:sz w:val="20"/>
              </w:rPr>
              <w:t>In Table 9-318b the WUR Mode Response Status Definition when value is set equal to 2 the preferred duty cycle period to too large. "too large" is ambiguous, define a threshold or range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eastAsia="ko-KR"/>
              </w:rPr>
            </w:pPr>
            <w:r w:rsidRPr="005905C3">
              <w:rPr>
                <w:rFonts w:ascii="Arial" w:hAnsi="Arial" w:cs="Arial" w:hint="eastAsia"/>
                <w:sz w:val="20"/>
                <w:lang w:eastAsia="ko-KR"/>
              </w:rPr>
              <w:t>Rejected.</w:t>
            </w:r>
          </w:p>
          <w:p w:rsidR="002F6D6C" w:rsidRPr="005905C3" w:rsidRDefault="002F6D6C" w:rsidP="002F6D6C">
            <w:pPr>
              <w:rPr>
                <w:rFonts w:ascii="Arial" w:hAnsi="Arial" w:cs="Arial"/>
                <w:sz w:val="20"/>
                <w:lang w:eastAsia="ko-KR"/>
              </w:rPr>
            </w:pPr>
            <w:r w:rsidRPr="005905C3">
              <w:rPr>
                <w:rFonts w:ascii="Arial" w:hAnsi="Arial" w:cs="Arial"/>
                <w:sz w:val="20"/>
                <w:lang w:eastAsia="ko-KR"/>
              </w:rPr>
              <w:t xml:space="preserve">The criteria is dependent on the current status and/or performance of the WUR AP. It would be implementation issue and the </w:t>
            </w:r>
            <w:proofErr w:type="spellStart"/>
            <w:r w:rsidRPr="005905C3">
              <w:rPr>
                <w:rFonts w:ascii="Arial" w:hAnsi="Arial" w:cs="Arial"/>
                <w:sz w:val="20"/>
                <w:lang w:eastAsia="ko-KR"/>
              </w:rPr>
              <w:t>TGba</w:t>
            </w:r>
            <w:proofErr w:type="spellEnd"/>
            <w:r w:rsidRPr="005905C3">
              <w:rPr>
                <w:rFonts w:ascii="Arial" w:hAnsi="Arial" w:cs="Arial"/>
                <w:sz w:val="20"/>
                <w:lang w:eastAsia="ko-KR"/>
              </w:rPr>
              <w:t xml:space="preserve"> </w:t>
            </w:r>
            <w:proofErr w:type="spellStart"/>
            <w:r w:rsidRPr="005905C3">
              <w:rPr>
                <w:rFonts w:ascii="Arial" w:hAnsi="Arial" w:cs="Arial"/>
                <w:sz w:val="20"/>
                <w:lang w:eastAsia="ko-KR"/>
              </w:rPr>
              <w:t>specificiation</w:t>
            </w:r>
            <w:proofErr w:type="spellEnd"/>
            <w:r w:rsidRPr="005905C3">
              <w:rPr>
                <w:rFonts w:ascii="Arial" w:hAnsi="Arial" w:cs="Arial"/>
                <w:sz w:val="20"/>
                <w:lang w:eastAsia="ko-KR"/>
              </w:rPr>
              <w:t xml:space="preserve"> doesn’t have to define a threshold, range or criteria. </w:t>
            </w:r>
          </w:p>
        </w:tc>
      </w:tr>
      <w:tr w:rsidR="002F6D6C" w:rsidRPr="00F31FE3"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lang w:val="en-US" w:eastAsia="ko-KR"/>
              </w:rPr>
            </w:pPr>
            <w:r w:rsidRPr="005905C3">
              <w:rPr>
                <w:rFonts w:ascii="Arial" w:hAnsi="Arial" w:cs="Arial"/>
                <w:sz w:val="20"/>
              </w:rPr>
              <w:t>51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t>53.55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val="en-US" w:eastAsia="ko-KR"/>
              </w:rPr>
            </w:pPr>
            <w:r w:rsidRPr="005905C3">
              <w:rPr>
                <w:rFonts w:ascii="Arial" w:hAnsi="Arial" w:cs="Arial"/>
                <w:sz w:val="20"/>
              </w:rPr>
              <w:t xml:space="preserve">An </w:t>
            </w:r>
            <w:proofErr w:type="spellStart"/>
            <w:r w:rsidRPr="005905C3">
              <w:rPr>
                <w:rFonts w:ascii="Arial" w:hAnsi="Arial" w:cs="Arial"/>
                <w:sz w:val="20"/>
              </w:rPr>
              <w:t>Ack</w:t>
            </w:r>
            <w:proofErr w:type="spellEnd"/>
            <w:r w:rsidRPr="005905C3">
              <w:rPr>
                <w:rFonts w:ascii="Arial" w:hAnsi="Arial" w:cs="Arial"/>
                <w:sz w:val="20"/>
              </w:rPr>
              <w:t xml:space="preserve"> frame from the WUR AP is called out in the WUR Mode setup clause.  The </w:t>
            </w:r>
            <w:proofErr w:type="spellStart"/>
            <w:r w:rsidRPr="005905C3">
              <w:rPr>
                <w:rFonts w:ascii="Arial" w:hAnsi="Arial" w:cs="Arial"/>
                <w:sz w:val="20"/>
              </w:rPr>
              <w:t>Ack</w:t>
            </w:r>
            <w:proofErr w:type="spellEnd"/>
            <w:r w:rsidRPr="005905C3">
              <w:rPr>
                <w:rFonts w:ascii="Arial" w:hAnsi="Arial" w:cs="Arial"/>
                <w:sz w:val="20"/>
              </w:rPr>
              <w:t xml:space="preserve"> frame needs to be defined.</w:t>
            </w:r>
          </w:p>
          <w:p w:rsidR="002F6D6C" w:rsidRPr="005905C3" w:rsidRDefault="002F6D6C" w:rsidP="002F6D6C">
            <w:pPr>
              <w:rPr>
                <w:rFonts w:ascii="Arial" w:hAnsi="Arial" w:cs="Arial"/>
                <w:strike/>
                <w:sz w:val="20"/>
              </w:rPr>
            </w:pP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trike/>
                <w:sz w:val="20"/>
              </w:rPr>
            </w:pP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eastAsia="ko-KR"/>
              </w:rPr>
            </w:pPr>
            <w:r w:rsidRPr="005905C3">
              <w:rPr>
                <w:rFonts w:ascii="Arial" w:hAnsi="Arial" w:cs="Arial" w:hint="eastAsia"/>
                <w:sz w:val="20"/>
                <w:lang w:eastAsia="ko-KR"/>
              </w:rPr>
              <w:t>Reject</w:t>
            </w:r>
            <w:r w:rsidRPr="005905C3">
              <w:rPr>
                <w:rFonts w:ascii="Arial" w:hAnsi="Arial" w:cs="Arial"/>
                <w:sz w:val="20"/>
                <w:lang w:eastAsia="ko-KR"/>
              </w:rPr>
              <w:t>ed.</w:t>
            </w:r>
          </w:p>
          <w:p w:rsidR="002F6D6C" w:rsidRPr="005905C3" w:rsidRDefault="002F6D6C" w:rsidP="002F6D6C">
            <w:pPr>
              <w:rPr>
                <w:rFonts w:ascii="Arial" w:hAnsi="Arial" w:cs="Arial"/>
                <w:sz w:val="20"/>
                <w:lang w:eastAsia="ko-KR"/>
              </w:rPr>
            </w:pPr>
            <w:r w:rsidRPr="005905C3">
              <w:rPr>
                <w:rFonts w:ascii="Arial" w:hAnsi="Arial" w:cs="Arial"/>
                <w:sz w:val="20"/>
                <w:lang w:eastAsia="ko-KR"/>
              </w:rPr>
              <w:t>“A successful frame exchange” includes ACK frame transmission and this wording is already being used in the IEEE 802.11 baseline spec.</w:t>
            </w:r>
          </w:p>
        </w:tc>
      </w:tr>
      <w:tr w:rsidR="002F6D6C" w:rsidRPr="000B3746"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lang w:val="en-US" w:eastAsia="ko-KR"/>
              </w:rPr>
            </w:pPr>
            <w:r w:rsidRPr="005905C3">
              <w:rPr>
                <w:rFonts w:ascii="Arial" w:hAnsi="Arial" w:cs="Arial"/>
                <w:sz w:val="20"/>
              </w:rPr>
              <w:t>66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val="en-US" w:eastAsia="ko-KR"/>
              </w:rPr>
            </w:pPr>
            <w:r w:rsidRPr="005905C3">
              <w:rPr>
                <w:rFonts w:ascii="Arial" w:hAnsi="Arial" w:cs="Arial"/>
                <w:sz w:val="20"/>
              </w:rPr>
              <w:t>Please tie the encoding to the Action Type field values rather than who transmits the frame. I.e., suggest not having WUR Parameters from AP and from non-AP STA. Also suggest that the fields are shown in a figure rather than a table (comment applies to all these three tables 318c, d, and 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eastAsia="ko-KR"/>
              </w:rPr>
            </w:pPr>
            <w:r w:rsidRPr="005905C3">
              <w:rPr>
                <w:rFonts w:ascii="Arial" w:hAnsi="Arial" w:cs="Arial"/>
                <w:sz w:val="20"/>
                <w:lang w:eastAsia="ko-KR"/>
              </w:rPr>
              <w:t>Revised</w:t>
            </w:r>
            <w:r w:rsidRPr="005905C3">
              <w:rPr>
                <w:rFonts w:ascii="Arial" w:hAnsi="Arial" w:cs="Arial" w:hint="eastAsia"/>
                <w:sz w:val="20"/>
                <w:lang w:eastAsia="ko-KR"/>
              </w:rPr>
              <w:t>.</w:t>
            </w:r>
          </w:p>
          <w:p w:rsidR="002F6D6C" w:rsidRPr="005905C3" w:rsidRDefault="002F6D6C" w:rsidP="002F6D6C">
            <w:pPr>
              <w:rPr>
                <w:rFonts w:ascii="Arial" w:hAnsi="Arial" w:cs="Arial"/>
                <w:sz w:val="20"/>
                <w:lang w:eastAsia="ko-KR"/>
              </w:rPr>
            </w:pPr>
            <w:r w:rsidRPr="005905C3">
              <w:rPr>
                <w:rFonts w:ascii="Arial" w:hAnsi="Arial" w:cs="Arial"/>
                <w:sz w:val="20"/>
                <w:lang w:eastAsia="ko-KR"/>
              </w:rPr>
              <w:t xml:space="preserve">The Table 31-2 has been added to better explain encoding of Action Type field in D1.1. </w:t>
            </w:r>
          </w:p>
          <w:p w:rsidR="002F6D6C" w:rsidRPr="005905C3" w:rsidRDefault="002F6D6C" w:rsidP="002F6D6C">
            <w:pPr>
              <w:rPr>
                <w:rFonts w:ascii="Arial" w:hAnsi="Arial" w:cs="Arial"/>
                <w:sz w:val="20"/>
                <w:lang w:eastAsia="ko-KR"/>
              </w:rPr>
            </w:pPr>
          </w:p>
          <w:p w:rsidR="002F6D6C" w:rsidRPr="005905C3" w:rsidRDefault="002F6D6C" w:rsidP="002F6D6C">
            <w:pPr>
              <w:rPr>
                <w:rFonts w:ascii="Arial" w:hAnsi="Arial" w:cs="Arial"/>
                <w:sz w:val="20"/>
                <w:lang w:eastAsia="ko-KR"/>
              </w:rPr>
            </w:pPr>
            <w:proofErr w:type="spellStart"/>
            <w:r w:rsidRPr="005905C3">
              <w:rPr>
                <w:rFonts w:ascii="Arial" w:hAnsi="Arial" w:cs="Arial" w:hint="eastAsia"/>
                <w:sz w:val="20"/>
                <w:lang w:eastAsia="ko-KR"/>
              </w:rPr>
              <w:t>TGba</w:t>
            </w:r>
            <w:proofErr w:type="spellEnd"/>
            <w:r w:rsidRPr="005905C3">
              <w:rPr>
                <w:rFonts w:ascii="Arial" w:hAnsi="Arial" w:cs="Arial" w:hint="eastAsia"/>
                <w:sz w:val="20"/>
                <w:lang w:eastAsia="ko-KR"/>
              </w:rPr>
              <w:t xml:space="preserve"> </w:t>
            </w:r>
            <w:r w:rsidRPr="005905C3">
              <w:rPr>
                <w:rFonts w:ascii="Arial" w:hAnsi="Arial" w:cs="Arial"/>
                <w:sz w:val="20"/>
                <w:lang w:eastAsia="ko-KR"/>
              </w:rPr>
              <w:t>editor, no</w:t>
            </w:r>
            <w:r w:rsidR="00FB2210" w:rsidRPr="005905C3">
              <w:rPr>
                <w:rFonts w:ascii="Arial" w:hAnsi="Arial" w:cs="Arial"/>
                <w:sz w:val="20"/>
                <w:lang w:eastAsia="ko-KR"/>
              </w:rPr>
              <w:t xml:space="preserve"> further</w:t>
            </w:r>
            <w:r w:rsidRPr="005905C3">
              <w:rPr>
                <w:rFonts w:ascii="Arial" w:hAnsi="Arial" w:cs="Arial"/>
                <w:sz w:val="20"/>
                <w:lang w:eastAsia="ko-KR"/>
              </w:rPr>
              <w:t xml:space="preserve"> changes are needed</w:t>
            </w:r>
          </w:p>
          <w:p w:rsidR="002F6D6C" w:rsidRPr="005905C3" w:rsidRDefault="002F6D6C" w:rsidP="002F6D6C">
            <w:pPr>
              <w:rPr>
                <w:rFonts w:ascii="Arial" w:hAnsi="Arial" w:cs="Arial"/>
                <w:sz w:val="20"/>
                <w:lang w:eastAsia="ko-KR"/>
              </w:rPr>
            </w:pPr>
          </w:p>
          <w:p w:rsidR="002F6D6C" w:rsidRPr="005905C3" w:rsidRDefault="002F6D6C" w:rsidP="002F6D6C">
            <w:pPr>
              <w:rPr>
                <w:rFonts w:ascii="Arial" w:hAnsi="Arial" w:cs="Arial"/>
                <w:sz w:val="20"/>
                <w:lang w:eastAsia="ko-KR"/>
              </w:rPr>
            </w:pPr>
          </w:p>
          <w:p w:rsidR="002F6D6C" w:rsidRPr="005905C3" w:rsidRDefault="002F6D6C" w:rsidP="002F6D6C">
            <w:pPr>
              <w:rPr>
                <w:rFonts w:ascii="Arial" w:hAnsi="Arial" w:cs="Arial"/>
                <w:sz w:val="20"/>
                <w:lang w:eastAsia="ko-KR"/>
              </w:rPr>
            </w:pPr>
          </w:p>
        </w:tc>
      </w:tr>
      <w:tr w:rsidR="002F6D6C"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t>118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t>54.01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Not certain what the same infrastructure BSS means is in this context. Please clarify.</w:t>
            </w:r>
          </w:p>
          <w:p w:rsidR="002F6D6C" w:rsidRPr="005905C3" w:rsidRDefault="002F6D6C" w:rsidP="002F6D6C">
            <w:pPr>
              <w:rPr>
                <w:rFonts w:ascii="Arial" w:hAnsi="Arial" w:cs="Arial"/>
                <w:sz w:val="20"/>
              </w:rPr>
            </w:pPr>
          </w:p>
          <w:p w:rsidR="002F6D6C" w:rsidRPr="005905C3" w:rsidRDefault="002F6D6C" w:rsidP="002F6D6C">
            <w:pPr>
              <w:rPr>
                <w:rFonts w:ascii="Arial" w:hAnsi="Arial" w:cs="Arial"/>
                <w:sz w:val="20"/>
              </w:rPr>
            </w:pPr>
            <w:r w:rsidRPr="005905C3">
              <w:rPr>
                <w:rFonts w:ascii="Arial" w:hAnsi="Arial" w:cs="Arial"/>
                <w:sz w:val="20"/>
              </w:rPr>
              <w:t xml:space="preserve">Also please </w:t>
            </w:r>
            <w:proofErr w:type="spellStart"/>
            <w:r w:rsidRPr="005905C3">
              <w:rPr>
                <w:rFonts w:ascii="Arial" w:hAnsi="Arial" w:cs="Arial"/>
                <w:sz w:val="20"/>
              </w:rPr>
              <w:t>ensrue</w:t>
            </w:r>
            <w:proofErr w:type="spellEnd"/>
            <w:r w:rsidRPr="005905C3">
              <w:rPr>
                <w:rFonts w:ascii="Arial" w:hAnsi="Arial" w:cs="Arial"/>
                <w:sz w:val="20"/>
              </w:rPr>
              <w:t xml:space="preserve"> that the WUR mode </w:t>
            </w:r>
            <w:proofErr w:type="spellStart"/>
            <w:r w:rsidRPr="005905C3">
              <w:rPr>
                <w:rFonts w:ascii="Arial" w:hAnsi="Arial" w:cs="Arial"/>
                <w:sz w:val="20"/>
              </w:rPr>
              <w:t>negotiaiton</w:t>
            </w:r>
            <w:proofErr w:type="spellEnd"/>
            <w:r w:rsidRPr="005905C3">
              <w:rPr>
                <w:rFonts w:ascii="Arial" w:hAnsi="Arial" w:cs="Arial"/>
                <w:sz w:val="20"/>
              </w:rPr>
              <w:t xml:space="preserve"> is clearly specified as possible with </w:t>
            </w:r>
            <w:proofErr w:type="spellStart"/>
            <w:r w:rsidRPr="005905C3">
              <w:rPr>
                <w:rFonts w:ascii="Arial" w:hAnsi="Arial" w:cs="Arial"/>
                <w:sz w:val="20"/>
              </w:rPr>
              <w:t>Assoc</w:t>
            </w:r>
            <w:proofErr w:type="spellEnd"/>
            <w:r w:rsidRPr="005905C3">
              <w:rPr>
                <w:rFonts w:ascii="Arial" w:hAnsi="Arial" w:cs="Arial"/>
                <w:sz w:val="20"/>
              </w:rPr>
              <w:t xml:space="preserve"> Request etc. I.e., in the table don't call out WUR Mode Setup frames only, but rather use terms </w:t>
            </w:r>
            <w:r w:rsidRPr="005905C3">
              <w:rPr>
                <w:rFonts w:ascii="Arial" w:hAnsi="Arial" w:cs="Arial"/>
                <w:sz w:val="20"/>
              </w:rPr>
              <w:lastRenderedPageBreak/>
              <w:t>such as WUR request, WUR response, etc.</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lastRenderedPageBreak/>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eastAsia="ko-KR"/>
              </w:rPr>
            </w:pPr>
            <w:r w:rsidRPr="005905C3">
              <w:rPr>
                <w:rFonts w:ascii="Arial" w:hAnsi="Arial" w:cs="Arial" w:hint="eastAsia"/>
                <w:sz w:val="20"/>
                <w:lang w:eastAsia="ko-KR"/>
              </w:rPr>
              <w:t>Revised.</w:t>
            </w:r>
          </w:p>
          <w:p w:rsidR="002F6D6C" w:rsidRPr="005905C3" w:rsidRDefault="002F6D6C" w:rsidP="002F6D6C">
            <w:pPr>
              <w:rPr>
                <w:rFonts w:ascii="Arial" w:hAnsi="Arial" w:cs="Arial"/>
                <w:sz w:val="20"/>
                <w:lang w:eastAsia="ko-KR"/>
              </w:rPr>
            </w:pPr>
            <w:r w:rsidRPr="005905C3">
              <w:rPr>
                <w:rFonts w:ascii="Arial" w:hAnsi="Arial" w:cs="Arial" w:hint="eastAsia"/>
                <w:sz w:val="20"/>
                <w:lang w:eastAsia="ko-KR"/>
              </w:rPr>
              <w:t xml:space="preserve">Agreed in </w:t>
            </w:r>
            <w:proofErr w:type="spellStart"/>
            <w:r w:rsidRPr="005905C3">
              <w:rPr>
                <w:rFonts w:ascii="Arial" w:hAnsi="Arial" w:cs="Arial" w:hint="eastAsia"/>
                <w:sz w:val="20"/>
                <w:lang w:eastAsia="ko-KR"/>
              </w:rPr>
              <w:t>priciple</w:t>
            </w:r>
            <w:proofErr w:type="spellEnd"/>
            <w:r w:rsidRPr="005905C3">
              <w:rPr>
                <w:rFonts w:ascii="Arial" w:hAnsi="Arial" w:cs="Arial" w:hint="eastAsia"/>
                <w:sz w:val="20"/>
                <w:lang w:eastAsia="ko-KR"/>
              </w:rPr>
              <w:t>.</w:t>
            </w:r>
          </w:p>
          <w:p w:rsidR="002F6D6C" w:rsidRPr="005905C3" w:rsidRDefault="002F6D6C" w:rsidP="002F6D6C">
            <w:pPr>
              <w:rPr>
                <w:rFonts w:ascii="Arial" w:hAnsi="Arial" w:cs="Arial"/>
                <w:sz w:val="20"/>
                <w:lang w:eastAsia="ko-KR"/>
              </w:rPr>
            </w:pPr>
          </w:p>
          <w:p w:rsidR="002F6D6C" w:rsidRPr="005905C3" w:rsidRDefault="002F6D6C" w:rsidP="002F6D6C">
            <w:pPr>
              <w:rPr>
                <w:rFonts w:ascii="Arial" w:hAnsi="Arial" w:cs="Arial"/>
                <w:sz w:val="20"/>
                <w:lang w:eastAsia="ko-KR"/>
              </w:rPr>
            </w:pPr>
            <w:r w:rsidRPr="005905C3">
              <w:rPr>
                <w:rFonts w:ascii="Arial" w:hAnsi="Arial" w:cs="Arial"/>
                <w:sz w:val="20"/>
                <w:lang w:eastAsia="ko-KR"/>
              </w:rPr>
              <w:t xml:space="preserve">The sentence shall be </w:t>
            </w:r>
            <w:proofErr w:type="spellStart"/>
            <w:r w:rsidRPr="005905C3">
              <w:rPr>
                <w:rFonts w:ascii="Arial" w:hAnsi="Arial" w:cs="Arial"/>
                <w:sz w:val="20"/>
                <w:lang w:eastAsia="ko-KR"/>
              </w:rPr>
              <w:t>modifed</w:t>
            </w:r>
            <w:proofErr w:type="spellEnd"/>
            <w:r w:rsidRPr="005905C3">
              <w:rPr>
                <w:rFonts w:ascii="Arial" w:hAnsi="Arial" w:cs="Arial"/>
                <w:sz w:val="20"/>
                <w:lang w:eastAsia="ko-KR"/>
              </w:rPr>
              <w:t xml:space="preserve"> for clarification. </w:t>
            </w:r>
          </w:p>
          <w:p w:rsidR="002F6D6C" w:rsidRPr="005905C3" w:rsidRDefault="002F6D6C" w:rsidP="002F6D6C">
            <w:pPr>
              <w:rPr>
                <w:rFonts w:ascii="Arial" w:hAnsi="Arial" w:cs="Arial"/>
                <w:sz w:val="20"/>
                <w:lang w:eastAsia="ko-KR"/>
              </w:rPr>
            </w:pPr>
          </w:p>
          <w:p w:rsidR="002F6D6C" w:rsidRPr="005905C3" w:rsidRDefault="002F6D6C" w:rsidP="002F6D6C">
            <w:pPr>
              <w:rPr>
                <w:rFonts w:ascii="Arial" w:hAnsi="Arial" w:cs="Arial"/>
                <w:sz w:val="20"/>
                <w:lang w:eastAsia="ko-KR"/>
              </w:rPr>
            </w:pPr>
            <w:r w:rsidRPr="005905C3">
              <w:rPr>
                <w:rFonts w:ascii="Arial" w:hAnsi="Arial" w:cs="Arial" w:hint="eastAsia"/>
                <w:sz w:val="20"/>
                <w:lang w:eastAsia="ko-KR"/>
              </w:rPr>
              <w:t xml:space="preserve">On the other hand, </w:t>
            </w:r>
            <w:r w:rsidRPr="005905C3">
              <w:rPr>
                <w:rFonts w:ascii="Arial" w:hAnsi="Arial" w:cs="Arial"/>
                <w:sz w:val="20"/>
                <w:lang w:eastAsia="ko-KR"/>
              </w:rPr>
              <w:t>the Table 31-2 has been added to better explain WUR mode negotiation in D1.1</w:t>
            </w:r>
          </w:p>
          <w:p w:rsidR="002F6D6C" w:rsidRPr="005905C3" w:rsidRDefault="002F6D6C" w:rsidP="002F6D6C">
            <w:pPr>
              <w:rPr>
                <w:rFonts w:ascii="Arial" w:hAnsi="Arial" w:cs="Arial"/>
                <w:sz w:val="20"/>
                <w:lang w:eastAsia="ko-KR"/>
              </w:rPr>
            </w:pPr>
          </w:p>
          <w:p w:rsidR="002F6D6C" w:rsidRPr="005905C3" w:rsidRDefault="002F6D6C" w:rsidP="002F6D6C">
            <w:pPr>
              <w:rPr>
                <w:rFonts w:ascii="Arial" w:hAnsi="Arial" w:cs="Arial"/>
                <w:sz w:val="20"/>
                <w:lang w:eastAsia="ko-KR"/>
              </w:rPr>
            </w:pPr>
            <w:proofErr w:type="spellStart"/>
            <w:r w:rsidRPr="005905C3">
              <w:rPr>
                <w:rFonts w:ascii="Arial" w:hAnsi="Arial" w:cs="Arial"/>
                <w:sz w:val="20"/>
                <w:lang w:eastAsia="ko-KR"/>
              </w:rPr>
              <w:lastRenderedPageBreak/>
              <w:t>TGba</w:t>
            </w:r>
            <w:proofErr w:type="spellEnd"/>
            <w:r w:rsidRPr="005905C3">
              <w:rPr>
                <w:rFonts w:ascii="Arial" w:hAnsi="Arial" w:cs="Arial"/>
                <w:sz w:val="20"/>
                <w:lang w:eastAsia="ko-KR"/>
              </w:rPr>
              <w:t xml:space="preserve"> editor to make the changes shown in 11-18/2107r0</w:t>
            </w:r>
          </w:p>
        </w:tc>
      </w:tr>
      <w:tr w:rsidR="002F6D6C"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lastRenderedPageBreak/>
              <w:t>119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t>54.07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This Table can be improved. Suggestions: "AP STA" is an "AP". First row: WUR request, WUR response, WUR Mode Status, etc. And add the definitions of WUR request, WUR response in a note at the end of the table.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eastAsia="ko-KR"/>
              </w:rPr>
            </w:pPr>
            <w:r w:rsidRPr="005905C3">
              <w:rPr>
                <w:rFonts w:ascii="Arial" w:hAnsi="Arial" w:cs="Arial"/>
                <w:sz w:val="20"/>
                <w:lang w:eastAsia="ko-KR"/>
              </w:rPr>
              <w:t>Accepted.</w:t>
            </w:r>
          </w:p>
          <w:p w:rsidR="002F6D6C" w:rsidRPr="005905C3" w:rsidRDefault="002F6D6C" w:rsidP="002F6D6C">
            <w:pPr>
              <w:rPr>
                <w:rFonts w:ascii="Arial" w:hAnsi="Arial" w:cs="Arial"/>
                <w:sz w:val="20"/>
                <w:lang w:eastAsia="ko-KR"/>
              </w:rPr>
            </w:pPr>
          </w:p>
          <w:p w:rsidR="002F6D6C" w:rsidRPr="005905C3" w:rsidRDefault="002F6D6C" w:rsidP="002F6D6C">
            <w:pPr>
              <w:rPr>
                <w:rFonts w:ascii="Arial" w:hAnsi="Arial" w:cs="Arial"/>
                <w:sz w:val="20"/>
                <w:lang w:eastAsia="ko-KR"/>
              </w:rPr>
            </w:pPr>
            <w:proofErr w:type="spellStart"/>
            <w:r w:rsidRPr="005905C3">
              <w:rPr>
                <w:rFonts w:ascii="Arial" w:hAnsi="Arial" w:cs="Arial"/>
                <w:sz w:val="20"/>
                <w:lang w:eastAsia="ko-KR"/>
              </w:rPr>
              <w:t>TGba</w:t>
            </w:r>
            <w:proofErr w:type="spellEnd"/>
            <w:r w:rsidRPr="005905C3">
              <w:rPr>
                <w:rFonts w:ascii="Arial" w:hAnsi="Arial" w:cs="Arial"/>
                <w:sz w:val="20"/>
                <w:lang w:eastAsia="ko-KR"/>
              </w:rPr>
              <w:t xml:space="preserve"> editor to make the changes shown in 11-18/2107r0</w:t>
            </w:r>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120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54.07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 xml:space="preserve">Does the STA need to wait for the WUR Mode Suspend Response from the AP prior to suspending its WUR mode? Isn't the </w:t>
            </w:r>
            <w:proofErr w:type="spellStart"/>
            <w:r w:rsidRPr="005905C3">
              <w:rPr>
                <w:rFonts w:ascii="Arial" w:hAnsi="Arial" w:cs="Arial"/>
                <w:sz w:val="20"/>
              </w:rPr>
              <w:t>Ack</w:t>
            </w:r>
            <w:proofErr w:type="spellEnd"/>
            <w:r w:rsidRPr="005905C3">
              <w:rPr>
                <w:rFonts w:ascii="Arial" w:hAnsi="Arial" w:cs="Arial"/>
                <w:sz w:val="20"/>
              </w:rPr>
              <w:t xml:space="preserve"> sent back to the WUR Suspend Request a sufficient confirmation?</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3552AB" w:rsidRPr="005905C3" w:rsidRDefault="003552AB" w:rsidP="009635F7">
            <w:pPr>
              <w:rPr>
                <w:rFonts w:ascii="Arial" w:hAnsi="Arial" w:cs="Arial"/>
                <w:sz w:val="20"/>
                <w:lang w:eastAsia="ko-KR"/>
              </w:rPr>
            </w:pPr>
            <w:r w:rsidRPr="005905C3">
              <w:rPr>
                <w:rFonts w:ascii="Arial" w:hAnsi="Arial" w:cs="Arial" w:hint="eastAsia"/>
                <w:sz w:val="20"/>
                <w:lang w:eastAsia="ko-KR"/>
              </w:rPr>
              <w:t>Rejected.</w:t>
            </w:r>
          </w:p>
          <w:p w:rsidR="003552AB" w:rsidRPr="005905C3" w:rsidRDefault="0058661B" w:rsidP="0058661B">
            <w:pPr>
              <w:rPr>
                <w:rFonts w:ascii="Arial" w:hAnsi="Arial" w:cs="Arial"/>
                <w:sz w:val="20"/>
                <w:lang w:eastAsia="ko-KR"/>
              </w:rPr>
            </w:pPr>
            <w:r w:rsidRPr="005905C3">
              <w:rPr>
                <w:rFonts w:ascii="Arial" w:hAnsi="Arial" w:cs="Arial" w:hint="eastAsia"/>
                <w:sz w:val="20"/>
                <w:lang w:eastAsia="ko-KR"/>
              </w:rPr>
              <w:t xml:space="preserve">The STA </w:t>
            </w:r>
            <w:r w:rsidRPr="005905C3">
              <w:rPr>
                <w:rFonts w:ascii="Arial" w:hAnsi="Arial" w:cs="Arial"/>
                <w:sz w:val="20"/>
                <w:lang w:eastAsia="ko-KR"/>
              </w:rPr>
              <w:t>has to</w:t>
            </w:r>
            <w:r w:rsidRPr="005905C3">
              <w:rPr>
                <w:rFonts w:ascii="Arial" w:hAnsi="Arial" w:cs="Arial" w:hint="eastAsia"/>
                <w:sz w:val="20"/>
                <w:lang w:eastAsia="ko-KR"/>
              </w:rPr>
              <w:t xml:space="preserve"> </w:t>
            </w:r>
            <w:r w:rsidRPr="005905C3">
              <w:rPr>
                <w:rFonts w:ascii="Arial" w:hAnsi="Arial" w:cs="Arial"/>
                <w:sz w:val="20"/>
                <w:lang w:eastAsia="ko-KR"/>
              </w:rPr>
              <w:t xml:space="preserve">wait for the WUR Mode Suspend response frame to obtain the WUR parameters from the AP before entering WUR Mode Suspend.  </w:t>
            </w:r>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lang w:val="en-US" w:eastAsia="ko-KR"/>
              </w:rPr>
            </w:pPr>
            <w:r w:rsidRPr="005905C3">
              <w:rPr>
                <w:rFonts w:ascii="Arial" w:hAnsi="Arial" w:cs="Arial"/>
                <w:sz w:val="20"/>
              </w:rPr>
              <w:t>447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28.64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lang w:val="en-US" w:eastAsia="ko-KR"/>
              </w:rPr>
            </w:pPr>
            <w:r w:rsidRPr="005905C3">
              <w:rPr>
                <w:rFonts w:ascii="Arial" w:hAnsi="Arial" w:cs="Arial"/>
                <w:sz w:val="20"/>
              </w:rPr>
              <w:t>WUR AP shall suggest preferred WUR parameters when they set its WUR Mode response status to 2.</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Define the procedure and modify the frame format.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0E5046" w:rsidRPr="005905C3" w:rsidRDefault="003552AB" w:rsidP="009635F7">
            <w:pPr>
              <w:rPr>
                <w:rFonts w:ascii="Arial" w:hAnsi="Arial" w:cs="Arial"/>
                <w:sz w:val="20"/>
                <w:lang w:eastAsia="ko-KR"/>
              </w:rPr>
            </w:pPr>
            <w:r w:rsidRPr="005905C3">
              <w:rPr>
                <w:rFonts w:ascii="Arial" w:hAnsi="Arial" w:cs="Arial" w:hint="eastAsia"/>
                <w:sz w:val="20"/>
                <w:lang w:eastAsia="ko-KR"/>
              </w:rPr>
              <w:t>Rejected.</w:t>
            </w:r>
          </w:p>
          <w:p w:rsidR="00EE41F0" w:rsidRPr="005905C3" w:rsidRDefault="00EE41F0" w:rsidP="00FB2210">
            <w:pPr>
              <w:rPr>
                <w:rFonts w:ascii="Arial" w:hAnsi="Arial" w:cs="Arial"/>
                <w:sz w:val="20"/>
                <w:lang w:eastAsia="ko-KR"/>
              </w:rPr>
            </w:pPr>
            <w:r w:rsidRPr="005905C3">
              <w:rPr>
                <w:rFonts w:ascii="Arial" w:hAnsi="Arial" w:cs="Arial"/>
                <w:sz w:val="20"/>
                <w:lang w:eastAsia="ko-KR"/>
              </w:rPr>
              <w:t xml:space="preserve">A STA can revise the WUR Duty Cycle Period without the preferred WUR parameters from WUR AP </w:t>
            </w:r>
            <w:r w:rsidR="00FB2210" w:rsidRPr="005905C3">
              <w:rPr>
                <w:rFonts w:ascii="Arial" w:hAnsi="Arial" w:cs="Arial"/>
                <w:sz w:val="20"/>
                <w:lang w:eastAsia="ko-KR"/>
              </w:rPr>
              <w:t>after</w:t>
            </w:r>
            <w:r w:rsidRPr="005905C3">
              <w:rPr>
                <w:rFonts w:ascii="Arial" w:hAnsi="Arial" w:cs="Arial"/>
                <w:sz w:val="20"/>
                <w:lang w:eastAsia="ko-KR"/>
              </w:rPr>
              <w:t xml:space="preserve"> the request has been denied. How to </w:t>
            </w:r>
            <w:r w:rsidR="00C628C7" w:rsidRPr="005905C3">
              <w:rPr>
                <w:rFonts w:ascii="Arial" w:hAnsi="Arial" w:cs="Arial"/>
                <w:sz w:val="20"/>
                <w:lang w:eastAsia="ko-KR"/>
              </w:rPr>
              <w:t>revise</w:t>
            </w:r>
            <w:r w:rsidRPr="005905C3">
              <w:rPr>
                <w:rFonts w:ascii="Arial" w:hAnsi="Arial" w:cs="Arial"/>
                <w:sz w:val="20"/>
                <w:lang w:eastAsia="ko-KR"/>
              </w:rPr>
              <w:t xml:space="preserve"> the WUR Duty Cycle Period at STA side is implementation and optimization issue. </w:t>
            </w:r>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448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29.17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If specific preferred WUR parameters can be delivered, the reason shall be returned to original text.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 xml:space="preserve">Modify the reason "the preferred duty cycle period is too large" to "the suggested WUR parameters are not acceptable." if an AP can transmit </w:t>
            </w:r>
            <w:proofErr w:type="spellStart"/>
            <w:r w:rsidRPr="005905C3">
              <w:rPr>
                <w:rFonts w:ascii="Arial" w:hAnsi="Arial" w:cs="Arial"/>
                <w:sz w:val="20"/>
              </w:rPr>
              <w:t>prefered</w:t>
            </w:r>
            <w:proofErr w:type="spellEnd"/>
            <w:r w:rsidRPr="005905C3">
              <w:rPr>
                <w:rFonts w:ascii="Arial" w:hAnsi="Arial" w:cs="Arial"/>
                <w:sz w:val="20"/>
              </w:rPr>
              <w:t xml:space="preserve"> WUR parameters.</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C628C7" w:rsidRPr="005905C3" w:rsidRDefault="00C628C7" w:rsidP="00C628C7">
            <w:pPr>
              <w:rPr>
                <w:rFonts w:ascii="Arial" w:hAnsi="Arial" w:cs="Arial"/>
                <w:sz w:val="20"/>
                <w:lang w:eastAsia="ko-KR"/>
              </w:rPr>
            </w:pPr>
            <w:r w:rsidRPr="005905C3">
              <w:rPr>
                <w:rFonts w:ascii="Arial" w:hAnsi="Arial" w:cs="Arial" w:hint="eastAsia"/>
                <w:sz w:val="20"/>
                <w:lang w:eastAsia="ko-KR"/>
              </w:rPr>
              <w:t>Rejected.</w:t>
            </w:r>
          </w:p>
          <w:p w:rsidR="009635F7" w:rsidRPr="005905C3" w:rsidRDefault="00C628C7" w:rsidP="00FB2210">
            <w:pPr>
              <w:rPr>
                <w:rFonts w:ascii="Arial" w:hAnsi="Arial" w:cs="Arial"/>
                <w:sz w:val="20"/>
                <w:lang w:eastAsia="ko-KR"/>
              </w:rPr>
            </w:pPr>
            <w:r w:rsidRPr="005905C3">
              <w:rPr>
                <w:rFonts w:ascii="Arial" w:hAnsi="Arial" w:cs="Arial"/>
                <w:sz w:val="20"/>
                <w:lang w:eastAsia="ko-KR"/>
              </w:rPr>
              <w:t xml:space="preserve">A STA can revise the WUR Duty Cycle Period without the preferred WUR parameters from WUR AP </w:t>
            </w:r>
            <w:r w:rsidR="00FB2210" w:rsidRPr="005905C3">
              <w:rPr>
                <w:rFonts w:ascii="Arial" w:hAnsi="Arial" w:cs="Arial"/>
                <w:sz w:val="20"/>
                <w:lang w:eastAsia="ko-KR"/>
              </w:rPr>
              <w:t>after</w:t>
            </w:r>
            <w:r w:rsidRPr="005905C3">
              <w:rPr>
                <w:rFonts w:ascii="Arial" w:hAnsi="Arial" w:cs="Arial"/>
                <w:sz w:val="20"/>
                <w:lang w:eastAsia="ko-KR"/>
              </w:rPr>
              <w:t xml:space="preserve"> the request has been denied. How to revise the WUR Duty Cycle Period at STA side is implementation and optimization issue.</w:t>
            </w:r>
          </w:p>
        </w:tc>
      </w:tr>
      <w:tr w:rsidR="009635F7" w:rsidRPr="00345236"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461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54.09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 xml:space="preserve">31.6.1 </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Use of the term "WUR AP STA" in columns 1 to 3 descriptions.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Replace "WUR AP STA" with "WUR AP".</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C16C8E" w:rsidRPr="005905C3" w:rsidRDefault="00C16C8E" w:rsidP="00C16C8E">
            <w:pPr>
              <w:rPr>
                <w:rFonts w:ascii="Arial" w:hAnsi="Arial" w:cs="Arial"/>
                <w:sz w:val="20"/>
                <w:lang w:eastAsia="ko-KR"/>
              </w:rPr>
            </w:pPr>
            <w:r w:rsidRPr="005905C3">
              <w:rPr>
                <w:rFonts w:ascii="Arial" w:hAnsi="Arial" w:cs="Arial"/>
                <w:sz w:val="20"/>
                <w:lang w:eastAsia="ko-KR"/>
              </w:rPr>
              <w:t>Accepted.</w:t>
            </w:r>
          </w:p>
          <w:p w:rsidR="00345236" w:rsidRPr="005905C3" w:rsidRDefault="00345236" w:rsidP="00C16C8E">
            <w:pPr>
              <w:rPr>
                <w:rFonts w:ascii="Arial" w:hAnsi="Arial" w:cs="Arial"/>
                <w:sz w:val="20"/>
                <w:lang w:eastAsia="ko-KR"/>
              </w:rPr>
            </w:pPr>
          </w:p>
          <w:p w:rsidR="00345236" w:rsidRPr="005905C3" w:rsidRDefault="00345236" w:rsidP="00C16C8E">
            <w:pPr>
              <w:rPr>
                <w:rFonts w:ascii="Arial" w:hAnsi="Arial" w:cs="Arial"/>
                <w:sz w:val="20"/>
                <w:lang w:eastAsia="ko-KR"/>
              </w:rPr>
            </w:pPr>
            <w:r w:rsidRPr="005905C3">
              <w:rPr>
                <w:rFonts w:ascii="Arial" w:hAnsi="Arial" w:cs="Arial"/>
                <w:sz w:val="20"/>
                <w:lang w:eastAsia="ko-KR"/>
              </w:rPr>
              <w:t xml:space="preserve">It is a duplicate one of CID 119. </w:t>
            </w:r>
          </w:p>
          <w:p w:rsidR="00C16C8E" w:rsidRPr="005905C3" w:rsidRDefault="00C16C8E" w:rsidP="00C16C8E">
            <w:pPr>
              <w:rPr>
                <w:rFonts w:ascii="Arial" w:hAnsi="Arial" w:cs="Arial"/>
                <w:sz w:val="20"/>
                <w:lang w:eastAsia="ko-KR"/>
              </w:rPr>
            </w:pPr>
          </w:p>
          <w:p w:rsidR="009635F7" w:rsidRPr="005905C3" w:rsidRDefault="00C16C8E" w:rsidP="00FB2210">
            <w:pPr>
              <w:rPr>
                <w:rFonts w:ascii="Arial" w:hAnsi="Arial" w:cs="Arial"/>
                <w:sz w:val="20"/>
                <w:lang w:eastAsia="ko-KR"/>
              </w:rPr>
            </w:pPr>
            <w:proofErr w:type="spellStart"/>
            <w:r w:rsidRPr="005905C3">
              <w:rPr>
                <w:rFonts w:ascii="Arial" w:hAnsi="Arial" w:cs="Arial"/>
                <w:sz w:val="20"/>
                <w:lang w:eastAsia="ko-KR"/>
              </w:rPr>
              <w:t>TGba</w:t>
            </w:r>
            <w:proofErr w:type="spellEnd"/>
            <w:r w:rsidRPr="005905C3">
              <w:rPr>
                <w:rFonts w:ascii="Arial" w:hAnsi="Arial" w:cs="Arial"/>
                <w:sz w:val="20"/>
                <w:lang w:eastAsia="ko-KR"/>
              </w:rPr>
              <w:t xml:space="preserve"> editor to make the changes shown in 11-18/</w:t>
            </w:r>
            <w:r w:rsidR="00FB2210" w:rsidRPr="005905C3">
              <w:rPr>
                <w:rFonts w:ascii="Arial" w:hAnsi="Arial" w:cs="Arial"/>
                <w:sz w:val="20"/>
                <w:lang w:eastAsia="ko-KR"/>
              </w:rPr>
              <w:t>2107</w:t>
            </w:r>
            <w:r w:rsidRPr="005905C3">
              <w:rPr>
                <w:rFonts w:ascii="Arial" w:hAnsi="Arial" w:cs="Arial"/>
                <w:sz w:val="20"/>
                <w:lang w:eastAsia="ko-KR"/>
              </w:rPr>
              <w:t>r0</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lang w:val="en-US" w:eastAsia="ko-KR"/>
              </w:rPr>
            </w:pPr>
            <w:r w:rsidRPr="005905C3">
              <w:rPr>
                <w:rFonts w:ascii="Arial" w:hAnsi="Arial" w:cs="Arial"/>
                <w:sz w:val="20"/>
              </w:rPr>
              <w:t>537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54.41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lang w:val="en-US" w:eastAsia="ko-KR"/>
              </w:rPr>
            </w:pPr>
            <w:r w:rsidRPr="005905C3">
              <w:rPr>
                <w:rFonts w:ascii="Arial" w:hAnsi="Arial" w:cs="Arial"/>
                <w:sz w:val="20"/>
              </w:rPr>
              <w:t>Both "WUR mode" and "WUR Mode" are used in D1.0. It is better to unify both terms to a single term "WUR Mode".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as per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1110CD" w:rsidRPr="005905C3" w:rsidRDefault="00345236" w:rsidP="001110CD">
            <w:pPr>
              <w:rPr>
                <w:rFonts w:ascii="Arial" w:hAnsi="Arial" w:cs="Arial"/>
                <w:sz w:val="20"/>
                <w:lang w:eastAsia="ko-KR"/>
              </w:rPr>
            </w:pPr>
            <w:r w:rsidRPr="005905C3">
              <w:rPr>
                <w:rFonts w:ascii="Arial" w:hAnsi="Arial" w:cs="Arial"/>
                <w:sz w:val="20"/>
                <w:lang w:eastAsia="ko-KR"/>
              </w:rPr>
              <w:t>Rejected</w:t>
            </w:r>
            <w:r w:rsidR="001110CD" w:rsidRPr="005905C3">
              <w:rPr>
                <w:rFonts w:ascii="Arial" w:hAnsi="Arial" w:cs="Arial"/>
                <w:sz w:val="20"/>
                <w:lang w:eastAsia="ko-KR"/>
              </w:rPr>
              <w:t>.</w:t>
            </w:r>
          </w:p>
          <w:p w:rsidR="001110CD" w:rsidRPr="005905C3" w:rsidRDefault="001110CD" w:rsidP="001110CD">
            <w:pPr>
              <w:rPr>
                <w:rFonts w:ascii="Arial" w:hAnsi="Arial" w:cs="Arial"/>
                <w:sz w:val="20"/>
                <w:lang w:eastAsia="ko-KR"/>
              </w:rPr>
            </w:pPr>
          </w:p>
          <w:p w:rsidR="009635F7" w:rsidRPr="005905C3" w:rsidRDefault="002E7AF3" w:rsidP="00345236">
            <w:pPr>
              <w:rPr>
                <w:rFonts w:ascii="Arial" w:hAnsi="Arial" w:cs="Arial" w:hint="eastAsia"/>
                <w:sz w:val="20"/>
              </w:rPr>
            </w:pPr>
            <w:r w:rsidRPr="005905C3">
              <w:rPr>
                <w:rFonts w:ascii="Arial" w:hAnsi="Arial" w:cs="Arial"/>
                <w:sz w:val="20"/>
                <w:lang w:eastAsia="ko-KR"/>
              </w:rPr>
              <w:t xml:space="preserve">As resolved by </w:t>
            </w:r>
            <w:r w:rsidRPr="005905C3">
              <w:rPr>
                <w:rFonts w:ascii="Arial" w:hAnsi="Arial" w:cs="Arial" w:hint="eastAsia"/>
                <w:sz w:val="20"/>
                <w:lang w:eastAsia="ko-KR"/>
              </w:rPr>
              <w:t xml:space="preserve">CID </w:t>
            </w:r>
            <w:r w:rsidRPr="005905C3">
              <w:rPr>
                <w:rFonts w:ascii="Arial" w:hAnsi="Arial" w:cs="Arial"/>
                <w:sz w:val="20"/>
                <w:lang w:eastAsia="ko-KR"/>
              </w:rPr>
              <w:t>614</w:t>
            </w:r>
            <w:r w:rsidR="00345236" w:rsidRPr="005905C3">
              <w:rPr>
                <w:rFonts w:ascii="Arial" w:hAnsi="Arial" w:cs="Arial"/>
                <w:sz w:val="20"/>
                <w:lang w:eastAsia="ko-KR"/>
              </w:rPr>
              <w:t xml:space="preserve"> in D1.1</w:t>
            </w:r>
            <w:r w:rsidRPr="005905C3">
              <w:rPr>
                <w:rFonts w:ascii="Arial" w:hAnsi="Arial" w:cs="Arial"/>
                <w:sz w:val="20"/>
                <w:lang w:eastAsia="ko-KR"/>
              </w:rPr>
              <w:t xml:space="preserve">, </w:t>
            </w:r>
            <w:r w:rsidRPr="005905C3">
              <w:rPr>
                <w:rFonts w:ascii="Arial" w:hAnsi="Arial" w:cs="Arial"/>
                <w:sz w:val="20"/>
              </w:rPr>
              <w:t xml:space="preserve">TG members have agreed to change "WUR Mode" to "WUR mode" except where </w:t>
            </w:r>
            <w:r w:rsidRPr="005905C3">
              <w:rPr>
                <w:rFonts w:ascii="Arial" w:hAnsi="Arial" w:cs="Arial"/>
                <w:sz w:val="20"/>
              </w:rPr>
              <w:lastRenderedPageBreak/>
              <w:t>followed by "element", "Setup", "Response", "Teardown" or preceded by "Enter".</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lastRenderedPageBreak/>
              <w:t>538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54.57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"WUR Mode setup frame" should be changed to "WUR Mode Setup frame"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as per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DC403B" w:rsidP="009635F7">
            <w:pPr>
              <w:rPr>
                <w:rFonts w:ascii="Arial" w:hAnsi="Arial" w:cs="Arial"/>
                <w:sz w:val="20"/>
                <w:lang w:eastAsia="ko-KR"/>
              </w:rPr>
            </w:pPr>
            <w:r w:rsidRPr="005905C3">
              <w:rPr>
                <w:rFonts w:ascii="Arial" w:hAnsi="Arial" w:cs="Arial"/>
                <w:sz w:val="20"/>
                <w:lang w:eastAsia="ko-KR"/>
              </w:rPr>
              <w:t>R</w:t>
            </w:r>
            <w:r w:rsidRPr="005905C3">
              <w:rPr>
                <w:rFonts w:ascii="Arial" w:hAnsi="Arial" w:cs="Arial" w:hint="eastAsia"/>
                <w:sz w:val="20"/>
                <w:lang w:eastAsia="ko-KR"/>
              </w:rPr>
              <w:t>evised.</w:t>
            </w:r>
            <w:r w:rsidRPr="005905C3">
              <w:rPr>
                <w:rFonts w:ascii="Arial" w:hAnsi="Arial" w:cs="Arial"/>
                <w:sz w:val="20"/>
                <w:lang w:eastAsia="ko-KR"/>
              </w:rPr>
              <w:t xml:space="preserve"> </w:t>
            </w:r>
          </w:p>
          <w:p w:rsidR="00DC403B" w:rsidRPr="005905C3" w:rsidRDefault="00DC403B" w:rsidP="009635F7">
            <w:pPr>
              <w:rPr>
                <w:rFonts w:ascii="Arial" w:hAnsi="Arial" w:cs="Arial"/>
                <w:sz w:val="20"/>
                <w:lang w:eastAsia="ko-KR"/>
              </w:rPr>
            </w:pPr>
            <w:r w:rsidRPr="005905C3">
              <w:rPr>
                <w:rFonts w:ascii="Arial" w:hAnsi="Arial" w:cs="Arial"/>
                <w:sz w:val="20"/>
                <w:lang w:eastAsia="ko-KR"/>
              </w:rPr>
              <w:t>The typo has been changed in D1.1</w:t>
            </w:r>
          </w:p>
          <w:p w:rsidR="00345236" w:rsidRPr="005905C3" w:rsidRDefault="00345236" w:rsidP="009635F7">
            <w:pPr>
              <w:rPr>
                <w:rFonts w:ascii="Arial" w:hAnsi="Arial" w:cs="Arial"/>
                <w:sz w:val="20"/>
                <w:lang w:eastAsia="ko-KR"/>
              </w:rPr>
            </w:pPr>
          </w:p>
          <w:p w:rsidR="00345236" w:rsidRPr="005905C3" w:rsidRDefault="00345236" w:rsidP="009635F7">
            <w:pPr>
              <w:rPr>
                <w:rFonts w:ascii="Arial" w:hAnsi="Arial" w:cs="Arial" w:hint="eastAsia"/>
                <w:sz w:val="20"/>
                <w:lang w:eastAsia="ko-KR"/>
              </w:rPr>
            </w:pPr>
            <w:proofErr w:type="spellStart"/>
            <w:r w:rsidRPr="005905C3">
              <w:rPr>
                <w:rFonts w:ascii="Arial" w:hAnsi="Arial" w:cs="Arial" w:hint="eastAsia"/>
                <w:sz w:val="20"/>
                <w:lang w:eastAsia="ko-KR"/>
              </w:rPr>
              <w:t>TGba</w:t>
            </w:r>
            <w:proofErr w:type="spellEnd"/>
            <w:r w:rsidRPr="005905C3">
              <w:rPr>
                <w:rFonts w:ascii="Arial" w:hAnsi="Arial" w:cs="Arial" w:hint="eastAsia"/>
                <w:sz w:val="20"/>
                <w:lang w:eastAsia="ko-KR"/>
              </w:rPr>
              <w:t xml:space="preserve"> </w:t>
            </w:r>
            <w:r w:rsidRPr="005905C3">
              <w:rPr>
                <w:rFonts w:ascii="Arial" w:hAnsi="Arial" w:cs="Arial"/>
                <w:sz w:val="20"/>
                <w:lang w:eastAsia="ko-KR"/>
              </w:rPr>
              <w:t>editor, no further changes are needed</w:t>
            </w:r>
            <w:r w:rsidRPr="005905C3">
              <w:rPr>
                <w:rFonts w:ascii="Arial" w:hAnsi="Arial" w:cs="Arial" w:hint="eastAsia"/>
                <w:sz w:val="20"/>
                <w:lang w:eastAsia="ko-KR"/>
              </w:rPr>
              <w:t>.</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lang w:val="en-US" w:eastAsia="ko-KR"/>
              </w:rPr>
            </w:pPr>
            <w:r w:rsidRPr="005905C3">
              <w:rPr>
                <w:rFonts w:ascii="Arial" w:hAnsi="Arial" w:cs="Arial"/>
                <w:sz w:val="20"/>
              </w:rPr>
              <w:t>726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54.07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lang w:val="en-US" w:eastAsia="ko-KR"/>
              </w:rPr>
            </w:pPr>
            <w:r w:rsidRPr="005905C3">
              <w:rPr>
                <w:rFonts w:ascii="Arial" w:hAnsi="Arial" w:cs="Arial"/>
                <w:sz w:val="20"/>
              </w:rPr>
              <w:t xml:space="preserve">In the table "Table 31-1--WUR Mode setup frame exchange", the </w:t>
            </w:r>
            <w:proofErr w:type="spellStart"/>
            <w:r w:rsidRPr="005905C3">
              <w:rPr>
                <w:rFonts w:ascii="Arial" w:hAnsi="Arial" w:cs="Arial"/>
                <w:sz w:val="20"/>
              </w:rPr>
              <w:t>occurances</w:t>
            </w:r>
            <w:proofErr w:type="spellEnd"/>
            <w:r w:rsidRPr="005905C3">
              <w:rPr>
                <w:rFonts w:ascii="Arial" w:hAnsi="Arial" w:cs="Arial"/>
                <w:sz w:val="20"/>
              </w:rPr>
              <w:t xml:space="preserve"> of "WUR AP STA" should be replaced to "WUR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As shown in the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345236" w:rsidRPr="005905C3" w:rsidRDefault="00345236" w:rsidP="00345236">
            <w:pPr>
              <w:rPr>
                <w:rFonts w:ascii="Arial" w:hAnsi="Arial" w:cs="Arial"/>
                <w:sz w:val="20"/>
                <w:lang w:eastAsia="ko-KR"/>
              </w:rPr>
            </w:pPr>
            <w:r w:rsidRPr="005905C3">
              <w:rPr>
                <w:rFonts w:ascii="Arial" w:hAnsi="Arial" w:cs="Arial"/>
                <w:sz w:val="20"/>
                <w:lang w:eastAsia="ko-KR"/>
              </w:rPr>
              <w:t>Accepted.</w:t>
            </w:r>
          </w:p>
          <w:p w:rsidR="00345236" w:rsidRPr="005905C3" w:rsidRDefault="00345236" w:rsidP="00345236">
            <w:pPr>
              <w:rPr>
                <w:rFonts w:ascii="Arial" w:hAnsi="Arial" w:cs="Arial"/>
                <w:sz w:val="20"/>
                <w:lang w:eastAsia="ko-KR"/>
              </w:rPr>
            </w:pPr>
          </w:p>
          <w:p w:rsidR="00345236" w:rsidRPr="005905C3" w:rsidRDefault="00345236" w:rsidP="00345236">
            <w:pPr>
              <w:rPr>
                <w:rFonts w:ascii="Arial" w:hAnsi="Arial" w:cs="Arial"/>
                <w:sz w:val="20"/>
                <w:lang w:eastAsia="ko-KR"/>
              </w:rPr>
            </w:pPr>
            <w:r w:rsidRPr="005905C3">
              <w:rPr>
                <w:rFonts w:ascii="Arial" w:hAnsi="Arial" w:cs="Arial"/>
                <w:sz w:val="20"/>
                <w:lang w:eastAsia="ko-KR"/>
              </w:rPr>
              <w:t xml:space="preserve">It is a duplicate one of CID 119. </w:t>
            </w:r>
          </w:p>
          <w:p w:rsidR="00345236" w:rsidRPr="005905C3" w:rsidRDefault="00345236" w:rsidP="00345236">
            <w:pPr>
              <w:rPr>
                <w:rFonts w:ascii="Arial" w:hAnsi="Arial" w:cs="Arial"/>
                <w:sz w:val="20"/>
                <w:lang w:eastAsia="ko-KR"/>
              </w:rPr>
            </w:pPr>
          </w:p>
          <w:p w:rsidR="009635F7" w:rsidRPr="005905C3" w:rsidRDefault="00345236" w:rsidP="00345236">
            <w:pPr>
              <w:rPr>
                <w:rFonts w:ascii="Arial" w:hAnsi="Arial" w:cs="Arial"/>
                <w:sz w:val="20"/>
                <w:lang w:eastAsia="ko-KR"/>
              </w:rPr>
            </w:pPr>
            <w:proofErr w:type="spellStart"/>
            <w:r w:rsidRPr="005905C3">
              <w:rPr>
                <w:rFonts w:ascii="Arial" w:hAnsi="Arial" w:cs="Arial"/>
                <w:sz w:val="20"/>
                <w:lang w:eastAsia="ko-KR"/>
              </w:rPr>
              <w:t>TGba</w:t>
            </w:r>
            <w:proofErr w:type="spellEnd"/>
            <w:r w:rsidRPr="005905C3">
              <w:rPr>
                <w:rFonts w:ascii="Arial" w:hAnsi="Arial" w:cs="Arial"/>
                <w:sz w:val="20"/>
                <w:lang w:eastAsia="ko-KR"/>
              </w:rPr>
              <w:t xml:space="preserve"> editor to make the changes shown in 11-18/2107r0</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lang w:val="en-US" w:eastAsia="ko-KR"/>
              </w:rPr>
            </w:pPr>
            <w:r w:rsidRPr="005905C3">
              <w:rPr>
                <w:rFonts w:ascii="Arial" w:hAnsi="Arial" w:cs="Arial"/>
                <w:sz w:val="20"/>
              </w:rPr>
              <w:t>728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55.03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lang w:val="en-US" w:eastAsia="ko-KR"/>
              </w:rPr>
            </w:pPr>
            <w:r w:rsidRPr="005905C3">
              <w:rPr>
                <w:rFonts w:ascii="Arial" w:hAnsi="Arial" w:cs="Arial"/>
                <w:sz w:val="20"/>
              </w:rPr>
              <w:t xml:space="preserve">Typo: replace "the ACK frame" to "the </w:t>
            </w:r>
            <w:proofErr w:type="spellStart"/>
            <w:r w:rsidRPr="005905C3">
              <w:rPr>
                <w:rFonts w:ascii="Arial" w:hAnsi="Arial" w:cs="Arial"/>
                <w:sz w:val="20"/>
              </w:rPr>
              <w:t>Ack</w:t>
            </w:r>
            <w:proofErr w:type="spellEnd"/>
            <w:r w:rsidRPr="005905C3">
              <w:rPr>
                <w:rFonts w:ascii="Arial" w:hAnsi="Arial" w:cs="Arial"/>
                <w:sz w:val="20"/>
              </w:rPr>
              <w:t xml:space="preserve"> frame"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As shown in the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B34F6E" w:rsidRPr="005905C3" w:rsidRDefault="00B34F6E" w:rsidP="00B34F6E">
            <w:pPr>
              <w:rPr>
                <w:rFonts w:ascii="Arial" w:hAnsi="Arial" w:cs="Arial"/>
                <w:sz w:val="20"/>
                <w:lang w:eastAsia="ko-KR"/>
              </w:rPr>
            </w:pPr>
            <w:r w:rsidRPr="005905C3">
              <w:rPr>
                <w:rFonts w:ascii="Arial" w:hAnsi="Arial" w:cs="Arial"/>
                <w:sz w:val="20"/>
                <w:lang w:eastAsia="ko-KR"/>
              </w:rPr>
              <w:t>Accepted.</w:t>
            </w:r>
          </w:p>
          <w:p w:rsidR="00B34F6E" w:rsidRPr="005905C3" w:rsidRDefault="00B34F6E" w:rsidP="00B34F6E">
            <w:pPr>
              <w:rPr>
                <w:rFonts w:ascii="Arial" w:hAnsi="Arial" w:cs="Arial"/>
                <w:sz w:val="20"/>
                <w:lang w:eastAsia="ko-KR"/>
              </w:rPr>
            </w:pPr>
          </w:p>
          <w:p w:rsidR="007C2E60" w:rsidRPr="005905C3" w:rsidRDefault="00B34F6E" w:rsidP="005905C3">
            <w:pPr>
              <w:rPr>
                <w:rFonts w:ascii="Arial" w:hAnsi="Arial" w:cs="Arial"/>
                <w:sz w:val="20"/>
                <w:lang w:eastAsia="ko-KR"/>
              </w:rPr>
            </w:pPr>
            <w:proofErr w:type="spellStart"/>
            <w:r w:rsidRPr="005905C3">
              <w:rPr>
                <w:rFonts w:ascii="Arial" w:hAnsi="Arial" w:cs="Arial"/>
                <w:sz w:val="20"/>
                <w:lang w:eastAsia="ko-KR"/>
              </w:rPr>
              <w:t>TGba</w:t>
            </w:r>
            <w:proofErr w:type="spellEnd"/>
            <w:r w:rsidRPr="005905C3">
              <w:rPr>
                <w:rFonts w:ascii="Arial" w:hAnsi="Arial" w:cs="Arial"/>
                <w:sz w:val="20"/>
                <w:lang w:eastAsia="ko-KR"/>
              </w:rPr>
              <w:t xml:space="preserve"> editor to make the changes shown in 11-18/</w:t>
            </w:r>
            <w:r w:rsidR="005905C3" w:rsidRPr="005905C3">
              <w:rPr>
                <w:rFonts w:ascii="Arial" w:hAnsi="Arial" w:cs="Arial"/>
                <w:sz w:val="20"/>
                <w:lang w:eastAsia="ko-KR"/>
              </w:rPr>
              <w:t>2107</w:t>
            </w:r>
            <w:r w:rsidRPr="005905C3">
              <w:rPr>
                <w:rFonts w:ascii="Arial" w:hAnsi="Arial" w:cs="Arial"/>
                <w:sz w:val="20"/>
                <w:lang w:eastAsia="ko-KR"/>
              </w:rPr>
              <w:t>r0</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776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28.35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"WUR Mode" What does it mean? For example what is expected when a non-AP STA sends "Enter WUR Mode Request"? And what is the expected response from the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Need to define "WUR Mode".</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B6498F" w:rsidRPr="005905C3" w:rsidRDefault="00C16C8E" w:rsidP="007C2E60">
            <w:pPr>
              <w:rPr>
                <w:rFonts w:ascii="Arial" w:hAnsi="Arial" w:cs="Arial"/>
                <w:sz w:val="20"/>
                <w:lang w:eastAsia="ko-KR"/>
              </w:rPr>
            </w:pPr>
            <w:r w:rsidRPr="005905C3">
              <w:rPr>
                <w:rFonts w:ascii="Arial" w:hAnsi="Arial" w:cs="Arial"/>
                <w:sz w:val="20"/>
                <w:lang w:eastAsia="ko-KR"/>
              </w:rPr>
              <w:t>Revised.</w:t>
            </w:r>
          </w:p>
          <w:p w:rsidR="00C16C8E" w:rsidRPr="005905C3" w:rsidRDefault="00C16C8E" w:rsidP="007C2E60">
            <w:pPr>
              <w:rPr>
                <w:rFonts w:ascii="Arial" w:hAnsi="Arial" w:cs="Arial"/>
                <w:sz w:val="20"/>
                <w:lang w:eastAsia="ko-KR"/>
              </w:rPr>
            </w:pPr>
            <w:r w:rsidRPr="005905C3">
              <w:rPr>
                <w:rFonts w:ascii="Arial" w:hAnsi="Arial" w:cs="Arial"/>
                <w:sz w:val="20"/>
                <w:lang w:eastAsia="ko-KR"/>
              </w:rPr>
              <w:t>WUR Mode has been defined in D1.1</w:t>
            </w:r>
          </w:p>
          <w:p w:rsidR="005905C3" w:rsidRPr="005905C3" w:rsidRDefault="005905C3" w:rsidP="005905C3">
            <w:pPr>
              <w:rPr>
                <w:rFonts w:ascii="Arial" w:hAnsi="Arial" w:cs="Arial"/>
                <w:sz w:val="20"/>
                <w:lang w:eastAsia="ko-KR"/>
              </w:rPr>
            </w:pPr>
          </w:p>
          <w:p w:rsidR="005905C3" w:rsidRPr="005905C3" w:rsidRDefault="005905C3" w:rsidP="005905C3">
            <w:pPr>
              <w:rPr>
                <w:rFonts w:ascii="Arial" w:hAnsi="Arial" w:cs="Arial"/>
                <w:sz w:val="20"/>
                <w:lang w:eastAsia="ko-KR"/>
              </w:rPr>
            </w:pPr>
            <w:proofErr w:type="spellStart"/>
            <w:r w:rsidRPr="005905C3">
              <w:rPr>
                <w:rFonts w:ascii="Arial" w:hAnsi="Arial" w:cs="Arial" w:hint="eastAsia"/>
                <w:sz w:val="20"/>
                <w:lang w:eastAsia="ko-KR"/>
              </w:rPr>
              <w:t>TGba</w:t>
            </w:r>
            <w:proofErr w:type="spellEnd"/>
            <w:r w:rsidRPr="005905C3">
              <w:rPr>
                <w:rFonts w:ascii="Arial" w:hAnsi="Arial" w:cs="Arial" w:hint="eastAsia"/>
                <w:sz w:val="20"/>
                <w:lang w:eastAsia="ko-KR"/>
              </w:rPr>
              <w:t xml:space="preserve"> </w:t>
            </w:r>
            <w:r w:rsidRPr="005905C3">
              <w:rPr>
                <w:rFonts w:ascii="Arial" w:hAnsi="Arial" w:cs="Arial"/>
                <w:sz w:val="20"/>
                <w:lang w:eastAsia="ko-KR"/>
              </w:rPr>
              <w:t>editor, no further changes are needed</w:t>
            </w:r>
            <w:r w:rsidRPr="005905C3">
              <w:rPr>
                <w:rFonts w:ascii="Arial" w:hAnsi="Arial" w:cs="Arial" w:hint="eastAsia"/>
                <w:sz w:val="20"/>
                <w:lang w:eastAsia="ko-KR"/>
              </w:rPr>
              <w:t>.</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1182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53.58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Only one sentence shown here under 31.6 is very much general covering WUR (not for WUR power management procedure). Add more general description corresponding to this clause.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6D5FC2" w:rsidP="007C2E60">
            <w:pPr>
              <w:rPr>
                <w:rFonts w:ascii="Arial" w:hAnsi="Arial" w:cs="Arial"/>
                <w:sz w:val="20"/>
                <w:lang w:eastAsia="ko-KR"/>
              </w:rPr>
            </w:pPr>
            <w:r w:rsidRPr="005905C3">
              <w:rPr>
                <w:rFonts w:ascii="Arial" w:hAnsi="Arial" w:cs="Arial" w:hint="eastAsia"/>
                <w:sz w:val="20"/>
                <w:lang w:eastAsia="ko-KR"/>
              </w:rPr>
              <w:t>R</w:t>
            </w:r>
            <w:r w:rsidRPr="005905C3">
              <w:rPr>
                <w:rFonts w:ascii="Arial" w:hAnsi="Arial" w:cs="Arial"/>
                <w:sz w:val="20"/>
                <w:lang w:eastAsia="ko-KR"/>
              </w:rPr>
              <w:t>evised.</w:t>
            </w:r>
          </w:p>
          <w:p w:rsidR="006D5FC2" w:rsidRPr="005905C3" w:rsidRDefault="00746ABF" w:rsidP="00746ABF">
            <w:pPr>
              <w:rPr>
                <w:rFonts w:ascii="Arial" w:hAnsi="Arial" w:cs="Arial"/>
                <w:sz w:val="20"/>
                <w:lang w:eastAsia="ko-KR"/>
              </w:rPr>
            </w:pPr>
            <w:r w:rsidRPr="005905C3">
              <w:rPr>
                <w:rFonts w:ascii="Arial" w:hAnsi="Arial" w:cs="Arial" w:hint="eastAsia"/>
                <w:sz w:val="20"/>
                <w:lang w:eastAsia="ko-KR"/>
              </w:rPr>
              <w:t>TG editor ha</w:t>
            </w:r>
            <w:r w:rsidRPr="005905C3">
              <w:rPr>
                <w:rFonts w:ascii="Arial" w:hAnsi="Arial" w:cs="Arial"/>
                <w:sz w:val="20"/>
                <w:lang w:eastAsia="ko-KR"/>
              </w:rPr>
              <w:t>s</w:t>
            </w:r>
            <w:r w:rsidRPr="005905C3">
              <w:rPr>
                <w:rFonts w:ascii="Arial" w:hAnsi="Arial" w:cs="Arial" w:hint="eastAsia"/>
                <w:sz w:val="20"/>
                <w:lang w:eastAsia="ko-KR"/>
              </w:rPr>
              <w:t xml:space="preserve"> made </w:t>
            </w:r>
            <w:proofErr w:type="spellStart"/>
            <w:r w:rsidRPr="005905C3">
              <w:rPr>
                <w:rFonts w:ascii="Arial" w:hAnsi="Arial" w:cs="Arial"/>
                <w:sz w:val="20"/>
                <w:lang w:eastAsia="ko-KR"/>
              </w:rPr>
              <w:t>subcaluse</w:t>
            </w:r>
            <w:proofErr w:type="spellEnd"/>
            <w:r w:rsidRPr="005905C3">
              <w:rPr>
                <w:rFonts w:ascii="Arial" w:hAnsi="Arial" w:cs="Arial"/>
                <w:sz w:val="20"/>
                <w:lang w:eastAsia="ko-KR"/>
              </w:rPr>
              <w:t xml:space="preserve"> 31.6.1 General and </w:t>
            </w:r>
            <w:r w:rsidR="00490792" w:rsidRPr="005905C3">
              <w:rPr>
                <w:rFonts w:ascii="Arial" w:hAnsi="Arial" w:cs="Arial"/>
                <w:sz w:val="20"/>
                <w:lang w:eastAsia="ko-KR"/>
              </w:rPr>
              <w:t>added more sentence</w:t>
            </w:r>
            <w:r w:rsidR="005905C3" w:rsidRPr="005905C3">
              <w:rPr>
                <w:rFonts w:ascii="Arial" w:hAnsi="Arial" w:cs="Arial"/>
                <w:sz w:val="20"/>
                <w:lang w:eastAsia="ko-KR"/>
              </w:rPr>
              <w:t>s</w:t>
            </w:r>
            <w:r w:rsidR="00490792" w:rsidRPr="005905C3">
              <w:rPr>
                <w:rFonts w:ascii="Arial" w:hAnsi="Arial" w:cs="Arial"/>
                <w:sz w:val="20"/>
                <w:lang w:eastAsia="ko-KR"/>
              </w:rPr>
              <w:t xml:space="preserve"> in D1.1 </w:t>
            </w:r>
          </w:p>
          <w:p w:rsidR="005905C3" w:rsidRPr="005905C3" w:rsidRDefault="005905C3" w:rsidP="00746ABF">
            <w:pPr>
              <w:rPr>
                <w:rFonts w:ascii="Arial" w:hAnsi="Arial" w:cs="Arial"/>
                <w:sz w:val="20"/>
                <w:lang w:eastAsia="ko-KR"/>
              </w:rPr>
            </w:pPr>
          </w:p>
          <w:p w:rsidR="005905C3" w:rsidRPr="005905C3" w:rsidRDefault="005905C3" w:rsidP="00746ABF">
            <w:pPr>
              <w:rPr>
                <w:rFonts w:ascii="Arial" w:hAnsi="Arial" w:cs="Arial"/>
                <w:sz w:val="20"/>
                <w:lang w:eastAsia="ko-KR"/>
              </w:rPr>
            </w:pPr>
            <w:proofErr w:type="spellStart"/>
            <w:r w:rsidRPr="005905C3">
              <w:rPr>
                <w:rFonts w:ascii="Arial" w:hAnsi="Arial" w:cs="Arial" w:hint="eastAsia"/>
                <w:sz w:val="20"/>
                <w:lang w:eastAsia="ko-KR"/>
              </w:rPr>
              <w:t>TGba</w:t>
            </w:r>
            <w:proofErr w:type="spellEnd"/>
            <w:r w:rsidRPr="005905C3">
              <w:rPr>
                <w:rFonts w:ascii="Arial" w:hAnsi="Arial" w:cs="Arial" w:hint="eastAsia"/>
                <w:sz w:val="20"/>
                <w:lang w:eastAsia="ko-KR"/>
              </w:rPr>
              <w:t xml:space="preserve"> </w:t>
            </w:r>
            <w:r w:rsidRPr="005905C3">
              <w:rPr>
                <w:rFonts w:ascii="Arial" w:hAnsi="Arial" w:cs="Arial"/>
                <w:sz w:val="20"/>
                <w:lang w:eastAsia="ko-KR"/>
              </w:rPr>
              <w:t>editor, no further changes are needed</w:t>
            </w:r>
            <w:r w:rsidRPr="005905C3">
              <w:rPr>
                <w:rFonts w:ascii="Arial" w:hAnsi="Arial" w:cs="Arial" w:hint="eastAsia"/>
                <w:sz w:val="20"/>
                <w:lang w:eastAsia="ko-KR"/>
              </w:rPr>
              <w:t>.</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1183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54.41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In NOTE, WUR mode -&gt; WUR Mode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905C3" w:rsidRPr="005905C3" w:rsidRDefault="005905C3" w:rsidP="005905C3">
            <w:pPr>
              <w:rPr>
                <w:rFonts w:ascii="Arial" w:hAnsi="Arial" w:cs="Arial"/>
                <w:sz w:val="20"/>
                <w:lang w:eastAsia="ko-KR"/>
              </w:rPr>
            </w:pPr>
            <w:r w:rsidRPr="005905C3">
              <w:rPr>
                <w:rFonts w:ascii="Arial" w:hAnsi="Arial" w:cs="Arial"/>
                <w:sz w:val="20"/>
                <w:lang w:eastAsia="ko-KR"/>
              </w:rPr>
              <w:t>Rejected.</w:t>
            </w:r>
          </w:p>
          <w:p w:rsidR="005905C3" w:rsidRPr="005905C3" w:rsidRDefault="005905C3" w:rsidP="005905C3">
            <w:pPr>
              <w:rPr>
                <w:rFonts w:ascii="Arial" w:hAnsi="Arial" w:cs="Arial"/>
                <w:sz w:val="20"/>
                <w:lang w:eastAsia="ko-KR"/>
              </w:rPr>
            </w:pPr>
          </w:p>
          <w:p w:rsidR="00C16C8E" w:rsidRPr="005905C3" w:rsidRDefault="005905C3" w:rsidP="005905C3">
            <w:pPr>
              <w:rPr>
                <w:rFonts w:ascii="Arial" w:hAnsi="Arial" w:cs="Arial"/>
                <w:sz w:val="20"/>
                <w:lang w:eastAsia="ko-KR"/>
              </w:rPr>
            </w:pPr>
            <w:r w:rsidRPr="005905C3">
              <w:rPr>
                <w:rFonts w:ascii="Arial" w:hAnsi="Arial" w:cs="Arial"/>
                <w:sz w:val="20"/>
                <w:lang w:eastAsia="ko-KR"/>
              </w:rPr>
              <w:t xml:space="preserve">As resolved by </w:t>
            </w:r>
            <w:r w:rsidRPr="005905C3">
              <w:rPr>
                <w:rFonts w:ascii="Arial" w:hAnsi="Arial" w:cs="Arial" w:hint="eastAsia"/>
                <w:sz w:val="20"/>
                <w:lang w:eastAsia="ko-KR"/>
              </w:rPr>
              <w:t xml:space="preserve">CID </w:t>
            </w:r>
            <w:r w:rsidRPr="005905C3">
              <w:rPr>
                <w:rFonts w:ascii="Arial" w:hAnsi="Arial" w:cs="Arial"/>
                <w:sz w:val="20"/>
                <w:lang w:eastAsia="ko-KR"/>
              </w:rPr>
              <w:t xml:space="preserve">614 in D1.1, </w:t>
            </w:r>
            <w:r w:rsidRPr="005905C3">
              <w:rPr>
                <w:rFonts w:ascii="Arial" w:hAnsi="Arial" w:cs="Arial"/>
                <w:sz w:val="20"/>
              </w:rPr>
              <w:t>TG members have agreed to change "WUR Mode" to "WUR mode" except where followed by "element", "Setup", "Response", "Teardown" or preceded by "Enter".</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1245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55.10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 xml:space="preserve">WUR Mode Teardown frame may be faked by a malicious attacker to terminate the WUR mode of a STA. In this situation, the WUR Mode Teardown frame should be </w:t>
            </w:r>
            <w:r w:rsidRPr="005905C3">
              <w:rPr>
                <w:rFonts w:ascii="Arial" w:hAnsi="Arial" w:cs="Arial"/>
                <w:sz w:val="20"/>
              </w:rPr>
              <w:lastRenderedPageBreak/>
              <w:t xml:space="preserve">transmitted as a Protected Management frame, which the current draft allows.  However, the current draft only requires an ACK frame as a </w:t>
            </w:r>
            <w:proofErr w:type="spellStart"/>
            <w:r w:rsidRPr="005905C3">
              <w:rPr>
                <w:rFonts w:ascii="Arial" w:hAnsi="Arial" w:cs="Arial"/>
                <w:sz w:val="20"/>
              </w:rPr>
              <w:t>repsonse</w:t>
            </w:r>
            <w:proofErr w:type="spellEnd"/>
            <w:r w:rsidRPr="005905C3">
              <w:rPr>
                <w:rFonts w:ascii="Arial" w:hAnsi="Arial" w:cs="Arial"/>
                <w:sz w:val="20"/>
              </w:rPr>
              <w:t xml:space="preserve"> to the WUR Mode Teardown frame to complete the tear down transaction. The ACK frame can be faked by the attacker after the attacker had </w:t>
            </w:r>
            <w:proofErr w:type="spellStart"/>
            <w:r w:rsidRPr="005905C3">
              <w:rPr>
                <w:rFonts w:ascii="Arial" w:hAnsi="Arial" w:cs="Arial"/>
                <w:sz w:val="20"/>
              </w:rPr>
              <w:t>interferred</w:t>
            </w:r>
            <w:proofErr w:type="spellEnd"/>
            <w:r w:rsidRPr="005905C3">
              <w:rPr>
                <w:rFonts w:ascii="Arial" w:hAnsi="Arial" w:cs="Arial"/>
                <w:sz w:val="20"/>
              </w:rPr>
              <w:t xml:space="preserve"> with (thus blocked) the reception of the WUR Mode Teardown frame. In this situation, the STA or the AP, who initiates the tear-down, considers that the tear-down transaction is complete while the other end isn't aware of the tear-down transaction. Then, the statuses in the STA and the AP will not match.</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lastRenderedPageBreak/>
              <w:t xml:space="preserve">Define a WUR Mode Teardown Confirmation frame, which can be integrity-protected, as the final response to a WUR Mode Teardown frame </w:t>
            </w:r>
            <w:r w:rsidRPr="005905C3">
              <w:rPr>
                <w:rFonts w:ascii="Arial" w:hAnsi="Arial" w:cs="Arial"/>
                <w:sz w:val="20"/>
              </w:rPr>
              <w:lastRenderedPageBreak/>
              <w:t>when the WUR Mode Teardown frame is integrity-protected.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E7AF3" w:rsidRPr="005905C3" w:rsidRDefault="002E7AF3" w:rsidP="007C2E60">
            <w:pPr>
              <w:rPr>
                <w:rFonts w:ascii="Arial" w:hAnsi="Arial" w:cs="Arial"/>
                <w:sz w:val="20"/>
                <w:lang w:eastAsia="ko-KR"/>
              </w:rPr>
            </w:pPr>
            <w:r w:rsidRPr="005905C3">
              <w:rPr>
                <w:rFonts w:ascii="Arial" w:hAnsi="Arial" w:cs="Arial" w:hint="eastAsia"/>
                <w:sz w:val="20"/>
                <w:lang w:eastAsia="ko-KR"/>
              </w:rPr>
              <w:lastRenderedPageBreak/>
              <w:t>Rejected.</w:t>
            </w:r>
          </w:p>
          <w:p w:rsidR="002E7AF3" w:rsidRPr="005905C3" w:rsidRDefault="009028D3" w:rsidP="00490792">
            <w:pPr>
              <w:rPr>
                <w:rFonts w:ascii="Arial" w:hAnsi="Arial" w:cs="Arial"/>
                <w:sz w:val="20"/>
                <w:lang w:eastAsia="ko-KR"/>
              </w:rPr>
            </w:pPr>
            <w:r w:rsidRPr="005905C3">
              <w:rPr>
                <w:rFonts w:ascii="Arial" w:hAnsi="Arial" w:cs="Arial"/>
                <w:sz w:val="20"/>
                <w:lang w:eastAsia="ko-KR"/>
              </w:rPr>
              <w:t xml:space="preserve">WUR Mode Teardown frame is transmitted on PCR, and PCR has defined </w:t>
            </w:r>
            <w:r w:rsidR="00490792" w:rsidRPr="005905C3">
              <w:rPr>
                <w:rFonts w:ascii="Arial" w:hAnsi="Arial" w:cs="Arial"/>
                <w:sz w:val="20"/>
                <w:lang w:eastAsia="ko-KR"/>
              </w:rPr>
              <w:t>own protection</w:t>
            </w:r>
            <w:r w:rsidRPr="005905C3">
              <w:rPr>
                <w:rFonts w:ascii="Arial" w:hAnsi="Arial" w:cs="Arial"/>
                <w:sz w:val="20"/>
                <w:lang w:eastAsia="ko-KR"/>
              </w:rPr>
              <w:t>.</w:t>
            </w:r>
            <w:r w:rsidR="00490792" w:rsidRPr="005905C3">
              <w:rPr>
                <w:rFonts w:ascii="Arial" w:hAnsi="Arial" w:cs="Arial"/>
                <w:sz w:val="20"/>
                <w:lang w:eastAsia="ko-KR"/>
              </w:rPr>
              <w:t xml:space="preserve"> </w:t>
            </w:r>
          </w:p>
          <w:p w:rsidR="005905C3" w:rsidRPr="005905C3" w:rsidRDefault="005905C3" w:rsidP="00490792">
            <w:pPr>
              <w:rPr>
                <w:rFonts w:ascii="Arial" w:hAnsi="Arial" w:cs="Arial"/>
                <w:sz w:val="20"/>
                <w:lang w:eastAsia="ko-KR"/>
              </w:rPr>
            </w:pPr>
            <w:r w:rsidRPr="005905C3">
              <w:rPr>
                <w:rFonts w:ascii="Arial" w:hAnsi="Arial" w:cs="Arial"/>
                <w:sz w:val="20"/>
                <w:lang w:eastAsia="ko-KR"/>
              </w:rPr>
              <w:lastRenderedPageBreak/>
              <w:t xml:space="preserve">Protection for frame on PCR is out of scope. </w:t>
            </w:r>
          </w:p>
        </w:tc>
      </w:tr>
    </w:tbl>
    <w:p w:rsidR="00387B8C" w:rsidRDefault="00387B8C" w:rsidP="00F937B4">
      <w:pPr>
        <w:pStyle w:val="T"/>
        <w:rPr>
          <w:rFonts w:eastAsiaTheme="minorEastAsia"/>
          <w:b/>
          <w:bCs/>
          <w:iCs/>
          <w:sz w:val="22"/>
          <w:szCs w:val="22"/>
          <w:lang w:val="en-GB" w:eastAsia="ko-KR"/>
        </w:rPr>
      </w:pPr>
    </w:p>
    <w:p w:rsidR="00256F9E" w:rsidRDefault="00256F9E" w:rsidP="00F937B4">
      <w:pPr>
        <w:pStyle w:val="T"/>
        <w:rPr>
          <w:rFonts w:eastAsiaTheme="minorEastAsia"/>
          <w:b/>
          <w:bCs/>
          <w:iCs/>
          <w:sz w:val="22"/>
          <w:szCs w:val="22"/>
          <w:lang w:val="en-GB" w:eastAsia="ko-KR"/>
        </w:rPr>
      </w:pPr>
    </w:p>
    <w:p w:rsidR="00A4225A" w:rsidRDefault="00A4225A" w:rsidP="00A4225A">
      <w:pPr>
        <w:pStyle w:val="Default"/>
      </w:pPr>
      <w:r>
        <w:rPr>
          <w:rStyle w:val="SC11204811"/>
        </w:rPr>
        <w:t>31.6 WUR power management procedure</w:t>
      </w:r>
    </w:p>
    <w:p w:rsidR="00A4225A" w:rsidRDefault="00A4225A" w:rsidP="00A4225A">
      <w:pPr>
        <w:pStyle w:val="Default"/>
        <w:rPr>
          <w:rStyle w:val="SC11204802"/>
        </w:rPr>
      </w:pPr>
    </w:p>
    <w:p w:rsidR="00A4225A" w:rsidRDefault="00A4225A" w:rsidP="00A4225A">
      <w:pPr>
        <w:pStyle w:val="Default"/>
      </w:pPr>
      <w:r>
        <w:rPr>
          <w:rStyle w:val="SC11204802"/>
        </w:rPr>
        <w:t>31.6.</w:t>
      </w:r>
      <w:r w:rsidR="00345236">
        <w:rPr>
          <w:rStyle w:val="SC11204802"/>
        </w:rPr>
        <w:t>2</w:t>
      </w:r>
      <w:r>
        <w:rPr>
          <w:rStyle w:val="SC11204802"/>
        </w:rPr>
        <w:t xml:space="preserve"> WUR Mode Setup</w:t>
      </w:r>
    </w:p>
    <w:p w:rsidR="0058048C" w:rsidRDefault="0058048C" w:rsidP="00E967B5">
      <w:pPr>
        <w:pStyle w:val="Default"/>
      </w:pPr>
    </w:p>
    <w:p w:rsidR="0058048C" w:rsidRDefault="0058048C" w:rsidP="0058048C">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005905C3">
        <w:rPr>
          <w:rFonts w:eastAsia="Times New Roman"/>
          <w:b/>
          <w:color w:val="000000"/>
          <w:sz w:val="20"/>
          <w:highlight w:val="yellow"/>
          <w:lang w:val="en-US"/>
        </w:rPr>
        <w:t xml:space="preserve"> the first paragraph </w:t>
      </w:r>
      <w:r w:rsidRPr="00A13054">
        <w:rPr>
          <w:b/>
          <w:bCs/>
          <w:sz w:val="20"/>
          <w:highlight w:val="yellow"/>
        </w:rPr>
        <w:t>as follows</w:t>
      </w:r>
      <w:r>
        <w:rPr>
          <w:b/>
          <w:bCs/>
          <w:sz w:val="20"/>
          <w:highlight w:val="yellow"/>
        </w:rPr>
        <w:t xml:space="preserve"> </w:t>
      </w:r>
      <w:r w:rsidRPr="00CB6D27">
        <w:rPr>
          <w:b/>
          <w:bCs/>
          <w:sz w:val="20"/>
          <w:highlight w:val="yellow"/>
        </w:rPr>
        <w:t>[</w:t>
      </w:r>
      <w:r>
        <w:rPr>
          <w:b/>
          <w:bCs/>
          <w:sz w:val="20"/>
          <w:highlight w:val="yellow"/>
        </w:rPr>
        <w:t>118</w:t>
      </w:r>
      <w:r w:rsidRPr="00CB6D27">
        <w:rPr>
          <w:b/>
          <w:bCs/>
          <w:sz w:val="20"/>
          <w:highlight w:val="yellow"/>
        </w:rPr>
        <w:t>]</w:t>
      </w:r>
      <w:r w:rsidRPr="007D2B52">
        <w:rPr>
          <w:b/>
          <w:bCs/>
          <w:sz w:val="20"/>
          <w:highlight w:val="yellow"/>
        </w:rPr>
        <w:t>:</w:t>
      </w:r>
    </w:p>
    <w:p w:rsidR="0058048C" w:rsidRPr="0058048C" w:rsidRDefault="0058048C" w:rsidP="00E967B5">
      <w:pPr>
        <w:pStyle w:val="Default"/>
      </w:pPr>
    </w:p>
    <w:p w:rsidR="0058048C" w:rsidRDefault="0058048C" w:rsidP="00E967B5">
      <w:pPr>
        <w:pStyle w:val="Default"/>
      </w:pPr>
      <w:r w:rsidRPr="0058048C">
        <w:rPr>
          <w:rStyle w:val="SC10204802"/>
        </w:rPr>
        <w:t xml:space="preserve">To use the WUR service, a WUR non-AP STA uses the PCR component to exchange WUR Mode Setup frame with </w:t>
      </w:r>
      <w:del w:id="1" w:author="김서욱/선임연구원/차세대표준(연)IoT팀(suhwook.kim@lge.com)" w:date="2018-12-07T14:13:00Z">
        <w:r w:rsidRPr="0058048C" w:rsidDel="00345236">
          <w:rPr>
            <w:rStyle w:val="SC10204802"/>
          </w:rPr>
          <w:delText xml:space="preserve">a </w:delText>
        </w:r>
      </w:del>
      <w:ins w:id="2" w:author="김서욱/선임연구원/차세대표준(연)IoT팀(suhwook.kim@lge.com)" w:date="2018-12-07T14:13:00Z">
        <w:r w:rsidR="00345236">
          <w:rPr>
            <w:rStyle w:val="SC10204802"/>
          </w:rPr>
          <w:t xml:space="preserve">its associated </w:t>
        </w:r>
      </w:ins>
      <w:r w:rsidRPr="0058048C">
        <w:rPr>
          <w:rStyle w:val="SC10204802"/>
        </w:rPr>
        <w:t xml:space="preserve">WUR AP </w:t>
      </w:r>
      <w:del w:id="3" w:author="김서욱/선임연구원/차세대표준(연)IoT팀(suhwook.kim@lge.com)" w:date="2018-11-29T15:43:00Z">
        <w:r w:rsidRPr="0058048C" w:rsidDel="0058048C">
          <w:rPr>
            <w:rStyle w:val="SC10204802"/>
          </w:rPr>
          <w:delText xml:space="preserve">within the same infrastructure BSS </w:delText>
        </w:r>
      </w:del>
      <w:r w:rsidRPr="0058048C">
        <w:rPr>
          <w:rStyle w:val="SC10204802"/>
        </w:rPr>
        <w:t xml:space="preserve">and the detail is defined in Table 31-1 </w:t>
      </w:r>
      <w:r w:rsidR="00345236">
        <w:rPr>
          <w:rStyle w:val="SC10204802"/>
        </w:rPr>
        <w:t>(WUR Mode Setup frame exchange - Request and Response) and Table 31-2 (WUR Mode Setup/Teardown frame transmission).</w:t>
      </w:r>
    </w:p>
    <w:p w:rsidR="0058048C" w:rsidRDefault="0058048C" w:rsidP="00E967B5">
      <w:pPr>
        <w:pStyle w:val="Default"/>
      </w:pPr>
    </w:p>
    <w:p w:rsidR="00712D12" w:rsidRDefault="00712D12" w:rsidP="00712D12">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 xml:space="preserve">the Table 31-1 </w:t>
      </w:r>
      <w:r w:rsidRPr="00A13054">
        <w:rPr>
          <w:b/>
          <w:bCs/>
          <w:sz w:val="20"/>
          <w:highlight w:val="yellow"/>
        </w:rPr>
        <w:t>as follows</w:t>
      </w:r>
      <w:r>
        <w:rPr>
          <w:b/>
          <w:bCs/>
          <w:sz w:val="20"/>
          <w:highlight w:val="yellow"/>
        </w:rPr>
        <w:t xml:space="preserve"> </w:t>
      </w:r>
      <w:r w:rsidRPr="00CB6D27">
        <w:rPr>
          <w:b/>
          <w:bCs/>
          <w:sz w:val="20"/>
          <w:highlight w:val="yellow"/>
        </w:rPr>
        <w:t>[</w:t>
      </w:r>
      <w:r w:rsidR="00DD60E4">
        <w:rPr>
          <w:b/>
          <w:bCs/>
          <w:sz w:val="20"/>
          <w:highlight w:val="yellow"/>
        </w:rPr>
        <w:t>119</w:t>
      </w:r>
      <w:r w:rsidR="00C16C8E">
        <w:rPr>
          <w:b/>
          <w:bCs/>
          <w:sz w:val="20"/>
          <w:highlight w:val="yellow"/>
        </w:rPr>
        <w:t xml:space="preserve">, 461, </w:t>
      </w:r>
      <w:proofErr w:type="gramStart"/>
      <w:r w:rsidR="00C16C8E">
        <w:rPr>
          <w:b/>
          <w:bCs/>
          <w:sz w:val="20"/>
          <w:highlight w:val="yellow"/>
        </w:rPr>
        <w:t>726</w:t>
      </w:r>
      <w:proofErr w:type="gramEnd"/>
      <w:r w:rsidRPr="00CB6D27">
        <w:rPr>
          <w:b/>
          <w:bCs/>
          <w:sz w:val="20"/>
          <w:highlight w:val="yellow"/>
        </w:rPr>
        <w:t>]</w:t>
      </w:r>
      <w:r w:rsidRPr="007D2B52">
        <w:rPr>
          <w:b/>
          <w:bCs/>
          <w:sz w:val="20"/>
          <w:highlight w:val="yellow"/>
        </w:rPr>
        <w:t>:</w:t>
      </w:r>
    </w:p>
    <w:p w:rsidR="00A4225A" w:rsidRPr="00712D12" w:rsidRDefault="00A4225A" w:rsidP="00A4225A">
      <w:pPr>
        <w:pStyle w:val="Default"/>
      </w:pPr>
    </w:p>
    <w:p w:rsidR="00A4225A" w:rsidRDefault="00A4225A" w:rsidP="00A4225A">
      <w:pPr>
        <w:pStyle w:val="Default"/>
        <w:jc w:val="center"/>
      </w:pPr>
      <w:r>
        <w:rPr>
          <w:rStyle w:val="SC11204802"/>
        </w:rPr>
        <w:t xml:space="preserve">Table 31-1—WUR Mode </w:t>
      </w:r>
      <w:r w:rsidR="000F42AA">
        <w:rPr>
          <w:rStyle w:val="SC11204802"/>
        </w:rPr>
        <w:t xml:space="preserve">Setup </w:t>
      </w:r>
      <w:r>
        <w:rPr>
          <w:rStyle w:val="SC11204802"/>
        </w:rPr>
        <w:t>frame exchange</w:t>
      </w:r>
      <w:r w:rsidR="00794E74">
        <w:rPr>
          <w:rStyle w:val="SC11204802"/>
        </w:rPr>
        <w:t xml:space="preserve"> </w:t>
      </w:r>
      <w:r w:rsidR="00256F9E">
        <w:rPr>
          <w:rStyle w:val="SC11204802"/>
        </w:rPr>
        <w:t>-</w:t>
      </w:r>
      <w:r w:rsidR="00794E74">
        <w:rPr>
          <w:rStyle w:val="SC11204802"/>
        </w:rPr>
        <w:t xml:space="preserve">Request </w:t>
      </w:r>
      <w:r w:rsidR="00DD60E4">
        <w:rPr>
          <w:rStyle w:val="SC11204802"/>
        </w:rPr>
        <w:t>and</w:t>
      </w:r>
      <w:r w:rsidR="00794E74">
        <w:rPr>
          <w:rStyle w:val="SC11204802"/>
        </w:rPr>
        <w:t xml:space="preserve"> Response</w:t>
      </w:r>
      <w:r w:rsidR="00DD60E4">
        <w:rPr>
          <w:rStyle w:val="SC11204802"/>
        </w:rPr>
        <w:t xml:space="preserve"> </w:t>
      </w:r>
    </w:p>
    <w:p w:rsidR="00A4225A" w:rsidRDefault="00A4225A" w:rsidP="00E967B5">
      <w:pPr>
        <w:pStyle w:val="Default"/>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239"/>
        <w:gridCol w:w="2127"/>
      </w:tblGrid>
      <w:tr w:rsidR="00A4225A" w:rsidTr="00107762">
        <w:trPr>
          <w:trHeight w:val="1368"/>
          <w:jc w:val="center"/>
        </w:trPr>
        <w:tc>
          <w:tcPr>
            <w:tcW w:w="2275" w:type="dxa"/>
            <w:vAlign w:val="center"/>
          </w:tcPr>
          <w:p w:rsidR="00A4225A" w:rsidRDefault="00A4225A" w:rsidP="00107762">
            <w:pPr>
              <w:pStyle w:val="Default"/>
              <w:jc w:val="both"/>
            </w:pPr>
            <w:r>
              <w:rPr>
                <w:b/>
                <w:bCs/>
                <w:sz w:val="18"/>
                <w:szCs w:val="18"/>
              </w:rPr>
              <w:t>Request frame: Action Type field within a WUR Mode Setup frame transmitted from a WUR non-AP STA to a WUR AP</w:t>
            </w:r>
            <w:del w:id="4" w:author="김서욱/선임연구원/차세대표준(연)IoT팀(suhwook.kim@lge.com)" w:date="2018-11-26T09:47:00Z">
              <w:r w:rsidDel="00DD60E4">
                <w:rPr>
                  <w:b/>
                  <w:bCs/>
                  <w:sz w:val="18"/>
                  <w:szCs w:val="18"/>
                </w:rPr>
                <w:delText xml:space="preserve"> STA</w:delText>
              </w:r>
            </w:del>
          </w:p>
        </w:tc>
        <w:tc>
          <w:tcPr>
            <w:tcW w:w="2275" w:type="dxa"/>
            <w:vAlign w:val="center"/>
          </w:tcPr>
          <w:p w:rsidR="00A4225A" w:rsidRDefault="00A4225A" w:rsidP="00107762">
            <w:pPr>
              <w:pStyle w:val="Default"/>
              <w:jc w:val="both"/>
            </w:pPr>
            <w:r>
              <w:rPr>
                <w:b/>
                <w:bCs/>
                <w:sz w:val="18"/>
                <w:szCs w:val="18"/>
              </w:rPr>
              <w:t>Response frame: Action Type field within a WUR Mode Setup frame transmitted from a WUR AP</w:t>
            </w:r>
            <w:del w:id="5" w:author="김서욱/선임연구원/차세대표준(연)IoT팀(suhwook.kim@lge.com)" w:date="2018-11-26T09:47:00Z">
              <w:r w:rsidDel="00DD60E4">
                <w:rPr>
                  <w:b/>
                  <w:bCs/>
                  <w:sz w:val="18"/>
                  <w:szCs w:val="18"/>
                </w:rPr>
                <w:delText xml:space="preserve"> STA</w:delText>
              </w:r>
            </w:del>
            <w:r>
              <w:rPr>
                <w:b/>
                <w:bCs/>
                <w:sz w:val="18"/>
                <w:szCs w:val="18"/>
              </w:rPr>
              <w:t xml:space="preserve"> to a WUR non- AP STA</w:t>
            </w:r>
          </w:p>
        </w:tc>
        <w:tc>
          <w:tcPr>
            <w:tcW w:w="2239" w:type="dxa"/>
            <w:vAlign w:val="center"/>
          </w:tcPr>
          <w:p w:rsidR="00A4225A" w:rsidRDefault="00A4225A" w:rsidP="00345236">
            <w:pPr>
              <w:pStyle w:val="Default"/>
              <w:jc w:val="both"/>
            </w:pPr>
            <w:r>
              <w:rPr>
                <w:b/>
                <w:bCs/>
                <w:sz w:val="18"/>
                <w:szCs w:val="18"/>
              </w:rPr>
              <w:t xml:space="preserve">Response frame: WUR Mode Response Status field within a WUR Mode Setup frame transmitted from a WUR AP </w:t>
            </w:r>
            <w:del w:id="6" w:author="김서욱/선임연구원/차세대표준(연)IoT팀(suhwook.kim@lge.com)" w:date="2018-12-07T14:17:00Z">
              <w:r w:rsidDel="00345236">
                <w:rPr>
                  <w:b/>
                  <w:bCs/>
                  <w:sz w:val="18"/>
                  <w:szCs w:val="18"/>
                </w:rPr>
                <w:delText xml:space="preserve">STA </w:delText>
              </w:r>
            </w:del>
            <w:r>
              <w:rPr>
                <w:b/>
                <w:bCs/>
                <w:sz w:val="18"/>
                <w:szCs w:val="18"/>
              </w:rPr>
              <w:t>to a WUR non- AP STA</w:t>
            </w:r>
          </w:p>
        </w:tc>
        <w:tc>
          <w:tcPr>
            <w:tcW w:w="2127" w:type="dxa"/>
            <w:vAlign w:val="center"/>
          </w:tcPr>
          <w:p w:rsidR="00107762" w:rsidRDefault="00A4225A" w:rsidP="00107762">
            <w:pPr>
              <w:pStyle w:val="Default"/>
              <w:jc w:val="both"/>
              <w:rPr>
                <w:b/>
                <w:bCs/>
                <w:sz w:val="18"/>
                <w:szCs w:val="18"/>
              </w:rPr>
            </w:pPr>
            <w:r>
              <w:rPr>
                <w:b/>
                <w:bCs/>
                <w:sz w:val="18"/>
                <w:szCs w:val="18"/>
              </w:rPr>
              <w:t>Status after the</w:t>
            </w:r>
          </w:p>
          <w:p w:rsidR="00107762" w:rsidRDefault="00A4225A" w:rsidP="00107762">
            <w:pPr>
              <w:pStyle w:val="Default"/>
              <w:jc w:val="both"/>
              <w:rPr>
                <w:b/>
                <w:bCs/>
                <w:sz w:val="18"/>
                <w:szCs w:val="18"/>
              </w:rPr>
            </w:pPr>
            <w:r>
              <w:rPr>
                <w:b/>
                <w:bCs/>
                <w:sz w:val="18"/>
                <w:szCs w:val="18"/>
              </w:rPr>
              <w:t>completion of the</w:t>
            </w:r>
          </w:p>
          <w:p w:rsidR="00A4225A" w:rsidRDefault="00A4225A" w:rsidP="00107762">
            <w:pPr>
              <w:pStyle w:val="Default"/>
              <w:jc w:val="both"/>
            </w:pPr>
            <w:r>
              <w:rPr>
                <w:b/>
                <w:bCs/>
                <w:sz w:val="18"/>
                <w:szCs w:val="18"/>
              </w:rPr>
              <w:t>exchange</w:t>
            </w:r>
          </w:p>
        </w:tc>
      </w:tr>
      <w:tr w:rsidR="00A4225A" w:rsidTr="00107762">
        <w:trPr>
          <w:trHeight w:val="448"/>
          <w:jc w:val="center"/>
        </w:trPr>
        <w:tc>
          <w:tcPr>
            <w:tcW w:w="2275" w:type="dxa"/>
            <w:vAlign w:val="center"/>
          </w:tcPr>
          <w:p w:rsidR="00107762" w:rsidRDefault="00A4225A" w:rsidP="00107762">
            <w:pPr>
              <w:pStyle w:val="Default"/>
              <w:jc w:val="both"/>
              <w:rPr>
                <w:bCs/>
                <w:sz w:val="18"/>
                <w:szCs w:val="18"/>
              </w:rPr>
            </w:pPr>
            <w:r w:rsidRPr="00A4225A">
              <w:rPr>
                <w:bCs/>
                <w:sz w:val="18"/>
                <w:szCs w:val="18"/>
              </w:rPr>
              <w:t>Enter WUR Mode</w:t>
            </w:r>
          </w:p>
          <w:p w:rsidR="00A4225A" w:rsidRPr="00A4225A" w:rsidRDefault="00A4225A"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DD60E4">
            <w:pPr>
              <w:pStyle w:val="Default"/>
              <w:jc w:val="both"/>
              <w:rPr>
                <w:bCs/>
                <w:sz w:val="18"/>
                <w:szCs w:val="18"/>
              </w:rPr>
            </w:pPr>
            <w:r w:rsidRPr="00107762">
              <w:rPr>
                <w:bCs/>
                <w:sz w:val="18"/>
                <w:szCs w:val="18"/>
              </w:rPr>
              <w:t xml:space="preserve">The WUR non-AP STA enters WUR </w:t>
            </w:r>
            <w:r w:rsidR="00DD60E4">
              <w:rPr>
                <w:bCs/>
                <w:sz w:val="18"/>
                <w:szCs w:val="18"/>
              </w:rPr>
              <w:t>M</w:t>
            </w:r>
            <w:r w:rsidRPr="00107762">
              <w:rPr>
                <w:bCs/>
                <w:sz w:val="18"/>
                <w:szCs w:val="18"/>
              </w:rPr>
              <w:t>ode.</w:t>
            </w:r>
          </w:p>
        </w:tc>
      </w:tr>
      <w:tr w:rsidR="00A4225A" w:rsidTr="00107762">
        <w:trPr>
          <w:trHeight w:val="459"/>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DD60E4">
            <w:pPr>
              <w:pStyle w:val="Default"/>
              <w:jc w:val="both"/>
              <w:rPr>
                <w:bCs/>
                <w:sz w:val="18"/>
                <w:szCs w:val="18"/>
              </w:rPr>
            </w:pPr>
            <w:r>
              <w:rPr>
                <w:rFonts w:hint="eastAsia"/>
                <w:bCs/>
                <w:sz w:val="18"/>
                <w:szCs w:val="18"/>
              </w:rPr>
              <w:t xml:space="preserve">The WUR non-AP STA enters WUR </w:t>
            </w:r>
            <w:r w:rsidR="00DD60E4">
              <w:rPr>
                <w:bCs/>
                <w:sz w:val="18"/>
                <w:szCs w:val="18"/>
              </w:rPr>
              <w:t>M</w:t>
            </w:r>
            <w:r>
              <w:rPr>
                <w:rFonts w:hint="eastAsia"/>
                <w:bCs/>
                <w:sz w:val="18"/>
                <w:szCs w:val="18"/>
              </w:rPr>
              <w:t xml:space="preserve">ode </w:t>
            </w:r>
            <w:r w:rsidR="00DD60E4">
              <w:rPr>
                <w:bCs/>
                <w:sz w:val="18"/>
                <w:szCs w:val="18"/>
              </w:rPr>
              <w:t>S</w:t>
            </w:r>
            <w:r>
              <w:rPr>
                <w:rFonts w:hint="eastAsia"/>
                <w:bCs/>
                <w:sz w:val="18"/>
                <w:szCs w:val="18"/>
              </w:rPr>
              <w:t>uspend</w:t>
            </w:r>
          </w:p>
        </w:tc>
      </w:tr>
      <w:tr w:rsidR="00A4225A" w:rsidTr="00107762">
        <w:trPr>
          <w:trHeight w:val="678"/>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 xml:space="preserve">WUR </w:t>
            </w:r>
            <w:r w:rsidR="00F31FE3">
              <w:rPr>
                <w:bCs/>
                <w:sz w:val="18"/>
                <w:szCs w:val="18"/>
              </w:rPr>
              <w:t xml:space="preserve">power management </w:t>
            </w:r>
            <w:r>
              <w:rPr>
                <w:rFonts w:hint="eastAsia"/>
                <w:bCs/>
                <w:sz w:val="18"/>
                <w:szCs w:val="18"/>
              </w:rPr>
              <w:t>service is not provided by the WUR AP to the WUR non-AP STA at this time</w:t>
            </w:r>
          </w:p>
        </w:tc>
      </w:tr>
      <w:tr w:rsidR="00A4225A" w:rsidTr="00107762">
        <w:trPr>
          <w:trHeight w:val="689"/>
          <w:jc w:val="center"/>
        </w:trPr>
        <w:tc>
          <w:tcPr>
            <w:tcW w:w="2275" w:type="dxa"/>
            <w:vAlign w:val="center"/>
          </w:tcPr>
          <w:p w:rsidR="00107762" w:rsidRDefault="00107762" w:rsidP="00107762">
            <w:pPr>
              <w:pStyle w:val="Default"/>
              <w:jc w:val="both"/>
              <w:rPr>
                <w:bCs/>
                <w:sz w:val="18"/>
                <w:szCs w:val="18"/>
              </w:rPr>
            </w:pPr>
            <w:r w:rsidRPr="00A4225A">
              <w:rPr>
                <w:bCs/>
                <w:sz w:val="18"/>
                <w:szCs w:val="18"/>
              </w:rPr>
              <w:lastRenderedPageBreak/>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 xml:space="preserve">WUR </w:t>
            </w:r>
            <w:r w:rsidR="00F31FE3">
              <w:rPr>
                <w:bCs/>
                <w:sz w:val="18"/>
                <w:szCs w:val="18"/>
              </w:rPr>
              <w:t xml:space="preserve">power management </w:t>
            </w:r>
            <w:r>
              <w:rPr>
                <w:rFonts w:hint="eastAsia"/>
                <w:bCs/>
                <w:sz w:val="18"/>
                <w:szCs w:val="18"/>
              </w:rPr>
              <w:t>service is not provided by the WUR AP to the WUR non-AP STA at this time</w:t>
            </w:r>
          </w:p>
        </w:tc>
      </w:tr>
    </w:tbl>
    <w:p w:rsidR="00C16C8E" w:rsidRDefault="00C16C8E" w:rsidP="00C16C8E">
      <w:pPr>
        <w:pStyle w:val="Default"/>
        <w:rPr>
          <w:rStyle w:val="SC10204846"/>
        </w:rPr>
      </w:pPr>
    </w:p>
    <w:p w:rsidR="007A4513" w:rsidRDefault="007A4513" w:rsidP="007A4513">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005905C3">
        <w:rPr>
          <w:rFonts w:eastAsia="Times New Roman"/>
          <w:b/>
          <w:color w:val="000000"/>
          <w:sz w:val="20"/>
          <w:highlight w:val="yellow"/>
          <w:lang w:val="en-US"/>
        </w:rPr>
        <w:t xml:space="preserve"> the 5</w:t>
      </w:r>
      <w:r w:rsidR="005905C3" w:rsidRPr="005905C3">
        <w:rPr>
          <w:rFonts w:eastAsia="Times New Roman"/>
          <w:b/>
          <w:color w:val="000000"/>
          <w:sz w:val="20"/>
          <w:highlight w:val="yellow"/>
          <w:vertAlign w:val="superscript"/>
          <w:lang w:val="en-US"/>
        </w:rPr>
        <w:t>th</w:t>
      </w:r>
      <w:r w:rsidR="005905C3">
        <w:rPr>
          <w:rFonts w:eastAsia="Times New Roman"/>
          <w:b/>
          <w:color w:val="000000"/>
          <w:sz w:val="20"/>
          <w:highlight w:val="yellow"/>
          <w:lang w:val="en-US"/>
        </w:rPr>
        <w:t xml:space="preserve"> paragraph</w:t>
      </w:r>
      <w:r w:rsidRPr="0062457E">
        <w:rPr>
          <w:rFonts w:eastAsia="Times New Roman"/>
          <w:b/>
          <w:color w:val="000000"/>
          <w:sz w:val="20"/>
          <w:highlight w:val="yellow"/>
          <w:lang w:val="en-US"/>
        </w:rPr>
        <w:t xml:space="preserve"> </w:t>
      </w:r>
      <w:r w:rsidRPr="00A13054">
        <w:rPr>
          <w:b/>
          <w:bCs/>
          <w:sz w:val="20"/>
          <w:highlight w:val="yellow"/>
        </w:rPr>
        <w:t>as follows</w:t>
      </w:r>
      <w:r>
        <w:rPr>
          <w:b/>
          <w:bCs/>
          <w:sz w:val="20"/>
          <w:highlight w:val="yellow"/>
        </w:rPr>
        <w:t xml:space="preserve"> </w:t>
      </w:r>
      <w:r w:rsidRPr="00CB6D27">
        <w:rPr>
          <w:b/>
          <w:bCs/>
          <w:sz w:val="20"/>
          <w:highlight w:val="yellow"/>
        </w:rPr>
        <w:t>[</w:t>
      </w:r>
      <w:r w:rsidR="00B34F6E">
        <w:rPr>
          <w:b/>
          <w:bCs/>
          <w:sz w:val="20"/>
          <w:highlight w:val="yellow"/>
        </w:rPr>
        <w:t>728</w:t>
      </w:r>
      <w:r w:rsidRPr="00CB6D27">
        <w:rPr>
          <w:b/>
          <w:bCs/>
          <w:sz w:val="20"/>
          <w:highlight w:val="yellow"/>
        </w:rPr>
        <w:t>]</w:t>
      </w:r>
      <w:r w:rsidRPr="007D2B52">
        <w:rPr>
          <w:b/>
          <w:bCs/>
          <w:sz w:val="20"/>
          <w:highlight w:val="yellow"/>
        </w:rPr>
        <w:t>:</w:t>
      </w:r>
    </w:p>
    <w:p w:rsidR="007A4513" w:rsidRDefault="007A4513" w:rsidP="007A4513">
      <w:pPr>
        <w:pStyle w:val="Default"/>
        <w:rPr>
          <w:rStyle w:val="SC10204802"/>
        </w:rPr>
      </w:pPr>
    </w:p>
    <w:p w:rsidR="007A4513" w:rsidRDefault="007A4513" w:rsidP="007A4513">
      <w:pPr>
        <w:pStyle w:val="Default"/>
      </w:pPr>
      <w:r>
        <w:rPr>
          <w:rStyle w:val="SC10204802"/>
        </w:rPr>
        <w:t xml:space="preserve">After a WUR non-AP STA has negotiated WUR power management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“Enter WUR Mode Response” or “Enter WUR Mode Suspend Response” from the WUR AP and an </w:t>
      </w:r>
      <w:del w:id="7" w:author="김서욱/선임연구원/차세대표준(연)IoT팀(suhwook.kim@lge.com)" w:date="2018-11-26T10:10:00Z">
        <w:r w:rsidDel="00B34F6E">
          <w:rPr>
            <w:rStyle w:val="SC10204802"/>
          </w:rPr>
          <w:delText xml:space="preserve">Ack </w:delText>
        </w:r>
      </w:del>
      <w:ins w:id="8" w:author="김서욱/선임연구원/차세대표준(연)IoT팀(suhwook.kim@lge.com)" w:date="2018-11-26T10:10:00Z">
        <w:r w:rsidR="00B34F6E">
          <w:rPr>
            <w:rStyle w:val="SC10204802"/>
          </w:rPr>
          <w:t xml:space="preserve">ACK </w:t>
        </w:r>
      </w:ins>
      <w:r>
        <w:rPr>
          <w:rStyle w:val="SC10204802"/>
        </w:rPr>
        <w:t>frame from the WUR non-AP STA. The WUR non-AP STA that sent the ACK frame in response to the unsolicited WUR Mode Setup frame shall update the WUR parameters to the parameters included in the received WUR Mode Setup frame. The WUR non-AP STA may teardown WUR operation as described below if the WUR non-AP STA doesn’t intend to use the parameters.</w:t>
      </w:r>
    </w:p>
    <w:p w:rsidR="007A4513" w:rsidRDefault="007A4513" w:rsidP="00E967B5">
      <w:pPr>
        <w:pStyle w:val="Default"/>
      </w:pPr>
    </w:p>
    <w:sectPr w:rsidR="007A451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42" w:rsidRDefault="00DA2442">
      <w:r>
        <w:separator/>
      </w:r>
    </w:p>
  </w:endnote>
  <w:endnote w:type="continuationSeparator" w:id="0">
    <w:p w:rsidR="00DA2442" w:rsidRDefault="00DA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DA2442">
    <w:pPr>
      <w:pStyle w:val="a3"/>
      <w:tabs>
        <w:tab w:val="clear" w:pos="6480"/>
        <w:tab w:val="center" w:pos="4680"/>
        <w:tab w:val="right" w:pos="9360"/>
      </w:tabs>
    </w:pPr>
    <w:r>
      <w:fldChar w:fldCharType="begin"/>
    </w:r>
    <w:r>
      <w:instrText xml:space="preserve"> SUBJECT  \* MERGEFORMAT </w:instrText>
    </w:r>
    <w:r>
      <w:fldChar w:fldCharType="separate"/>
    </w:r>
    <w:r w:rsidR="00A52FBB">
      <w:t>Submission</w:t>
    </w:r>
    <w:r>
      <w:fldChar w:fldCharType="end"/>
    </w:r>
    <w:r w:rsidR="00A52FBB">
      <w:tab/>
      <w:t xml:space="preserve">page </w:t>
    </w:r>
    <w:r w:rsidR="00A52FBB">
      <w:fldChar w:fldCharType="begin"/>
    </w:r>
    <w:r w:rsidR="00A52FBB">
      <w:instrText xml:space="preserve">page </w:instrText>
    </w:r>
    <w:r w:rsidR="00A52FBB">
      <w:fldChar w:fldCharType="separate"/>
    </w:r>
    <w:r w:rsidR="005905C3">
      <w:rPr>
        <w:noProof/>
      </w:rPr>
      <w:t>6</w:t>
    </w:r>
    <w:r w:rsidR="00A52FBB">
      <w:rPr>
        <w:noProof/>
      </w:rPr>
      <w:fldChar w:fldCharType="end"/>
    </w:r>
    <w:r w:rsidR="00A52FBB">
      <w:tab/>
    </w:r>
    <w:r w:rsidR="00A52FBB">
      <w:rPr>
        <w:lang w:eastAsia="ko-KR"/>
      </w:rPr>
      <w:t xml:space="preserve">Suhwook Kim </w:t>
    </w:r>
    <w:proofErr w:type="gramStart"/>
    <w:r w:rsidR="00A52FBB">
      <w:rPr>
        <w:lang w:eastAsia="ko-KR"/>
      </w:rPr>
      <w:t>et.al.</w:t>
    </w:r>
    <w:r w:rsidR="00A52FBB">
      <w:t>,</w:t>
    </w:r>
    <w:proofErr w:type="gramEnd"/>
    <w:r w:rsidR="00A52FBB">
      <w:t xml:space="preserve"> LG Electronics</w:t>
    </w:r>
  </w:p>
  <w:p w:rsidR="00A52FBB" w:rsidRDefault="00A52F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42" w:rsidRDefault="00DA2442">
      <w:r>
        <w:separator/>
      </w:r>
    </w:p>
  </w:footnote>
  <w:footnote w:type="continuationSeparator" w:id="0">
    <w:p w:rsidR="00DA2442" w:rsidRDefault="00DA2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C1379A">
    <w:pPr>
      <w:pStyle w:val="a4"/>
      <w:tabs>
        <w:tab w:val="clear" w:pos="6480"/>
        <w:tab w:val="center" w:pos="4680"/>
        <w:tab w:val="right" w:pos="9360"/>
      </w:tabs>
    </w:pPr>
    <w:r>
      <w:rPr>
        <w:lang w:eastAsia="ko-KR"/>
      </w:rPr>
      <w:t>December</w:t>
    </w:r>
    <w:r w:rsidR="00A52FBB">
      <w:rPr>
        <w:lang w:eastAsia="ko-KR"/>
      </w:rPr>
      <w:t xml:space="preserve"> 2018</w:t>
    </w:r>
    <w:r w:rsidR="00A52FBB">
      <w:tab/>
    </w:r>
    <w:r w:rsidR="00A52FBB">
      <w:tab/>
    </w:r>
    <w:r w:rsidR="00A52FBB">
      <w:fldChar w:fldCharType="begin"/>
    </w:r>
    <w:r w:rsidR="00A52FBB">
      <w:instrText xml:space="preserve"> TITLE  \* MERGEFORMAT </w:instrText>
    </w:r>
    <w:r w:rsidR="00A52FBB">
      <w:fldChar w:fldCharType="end"/>
    </w:r>
    <w:r w:rsidR="00DA2442">
      <w:fldChar w:fldCharType="begin"/>
    </w:r>
    <w:r w:rsidR="00DA2442">
      <w:instrText xml:space="preserve"> TITLE  \* MERGEFORMAT </w:instrText>
    </w:r>
    <w:r w:rsidR="00DA2442">
      <w:fldChar w:fldCharType="separate"/>
    </w:r>
    <w:r w:rsidR="00A52FBB">
      <w:t>doc.: IEEE 802.11-18/</w:t>
    </w:r>
    <w:r w:rsidR="00CB47F0">
      <w:rPr>
        <w:lang w:eastAsia="ko-KR"/>
      </w:rPr>
      <w:t>2107</w:t>
    </w:r>
    <w:r w:rsidR="00A52FBB">
      <w:rPr>
        <w:lang w:eastAsia="ko-KR"/>
      </w:rPr>
      <w:t>r</w:t>
    </w:r>
    <w:r w:rsidR="00DA2442">
      <w:rPr>
        <w:lang w:eastAsia="ko-KR"/>
      </w:rPr>
      <w:fldChar w:fldCharType="end"/>
    </w:r>
    <w:r w:rsidR="00A462D7">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D96"/>
    <w:rsid w:val="00013F87"/>
    <w:rsid w:val="00014031"/>
    <w:rsid w:val="000157CC"/>
    <w:rsid w:val="00016D9C"/>
    <w:rsid w:val="00017D25"/>
    <w:rsid w:val="00021A27"/>
    <w:rsid w:val="0002211B"/>
    <w:rsid w:val="00023CD8"/>
    <w:rsid w:val="00024344"/>
    <w:rsid w:val="00024487"/>
    <w:rsid w:val="00027D05"/>
    <w:rsid w:val="00031E68"/>
    <w:rsid w:val="00033B0A"/>
    <w:rsid w:val="00034CFE"/>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3746"/>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5046"/>
    <w:rsid w:val="000E6539"/>
    <w:rsid w:val="000E720C"/>
    <w:rsid w:val="000E752D"/>
    <w:rsid w:val="000F238C"/>
    <w:rsid w:val="000F42AA"/>
    <w:rsid w:val="000F4937"/>
    <w:rsid w:val="000F5088"/>
    <w:rsid w:val="000F685B"/>
    <w:rsid w:val="000F6BB9"/>
    <w:rsid w:val="00100E3B"/>
    <w:rsid w:val="001015F8"/>
    <w:rsid w:val="0010469F"/>
    <w:rsid w:val="00105918"/>
    <w:rsid w:val="00105D05"/>
    <w:rsid w:val="00107762"/>
    <w:rsid w:val="001101C2"/>
    <w:rsid w:val="001109AA"/>
    <w:rsid w:val="001110CD"/>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0A2"/>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4C72"/>
    <w:rsid w:val="00175CDF"/>
    <w:rsid w:val="0017659B"/>
    <w:rsid w:val="001767D9"/>
    <w:rsid w:val="001767EB"/>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55DC1"/>
    <w:rsid w:val="00256F9E"/>
    <w:rsid w:val="00262D56"/>
    <w:rsid w:val="00263092"/>
    <w:rsid w:val="002662A5"/>
    <w:rsid w:val="002674D1"/>
    <w:rsid w:val="00270171"/>
    <w:rsid w:val="00270E3B"/>
    <w:rsid w:val="00270F98"/>
    <w:rsid w:val="002724CE"/>
    <w:rsid w:val="00273257"/>
    <w:rsid w:val="00273FA9"/>
    <w:rsid w:val="0027421D"/>
    <w:rsid w:val="00274A4A"/>
    <w:rsid w:val="00277370"/>
    <w:rsid w:val="002773F1"/>
    <w:rsid w:val="0028043B"/>
    <w:rsid w:val="00281013"/>
    <w:rsid w:val="00281A5D"/>
    <w:rsid w:val="00282053"/>
    <w:rsid w:val="00282EFB"/>
    <w:rsid w:val="0028351B"/>
    <w:rsid w:val="00283796"/>
    <w:rsid w:val="002849EA"/>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3073"/>
    <w:rsid w:val="002D518F"/>
    <w:rsid w:val="002D5D5C"/>
    <w:rsid w:val="002D6313"/>
    <w:rsid w:val="002D6F6A"/>
    <w:rsid w:val="002D7E55"/>
    <w:rsid w:val="002D7ED5"/>
    <w:rsid w:val="002E1B18"/>
    <w:rsid w:val="002E2017"/>
    <w:rsid w:val="002E340A"/>
    <w:rsid w:val="002E4F03"/>
    <w:rsid w:val="002E6FF6"/>
    <w:rsid w:val="002E7AF3"/>
    <w:rsid w:val="002F0915"/>
    <w:rsid w:val="002F1269"/>
    <w:rsid w:val="002F25B2"/>
    <w:rsid w:val="002F2BC5"/>
    <w:rsid w:val="002F319E"/>
    <w:rsid w:val="002F376B"/>
    <w:rsid w:val="002F4060"/>
    <w:rsid w:val="002F47F4"/>
    <w:rsid w:val="002F499D"/>
    <w:rsid w:val="002F50E3"/>
    <w:rsid w:val="002F5C8C"/>
    <w:rsid w:val="002F6D6C"/>
    <w:rsid w:val="002F7199"/>
    <w:rsid w:val="002F7D11"/>
    <w:rsid w:val="0030081B"/>
    <w:rsid w:val="0030093D"/>
    <w:rsid w:val="003022AD"/>
    <w:rsid w:val="003024ED"/>
    <w:rsid w:val="0030268D"/>
    <w:rsid w:val="0030382C"/>
    <w:rsid w:val="00304AC1"/>
    <w:rsid w:val="00305CB9"/>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236"/>
    <w:rsid w:val="0034581F"/>
    <w:rsid w:val="0034592B"/>
    <w:rsid w:val="003479E4"/>
    <w:rsid w:val="00347C43"/>
    <w:rsid w:val="00350290"/>
    <w:rsid w:val="00350CA7"/>
    <w:rsid w:val="00351927"/>
    <w:rsid w:val="0035213C"/>
    <w:rsid w:val="00352DC1"/>
    <w:rsid w:val="00355254"/>
    <w:rsid w:val="003552AB"/>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48C8"/>
    <w:rsid w:val="00435208"/>
    <w:rsid w:val="004358F2"/>
    <w:rsid w:val="00437814"/>
    <w:rsid w:val="004402C9"/>
    <w:rsid w:val="00440FF1"/>
    <w:rsid w:val="004417F2"/>
    <w:rsid w:val="00442799"/>
    <w:rsid w:val="00443461"/>
    <w:rsid w:val="00443FBF"/>
    <w:rsid w:val="004444E0"/>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0792"/>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2CD"/>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43F"/>
    <w:rsid w:val="00574757"/>
    <w:rsid w:val="0058048C"/>
    <w:rsid w:val="00583212"/>
    <w:rsid w:val="00585D8F"/>
    <w:rsid w:val="00586072"/>
    <w:rsid w:val="0058644C"/>
    <w:rsid w:val="0058661B"/>
    <w:rsid w:val="005868C2"/>
    <w:rsid w:val="00587F10"/>
    <w:rsid w:val="005905C3"/>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2EF"/>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C7341"/>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16D"/>
    <w:rsid w:val="005F695C"/>
    <w:rsid w:val="005F71B8"/>
    <w:rsid w:val="005F7C51"/>
    <w:rsid w:val="00600A10"/>
    <w:rsid w:val="00601558"/>
    <w:rsid w:val="006021B7"/>
    <w:rsid w:val="00610293"/>
    <w:rsid w:val="006104BB"/>
    <w:rsid w:val="006111B6"/>
    <w:rsid w:val="006117D4"/>
    <w:rsid w:val="00612605"/>
    <w:rsid w:val="00614F52"/>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40CE"/>
    <w:rsid w:val="0067737F"/>
    <w:rsid w:val="006778D1"/>
    <w:rsid w:val="00680308"/>
    <w:rsid w:val="006813E4"/>
    <w:rsid w:val="0068236F"/>
    <w:rsid w:val="0068276E"/>
    <w:rsid w:val="006828CE"/>
    <w:rsid w:val="00682ACF"/>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0CEB"/>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5FC2"/>
    <w:rsid w:val="006D6DCA"/>
    <w:rsid w:val="006E181A"/>
    <w:rsid w:val="006E21CA"/>
    <w:rsid w:val="006E250A"/>
    <w:rsid w:val="006E2A5A"/>
    <w:rsid w:val="006E2D44"/>
    <w:rsid w:val="006E753D"/>
    <w:rsid w:val="006F078D"/>
    <w:rsid w:val="006F11C5"/>
    <w:rsid w:val="006F14CD"/>
    <w:rsid w:val="006F1DD0"/>
    <w:rsid w:val="006F36A8"/>
    <w:rsid w:val="006F3DD4"/>
    <w:rsid w:val="006F6E4C"/>
    <w:rsid w:val="00700354"/>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942"/>
    <w:rsid w:val="0072543F"/>
    <w:rsid w:val="00727341"/>
    <w:rsid w:val="00727E1D"/>
    <w:rsid w:val="007326A4"/>
    <w:rsid w:val="00734AC1"/>
    <w:rsid w:val="00734C35"/>
    <w:rsid w:val="00734F1A"/>
    <w:rsid w:val="00736065"/>
    <w:rsid w:val="00736C8F"/>
    <w:rsid w:val="0074006F"/>
    <w:rsid w:val="00740654"/>
    <w:rsid w:val="007411B7"/>
    <w:rsid w:val="00741D75"/>
    <w:rsid w:val="007421CA"/>
    <w:rsid w:val="007422BD"/>
    <w:rsid w:val="0074621F"/>
    <w:rsid w:val="007463FB"/>
    <w:rsid w:val="00746ABF"/>
    <w:rsid w:val="007513CD"/>
    <w:rsid w:val="00751F14"/>
    <w:rsid w:val="00752D8F"/>
    <w:rsid w:val="007546E8"/>
    <w:rsid w:val="00755D22"/>
    <w:rsid w:val="007571C4"/>
    <w:rsid w:val="007576A1"/>
    <w:rsid w:val="00760099"/>
    <w:rsid w:val="0076019C"/>
    <w:rsid w:val="0076096A"/>
    <w:rsid w:val="00760E8D"/>
    <w:rsid w:val="00760F18"/>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E74"/>
    <w:rsid w:val="00794F1E"/>
    <w:rsid w:val="0079538C"/>
    <w:rsid w:val="00795C50"/>
    <w:rsid w:val="00795DA4"/>
    <w:rsid w:val="007A098E"/>
    <w:rsid w:val="007A0DAD"/>
    <w:rsid w:val="007A149D"/>
    <w:rsid w:val="007A2DB1"/>
    <w:rsid w:val="007A4513"/>
    <w:rsid w:val="007A5765"/>
    <w:rsid w:val="007A5B89"/>
    <w:rsid w:val="007A718D"/>
    <w:rsid w:val="007A77FC"/>
    <w:rsid w:val="007A7E78"/>
    <w:rsid w:val="007B058E"/>
    <w:rsid w:val="007B0864"/>
    <w:rsid w:val="007B0E05"/>
    <w:rsid w:val="007B2BDF"/>
    <w:rsid w:val="007B5DB4"/>
    <w:rsid w:val="007B6E90"/>
    <w:rsid w:val="007C0795"/>
    <w:rsid w:val="007C13AC"/>
    <w:rsid w:val="007C14AD"/>
    <w:rsid w:val="007C2E60"/>
    <w:rsid w:val="007C5659"/>
    <w:rsid w:val="007C6C61"/>
    <w:rsid w:val="007D08BB"/>
    <w:rsid w:val="007D1085"/>
    <w:rsid w:val="007D1926"/>
    <w:rsid w:val="007D2B52"/>
    <w:rsid w:val="007D3C15"/>
    <w:rsid w:val="007D4D44"/>
    <w:rsid w:val="007D50FF"/>
    <w:rsid w:val="007D58A9"/>
    <w:rsid w:val="007D6B5D"/>
    <w:rsid w:val="007D7FFC"/>
    <w:rsid w:val="007E1F64"/>
    <w:rsid w:val="007E21DF"/>
    <w:rsid w:val="007E319E"/>
    <w:rsid w:val="007E41CB"/>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17109"/>
    <w:rsid w:val="008204A2"/>
    <w:rsid w:val="008208CB"/>
    <w:rsid w:val="00820A49"/>
    <w:rsid w:val="00820B60"/>
    <w:rsid w:val="00821363"/>
    <w:rsid w:val="00822070"/>
    <w:rsid w:val="00822142"/>
    <w:rsid w:val="00822EA3"/>
    <w:rsid w:val="0082396D"/>
    <w:rsid w:val="0082437A"/>
    <w:rsid w:val="00824F8B"/>
    <w:rsid w:val="00825A37"/>
    <w:rsid w:val="00826F15"/>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058C"/>
    <w:rsid w:val="00852766"/>
    <w:rsid w:val="00852B3C"/>
    <w:rsid w:val="008532E6"/>
    <w:rsid w:val="00853FF2"/>
    <w:rsid w:val="0085434C"/>
    <w:rsid w:val="00855910"/>
    <w:rsid w:val="00855BF5"/>
    <w:rsid w:val="0085795D"/>
    <w:rsid w:val="00857AE4"/>
    <w:rsid w:val="00862936"/>
    <w:rsid w:val="0086745D"/>
    <w:rsid w:val="00870BF0"/>
    <w:rsid w:val="008716D8"/>
    <w:rsid w:val="00872F88"/>
    <w:rsid w:val="0087408A"/>
    <w:rsid w:val="00875ABA"/>
    <w:rsid w:val="0087644E"/>
    <w:rsid w:val="00876640"/>
    <w:rsid w:val="008771D6"/>
    <w:rsid w:val="008776B0"/>
    <w:rsid w:val="00880024"/>
    <w:rsid w:val="0088012D"/>
    <w:rsid w:val="00881C47"/>
    <w:rsid w:val="008831D9"/>
    <w:rsid w:val="00884237"/>
    <w:rsid w:val="008858F8"/>
    <w:rsid w:val="00887583"/>
    <w:rsid w:val="00887F73"/>
    <w:rsid w:val="00891445"/>
    <w:rsid w:val="00892781"/>
    <w:rsid w:val="0089362A"/>
    <w:rsid w:val="00893873"/>
    <w:rsid w:val="008939BF"/>
    <w:rsid w:val="00893B19"/>
    <w:rsid w:val="00895A28"/>
    <w:rsid w:val="00897183"/>
    <w:rsid w:val="008A260D"/>
    <w:rsid w:val="008A2992"/>
    <w:rsid w:val="008A43AF"/>
    <w:rsid w:val="008A5AFD"/>
    <w:rsid w:val="008A6C61"/>
    <w:rsid w:val="008A6CD4"/>
    <w:rsid w:val="008A788A"/>
    <w:rsid w:val="008B47B4"/>
    <w:rsid w:val="008B49E0"/>
    <w:rsid w:val="008B5396"/>
    <w:rsid w:val="008B581F"/>
    <w:rsid w:val="008B78D0"/>
    <w:rsid w:val="008C0FD0"/>
    <w:rsid w:val="008C1F94"/>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3243"/>
    <w:rsid w:val="008E444B"/>
    <w:rsid w:val="008E5787"/>
    <w:rsid w:val="008F039B"/>
    <w:rsid w:val="008F1C67"/>
    <w:rsid w:val="008F238D"/>
    <w:rsid w:val="008F2611"/>
    <w:rsid w:val="008F265C"/>
    <w:rsid w:val="008F4312"/>
    <w:rsid w:val="008F7140"/>
    <w:rsid w:val="009028D3"/>
    <w:rsid w:val="00904488"/>
    <w:rsid w:val="00905401"/>
    <w:rsid w:val="009057D2"/>
    <w:rsid w:val="00905998"/>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1199"/>
    <w:rsid w:val="009225A7"/>
    <w:rsid w:val="009278D5"/>
    <w:rsid w:val="00927FEB"/>
    <w:rsid w:val="00932F94"/>
    <w:rsid w:val="00934BB2"/>
    <w:rsid w:val="00936D66"/>
    <w:rsid w:val="00937633"/>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35F7"/>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01DE"/>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4C7"/>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5CF"/>
    <w:rsid w:val="00A0497F"/>
    <w:rsid w:val="00A049E2"/>
    <w:rsid w:val="00A06AE1"/>
    <w:rsid w:val="00A070C0"/>
    <w:rsid w:val="00A077D4"/>
    <w:rsid w:val="00A13054"/>
    <w:rsid w:val="00A1344B"/>
    <w:rsid w:val="00A13908"/>
    <w:rsid w:val="00A13B48"/>
    <w:rsid w:val="00A13D98"/>
    <w:rsid w:val="00A17167"/>
    <w:rsid w:val="00A17B98"/>
    <w:rsid w:val="00A20076"/>
    <w:rsid w:val="00A219E7"/>
    <w:rsid w:val="00A224FB"/>
    <w:rsid w:val="00A2258A"/>
    <w:rsid w:val="00A2290B"/>
    <w:rsid w:val="00A229E4"/>
    <w:rsid w:val="00A2417A"/>
    <w:rsid w:val="00A24602"/>
    <w:rsid w:val="00A246C2"/>
    <w:rsid w:val="00A24810"/>
    <w:rsid w:val="00A24FC8"/>
    <w:rsid w:val="00A26D8D"/>
    <w:rsid w:val="00A27692"/>
    <w:rsid w:val="00A34AEC"/>
    <w:rsid w:val="00A35228"/>
    <w:rsid w:val="00A3560F"/>
    <w:rsid w:val="00A35D4E"/>
    <w:rsid w:val="00A35DD1"/>
    <w:rsid w:val="00A36DC1"/>
    <w:rsid w:val="00A40884"/>
    <w:rsid w:val="00A413B5"/>
    <w:rsid w:val="00A41788"/>
    <w:rsid w:val="00A4225A"/>
    <w:rsid w:val="00A42C28"/>
    <w:rsid w:val="00A43B6B"/>
    <w:rsid w:val="00A45C7E"/>
    <w:rsid w:val="00A462D7"/>
    <w:rsid w:val="00A46AF0"/>
    <w:rsid w:val="00A46D09"/>
    <w:rsid w:val="00A477E6"/>
    <w:rsid w:val="00A4790E"/>
    <w:rsid w:val="00A47C1B"/>
    <w:rsid w:val="00A51BD6"/>
    <w:rsid w:val="00A52FBB"/>
    <w:rsid w:val="00A532AC"/>
    <w:rsid w:val="00A5337D"/>
    <w:rsid w:val="00A55079"/>
    <w:rsid w:val="00A5564B"/>
    <w:rsid w:val="00A57569"/>
    <w:rsid w:val="00A57C2D"/>
    <w:rsid w:val="00A57CE8"/>
    <w:rsid w:val="00A61BE7"/>
    <w:rsid w:val="00A61F48"/>
    <w:rsid w:val="00A62DE2"/>
    <w:rsid w:val="00A6389A"/>
    <w:rsid w:val="00A63DC8"/>
    <w:rsid w:val="00A65952"/>
    <w:rsid w:val="00A66BF8"/>
    <w:rsid w:val="00A66CBC"/>
    <w:rsid w:val="00A70990"/>
    <w:rsid w:val="00A809AC"/>
    <w:rsid w:val="00A80E2F"/>
    <w:rsid w:val="00A81018"/>
    <w:rsid w:val="00A8300E"/>
    <w:rsid w:val="00A841CC"/>
    <w:rsid w:val="00A844CE"/>
    <w:rsid w:val="00A84FE2"/>
    <w:rsid w:val="00A86838"/>
    <w:rsid w:val="00A869D2"/>
    <w:rsid w:val="00A878E8"/>
    <w:rsid w:val="00A87B4D"/>
    <w:rsid w:val="00A90385"/>
    <w:rsid w:val="00A91EAA"/>
    <w:rsid w:val="00A9264B"/>
    <w:rsid w:val="00A95E21"/>
    <w:rsid w:val="00A963A4"/>
    <w:rsid w:val="00A9695B"/>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55C"/>
    <w:rsid w:val="00AF794B"/>
    <w:rsid w:val="00B0028E"/>
    <w:rsid w:val="00B0051A"/>
    <w:rsid w:val="00B0158E"/>
    <w:rsid w:val="00B02952"/>
    <w:rsid w:val="00B03DB7"/>
    <w:rsid w:val="00B03F86"/>
    <w:rsid w:val="00B04957"/>
    <w:rsid w:val="00B04CB8"/>
    <w:rsid w:val="00B05435"/>
    <w:rsid w:val="00B07F24"/>
    <w:rsid w:val="00B10BDE"/>
    <w:rsid w:val="00B116A0"/>
    <w:rsid w:val="00B11981"/>
    <w:rsid w:val="00B15372"/>
    <w:rsid w:val="00B16515"/>
    <w:rsid w:val="00B16DD0"/>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4F6E"/>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498F"/>
    <w:rsid w:val="00B65F8D"/>
    <w:rsid w:val="00B661D7"/>
    <w:rsid w:val="00B7006B"/>
    <w:rsid w:val="00B714BA"/>
    <w:rsid w:val="00B71596"/>
    <w:rsid w:val="00B717D1"/>
    <w:rsid w:val="00B73C63"/>
    <w:rsid w:val="00B74E3D"/>
    <w:rsid w:val="00B753D1"/>
    <w:rsid w:val="00B77BB8"/>
    <w:rsid w:val="00B8242B"/>
    <w:rsid w:val="00B83455"/>
    <w:rsid w:val="00B844E8"/>
    <w:rsid w:val="00B92042"/>
    <w:rsid w:val="00B92315"/>
    <w:rsid w:val="00B9272C"/>
    <w:rsid w:val="00B936F0"/>
    <w:rsid w:val="00B9409D"/>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D003A"/>
    <w:rsid w:val="00BD1D45"/>
    <w:rsid w:val="00BD3099"/>
    <w:rsid w:val="00BD3328"/>
    <w:rsid w:val="00BD3E62"/>
    <w:rsid w:val="00BD3FF7"/>
    <w:rsid w:val="00BD65A2"/>
    <w:rsid w:val="00BD67A1"/>
    <w:rsid w:val="00BD686B"/>
    <w:rsid w:val="00BD73E6"/>
    <w:rsid w:val="00BE21A9"/>
    <w:rsid w:val="00BE263E"/>
    <w:rsid w:val="00BE3F11"/>
    <w:rsid w:val="00BE42DA"/>
    <w:rsid w:val="00BE438D"/>
    <w:rsid w:val="00BE44D7"/>
    <w:rsid w:val="00BE5D6A"/>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379A"/>
    <w:rsid w:val="00C151D0"/>
    <w:rsid w:val="00C16C8E"/>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031"/>
    <w:rsid w:val="00C40424"/>
    <w:rsid w:val="00C4276C"/>
    <w:rsid w:val="00C4329D"/>
    <w:rsid w:val="00C43374"/>
    <w:rsid w:val="00C45A69"/>
    <w:rsid w:val="00C46AA2"/>
    <w:rsid w:val="00C46C48"/>
    <w:rsid w:val="00C50BCF"/>
    <w:rsid w:val="00C5217A"/>
    <w:rsid w:val="00C542F0"/>
    <w:rsid w:val="00C55F0E"/>
    <w:rsid w:val="00C565FA"/>
    <w:rsid w:val="00C5709A"/>
    <w:rsid w:val="00C57CDB"/>
    <w:rsid w:val="00C60A9B"/>
    <w:rsid w:val="00C60F8E"/>
    <w:rsid w:val="00C6108B"/>
    <w:rsid w:val="00C628C7"/>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109"/>
    <w:rsid w:val="00C96AF0"/>
    <w:rsid w:val="00C975ED"/>
    <w:rsid w:val="00CA0379"/>
    <w:rsid w:val="00CA1130"/>
    <w:rsid w:val="00CA1F8F"/>
    <w:rsid w:val="00CA2591"/>
    <w:rsid w:val="00CA40A6"/>
    <w:rsid w:val="00CA6689"/>
    <w:rsid w:val="00CB147A"/>
    <w:rsid w:val="00CB1E71"/>
    <w:rsid w:val="00CB285C"/>
    <w:rsid w:val="00CB47F0"/>
    <w:rsid w:val="00CB5D36"/>
    <w:rsid w:val="00CB6130"/>
    <w:rsid w:val="00CB6234"/>
    <w:rsid w:val="00CB62CB"/>
    <w:rsid w:val="00CB6D27"/>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364"/>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1FA"/>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6EE7"/>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2442"/>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3EBB"/>
    <w:rsid w:val="00DC3FAA"/>
    <w:rsid w:val="00DC403B"/>
    <w:rsid w:val="00DC40E8"/>
    <w:rsid w:val="00DC4397"/>
    <w:rsid w:val="00DC4F38"/>
    <w:rsid w:val="00DC77AA"/>
    <w:rsid w:val="00DD09CF"/>
    <w:rsid w:val="00DD11D1"/>
    <w:rsid w:val="00DD369B"/>
    <w:rsid w:val="00DD3BD5"/>
    <w:rsid w:val="00DD4535"/>
    <w:rsid w:val="00DD503C"/>
    <w:rsid w:val="00DD5BA2"/>
    <w:rsid w:val="00DD60E4"/>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B5C"/>
    <w:rsid w:val="00EE13AE"/>
    <w:rsid w:val="00EE1AA2"/>
    <w:rsid w:val="00EE25EA"/>
    <w:rsid w:val="00EE276D"/>
    <w:rsid w:val="00EE2AF3"/>
    <w:rsid w:val="00EE34B6"/>
    <w:rsid w:val="00EE394D"/>
    <w:rsid w:val="00EE41F0"/>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7F9B"/>
    <w:rsid w:val="00F22D98"/>
    <w:rsid w:val="00F23365"/>
    <w:rsid w:val="00F233C0"/>
    <w:rsid w:val="00F2375B"/>
    <w:rsid w:val="00F24F93"/>
    <w:rsid w:val="00F2561F"/>
    <w:rsid w:val="00F25963"/>
    <w:rsid w:val="00F25EEE"/>
    <w:rsid w:val="00F2611F"/>
    <w:rsid w:val="00F2637D"/>
    <w:rsid w:val="00F31334"/>
    <w:rsid w:val="00F3152E"/>
    <w:rsid w:val="00F31FE3"/>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1F"/>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14B"/>
    <w:rsid w:val="00F967E0"/>
    <w:rsid w:val="00F96A6A"/>
    <w:rsid w:val="00F97C20"/>
    <w:rsid w:val="00F97CB1"/>
    <w:rsid w:val="00FA08AC"/>
    <w:rsid w:val="00FA156D"/>
    <w:rsid w:val="00FA1B9F"/>
    <w:rsid w:val="00FA43B6"/>
    <w:rsid w:val="00FA4C14"/>
    <w:rsid w:val="00FA5D88"/>
    <w:rsid w:val="00FA6D0A"/>
    <w:rsid w:val="00FA751A"/>
    <w:rsid w:val="00FA7AEE"/>
    <w:rsid w:val="00FB0152"/>
    <w:rsid w:val="00FB1482"/>
    <w:rsid w:val="00FB1A63"/>
    <w:rsid w:val="00FB2210"/>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1529"/>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 w:type="paragraph" w:customStyle="1" w:styleId="SP10123061">
    <w:name w:val="SP.10.123061"/>
    <w:basedOn w:val="Default"/>
    <w:next w:val="Default"/>
    <w:uiPriority w:val="99"/>
    <w:rsid w:val="00C16C8E"/>
    <w:pPr>
      <w:widowControl w:val="0"/>
    </w:pPr>
    <w:rPr>
      <w:color w:val="auto"/>
    </w:rPr>
  </w:style>
  <w:style w:type="paragraph" w:customStyle="1" w:styleId="SP10123103">
    <w:name w:val="SP.10.123103"/>
    <w:basedOn w:val="Default"/>
    <w:next w:val="Default"/>
    <w:uiPriority w:val="99"/>
    <w:rsid w:val="00C16C8E"/>
    <w:pPr>
      <w:widowControl w:val="0"/>
    </w:pPr>
    <w:rPr>
      <w:color w:val="auto"/>
    </w:rPr>
  </w:style>
  <w:style w:type="paragraph" w:customStyle="1" w:styleId="SP10123081">
    <w:name w:val="SP.10.123081"/>
    <w:basedOn w:val="Default"/>
    <w:next w:val="Default"/>
    <w:uiPriority w:val="99"/>
    <w:rsid w:val="00C16C8E"/>
    <w:pPr>
      <w:widowControl w:val="0"/>
    </w:pPr>
    <w:rPr>
      <w:color w:val="auto"/>
    </w:rPr>
  </w:style>
  <w:style w:type="character" w:customStyle="1" w:styleId="SC10204846">
    <w:name w:val="SC.10.204846"/>
    <w:uiPriority w:val="99"/>
    <w:rsid w:val="00C16C8E"/>
    <w:rPr>
      <w:color w:val="000000"/>
      <w:sz w:val="18"/>
      <w:szCs w:val="18"/>
    </w:rPr>
  </w:style>
  <w:style w:type="character" w:customStyle="1" w:styleId="SC10204802">
    <w:name w:val="SC.10.204802"/>
    <w:uiPriority w:val="99"/>
    <w:rsid w:val="007A451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54158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131528">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08609245">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419692">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957C-8065-4210-B85E-0FE6E2A3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1521</Words>
  <Characters>8670</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10171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김서욱/선임연구원/차세대표준(연)IoT팀(suhwook.kim@lge.com)</cp:lastModifiedBy>
  <cp:revision>6</cp:revision>
  <cp:lastPrinted>2010-05-04T03:47:00Z</cp:lastPrinted>
  <dcterms:created xsi:type="dcterms:W3CDTF">2018-12-07T02:02:00Z</dcterms:created>
  <dcterms:modified xsi:type="dcterms:W3CDTF">2018-12-07T05:24:00Z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