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147BDA"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147BDA"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60B2B" w:rsidRPr="00AF318A" w:rsidRDefault="00D60B2B" w:rsidP="00AF318A">
                            <w:pPr>
                              <w:jc w:val="center"/>
                              <w:rPr>
                                <w:b/>
                              </w:rPr>
                            </w:pPr>
                            <w:r w:rsidRPr="00AF318A">
                              <w:rPr>
                                <w:b/>
                              </w:rPr>
                              <w:t>Abstract</w:t>
                            </w:r>
                          </w:p>
                          <w:p w14:paraId="5C0AC5FC" w14:textId="77777777" w:rsidR="00D60B2B" w:rsidRDefault="00D60B2B" w:rsidP="00720681"/>
                          <w:p w14:paraId="63310D20" w14:textId="7EF87B2D" w:rsidR="00D60B2B" w:rsidRDefault="00D60B2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15A6023" w:rsidR="00D60B2B" w:rsidRDefault="00D60B2B" w:rsidP="00783DAA">
                            <w:pPr>
                              <w:pStyle w:val="ListParagraph"/>
                              <w:numPr>
                                <w:ilvl w:val="0"/>
                                <w:numId w:val="28"/>
                              </w:numPr>
                              <w:jc w:val="both"/>
                            </w:pPr>
                            <w:r>
                              <w:rPr>
                                <w:rFonts w:hint="eastAsia"/>
                                <w:lang w:eastAsia="ko-KR"/>
                              </w:rPr>
                              <w:t xml:space="preserve">CIDs:  </w:t>
                            </w:r>
                            <w:r>
                              <w:rPr>
                                <w:lang w:eastAsia="ko-KR"/>
                              </w:rPr>
                              <w:t xml:space="preserve">36, 61, 62, 63, </w:t>
                            </w:r>
                            <w:del w:id="0" w:author="Author">
                              <w:r w:rsidDel="002D79EA">
                                <w:rPr>
                                  <w:lang w:eastAsia="ko-KR"/>
                                </w:rPr>
                                <w:delText xml:space="preserve">65, </w:delText>
                              </w:r>
                            </w:del>
                            <w:r>
                              <w:rPr>
                                <w:lang w:eastAsia="ko-KR"/>
                              </w:rPr>
                              <w:t xml:space="preserve">98, 99, 100, 154, 155, 156, 157, 158, </w:t>
                            </w:r>
                            <w:del w:id="1" w:author="Author">
                              <w:r w:rsidDel="002D79EA">
                                <w:rPr>
                                  <w:lang w:eastAsia="ko-KR"/>
                                </w:rPr>
                                <w:delText>159, 160, 161</w:delText>
                              </w:r>
                            </w:del>
                            <w:r>
                              <w:rPr>
                                <w:lang w:eastAsia="ko-KR"/>
                              </w:rPr>
                              <w:t xml:space="preserve">, 164, 166, 173, 174, 296, 301, 302, 303, 304, 306, </w:t>
                            </w:r>
                            <w:del w:id="2" w:author="Author">
                              <w:r w:rsidDel="002D79EA">
                                <w:rPr>
                                  <w:lang w:eastAsia="ko-KR"/>
                                </w:rPr>
                                <w:delText>309</w:delText>
                              </w:r>
                            </w:del>
                            <w:r>
                              <w:rPr>
                                <w:lang w:eastAsia="ko-KR"/>
                              </w:rPr>
                              <w:t xml:space="preserve">, </w:t>
                            </w:r>
                            <w:del w:id="3" w:author="Author">
                              <w:r w:rsidDel="002D79EA">
                                <w:rPr>
                                  <w:lang w:eastAsia="ko-KR"/>
                                </w:rPr>
                                <w:delText xml:space="preserve">311, </w:delText>
                              </w:r>
                            </w:del>
                            <w:r>
                              <w:rPr>
                                <w:lang w:eastAsia="ko-KR"/>
                              </w:rPr>
                              <w:t>312, 317, 319, 320, 325, 326, 338, 366, 367, 368, 369, 370, 371, 373, 374, 375, 376, 377</w:t>
                            </w:r>
                            <w:del w:id="4" w:author="Author">
                              <w:r w:rsidDel="002D79EA">
                                <w:rPr>
                                  <w:lang w:eastAsia="ko-KR"/>
                                </w:rPr>
                                <w:delText xml:space="preserve">, 378, </w:delText>
                              </w:r>
                            </w:del>
                            <w:bookmarkStart w:id="5" w:name="_GoBack"/>
                            <w:bookmarkEnd w:id="5"/>
                            <w:r>
                              <w:rPr>
                                <w:lang w:eastAsia="ko-KR"/>
                              </w:rPr>
                              <w:t>383, 385, 469, 529, 531, 532, 537, 544 (total 55 CIDs)</w:t>
                            </w:r>
                          </w:p>
                          <w:p w14:paraId="644897E0" w14:textId="77777777" w:rsidR="00D60B2B" w:rsidRDefault="00D60B2B" w:rsidP="00367F19">
                            <w:pPr>
                              <w:ind w:left="400"/>
                              <w:jc w:val="both"/>
                            </w:pPr>
                          </w:p>
                          <w:p w14:paraId="4FF754E6" w14:textId="77777777" w:rsidR="00D60B2B" w:rsidRDefault="00D60B2B" w:rsidP="00367F19">
                            <w:pPr>
                              <w:ind w:left="400"/>
                              <w:jc w:val="both"/>
                            </w:pPr>
                          </w:p>
                          <w:p w14:paraId="78E2B6BA" w14:textId="1DD1F9D9" w:rsidR="00D60B2B" w:rsidRDefault="00D60B2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60B2B" w:rsidRDefault="00D60B2B" w:rsidP="000778C9">
                            <w:pPr>
                              <w:jc w:val="both"/>
                            </w:pPr>
                          </w:p>
                          <w:p w14:paraId="220886E6" w14:textId="00CB035D" w:rsidR="00D60B2B" w:rsidRDefault="00D60B2B" w:rsidP="000778C9">
                            <w:pPr>
                              <w:jc w:val="both"/>
                            </w:pPr>
                            <w:r>
                              <w:t>Revision 0: initial draft</w:t>
                            </w:r>
                          </w:p>
                          <w:p w14:paraId="3C2BF4FB" w14:textId="26392684" w:rsidR="00D60B2B" w:rsidRDefault="00D60B2B" w:rsidP="000778C9">
                            <w:pPr>
                              <w:jc w:val="both"/>
                            </w:pPr>
                            <w:r>
                              <w:t xml:space="preserve">Revision </w:t>
                            </w:r>
                            <w:proofErr w:type="gramStart"/>
                            <w:r>
                              <w:t>1 :</w:t>
                            </w:r>
                            <w:proofErr w:type="gramEnd"/>
                            <w:r>
                              <w:t xml:space="preserve"> minor correction</w:t>
                            </w:r>
                          </w:p>
                          <w:p w14:paraId="32839642" w14:textId="21F38482" w:rsidR="00D60B2B" w:rsidRDefault="00D60B2B" w:rsidP="000778C9">
                            <w:pPr>
                              <w:jc w:val="both"/>
                            </w:pPr>
                            <w:r>
                              <w:t>Revision 3: Adopted updates from docs:</w:t>
                            </w:r>
                          </w:p>
                          <w:p w14:paraId="0935AD80" w14:textId="77777777" w:rsidR="00D60B2B" w:rsidRDefault="00D60B2B" w:rsidP="00204AD7">
                            <w:pPr>
                              <w:ind w:firstLine="720"/>
                              <w:jc w:val="both"/>
                            </w:pPr>
                            <w:r w:rsidRPr="00E34B86">
                              <w:t>11-18-1742-04-00az-cc28-cr-hez-protocol-rewrite-hez-protocol-rewrite</w:t>
                            </w:r>
                            <w:r>
                              <w:t xml:space="preserve"> and </w:t>
                            </w:r>
                          </w:p>
                          <w:p w14:paraId="545F9463" w14:textId="6B4DC7B6" w:rsidR="00D60B2B" w:rsidRDefault="00D60B2B" w:rsidP="00204AD7">
                            <w:pPr>
                              <w:ind w:firstLine="720"/>
                              <w:jc w:val="both"/>
                            </w:pPr>
                            <w:r w:rsidRPr="00E34B86">
                              <w:t>11-18-1741-03-00az-cc28-cr-vhtz-protocol-rewrite</w:t>
                            </w:r>
                          </w:p>
                          <w:p w14:paraId="39105745" w14:textId="0A34E10F" w:rsidR="00177983" w:rsidRDefault="00177983" w:rsidP="00177983">
                            <w:pPr>
                              <w:jc w:val="both"/>
                            </w:pPr>
                            <w:r>
                              <w:t>Revision4: minor updates to resolution text</w:t>
                            </w:r>
                            <w:r w:rsidR="0086162E">
                              <w:t xml:space="preserve"> in index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60B2B" w:rsidRPr="00AF318A" w:rsidRDefault="00D60B2B" w:rsidP="00AF318A">
                      <w:pPr>
                        <w:jc w:val="center"/>
                        <w:rPr>
                          <w:b/>
                        </w:rPr>
                      </w:pPr>
                      <w:r w:rsidRPr="00AF318A">
                        <w:rPr>
                          <w:b/>
                        </w:rPr>
                        <w:t>Abstract</w:t>
                      </w:r>
                    </w:p>
                    <w:p w14:paraId="5C0AC5FC" w14:textId="77777777" w:rsidR="00D60B2B" w:rsidRDefault="00D60B2B" w:rsidP="00720681"/>
                    <w:p w14:paraId="63310D20" w14:textId="7EF87B2D" w:rsidR="00D60B2B" w:rsidRDefault="00D60B2B"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15A6023" w:rsidR="00D60B2B" w:rsidRDefault="00D60B2B" w:rsidP="00783DAA">
                      <w:pPr>
                        <w:pStyle w:val="ListParagraph"/>
                        <w:numPr>
                          <w:ilvl w:val="0"/>
                          <w:numId w:val="28"/>
                        </w:numPr>
                        <w:jc w:val="both"/>
                      </w:pPr>
                      <w:r>
                        <w:rPr>
                          <w:rFonts w:hint="eastAsia"/>
                          <w:lang w:eastAsia="ko-KR"/>
                        </w:rPr>
                        <w:t xml:space="preserve">CIDs:  </w:t>
                      </w:r>
                      <w:r>
                        <w:rPr>
                          <w:lang w:eastAsia="ko-KR"/>
                        </w:rPr>
                        <w:t xml:space="preserve">36, 61, 62, 63, </w:t>
                      </w:r>
                      <w:del w:id="6" w:author="Author">
                        <w:r w:rsidDel="002D79EA">
                          <w:rPr>
                            <w:lang w:eastAsia="ko-KR"/>
                          </w:rPr>
                          <w:delText xml:space="preserve">65, </w:delText>
                        </w:r>
                      </w:del>
                      <w:r>
                        <w:rPr>
                          <w:lang w:eastAsia="ko-KR"/>
                        </w:rPr>
                        <w:t xml:space="preserve">98, 99, 100, 154, 155, 156, 157, 158, </w:t>
                      </w:r>
                      <w:del w:id="7" w:author="Author">
                        <w:r w:rsidDel="002D79EA">
                          <w:rPr>
                            <w:lang w:eastAsia="ko-KR"/>
                          </w:rPr>
                          <w:delText>159, 160, 161</w:delText>
                        </w:r>
                      </w:del>
                      <w:r>
                        <w:rPr>
                          <w:lang w:eastAsia="ko-KR"/>
                        </w:rPr>
                        <w:t xml:space="preserve">, 164, 166, 173, 174, 296, 301, 302, 303, 304, 306, </w:t>
                      </w:r>
                      <w:del w:id="8" w:author="Author">
                        <w:r w:rsidDel="002D79EA">
                          <w:rPr>
                            <w:lang w:eastAsia="ko-KR"/>
                          </w:rPr>
                          <w:delText>309</w:delText>
                        </w:r>
                      </w:del>
                      <w:r>
                        <w:rPr>
                          <w:lang w:eastAsia="ko-KR"/>
                        </w:rPr>
                        <w:t xml:space="preserve">, </w:t>
                      </w:r>
                      <w:del w:id="9" w:author="Author">
                        <w:r w:rsidDel="002D79EA">
                          <w:rPr>
                            <w:lang w:eastAsia="ko-KR"/>
                          </w:rPr>
                          <w:delText xml:space="preserve">311, </w:delText>
                        </w:r>
                      </w:del>
                      <w:r>
                        <w:rPr>
                          <w:lang w:eastAsia="ko-KR"/>
                        </w:rPr>
                        <w:t>312, 317, 319, 320, 325, 326, 338, 366, 367, 368, 369, 370, 371, 373, 374, 375, 376, 377</w:t>
                      </w:r>
                      <w:del w:id="10" w:author="Author">
                        <w:r w:rsidDel="002D79EA">
                          <w:rPr>
                            <w:lang w:eastAsia="ko-KR"/>
                          </w:rPr>
                          <w:delText xml:space="preserve">, 378, </w:delText>
                        </w:r>
                      </w:del>
                      <w:bookmarkStart w:id="11" w:name="_GoBack"/>
                      <w:bookmarkEnd w:id="11"/>
                      <w:r>
                        <w:rPr>
                          <w:lang w:eastAsia="ko-KR"/>
                        </w:rPr>
                        <w:t>383, 385, 469, 529, 531, 532, 537, 544 (total 55 CIDs)</w:t>
                      </w:r>
                    </w:p>
                    <w:p w14:paraId="644897E0" w14:textId="77777777" w:rsidR="00D60B2B" w:rsidRDefault="00D60B2B" w:rsidP="00367F19">
                      <w:pPr>
                        <w:ind w:left="400"/>
                        <w:jc w:val="both"/>
                      </w:pPr>
                    </w:p>
                    <w:p w14:paraId="4FF754E6" w14:textId="77777777" w:rsidR="00D60B2B" w:rsidRDefault="00D60B2B" w:rsidP="00367F19">
                      <w:pPr>
                        <w:ind w:left="400"/>
                        <w:jc w:val="both"/>
                      </w:pPr>
                    </w:p>
                    <w:p w14:paraId="78E2B6BA" w14:textId="1DD1F9D9" w:rsidR="00D60B2B" w:rsidRDefault="00D60B2B"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D60B2B" w:rsidRDefault="00D60B2B" w:rsidP="000778C9">
                      <w:pPr>
                        <w:jc w:val="both"/>
                      </w:pPr>
                    </w:p>
                    <w:p w14:paraId="220886E6" w14:textId="00CB035D" w:rsidR="00D60B2B" w:rsidRDefault="00D60B2B" w:rsidP="000778C9">
                      <w:pPr>
                        <w:jc w:val="both"/>
                      </w:pPr>
                      <w:r>
                        <w:t>Revision 0: initial draft</w:t>
                      </w:r>
                    </w:p>
                    <w:p w14:paraId="3C2BF4FB" w14:textId="26392684" w:rsidR="00D60B2B" w:rsidRDefault="00D60B2B" w:rsidP="000778C9">
                      <w:pPr>
                        <w:jc w:val="both"/>
                      </w:pPr>
                      <w:r>
                        <w:t xml:space="preserve">Revision </w:t>
                      </w:r>
                      <w:proofErr w:type="gramStart"/>
                      <w:r>
                        <w:t>1 :</w:t>
                      </w:r>
                      <w:proofErr w:type="gramEnd"/>
                      <w:r>
                        <w:t xml:space="preserve"> minor correction</w:t>
                      </w:r>
                    </w:p>
                    <w:p w14:paraId="32839642" w14:textId="21F38482" w:rsidR="00D60B2B" w:rsidRDefault="00D60B2B" w:rsidP="000778C9">
                      <w:pPr>
                        <w:jc w:val="both"/>
                      </w:pPr>
                      <w:r>
                        <w:t>Revision 3: Adopted updates from docs:</w:t>
                      </w:r>
                    </w:p>
                    <w:p w14:paraId="0935AD80" w14:textId="77777777" w:rsidR="00D60B2B" w:rsidRDefault="00D60B2B" w:rsidP="00204AD7">
                      <w:pPr>
                        <w:ind w:firstLine="720"/>
                        <w:jc w:val="both"/>
                      </w:pPr>
                      <w:r w:rsidRPr="00E34B86">
                        <w:t>11-18-1742-04-00az-cc28-cr-hez-protocol-rewrite-hez-protocol-rewrite</w:t>
                      </w:r>
                      <w:r>
                        <w:t xml:space="preserve"> and </w:t>
                      </w:r>
                    </w:p>
                    <w:p w14:paraId="545F9463" w14:textId="6B4DC7B6" w:rsidR="00D60B2B" w:rsidRDefault="00D60B2B" w:rsidP="00204AD7">
                      <w:pPr>
                        <w:ind w:firstLine="720"/>
                        <w:jc w:val="both"/>
                      </w:pPr>
                      <w:r w:rsidRPr="00E34B86">
                        <w:t>11-18-1741-03-00az-cc28-cr-vhtz-protocol-rewrite</w:t>
                      </w:r>
                    </w:p>
                    <w:p w14:paraId="39105745" w14:textId="0A34E10F" w:rsidR="00177983" w:rsidRDefault="00177983" w:rsidP="00177983">
                      <w:pPr>
                        <w:jc w:val="both"/>
                      </w:pPr>
                      <w:r>
                        <w:t>Revision4: minor updates to resolution text</w:t>
                      </w:r>
                      <w:r w:rsidR="0086162E">
                        <w:t xml:space="preserve"> in index table</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A46745" w:rsidRDefault="00367F19" w:rsidP="00356E99">
            <w:pPr>
              <w:jc w:val="both"/>
            </w:pPr>
            <w:r w:rsidRPr="00A46745">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5C641174" w:rsidR="009A11CB" w:rsidRPr="00172AB5" w:rsidRDefault="000310AF" w:rsidP="002C720C">
            <w:pPr>
              <w:jc w:val="both"/>
            </w:pPr>
            <w:r>
              <w:t xml:space="preserve">Rejected: </w:t>
            </w:r>
            <w:r w:rsidR="002C720C">
              <w:t>section text revised. C</w:t>
            </w:r>
            <w:r>
              <w:t xml:space="preserve">omment </w:t>
            </w:r>
            <w:r w:rsidR="00F7547B">
              <w:t xml:space="preserve">doesn’t match </w:t>
            </w:r>
            <w:r>
              <w:t>D0.5</w:t>
            </w:r>
            <w:r w:rsidR="00F7547B">
              <w:t xml:space="preserve"> section</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 xml:space="preserve">Rejected: what is FTM STA is not specified in comment. In any exchange there is initiating and responding STA </w:t>
            </w:r>
            <w:r>
              <w:lastRenderedPageBreak/>
              <w:t>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lastRenderedPageBreak/>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28679A82" w:rsidR="00FB735E" w:rsidRPr="00172AB5" w:rsidRDefault="00FB735E" w:rsidP="00356E99">
            <w:pPr>
              <w:jc w:val="both"/>
            </w:pPr>
            <w:r>
              <w:t>Accepted: resolution similar to CID36</w:t>
            </w:r>
            <w:r w:rsidR="00FA4EB5">
              <w:t>. EDCA channel access text is moved out of RSTA Centric description</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5E4E3FA7"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r w:rsidR="00303FD4">
              <w:t xml:space="preserve">. RSTA centric operation is defined in </w:t>
            </w:r>
            <w:proofErr w:type="spellStart"/>
            <w:r w:rsidR="00303FD4">
              <w:t>indepent</w:t>
            </w:r>
            <w:proofErr w:type="spellEnd"/>
            <w:r w:rsidR="00303FD4">
              <w:t xml:space="preserve"> section. Refer resolution of CID 36</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307A6EC0" w:rsidR="00F504D8" w:rsidRPr="00172AB5" w:rsidRDefault="00D60B2B" w:rsidP="00D60B2B">
            <w:pPr>
              <w:jc w:val="both"/>
            </w:pPr>
            <w:r>
              <w:t xml:space="preserve">WIP: </w:t>
            </w:r>
            <w:r w:rsidR="00FC7A37">
              <w:t>Availability window</w:t>
            </w:r>
            <w:r w:rsidR="00F504D8">
              <w:t xml:space="preserve"> concept </w:t>
            </w:r>
            <w:r>
              <w:t xml:space="preserve">is not defined for </w:t>
            </w:r>
            <w:proofErr w:type="spellStart"/>
            <w:r w:rsidR="00F504D8">
              <w:t>for</w:t>
            </w:r>
            <w:proofErr w:type="spellEnd"/>
            <w:r w:rsidR="00F504D8">
              <w:t xml:space="preserve"> non-TB. This topic is discussed in 1986r1</w:t>
            </w:r>
            <w:r w:rsidR="00D93C75">
              <w:t>. Resolution for this CID is on hold</w:t>
            </w:r>
          </w:p>
        </w:tc>
      </w:tr>
      <w:tr w:rsidR="00FB735E" w:rsidRPr="00356E99" w14:paraId="56E4A29D" w14:textId="77777777" w:rsidTr="00FB735E">
        <w:trPr>
          <w:trHeight w:val="1332"/>
        </w:trPr>
        <w:tc>
          <w:tcPr>
            <w:tcW w:w="620" w:type="dxa"/>
          </w:tcPr>
          <w:p w14:paraId="7A26C0F8" w14:textId="4D0C8036"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lastRenderedPageBreak/>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7FDDF21D" w:rsidR="00FB735E" w:rsidRPr="00172AB5" w:rsidRDefault="00FB735E" w:rsidP="00324236">
            <w:pPr>
              <w:jc w:val="both"/>
            </w:pPr>
            <w:r>
              <w:t>Rejected: if request is not successful, FTM session ends. There is no use</w:t>
            </w:r>
            <w:r w:rsidR="00324236">
              <w:t xml:space="preserve"> of</w:t>
            </w:r>
            <w:r>
              <w:t xml:space="preserve"> bandwidth and format information</w:t>
            </w:r>
            <w:r w:rsidR="00324236">
              <w:t>. This text is removed from D0.5</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FA64E09" w:rsidR="00FB735E" w:rsidRPr="00172AB5" w:rsidRDefault="00B43B28" w:rsidP="00356E99">
            <w:pPr>
              <w:jc w:val="both"/>
            </w:pPr>
            <w:r>
              <w:t>Accepted. HE SU PP</w:t>
            </w:r>
            <w:r w:rsidR="00DD6B50">
              <w:t>D</w:t>
            </w:r>
            <w:r>
              <w:t xml:space="preserve">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Rejected. Section is about Measurement reporting phase. Hence LMR discussion is 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2D51F3CB" w:rsidR="00FB735E" w:rsidRPr="004E6640" w:rsidRDefault="00FB735E">
            <w:pPr>
              <w:rPr>
                <w:sz w:val="20"/>
                <w:lang w:val="en-US"/>
              </w:rPr>
            </w:pPr>
            <w:r>
              <w:rPr>
                <w:sz w:val="20"/>
                <w:lang w:val="en-US"/>
              </w:rPr>
              <w:t>Accepted.</w:t>
            </w:r>
            <w:r w:rsidR="00DD071D">
              <w:rPr>
                <w:sz w:val="20"/>
                <w:lang w:val="en-US"/>
              </w:rPr>
              <w:t xml:space="preserve"> Change already part of Draft 0.</w:t>
            </w:r>
            <w:r>
              <w:rPr>
                <w:sz w:val="20"/>
                <w:lang w:val="en-US"/>
              </w:rPr>
              <w:t xml:space="preserve">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36D262D0" w:rsidR="00FB735E" w:rsidRPr="004E6640" w:rsidRDefault="00FB735E" w:rsidP="00B728F6">
            <w:pPr>
              <w:rPr>
                <w:sz w:val="20"/>
                <w:lang w:val="en-US"/>
              </w:rPr>
            </w:pPr>
            <w:r>
              <w:rPr>
                <w:sz w:val="20"/>
                <w:lang w:val="en-US"/>
              </w:rPr>
              <w:t xml:space="preserve">Rejected: this </w:t>
            </w:r>
            <w:r w:rsidR="00B728F6">
              <w:rPr>
                <w:sz w:val="20"/>
                <w:lang w:val="en-US"/>
              </w:rPr>
              <w:t>text is removed from RSTA centric scheduling mode</w:t>
            </w:r>
            <w:r>
              <w:rPr>
                <w:sz w:val="20"/>
                <w:lang w:val="en-US"/>
              </w:rPr>
              <w:t xml:space="preserve">.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66D092EE" w14:textId="77777777" w:rsidR="00FB735E" w:rsidRDefault="00FB735E" w:rsidP="009375DF">
            <w:pPr>
              <w:rPr>
                <w:sz w:val="20"/>
                <w:lang w:val="en-US"/>
              </w:rPr>
            </w:pPr>
            <w:r w:rsidRPr="009375DF">
              <w:rPr>
                <w:sz w:val="20"/>
                <w:lang w:val="en-US"/>
              </w:rPr>
              <w:t>Refer resolution of CID36</w:t>
            </w:r>
          </w:p>
          <w:p w14:paraId="6AA19198" w14:textId="77777777" w:rsidR="004445C7" w:rsidRDefault="004445C7" w:rsidP="009375DF">
            <w:pPr>
              <w:rPr>
                <w:sz w:val="20"/>
                <w:lang w:val="en-US"/>
              </w:rPr>
            </w:pPr>
          </w:p>
          <w:p w14:paraId="2483529B" w14:textId="7A3F7ACB" w:rsidR="004445C7" w:rsidRPr="004E6640" w:rsidRDefault="004445C7" w:rsidP="009375DF">
            <w:pPr>
              <w:rPr>
                <w:sz w:val="20"/>
                <w:lang w:val="en-US"/>
              </w:rPr>
            </w:pPr>
            <w:r>
              <w:rPr>
                <w:sz w:val="20"/>
                <w:lang w:val="en-US"/>
              </w:rPr>
              <w:t>ISTA centric &amp; RSTA centric sections are separated out</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1E882E34" w:rsidR="00FB735E" w:rsidRPr="004E6640" w:rsidRDefault="00A52916">
            <w:pPr>
              <w:rPr>
                <w:sz w:val="20"/>
                <w:lang w:val="en-US"/>
              </w:rPr>
            </w:pPr>
            <w:r>
              <w:rPr>
                <w:sz w:val="20"/>
                <w:lang w:val="en-US"/>
              </w:rPr>
              <w:t>WIP</w:t>
            </w:r>
            <w:r w:rsidR="00FB735E">
              <w:rPr>
                <w:sz w:val="20"/>
                <w:lang w:val="en-US"/>
              </w:rPr>
              <w:t>: clarification added as suggested in comment</w:t>
            </w:r>
            <w:r>
              <w:rPr>
                <w:sz w:val="20"/>
                <w:lang w:val="en-US"/>
              </w:rPr>
              <w:t xml:space="preserve">. Need more discussion on </w:t>
            </w:r>
            <w:proofErr w:type="spellStart"/>
            <w:r>
              <w:rPr>
                <w:sz w:val="20"/>
                <w:lang w:val="en-US"/>
              </w:rPr>
              <w:t>availiabity</w:t>
            </w:r>
            <w:proofErr w:type="spellEnd"/>
            <w:r>
              <w:rPr>
                <w:sz w:val="20"/>
                <w:lang w:val="en-US"/>
              </w:rPr>
              <w:t xml:space="preserve"> window for non-TB mode</w:t>
            </w:r>
          </w:p>
        </w:tc>
      </w:tr>
      <w:tr w:rsidR="00FB735E" w:rsidRPr="004E6640" w14:paraId="6334C558" w14:textId="117C3562" w:rsidTr="00FB735E">
        <w:trPr>
          <w:trHeight w:val="1275"/>
        </w:trPr>
        <w:tc>
          <w:tcPr>
            <w:tcW w:w="620" w:type="dxa"/>
            <w:hideMark/>
          </w:tcPr>
          <w:p w14:paraId="3EA9E6ED" w14:textId="338A3D14"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6E75E595" w14:textId="77777777" w:rsidR="00CF132F" w:rsidRDefault="00FB735E">
            <w:pPr>
              <w:rPr>
                <w:sz w:val="20"/>
                <w:lang w:val="en-US"/>
              </w:rPr>
            </w:pPr>
            <w:r>
              <w:rPr>
                <w:sz w:val="20"/>
                <w:lang w:val="en-US"/>
              </w:rPr>
              <w:t xml:space="preserve">Rejected: </w:t>
            </w:r>
            <w:r w:rsidR="00CF132F">
              <w:rPr>
                <w:sz w:val="20"/>
                <w:lang w:val="en-US"/>
              </w:rPr>
              <w:t xml:space="preserve">comment </w:t>
            </w:r>
            <w:r>
              <w:rPr>
                <w:sz w:val="20"/>
                <w:lang w:val="en-US"/>
              </w:rPr>
              <w:t>doesn’t match with Draft 0.5</w:t>
            </w:r>
            <w:r w:rsidR="00CF132F">
              <w:rPr>
                <w:sz w:val="20"/>
                <w:lang w:val="en-US"/>
              </w:rPr>
              <w:t xml:space="preserve">. </w:t>
            </w:r>
          </w:p>
          <w:p w14:paraId="4A1AD8F7" w14:textId="2885D045" w:rsidR="00FB735E" w:rsidRPr="004E6640" w:rsidRDefault="00CF132F">
            <w:pPr>
              <w:rPr>
                <w:sz w:val="20"/>
                <w:lang w:val="en-US"/>
              </w:rPr>
            </w:pPr>
            <w:r>
              <w:rPr>
                <w:sz w:val="20"/>
                <w:lang w:val="en-US"/>
              </w:rPr>
              <w:t>The text has be amended from draft 0.5</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28BB96D7" w14:textId="77777777" w:rsidR="00FB735E" w:rsidRDefault="00FB735E">
            <w:pPr>
              <w:rPr>
                <w:sz w:val="20"/>
                <w:lang w:val="en-US"/>
              </w:rPr>
            </w:pPr>
            <w:r>
              <w:rPr>
                <w:sz w:val="20"/>
                <w:lang w:val="en-US"/>
              </w:rPr>
              <w:t>Accepted: change already present in Draft 0.5</w:t>
            </w:r>
          </w:p>
          <w:p w14:paraId="3F967CD7" w14:textId="77777777" w:rsidR="00950078" w:rsidRDefault="00950078">
            <w:pPr>
              <w:rPr>
                <w:sz w:val="20"/>
                <w:lang w:val="en-US"/>
              </w:rPr>
            </w:pPr>
          </w:p>
          <w:p w14:paraId="0A4C22B7" w14:textId="0B401512" w:rsidR="00950078" w:rsidRPr="004E6640" w:rsidRDefault="00950078">
            <w:pPr>
              <w:rPr>
                <w:sz w:val="20"/>
                <w:lang w:val="en-US"/>
              </w:rPr>
            </w:pPr>
            <w:r>
              <w:rPr>
                <w:sz w:val="20"/>
                <w:lang w:val="en-US"/>
              </w:rPr>
              <w:t>Duplicate text removed</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94E79D9"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w:t>
            </w:r>
            <w:r w:rsidR="006D6CAB">
              <w:rPr>
                <w:sz w:val="20"/>
                <w:lang w:val="en-US"/>
              </w:rPr>
              <w:t>166</w:t>
            </w:r>
            <w:r>
              <w:rPr>
                <w:sz w:val="20"/>
                <w:lang w:val="en-US"/>
              </w:rPr>
              <w:t xml:space="preserve"> resolution</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64FF2430" w:rsidR="00FB735E" w:rsidRPr="004E6640" w:rsidRDefault="00FB735E" w:rsidP="00BB4CF0">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428A4A1B" w:rsidR="00FB735E" w:rsidRPr="004E6640" w:rsidRDefault="002F5046">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861D25" w:rsidRPr="004E6640" w14:paraId="7CB66C18" w14:textId="3262484B" w:rsidTr="00FB735E">
        <w:trPr>
          <w:trHeight w:val="5865"/>
        </w:trPr>
        <w:tc>
          <w:tcPr>
            <w:tcW w:w="620" w:type="dxa"/>
            <w:hideMark/>
          </w:tcPr>
          <w:p w14:paraId="451C88AB"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49B4B27" w14:textId="6E51FE04" w:rsidR="00861D25" w:rsidRPr="004E6640" w:rsidRDefault="00861D25">
            <w:pPr>
              <w:rPr>
                <w:sz w:val="20"/>
                <w:lang w:val="en-US"/>
              </w:rPr>
            </w:pPr>
          </w:p>
        </w:tc>
        <w:tc>
          <w:tcPr>
            <w:tcW w:w="2780" w:type="dxa"/>
          </w:tcPr>
          <w:p w14:paraId="5365227C" w14:textId="242FE9F7" w:rsidR="00861D25" w:rsidRPr="004E6640" w:rsidRDefault="00861D25">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861D25" w:rsidRPr="004E6640" w:rsidRDefault="00861D25">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61EB86F1" w:rsidR="00861D25" w:rsidRPr="004E6640" w:rsidRDefault="00861D25" w:rsidP="00861D25">
            <w:pPr>
              <w:rPr>
                <w:sz w:val="20"/>
                <w:lang w:val="en-US"/>
              </w:rPr>
            </w:pPr>
            <w:r>
              <w:rPr>
                <w:sz w:val="20"/>
                <w:lang w:val="en-US"/>
              </w:rPr>
              <w:t xml:space="preserve">Accepted. This  section is rewritten in </w:t>
            </w:r>
            <w:r w:rsidRPr="00A733E1">
              <w:rPr>
                <w:sz w:val="20"/>
                <w:lang w:val="en-US"/>
              </w:rPr>
              <w:t>11-18-1742 r4</w:t>
            </w:r>
          </w:p>
        </w:tc>
      </w:tr>
      <w:tr w:rsidR="00A03D93" w:rsidRPr="004E6640" w14:paraId="4252D883" w14:textId="59FABE47" w:rsidTr="00FB735E">
        <w:trPr>
          <w:trHeight w:val="510"/>
        </w:trPr>
        <w:tc>
          <w:tcPr>
            <w:tcW w:w="620" w:type="dxa"/>
            <w:hideMark/>
          </w:tcPr>
          <w:p w14:paraId="7D5DC016" w14:textId="77777777" w:rsidR="00A03D93" w:rsidRPr="004E6640" w:rsidRDefault="00A03D93"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A03D93" w:rsidRPr="004E6640" w:rsidRDefault="00A03D93" w:rsidP="004E6640">
            <w:pPr>
              <w:rPr>
                <w:rFonts w:ascii="Arial" w:hAnsi="Arial" w:cs="Arial"/>
                <w:sz w:val="20"/>
                <w:lang w:val="en-US"/>
              </w:rPr>
            </w:pPr>
            <w:r>
              <w:rPr>
                <w:rFonts w:ascii="Arial" w:hAnsi="Arial" w:cs="Arial"/>
                <w:sz w:val="20"/>
              </w:rPr>
              <w:t>11.22.6.4.3.3</w:t>
            </w:r>
          </w:p>
        </w:tc>
        <w:tc>
          <w:tcPr>
            <w:tcW w:w="1235" w:type="dxa"/>
          </w:tcPr>
          <w:p w14:paraId="64977258" w14:textId="5A8ADE61" w:rsidR="00A03D93" w:rsidRPr="004E6640" w:rsidRDefault="00A03D93">
            <w:pPr>
              <w:rPr>
                <w:sz w:val="20"/>
                <w:lang w:val="en-US"/>
              </w:rPr>
            </w:pPr>
          </w:p>
        </w:tc>
        <w:tc>
          <w:tcPr>
            <w:tcW w:w="2780" w:type="dxa"/>
          </w:tcPr>
          <w:p w14:paraId="2016E296" w14:textId="695E0E61" w:rsidR="00A03D93" w:rsidRPr="004E6640" w:rsidRDefault="00A03D93">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A03D93" w:rsidRPr="004E6640" w:rsidRDefault="00A03D93">
            <w:pPr>
              <w:rPr>
                <w:sz w:val="20"/>
                <w:lang w:val="en-US"/>
              </w:rPr>
            </w:pPr>
            <w:r>
              <w:rPr>
                <w:rFonts w:ascii="Arial" w:hAnsi="Arial" w:cs="Arial"/>
                <w:sz w:val="20"/>
              </w:rPr>
              <w:t>Clarify (and is it a frame or an NDP?)</w:t>
            </w:r>
          </w:p>
        </w:tc>
        <w:tc>
          <w:tcPr>
            <w:tcW w:w="1818" w:type="dxa"/>
            <w:gridSpan w:val="2"/>
          </w:tcPr>
          <w:p w14:paraId="03629A44" w14:textId="60C696F7" w:rsidR="00A03D93" w:rsidRPr="004E6640" w:rsidRDefault="00A03D93" w:rsidP="00A03D93">
            <w:pPr>
              <w:rPr>
                <w:sz w:val="20"/>
                <w:lang w:val="en-US"/>
              </w:rPr>
            </w:pPr>
            <w:r>
              <w:rPr>
                <w:sz w:val="20"/>
                <w:lang w:val="en-US"/>
              </w:rPr>
              <w:t xml:space="preserve">Accepted. This  section is re-written in </w:t>
            </w:r>
            <w:r w:rsidRPr="00A733E1">
              <w:rPr>
                <w:sz w:val="20"/>
                <w:lang w:val="en-US"/>
              </w:rPr>
              <w:t>11-18-1742 r4</w:t>
            </w:r>
          </w:p>
        </w:tc>
      </w:tr>
      <w:tr w:rsidR="00861D25" w:rsidRPr="004E6640" w14:paraId="64DFE325" w14:textId="78C4C877" w:rsidTr="00FB735E">
        <w:trPr>
          <w:trHeight w:val="1020"/>
        </w:trPr>
        <w:tc>
          <w:tcPr>
            <w:tcW w:w="620" w:type="dxa"/>
            <w:hideMark/>
          </w:tcPr>
          <w:p w14:paraId="7F48F599"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370</w:t>
            </w:r>
          </w:p>
        </w:tc>
        <w:tc>
          <w:tcPr>
            <w:tcW w:w="1722" w:type="dxa"/>
            <w:hideMark/>
          </w:tcPr>
          <w:p w14:paraId="2D02F0E2" w14:textId="03377D97"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FB7B4E6" w14:textId="1C8223E7" w:rsidR="00861D25" w:rsidRPr="004E6640" w:rsidRDefault="00861D25">
            <w:pPr>
              <w:rPr>
                <w:sz w:val="20"/>
                <w:lang w:val="en-US"/>
              </w:rPr>
            </w:pPr>
          </w:p>
        </w:tc>
        <w:tc>
          <w:tcPr>
            <w:tcW w:w="2780" w:type="dxa"/>
          </w:tcPr>
          <w:p w14:paraId="53A1A50C" w14:textId="3A69D2CF" w:rsidR="00861D25" w:rsidRPr="004E6640" w:rsidRDefault="00861D25">
            <w:pPr>
              <w:rPr>
                <w:sz w:val="20"/>
                <w:lang w:val="en-US"/>
              </w:rPr>
            </w:pPr>
            <w:r>
              <w:rPr>
                <w:rFonts w:ascii="Arial" w:hAnsi="Arial" w:cs="Arial"/>
                <w:sz w:val="20"/>
              </w:rPr>
              <w:t>" Using P-matrix " -- the surrounding text makes no reference to this</w:t>
            </w:r>
          </w:p>
        </w:tc>
        <w:tc>
          <w:tcPr>
            <w:tcW w:w="2121" w:type="dxa"/>
          </w:tcPr>
          <w:p w14:paraId="7B45A8CE" w14:textId="08C91F4D" w:rsidR="00861D25" w:rsidRPr="004E6640" w:rsidRDefault="00861D25">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06C9B81B"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604FFE67" w14:textId="587CFB13" w:rsidTr="00FB735E">
        <w:trPr>
          <w:trHeight w:val="2805"/>
        </w:trPr>
        <w:tc>
          <w:tcPr>
            <w:tcW w:w="620" w:type="dxa"/>
            <w:hideMark/>
          </w:tcPr>
          <w:p w14:paraId="7C19E27F" w14:textId="77777777" w:rsidR="00861D25" w:rsidRPr="00A73A08" w:rsidRDefault="00861D25" w:rsidP="004E6640">
            <w:pPr>
              <w:jc w:val="right"/>
              <w:rPr>
                <w:rFonts w:ascii="Arial" w:hAnsi="Arial" w:cs="Arial"/>
                <w:sz w:val="20"/>
                <w:highlight w:val="red"/>
                <w:lang w:val="en-US"/>
              </w:rPr>
            </w:pPr>
            <w:r w:rsidRPr="00A73A08">
              <w:rPr>
                <w:rFonts w:ascii="Arial" w:hAnsi="Arial" w:cs="Arial"/>
                <w:sz w:val="20"/>
                <w:highlight w:val="red"/>
                <w:lang w:val="en-US"/>
              </w:rPr>
              <w:t>371</w:t>
            </w:r>
          </w:p>
        </w:tc>
        <w:tc>
          <w:tcPr>
            <w:tcW w:w="1722" w:type="dxa"/>
            <w:hideMark/>
          </w:tcPr>
          <w:p w14:paraId="08131D19" w14:textId="7408112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E3A1A8A" w14:textId="47A827A3" w:rsidR="00861D25" w:rsidRPr="004E6640" w:rsidRDefault="00861D25">
            <w:pPr>
              <w:rPr>
                <w:sz w:val="20"/>
                <w:lang w:val="en-US"/>
              </w:rPr>
            </w:pPr>
          </w:p>
        </w:tc>
        <w:tc>
          <w:tcPr>
            <w:tcW w:w="2780" w:type="dxa"/>
          </w:tcPr>
          <w:p w14:paraId="0FC661F1" w14:textId="74A477E4" w:rsidR="00861D25" w:rsidRPr="004E6640" w:rsidRDefault="00861D25">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861D25" w:rsidRPr="004E6640" w:rsidRDefault="00861D25">
            <w:pPr>
              <w:rPr>
                <w:sz w:val="20"/>
                <w:lang w:val="en-US"/>
              </w:rPr>
            </w:pPr>
            <w:r>
              <w:rPr>
                <w:rFonts w:ascii="Arial" w:hAnsi="Arial" w:cs="Arial"/>
                <w:sz w:val="20"/>
              </w:rPr>
              <w:t>Clarify.  It seems to me that each ISTA has its own dedicated DL NDP, no?</w:t>
            </w:r>
          </w:p>
        </w:tc>
        <w:tc>
          <w:tcPr>
            <w:tcW w:w="1818" w:type="dxa"/>
            <w:gridSpan w:val="2"/>
          </w:tcPr>
          <w:p w14:paraId="5321DBF6" w14:textId="77777777" w:rsidR="008F08E8" w:rsidRDefault="00A4679A" w:rsidP="007E7843">
            <w:pPr>
              <w:rPr>
                <w:sz w:val="20"/>
                <w:lang w:val="en-US"/>
              </w:rPr>
            </w:pPr>
            <w:r>
              <w:rPr>
                <w:sz w:val="20"/>
                <w:lang w:val="en-US"/>
              </w:rPr>
              <w:t>Rejected</w:t>
            </w:r>
            <w:r w:rsidR="00D511F2">
              <w:rPr>
                <w:sz w:val="20"/>
                <w:lang w:val="en-US"/>
              </w:rPr>
              <w:t>.</w:t>
            </w:r>
            <w:r w:rsidR="00861D25">
              <w:rPr>
                <w:sz w:val="20"/>
                <w:lang w:val="en-US"/>
              </w:rPr>
              <w:t xml:space="preserve"> </w:t>
            </w:r>
          </w:p>
          <w:p w14:paraId="4DB8E543" w14:textId="745DD7C7" w:rsidR="00861D25" w:rsidRPr="004E6640" w:rsidRDefault="00D511F2" w:rsidP="008F08E8">
            <w:pPr>
              <w:rPr>
                <w:sz w:val="20"/>
                <w:lang w:val="en-US"/>
              </w:rPr>
            </w:pPr>
            <w:r>
              <w:rPr>
                <w:sz w:val="20"/>
                <w:lang w:val="en-US"/>
              </w:rPr>
              <w:t xml:space="preserve">DL NDP is </w:t>
            </w:r>
            <w:r w:rsidR="008F08E8">
              <w:rPr>
                <w:sz w:val="20"/>
                <w:lang w:val="en-US"/>
              </w:rPr>
              <w:t xml:space="preserve">time </w:t>
            </w:r>
            <w:r>
              <w:rPr>
                <w:sz w:val="20"/>
                <w:lang w:val="en-US"/>
              </w:rPr>
              <w:t>multiplexed spatially</w:t>
            </w:r>
            <w:r w:rsidR="008F08E8">
              <w:rPr>
                <w:sz w:val="20"/>
                <w:lang w:val="en-US"/>
              </w:rPr>
              <w:t xml:space="preserve"> </w:t>
            </w:r>
            <w:r w:rsidR="007E7843">
              <w:rPr>
                <w:sz w:val="20"/>
                <w:lang w:val="en-US"/>
              </w:rPr>
              <w:t>multiplexed</w:t>
            </w:r>
            <w:r>
              <w:rPr>
                <w:sz w:val="20"/>
                <w:lang w:val="en-US"/>
              </w:rPr>
              <w:t>. Ranging NDPA allocate LTF using offset, DL N_STA and DL Rep</w:t>
            </w:r>
          </w:p>
        </w:tc>
      </w:tr>
      <w:tr w:rsidR="0009645E" w:rsidRPr="004E6640" w14:paraId="3C75C52C" w14:textId="4940219E" w:rsidTr="00FB735E">
        <w:trPr>
          <w:trHeight w:val="1785"/>
        </w:trPr>
        <w:tc>
          <w:tcPr>
            <w:tcW w:w="620" w:type="dxa"/>
            <w:hideMark/>
          </w:tcPr>
          <w:p w14:paraId="77DFA9B4" w14:textId="77777777" w:rsidR="0009645E" w:rsidRPr="004E6640" w:rsidRDefault="000964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09645E" w:rsidRPr="004E6640" w:rsidRDefault="0009645E" w:rsidP="004E6640">
            <w:pPr>
              <w:rPr>
                <w:rFonts w:ascii="Arial" w:hAnsi="Arial" w:cs="Arial"/>
                <w:sz w:val="20"/>
                <w:lang w:val="en-US"/>
              </w:rPr>
            </w:pPr>
            <w:r>
              <w:rPr>
                <w:rFonts w:ascii="Arial" w:hAnsi="Arial" w:cs="Arial"/>
                <w:sz w:val="20"/>
              </w:rPr>
              <w:t>11.22.6.4.3.3</w:t>
            </w:r>
          </w:p>
        </w:tc>
        <w:tc>
          <w:tcPr>
            <w:tcW w:w="1235" w:type="dxa"/>
          </w:tcPr>
          <w:p w14:paraId="6889B333" w14:textId="19058670" w:rsidR="0009645E" w:rsidRPr="004E6640" w:rsidRDefault="0009645E">
            <w:pPr>
              <w:rPr>
                <w:sz w:val="20"/>
                <w:lang w:val="en-US"/>
              </w:rPr>
            </w:pPr>
          </w:p>
        </w:tc>
        <w:tc>
          <w:tcPr>
            <w:tcW w:w="2780" w:type="dxa"/>
          </w:tcPr>
          <w:p w14:paraId="2724D139" w14:textId="780578C1" w:rsidR="0009645E" w:rsidRPr="004E6640" w:rsidRDefault="000964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09645E" w:rsidRPr="004E6640" w:rsidRDefault="000964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78690BCC" w14:textId="77777777" w:rsidR="0009645E" w:rsidRDefault="0009645E">
            <w:pPr>
              <w:rPr>
                <w:ins w:id="12" w:author="Author"/>
                <w:sz w:val="20"/>
                <w:lang w:val="en-US"/>
              </w:rPr>
            </w:pPr>
            <w:r>
              <w:rPr>
                <w:sz w:val="20"/>
                <w:lang w:val="en-US"/>
              </w:rPr>
              <w:t xml:space="preserve">Accepted. This  change is already present in </w:t>
            </w:r>
            <w:r w:rsidRPr="00A733E1">
              <w:rPr>
                <w:sz w:val="20"/>
                <w:lang w:val="en-US"/>
              </w:rPr>
              <w:t>11-18-1742 r4</w:t>
            </w:r>
          </w:p>
          <w:p w14:paraId="70F68924" w14:textId="77777777" w:rsidR="0009645E" w:rsidRDefault="0009645E">
            <w:pPr>
              <w:rPr>
                <w:sz w:val="20"/>
                <w:lang w:val="en-US"/>
              </w:rPr>
            </w:pPr>
          </w:p>
          <w:p w14:paraId="7BE2D7AD" w14:textId="7FBB6B41" w:rsidR="0009645E" w:rsidRPr="0009645E" w:rsidRDefault="0009645E" w:rsidP="0009645E">
            <w:pPr>
              <w:rPr>
                <w:sz w:val="20"/>
              </w:rPr>
            </w:pPr>
            <w:r w:rsidRPr="0009645E">
              <w:rPr>
                <w:sz w:val="20"/>
              </w:rPr>
              <w:t>Frame exchange should fit on one TXOP as explained in 11.22.6.4.3.2 TB Ranging Polling Part</w:t>
            </w:r>
          </w:p>
          <w:p w14:paraId="3C5681EA" w14:textId="49F94BEE" w:rsidR="0009645E" w:rsidRPr="004E6640" w:rsidRDefault="0009645E">
            <w:pPr>
              <w:rPr>
                <w:sz w:val="20"/>
                <w:lang w:val="en-US"/>
              </w:rPr>
            </w:pPr>
          </w:p>
        </w:tc>
      </w:tr>
      <w:tr w:rsidR="00861D25" w:rsidRPr="004E6640" w14:paraId="7DB29F47" w14:textId="5DC2CDD7" w:rsidTr="00FB735E">
        <w:trPr>
          <w:trHeight w:val="510"/>
        </w:trPr>
        <w:tc>
          <w:tcPr>
            <w:tcW w:w="620" w:type="dxa"/>
            <w:hideMark/>
          </w:tcPr>
          <w:p w14:paraId="0D1A0F57"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AC05CCA" w14:textId="04033196" w:rsidR="00861D25" w:rsidRPr="004E6640" w:rsidRDefault="00861D25">
            <w:pPr>
              <w:rPr>
                <w:sz w:val="20"/>
                <w:lang w:val="en-US"/>
              </w:rPr>
            </w:pPr>
          </w:p>
        </w:tc>
        <w:tc>
          <w:tcPr>
            <w:tcW w:w="2780" w:type="dxa"/>
          </w:tcPr>
          <w:p w14:paraId="4C192214" w14:textId="77AA4FC9" w:rsidR="00861D25" w:rsidRPr="004E6640" w:rsidRDefault="00861D25">
            <w:pPr>
              <w:rPr>
                <w:sz w:val="20"/>
                <w:lang w:val="en-US"/>
              </w:rPr>
            </w:pPr>
            <w:r>
              <w:rPr>
                <w:rFonts w:ascii="Arial" w:hAnsi="Arial" w:cs="Arial"/>
                <w:sz w:val="20"/>
              </w:rPr>
              <w:t>"the time at which the DL NDP arrives (t3) " -- nope</w:t>
            </w:r>
          </w:p>
        </w:tc>
        <w:tc>
          <w:tcPr>
            <w:tcW w:w="2121" w:type="dxa"/>
          </w:tcPr>
          <w:p w14:paraId="7B3D3F17" w14:textId="5BC3CABA" w:rsidR="00861D25" w:rsidRPr="004E6640" w:rsidRDefault="00861D25">
            <w:pPr>
              <w:rPr>
                <w:sz w:val="20"/>
                <w:lang w:val="en-US"/>
              </w:rPr>
            </w:pPr>
            <w:r>
              <w:rPr>
                <w:rFonts w:ascii="Arial" w:hAnsi="Arial" w:cs="Arial"/>
                <w:sz w:val="20"/>
              </w:rPr>
              <w:t>"the time at which the DL NDP is transmitted (t3) "</w:t>
            </w:r>
          </w:p>
        </w:tc>
        <w:tc>
          <w:tcPr>
            <w:tcW w:w="1818" w:type="dxa"/>
            <w:gridSpan w:val="2"/>
          </w:tcPr>
          <w:p w14:paraId="155F9729" w14:textId="60E516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51A60B97" w14:textId="0F36C282" w:rsidTr="00FB735E">
        <w:trPr>
          <w:trHeight w:val="765"/>
        </w:trPr>
        <w:tc>
          <w:tcPr>
            <w:tcW w:w="620" w:type="dxa"/>
            <w:hideMark/>
          </w:tcPr>
          <w:p w14:paraId="4895739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94E340A" w14:textId="0991F221" w:rsidR="00861D25" w:rsidRPr="004E6640" w:rsidRDefault="00861D25">
            <w:pPr>
              <w:rPr>
                <w:sz w:val="20"/>
                <w:lang w:val="en-US"/>
              </w:rPr>
            </w:pPr>
          </w:p>
        </w:tc>
        <w:tc>
          <w:tcPr>
            <w:tcW w:w="2780" w:type="dxa"/>
          </w:tcPr>
          <w:p w14:paraId="56D1336E" w14:textId="7CE018FF" w:rsidR="00861D25" w:rsidRPr="004E6640" w:rsidRDefault="00861D25">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861D25" w:rsidRPr="004E6640" w:rsidRDefault="00861D25">
            <w:pPr>
              <w:rPr>
                <w:sz w:val="20"/>
                <w:lang w:val="en-US"/>
              </w:rPr>
            </w:pPr>
            <w:r>
              <w:rPr>
                <w:rFonts w:ascii="Arial" w:hAnsi="Arial" w:cs="Arial"/>
                <w:sz w:val="20"/>
              </w:rPr>
              <w:t>Add to figure</w:t>
            </w:r>
          </w:p>
        </w:tc>
        <w:tc>
          <w:tcPr>
            <w:tcW w:w="1818" w:type="dxa"/>
            <w:gridSpan w:val="2"/>
          </w:tcPr>
          <w:p w14:paraId="42D0BB0F" w14:textId="77308C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2869EE" w:rsidRPr="004E6640" w14:paraId="115E52BC" w14:textId="5CA51360" w:rsidTr="00FB735E">
        <w:trPr>
          <w:trHeight w:val="765"/>
        </w:trPr>
        <w:tc>
          <w:tcPr>
            <w:tcW w:w="620" w:type="dxa"/>
            <w:hideMark/>
          </w:tcPr>
          <w:p w14:paraId="6A178289" w14:textId="77777777" w:rsidR="002869EE" w:rsidRPr="004E6640" w:rsidRDefault="002869E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2869EE" w:rsidRPr="004E6640" w:rsidRDefault="002869EE" w:rsidP="004E6640">
            <w:pPr>
              <w:rPr>
                <w:rFonts w:ascii="Arial" w:hAnsi="Arial" w:cs="Arial"/>
                <w:sz w:val="20"/>
                <w:lang w:val="en-US"/>
              </w:rPr>
            </w:pPr>
            <w:r>
              <w:rPr>
                <w:rFonts w:ascii="Arial" w:hAnsi="Arial" w:cs="Arial"/>
                <w:sz w:val="20"/>
              </w:rPr>
              <w:t>11.22.6.4.3.3</w:t>
            </w:r>
          </w:p>
        </w:tc>
        <w:tc>
          <w:tcPr>
            <w:tcW w:w="1235" w:type="dxa"/>
          </w:tcPr>
          <w:p w14:paraId="6777ACED" w14:textId="3F029D07" w:rsidR="002869EE" w:rsidRPr="004E6640" w:rsidRDefault="002869EE">
            <w:pPr>
              <w:rPr>
                <w:sz w:val="20"/>
                <w:lang w:val="en-US"/>
              </w:rPr>
            </w:pPr>
          </w:p>
        </w:tc>
        <w:tc>
          <w:tcPr>
            <w:tcW w:w="2780" w:type="dxa"/>
          </w:tcPr>
          <w:p w14:paraId="2DF125F3" w14:textId="01659532" w:rsidR="002869EE" w:rsidRPr="004E6640" w:rsidRDefault="002869EE">
            <w:pPr>
              <w:rPr>
                <w:sz w:val="20"/>
                <w:lang w:val="en-US"/>
              </w:rPr>
            </w:pPr>
            <w:r>
              <w:rPr>
                <w:rFonts w:ascii="Arial" w:hAnsi="Arial" w:cs="Arial"/>
                <w:sz w:val="20"/>
              </w:rPr>
              <w:t>"an NDPA frame" -- it's actually a Ranging NDP Announcement frame</w:t>
            </w:r>
          </w:p>
        </w:tc>
        <w:tc>
          <w:tcPr>
            <w:tcW w:w="2121" w:type="dxa"/>
          </w:tcPr>
          <w:p w14:paraId="1749B305" w14:textId="3119527E" w:rsidR="002869EE" w:rsidRPr="004E6640" w:rsidRDefault="002869EE">
            <w:pPr>
              <w:rPr>
                <w:sz w:val="20"/>
                <w:lang w:val="en-US"/>
              </w:rPr>
            </w:pPr>
            <w:r>
              <w:rPr>
                <w:rFonts w:ascii="Arial" w:hAnsi="Arial" w:cs="Arial"/>
                <w:sz w:val="20"/>
              </w:rPr>
              <w:t>As it says in the comment.  Also fix in 11.22.6.4.3.4, 11.22.6.4.4.3  (2x)</w:t>
            </w:r>
          </w:p>
        </w:tc>
        <w:tc>
          <w:tcPr>
            <w:tcW w:w="1818" w:type="dxa"/>
            <w:gridSpan w:val="2"/>
          </w:tcPr>
          <w:p w14:paraId="43E53D6A" w14:textId="62F82F44" w:rsidR="002869EE" w:rsidRPr="004E6640" w:rsidRDefault="002869EE">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1A952DC2" w14:textId="4C71E8CB" w:rsidTr="00FB735E">
        <w:trPr>
          <w:trHeight w:val="2295"/>
        </w:trPr>
        <w:tc>
          <w:tcPr>
            <w:tcW w:w="620" w:type="dxa"/>
            <w:hideMark/>
          </w:tcPr>
          <w:p w14:paraId="6A98A400" w14:textId="445515DA" w:rsidR="00861D25" w:rsidRPr="004E6640" w:rsidRDefault="00861D25"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04EEA7D" w14:textId="624EE27E" w:rsidR="00861D25" w:rsidRPr="004E6640" w:rsidRDefault="00861D25">
            <w:pPr>
              <w:rPr>
                <w:sz w:val="20"/>
                <w:lang w:val="en-US"/>
              </w:rPr>
            </w:pPr>
          </w:p>
        </w:tc>
        <w:tc>
          <w:tcPr>
            <w:tcW w:w="2780" w:type="dxa"/>
          </w:tcPr>
          <w:p w14:paraId="1488BB5D" w14:textId="7EB79210" w:rsidR="00861D25" w:rsidRPr="004E6640" w:rsidRDefault="00861D25">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861D25" w:rsidRPr="004E6640" w:rsidRDefault="00861D25">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48FC930E" w14:textId="23A5DFD0"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0D306984" w14:textId="1CA25BBA" w:rsidTr="00FB735E">
        <w:trPr>
          <w:trHeight w:val="3060"/>
        </w:trPr>
        <w:tc>
          <w:tcPr>
            <w:tcW w:w="620" w:type="dxa"/>
            <w:hideMark/>
          </w:tcPr>
          <w:p w14:paraId="68091CDA" w14:textId="57A9FD6C"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378</w:t>
            </w:r>
          </w:p>
        </w:tc>
        <w:tc>
          <w:tcPr>
            <w:tcW w:w="1722" w:type="dxa"/>
            <w:hideMark/>
          </w:tcPr>
          <w:p w14:paraId="40A4CBEF" w14:textId="4431CEC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706D9D9" w14:textId="0753EA85" w:rsidR="00861D25" w:rsidRPr="004E6640" w:rsidRDefault="00861D25">
            <w:pPr>
              <w:rPr>
                <w:sz w:val="20"/>
                <w:lang w:val="en-US"/>
              </w:rPr>
            </w:pPr>
          </w:p>
        </w:tc>
        <w:tc>
          <w:tcPr>
            <w:tcW w:w="2780" w:type="dxa"/>
          </w:tcPr>
          <w:p w14:paraId="51D98A19" w14:textId="3A18112F" w:rsidR="00861D25" w:rsidRPr="004E6640" w:rsidRDefault="00861D25">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861D25" w:rsidRPr="004E6640" w:rsidRDefault="00861D25">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06D35790" w14:textId="77777777" w:rsidR="009529AA" w:rsidRDefault="009529AA">
            <w:pPr>
              <w:rPr>
                <w:sz w:val="20"/>
                <w:lang w:val="en-US"/>
              </w:rPr>
            </w:pPr>
            <w:r>
              <w:rPr>
                <w:sz w:val="20"/>
                <w:lang w:val="en-US"/>
              </w:rPr>
              <w:t>WIP</w:t>
            </w:r>
            <w:r w:rsidR="00861D25">
              <w:rPr>
                <w:sz w:val="20"/>
                <w:lang w:val="en-US"/>
              </w:rPr>
              <w:t>:</w:t>
            </w:r>
          </w:p>
          <w:p w14:paraId="15EAC2E6" w14:textId="77777777" w:rsidR="009529AA" w:rsidRDefault="009529AA" w:rsidP="009529AA">
            <w:pPr>
              <w:rPr>
                <w:sz w:val="20"/>
                <w:lang w:val="en-US"/>
              </w:rPr>
            </w:pPr>
            <w:r>
              <w:rPr>
                <w:sz w:val="20"/>
                <w:lang w:val="en-US"/>
              </w:rPr>
              <w:t xml:space="preserve">Failure in measurement polling and sounding need to be discussed with group. </w:t>
            </w:r>
          </w:p>
          <w:p w14:paraId="1BA5A7AB" w14:textId="48A2A5A7" w:rsidR="00861D25" w:rsidRPr="004E6640" w:rsidRDefault="00861D25" w:rsidP="009529AA">
            <w:pPr>
              <w:rPr>
                <w:sz w:val="20"/>
                <w:lang w:val="en-US"/>
              </w:rPr>
            </w:pPr>
            <w:r>
              <w:rPr>
                <w:sz w:val="20"/>
                <w:lang w:val="en-US"/>
              </w:rPr>
              <w:t>General</w:t>
            </w:r>
            <w:r w:rsidR="009529AA">
              <w:rPr>
                <w:sz w:val="20"/>
                <w:lang w:val="en-US"/>
              </w:rPr>
              <w:t xml:space="preserve"> outline </w:t>
            </w:r>
            <w:r w:rsidR="009A36D7">
              <w:rPr>
                <w:sz w:val="20"/>
                <w:lang w:val="en-US"/>
              </w:rPr>
              <w:t>of response to TF-location-poll and TF-location-sounding</w:t>
            </w:r>
            <w:r w:rsidR="009529AA">
              <w:rPr>
                <w:sz w:val="20"/>
                <w:lang w:val="en-US"/>
              </w:rPr>
              <w:t xml:space="preserve"> is documented.</w:t>
            </w:r>
          </w:p>
        </w:tc>
      </w:tr>
      <w:tr w:rsidR="00861D25" w:rsidRPr="004E6640" w14:paraId="73317B83" w14:textId="3D1E0E55" w:rsidTr="00FB735E">
        <w:trPr>
          <w:trHeight w:val="1020"/>
        </w:trPr>
        <w:tc>
          <w:tcPr>
            <w:tcW w:w="620" w:type="dxa"/>
            <w:hideMark/>
          </w:tcPr>
          <w:p w14:paraId="154CB0B1"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383</w:t>
            </w:r>
          </w:p>
        </w:tc>
        <w:tc>
          <w:tcPr>
            <w:tcW w:w="1722" w:type="dxa"/>
            <w:hideMark/>
          </w:tcPr>
          <w:p w14:paraId="3A233192" w14:textId="5FFB11DE"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2B8D0AF" w14:textId="3958B5A0" w:rsidR="00861D25" w:rsidRPr="004E6640" w:rsidRDefault="00861D25">
            <w:pPr>
              <w:rPr>
                <w:sz w:val="20"/>
                <w:lang w:val="en-US"/>
              </w:rPr>
            </w:pPr>
          </w:p>
        </w:tc>
        <w:tc>
          <w:tcPr>
            <w:tcW w:w="2780" w:type="dxa"/>
          </w:tcPr>
          <w:p w14:paraId="44FE3A5A" w14:textId="7FDB5651" w:rsidR="00861D25" w:rsidRPr="004E6640" w:rsidRDefault="00861D25">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861D25" w:rsidRPr="004E6640" w:rsidRDefault="00861D25">
            <w:pPr>
              <w:rPr>
                <w:sz w:val="20"/>
                <w:lang w:val="en-US"/>
              </w:rPr>
            </w:pPr>
            <w:r>
              <w:rPr>
                <w:rFonts w:ascii="Arial" w:hAnsi="Arial" w:cs="Arial"/>
                <w:sz w:val="20"/>
              </w:rPr>
              <w:t>Change to "with respect to the same time base"</w:t>
            </w:r>
          </w:p>
        </w:tc>
        <w:tc>
          <w:tcPr>
            <w:tcW w:w="1818" w:type="dxa"/>
            <w:gridSpan w:val="2"/>
          </w:tcPr>
          <w:p w14:paraId="7353A795" w14:textId="77777777" w:rsidR="00705359" w:rsidRDefault="00705359" w:rsidP="002D1769">
            <w:pPr>
              <w:rPr>
                <w:sz w:val="20"/>
                <w:lang w:val="en-US"/>
              </w:rPr>
            </w:pPr>
            <w:proofErr w:type="spellStart"/>
            <w:r>
              <w:rPr>
                <w:sz w:val="20"/>
                <w:lang w:val="en-US"/>
              </w:rPr>
              <w:t>Accpeted</w:t>
            </w:r>
            <w:proofErr w:type="spellEnd"/>
            <w:r>
              <w:rPr>
                <w:sz w:val="20"/>
                <w:lang w:val="en-US"/>
              </w:rPr>
              <w:t xml:space="preserve">. </w:t>
            </w:r>
          </w:p>
          <w:p w14:paraId="4518AA18" w14:textId="6B36F05C" w:rsidR="00861D25" w:rsidRPr="004E6640" w:rsidRDefault="00705359" w:rsidP="00705359">
            <w:pPr>
              <w:rPr>
                <w:sz w:val="20"/>
                <w:lang w:val="en-US"/>
              </w:rPr>
            </w:pPr>
            <w:r>
              <w:rPr>
                <w:sz w:val="20"/>
                <w:lang w:val="en-US"/>
              </w:rPr>
              <w:t>Time base for TOD and TOA within RSTA is same. Same is for ISTS</w:t>
            </w:r>
          </w:p>
        </w:tc>
      </w:tr>
      <w:tr w:rsidR="00861D25" w:rsidRPr="004E6640" w14:paraId="40361B1A" w14:textId="7ED16418" w:rsidTr="00FB735E">
        <w:trPr>
          <w:trHeight w:val="3060"/>
        </w:trPr>
        <w:tc>
          <w:tcPr>
            <w:tcW w:w="620" w:type="dxa"/>
            <w:hideMark/>
          </w:tcPr>
          <w:p w14:paraId="46AB5E6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6C51974" w14:textId="7E45783C" w:rsidR="00861D25" w:rsidRPr="004E6640" w:rsidRDefault="00861D25">
            <w:pPr>
              <w:rPr>
                <w:sz w:val="20"/>
                <w:lang w:val="en-US"/>
              </w:rPr>
            </w:pPr>
          </w:p>
        </w:tc>
        <w:tc>
          <w:tcPr>
            <w:tcW w:w="2780" w:type="dxa"/>
          </w:tcPr>
          <w:p w14:paraId="448A78D0" w14:textId="7F43E188" w:rsidR="00861D25" w:rsidRPr="004E6640" w:rsidRDefault="00861D25" w:rsidP="00D142DC">
            <w:pPr>
              <w:rPr>
                <w:sz w:val="20"/>
                <w:lang w:val="en-US"/>
              </w:rPr>
            </w:pPr>
            <w:r>
              <w:rPr>
                <w:rFonts w:ascii="Arial" w:hAnsi="Arial" w:cs="Arial"/>
                <w:sz w:val="20"/>
              </w:rPr>
              <w:t xml:space="preserve">"If  the  Range  Measurement  Sounding  phase  instance  includes  more  than  a  single  TF  Location  Sounding frame, the  ISTA and RSTA shall refer the t1 and t2 to the UL NDP frame instance  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861D25" w:rsidRPr="004E6640" w:rsidRDefault="00861D25">
            <w:pPr>
              <w:rPr>
                <w:sz w:val="20"/>
                <w:lang w:val="en-US"/>
              </w:rPr>
            </w:pPr>
            <w:r>
              <w:rPr>
                <w:rFonts w:ascii="Arial" w:hAnsi="Arial" w:cs="Arial"/>
                <w:sz w:val="20"/>
              </w:rPr>
              <w:t>Show the other t2</w:t>
            </w:r>
          </w:p>
        </w:tc>
        <w:tc>
          <w:tcPr>
            <w:tcW w:w="1818" w:type="dxa"/>
            <w:gridSpan w:val="2"/>
          </w:tcPr>
          <w:p w14:paraId="54BC8547" w14:textId="77777777" w:rsidR="00D142DC" w:rsidRDefault="00861D25">
            <w:pPr>
              <w:rPr>
                <w:sz w:val="20"/>
                <w:lang w:val="en-US"/>
              </w:rPr>
            </w:pPr>
            <w:r>
              <w:rPr>
                <w:sz w:val="20"/>
                <w:lang w:val="en-US"/>
              </w:rPr>
              <w:t xml:space="preserve">Accepted. </w:t>
            </w:r>
          </w:p>
          <w:p w14:paraId="41F9E700" w14:textId="5F51D90C" w:rsidR="00861D25" w:rsidRPr="004E6640" w:rsidRDefault="00861D25">
            <w:pPr>
              <w:rPr>
                <w:sz w:val="20"/>
                <w:lang w:val="en-US"/>
              </w:rPr>
            </w:pPr>
            <w:r>
              <w:rPr>
                <w:sz w:val="20"/>
                <w:lang w:val="en-US"/>
              </w:rPr>
              <w:t>Figure modified</w:t>
            </w:r>
            <w:r w:rsidR="00D142DC">
              <w:rPr>
                <w:sz w:val="20"/>
                <w:lang w:val="en-US"/>
              </w:rPr>
              <w:t xml:space="preserve"> as suggested</w:t>
            </w:r>
          </w:p>
        </w:tc>
      </w:tr>
      <w:tr w:rsidR="00861D25" w:rsidRPr="004E6640" w14:paraId="5CCB2818" w14:textId="2B1FD5A0" w:rsidTr="00FB735E">
        <w:trPr>
          <w:trHeight w:val="2295"/>
        </w:trPr>
        <w:tc>
          <w:tcPr>
            <w:tcW w:w="620" w:type="dxa"/>
            <w:hideMark/>
          </w:tcPr>
          <w:p w14:paraId="76BA9074"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861D25" w:rsidRPr="004E6640" w:rsidRDefault="00861D25" w:rsidP="004E6640">
            <w:pPr>
              <w:rPr>
                <w:rFonts w:ascii="Arial" w:hAnsi="Arial" w:cs="Arial"/>
                <w:sz w:val="20"/>
                <w:lang w:val="en-US"/>
              </w:rPr>
            </w:pPr>
            <w:r>
              <w:rPr>
                <w:rFonts w:ascii="Arial" w:hAnsi="Arial" w:cs="Arial"/>
                <w:sz w:val="20"/>
              </w:rPr>
              <w:t>11.22.6.4.9.3</w:t>
            </w:r>
          </w:p>
        </w:tc>
        <w:tc>
          <w:tcPr>
            <w:tcW w:w="1235" w:type="dxa"/>
          </w:tcPr>
          <w:p w14:paraId="2011A319" w14:textId="4A2296D3" w:rsidR="00861D25" w:rsidRPr="004E6640" w:rsidRDefault="00861D25">
            <w:pPr>
              <w:rPr>
                <w:sz w:val="20"/>
                <w:lang w:val="en-US"/>
              </w:rPr>
            </w:pPr>
          </w:p>
        </w:tc>
        <w:tc>
          <w:tcPr>
            <w:tcW w:w="2780" w:type="dxa"/>
          </w:tcPr>
          <w:p w14:paraId="7308F3E9" w14:textId="4EB17257" w:rsidR="00861D25" w:rsidRPr="004E6640" w:rsidRDefault="00861D25">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861D25" w:rsidRPr="004E6640" w:rsidRDefault="00861D25">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861D25" w:rsidRPr="004E6640" w:rsidRDefault="00861D25">
            <w:pPr>
              <w:rPr>
                <w:sz w:val="20"/>
                <w:lang w:val="en-US"/>
              </w:rPr>
            </w:pPr>
            <w:proofErr w:type="spellStart"/>
            <w:r>
              <w:rPr>
                <w:sz w:val="20"/>
                <w:lang w:val="en-US"/>
              </w:rPr>
              <w:t>Accepeted</w:t>
            </w:r>
            <w:proofErr w:type="spellEnd"/>
            <w:r>
              <w:rPr>
                <w:sz w:val="20"/>
                <w:lang w:val="en-US"/>
              </w:rPr>
              <w:t xml:space="preserve">. Corrected as per suggestion. </w:t>
            </w:r>
          </w:p>
        </w:tc>
      </w:tr>
      <w:tr w:rsidR="00861D25" w:rsidRPr="00FB735E" w14:paraId="27F63425" w14:textId="5E7AD21C" w:rsidTr="00FB735E">
        <w:trPr>
          <w:gridAfter w:val="1"/>
          <w:wAfter w:w="18" w:type="dxa"/>
          <w:trHeight w:val="2550"/>
        </w:trPr>
        <w:tc>
          <w:tcPr>
            <w:tcW w:w="620" w:type="dxa"/>
            <w:hideMark/>
          </w:tcPr>
          <w:p w14:paraId="61DE4B28"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861D25" w:rsidRPr="00FB735E" w:rsidRDefault="00861D25">
            <w:pPr>
              <w:rPr>
                <w:sz w:val="20"/>
                <w:lang w:val="en-US"/>
              </w:rPr>
            </w:pPr>
            <w:r>
              <w:rPr>
                <w:rFonts w:ascii="Arial" w:hAnsi="Arial" w:cs="Arial"/>
                <w:sz w:val="20"/>
              </w:rPr>
              <w:t>11.22.6.1.2</w:t>
            </w:r>
          </w:p>
        </w:tc>
        <w:tc>
          <w:tcPr>
            <w:tcW w:w="1235" w:type="dxa"/>
          </w:tcPr>
          <w:p w14:paraId="2B5A9684" w14:textId="20A7647E" w:rsidR="00861D25" w:rsidRPr="00FB735E" w:rsidRDefault="00861D25">
            <w:pPr>
              <w:rPr>
                <w:sz w:val="20"/>
                <w:lang w:val="en-US"/>
              </w:rPr>
            </w:pPr>
            <w:r>
              <w:rPr>
                <w:rFonts w:ascii="Arial" w:hAnsi="Arial" w:cs="Arial"/>
                <w:sz w:val="20"/>
              </w:rPr>
              <w:t>47</w:t>
            </w:r>
          </w:p>
        </w:tc>
        <w:tc>
          <w:tcPr>
            <w:tcW w:w="2780" w:type="dxa"/>
          </w:tcPr>
          <w:p w14:paraId="17F14A16" w14:textId="79BA5DC6" w:rsidR="00861D25" w:rsidRPr="00FB735E" w:rsidRDefault="00861D25">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861D25" w:rsidRPr="00FB735E" w:rsidRDefault="00861D25">
            <w:pPr>
              <w:rPr>
                <w:sz w:val="20"/>
                <w:lang w:val="en-US"/>
              </w:rPr>
            </w:pPr>
          </w:p>
        </w:tc>
        <w:tc>
          <w:tcPr>
            <w:tcW w:w="1800" w:type="dxa"/>
          </w:tcPr>
          <w:p w14:paraId="28DB70D6" w14:textId="1C3C20B1" w:rsidR="00861D25" w:rsidRPr="00FB735E" w:rsidRDefault="00861D25" w:rsidP="008E5B65">
            <w:pPr>
              <w:rPr>
                <w:sz w:val="20"/>
                <w:lang w:val="en-US"/>
              </w:rPr>
            </w:pPr>
            <w:r>
              <w:rPr>
                <w:sz w:val="20"/>
                <w:lang w:val="en-US"/>
              </w:rPr>
              <w:t xml:space="preserve">Rejected: In ISTA based scheduling ISTA initiates the measurement using EDCA scheme. </w:t>
            </w:r>
            <w:r w:rsidR="008E5B65">
              <w:rPr>
                <w:sz w:val="20"/>
                <w:lang w:val="en-US"/>
              </w:rPr>
              <w:t xml:space="preserve">For all other scheduling </w:t>
            </w:r>
            <w:r>
              <w:rPr>
                <w:sz w:val="20"/>
                <w:lang w:val="en-US"/>
              </w:rPr>
              <w:t>RSTA need to initiate measurement by sending TF. This is called RSTA centric operation</w:t>
            </w:r>
            <w:r w:rsidR="008E5B65">
              <w:rPr>
                <w:sz w:val="20"/>
                <w:lang w:val="en-US"/>
              </w:rPr>
              <w:t>. Please refer section 11.22.6.4.1</w:t>
            </w:r>
          </w:p>
        </w:tc>
      </w:tr>
      <w:tr w:rsidR="00861D25" w:rsidRPr="00FB735E" w14:paraId="19CDDF7B" w14:textId="05849478" w:rsidTr="00FB735E">
        <w:trPr>
          <w:gridAfter w:val="1"/>
          <w:wAfter w:w="18" w:type="dxa"/>
          <w:trHeight w:val="510"/>
        </w:trPr>
        <w:tc>
          <w:tcPr>
            <w:tcW w:w="620" w:type="dxa"/>
            <w:hideMark/>
          </w:tcPr>
          <w:p w14:paraId="2B3B3786"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861D25" w:rsidRPr="00FB735E" w:rsidRDefault="00861D25">
            <w:pPr>
              <w:rPr>
                <w:sz w:val="20"/>
                <w:lang w:val="en-US"/>
              </w:rPr>
            </w:pPr>
            <w:r>
              <w:rPr>
                <w:rFonts w:ascii="Arial" w:hAnsi="Arial" w:cs="Arial"/>
                <w:sz w:val="20"/>
              </w:rPr>
              <w:t>11.22.6.4.3.3</w:t>
            </w:r>
          </w:p>
        </w:tc>
        <w:tc>
          <w:tcPr>
            <w:tcW w:w="1235" w:type="dxa"/>
          </w:tcPr>
          <w:p w14:paraId="30FB6464" w14:textId="3DE4DF6B" w:rsidR="00861D25" w:rsidRPr="00FB735E" w:rsidRDefault="00861D25">
            <w:pPr>
              <w:rPr>
                <w:sz w:val="20"/>
                <w:lang w:val="en-US"/>
              </w:rPr>
            </w:pPr>
            <w:r>
              <w:rPr>
                <w:rFonts w:ascii="Arial" w:hAnsi="Arial" w:cs="Arial"/>
                <w:sz w:val="20"/>
              </w:rPr>
              <w:t>56</w:t>
            </w:r>
          </w:p>
        </w:tc>
        <w:tc>
          <w:tcPr>
            <w:tcW w:w="2780" w:type="dxa"/>
          </w:tcPr>
          <w:p w14:paraId="5C4A28C5" w14:textId="52BB02AD" w:rsidR="00861D25" w:rsidRPr="00FB735E" w:rsidRDefault="00861D25">
            <w:pPr>
              <w:rPr>
                <w:sz w:val="20"/>
                <w:lang w:val="en-US"/>
              </w:rPr>
            </w:pPr>
            <w:r>
              <w:rPr>
                <w:rFonts w:ascii="Arial" w:hAnsi="Arial" w:cs="Arial"/>
                <w:sz w:val="20"/>
              </w:rPr>
              <w:t>It should be "departs" instead of "arrives"</w:t>
            </w:r>
          </w:p>
        </w:tc>
        <w:tc>
          <w:tcPr>
            <w:tcW w:w="2121" w:type="dxa"/>
          </w:tcPr>
          <w:p w14:paraId="240AF08C" w14:textId="77777777" w:rsidR="00861D25" w:rsidRPr="00FB735E" w:rsidRDefault="00861D25">
            <w:pPr>
              <w:rPr>
                <w:sz w:val="20"/>
                <w:lang w:val="en-US"/>
              </w:rPr>
            </w:pPr>
          </w:p>
        </w:tc>
        <w:tc>
          <w:tcPr>
            <w:tcW w:w="1800" w:type="dxa"/>
          </w:tcPr>
          <w:p w14:paraId="4A406116" w14:textId="73C12EDD" w:rsidR="00861D25" w:rsidRPr="00FB735E" w:rsidRDefault="00861D25">
            <w:pPr>
              <w:rPr>
                <w:sz w:val="20"/>
                <w:lang w:val="en-US"/>
              </w:rPr>
            </w:pPr>
            <w:r>
              <w:rPr>
                <w:sz w:val="20"/>
                <w:lang w:val="en-US"/>
              </w:rPr>
              <w:t>Accepted. Same as CID 374</w:t>
            </w:r>
          </w:p>
        </w:tc>
      </w:tr>
      <w:tr w:rsidR="00861D25" w:rsidRPr="00FB735E" w14:paraId="3847A9F4" w14:textId="22D96A40" w:rsidTr="00FB735E">
        <w:trPr>
          <w:gridAfter w:val="1"/>
          <w:wAfter w:w="18" w:type="dxa"/>
          <w:trHeight w:val="1530"/>
        </w:trPr>
        <w:tc>
          <w:tcPr>
            <w:tcW w:w="620" w:type="dxa"/>
            <w:hideMark/>
          </w:tcPr>
          <w:p w14:paraId="0A033652"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861D25" w:rsidRPr="00FB735E" w:rsidRDefault="00861D25">
            <w:pPr>
              <w:rPr>
                <w:sz w:val="20"/>
                <w:lang w:val="en-US"/>
              </w:rPr>
            </w:pPr>
            <w:r>
              <w:rPr>
                <w:rFonts w:ascii="Arial" w:hAnsi="Arial" w:cs="Arial"/>
                <w:sz w:val="20"/>
              </w:rPr>
              <w:t>11.22.6.4.3.3</w:t>
            </w:r>
          </w:p>
        </w:tc>
        <w:tc>
          <w:tcPr>
            <w:tcW w:w="1235" w:type="dxa"/>
          </w:tcPr>
          <w:p w14:paraId="0B5B1845" w14:textId="7200773E" w:rsidR="00861D25" w:rsidRPr="00FB735E" w:rsidRDefault="00861D25">
            <w:pPr>
              <w:rPr>
                <w:sz w:val="20"/>
                <w:lang w:val="en-US"/>
              </w:rPr>
            </w:pPr>
            <w:r>
              <w:rPr>
                <w:rFonts w:ascii="Arial" w:hAnsi="Arial" w:cs="Arial"/>
                <w:sz w:val="20"/>
              </w:rPr>
              <w:t>57</w:t>
            </w:r>
          </w:p>
        </w:tc>
        <w:tc>
          <w:tcPr>
            <w:tcW w:w="2780" w:type="dxa"/>
          </w:tcPr>
          <w:p w14:paraId="3C43395F" w14:textId="6ED072DE" w:rsidR="00861D25" w:rsidRPr="00FB735E" w:rsidRDefault="00861D25">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861D25" w:rsidRPr="00FB735E" w:rsidRDefault="00861D25">
            <w:pPr>
              <w:rPr>
                <w:sz w:val="20"/>
                <w:lang w:val="en-US"/>
              </w:rPr>
            </w:pPr>
          </w:p>
        </w:tc>
        <w:tc>
          <w:tcPr>
            <w:tcW w:w="1800" w:type="dxa"/>
          </w:tcPr>
          <w:p w14:paraId="09CDEA40" w14:textId="6581FE20" w:rsidR="00861D25" w:rsidRPr="00FB735E" w:rsidRDefault="00861D25">
            <w:pPr>
              <w:rPr>
                <w:sz w:val="20"/>
                <w:lang w:val="en-US"/>
              </w:rPr>
            </w:pPr>
            <w:r>
              <w:rPr>
                <w:sz w:val="20"/>
                <w:lang w:val="en-US"/>
              </w:rPr>
              <w:t>Rejected. Figure represents what happens when there are more than one trigger frame in ‘measurement sounding’ phase</w:t>
            </w:r>
          </w:p>
        </w:tc>
      </w:tr>
      <w:tr w:rsidR="00861D25" w:rsidRPr="00FB735E" w14:paraId="7D53BBD5" w14:textId="3BA05A4A" w:rsidTr="00FB735E">
        <w:trPr>
          <w:gridAfter w:val="1"/>
          <w:wAfter w:w="18" w:type="dxa"/>
          <w:trHeight w:val="3570"/>
        </w:trPr>
        <w:tc>
          <w:tcPr>
            <w:tcW w:w="620" w:type="dxa"/>
            <w:hideMark/>
          </w:tcPr>
          <w:p w14:paraId="304FB807"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861D25" w:rsidRPr="00FB735E" w:rsidRDefault="00861D25">
            <w:pPr>
              <w:rPr>
                <w:sz w:val="20"/>
                <w:lang w:val="en-US"/>
              </w:rPr>
            </w:pPr>
            <w:r>
              <w:rPr>
                <w:rFonts w:ascii="Arial" w:hAnsi="Arial" w:cs="Arial"/>
                <w:sz w:val="20"/>
              </w:rPr>
              <w:t>11.22.6.3.2</w:t>
            </w:r>
          </w:p>
        </w:tc>
        <w:tc>
          <w:tcPr>
            <w:tcW w:w="1235" w:type="dxa"/>
          </w:tcPr>
          <w:p w14:paraId="24911BA4" w14:textId="7F53C279" w:rsidR="00861D25" w:rsidRPr="00FB735E" w:rsidRDefault="00861D25">
            <w:pPr>
              <w:rPr>
                <w:sz w:val="20"/>
                <w:lang w:val="en-US"/>
              </w:rPr>
            </w:pPr>
            <w:r>
              <w:rPr>
                <w:rFonts w:ascii="Arial" w:hAnsi="Arial" w:cs="Arial"/>
                <w:sz w:val="20"/>
              </w:rPr>
              <w:t>50</w:t>
            </w:r>
          </w:p>
        </w:tc>
        <w:tc>
          <w:tcPr>
            <w:tcW w:w="2780" w:type="dxa"/>
          </w:tcPr>
          <w:p w14:paraId="4DB6A9A1" w14:textId="6D54EE58" w:rsidR="00861D25" w:rsidRPr="00FB735E" w:rsidRDefault="00861D25">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861D25" w:rsidRPr="00FB735E" w:rsidRDefault="00861D25">
            <w:pPr>
              <w:rPr>
                <w:sz w:val="20"/>
                <w:lang w:val="en-US"/>
              </w:rPr>
            </w:pPr>
            <w:r>
              <w:rPr>
                <w:rFonts w:ascii="Arial" w:hAnsi="Arial" w:cs="Arial"/>
                <w:sz w:val="20"/>
              </w:rPr>
              <w:t>As in comment.</w:t>
            </w:r>
          </w:p>
        </w:tc>
        <w:tc>
          <w:tcPr>
            <w:tcW w:w="1800" w:type="dxa"/>
          </w:tcPr>
          <w:p w14:paraId="2D35FE2A" w14:textId="77777777" w:rsidR="00861D25" w:rsidRDefault="00861D25">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2BB15FED" w:rsidR="00861D25" w:rsidRPr="00FB735E" w:rsidRDefault="00861D25" w:rsidP="009C6DBE">
            <w:pPr>
              <w:rPr>
                <w:sz w:val="20"/>
                <w:lang w:val="en-US"/>
              </w:rPr>
            </w:pPr>
            <w:r>
              <w:rPr>
                <w:sz w:val="20"/>
                <w:lang w:val="en-US"/>
              </w:rPr>
              <w:t xml:space="preserve">Secure LTF is negotiated </w:t>
            </w:r>
            <w:r w:rsidR="009C6DBE">
              <w:rPr>
                <w:sz w:val="20"/>
                <w:lang w:val="en-US"/>
              </w:rPr>
              <w:t xml:space="preserve">independent of ISTA2RSTA LMR negotiation </w:t>
            </w:r>
          </w:p>
        </w:tc>
      </w:tr>
      <w:tr w:rsidR="00861D25" w:rsidRPr="00FB735E" w14:paraId="5FE75189" w14:textId="57E4FB1F" w:rsidTr="00FB735E">
        <w:trPr>
          <w:gridAfter w:val="1"/>
          <w:wAfter w:w="18" w:type="dxa"/>
          <w:trHeight w:val="3315"/>
        </w:trPr>
        <w:tc>
          <w:tcPr>
            <w:tcW w:w="620" w:type="dxa"/>
            <w:hideMark/>
          </w:tcPr>
          <w:p w14:paraId="1059CBAC"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861D25" w:rsidRPr="00FB735E" w:rsidRDefault="00861D25">
            <w:pPr>
              <w:rPr>
                <w:sz w:val="20"/>
                <w:lang w:val="en-US"/>
              </w:rPr>
            </w:pPr>
            <w:r>
              <w:rPr>
                <w:rFonts w:ascii="Arial" w:hAnsi="Arial" w:cs="Arial"/>
                <w:sz w:val="20"/>
              </w:rPr>
              <w:t>11.22.6.2</w:t>
            </w:r>
          </w:p>
        </w:tc>
        <w:tc>
          <w:tcPr>
            <w:tcW w:w="1235" w:type="dxa"/>
          </w:tcPr>
          <w:p w14:paraId="703FD738" w14:textId="48FF0D9C" w:rsidR="00861D25" w:rsidRPr="00FB735E" w:rsidRDefault="00861D25">
            <w:pPr>
              <w:rPr>
                <w:sz w:val="20"/>
                <w:lang w:val="en-US"/>
              </w:rPr>
            </w:pPr>
            <w:r>
              <w:rPr>
                <w:rFonts w:ascii="Arial" w:hAnsi="Arial" w:cs="Arial"/>
                <w:sz w:val="20"/>
              </w:rPr>
              <w:t>48</w:t>
            </w:r>
          </w:p>
        </w:tc>
        <w:tc>
          <w:tcPr>
            <w:tcW w:w="2780" w:type="dxa"/>
          </w:tcPr>
          <w:p w14:paraId="2757D366" w14:textId="48E46B3A" w:rsidR="00861D25" w:rsidRPr="00FB735E" w:rsidRDefault="00861D25">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861D25" w:rsidRPr="00FB735E" w:rsidRDefault="00861D25">
            <w:pPr>
              <w:rPr>
                <w:sz w:val="20"/>
                <w:lang w:val="en-US"/>
              </w:rPr>
            </w:pPr>
            <w:r>
              <w:rPr>
                <w:rFonts w:ascii="Arial" w:hAnsi="Arial" w:cs="Arial"/>
                <w:sz w:val="20"/>
              </w:rPr>
              <w:t>As in comment.</w:t>
            </w:r>
          </w:p>
        </w:tc>
        <w:tc>
          <w:tcPr>
            <w:tcW w:w="1800" w:type="dxa"/>
          </w:tcPr>
          <w:p w14:paraId="0682BFF0" w14:textId="0D99D9BD" w:rsidR="00861D25" w:rsidRPr="00FB735E" w:rsidRDefault="00861D25">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3608EB3D"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w:t>
      </w:r>
      <w:r w:rsidR="00E84C42">
        <w:rPr>
          <w:b/>
          <w:bCs/>
          <w:i/>
          <w:iCs/>
          <w:color w:val="FF0000"/>
          <w:szCs w:val="22"/>
          <w:highlight w:val="yellow"/>
        </w:rPr>
        <w:t xml:space="preserve"> in Draft 0.5</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6909AADD" w:rsidR="006428DD" w:rsidRPr="006428DD" w:rsidRDefault="006428DD" w:rsidP="006428DD">
      <w:pPr>
        <w:rPr>
          <w:bCs/>
          <w:iCs/>
          <w:szCs w:val="22"/>
          <w:highlight w:val="yellow"/>
        </w:rPr>
      </w:pPr>
      <w:r w:rsidRPr="006428DD">
        <w:rPr>
          <w:bCs/>
          <w:iCs/>
          <w:szCs w:val="22"/>
        </w:rPr>
        <w:t>In T</w:t>
      </w:r>
      <w:r w:rsidR="00E84C42">
        <w:rPr>
          <w:bCs/>
          <w:iCs/>
          <w:szCs w:val="22"/>
        </w:rPr>
        <w:t xml:space="preserve">rigger </w:t>
      </w:r>
      <w:r w:rsidRPr="006428DD">
        <w:rPr>
          <w:bCs/>
          <w:iCs/>
          <w:szCs w:val="22"/>
        </w:rPr>
        <w:t>B</w:t>
      </w:r>
      <w:r w:rsidR="00E84C42">
        <w:rPr>
          <w:bCs/>
          <w:iCs/>
          <w:szCs w:val="22"/>
        </w:rPr>
        <w:t>ased channel access,</w:t>
      </w:r>
      <w:r w:rsidRPr="006428DD">
        <w:rPr>
          <w:bCs/>
          <w:iCs/>
          <w:szCs w:val="22"/>
        </w:rPr>
        <w:t xml:space="preserve">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the ISTA transmits an F</w:t>
      </w:r>
      <w:r w:rsidR="004E6640">
        <w:rPr>
          <w:bCs/>
          <w:iCs/>
          <w:szCs w:val="22"/>
        </w:rPr>
        <w:t xml:space="preserve">ine </w:t>
      </w:r>
      <w:r w:rsidRPr="006428DD">
        <w:rPr>
          <w:bCs/>
          <w:iCs/>
          <w:szCs w:val="22"/>
        </w:rPr>
        <w:t>T</w:t>
      </w:r>
      <w:r w:rsidR="004E6640">
        <w:rPr>
          <w:bCs/>
          <w:iCs/>
          <w:szCs w:val="22"/>
        </w:rPr>
        <w:t xml:space="preserve">iming </w:t>
      </w:r>
      <w:commentRangeStart w:id="13"/>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w:t>
      </w:r>
      <w:commentRangeEnd w:id="13"/>
      <w:r w:rsidR="004445C7">
        <w:rPr>
          <w:rStyle w:val="CommentReference"/>
          <w:lang w:val="x-none"/>
        </w:rPr>
        <w:commentReference w:id="13"/>
      </w:r>
      <w:r w:rsidR="00D75934">
        <w:rPr>
          <w:bCs/>
          <w:iCs/>
          <w:szCs w:val="22"/>
        </w:rPr>
        <w:t>at the start of measurement phase</w:t>
      </w:r>
      <w:r w:rsidR="00D75934" w:rsidRPr="006428DD">
        <w:rPr>
          <w:bCs/>
          <w:iCs/>
          <w:szCs w:val="22"/>
        </w:rPr>
        <w:t xml:space="preserve"> </w:t>
      </w:r>
      <w:r w:rsidRPr="006428DD">
        <w:rPr>
          <w:bCs/>
          <w:iCs/>
          <w:szCs w:val="22"/>
        </w:rPr>
        <w:t xml:space="preserve">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r w:rsidRPr="00506629">
        <w:rPr>
          <w:bCs/>
          <w:iCs/>
          <w:szCs w:val="22"/>
        </w:rPr>
        <w:t>.</w:t>
      </w:r>
      <w:r w:rsidR="00506629">
        <w:rPr>
          <w:bCs/>
          <w:iCs/>
          <w:szCs w:val="22"/>
        </w:rPr>
        <w:t xml:space="preserve"> In EDCA based measurement for non-TB ranging, ISTA transmits </w:t>
      </w:r>
      <w:r w:rsidR="00E84C42">
        <w:rPr>
          <w:bCs/>
          <w:iCs/>
          <w:szCs w:val="22"/>
        </w:rPr>
        <w:t xml:space="preserve">Ranging </w:t>
      </w:r>
      <w:r w:rsidR="00506629">
        <w:rPr>
          <w:bCs/>
          <w:iCs/>
          <w:szCs w:val="22"/>
        </w:rPr>
        <w:t xml:space="preserve">NDPA to start measurement phase. </w:t>
      </w:r>
      <w:r w:rsidRPr="00506629">
        <w:rPr>
          <w:bCs/>
          <w:iCs/>
          <w:szCs w:val="22"/>
        </w:rPr>
        <w:t xml:space="preserve"> </w:t>
      </w:r>
      <w:commentRangeStart w:id="14"/>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commentRangeEnd w:id="14"/>
      <w:r w:rsidR="005904BC">
        <w:rPr>
          <w:rStyle w:val="CommentReference"/>
          <w:lang w:val="x-none"/>
        </w:rPr>
        <w:commentReference w:id="14"/>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15"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7A909ED8" w:rsidR="006E5C5E" w:rsidRPr="00F666BC" w:rsidRDefault="004340C3" w:rsidP="004340C3">
      <w:pPr>
        <w:jc w:val="both"/>
        <w:rPr>
          <w:bCs/>
          <w:iCs/>
          <w:szCs w:val="22"/>
          <w:highlight w:val="yellow"/>
        </w:rPr>
      </w:pPr>
      <w:r w:rsidRPr="00F666BC">
        <w:rPr>
          <w:bCs/>
          <w:iCs/>
          <w:szCs w:val="22"/>
        </w:rPr>
        <w:t xml:space="preserve">The initiating STA in Figure 11-35 (Concurrent FTM sessions) establishes sessions with responding STA 1 and responding STA 2 on different channels. The sessions’ </w:t>
      </w:r>
      <w:commentRangeStart w:id="16"/>
      <w:del w:id="17" w:author="Author">
        <w:r w:rsidRPr="00F666BC" w:rsidDel="00CB38A2">
          <w:rPr>
            <w:bCs/>
            <w:iCs/>
            <w:szCs w:val="22"/>
          </w:rPr>
          <w:delText xml:space="preserve">burst </w:delText>
        </w:r>
      </w:del>
      <w:commentRangeEnd w:id="16"/>
      <w:r w:rsidR="005653CA">
        <w:rPr>
          <w:rStyle w:val="CommentReference"/>
          <w:lang w:val="x-none"/>
        </w:rPr>
        <w:commentReference w:id="16"/>
      </w:r>
      <w:r w:rsidRPr="00F666BC">
        <w:rPr>
          <w:bCs/>
          <w:iCs/>
          <w:szCs w:val="22"/>
        </w:rPr>
        <w:t xml:space="preserve">availability window instance periodicity might be different as well as the RSTAs’ clock offsets and thus, over time, some temporal conflicts may occur. To overcome this, during each </w:t>
      </w:r>
      <w:commentRangeStart w:id="18"/>
      <w:del w:id="19" w:author="Author">
        <w:r w:rsidRPr="00F666BC" w:rsidDel="00CB38A2">
          <w:rPr>
            <w:bCs/>
            <w:iCs/>
            <w:szCs w:val="22"/>
          </w:rPr>
          <w:delText xml:space="preserve">burst instance </w:delText>
        </w:r>
      </w:del>
      <w:commentRangeEnd w:id="18"/>
      <w:r w:rsidR="005653CA">
        <w:rPr>
          <w:rStyle w:val="CommentReference"/>
          <w:lang w:val="x-none"/>
        </w:rPr>
        <w:commentReference w:id="18"/>
      </w:r>
      <w:r w:rsidRPr="00F666BC">
        <w:rPr>
          <w:bCs/>
          <w:iCs/>
          <w:szCs w:val="22"/>
        </w:rPr>
        <w:t>availability window the initiating STA indicates its availability. The method to indicate availability depends on the channel access method used for FTM.</w:t>
      </w:r>
      <w:ins w:id="20" w:author="Author">
        <w:r w:rsidR="00D358EE">
          <w:rPr>
            <w:bCs/>
            <w:iCs/>
            <w:szCs w:val="22"/>
          </w:rPr>
          <w:t xml:space="preserve"> Trigger Based channel access method is used in RSTA centric scheduling</w:t>
        </w:r>
        <w:commentRangeStart w:id="21"/>
        <w:r w:rsidR="00D358EE">
          <w:rPr>
            <w:bCs/>
            <w:iCs/>
            <w:szCs w:val="22"/>
          </w:rPr>
          <w:t>.</w:t>
        </w:r>
      </w:ins>
      <w:r w:rsidRPr="00F666BC">
        <w:rPr>
          <w:bCs/>
          <w:iCs/>
          <w:szCs w:val="22"/>
        </w:rPr>
        <w:t xml:space="preserve"> </w:t>
      </w:r>
      <w:del w:id="22"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w:delText>
        </w:r>
        <w:commentRangeStart w:id="23"/>
        <w:r w:rsidRPr="00F666BC" w:rsidDel="00D358EE">
          <w:rPr>
            <w:bCs/>
            <w:iCs/>
            <w:szCs w:val="22"/>
          </w:rPr>
          <w:delText xml:space="preserve">. In EDCA based measurement the ISTA transmits an FTM Request to indicate its on channel availability. </w:delText>
        </w:r>
      </w:del>
      <w:commentRangeEnd w:id="23"/>
      <w:r w:rsidR="00B728F6">
        <w:rPr>
          <w:rStyle w:val="CommentReference"/>
          <w:lang w:val="x-none"/>
        </w:rPr>
        <w:commentReference w:id="23"/>
      </w:r>
      <w:del w:id="24" w:author="Author">
        <w:r w:rsidRPr="00F666BC" w:rsidDel="00D358EE">
          <w:rPr>
            <w:bCs/>
            <w:iCs/>
            <w:szCs w:val="22"/>
          </w:rPr>
          <w:delText>In EDCA based the ISTA by transmitting transmits a Fine Timing  Measurement Request frame (see Error! Reference source not found.). During each burst instance, the responding STA transmits one or more Fine Timing Measurement frames as negotiated.</w:delText>
        </w:r>
      </w:del>
      <w:commentRangeEnd w:id="21"/>
      <w:r w:rsidR="00BC6F08">
        <w:rPr>
          <w:rStyle w:val="CommentReference"/>
          <w:lang w:val="x-none"/>
        </w:rPr>
        <w:commentReference w:id="21"/>
      </w:r>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A06CFDB" w:rsidR="00762EC0" w:rsidRDefault="00762EC0" w:rsidP="00762EC0">
      <w:pPr>
        <w:jc w:val="both"/>
      </w:pPr>
      <w:r>
        <w:t xml:space="preserve">Negotiation is such that if both ISTA and RSTA support ASAP, the </w:t>
      </w:r>
      <w:proofErr w:type="spellStart"/>
      <w:r>
        <w:t>aggreg</w:t>
      </w:r>
      <w:r w:rsidR="00127FC5">
        <w:t>ment</w:t>
      </w:r>
      <w:proofErr w:type="spellEnd"/>
      <w:r w:rsidR="00127FC5">
        <w:t xml:space="preserve"> will be to use ASAP. Line 3</w:t>
      </w:r>
      <w:r>
        <w:t xml:space="preserve">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1937"/>
        <w:gridCol w:w="5220"/>
      </w:tblGrid>
      <w:tr w:rsidR="008D5A64" w:rsidRPr="00A4247F" w14:paraId="76296D0F" w14:textId="77777777" w:rsidTr="00E61709">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8D5A64" w:rsidRPr="00A4247F" w:rsidRDefault="008D5A64" w:rsidP="00FF66A4">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r>
      <w:tr w:rsidR="008D5A64" w:rsidRPr="00A4247F" w14:paraId="0B50DBF8" w14:textId="77777777" w:rsidTr="00E61709">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1937"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8D5A64" w:rsidRPr="00A4247F" w:rsidRDefault="008D5A64" w:rsidP="00FF66A4">
            <w:pPr>
              <w:rPr>
                <w:rFonts w:ascii="Roboto" w:hAnsi="Roboto"/>
                <w:color w:val="222222"/>
                <w:sz w:val="24"/>
                <w:szCs w:val="24"/>
                <w:lang w:val="en-US"/>
              </w:rPr>
            </w:pPr>
          </w:p>
        </w:tc>
        <w:tc>
          <w:tcPr>
            <w:tcW w:w="52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8D5A64" w:rsidRPr="00A4247F" w:rsidRDefault="008D5A64" w:rsidP="00FF66A4">
            <w:pPr>
              <w:rPr>
                <w:rFonts w:ascii="Roboto" w:hAnsi="Roboto"/>
                <w:color w:val="222222"/>
                <w:sz w:val="24"/>
                <w:szCs w:val="24"/>
                <w:lang w:val="en-US"/>
              </w:rPr>
            </w:pPr>
          </w:p>
        </w:tc>
      </w:tr>
      <w:tr w:rsidR="008D5A64" w:rsidRPr="00A4247F" w14:paraId="1B970112" w14:textId="77777777" w:rsidTr="00E61709">
        <w:trPr>
          <w:trHeight w:val="636"/>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r>
      <w:tr w:rsidR="008D5A64" w:rsidRPr="00A4247F" w14:paraId="46453367"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8D5A64" w:rsidRPr="00A4247F" w:rsidRDefault="008D5A64" w:rsidP="009F2FBB">
            <w:pPr>
              <w:rPr>
                <w:rFonts w:ascii="Calibri" w:hAnsi="Calibri" w:cs="Calibri"/>
                <w:color w:val="222222"/>
                <w:sz w:val="16"/>
                <w:szCs w:val="16"/>
                <w:lang w:val="en-US"/>
              </w:rPr>
            </w:pPr>
            <w:r>
              <w:rPr>
                <w:rFonts w:ascii="Calibri" w:hAnsi="Calibri" w:cs="Calibri"/>
                <w:color w:val="222222"/>
                <w:sz w:val="16"/>
                <w:szCs w:val="16"/>
                <w:lang w:val="en-US"/>
              </w:rPr>
              <w:t>2</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 or 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8D5A64"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 xml:space="preserve">Successful. </w:t>
            </w:r>
          </w:p>
          <w:p w14:paraId="54C14BD7"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Secure LTF measurement is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8D5A64" w:rsidRPr="00A4247F"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w:t>
            </w:r>
          </w:p>
        </w:tc>
      </w:tr>
      <w:tr w:rsidR="008D5A64" w:rsidRPr="00A4247F" w14:paraId="6403D9C0" w14:textId="77777777" w:rsidTr="00E61709">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5099B909" w14:textId="77777777" w:rsidR="008D5A64" w:rsidRDefault="008D5A64" w:rsidP="00FF66A4">
            <w:pPr>
              <w:rPr>
                <w:rFonts w:ascii="Calibri" w:hAnsi="Calibri" w:cs="Calibri"/>
                <w:i/>
                <w:iCs/>
                <w:color w:val="222222"/>
                <w:sz w:val="16"/>
                <w:szCs w:val="16"/>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 but may not request it</w:t>
            </w:r>
          </w:p>
        </w:tc>
      </w:tr>
      <w:tr w:rsidR="008D5A64" w:rsidRPr="00A4247F" w14:paraId="1F0B2CAB" w14:textId="77777777" w:rsidTr="00E61709">
        <w:trPr>
          <w:trHeight w:val="49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674DC095" w:rsidR="008D5A64" w:rsidRPr="00A4247F" w:rsidRDefault="00BD2A77" w:rsidP="00FF66A4">
            <w:pPr>
              <w:rPr>
                <w:rFonts w:ascii="Calibri" w:hAnsi="Calibri" w:cs="Calibri"/>
                <w:i/>
                <w:iCs/>
                <w:color w:val="222222"/>
                <w:sz w:val="16"/>
                <w:szCs w:val="16"/>
                <w:lang w:val="en-US"/>
              </w:rPr>
            </w:pPr>
            <w:r>
              <w:rPr>
                <w:rFonts w:ascii="Calibri" w:hAnsi="Calibri" w:cs="Calibri"/>
                <w:i/>
                <w:iCs/>
                <w:color w:val="222222"/>
                <w:sz w:val="16"/>
                <w:szCs w:val="16"/>
                <w:lang w:val="en-US"/>
              </w:rPr>
              <w:t>F</w:t>
            </w:r>
            <w:r w:rsidR="008D5A64">
              <w:rPr>
                <w:rFonts w:ascii="Calibri" w:hAnsi="Calibri" w:cs="Calibri"/>
                <w:i/>
                <w:iCs/>
                <w:color w:val="222222"/>
                <w:sz w:val="16"/>
                <w:szCs w:val="16"/>
                <w:lang w:val="en-US"/>
              </w:rPr>
              <w:t>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F7DAA0" w14:textId="77777777" w:rsidR="008D5A64" w:rsidRDefault="00E61709" w:rsidP="00FF66A4">
            <w:pPr>
              <w:rPr>
                <w:rFonts w:ascii="Calibri" w:hAnsi="Calibri" w:cs="Calibri"/>
                <w:color w:val="222222"/>
                <w:sz w:val="16"/>
                <w:szCs w:val="16"/>
                <w:lang w:val="en-US"/>
              </w:rPr>
            </w:pPr>
            <w:r w:rsidRPr="00E61709">
              <w:rPr>
                <w:rFonts w:ascii="Calibri" w:hAnsi="Calibri" w:cs="Calibri"/>
                <w:b/>
                <w:color w:val="222222"/>
                <w:sz w:val="16"/>
                <w:szCs w:val="16"/>
                <w:lang w:val="en-US"/>
              </w:rPr>
              <w:t>Invalid</w:t>
            </w:r>
            <w:r>
              <w:rPr>
                <w:rFonts w:ascii="Calibri" w:hAnsi="Calibri" w:cs="Calibri"/>
                <w:color w:val="222222"/>
                <w:sz w:val="16"/>
                <w:szCs w:val="16"/>
                <w:lang w:val="en-US"/>
              </w:rPr>
              <w:t xml:space="preserve"> configuration. </w:t>
            </w:r>
            <w:r w:rsidR="008D5A64">
              <w:rPr>
                <w:rFonts w:ascii="Calibri" w:hAnsi="Calibri" w:cs="Calibri"/>
                <w:color w:val="222222"/>
                <w:sz w:val="16"/>
                <w:szCs w:val="16"/>
                <w:lang w:val="en-US"/>
              </w:rPr>
              <w:t>Secure LTF is supported on ISTA and RSTA. ISTA request secure LTF but RSTA ignores request</w:t>
            </w:r>
            <w:r>
              <w:rPr>
                <w:rFonts w:ascii="Calibri" w:hAnsi="Calibri" w:cs="Calibri"/>
                <w:color w:val="222222"/>
                <w:sz w:val="16"/>
                <w:szCs w:val="16"/>
                <w:lang w:val="en-US"/>
              </w:rPr>
              <w:t>.</w:t>
            </w:r>
          </w:p>
          <w:p w14:paraId="64DB4D63" w14:textId="688ACD30" w:rsidR="00E61709" w:rsidRDefault="00E61709" w:rsidP="00E61709">
            <w:pPr>
              <w:rPr>
                <w:rFonts w:ascii="Calibri" w:hAnsi="Calibri" w:cs="Calibri"/>
                <w:color w:val="222222"/>
                <w:sz w:val="16"/>
                <w:szCs w:val="16"/>
                <w:lang w:val="en-US"/>
              </w:rPr>
            </w:pPr>
            <w:r>
              <w:rPr>
                <w:rFonts w:ascii="Calibri" w:hAnsi="Calibri" w:cs="Calibri"/>
                <w:color w:val="222222"/>
                <w:sz w:val="16"/>
                <w:szCs w:val="16"/>
                <w:lang w:val="en-US"/>
              </w:rPr>
              <w:t>(This handshake is invalid assuming ISTA knows that RSTA support secure LTF and set SLR to 1; but RSTA decline secure LTF exchange)</w:t>
            </w:r>
          </w:p>
        </w:tc>
      </w:tr>
      <w:tr w:rsidR="008D5A64" w:rsidRPr="00A4247F" w14:paraId="0DB511AE" w14:textId="77777777" w:rsidTr="00E61709">
        <w:trPr>
          <w:trHeight w:val="60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628B19D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6EA0D4C5" w:rsidR="008D5A64" w:rsidRPr="00A4247F" w:rsidRDefault="008D5A64" w:rsidP="008503B0">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25"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w:t>
            </w:r>
            <w:proofErr w:type="gramStart"/>
            <w:r w:rsidRPr="00A4247F">
              <w:rPr>
                <w:rFonts w:ascii="Calibri" w:hAnsi="Calibri" w:cs="Calibri"/>
                <w:color w:val="222222"/>
                <w:sz w:val="16"/>
                <w:szCs w:val="16"/>
                <w:lang w:val="en-US"/>
              </w:rPr>
              <w:t>RSTA</w:t>
            </w:r>
            <w:r>
              <w:rPr>
                <w:rFonts w:ascii="Calibri" w:hAnsi="Calibri" w:cs="Calibri"/>
                <w:color w:val="222222"/>
                <w:sz w:val="16"/>
                <w:szCs w:val="16"/>
                <w:lang w:val="en-US"/>
              </w:rPr>
              <w:t xml:space="preserve"> don’t support it</w:t>
            </w:r>
            <w:r w:rsidR="008503B0">
              <w:rPr>
                <w:rFonts w:ascii="Calibri" w:hAnsi="Calibri" w:cs="Calibri"/>
                <w:color w:val="222222"/>
                <w:sz w:val="16"/>
                <w:szCs w:val="16"/>
                <w:lang w:val="en-US"/>
              </w:rPr>
              <w:t xml:space="preserve"> n</w:t>
            </w:r>
            <w:r w:rsidRPr="00A4247F">
              <w:rPr>
                <w:rFonts w:ascii="Calibri" w:hAnsi="Calibri" w:cs="Calibri"/>
                <w:color w:val="222222"/>
                <w:sz w:val="16"/>
                <w:szCs w:val="16"/>
                <w:lang w:val="en-US"/>
              </w:rPr>
              <w:t>either</w:t>
            </w:r>
            <w:proofErr w:type="gramEnd"/>
            <w:r w:rsidRPr="00A4247F">
              <w:rPr>
                <w:rFonts w:ascii="Calibri" w:hAnsi="Calibri" w:cs="Calibri"/>
                <w:color w:val="222222"/>
                <w:sz w:val="16"/>
                <w:szCs w:val="16"/>
                <w:lang w:val="en-US"/>
              </w:rPr>
              <w:t xml:space="preserve"> requires it.</w:t>
            </w:r>
          </w:p>
        </w:tc>
      </w:tr>
      <w:tr w:rsidR="008D5A64" w:rsidRPr="00A4247F" w14:paraId="39174899" w14:textId="77777777" w:rsidTr="00E61709">
        <w:trPr>
          <w:trHeight w:val="12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77B1D3"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ISTA but RSTA does not support it.</w:t>
            </w:r>
          </w:p>
          <w:p w14:paraId="76390363" w14:textId="2798DE3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 xml:space="preserve">(This is </w:t>
            </w:r>
            <w:proofErr w:type="spellStart"/>
            <w:r w:rsidRPr="00E61709">
              <w:rPr>
                <w:rFonts w:ascii="Calibri" w:hAnsi="Calibri" w:cs="Calibri"/>
                <w:b/>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p>
        </w:tc>
      </w:tr>
      <w:tr w:rsidR="008D5A64" w:rsidRPr="00A4247F" w14:paraId="608AFE4E" w14:textId="77777777" w:rsidTr="00E61709">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A6E76F"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RSTA, but ISTA does not support it.</w:t>
            </w:r>
          </w:p>
          <w:p w14:paraId="3CDC2BCE" w14:textId="156F45B3"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w:t>
            </w:r>
            <w:r w:rsidR="00333E88">
              <w:rPr>
                <w:rFonts w:ascii="Calibri" w:hAnsi="Calibri" w:cs="Calibri"/>
                <w:color w:val="222222"/>
                <w:sz w:val="16"/>
                <w:szCs w:val="16"/>
                <w:lang w:val="en-US"/>
              </w:rPr>
              <w:t xml:space="preserve">This is </w:t>
            </w:r>
            <w:r w:rsidR="00333E88" w:rsidRPr="00E61709">
              <w:rPr>
                <w:rFonts w:ascii="Calibri" w:hAnsi="Calibri" w:cs="Calibri"/>
                <w:b/>
                <w:color w:val="222222"/>
                <w:sz w:val="16"/>
                <w:szCs w:val="16"/>
                <w:lang w:val="en-US"/>
              </w:rPr>
              <w:t>invalid</w:t>
            </w:r>
            <w:r w:rsidR="00333E88">
              <w:rPr>
                <w:rFonts w:ascii="Calibri" w:hAnsi="Calibri" w:cs="Calibri"/>
                <w:color w:val="222222"/>
                <w:sz w:val="16"/>
                <w:szCs w:val="16"/>
                <w:lang w:val="en-US"/>
              </w:rPr>
              <w:t xml:space="preserve"> </w:t>
            </w:r>
            <w:proofErr w:type="spellStart"/>
            <w:r w:rsidR="00333E88">
              <w:rPr>
                <w:rFonts w:ascii="Calibri" w:hAnsi="Calibri" w:cs="Calibri"/>
                <w:color w:val="222222"/>
                <w:sz w:val="16"/>
                <w:szCs w:val="16"/>
                <w:lang w:val="en-US"/>
              </w:rPr>
              <w:t>handhshake</w:t>
            </w:r>
            <w:proofErr w:type="spellEnd"/>
            <w:r w:rsidR="00333E88">
              <w:rPr>
                <w:rFonts w:ascii="Calibri" w:hAnsi="Calibri" w:cs="Calibri"/>
                <w:color w:val="222222"/>
                <w:sz w:val="16"/>
                <w:szCs w:val="16"/>
                <w:lang w:val="en-US"/>
              </w:rPr>
              <w:t xml:space="preserve">. </w:t>
            </w:r>
            <w:r>
              <w:rPr>
                <w:rFonts w:ascii="Calibri" w:hAnsi="Calibri" w:cs="Calibri"/>
                <w:color w:val="222222"/>
                <w:sz w:val="16"/>
                <w:szCs w:val="16"/>
                <w:lang w:val="en-US"/>
              </w:rPr>
              <w:t>ISTA doesn’t support Secure LTF. RSTA should not set SLR to 1. RSTA can still set SLS to 1 to indicate its capability)</w:t>
            </w:r>
          </w:p>
        </w:tc>
      </w:tr>
      <w:tr w:rsidR="008D5A64" w:rsidRPr="00A4247F" w14:paraId="6F7D9A90" w14:textId="77777777" w:rsidTr="00E61709">
        <w:trPr>
          <w:trHeight w:val="40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53B8BA35" w:rsidR="008D5A64" w:rsidRPr="00A4247F" w:rsidRDefault="00BD2A77" w:rsidP="00BD2A77">
            <w:pPr>
              <w:jc w:val="center"/>
              <w:rPr>
                <w:rFonts w:ascii="Roboto" w:hAnsi="Roboto"/>
                <w:color w:val="222222"/>
                <w:sz w:val="24"/>
                <w:szCs w:val="24"/>
                <w:lang w:val="en-US"/>
              </w:rPr>
            </w:pPr>
            <w:r>
              <w:rPr>
                <w:rFonts w:ascii="Calibri" w:hAnsi="Calibri" w:cs="Calibri"/>
                <w:color w:val="222222"/>
                <w:sz w:val="16"/>
                <w:szCs w:val="16"/>
                <w:lang w:val="en-US"/>
              </w:rPr>
              <w:t>0 or 1</w:t>
            </w:r>
            <w:r w:rsidR="008D5A64" w:rsidRPr="00A4247F">
              <w:rPr>
                <w:rFonts w:ascii="Calibri" w:hAnsi="Calibri" w:cs="Calibri"/>
                <w:color w:val="222222"/>
                <w:sz w:val="16"/>
                <w:szCs w:val="16"/>
                <w:lang w:val="en-US"/>
              </w:rPr>
              <w:t xml:space="preserve">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1276A4CB"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29A09346" w14:textId="77777777" w:rsidTr="00E61709">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r>
              <w:rPr>
                <w:rFonts w:ascii="Calibri" w:hAnsi="Calibri" w:cs="Calibri"/>
                <w:color w:val="222222"/>
                <w:sz w:val="16"/>
                <w:szCs w:val="16"/>
                <w:lang w:val="en-US"/>
              </w:rPr>
              <w:t xml:space="preserve"> or 1</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45D1398A" w14:textId="77777777" w:rsidTr="00E61709">
        <w:trPr>
          <w:trHeight w:val="3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19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8D5A64" w:rsidRPr="00A4247F" w:rsidRDefault="008D5A64" w:rsidP="00FF66A4">
            <w:pPr>
              <w:rPr>
                <w:rFonts w:ascii="Roboto" w:hAnsi="Roboto"/>
                <w:color w:val="222222"/>
                <w:sz w:val="24"/>
                <w:szCs w:val="24"/>
                <w:lang w:val="en-US"/>
              </w:rPr>
            </w:pPr>
            <w:r w:rsidRPr="00E61709">
              <w:rPr>
                <w:rFonts w:ascii="Calibri" w:hAnsi="Calibri" w:cs="Calibri"/>
                <w:b/>
                <w:color w:val="222222"/>
                <w:sz w:val="16"/>
                <w:szCs w:val="16"/>
                <w:lang w:val="en-US"/>
              </w:rPr>
              <w:t>Invalid</w:t>
            </w:r>
            <w:r w:rsidRPr="00A4247F">
              <w:rPr>
                <w:rFonts w:ascii="Calibri" w:hAnsi="Calibri" w:cs="Calibri"/>
                <w:color w:val="222222"/>
                <w:sz w:val="16"/>
                <w:szCs w:val="16"/>
                <w:lang w:val="en-US"/>
              </w:rPr>
              <w:t xml:space="preserve">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 xml:space="preserve">An EDMG STA sets this field to 1 to indicate support of </w:t>
            </w:r>
            <w:r w:rsidRPr="009A11CB">
              <w:lastRenderedPageBreak/>
              <w:t>the ranging protocols defined in 11.24.6.4.7</w:t>
            </w:r>
          </w:p>
        </w:tc>
      </w:tr>
    </w:tbl>
    <w:p w14:paraId="540F3257" w14:textId="06206378" w:rsidR="00403FC2" w:rsidRPr="00403FC2" w:rsidRDefault="00403FC2" w:rsidP="00403FC2">
      <w:pPr>
        <w:pStyle w:val="IEEEStdsParagraph"/>
      </w:pPr>
    </w:p>
    <w:p w14:paraId="10C47547" w14:textId="59E09E85"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proofErr w:type="gramStart"/>
      <w:r w:rsidRPr="00D358EE">
        <w:rPr>
          <w:b/>
          <w:bCs/>
          <w:i/>
          <w:iCs/>
          <w:color w:val="FF0000"/>
          <w:szCs w:val="22"/>
          <w:highlight w:val="green"/>
        </w:rPr>
        <w:t>:</w:t>
      </w:r>
      <w:r w:rsidR="00D60B2B">
        <w:rPr>
          <w:b/>
          <w:bCs/>
          <w:i/>
          <w:iCs/>
          <w:color w:val="FF0000"/>
          <w:szCs w:val="22"/>
          <w:highlight w:val="green"/>
        </w:rPr>
        <w:t>WIP</w:t>
      </w:r>
      <w:proofErr w:type="gramEnd"/>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5pt;height:253.35pt" o:ole="">
            <v:imagedata r:id="rId12" o:title=""/>
          </v:shape>
          <o:OLEObject Type="Embed" ProgID="Visio.Drawing.11" ShapeID="_x0000_i1025" DrawAspect="Content" ObjectID="_1609078833" r:id="rId13"/>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61464847" w:rsidR="000C2AF4" w:rsidRPr="000C2AF4" w:rsidRDefault="001D27A3" w:rsidP="000C2AF4">
      <w:pPr>
        <w:pStyle w:val="IEEEStdsParagraph"/>
      </w:pPr>
      <w:r>
        <w:t xml:space="preserve">ISTA’s </w:t>
      </w:r>
      <w:proofErr w:type="spellStart"/>
      <w:r>
        <w:t>availablty</w:t>
      </w:r>
      <w:proofErr w:type="spellEnd"/>
      <w:r>
        <w:t xml:space="preserve"> is known to RSTA by means of </w:t>
      </w:r>
      <w:r w:rsidR="000F5FE6">
        <w:t xml:space="preserve">Ranging </w:t>
      </w:r>
      <w:r>
        <w:t>N</w:t>
      </w:r>
      <w:r w:rsidR="000F5FE6">
        <w:t>DP</w:t>
      </w:r>
      <w:r>
        <w:t>A frame transmitted</w:t>
      </w:r>
      <w:r w:rsidR="0039207D">
        <w:t xml:space="preserve"> by ISTA</w:t>
      </w:r>
      <w:r>
        <w:t xml:space="preserve"> at the start of measurement instance</w:t>
      </w:r>
    </w:p>
    <w:p w14:paraId="668A0D82" w14:textId="4A04C0A2" w:rsidR="00E7687F" w:rsidRDefault="00E7687F" w:rsidP="000B158F">
      <w:pPr>
        <w:rPr>
          <w:b/>
          <w:bCs/>
          <w:i/>
          <w:iCs/>
          <w:color w:val="FF0000"/>
          <w:szCs w:val="22"/>
          <w:highlight w:val="green"/>
        </w:rPr>
      </w:pPr>
      <w:r w:rsidRPr="00D358EE">
        <w:rPr>
          <w:b/>
          <w:bCs/>
          <w:i/>
          <w:iCs/>
          <w:color w:val="FF0000"/>
          <w:szCs w:val="22"/>
          <w:highlight w:val="green"/>
        </w:rPr>
        <w:t xml:space="preserve">CID </w:t>
      </w:r>
      <w:r w:rsidR="006467D6">
        <w:rPr>
          <w:b/>
          <w:bCs/>
          <w:i/>
          <w:iCs/>
          <w:color w:val="FF0000"/>
          <w:szCs w:val="22"/>
          <w:highlight w:val="green"/>
        </w:rPr>
        <w:t>160/</w:t>
      </w:r>
      <w:r>
        <w:rPr>
          <w:b/>
          <w:bCs/>
          <w:i/>
          <w:iCs/>
          <w:color w:val="FF0000"/>
          <w:szCs w:val="22"/>
          <w:highlight w:val="green"/>
        </w:rPr>
        <w:t>161</w:t>
      </w:r>
      <w:r w:rsidR="006467D6">
        <w:rPr>
          <w:b/>
          <w:bCs/>
          <w:i/>
          <w:iCs/>
          <w:color w:val="FF0000"/>
          <w:szCs w:val="22"/>
          <w:highlight w:val="green"/>
        </w:rPr>
        <w:t>/311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t>(a)  Non-TB Ranging,</w:t>
      </w:r>
      <w:ins w:id="26"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27"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28"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29"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30"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lastRenderedPageBreak/>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lastRenderedPageBreak/>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31"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32" w:author="Author">
        <w:r>
          <w:rPr>
            <w:rFonts w:ascii="Calibri" w:hAnsi="Calibri" w:cs="Calibri"/>
            <w:color w:val="222222"/>
            <w:szCs w:val="22"/>
            <w:shd w:val="clear" w:color="auto" w:fill="FFFFFF"/>
          </w:rPr>
          <w:t>dot11NonTriggerBasedRangingImplemented </w:t>
        </w:r>
      </w:ins>
    </w:p>
    <w:p w14:paraId="05727503" w14:textId="78EB4E19" w:rsidR="007D0F5E" w:rsidRDefault="007D0F5E" w:rsidP="007D0F5E">
      <w:pPr>
        <w:ind w:firstLine="720"/>
        <w:rPr>
          <w:b/>
          <w:bCs/>
          <w:i/>
          <w:iCs/>
          <w:color w:val="FF0000"/>
          <w:szCs w:val="22"/>
          <w:highlight w:val="green"/>
        </w:rPr>
      </w:pPr>
      <w:ins w:id="33" w:author="Author">
        <w:r>
          <w:rPr>
            <w:rFonts w:ascii="Calibri" w:hAnsi="Calibri" w:cs="Calibri"/>
            <w:color w:val="222222"/>
            <w:szCs w:val="22"/>
            <w:shd w:val="clear" w:color="auto" w:fill="FFFFFF"/>
          </w:rPr>
          <w:t>dot11TriggerBasedRangingImplemented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34" w:author="Author"/>
        </w:rPr>
      </w:pPr>
      <w:proofErr w:type="gramStart"/>
      <w:ins w:id="35"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36" w:author="Author"/>
        </w:rPr>
      </w:pPr>
      <w:ins w:id="37"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38" w:author="Author"/>
        </w:rPr>
      </w:pPr>
      <w:ins w:id="39" w:author="Author">
        <w:r w:rsidRPr="007D0F5E">
          <w:t xml:space="preserve">MAX-ACCESS read-write </w:t>
        </w:r>
      </w:ins>
    </w:p>
    <w:p w14:paraId="6D13FBEA" w14:textId="77777777" w:rsidR="005F2D1C" w:rsidRPr="007D0F5E" w:rsidRDefault="005F2D1C" w:rsidP="005F2D1C">
      <w:pPr>
        <w:ind w:firstLine="720"/>
        <w:rPr>
          <w:ins w:id="40" w:author="Author"/>
        </w:rPr>
      </w:pPr>
      <w:ins w:id="41" w:author="Author">
        <w:r w:rsidRPr="007D0F5E">
          <w:t xml:space="preserve">STATUS current </w:t>
        </w:r>
      </w:ins>
    </w:p>
    <w:p w14:paraId="32B42217" w14:textId="77777777" w:rsidR="005F2D1C" w:rsidRPr="007D0F5E" w:rsidRDefault="005F2D1C" w:rsidP="005F2D1C">
      <w:pPr>
        <w:ind w:firstLine="720"/>
        <w:rPr>
          <w:ins w:id="42" w:author="Author"/>
        </w:rPr>
      </w:pPr>
      <w:ins w:id="43" w:author="Author">
        <w:r w:rsidRPr="007D0F5E">
          <w:t xml:space="preserve">DESCRIPTION </w:t>
        </w:r>
      </w:ins>
    </w:p>
    <w:p w14:paraId="438C9D5A" w14:textId="77777777" w:rsidR="005F2D1C" w:rsidRPr="007D0F5E" w:rsidRDefault="005F2D1C" w:rsidP="005F2D1C">
      <w:pPr>
        <w:ind w:left="1440"/>
        <w:rPr>
          <w:ins w:id="44" w:author="Author"/>
        </w:rPr>
      </w:pPr>
      <w:ins w:id="45" w:author="Author">
        <w:r w:rsidRPr="007D0F5E">
          <w:t>"This is a control variable.</w:t>
        </w:r>
      </w:ins>
    </w:p>
    <w:p w14:paraId="047D6D1A" w14:textId="77777777" w:rsidR="005F2D1C" w:rsidRPr="007D0F5E" w:rsidRDefault="005F2D1C" w:rsidP="005F2D1C">
      <w:pPr>
        <w:ind w:left="1440"/>
        <w:rPr>
          <w:ins w:id="46" w:author="Author"/>
        </w:rPr>
      </w:pPr>
      <w:ins w:id="47" w:author="Author">
        <w:r w:rsidRPr="007D0F5E">
          <w:t>It is written by an external management entity or the SME.</w:t>
        </w:r>
      </w:ins>
    </w:p>
    <w:p w14:paraId="5ACF2508" w14:textId="77777777" w:rsidR="005F2D1C" w:rsidRPr="007D0F5E" w:rsidRDefault="005F2D1C" w:rsidP="005F2D1C">
      <w:pPr>
        <w:ind w:left="1440"/>
        <w:rPr>
          <w:ins w:id="48" w:author="Author"/>
        </w:rPr>
      </w:pPr>
      <w:ins w:id="49"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50" w:author="Author"/>
        </w:rPr>
      </w:pPr>
      <w:ins w:id="51"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52" w:author="Author"/>
        </w:rPr>
      </w:pPr>
      <w:ins w:id="53"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54" w:author="Author"/>
        </w:rPr>
      </w:pPr>
      <w:proofErr w:type="gramStart"/>
      <w:ins w:id="55"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56" w:author="Author"/>
        </w:rPr>
      </w:pPr>
    </w:p>
    <w:p w14:paraId="4D8988A8" w14:textId="77777777" w:rsidR="005F2D1C" w:rsidRPr="007D0F5E" w:rsidRDefault="005F2D1C" w:rsidP="005F2D1C">
      <w:pPr>
        <w:rPr>
          <w:ins w:id="57" w:author="Author"/>
        </w:rPr>
      </w:pPr>
      <w:proofErr w:type="gramStart"/>
      <w:ins w:id="58"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59" w:author="Author"/>
        </w:rPr>
      </w:pPr>
      <w:ins w:id="60"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61" w:author="Author"/>
        </w:rPr>
      </w:pPr>
      <w:ins w:id="62" w:author="Author">
        <w:r w:rsidRPr="007D0F5E">
          <w:t xml:space="preserve">MAX-ACCESS read-write </w:t>
        </w:r>
      </w:ins>
    </w:p>
    <w:p w14:paraId="7279FCE5" w14:textId="77777777" w:rsidR="005F2D1C" w:rsidRPr="007D0F5E" w:rsidRDefault="005F2D1C" w:rsidP="005F2D1C">
      <w:pPr>
        <w:ind w:firstLine="720"/>
        <w:rPr>
          <w:ins w:id="63" w:author="Author"/>
        </w:rPr>
      </w:pPr>
      <w:ins w:id="64" w:author="Author">
        <w:r w:rsidRPr="007D0F5E">
          <w:t xml:space="preserve">STATUS current </w:t>
        </w:r>
      </w:ins>
    </w:p>
    <w:p w14:paraId="4CE7D05B" w14:textId="77777777" w:rsidR="005F2D1C" w:rsidRPr="007D0F5E" w:rsidRDefault="005F2D1C" w:rsidP="005F2D1C">
      <w:pPr>
        <w:ind w:firstLine="720"/>
        <w:rPr>
          <w:ins w:id="65" w:author="Author"/>
        </w:rPr>
      </w:pPr>
      <w:ins w:id="66" w:author="Author">
        <w:r w:rsidRPr="007D0F5E">
          <w:t xml:space="preserve">DESCRIPTION </w:t>
        </w:r>
      </w:ins>
    </w:p>
    <w:p w14:paraId="743113F0" w14:textId="77777777" w:rsidR="005F2D1C" w:rsidRPr="007D0F5E" w:rsidRDefault="005F2D1C" w:rsidP="005F2D1C">
      <w:pPr>
        <w:ind w:left="1440"/>
        <w:rPr>
          <w:ins w:id="67" w:author="Author"/>
        </w:rPr>
      </w:pPr>
      <w:ins w:id="68" w:author="Author">
        <w:r w:rsidRPr="007D0F5E">
          <w:t>"This is a control variable.</w:t>
        </w:r>
      </w:ins>
    </w:p>
    <w:p w14:paraId="19D6D913" w14:textId="77777777" w:rsidR="005F2D1C" w:rsidRPr="007D0F5E" w:rsidRDefault="005F2D1C" w:rsidP="005F2D1C">
      <w:pPr>
        <w:ind w:left="1440"/>
        <w:rPr>
          <w:ins w:id="69" w:author="Author"/>
        </w:rPr>
      </w:pPr>
      <w:ins w:id="70" w:author="Author">
        <w:r w:rsidRPr="007D0F5E">
          <w:t>It is written by an external management entity or the SME.</w:t>
        </w:r>
      </w:ins>
    </w:p>
    <w:p w14:paraId="62525D2E" w14:textId="77777777" w:rsidR="005F2D1C" w:rsidRPr="007D0F5E" w:rsidRDefault="005F2D1C" w:rsidP="005F2D1C">
      <w:pPr>
        <w:ind w:left="1440"/>
        <w:rPr>
          <w:ins w:id="71" w:author="Author"/>
        </w:rPr>
      </w:pPr>
      <w:ins w:id="72"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73" w:author="Author"/>
        </w:rPr>
      </w:pPr>
      <w:ins w:id="74"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75" w:author="Author"/>
        </w:rPr>
      </w:pPr>
      <w:ins w:id="76"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77" w:author="Author"/>
          <w:highlight w:val="green"/>
        </w:rPr>
      </w:pPr>
      <w:proofErr w:type="gramStart"/>
      <w:ins w:id="78"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lastRenderedPageBreak/>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79" w:author="Author"/>
        </w:rPr>
      </w:pPr>
      <w:r w:rsidRPr="005F2D1C">
        <w:t>dot11RMCivicConfigured</w:t>
      </w:r>
      <w:ins w:id="80" w:author="Author">
        <w:r>
          <w:t>,</w:t>
        </w:r>
      </w:ins>
    </w:p>
    <w:p w14:paraId="0C34B93B" w14:textId="12FFBE6B" w:rsidR="005F2D1C" w:rsidRDefault="005F2D1C" w:rsidP="005F2D1C">
      <w:pPr>
        <w:ind w:left="1440"/>
        <w:rPr>
          <w:ins w:id="81" w:author="Author"/>
          <w:rFonts w:ascii="Calibri" w:hAnsi="Calibri" w:cs="Calibri"/>
          <w:color w:val="222222"/>
          <w:szCs w:val="22"/>
          <w:shd w:val="clear" w:color="auto" w:fill="FFFFFF"/>
        </w:rPr>
      </w:pPr>
      <w:ins w:id="82"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83"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35A8F46A"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ins w:id="84" w:author="Author">
        <w:r w:rsidR="00B0440C">
          <w:rPr>
            <w:b/>
            <w:bCs/>
            <w:i/>
            <w:iCs/>
            <w:color w:val="FF0000"/>
            <w:szCs w:val="22"/>
            <w:highlight w:val="green"/>
          </w:rPr>
          <w:t>/326</w:t>
        </w:r>
      </w:ins>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6A2CAD14" w:rsidR="00F251CD" w:rsidDel="00A8117D" w:rsidRDefault="00F251CD" w:rsidP="00F251CD">
      <w:pPr>
        <w:rPr>
          <w:ins w:id="85" w:author="Author"/>
          <w:del w:id="86" w:author="Author"/>
        </w:rPr>
      </w:pPr>
      <w:del w:id="87" w:author="Author">
        <w:r w:rsidRPr="000B158F" w:rsidDel="00455BEA">
          <w:delText xml:space="preserve">An initial Fine Timing Measurement frame shall contain a Secure LTF Parameters field </w:delText>
        </w:r>
      </w:del>
      <w:ins w:id="88" w:author="Author">
        <w:del w:id="89" w:author="Author">
          <w:r w:rsidR="000B158F" w:rsidRPr="000B158F" w:rsidDel="00455BEA">
            <w:delText>when one</w:delText>
          </w:r>
          <w:r w:rsidR="003915E3" w:rsidDel="00455BEA">
            <w:delText>any</w:delText>
          </w:r>
          <w:r w:rsidR="000B158F" w:rsidRPr="000B158F" w:rsidDel="00455BEA">
            <w:delText xml:space="preserve"> of the following conditions is met</w:delText>
          </w:r>
          <w:r w:rsidR="000B158F" w:rsidDel="00455BEA">
            <w:delText xml:space="preserve">. </w:delText>
          </w:r>
        </w:del>
        <w:r w:rsidR="000B158F">
          <w:t xml:space="preserve">Secure LTF parameter field </w:t>
        </w:r>
      </w:ins>
      <w:del w:id="90" w:author="Author">
        <w:r w:rsidRPr="000B158F" w:rsidDel="000B158F">
          <w:delText>with</w:delText>
        </w:r>
      </w:del>
      <w:ins w:id="91"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92" w:author="Author">
        <w:r w:rsidR="000B158F">
          <w:t xml:space="preserve">. Measurement result SAC is reserved in this </w:t>
        </w:r>
        <w:r w:rsidR="0044375B">
          <w:t xml:space="preserve">initial Fine Timing Measurement </w:t>
        </w:r>
        <w:r w:rsidR="000B158F">
          <w:t>frame.</w:t>
        </w:r>
      </w:ins>
      <w:del w:id="93" w:author="Author">
        <w:r w:rsidRPr="000B158F" w:rsidDel="000B158F">
          <w:delText xml:space="preserve"> when one of the following conditions is met:</w:delText>
        </w:r>
      </w:del>
      <w:r w:rsidRPr="000B158F">
        <w:t xml:space="preserve"> </w:t>
      </w:r>
      <w:del w:id="94" w:author="Author">
        <w:r w:rsidRPr="000B158F" w:rsidDel="00A8117D">
          <w:delText xml:space="preserve"> </w:delText>
        </w:r>
      </w:del>
    </w:p>
    <w:p w14:paraId="46329912" w14:textId="76E8EA41" w:rsidR="00455BEA" w:rsidRPr="000B158F" w:rsidRDefault="00455BEA" w:rsidP="00F251CD">
      <w:ins w:id="95" w:author="Author">
        <w:r w:rsidRPr="000B158F">
          <w:t xml:space="preserve">An initial Fine Timing Measurement frame shall contain a Secure LTF Parameters field when </w:t>
        </w:r>
        <w:commentRangeStart w:id="96"/>
        <w:r>
          <w:t>any</w:t>
        </w:r>
        <w:r w:rsidRPr="000B158F">
          <w:t xml:space="preserve"> </w:t>
        </w:r>
        <w:commentRangeEnd w:id="96"/>
        <w:r>
          <w:rPr>
            <w:rStyle w:val="CommentReference"/>
            <w:lang w:val="x-none"/>
          </w:rPr>
          <w:commentReference w:id="96"/>
        </w:r>
        <w:r w:rsidRPr="000B158F">
          <w:t>of the following conditions is met</w:t>
        </w:r>
        <w:r>
          <w:t>:</w:t>
        </w:r>
      </w:ins>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713A1913" w:rsidR="00012896" w:rsidRPr="008D23A9"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of draft 0.5</w:t>
      </w:r>
      <w:r w:rsidR="008D23A9">
        <w:rPr>
          <w:b/>
          <w:bCs/>
          <w:i/>
          <w:iCs/>
          <w:color w:val="FF0000"/>
          <w:szCs w:val="22"/>
          <w:highlight w:val="yellow"/>
        </w:rPr>
        <w:t xml:space="preserve">; modified baseline text adopted from </w:t>
      </w:r>
      <w:r w:rsidR="008D23A9" w:rsidRPr="008D23A9">
        <w:rPr>
          <w:b/>
          <w:bCs/>
          <w:i/>
          <w:iCs/>
          <w:color w:val="FF0000"/>
          <w:szCs w:val="22"/>
          <w:highlight w:val="yellow"/>
        </w:rPr>
        <w:t>11-18-1742-04-00az-cc28-cr-hez-protocol-rewrite-hez-protocol-rewrite</w:t>
      </w:r>
      <w:r w:rsidRPr="008D23A9">
        <w:rPr>
          <w:b/>
          <w:bCs/>
          <w:i/>
          <w:iCs/>
          <w:color w:val="FF0000"/>
          <w:szCs w:val="22"/>
          <w:highlight w:val="yellow"/>
        </w:rPr>
        <w:t xml:space="preserve">  </w:t>
      </w:r>
    </w:p>
    <w:p w14:paraId="72E33E85" w14:textId="77777777" w:rsidR="00012896" w:rsidRDefault="00012896" w:rsidP="00012896"/>
    <w:p w14:paraId="2071F549" w14:textId="294FBBC5" w:rsidR="00012896" w:rsidRDefault="00012896" w:rsidP="00012896">
      <w:r>
        <w:t xml:space="preserve">11.22.6.4.3.4 TB Measurement Reporting Part  </w:t>
      </w:r>
    </w:p>
    <w:p w14:paraId="682A99F0" w14:textId="77777777" w:rsidR="00C6133B" w:rsidRDefault="00C6133B" w:rsidP="00C6133B"/>
    <w:p w14:paraId="03809FE6" w14:textId="77777777" w:rsidR="00AE6AB1" w:rsidRDefault="00AE6AB1" w:rsidP="00AE6AB1">
      <w:r>
        <w:t xml:space="preserve">The last part of each polling/sounding/reporting triplet is the measurement reporting part, which appears SIFS time after the measurement sounding part (see Figure 11-35c). The measurement results shall be carried in LMR frames (see </w:t>
      </w:r>
      <w:proofErr w:type="spellStart"/>
      <w:r>
        <w:t>subclause</w:t>
      </w:r>
      <w:proofErr w:type="spellEnd"/>
      <w:r>
        <w:t xml:space="preserve"> 9.6.7.37 Location Measurement Report frame format). LMR frames shall carry measurement results from the RSTA to the ISTA, and if negotiated also from the ISTA to the RSTA (see Figure 11-35f). The feedback type of the ISTA-to-RSTA and RST-to-ISTA LMRs shall be either immediate (i.e., from the current availability window) or delayed (i.e., from the last availability window in which the ISTA responded to the TF Location Poll and the RSTA allocated resources to that ISTA during the measurement sounding part). The LMR feedback (immediate/delayed) is indicated by the RSTA during the negotiation phase (see </w:t>
      </w:r>
      <w:proofErr w:type="spellStart"/>
      <w:r>
        <w:t>subclause</w:t>
      </w:r>
      <w:proofErr w:type="spellEnd"/>
      <w:r>
        <w:t xml:space="preserve"> 11.22.6.3.1 Range Measurement Negotiation). </w:t>
      </w:r>
    </w:p>
    <w:p w14:paraId="2AF05DC9" w14:textId="77777777" w:rsidR="00AE6AB1" w:rsidRDefault="00AE6AB1" w:rsidP="00AE6AB1"/>
    <w:p w14:paraId="7882F5D2" w14:textId="77777777" w:rsidR="00AE6AB1" w:rsidRDefault="00AE6AB1" w:rsidP="00AE6AB1">
      <w:r>
        <w:t xml:space="preserve">Each LMR is a unicast frame. It is carried in Action No </w:t>
      </w:r>
      <w:proofErr w:type="spellStart"/>
      <w:r>
        <w:t>Ack</w:t>
      </w:r>
      <w:proofErr w:type="spellEnd"/>
      <w:r>
        <w:t xml:space="preserve"> frames (see 9.6.7.37) and are therefore neither acknowledged nor retransmitted.</w:t>
      </w:r>
    </w:p>
    <w:p w14:paraId="624AB6D8" w14:textId="77777777" w:rsidR="00AE6AB1" w:rsidRDefault="00AE6AB1" w:rsidP="00AE6AB1"/>
    <w:p w14:paraId="18BB8441" w14:textId="4D0AC565" w:rsidR="00AE6AB1" w:rsidRDefault="00AE6AB1" w:rsidP="00AE6AB1">
      <w:r>
        <w:t xml:space="preserve">All the ISTAs that were allocated resources in the </w:t>
      </w:r>
      <w:proofErr w:type="spellStart"/>
      <w:r>
        <w:t>preceeding</w:t>
      </w:r>
      <w:proofErr w:type="spellEnd"/>
      <w:r>
        <w:t xml:space="preserve"> measurement sounding part receive an HE MU PPDU containing the RSTA-to-ISTA LMRs </w:t>
      </w:r>
      <w:ins w:id="97" w:author="Author">
        <w:r>
          <w:t xml:space="preserve">if more than single ISTA completes exchange successfully. The RSTA to ISTA is carried in HE SU PPDU if only one ISTA completes </w:t>
        </w:r>
        <w:proofErr w:type="spellStart"/>
        <w:r>
          <w:t>exhange</w:t>
        </w:r>
        <w:proofErr w:type="spellEnd"/>
        <w:r>
          <w:t xml:space="preserve"> successfully.</w:t>
        </w:r>
      </w:ins>
      <w:del w:id="98" w:author="Author">
        <w:r w:rsidDel="00AE6AB1">
          <w:delText>.</w:delText>
        </w:r>
      </w:del>
      <w:r>
        <w:t xml:space="preserve"> If ISTA-to-RSTA LMR was negotiated, the RSTA shall assign UL resources to the ISTAs using a Trigger frame of variant Location, </w:t>
      </w:r>
      <w:proofErr w:type="spellStart"/>
      <w:r>
        <w:t>subvariant</w:t>
      </w:r>
      <w:proofErr w:type="spellEnd"/>
      <w:r>
        <w:t xml:space="preserve"> TB Ranging LMR (“TF Location LMR”, see </w:t>
      </w:r>
      <w:proofErr w:type="spellStart"/>
      <w:r>
        <w:t>subclause</w:t>
      </w:r>
      <w:proofErr w:type="spellEnd"/>
      <w:r>
        <w:t xml:space="preserve"> 9.3.1.23.9 Location Trigger variant).</w:t>
      </w:r>
    </w:p>
    <w:p w14:paraId="3431DED8" w14:textId="77777777" w:rsidR="00012896" w:rsidRDefault="00012896" w:rsidP="00C6133B"/>
    <w:p w14:paraId="6561018D" w14:textId="77777777" w:rsidR="009375DF" w:rsidRDefault="009375DF" w:rsidP="00C6133B"/>
    <w:p w14:paraId="5585634D" w14:textId="77777777" w:rsidR="009375DF" w:rsidRDefault="009375DF" w:rsidP="00C6133B"/>
    <w:p w14:paraId="10B416BE" w14:textId="5A46BF01" w:rsidR="00F53394" w:rsidRPr="00F53394" w:rsidRDefault="00F53394" w:rsidP="00C6133B">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309</w:t>
      </w:r>
      <w:r w:rsidRPr="00D358EE">
        <w:rPr>
          <w:b/>
          <w:bCs/>
          <w:i/>
          <w:iCs/>
          <w:color w:val="FF0000"/>
          <w:szCs w:val="22"/>
          <w:highlight w:val="green"/>
        </w:rPr>
        <w:t>:</w:t>
      </w:r>
      <w:r w:rsidR="00A52916">
        <w:rPr>
          <w:b/>
          <w:bCs/>
          <w:i/>
          <w:iCs/>
          <w:color w:val="FF0000"/>
          <w:szCs w:val="22"/>
          <w:highlight w:val="green"/>
        </w:rPr>
        <w:t xml:space="preserve"> WIP</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FE6B74">
      <w:pPr>
        <w:jc w:val="both"/>
      </w:pPr>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99"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100"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1DE5392D"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r w:rsidR="00E54572">
        <w:rPr>
          <w:b/>
          <w:bCs/>
          <w:i/>
          <w:iCs/>
          <w:color w:val="FF0000"/>
          <w:szCs w:val="22"/>
          <w:highlight w:val="yellow"/>
        </w:rPr>
        <w:t xml:space="preserve">of draft .5 </w:t>
      </w:r>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101" w:author="Author">
        <w:r>
          <w:t>of</w:t>
        </w:r>
      </w:ins>
    </w:p>
    <w:p w14:paraId="497D5E95" w14:textId="6259DDE6" w:rsidR="00313E43" w:rsidRDefault="00C92D0F" w:rsidP="00C92D0F">
      <w:r>
        <w:t xml:space="preserve">range  measurement  parameters </w:t>
      </w:r>
      <w:ins w:id="102"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64B718C8"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103" w:author="Author">
        <w:r w:rsidDel="00AC0371">
          <w:delText xml:space="preserve">NGP </w:delText>
        </w:r>
      </w:del>
      <w:ins w:id="104" w:author="Author">
        <w:r w:rsidR="00CE18EB">
          <w:t>R</w:t>
        </w:r>
        <w:r w:rsidR="00AC0371">
          <w:t xml:space="preserve">anging </w:t>
        </w:r>
      </w:ins>
      <w:r>
        <w:t>Parameters element is included in the initial Fine Timing Measureme</w:t>
      </w:r>
      <w:ins w:id="105" w:author="Author">
        <w:r>
          <w:t>n</w:t>
        </w:r>
      </w:ins>
      <w:r>
        <w:t>t</w:t>
      </w:r>
      <w:del w:id="106"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107" w:author="Author">
        <w:r>
          <w:t>n</w:t>
        </w:r>
      </w:ins>
      <w:r>
        <w:t>t</w:t>
      </w:r>
      <w:del w:id="108"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791776B1" w14:textId="77777777" w:rsidR="00313E43" w:rsidRDefault="00313E43" w:rsidP="00C6133B"/>
    <w:p w14:paraId="143165C8" w14:textId="77777777" w:rsidR="00313E43" w:rsidRDefault="00313E43" w:rsidP="00C6133B"/>
    <w:p w14:paraId="4C73E533" w14:textId="742B779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sidR="00EF7FDC">
        <w:rPr>
          <w:b/>
          <w:bCs/>
          <w:i/>
          <w:iCs/>
          <w:color w:val="FF0000"/>
          <w:szCs w:val="22"/>
          <w:highlight w:val="green"/>
        </w:rPr>
        <w:t>338</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4DB73448" w:rsidR="006B1DBD" w:rsidRDefault="006B1DBD" w:rsidP="006B1DBD">
      <w:r>
        <w:t xml:space="preserve">FTM measurement has </w:t>
      </w:r>
      <w:del w:id="109" w:author="Author">
        <w:r w:rsidDel="00463D39">
          <w:delText>three</w:delText>
        </w:r>
      </w:del>
      <w:proofErr w:type="spellStart"/>
      <w:ins w:id="110" w:author="Author">
        <w:r w:rsidR="002D79EA">
          <w:t>the</w:t>
        </w:r>
      </w:ins>
      <w:del w:id="111" w:author="Author">
        <w:r w:rsidDel="00463D39">
          <w:delText xml:space="preserve"> </w:delText>
        </w:r>
      </w:del>
      <w:ins w:id="112" w:author="Author">
        <w:r w:rsidR="00463D39">
          <w:t>following</w:t>
        </w:r>
        <w:proofErr w:type="spellEnd"/>
        <w:r w:rsidR="00463D39">
          <w:t xml:space="preserve"> </w:t>
        </w:r>
      </w:ins>
      <w:r>
        <w:t xml:space="preserve">basic </w:t>
      </w:r>
      <w:del w:id="113" w:author="Author">
        <w:r w:rsidDel="006D6CAB">
          <w:delText xml:space="preserve">scheduling </w:delText>
        </w:r>
      </w:del>
      <w:ins w:id="114" w:author="Author">
        <w:r w:rsidR="006D6CAB">
          <w:t xml:space="preserve">Ranging </w:t>
        </w:r>
      </w:ins>
      <w:r>
        <w:t xml:space="preserve">mechanisms: </w:t>
      </w:r>
    </w:p>
    <w:p w14:paraId="39CC2443" w14:textId="7B66F0F7" w:rsidR="006B1DBD" w:rsidRDefault="006B1DBD" w:rsidP="006B1DBD">
      <w:proofErr w:type="gramStart"/>
      <w:r>
        <w:t>—  RSTA</w:t>
      </w:r>
      <w:proofErr w:type="gramEnd"/>
      <w:r>
        <w:t xml:space="preserve"> centric EDCA based legacy </w:t>
      </w:r>
      <w:del w:id="115" w:author="Author">
        <w:r w:rsidDel="006D6CAB">
          <w:delText xml:space="preserve">scheduling </w:delText>
        </w:r>
      </w:del>
      <w:ins w:id="116" w:author="Author">
        <w:r w:rsidR="006D6CAB">
          <w:t xml:space="preserve">Ranging </w:t>
        </w:r>
      </w:ins>
      <w:r>
        <w:t xml:space="preserve">mode (including </w:t>
      </w:r>
      <w:ins w:id="117"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118" w:author="Author">
        <w:r w:rsidR="00463D39">
          <w:t>and 11.22.6.4.7</w:t>
        </w:r>
      </w:ins>
      <w:del w:id="119" w:author="Author">
        <w:r w:rsidDel="00463D39">
          <w:delText xml:space="preserve"> </w:delText>
        </w:r>
      </w:del>
    </w:p>
    <w:p w14:paraId="6797F867" w14:textId="6D70834A" w:rsidR="006B1DBD" w:rsidRDefault="006B1DBD" w:rsidP="006B1DBD">
      <w:r>
        <w:t xml:space="preserve">—  </w:t>
      </w:r>
      <w:del w:id="120" w:author="Author">
        <w:r w:rsidDel="00463D39">
          <w:delText>HEz</w:delText>
        </w:r>
      </w:del>
      <w:ins w:id="121" w:author="Author">
        <w:r w:rsidR="008E09DB">
          <w:t xml:space="preserve"> </w:t>
        </w:r>
        <w:r w:rsidR="00463D39">
          <w:t xml:space="preserve">RSTA centric trigger based </w:t>
        </w:r>
      </w:ins>
      <w:r>
        <w:t xml:space="preserve">TB </w:t>
      </w:r>
      <w:del w:id="122" w:author="Author">
        <w:r w:rsidDel="006D6CAB">
          <w:delText xml:space="preserve">scheduling </w:delText>
        </w:r>
      </w:del>
      <w:ins w:id="123" w:author="Author">
        <w:r w:rsidR="006D6CAB">
          <w:t xml:space="preserve">Ranging </w:t>
        </w:r>
      </w:ins>
      <w:r>
        <w:t xml:space="preserve">mode described in section 11.22.6.4.3 </w:t>
      </w:r>
    </w:p>
    <w:p w14:paraId="4C216DFF" w14:textId="4CDC95F1" w:rsidR="006B1DBD" w:rsidRDefault="006B1DBD" w:rsidP="006B1DBD">
      <w:r>
        <w:t>—</w:t>
      </w:r>
      <w:del w:id="124" w:author="Author">
        <w:r w:rsidDel="00463D39">
          <w:delText xml:space="preserve"> VHTZ</w:delText>
        </w:r>
      </w:del>
      <w:ins w:id="125" w:author="Author">
        <w:r w:rsidR="008E09DB">
          <w:t xml:space="preserve"> </w:t>
        </w:r>
        <w:r w:rsidR="00463D39">
          <w:t xml:space="preserve">ISTA centric EDCA based </w:t>
        </w:r>
      </w:ins>
      <w:r>
        <w:t xml:space="preserve">Non-TB </w:t>
      </w:r>
      <w:del w:id="126" w:author="Author">
        <w:r w:rsidDel="006D6CAB">
          <w:delText xml:space="preserve">scheduling </w:delText>
        </w:r>
      </w:del>
      <w:ins w:id="127" w:author="Author">
        <w:r w:rsidR="006D6CAB">
          <w:t xml:space="preserve">Ranging </w:t>
        </w:r>
      </w:ins>
      <w:r>
        <w:t xml:space="preserve">mode described in section 11.22.6.4.4  </w:t>
      </w:r>
    </w:p>
    <w:p w14:paraId="7BBBBB4C" w14:textId="45712C19" w:rsidR="00313E43" w:rsidRDefault="006B1DBD" w:rsidP="006B1DBD">
      <w:r>
        <w:t>—</w:t>
      </w:r>
      <w:del w:id="128" w:author="Author">
        <w:r w:rsidDel="00463D39">
          <w:delText xml:space="preserve"> HEz</w:delText>
        </w:r>
      </w:del>
      <w:ins w:id="129" w:author="Author">
        <w:r w:rsidR="008E09DB">
          <w:t xml:space="preserve"> </w:t>
        </w:r>
        <w:r w:rsidR="00490812">
          <w:t xml:space="preserve">RSTA centric trigger based </w:t>
        </w:r>
      </w:ins>
      <w:r>
        <w:t>TB passive rang</w:t>
      </w:r>
      <w:ins w:id="130" w:author="Author">
        <w:r w:rsidR="006D6CAB">
          <w:t>ing</w:t>
        </w:r>
      </w:ins>
      <w:del w:id="131" w:author="Author">
        <w:r w:rsidDel="006D6CAB">
          <w:delText>e</w:delText>
        </w:r>
      </w:del>
      <w:r>
        <w:t xml:space="preserve"> mode described in section 11.22.6.4.</w:t>
      </w:r>
      <w:ins w:id="132" w:author="Author">
        <w:r w:rsidR="00463D39">
          <w:t>10</w:t>
        </w:r>
      </w:ins>
      <w:del w:id="133"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0061A18D"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r w:rsidR="00A03D93">
        <w:rPr>
          <w:b/>
          <w:bCs/>
          <w:i/>
          <w:iCs/>
          <w:color w:val="FF0000"/>
          <w:szCs w:val="22"/>
          <w:highlight w:val="green"/>
        </w:rPr>
        <w:t>/367/368/369/370</w:t>
      </w:r>
      <w:r w:rsidR="00A73A08">
        <w:rPr>
          <w:b/>
          <w:bCs/>
          <w:i/>
          <w:iCs/>
          <w:color w:val="FF0000"/>
          <w:szCs w:val="22"/>
          <w:highlight w:val="green"/>
        </w:rPr>
        <w:t>/373/374/375/376/377</w:t>
      </w:r>
      <w:r w:rsidR="00E0574D">
        <w:rPr>
          <w:b/>
          <w:bCs/>
          <w:i/>
          <w:iCs/>
          <w:color w:val="FF0000"/>
          <w:szCs w:val="22"/>
          <w:highlight w:val="green"/>
        </w:rPr>
        <w:t>/531</w:t>
      </w:r>
      <w:r w:rsidRPr="00D358EE">
        <w:rPr>
          <w:b/>
          <w:bCs/>
          <w:i/>
          <w:iCs/>
          <w:color w:val="FF0000"/>
          <w:szCs w:val="22"/>
          <w:highlight w:val="green"/>
        </w:rPr>
        <w:t>:</w:t>
      </w:r>
    </w:p>
    <w:p w14:paraId="64CB9587" w14:textId="77777777" w:rsidR="00A733E1" w:rsidRDefault="00A733E1" w:rsidP="0003040B"/>
    <w:p w14:paraId="204F6D34" w14:textId="5FB60430" w:rsidR="0003040B" w:rsidRDefault="00A733E1" w:rsidP="0003040B">
      <w:r>
        <w:lastRenderedPageBreak/>
        <w:t xml:space="preserve">Proposed CR are addressed in </w:t>
      </w:r>
      <w:r w:rsidRPr="00A733E1">
        <w:t xml:space="preserve">doc 11-18-1742-04-00az-cc28-cr-hez-protocol-rewrite-hez-protocol-rewrite </w:t>
      </w:r>
    </w:p>
    <w:p w14:paraId="5BE9FFCF" w14:textId="77777777" w:rsidR="0040282F" w:rsidRDefault="0040282F" w:rsidP="0003040B"/>
    <w:p w14:paraId="0DB74AE1" w14:textId="77777777" w:rsidR="0040282F" w:rsidRDefault="0040282F" w:rsidP="0003040B"/>
    <w:p w14:paraId="30A40E3D" w14:textId="68F46654"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proofErr w:type="gramStart"/>
      <w:r w:rsidRPr="00D358EE">
        <w:rPr>
          <w:b/>
          <w:bCs/>
          <w:i/>
          <w:iCs/>
          <w:color w:val="FF0000"/>
          <w:szCs w:val="22"/>
          <w:highlight w:val="green"/>
        </w:rPr>
        <w:t>:</w:t>
      </w:r>
      <w:r w:rsidR="00A74501">
        <w:rPr>
          <w:b/>
          <w:bCs/>
          <w:i/>
          <w:iCs/>
          <w:color w:val="FF0000"/>
          <w:szCs w:val="22"/>
          <w:highlight w:val="green"/>
        </w:rPr>
        <w:t>WIP</w:t>
      </w:r>
      <w:proofErr w:type="gramEnd"/>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2C5B3333" w14:textId="6B317A21" w:rsidR="005579B0" w:rsidRDefault="005579B0" w:rsidP="005579B0">
      <w:del w:id="134" w:author="Author">
        <w:r w:rsidDel="005579B0">
          <w:delText>r</w:delText>
        </w:r>
      </w:del>
      <w:ins w:id="135" w:author="Author">
        <w:r>
          <w:t>R</w:t>
        </w:r>
      </w:ins>
      <w:r>
        <w:t>anging measurement fail to complete when any of the following events happens</w:t>
      </w:r>
    </w:p>
    <w:p w14:paraId="41C7FB07" w14:textId="77777777" w:rsidR="005579B0" w:rsidRDefault="005579B0" w:rsidP="005579B0">
      <w:pPr>
        <w:pStyle w:val="ListParagraph"/>
        <w:numPr>
          <w:ilvl w:val="0"/>
          <w:numId w:val="46"/>
        </w:numPr>
      </w:pPr>
      <w:r>
        <w:t xml:space="preserve">RSTA doesn’t receive Range Poll Response message from ISTA in response to </w:t>
      </w:r>
      <w:r w:rsidRPr="00231A17">
        <w:t>TF Location Polling</w:t>
      </w:r>
      <w:r>
        <w:t xml:space="preserve"> transmitted by RSTA</w:t>
      </w:r>
    </w:p>
    <w:p w14:paraId="2FF60AAB" w14:textId="77777777" w:rsidR="005579B0" w:rsidRDefault="005579B0" w:rsidP="005579B0">
      <w:pPr>
        <w:pStyle w:val="ListParagraph"/>
        <w:numPr>
          <w:ilvl w:val="0"/>
          <w:numId w:val="46"/>
        </w:numPr>
      </w:pPr>
      <w:r>
        <w:t xml:space="preserve">RSTA doesn’t receive UL NDP in response to </w:t>
      </w:r>
      <w:r w:rsidRPr="00231A17">
        <w:t>TF of type Location subtype Sounding</w:t>
      </w:r>
      <w:r>
        <w:t xml:space="preserve"> transmitted by RSTA</w:t>
      </w:r>
    </w:p>
    <w:p w14:paraId="7211B50A" w14:textId="77777777" w:rsidR="005579B0" w:rsidRDefault="005579B0" w:rsidP="00FD4924">
      <w:pPr>
        <w:rPr>
          <w:ins w:id="136" w:author="Author"/>
        </w:rPr>
      </w:pPr>
    </w:p>
    <w:p w14:paraId="3B08E2F9" w14:textId="6142530F" w:rsidR="005579B0" w:rsidRDefault="00B963D6" w:rsidP="00FD4924">
      <w:pPr>
        <w:jc w:val="both"/>
        <w:rPr>
          <w:ins w:id="137" w:author="Author"/>
          <w:szCs w:val="22"/>
        </w:rPr>
      </w:pPr>
      <w:ins w:id="138" w:author="Author">
        <w:r>
          <w:t xml:space="preserve">A particular instance of availability window of </w:t>
        </w:r>
        <w:r w:rsidR="00251639">
          <w:t xml:space="preserve">Range </w:t>
        </w:r>
        <w:r w:rsidR="00183A8E">
          <w:t>M</w:t>
        </w:r>
        <w:r w:rsidR="00251639">
          <w:t xml:space="preserve">easurement </w:t>
        </w:r>
        <w:r w:rsidR="00183A8E">
          <w:t xml:space="preserve">part </w:t>
        </w:r>
        <w:r w:rsidR="00251639">
          <w:t>fails to complete if RSTA doesn’t receive</w:t>
        </w:r>
        <w:r w:rsidR="00A36F38">
          <w:t xml:space="preserve"> CTS to </w:t>
        </w:r>
        <w:proofErr w:type="spellStart"/>
        <w:r w:rsidR="00A36F38">
          <w:t>self frame</w:t>
        </w:r>
        <w:proofErr w:type="spellEnd"/>
        <w:r w:rsidR="00A36F38">
          <w:t xml:space="preserve"> </w:t>
        </w:r>
        <w:r w:rsidR="00251639">
          <w:t xml:space="preserve">from ISTA in </w:t>
        </w:r>
        <w:proofErr w:type="spellStart"/>
        <w:r w:rsidR="00251639">
          <w:t>resonse</w:t>
        </w:r>
        <w:proofErr w:type="spellEnd"/>
        <w:r w:rsidR="00251639">
          <w:t xml:space="preserve"> to TF </w:t>
        </w:r>
        <w:r w:rsidR="00A36F38">
          <w:t>L</w:t>
        </w:r>
        <w:r w:rsidR="00251639">
          <w:t xml:space="preserve">ocation </w:t>
        </w:r>
        <w:r w:rsidR="00A36F38">
          <w:t>P</w:t>
        </w:r>
        <w:r w:rsidR="00251639">
          <w:t xml:space="preserve">oll </w:t>
        </w:r>
        <w:proofErr w:type="spellStart"/>
        <w:r w:rsidR="00251639">
          <w:t>tranmitted</w:t>
        </w:r>
        <w:proofErr w:type="spellEnd"/>
        <w:r w:rsidR="00251639">
          <w:t xml:space="preserve"> by RSTA. </w:t>
        </w:r>
        <w:r w:rsidR="00251639">
          <w:rPr>
            <w:szCs w:val="22"/>
          </w:rPr>
          <w:t xml:space="preserve">After transmitting TF Location </w:t>
        </w:r>
        <w:r w:rsidR="005579B0">
          <w:rPr>
            <w:szCs w:val="22"/>
          </w:rPr>
          <w:t>Poll frame</w:t>
        </w:r>
        <w:r w:rsidR="00251639">
          <w:rPr>
            <w:szCs w:val="22"/>
          </w:rPr>
          <w:t xml:space="preserve"> RSTA shall wait for a time interval with a value of </w:t>
        </w:r>
        <w:proofErr w:type="spellStart"/>
        <w:r w:rsidR="00251639">
          <w:rPr>
            <w:szCs w:val="22"/>
          </w:rPr>
          <w:t>aSIFSTime</w:t>
        </w:r>
        <w:proofErr w:type="spellEnd"/>
        <w:r w:rsidR="00251639">
          <w:rPr>
            <w:szCs w:val="22"/>
          </w:rPr>
          <w:t xml:space="preserve"> + </w:t>
        </w:r>
        <w:proofErr w:type="spellStart"/>
        <w:r w:rsidR="00251639">
          <w:rPr>
            <w:szCs w:val="22"/>
          </w:rPr>
          <w:t>aSlotTime</w:t>
        </w:r>
        <w:proofErr w:type="spellEnd"/>
        <w:r w:rsidR="00251639">
          <w:rPr>
            <w:szCs w:val="22"/>
          </w:rPr>
          <w:t xml:space="preserve"> + </w:t>
        </w:r>
        <w:proofErr w:type="spellStart"/>
        <w:r w:rsidR="00251639">
          <w:rPr>
            <w:szCs w:val="22"/>
          </w:rPr>
          <w:t>aRxPHYStartDelay</w:t>
        </w:r>
        <w:proofErr w:type="spellEnd"/>
        <w:r w:rsidR="00251639">
          <w:rPr>
            <w:szCs w:val="22"/>
          </w:rPr>
          <w:t>. This interval begins when the MAC receives a PHY-</w:t>
        </w:r>
        <w:proofErr w:type="spellStart"/>
        <w:r w:rsidR="00251639">
          <w:rPr>
            <w:szCs w:val="22"/>
          </w:rPr>
          <w:t>TXEND.confirm</w:t>
        </w:r>
        <w:proofErr w:type="spellEnd"/>
        <w:r w:rsidR="00251639">
          <w:rPr>
            <w:szCs w:val="22"/>
          </w:rPr>
          <w:t xml:space="preserve"> primitive of TF Location Poll frame. If a PHY-</w:t>
        </w:r>
        <w:proofErr w:type="spellStart"/>
        <w:r w:rsidR="00251639">
          <w:rPr>
            <w:szCs w:val="22"/>
          </w:rPr>
          <w:t>RXSTART.indication</w:t>
        </w:r>
        <w:proofErr w:type="spellEnd"/>
        <w:r w:rsidR="00251639">
          <w:rPr>
            <w:szCs w:val="22"/>
          </w:rPr>
          <w:t xml:space="preserve"> primitive does not occur during the </w:t>
        </w:r>
        <w:proofErr w:type="spellStart"/>
        <w:r w:rsidR="00251639">
          <w:rPr>
            <w:szCs w:val="22"/>
          </w:rPr>
          <w:t>the</w:t>
        </w:r>
        <w:proofErr w:type="spellEnd"/>
        <w:r w:rsidR="00251639">
          <w:rPr>
            <w:szCs w:val="22"/>
          </w:rPr>
          <w:t xml:space="preserve"> time interval, the RSTA shall conclude that the transmission of the TF Location Poll fram</w:t>
        </w:r>
        <w:r w:rsidR="005579B0">
          <w:rPr>
            <w:szCs w:val="22"/>
          </w:rPr>
          <w:t>e</w:t>
        </w:r>
        <w:r w:rsidR="00251639">
          <w:rPr>
            <w:szCs w:val="22"/>
          </w:rPr>
          <w:t xml:space="preserve"> has failed. If a PHY-</w:t>
        </w:r>
        <w:proofErr w:type="spellStart"/>
        <w:r w:rsidR="00251639">
          <w:rPr>
            <w:szCs w:val="22"/>
          </w:rPr>
          <w:t>RXSTART.indication</w:t>
        </w:r>
        <w:proofErr w:type="spellEnd"/>
        <w:r w:rsidR="00251639">
          <w:rPr>
            <w:szCs w:val="22"/>
          </w:rPr>
          <w:t xml:space="preserve"> primitive occurred during the </w:t>
        </w:r>
        <w:proofErr w:type="spellStart"/>
        <w:r w:rsidR="00251639">
          <w:rPr>
            <w:szCs w:val="22"/>
          </w:rPr>
          <w:t>the</w:t>
        </w:r>
        <w:proofErr w:type="spellEnd"/>
        <w:r w:rsidR="00251639">
          <w:rPr>
            <w:szCs w:val="22"/>
          </w:rPr>
          <w:t xml:space="preserve"> time interval, the RSTA </w:t>
        </w:r>
        <w:r w:rsidR="005579B0">
          <w:rPr>
            <w:szCs w:val="22"/>
          </w:rPr>
          <w:t xml:space="preserve">shall wait for successful reception of </w:t>
        </w:r>
        <w:r w:rsidR="00A36F38">
          <w:rPr>
            <w:szCs w:val="22"/>
          </w:rPr>
          <w:t xml:space="preserve">HE TB PPDU </w:t>
        </w:r>
        <w:r w:rsidR="005579B0">
          <w:rPr>
            <w:szCs w:val="22"/>
          </w:rPr>
          <w:t xml:space="preserve">frame. Polling </w:t>
        </w:r>
        <w:r w:rsidR="00A36F38">
          <w:rPr>
            <w:szCs w:val="22"/>
          </w:rPr>
          <w:t>part</w:t>
        </w:r>
        <w:r w:rsidR="005579B0">
          <w:rPr>
            <w:szCs w:val="22"/>
          </w:rPr>
          <w:t xml:space="preserve"> is considered successful on successful reception of </w:t>
        </w:r>
        <w:proofErr w:type="spellStart"/>
        <w:r w:rsidR="005579B0">
          <w:rPr>
            <w:szCs w:val="22"/>
          </w:rPr>
          <w:t>atleast</w:t>
        </w:r>
        <w:proofErr w:type="spellEnd"/>
        <w:r w:rsidR="005579B0">
          <w:rPr>
            <w:szCs w:val="22"/>
          </w:rPr>
          <w:t xml:space="preserve"> one </w:t>
        </w:r>
        <w:proofErr w:type="gramStart"/>
        <w:r w:rsidR="00A36F38">
          <w:rPr>
            <w:szCs w:val="22"/>
          </w:rPr>
          <w:t>CTS</w:t>
        </w:r>
        <w:proofErr w:type="gramEnd"/>
        <w:r w:rsidR="00A36F38">
          <w:rPr>
            <w:szCs w:val="22"/>
          </w:rPr>
          <w:t xml:space="preserve"> to </w:t>
        </w:r>
        <w:proofErr w:type="spellStart"/>
        <w:r w:rsidR="00A36F38">
          <w:rPr>
            <w:szCs w:val="22"/>
          </w:rPr>
          <w:t xml:space="preserve">self </w:t>
        </w:r>
        <w:r w:rsidR="005579B0">
          <w:rPr>
            <w:szCs w:val="22"/>
          </w:rPr>
          <w:t>frame</w:t>
        </w:r>
        <w:proofErr w:type="spellEnd"/>
        <w:r w:rsidR="005579B0">
          <w:rPr>
            <w:szCs w:val="22"/>
          </w:rPr>
          <w:t xml:space="preserve"> in </w:t>
        </w:r>
        <w:proofErr w:type="spellStart"/>
        <w:r w:rsidR="005579B0">
          <w:rPr>
            <w:szCs w:val="22"/>
          </w:rPr>
          <w:t>reponse</w:t>
        </w:r>
        <w:proofErr w:type="spellEnd"/>
        <w:r w:rsidR="005579B0">
          <w:rPr>
            <w:szCs w:val="22"/>
          </w:rPr>
          <w:t xml:space="preserve"> to TF location poll. </w:t>
        </w:r>
        <w:r w:rsidR="00F2460B">
          <w:rPr>
            <w:szCs w:val="22"/>
          </w:rPr>
          <w:t xml:space="preserve">A TB </w:t>
        </w:r>
        <w:r w:rsidR="005579B0">
          <w:rPr>
            <w:szCs w:val="22"/>
          </w:rPr>
          <w:t xml:space="preserve">Range </w:t>
        </w:r>
        <w:r w:rsidR="00A36F38">
          <w:rPr>
            <w:szCs w:val="22"/>
          </w:rPr>
          <w:t>M</w:t>
        </w:r>
        <w:r w:rsidR="005579B0">
          <w:rPr>
            <w:szCs w:val="22"/>
          </w:rPr>
          <w:t xml:space="preserve">easurement </w:t>
        </w:r>
        <w:r w:rsidR="00F2460B">
          <w:rPr>
            <w:szCs w:val="22"/>
          </w:rPr>
          <w:t>instance</w:t>
        </w:r>
        <w:r w:rsidR="005579B0">
          <w:rPr>
            <w:szCs w:val="22"/>
          </w:rPr>
          <w:t xml:space="preserve"> ends on failure of </w:t>
        </w:r>
        <w:r w:rsidR="00A36F38">
          <w:rPr>
            <w:szCs w:val="22"/>
          </w:rPr>
          <w:t>TB P</w:t>
        </w:r>
        <w:r w:rsidR="005579B0">
          <w:rPr>
            <w:szCs w:val="22"/>
          </w:rPr>
          <w:t>olling part</w:t>
        </w:r>
      </w:ins>
    </w:p>
    <w:p w14:paraId="36F9BBC6" w14:textId="1992460A" w:rsidR="00251639" w:rsidRPr="00251639" w:rsidRDefault="00251639" w:rsidP="00FD4924">
      <w:pPr>
        <w:rPr>
          <w:ins w:id="139" w:author="Author"/>
        </w:rPr>
      </w:pPr>
    </w:p>
    <w:p w14:paraId="6B66BA27" w14:textId="45531F5F" w:rsidR="00532290" w:rsidRDefault="00CB68F9" w:rsidP="00532290">
      <w:pPr>
        <w:jc w:val="both"/>
        <w:rPr>
          <w:ins w:id="140" w:author="Author"/>
          <w:szCs w:val="22"/>
        </w:rPr>
      </w:pPr>
      <w:ins w:id="141" w:author="Author">
        <w:r>
          <w:t xml:space="preserve">As part of </w:t>
        </w:r>
        <w:r w:rsidR="00DC701A">
          <w:t>R</w:t>
        </w:r>
        <w:r>
          <w:t xml:space="preserve">anging </w:t>
        </w:r>
        <w:r w:rsidR="00DC701A">
          <w:t>M</w:t>
        </w:r>
        <w:r>
          <w:t xml:space="preserve">easurement </w:t>
        </w:r>
        <w:r w:rsidR="00857D5F">
          <w:t>S</w:t>
        </w:r>
        <w:r>
          <w:t xml:space="preserve">ounding part, after transmitting TF Location Sounding, RSTA shall wait for </w:t>
        </w:r>
        <w:r>
          <w:rPr>
            <w:szCs w:val="22"/>
          </w:rPr>
          <w:t xml:space="preserve">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w:t>
        </w:r>
        <w:r w:rsidR="000A5434">
          <w:rPr>
            <w:szCs w:val="22"/>
          </w:rPr>
          <w:t>Sounding</w:t>
        </w:r>
        <w:r>
          <w:rPr>
            <w:szCs w:val="22"/>
          </w:rPr>
          <w:t xml:space="preserve">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w:t>
        </w:r>
        <w:proofErr w:type="spellStart"/>
        <w:r w:rsidR="00532290">
          <w:rPr>
            <w:szCs w:val="22"/>
          </w:rPr>
          <w:t>Souding</w:t>
        </w:r>
        <w:proofErr w:type="spellEnd"/>
        <w:r w:rsidR="00532290">
          <w:rPr>
            <w:szCs w:val="22"/>
          </w:rPr>
          <w:t xml:space="preserve"> f</w:t>
        </w:r>
        <w:r>
          <w:rPr>
            <w:szCs w:val="22"/>
          </w:rPr>
          <w:t>rame has failed. If a PHY-</w:t>
        </w:r>
        <w:proofErr w:type="spellStart"/>
        <w:r>
          <w:rPr>
            <w:szCs w:val="22"/>
          </w:rPr>
          <w:t>RXSTART.indication</w:t>
        </w:r>
        <w:proofErr w:type="spellEnd"/>
        <w:r>
          <w:rPr>
            <w:szCs w:val="22"/>
          </w:rPr>
          <w:t xml:space="preserve"> primitive occurred during the time interval, the RSTA shall wait for </w:t>
        </w:r>
        <w:r w:rsidR="00DC701A">
          <w:rPr>
            <w:szCs w:val="22"/>
          </w:rPr>
          <w:t>reception</w:t>
        </w:r>
        <w:r w:rsidR="00532290">
          <w:rPr>
            <w:szCs w:val="22"/>
          </w:rPr>
          <w:t xml:space="preserve"> on NDP </w:t>
        </w:r>
        <w:r w:rsidR="00DC701A">
          <w:rPr>
            <w:szCs w:val="22"/>
          </w:rPr>
          <w:t>PPDUs</w:t>
        </w:r>
        <w:r>
          <w:rPr>
            <w:szCs w:val="22"/>
          </w:rPr>
          <w:t xml:space="preserve">. </w:t>
        </w:r>
        <w:r w:rsidR="00532290">
          <w:rPr>
            <w:szCs w:val="22"/>
          </w:rPr>
          <w:t xml:space="preserve">Measurement </w:t>
        </w:r>
        <w:proofErr w:type="gramStart"/>
        <w:r w:rsidR="00532290">
          <w:rPr>
            <w:szCs w:val="22"/>
          </w:rPr>
          <w:t>Sounding</w:t>
        </w:r>
        <w:proofErr w:type="gramEnd"/>
        <w:r>
          <w:rPr>
            <w:szCs w:val="22"/>
          </w:rPr>
          <w:t xml:space="preserve"> </w:t>
        </w:r>
        <w:r w:rsidR="00DC701A">
          <w:rPr>
            <w:szCs w:val="22"/>
          </w:rPr>
          <w:t>part</w:t>
        </w:r>
        <w:r>
          <w:rPr>
            <w:szCs w:val="22"/>
          </w:rPr>
          <w:t xml:space="preserve"> is considered successful </w:t>
        </w:r>
        <w:r w:rsidR="00532290">
          <w:rPr>
            <w:szCs w:val="22"/>
          </w:rPr>
          <w:t xml:space="preserve">on </w:t>
        </w:r>
        <w:r>
          <w:rPr>
            <w:szCs w:val="22"/>
          </w:rPr>
          <w:t xml:space="preserve">reception of </w:t>
        </w:r>
        <w:proofErr w:type="spellStart"/>
        <w:r>
          <w:rPr>
            <w:szCs w:val="22"/>
          </w:rPr>
          <w:t>atleast</w:t>
        </w:r>
        <w:proofErr w:type="spellEnd"/>
        <w:r>
          <w:rPr>
            <w:szCs w:val="22"/>
          </w:rPr>
          <w:t xml:space="preserve"> one </w:t>
        </w:r>
        <w:r w:rsidR="00DC701A" w:rsidRPr="0088306B">
          <w:rPr>
            <w:rFonts w:ascii="TimesNewRomanPSMT" w:eastAsia="TimesNewRomanPSMT" w:hAnsi="TimesNewRomanPSMT"/>
            <w:color w:val="000000"/>
            <w:szCs w:val="22"/>
          </w:rPr>
          <w:t>HE TB Ranging NDP PPDU or HE Ranging NDP PPDU</w:t>
        </w:r>
        <w:r w:rsidR="00DC701A">
          <w:rPr>
            <w:szCs w:val="22"/>
          </w:rPr>
          <w:t xml:space="preserve"> </w:t>
        </w:r>
        <w:r>
          <w:rPr>
            <w:szCs w:val="22"/>
          </w:rPr>
          <w:t xml:space="preserve">in </w:t>
        </w:r>
        <w:proofErr w:type="spellStart"/>
        <w:r>
          <w:rPr>
            <w:szCs w:val="22"/>
          </w:rPr>
          <w:t>reponse</w:t>
        </w:r>
        <w:proofErr w:type="spellEnd"/>
        <w:r>
          <w:rPr>
            <w:szCs w:val="22"/>
          </w:rPr>
          <w:t xml:space="preserve"> to TF </w:t>
        </w:r>
        <w:r w:rsidR="009D177B">
          <w:rPr>
            <w:szCs w:val="22"/>
          </w:rPr>
          <w:t>L</w:t>
        </w:r>
        <w:r>
          <w:rPr>
            <w:szCs w:val="22"/>
          </w:rPr>
          <w:t xml:space="preserve">ocation </w:t>
        </w:r>
        <w:r w:rsidR="00532290">
          <w:rPr>
            <w:szCs w:val="22"/>
          </w:rPr>
          <w:t>Sounding</w:t>
        </w:r>
        <w:r>
          <w:rPr>
            <w:szCs w:val="22"/>
          </w:rPr>
          <w:t xml:space="preserve">. Range </w:t>
        </w:r>
        <w:r w:rsidR="009D177B">
          <w:rPr>
            <w:szCs w:val="22"/>
          </w:rPr>
          <w:t>M</w:t>
        </w:r>
        <w:r>
          <w:rPr>
            <w:szCs w:val="22"/>
          </w:rPr>
          <w:t xml:space="preserve">easurement </w:t>
        </w:r>
        <w:r w:rsidR="009D177B">
          <w:rPr>
            <w:szCs w:val="22"/>
          </w:rPr>
          <w:t>part</w:t>
        </w:r>
        <w:r w:rsidR="00532290">
          <w:rPr>
            <w:szCs w:val="22"/>
          </w:rPr>
          <w:t xml:space="preserve"> </w:t>
        </w:r>
        <w:r w:rsidR="009D177B">
          <w:rPr>
            <w:szCs w:val="22"/>
          </w:rPr>
          <w:t xml:space="preserve">is unsuccessful </w:t>
        </w:r>
        <w:proofErr w:type="gramStart"/>
        <w:r w:rsidR="00532290">
          <w:rPr>
            <w:szCs w:val="22"/>
          </w:rPr>
          <w:t xml:space="preserve">if  </w:t>
        </w:r>
        <w:r w:rsidR="00BF4FB0">
          <w:rPr>
            <w:szCs w:val="22"/>
          </w:rPr>
          <w:t>none</w:t>
        </w:r>
        <w:proofErr w:type="gramEnd"/>
        <w:r w:rsidR="00BF4FB0">
          <w:rPr>
            <w:szCs w:val="22"/>
          </w:rPr>
          <w:t xml:space="preserve"> of </w:t>
        </w:r>
        <w:r w:rsidR="00532290">
          <w:rPr>
            <w:szCs w:val="22"/>
          </w:rPr>
          <w:t xml:space="preserve">TB </w:t>
        </w:r>
        <w:r w:rsidR="00BF4FB0">
          <w:rPr>
            <w:szCs w:val="22"/>
          </w:rPr>
          <w:t>L</w:t>
        </w:r>
        <w:r w:rsidR="00532290">
          <w:rPr>
            <w:szCs w:val="22"/>
          </w:rPr>
          <w:t xml:space="preserve">ocation </w:t>
        </w:r>
        <w:r w:rsidR="00BF4FB0">
          <w:rPr>
            <w:szCs w:val="22"/>
          </w:rPr>
          <w:t>S</w:t>
        </w:r>
        <w:r w:rsidR="00532290">
          <w:rPr>
            <w:szCs w:val="22"/>
          </w:rPr>
          <w:t>ounding</w:t>
        </w:r>
        <w:r w:rsidR="00BF4FB0">
          <w:rPr>
            <w:szCs w:val="22"/>
          </w:rPr>
          <w:t xml:space="preserve"> Poll</w:t>
        </w:r>
        <w:r w:rsidR="00532290">
          <w:rPr>
            <w:szCs w:val="22"/>
          </w:rPr>
          <w:t xml:space="preserve"> frame </w:t>
        </w:r>
        <w:r w:rsidR="009D177B">
          <w:rPr>
            <w:szCs w:val="22"/>
          </w:rPr>
          <w:t xml:space="preserve">resulted into reception of </w:t>
        </w:r>
        <w:r w:rsidR="009D177B" w:rsidRPr="0088306B">
          <w:rPr>
            <w:rFonts w:ascii="TimesNewRomanPSMT" w:eastAsia="TimesNewRomanPSMT" w:hAnsi="TimesNewRomanPSMT"/>
            <w:color w:val="000000"/>
            <w:szCs w:val="22"/>
          </w:rPr>
          <w:t>HE TB Ranging NDP PPDU or HE Ranging NDP PPDU</w:t>
        </w:r>
        <w:r w:rsidR="009D177B">
          <w:rPr>
            <w:rFonts w:ascii="TimesNewRomanPSMT" w:eastAsia="TimesNewRomanPSMT" w:hAnsi="TimesNewRomanPSMT"/>
            <w:color w:val="000000"/>
            <w:szCs w:val="22"/>
          </w:rPr>
          <w:t>s</w:t>
        </w:r>
        <w:r w:rsidR="009D177B">
          <w:rPr>
            <w:szCs w:val="22"/>
          </w:rPr>
          <w:t xml:space="preserve"> </w:t>
        </w:r>
        <w:r w:rsidR="00532290">
          <w:rPr>
            <w:szCs w:val="22"/>
          </w:rPr>
          <w:t xml:space="preserve">and RSTA has no more STAs to which TF Location </w:t>
        </w:r>
        <w:proofErr w:type="spellStart"/>
        <w:r w:rsidR="00532290">
          <w:rPr>
            <w:szCs w:val="22"/>
          </w:rPr>
          <w:t>Souding</w:t>
        </w:r>
        <w:proofErr w:type="spellEnd"/>
        <w:r w:rsidR="00EA028C">
          <w:rPr>
            <w:szCs w:val="22"/>
          </w:rPr>
          <w:t xml:space="preserve"> frame</w:t>
        </w:r>
        <w:r w:rsidR="00532290">
          <w:rPr>
            <w:szCs w:val="22"/>
          </w:rPr>
          <w:t xml:space="preserve"> is outstanding</w:t>
        </w:r>
        <w:r w:rsidR="008A631B">
          <w:rPr>
            <w:szCs w:val="22"/>
          </w:rPr>
          <w:t xml:space="preserve"> in current </w:t>
        </w:r>
        <w:proofErr w:type="spellStart"/>
        <w:r w:rsidR="008A631B">
          <w:rPr>
            <w:szCs w:val="22"/>
          </w:rPr>
          <w:t>availalbity</w:t>
        </w:r>
        <w:proofErr w:type="spellEnd"/>
        <w:r w:rsidR="008A631B">
          <w:rPr>
            <w:szCs w:val="22"/>
          </w:rPr>
          <w:t xml:space="preserve"> window</w:t>
        </w:r>
        <w:r w:rsidR="00532290">
          <w:rPr>
            <w:szCs w:val="22"/>
          </w:rPr>
          <w:t xml:space="preserve">. On such event RSTA shall not transmit NDPA and DL NDP and terminate current range measurement </w:t>
        </w:r>
        <w:r w:rsidR="009D177B">
          <w:rPr>
            <w:szCs w:val="22"/>
          </w:rPr>
          <w:t>instance</w:t>
        </w:r>
        <w:r w:rsidR="00532290">
          <w:rPr>
            <w:szCs w:val="22"/>
          </w:rPr>
          <w:t xml:space="preserve">. If </w:t>
        </w:r>
        <w:r w:rsidR="00CC531B">
          <w:rPr>
            <w:szCs w:val="22"/>
          </w:rPr>
          <w:t>RSTA has more</w:t>
        </w:r>
        <w:r w:rsidR="00532290">
          <w:rPr>
            <w:szCs w:val="22"/>
          </w:rPr>
          <w:t xml:space="preserve"> TF Location Sounding </w:t>
        </w:r>
        <w:r w:rsidR="00CC531B">
          <w:rPr>
            <w:szCs w:val="22"/>
          </w:rPr>
          <w:t>frame outstanding for successfully polled ISTAs in current</w:t>
        </w:r>
      </w:ins>
      <w:r w:rsidR="00E2066B">
        <w:rPr>
          <w:szCs w:val="22"/>
        </w:rPr>
        <w:t xml:space="preserve"> </w:t>
      </w:r>
      <w:ins w:id="142" w:author="Author">
        <w:r w:rsidR="009D177B">
          <w:rPr>
            <w:szCs w:val="22"/>
          </w:rPr>
          <w:t>polling part</w:t>
        </w:r>
        <w:r w:rsidR="00CC531B">
          <w:rPr>
            <w:szCs w:val="22"/>
          </w:rPr>
          <w:t>, RSTA should continue the</w:t>
        </w:r>
        <w:r w:rsidR="009D177B">
          <w:rPr>
            <w:szCs w:val="22"/>
          </w:rPr>
          <w:t xml:space="preserve"> Measurement Sounding part</w:t>
        </w:r>
        <w:r w:rsidR="00CC531B">
          <w:rPr>
            <w:szCs w:val="22"/>
          </w:rPr>
          <w:t xml:space="preserve"> after timeout of </w:t>
        </w:r>
        <w:proofErr w:type="spellStart"/>
        <w:r w:rsidR="00CC531B">
          <w:rPr>
            <w:szCs w:val="22"/>
          </w:rPr>
          <w:t>aSIFSTime</w:t>
        </w:r>
        <w:proofErr w:type="spellEnd"/>
        <w:r w:rsidR="00CC531B">
          <w:rPr>
            <w:szCs w:val="22"/>
          </w:rPr>
          <w:t xml:space="preserve"> + </w:t>
        </w:r>
        <w:proofErr w:type="spellStart"/>
        <w:r w:rsidR="00CC531B">
          <w:rPr>
            <w:szCs w:val="22"/>
          </w:rPr>
          <w:t>aSlotTime</w:t>
        </w:r>
        <w:proofErr w:type="spellEnd"/>
        <w:r w:rsidR="00CC531B">
          <w:rPr>
            <w:szCs w:val="22"/>
          </w:rPr>
          <w:t xml:space="preserve"> + </w:t>
        </w:r>
        <w:proofErr w:type="spellStart"/>
        <w:r w:rsidR="00CC531B">
          <w:rPr>
            <w:szCs w:val="22"/>
          </w:rPr>
          <w:t>aRxPHYStartDelay</w:t>
        </w:r>
        <w:proofErr w:type="spellEnd"/>
      </w:ins>
    </w:p>
    <w:p w14:paraId="1CF543CC" w14:textId="77777777" w:rsidR="00532290" w:rsidRPr="00532290" w:rsidRDefault="00532290" w:rsidP="00532290">
      <w:pPr>
        <w:jc w:val="both"/>
        <w:rPr>
          <w:ins w:id="143" w:author="Author"/>
          <w:szCs w:val="22"/>
        </w:rPr>
      </w:pPr>
    </w:p>
    <w:p w14:paraId="0985036A" w14:textId="77777777" w:rsidR="0040282F" w:rsidRDefault="0040282F" w:rsidP="0003040B"/>
    <w:p w14:paraId="6EDDFC27" w14:textId="2F54CDF4" w:rsidR="004B3BC5" w:rsidRPr="00F53394" w:rsidRDefault="004B3BC5" w:rsidP="004B3B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383</w:t>
      </w:r>
      <w:r w:rsidRPr="00D358EE">
        <w:rPr>
          <w:b/>
          <w:bCs/>
          <w:i/>
          <w:iCs/>
          <w:color w:val="FF0000"/>
          <w:szCs w:val="22"/>
          <w:highlight w:val="green"/>
        </w:rPr>
        <w:t>:</w:t>
      </w:r>
    </w:p>
    <w:p w14:paraId="088AEAAE" w14:textId="5D72ECB2" w:rsidR="004B3BC5" w:rsidRPr="004B3BC5" w:rsidRDefault="004B3BC5" w:rsidP="004B3BC5">
      <w:pPr>
        <w:rPr>
          <w:b/>
          <w:bCs/>
          <w:i/>
          <w:iCs/>
          <w:color w:val="FF0000"/>
          <w:szCs w:val="22"/>
        </w:rPr>
      </w:pPr>
      <w:proofErr w:type="spellStart"/>
      <w:r w:rsidRPr="004B3BC5">
        <w:rPr>
          <w:b/>
          <w:bCs/>
          <w:i/>
          <w:iCs/>
          <w:color w:val="FF0000"/>
          <w:szCs w:val="22"/>
          <w:highlight w:val="yellow"/>
        </w:rPr>
        <w:t>TGaz</w:t>
      </w:r>
      <w:proofErr w:type="spellEnd"/>
      <w:r w:rsidRPr="004B3BC5">
        <w:rPr>
          <w:b/>
          <w:bCs/>
          <w:i/>
          <w:iCs/>
          <w:color w:val="FF0000"/>
          <w:szCs w:val="22"/>
          <w:highlight w:val="yellow"/>
        </w:rPr>
        <w:t xml:space="preserve"> Editor: Modify </w:t>
      </w:r>
      <w:proofErr w:type="spellStart"/>
      <w:r w:rsidRPr="004B3BC5">
        <w:rPr>
          <w:b/>
          <w:bCs/>
          <w:i/>
          <w:iCs/>
          <w:color w:val="FF0000"/>
          <w:szCs w:val="22"/>
          <w:highlight w:val="yellow"/>
        </w:rPr>
        <w:t>folloing</w:t>
      </w:r>
      <w:proofErr w:type="spellEnd"/>
      <w:r w:rsidRPr="004B3BC5">
        <w:rPr>
          <w:b/>
          <w:bCs/>
          <w:i/>
          <w:iCs/>
          <w:color w:val="FF0000"/>
          <w:szCs w:val="22"/>
          <w:highlight w:val="yellow"/>
        </w:rPr>
        <w:t xml:space="preserve"> to the end of section of draft 0.5 </w:t>
      </w:r>
      <w:r>
        <w:rPr>
          <w:b/>
          <w:bCs/>
          <w:i/>
          <w:iCs/>
          <w:color w:val="FF0000"/>
          <w:szCs w:val="22"/>
          <w:highlight w:val="yellow"/>
        </w:rPr>
        <w:t>(page 56 line 03</w:t>
      </w:r>
      <w:r w:rsidRPr="004B3BC5">
        <w:rPr>
          <w:b/>
          <w:bCs/>
          <w:i/>
          <w:iCs/>
          <w:color w:val="FF0000"/>
          <w:szCs w:val="22"/>
          <w:highlight w:val="yellow"/>
        </w:rPr>
        <w:t xml:space="preserve">) in section 11.22.6.4.3.3 with respect to text adopted from </w:t>
      </w:r>
      <w:r w:rsidRPr="004B3BC5">
        <w:rPr>
          <w:color w:val="FF0000"/>
          <w:highlight w:val="yellow"/>
        </w:rPr>
        <w:t>11-18-1742-04-00az-cc28-cr-hez-protocol-rewrite-hez-protocol-</w:t>
      </w:r>
      <w:proofErr w:type="gramStart"/>
      <w:r w:rsidRPr="004B3BC5">
        <w:rPr>
          <w:color w:val="FF0000"/>
          <w:highlight w:val="yellow"/>
        </w:rPr>
        <w:t>rewrite :</w:t>
      </w:r>
      <w:proofErr w:type="gramEnd"/>
    </w:p>
    <w:p w14:paraId="4EE0AE8E" w14:textId="77777777" w:rsidR="0040282F" w:rsidRDefault="0040282F" w:rsidP="0003040B"/>
    <w:p w14:paraId="70A162E8" w14:textId="468DDC87" w:rsidR="004B3BC5" w:rsidRDefault="004B3BC5" w:rsidP="0003040B">
      <w:r w:rsidRPr="004B3BC5">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w:t>
      </w:r>
      <w:del w:id="144" w:author="Author">
        <w:r w:rsidRPr="004B3BC5" w:rsidDel="004B3BC5">
          <w:delText>a</w:delText>
        </w:r>
      </w:del>
      <w:ins w:id="145" w:author="Author">
        <w:r>
          <w:t>the same</w:t>
        </w:r>
      </w:ins>
      <w:r w:rsidRPr="004B3BC5">
        <w:t xml:space="preserve"> time base, at which the start of the first HE-LTF of the associated NDP frame appeared at the transmit antenna connector.</w:t>
      </w:r>
    </w:p>
    <w:p w14:paraId="636DDA69" w14:textId="77777777" w:rsidR="004B3BC5" w:rsidRDefault="004B3BC5" w:rsidP="0003040B"/>
    <w:p w14:paraId="410DFE95" w14:textId="33F754C9"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sidR="002D52D5">
        <w:rPr>
          <w:b/>
          <w:bCs/>
          <w:i/>
          <w:iCs/>
          <w:color w:val="FF0000"/>
          <w:szCs w:val="22"/>
          <w:highlight w:val="green"/>
        </w:rPr>
        <w:t>5</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B37D17" w:rsidP="00256C80">
      <w:pPr>
        <w:jc w:val="center"/>
      </w:pPr>
      <w:r>
        <w:object w:dxaOrig="7811" w:dyaOrig="5805" w14:anchorId="4C0C5487">
          <v:shape id="_x0000_i1026" type="#_x0000_t75" style="width:590.6pt;height:438.4pt" o:ole="">
            <v:imagedata r:id="rId14" o:title=""/>
          </v:shape>
          <o:OLEObject Type="Embed" ProgID="Visio.Drawing.11" ShapeID="_x0000_i1026" DrawAspect="Content" ObjectID="_1609078834" r:id="rId15"/>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Pr="008E5B65" w:rsidRDefault="00A641EF" w:rsidP="00A641EF">
      <w:pPr>
        <w:rPr>
          <w:b/>
          <w:bCs/>
          <w:i/>
          <w:iCs/>
          <w:color w:val="FF0000"/>
          <w:szCs w:val="22"/>
        </w:rPr>
      </w:pPr>
      <w:proofErr w:type="spellStart"/>
      <w:r w:rsidRPr="008E5B65">
        <w:rPr>
          <w:b/>
          <w:bCs/>
          <w:i/>
          <w:iCs/>
          <w:color w:val="FF0000"/>
          <w:szCs w:val="22"/>
          <w:highlight w:val="yellow"/>
        </w:rPr>
        <w:t>TGaz</w:t>
      </w:r>
      <w:proofErr w:type="spellEnd"/>
      <w:r w:rsidRPr="008E5B65">
        <w:rPr>
          <w:b/>
          <w:bCs/>
          <w:i/>
          <w:iCs/>
          <w:color w:val="FF0000"/>
          <w:szCs w:val="22"/>
          <w:highlight w:val="yellow"/>
        </w:rPr>
        <w:t xml:space="preserve"> Editor: Modify </w:t>
      </w:r>
      <w:proofErr w:type="spellStart"/>
      <w:r w:rsidRPr="008E5B65">
        <w:rPr>
          <w:b/>
          <w:bCs/>
          <w:i/>
          <w:iCs/>
          <w:color w:val="FF0000"/>
          <w:szCs w:val="22"/>
          <w:highlight w:val="yellow"/>
        </w:rPr>
        <w:t>folloing</w:t>
      </w:r>
      <w:proofErr w:type="spellEnd"/>
      <w:r w:rsidRPr="008E5B65">
        <w:rPr>
          <w:b/>
          <w:bCs/>
          <w:i/>
          <w:iCs/>
          <w:color w:val="FF0000"/>
          <w:szCs w:val="22"/>
          <w:highlight w:val="yellow"/>
        </w:rPr>
        <w:t xml:space="preserve"> in section “</w:t>
      </w:r>
      <w:r w:rsidRPr="008E5B65">
        <w:rPr>
          <w:b/>
          <w:color w:val="FF0000"/>
          <w:highlight w:val="yellow"/>
        </w:rPr>
        <w:t xml:space="preserve">11.22.6.4.10.3 TB Passive Range Measurement Reporting” </w:t>
      </w:r>
      <w:r w:rsidRPr="008E5B65">
        <w:rPr>
          <w:b/>
          <w:bCs/>
          <w:i/>
          <w:iCs/>
          <w:color w:val="FF0000"/>
          <w:szCs w:val="22"/>
          <w:highlight w:val="yellow"/>
        </w:rPr>
        <w:t>of draft 0.5 (page 76):</w:t>
      </w:r>
      <w:r w:rsidRPr="008E5B65">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Range Measurement Reporting </w:t>
      </w:r>
    </w:p>
    <w:p w14:paraId="0A6518AD" w14:textId="6AFD5A89" w:rsidR="00A641EF" w:rsidRDefault="00A641EF" w:rsidP="00A641EF">
      <w:r>
        <w:t xml:space="preserve">The  last  part  of  the  TB  passive  range  measurement  sequence  is  the  TB  passive  range measurement reporting  part  and  appears  a  SIFS  time  after  the  TB  passive  range  measurement sounding part. </w:t>
      </w:r>
    </w:p>
    <w:p w14:paraId="14872824" w14:textId="77777777" w:rsidR="00A641EF" w:rsidRDefault="00A641EF" w:rsidP="00A641EF"/>
    <w:p w14:paraId="3A4E5CB3" w14:textId="47A6CA8C" w:rsidR="00A641EF" w:rsidRDefault="00A641EF" w:rsidP="00A641EF">
      <w:r>
        <w:t xml:space="preserve">In the </w:t>
      </w:r>
      <w:del w:id="146" w:author="Author">
        <w:r w:rsidDel="00A641EF">
          <w:delText xml:space="preserve">T </w:delText>
        </w:r>
      </w:del>
      <w:r>
        <w:t xml:space="preserve">passive range measurement reporting part, an RSTA shall send a Location Measurement Report frame and the LMR Sub-variant Location Trigger frames to one or more ISTAs that sent an uplink TB SU sounding NDP PPDU in the preceding TB passive range measurement sounding </w:t>
      </w:r>
      <w:proofErr w:type="gramStart"/>
      <w:r>
        <w:t>part  according</w:t>
      </w:r>
      <w:proofErr w:type="gramEnd"/>
      <w:r>
        <w:t xml:space="preserve">  to  11.22.6.4.2.4  (TB  Measurement  Reporting  Part).  </w:t>
      </w:r>
      <w:proofErr w:type="gramStart"/>
      <w:r>
        <w:t>An  ISTA</w:t>
      </w:r>
      <w:proofErr w:type="gramEnd"/>
      <w:r>
        <w:t xml:space="preserve">  addressed  by  the LMR Sub-variant Location Trigger frame shall transmit a Location Measurement Report frame a  SIFS time after the LMR Sub-variant Location Trigger frame transmission.  </w:t>
      </w:r>
    </w:p>
    <w:p w14:paraId="3C5BBE4D" w14:textId="77777777" w:rsidR="00A641EF" w:rsidRDefault="00A641EF" w:rsidP="00A641EF"/>
    <w:p w14:paraId="33F07019" w14:textId="4525FDC3" w:rsidR="0040282F" w:rsidRDefault="00A641EF" w:rsidP="00A641EF">
      <w:r>
        <w:lastRenderedPageBreak/>
        <w:t xml:space="preserve">The RSTA shall send two broadcast </w:t>
      </w:r>
      <w:ins w:id="147" w:author="Author">
        <w:r w:rsidR="00B41871">
          <w:t xml:space="preserve">SIFS separated </w:t>
        </w:r>
      </w:ins>
      <w:r>
        <w:t xml:space="preserve">Passive Location Measurement Report frames a SIFS time after receiving the Location Measurement Report frame containing TOF measurements executed 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initials="A">
    <w:p w14:paraId="5DCB0B70" w14:textId="1F60FCD7" w:rsidR="00D60B2B" w:rsidRPr="004445C7" w:rsidRDefault="00D60B2B">
      <w:pPr>
        <w:pStyle w:val="CommentText"/>
        <w:rPr>
          <w:lang w:val="en-US"/>
        </w:rPr>
      </w:pPr>
      <w:r>
        <w:rPr>
          <w:rStyle w:val="CommentReference"/>
        </w:rPr>
        <w:annotationRef/>
      </w:r>
      <w:r>
        <w:rPr>
          <w:lang w:val="en-US"/>
        </w:rPr>
        <w:t>CID 301</w:t>
      </w:r>
    </w:p>
  </w:comment>
  <w:comment w:id="14" w:author="Author" w:initials="A">
    <w:p w14:paraId="581AC999" w14:textId="322CD03C" w:rsidR="00D60B2B" w:rsidRPr="005904BC" w:rsidRDefault="00D60B2B">
      <w:pPr>
        <w:pStyle w:val="CommentText"/>
        <w:rPr>
          <w:lang w:val="en-US"/>
        </w:rPr>
      </w:pPr>
      <w:r>
        <w:rPr>
          <w:rStyle w:val="CommentReference"/>
        </w:rPr>
        <w:annotationRef/>
      </w:r>
      <w:r>
        <w:rPr>
          <w:lang w:val="en-US"/>
        </w:rPr>
        <w:t>CID 303</w:t>
      </w:r>
    </w:p>
  </w:comment>
  <w:comment w:id="16" w:author="Author" w:initials="A">
    <w:p w14:paraId="57080DAD" w14:textId="36CE061C" w:rsidR="00D60B2B" w:rsidRPr="005653CA" w:rsidRDefault="00D60B2B">
      <w:pPr>
        <w:pStyle w:val="CommentText"/>
        <w:rPr>
          <w:lang w:val="en-US"/>
        </w:rPr>
      </w:pPr>
      <w:r>
        <w:rPr>
          <w:rStyle w:val="CommentReference"/>
        </w:rPr>
        <w:annotationRef/>
      </w:r>
      <w:r>
        <w:rPr>
          <w:lang w:val="en-US"/>
        </w:rPr>
        <w:t>CID 158</w:t>
      </w:r>
    </w:p>
  </w:comment>
  <w:comment w:id="18" w:author="Author" w:initials="A">
    <w:p w14:paraId="18CD2ABA" w14:textId="49EBEE89" w:rsidR="00D60B2B" w:rsidRPr="005653CA" w:rsidRDefault="00D60B2B">
      <w:pPr>
        <w:pStyle w:val="CommentText"/>
        <w:rPr>
          <w:lang w:val="en-US"/>
        </w:rPr>
      </w:pPr>
      <w:r>
        <w:rPr>
          <w:rStyle w:val="CommentReference"/>
        </w:rPr>
        <w:annotationRef/>
      </w:r>
      <w:r>
        <w:rPr>
          <w:lang w:val="en-US"/>
        </w:rPr>
        <w:t>CID 158</w:t>
      </w:r>
    </w:p>
  </w:comment>
  <w:comment w:id="23" w:author="Author" w:initials="A">
    <w:p w14:paraId="40258D0B" w14:textId="61836888" w:rsidR="00B728F6" w:rsidRPr="00B728F6" w:rsidRDefault="00B728F6">
      <w:pPr>
        <w:pStyle w:val="CommentText"/>
        <w:rPr>
          <w:lang w:val="en-US"/>
        </w:rPr>
      </w:pPr>
      <w:r>
        <w:rPr>
          <w:rStyle w:val="CommentReference"/>
        </w:rPr>
        <w:annotationRef/>
      </w:r>
      <w:r>
        <w:rPr>
          <w:lang w:val="en-US"/>
        </w:rPr>
        <w:t>CID 304</w:t>
      </w:r>
    </w:p>
  </w:comment>
  <w:comment w:id="21" w:author="Author" w:initials="A">
    <w:p w14:paraId="4ACDEF01" w14:textId="756F66D9" w:rsidR="00D60B2B" w:rsidRPr="00BC6F08" w:rsidRDefault="00D60B2B">
      <w:pPr>
        <w:pStyle w:val="CommentText"/>
        <w:rPr>
          <w:lang w:val="en-US"/>
        </w:rPr>
      </w:pPr>
      <w:r>
        <w:rPr>
          <w:rStyle w:val="CommentReference"/>
        </w:rPr>
        <w:annotationRef/>
      </w:r>
      <w:r>
        <w:rPr>
          <w:lang w:val="en-US"/>
        </w:rPr>
        <w:t>CID 157</w:t>
      </w:r>
    </w:p>
  </w:comment>
  <w:comment w:id="96" w:author="Author" w:initials="A">
    <w:p w14:paraId="60352105" w14:textId="77777777" w:rsidR="00D60B2B" w:rsidRPr="003915E3" w:rsidRDefault="00D60B2B" w:rsidP="00455BEA">
      <w:pPr>
        <w:pStyle w:val="CommentText"/>
        <w:rPr>
          <w:lang w:val="en-US"/>
        </w:rPr>
      </w:pPr>
      <w:r>
        <w:rPr>
          <w:rStyle w:val="CommentReference"/>
        </w:rPr>
        <w:annotationRef/>
      </w:r>
      <w:r>
        <w:rPr>
          <w:lang w:val="en-US"/>
        </w:rPr>
        <w:t>CID 326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5CFB4" w14:textId="77777777" w:rsidR="00147BDA" w:rsidRDefault="00147BDA">
      <w:r>
        <w:separator/>
      </w:r>
    </w:p>
  </w:endnote>
  <w:endnote w:type="continuationSeparator" w:id="0">
    <w:p w14:paraId="6A88A64F" w14:textId="77777777" w:rsidR="00147BDA" w:rsidRDefault="0014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60B2B" w:rsidRDefault="00D60B2B"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D79EA">
      <w:rPr>
        <w:noProof/>
      </w:rPr>
      <w:t>19</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B6C4" w14:textId="77777777" w:rsidR="00147BDA" w:rsidRDefault="00147BDA">
      <w:r>
        <w:separator/>
      </w:r>
    </w:p>
  </w:footnote>
  <w:footnote w:type="continuationSeparator" w:id="0">
    <w:p w14:paraId="7AF80A46" w14:textId="77777777" w:rsidR="00147BDA" w:rsidRDefault="0014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D60B2B" w:rsidRDefault="00D60B2B"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27FC5"/>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47BDA"/>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983"/>
    <w:rsid w:val="00177E88"/>
    <w:rsid w:val="00180A3F"/>
    <w:rsid w:val="00180D53"/>
    <w:rsid w:val="00181B1E"/>
    <w:rsid w:val="00181C94"/>
    <w:rsid w:val="00181F02"/>
    <w:rsid w:val="00182072"/>
    <w:rsid w:val="00182538"/>
    <w:rsid w:val="001829B0"/>
    <w:rsid w:val="00182C53"/>
    <w:rsid w:val="001830C3"/>
    <w:rsid w:val="001832D4"/>
    <w:rsid w:val="0018378B"/>
    <w:rsid w:val="00183A8E"/>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20C"/>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D79E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3E88"/>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5E3"/>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75B"/>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5BEA"/>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1D70"/>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53CA"/>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04BC"/>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02F"/>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7D6"/>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D6CAB"/>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843"/>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3B0"/>
    <w:rsid w:val="00850419"/>
    <w:rsid w:val="0085099A"/>
    <w:rsid w:val="008509D7"/>
    <w:rsid w:val="008511AD"/>
    <w:rsid w:val="008515B1"/>
    <w:rsid w:val="00853B0C"/>
    <w:rsid w:val="00853E0A"/>
    <w:rsid w:val="008547E2"/>
    <w:rsid w:val="008554B3"/>
    <w:rsid w:val="00856D54"/>
    <w:rsid w:val="00857507"/>
    <w:rsid w:val="008577A6"/>
    <w:rsid w:val="00857D5F"/>
    <w:rsid w:val="00860670"/>
    <w:rsid w:val="00860A88"/>
    <w:rsid w:val="008611C8"/>
    <w:rsid w:val="0086162E"/>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31B"/>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08E8"/>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9AA"/>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77B"/>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6F38"/>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679A"/>
    <w:rsid w:val="00A47214"/>
    <w:rsid w:val="00A51269"/>
    <w:rsid w:val="00A51FC8"/>
    <w:rsid w:val="00A52176"/>
    <w:rsid w:val="00A52372"/>
    <w:rsid w:val="00A527CF"/>
    <w:rsid w:val="00A52916"/>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199F"/>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501"/>
    <w:rsid w:val="00A7482B"/>
    <w:rsid w:val="00A75832"/>
    <w:rsid w:val="00A76A55"/>
    <w:rsid w:val="00A76B93"/>
    <w:rsid w:val="00A7727F"/>
    <w:rsid w:val="00A77ADA"/>
    <w:rsid w:val="00A803E9"/>
    <w:rsid w:val="00A8117D"/>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440C"/>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19"/>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8F6"/>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3D6"/>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8"/>
    <w:rsid w:val="00BC6FD1"/>
    <w:rsid w:val="00BD0367"/>
    <w:rsid w:val="00BD0564"/>
    <w:rsid w:val="00BD1D0D"/>
    <w:rsid w:val="00BD1F7B"/>
    <w:rsid w:val="00BD29E1"/>
    <w:rsid w:val="00BD29E7"/>
    <w:rsid w:val="00BD2A7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8A2"/>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18E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32F"/>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2DC"/>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0B2B"/>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C75"/>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01A"/>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1B"/>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74D"/>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066B"/>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709"/>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5312"/>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3A3"/>
    <w:rsid w:val="00F17DD1"/>
    <w:rsid w:val="00F215C4"/>
    <w:rsid w:val="00F230AA"/>
    <w:rsid w:val="00F23115"/>
    <w:rsid w:val="00F23905"/>
    <w:rsid w:val="00F239BD"/>
    <w:rsid w:val="00F2460B"/>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04D8"/>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A37"/>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A55C-0F1A-494A-B7F8-68EEE507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2018-12-06T19:09:00Z</dcterms:created>
  <dcterms:modified xsi:type="dcterms:W3CDTF">2019-01-15T23:28:00Z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