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3AE448C8" w:rsidR="003F5212" w:rsidRPr="00790E7A" w:rsidRDefault="00EB4FEF" w:rsidP="000C2AF4">
            <w:pPr>
              <w:pStyle w:val="T2"/>
              <w:rPr>
                <w:szCs w:val="28"/>
              </w:rPr>
            </w:pPr>
            <w:r>
              <w:rPr>
                <w:szCs w:val="28"/>
              </w:rPr>
              <w:t>CR for Location</w:t>
            </w:r>
          </w:p>
        </w:tc>
      </w:tr>
      <w:tr w:rsidR="00CA09B2" w:rsidRPr="00E271D3" w14:paraId="1F0CF52C" w14:textId="77777777">
        <w:trPr>
          <w:trHeight w:val="359"/>
          <w:jc w:val="center"/>
        </w:trPr>
        <w:tc>
          <w:tcPr>
            <w:tcW w:w="9576" w:type="dxa"/>
            <w:gridSpan w:val="5"/>
            <w:vAlign w:val="center"/>
          </w:tcPr>
          <w:p w14:paraId="06484F0A" w14:textId="61A207BA"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367F19">
              <w:rPr>
                <w:b w:val="0"/>
                <w:sz w:val="22"/>
                <w:szCs w:val="22"/>
              </w:rPr>
              <w:t>2019</w:t>
            </w:r>
            <w:r w:rsidR="00934BBB" w:rsidRPr="00E271D3">
              <w:rPr>
                <w:b w:val="0"/>
                <w:sz w:val="22"/>
                <w:szCs w:val="22"/>
              </w:rPr>
              <w:t>-</w:t>
            </w:r>
            <w:r w:rsidR="00D021B4">
              <w:rPr>
                <w:b w:val="0"/>
                <w:sz w:val="22"/>
                <w:szCs w:val="22"/>
              </w:rPr>
              <w:t>12</w:t>
            </w:r>
            <w:r w:rsidR="00701742" w:rsidRPr="00E271D3">
              <w:rPr>
                <w:b w:val="0"/>
                <w:sz w:val="22"/>
                <w:szCs w:val="22"/>
              </w:rPr>
              <w:t>-</w:t>
            </w:r>
            <w:r w:rsidR="00D021B4">
              <w:rPr>
                <w:b w:val="0"/>
                <w:sz w:val="22"/>
                <w:szCs w:val="22"/>
              </w:rPr>
              <w:t>26</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6B6DE81A" w:rsidR="008A2A2B" w:rsidRPr="0078141F" w:rsidRDefault="00367F19" w:rsidP="00882FA0">
            <w:pPr>
              <w:pStyle w:val="T2"/>
              <w:spacing w:after="0"/>
              <w:ind w:left="0" w:right="0"/>
              <w:rPr>
                <w:b w:val="0"/>
                <w:sz w:val="22"/>
                <w:szCs w:val="22"/>
                <w:lang w:eastAsia="ko-KR"/>
              </w:rPr>
            </w:pPr>
            <w:r>
              <w:rPr>
                <w:b w:val="0"/>
                <w:sz w:val="22"/>
                <w:szCs w:val="22"/>
                <w:lang w:eastAsia="ko-KR"/>
              </w:rPr>
              <w:t>Girish Madpuwar</w:t>
            </w:r>
          </w:p>
        </w:tc>
        <w:tc>
          <w:tcPr>
            <w:tcW w:w="1607" w:type="dxa"/>
            <w:vAlign w:val="center"/>
          </w:tcPr>
          <w:p w14:paraId="5994F8DC" w14:textId="0838E6B6" w:rsidR="008A2A2B" w:rsidRPr="0078141F" w:rsidRDefault="00367F19" w:rsidP="00367F19">
            <w:pPr>
              <w:pStyle w:val="T2"/>
              <w:spacing w:after="0"/>
              <w:ind w:left="0" w:right="0"/>
              <w:rPr>
                <w:b w:val="0"/>
                <w:sz w:val="22"/>
                <w:szCs w:val="22"/>
                <w:lang w:eastAsia="ko-KR"/>
              </w:rPr>
            </w:pPr>
            <w:r>
              <w:rPr>
                <w:b w:val="0"/>
                <w:sz w:val="22"/>
                <w:szCs w:val="22"/>
                <w:lang w:eastAsia="ko-KR"/>
              </w:rPr>
              <w:t>Broadcom</w:t>
            </w:r>
          </w:p>
        </w:tc>
        <w:tc>
          <w:tcPr>
            <w:tcW w:w="2445" w:type="dxa"/>
            <w:vAlign w:val="center"/>
          </w:tcPr>
          <w:p w14:paraId="431BE664" w14:textId="7AA90667" w:rsidR="008A2A2B" w:rsidRPr="0078141F" w:rsidRDefault="00367F19" w:rsidP="00882FA0">
            <w:pPr>
              <w:pStyle w:val="T2"/>
              <w:spacing w:after="0"/>
              <w:ind w:left="0" w:right="0"/>
              <w:rPr>
                <w:b w:val="0"/>
                <w:sz w:val="22"/>
                <w:szCs w:val="22"/>
              </w:rPr>
            </w:pPr>
            <w:r>
              <w:rPr>
                <w:b w:val="0"/>
                <w:sz w:val="22"/>
                <w:szCs w:val="22"/>
              </w:rPr>
              <w:t>Electronic City, Bangalore India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32A0C122" w14:textId="3985CFA8" w:rsidR="00367F19" w:rsidRDefault="00DE491B" w:rsidP="00367F19">
            <w:pPr>
              <w:pStyle w:val="T2"/>
              <w:spacing w:after="0"/>
              <w:ind w:left="0" w:right="0"/>
              <w:jc w:val="left"/>
              <w:rPr>
                <w:b w:val="0"/>
                <w:sz w:val="22"/>
                <w:szCs w:val="22"/>
              </w:rPr>
            </w:pPr>
            <w:hyperlink r:id="rId9" w:history="1">
              <w:r w:rsidR="00367F19" w:rsidRPr="003F01C1">
                <w:rPr>
                  <w:rStyle w:val="Hyperlink"/>
                  <w:b w:val="0"/>
                  <w:sz w:val="22"/>
                  <w:szCs w:val="22"/>
                </w:rPr>
                <w:t>Girish.madpuwar@broadcom.com</w:t>
              </w:r>
            </w:hyperlink>
          </w:p>
          <w:p w14:paraId="777070E5" w14:textId="7528A076" w:rsidR="008A2A2B" w:rsidRPr="0078141F" w:rsidRDefault="00E663BE" w:rsidP="00367F19">
            <w:pPr>
              <w:pStyle w:val="T2"/>
              <w:spacing w:after="0"/>
              <w:ind w:left="0" w:right="0"/>
              <w:jc w:val="left"/>
              <w:rPr>
                <w:b w:val="0"/>
                <w:sz w:val="22"/>
                <w:szCs w:val="22"/>
              </w:rPr>
            </w:pPr>
            <w:r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198D160F" w:rsidR="0078141F" w:rsidRPr="0078141F" w:rsidRDefault="00092EA4" w:rsidP="00955327">
            <w:pPr>
              <w:pStyle w:val="T2"/>
              <w:spacing w:after="0"/>
              <w:ind w:left="0" w:right="0"/>
              <w:rPr>
                <w:b w:val="0"/>
                <w:sz w:val="22"/>
                <w:szCs w:val="22"/>
                <w:lang w:eastAsia="ko-KR"/>
              </w:rPr>
            </w:pPr>
            <w:r>
              <w:rPr>
                <w:b w:val="0"/>
                <w:sz w:val="22"/>
                <w:szCs w:val="22"/>
                <w:lang w:eastAsia="ko-KR"/>
              </w:rPr>
              <w:t xml:space="preserve">Nehru </w:t>
            </w:r>
            <w:proofErr w:type="spellStart"/>
            <w:r>
              <w:rPr>
                <w:b w:val="0"/>
                <w:sz w:val="22"/>
                <w:szCs w:val="22"/>
                <w:lang w:eastAsia="ko-KR"/>
              </w:rPr>
              <w:t>Bhandaru</w:t>
            </w:r>
            <w:proofErr w:type="spellEnd"/>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681F7309" w:rsidR="0078141F" w:rsidRPr="0078141F" w:rsidRDefault="00092EA4" w:rsidP="00955327">
            <w:pPr>
              <w:pStyle w:val="T2"/>
              <w:spacing w:after="0"/>
              <w:ind w:left="0" w:right="0"/>
              <w:rPr>
                <w:b w:val="0"/>
                <w:sz w:val="22"/>
                <w:szCs w:val="22"/>
                <w:lang w:eastAsia="ko-KR"/>
              </w:rPr>
            </w:pPr>
            <w:r>
              <w:rPr>
                <w:b w:val="0"/>
                <w:sz w:val="22"/>
                <w:szCs w:val="22"/>
                <w:lang w:eastAsia="ko-KR"/>
              </w:rPr>
              <w:t>Broadcom</w:t>
            </w:r>
          </w:p>
        </w:tc>
        <w:tc>
          <w:tcPr>
            <w:tcW w:w="2445" w:type="dxa"/>
            <w:tcBorders>
              <w:top w:val="single" w:sz="4" w:space="0" w:color="auto"/>
              <w:left w:val="single" w:sz="4" w:space="0" w:color="auto"/>
              <w:bottom w:val="single" w:sz="4" w:space="0" w:color="auto"/>
              <w:right w:val="single" w:sz="4" w:space="0" w:color="auto"/>
            </w:tcBorders>
            <w:vAlign w:val="center"/>
          </w:tcPr>
          <w:p w14:paraId="36CCCC16" w14:textId="3F6C7006" w:rsidR="0078141F" w:rsidRDefault="00092EA4" w:rsidP="00955327">
            <w:pPr>
              <w:pStyle w:val="T2"/>
              <w:spacing w:after="0"/>
              <w:ind w:left="0" w:right="0"/>
              <w:rPr>
                <w:b w:val="0"/>
                <w:sz w:val="22"/>
                <w:szCs w:val="22"/>
              </w:rPr>
            </w:pPr>
            <w:r>
              <w:rPr>
                <w:b w:val="0"/>
                <w:sz w:val="22"/>
                <w:szCs w:val="22"/>
              </w:rPr>
              <w:t>San Jose</w:t>
            </w:r>
          </w:p>
          <w:p w14:paraId="33FB2E3C" w14:textId="41AB88AA" w:rsidR="00092EA4" w:rsidRPr="0078141F" w:rsidRDefault="00092EA4" w:rsidP="00955327">
            <w:pPr>
              <w:pStyle w:val="T2"/>
              <w:spacing w:after="0"/>
              <w:ind w:left="0" w:right="0"/>
              <w:rPr>
                <w:b w:val="0"/>
                <w:sz w:val="22"/>
                <w:szCs w:val="22"/>
              </w:rPr>
            </w:pPr>
            <w:r>
              <w:rPr>
                <w:b w:val="0"/>
                <w:sz w:val="22"/>
                <w:szCs w:val="22"/>
              </w:rPr>
              <w:t>CA, USA</w:t>
            </w: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25BD4AC6" w14:textId="0C3AC043" w:rsidR="0078141F" w:rsidRDefault="00DE491B" w:rsidP="00955327">
            <w:pPr>
              <w:pStyle w:val="T2"/>
              <w:spacing w:after="0"/>
              <w:ind w:left="0" w:right="0"/>
              <w:jc w:val="left"/>
              <w:rPr>
                <w:b w:val="0"/>
                <w:sz w:val="22"/>
                <w:szCs w:val="22"/>
              </w:rPr>
            </w:pPr>
            <w:hyperlink r:id="rId10" w:history="1">
              <w:r w:rsidR="00092EA4" w:rsidRPr="00C55078">
                <w:rPr>
                  <w:rStyle w:val="Hyperlink"/>
                  <w:b w:val="0"/>
                  <w:sz w:val="22"/>
                  <w:szCs w:val="22"/>
                </w:rPr>
                <w:t>Nehru.bhandaru@broadcom.com</w:t>
              </w:r>
            </w:hyperlink>
          </w:p>
          <w:p w14:paraId="4270A04B" w14:textId="1EAB1E7C" w:rsidR="00092EA4" w:rsidRPr="00092EA4" w:rsidRDefault="00092EA4" w:rsidP="00955327">
            <w:pPr>
              <w:pStyle w:val="T2"/>
              <w:spacing w:after="0"/>
              <w:ind w:left="0" w:right="0"/>
              <w:jc w:val="left"/>
              <w:rPr>
                <w:b w:val="0"/>
                <w:sz w:val="22"/>
                <w:szCs w:val="22"/>
              </w:rPr>
            </w:pPr>
          </w:p>
        </w:tc>
      </w:tr>
      <w:tr w:rsidR="006D6B23" w:rsidRPr="00F2509C" w14:paraId="118725CA"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52CB51D0" w14:textId="574586CA" w:rsidR="006D6B23" w:rsidRPr="006D6B23" w:rsidRDefault="006D6B23" w:rsidP="00955327">
            <w:pPr>
              <w:pStyle w:val="T2"/>
              <w:spacing w:after="0"/>
              <w:ind w:left="0" w:right="0"/>
              <w:rPr>
                <w:b w:val="0"/>
                <w:sz w:val="22"/>
                <w:szCs w:val="22"/>
                <w:lang w:eastAsia="ko-KR"/>
              </w:rPr>
            </w:pPr>
            <w:r w:rsidRPr="006D6B23">
              <w:rPr>
                <w:b w:val="0"/>
                <w:sz w:val="22"/>
                <w:szCs w:val="22"/>
                <w:lang w:eastAsia="ko-KR"/>
              </w:rPr>
              <w:t xml:space="preserve">Ganesh </w:t>
            </w:r>
            <w:proofErr w:type="spellStart"/>
            <w:r w:rsidRPr="006D6B23">
              <w:rPr>
                <w:b w:val="0"/>
                <w:sz w:val="22"/>
                <w:szCs w:val="22"/>
                <w:lang w:eastAsia="ko-KR"/>
              </w:rPr>
              <w:t>Venkatesan</w:t>
            </w:r>
            <w:proofErr w:type="spellEnd"/>
          </w:p>
        </w:tc>
        <w:tc>
          <w:tcPr>
            <w:tcW w:w="1607" w:type="dxa"/>
            <w:tcBorders>
              <w:top w:val="single" w:sz="4" w:space="0" w:color="auto"/>
              <w:left w:val="single" w:sz="4" w:space="0" w:color="auto"/>
              <w:bottom w:val="single" w:sz="4" w:space="0" w:color="auto"/>
              <w:right w:val="single" w:sz="4" w:space="0" w:color="auto"/>
            </w:tcBorders>
            <w:vAlign w:val="center"/>
          </w:tcPr>
          <w:p w14:paraId="5D0E7266" w14:textId="3737118C" w:rsidR="006D6B23" w:rsidRPr="006D6B23" w:rsidRDefault="006D6B23" w:rsidP="00955327">
            <w:pPr>
              <w:pStyle w:val="T2"/>
              <w:spacing w:after="0"/>
              <w:ind w:left="0" w:right="0"/>
              <w:rPr>
                <w:b w:val="0"/>
                <w:sz w:val="22"/>
                <w:szCs w:val="22"/>
                <w:lang w:eastAsia="ko-KR"/>
              </w:rPr>
            </w:pPr>
            <w:r w:rsidRPr="006D6B23">
              <w:rPr>
                <w:b w:val="0"/>
                <w:sz w:val="22"/>
                <w:szCs w:val="22"/>
                <w:lang w:eastAsia="ko-KR"/>
              </w:rPr>
              <w:t>Intel</w:t>
            </w:r>
          </w:p>
        </w:tc>
        <w:tc>
          <w:tcPr>
            <w:tcW w:w="2445" w:type="dxa"/>
            <w:tcBorders>
              <w:top w:val="single" w:sz="4" w:space="0" w:color="auto"/>
              <w:left w:val="single" w:sz="4" w:space="0" w:color="auto"/>
              <w:bottom w:val="single" w:sz="4" w:space="0" w:color="auto"/>
              <w:right w:val="single" w:sz="4" w:space="0" w:color="auto"/>
            </w:tcBorders>
            <w:vAlign w:val="center"/>
          </w:tcPr>
          <w:p w14:paraId="0E47AB18" w14:textId="77777777" w:rsidR="006D6B23" w:rsidRPr="006D6B23" w:rsidRDefault="006D6B23" w:rsidP="00955327">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E7B6ABE" w14:textId="77777777" w:rsidR="006D6B23" w:rsidRPr="006D6B23" w:rsidRDefault="006D6B23"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0FBAEF9D" w14:textId="77B00830" w:rsidR="006D6B23" w:rsidRPr="006D6B23" w:rsidRDefault="006D6B23" w:rsidP="00955327">
            <w:pPr>
              <w:pStyle w:val="T2"/>
              <w:spacing w:after="0"/>
              <w:ind w:left="0" w:right="0"/>
              <w:jc w:val="left"/>
              <w:rPr>
                <w:b w:val="0"/>
              </w:rPr>
            </w:pPr>
            <w:r w:rsidRPr="006D6B23">
              <w:rPr>
                <w:rStyle w:val="Hyperlink"/>
                <w:b w:val="0"/>
                <w:sz w:val="22"/>
                <w:szCs w:val="22"/>
              </w:rPr>
              <w:t>Ganesh.venkatesan@intel.com</w:t>
            </w:r>
          </w:p>
        </w:tc>
      </w:tr>
    </w:tbl>
    <w:p w14:paraId="599F7844" w14:textId="52896FCB" w:rsidR="00CA09B2" w:rsidRPr="00DD34DB" w:rsidRDefault="006D6B23" w:rsidP="006D6B23">
      <w:pPr>
        <w:pStyle w:val="T1"/>
        <w:tabs>
          <w:tab w:val="center" w:pos="5040"/>
          <w:tab w:val="left" w:pos="5470"/>
        </w:tabs>
        <w:spacing w:after="120"/>
        <w:jc w:val="left"/>
        <w:rPr>
          <w:sz w:val="22"/>
          <w:szCs w:val="22"/>
        </w:rPr>
      </w:pPr>
      <w:r>
        <w:rPr>
          <w:sz w:val="22"/>
          <w:szCs w:val="22"/>
        </w:rPr>
        <w:tab/>
      </w:r>
      <w:r w:rsidR="00572B78"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DE491B" w:rsidRPr="00AF318A" w:rsidRDefault="00DE491B" w:rsidP="00AF318A">
                            <w:pPr>
                              <w:jc w:val="center"/>
                              <w:rPr>
                                <w:b/>
                              </w:rPr>
                            </w:pPr>
                            <w:r w:rsidRPr="00AF318A">
                              <w:rPr>
                                <w:b/>
                              </w:rPr>
                              <w:t>Abstract</w:t>
                            </w:r>
                          </w:p>
                          <w:p w14:paraId="5C0AC5FC" w14:textId="77777777" w:rsidR="00DE491B" w:rsidRDefault="00DE491B" w:rsidP="00720681"/>
                          <w:p w14:paraId="63310D20" w14:textId="7EF87B2D" w:rsidR="00DE491B" w:rsidRDefault="00DE491B"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5D7C281C" w14:textId="437382A8" w:rsidR="00DE491B" w:rsidRDefault="00DE491B" w:rsidP="00783DAA">
                            <w:pPr>
                              <w:pStyle w:val="ListParagraph"/>
                              <w:numPr>
                                <w:ilvl w:val="0"/>
                                <w:numId w:val="28"/>
                              </w:numPr>
                              <w:jc w:val="both"/>
                            </w:pPr>
                            <w:r>
                              <w:rPr>
                                <w:rFonts w:hint="eastAsia"/>
                                <w:lang w:eastAsia="ko-KR"/>
                              </w:rPr>
                              <w:t xml:space="preserve">CIDs:  </w:t>
                            </w:r>
                            <w:r>
                              <w:rPr>
                                <w:lang w:eastAsia="ko-KR"/>
                              </w:rPr>
                              <w:t>36, 61, 62, 63, 65, 98, 99, 100, 154, 155, 156, 157, 158, 159, 160, 161, 164, 166, 173, 174, 296, 301, 302, 303, 304, 306, 309, 311, 312, 317, 319, 320, 325, 326, 338, 366, 367, 368, 369, 370, 371, 373, 374, 375, 376, 377, 378, 383, 385, 469, 529, 531, 532, 537, 544 (total 55 CIDs)</w:t>
                            </w:r>
                          </w:p>
                          <w:p w14:paraId="644897E0" w14:textId="77777777" w:rsidR="00DE491B" w:rsidRDefault="00DE491B" w:rsidP="00367F19">
                            <w:pPr>
                              <w:ind w:left="400"/>
                              <w:jc w:val="both"/>
                            </w:pPr>
                          </w:p>
                          <w:p w14:paraId="4FF754E6" w14:textId="77777777" w:rsidR="00DE491B" w:rsidRDefault="00DE491B" w:rsidP="00367F19">
                            <w:pPr>
                              <w:ind w:left="400"/>
                              <w:jc w:val="both"/>
                            </w:pPr>
                          </w:p>
                          <w:p w14:paraId="78E2B6BA" w14:textId="1DD1F9D9" w:rsidR="00DE491B" w:rsidRDefault="00DE491B"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0.4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 xml:space="preserve">0.5 and </w:t>
                            </w:r>
                            <w:proofErr w:type="spellStart"/>
                            <w:r>
                              <w:rPr>
                                <w:lang w:eastAsia="ko-KR"/>
                              </w:rPr>
                              <w:t>TGmd</w:t>
                            </w:r>
                            <w:proofErr w:type="spellEnd"/>
                            <w:r>
                              <w:rPr>
                                <w:lang w:eastAsia="ko-KR"/>
                              </w:rPr>
                              <w:t xml:space="preserve"> Draft 1.0.</w:t>
                            </w:r>
                          </w:p>
                          <w:p w14:paraId="12B9B1B2" w14:textId="77777777" w:rsidR="00DE491B" w:rsidRDefault="00DE491B" w:rsidP="000778C9">
                            <w:pPr>
                              <w:jc w:val="both"/>
                            </w:pPr>
                          </w:p>
                          <w:p w14:paraId="220886E6" w14:textId="00CB035D" w:rsidR="00DE491B" w:rsidRDefault="00DE491B" w:rsidP="000778C9">
                            <w:pPr>
                              <w:jc w:val="both"/>
                            </w:pPr>
                            <w:r>
                              <w:t>Revision 0: initial draft</w:t>
                            </w:r>
                          </w:p>
                          <w:p w14:paraId="3C2BF4FB" w14:textId="26392684" w:rsidR="00DE491B" w:rsidRDefault="00DE491B" w:rsidP="000778C9">
                            <w:pPr>
                              <w:jc w:val="both"/>
                            </w:pPr>
                            <w:r>
                              <w:t xml:space="preserve">Revision </w:t>
                            </w:r>
                            <w:proofErr w:type="gramStart"/>
                            <w:r>
                              <w:t>1 :</w:t>
                            </w:r>
                            <w:proofErr w:type="gramEnd"/>
                            <w:r>
                              <w:t xml:space="preserve"> minor correction</w:t>
                            </w:r>
                          </w:p>
                          <w:p w14:paraId="32839642" w14:textId="21F38482" w:rsidR="00DE491B" w:rsidRDefault="00DE491B" w:rsidP="000778C9">
                            <w:pPr>
                              <w:jc w:val="both"/>
                            </w:pPr>
                            <w:r>
                              <w:t>Revision 3: Adopted updates from docs:</w:t>
                            </w:r>
                          </w:p>
                          <w:p w14:paraId="0935AD80" w14:textId="77777777" w:rsidR="00DE491B" w:rsidRDefault="00DE491B" w:rsidP="00204AD7">
                            <w:pPr>
                              <w:ind w:firstLine="720"/>
                              <w:jc w:val="both"/>
                            </w:pPr>
                            <w:r w:rsidRPr="00E34B86">
                              <w:t>11-18-1742-04-00az-cc28-cr-hez-protocol-rewrite-hez-protocol-rewrite</w:t>
                            </w:r>
                            <w:r>
                              <w:t xml:space="preserve"> and </w:t>
                            </w:r>
                          </w:p>
                          <w:p w14:paraId="545F9463" w14:textId="6B4DC7B6" w:rsidR="00DE491B" w:rsidRDefault="00DE491B" w:rsidP="00204AD7">
                            <w:pPr>
                              <w:ind w:firstLine="720"/>
                              <w:jc w:val="both"/>
                            </w:pPr>
                            <w:r w:rsidRPr="00E34B86">
                              <w:t>11-18-1741-03-00az-cc28-cr-vhtz-protocol-rewrite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DE491B" w:rsidRPr="00AF318A" w:rsidRDefault="00DE491B" w:rsidP="00AF318A">
                      <w:pPr>
                        <w:jc w:val="center"/>
                        <w:rPr>
                          <w:b/>
                        </w:rPr>
                      </w:pPr>
                      <w:r w:rsidRPr="00AF318A">
                        <w:rPr>
                          <w:b/>
                        </w:rPr>
                        <w:t>Abstract</w:t>
                      </w:r>
                    </w:p>
                    <w:p w14:paraId="5C0AC5FC" w14:textId="77777777" w:rsidR="00DE491B" w:rsidRDefault="00DE491B" w:rsidP="00720681"/>
                    <w:p w14:paraId="63310D20" w14:textId="7EF87B2D" w:rsidR="00DE491B" w:rsidRDefault="00DE491B"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5D7C281C" w14:textId="437382A8" w:rsidR="00DE491B" w:rsidRDefault="00DE491B" w:rsidP="00783DAA">
                      <w:pPr>
                        <w:pStyle w:val="ListParagraph"/>
                        <w:numPr>
                          <w:ilvl w:val="0"/>
                          <w:numId w:val="28"/>
                        </w:numPr>
                        <w:jc w:val="both"/>
                      </w:pPr>
                      <w:r>
                        <w:rPr>
                          <w:rFonts w:hint="eastAsia"/>
                          <w:lang w:eastAsia="ko-KR"/>
                        </w:rPr>
                        <w:t xml:space="preserve">CIDs:  </w:t>
                      </w:r>
                      <w:r>
                        <w:rPr>
                          <w:lang w:eastAsia="ko-KR"/>
                        </w:rPr>
                        <w:t>36, 61, 62, 63, 65, 98, 99, 100, 154, 155, 156, 157, 158, 159, 160, 161, 164, 166, 173, 174, 296, 301, 302, 303, 304, 306, 309, 311, 312, 317, 319, 320, 325, 326, 338, 366, 367, 368, 369, 370, 371, 373, 374, 375, 376, 377, 378, 383, 385, 469, 529, 531, 532, 537, 544 (total 55 CIDs)</w:t>
                      </w:r>
                    </w:p>
                    <w:p w14:paraId="644897E0" w14:textId="77777777" w:rsidR="00DE491B" w:rsidRDefault="00DE491B" w:rsidP="00367F19">
                      <w:pPr>
                        <w:ind w:left="400"/>
                        <w:jc w:val="both"/>
                      </w:pPr>
                    </w:p>
                    <w:p w14:paraId="4FF754E6" w14:textId="77777777" w:rsidR="00DE491B" w:rsidRDefault="00DE491B" w:rsidP="00367F19">
                      <w:pPr>
                        <w:ind w:left="400"/>
                        <w:jc w:val="both"/>
                      </w:pPr>
                    </w:p>
                    <w:p w14:paraId="78E2B6BA" w14:textId="1DD1F9D9" w:rsidR="00DE491B" w:rsidRDefault="00DE491B"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0.4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 xml:space="preserve">0.5 and </w:t>
                      </w:r>
                      <w:proofErr w:type="spellStart"/>
                      <w:r>
                        <w:rPr>
                          <w:lang w:eastAsia="ko-KR"/>
                        </w:rPr>
                        <w:t>TGmd</w:t>
                      </w:r>
                      <w:proofErr w:type="spellEnd"/>
                      <w:r>
                        <w:rPr>
                          <w:lang w:eastAsia="ko-KR"/>
                        </w:rPr>
                        <w:t xml:space="preserve"> Draft 1.0.</w:t>
                      </w:r>
                    </w:p>
                    <w:p w14:paraId="12B9B1B2" w14:textId="77777777" w:rsidR="00DE491B" w:rsidRDefault="00DE491B" w:rsidP="000778C9">
                      <w:pPr>
                        <w:jc w:val="both"/>
                      </w:pPr>
                    </w:p>
                    <w:p w14:paraId="220886E6" w14:textId="00CB035D" w:rsidR="00DE491B" w:rsidRDefault="00DE491B" w:rsidP="000778C9">
                      <w:pPr>
                        <w:jc w:val="both"/>
                      </w:pPr>
                      <w:r>
                        <w:t>Revision 0: initial draft</w:t>
                      </w:r>
                    </w:p>
                    <w:p w14:paraId="3C2BF4FB" w14:textId="26392684" w:rsidR="00DE491B" w:rsidRDefault="00DE491B" w:rsidP="000778C9">
                      <w:pPr>
                        <w:jc w:val="both"/>
                      </w:pPr>
                      <w:r>
                        <w:t xml:space="preserve">Revision </w:t>
                      </w:r>
                      <w:proofErr w:type="gramStart"/>
                      <w:r>
                        <w:t>1 :</w:t>
                      </w:r>
                      <w:proofErr w:type="gramEnd"/>
                      <w:r>
                        <w:t xml:space="preserve"> minor correction</w:t>
                      </w:r>
                    </w:p>
                    <w:p w14:paraId="32839642" w14:textId="21F38482" w:rsidR="00DE491B" w:rsidRDefault="00DE491B" w:rsidP="000778C9">
                      <w:pPr>
                        <w:jc w:val="both"/>
                      </w:pPr>
                      <w:r>
                        <w:t>Revision 3: Adopted updates from docs:</w:t>
                      </w:r>
                    </w:p>
                    <w:p w14:paraId="0935AD80" w14:textId="77777777" w:rsidR="00DE491B" w:rsidRDefault="00DE491B" w:rsidP="00204AD7">
                      <w:pPr>
                        <w:ind w:firstLine="720"/>
                        <w:jc w:val="both"/>
                      </w:pPr>
                      <w:r w:rsidRPr="00E34B86">
                        <w:t>11-18-1742-04-00az-cc28-cr-hez-protocol-rewrite-hez-protocol-rewrite</w:t>
                      </w:r>
                      <w:r>
                        <w:t xml:space="preserve"> and </w:t>
                      </w:r>
                    </w:p>
                    <w:p w14:paraId="545F9463" w14:textId="6B4DC7B6" w:rsidR="00DE491B" w:rsidRDefault="00DE491B" w:rsidP="00204AD7">
                      <w:pPr>
                        <w:ind w:firstLine="720"/>
                        <w:jc w:val="both"/>
                      </w:pPr>
                      <w:r w:rsidRPr="00E34B86">
                        <w:t>11-18-1741-03-00az-cc28-cr-vhtz-protocol-rewrite</w:t>
                      </w:r>
                    </w:p>
                  </w:txbxContent>
                </v:textbox>
              </v:shape>
            </w:pict>
          </mc:Fallback>
        </mc:AlternateContent>
      </w:r>
      <w:r>
        <w:rPr>
          <w:sz w:val="22"/>
          <w:szCs w:val="22"/>
        </w:rPr>
        <w:tab/>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0802932A" w14:textId="77777777" w:rsidR="00CB2430" w:rsidRDefault="00CB2430" w:rsidP="00101E1B">
      <w:pPr>
        <w:rPr>
          <w:b/>
          <w:bCs/>
          <w:iCs/>
          <w:color w:val="FF0000"/>
          <w:szCs w:val="22"/>
        </w:rPr>
      </w:pPr>
    </w:p>
    <w:p w14:paraId="51815371" w14:textId="77777777" w:rsidR="00001C2D" w:rsidRDefault="00001C2D" w:rsidP="00101E1B">
      <w:pPr>
        <w:rPr>
          <w:b/>
          <w:bCs/>
          <w:iCs/>
          <w:color w:val="FF0000"/>
          <w:szCs w:val="22"/>
        </w:rPr>
      </w:pPr>
    </w:p>
    <w:tbl>
      <w:tblPr>
        <w:tblStyle w:val="TableGrid"/>
        <w:tblW w:w="0" w:type="auto"/>
        <w:tblLayout w:type="fixed"/>
        <w:tblLook w:val="04A0" w:firstRow="1" w:lastRow="0" w:firstColumn="1" w:lastColumn="0" w:noHBand="0" w:noVBand="1"/>
      </w:tblPr>
      <w:tblGrid>
        <w:gridCol w:w="620"/>
        <w:gridCol w:w="1722"/>
        <w:gridCol w:w="1235"/>
        <w:gridCol w:w="2780"/>
        <w:gridCol w:w="2121"/>
        <w:gridCol w:w="1800"/>
        <w:gridCol w:w="18"/>
      </w:tblGrid>
      <w:tr w:rsidR="00356E99" w:rsidRPr="00356E99" w14:paraId="0B38B4C9" w14:textId="77777777" w:rsidTr="00FB735E">
        <w:trPr>
          <w:trHeight w:val="816"/>
        </w:trPr>
        <w:tc>
          <w:tcPr>
            <w:tcW w:w="620" w:type="dxa"/>
            <w:hideMark/>
          </w:tcPr>
          <w:p w14:paraId="257D9937" w14:textId="77777777" w:rsidR="00356E99" w:rsidRPr="00356E99" w:rsidRDefault="00356E99" w:rsidP="00356E99">
            <w:pPr>
              <w:jc w:val="both"/>
              <w:rPr>
                <w:b/>
                <w:bCs/>
                <w:lang w:val="en-US"/>
              </w:rPr>
            </w:pPr>
            <w:r w:rsidRPr="00356E99">
              <w:rPr>
                <w:b/>
                <w:bCs/>
              </w:rPr>
              <w:t>CID</w:t>
            </w:r>
          </w:p>
        </w:tc>
        <w:tc>
          <w:tcPr>
            <w:tcW w:w="1722" w:type="dxa"/>
            <w:hideMark/>
          </w:tcPr>
          <w:p w14:paraId="5E6B9AE9" w14:textId="622FBE1E" w:rsidR="00356E99" w:rsidRPr="00356E99" w:rsidRDefault="00F61EC9" w:rsidP="00356E99">
            <w:pPr>
              <w:jc w:val="both"/>
              <w:rPr>
                <w:b/>
                <w:bCs/>
              </w:rPr>
            </w:pPr>
            <w:r>
              <w:rPr>
                <w:b/>
                <w:bCs/>
              </w:rPr>
              <w:t>Clause Number</w:t>
            </w:r>
          </w:p>
        </w:tc>
        <w:tc>
          <w:tcPr>
            <w:tcW w:w="1235" w:type="dxa"/>
            <w:hideMark/>
          </w:tcPr>
          <w:p w14:paraId="6122C4DE" w14:textId="20337D33" w:rsidR="00356E99" w:rsidRPr="00356E99" w:rsidRDefault="00F61EC9" w:rsidP="00356E99">
            <w:pPr>
              <w:jc w:val="both"/>
              <w:rPr>
                <w:b/>
                <w:bCs/>
              </w:rPr>
            </w:pPr>
            <w:r>
              <w:rPr>
                <w:b/>
                <w:bCs/>
              </w:rPr>
              <w:t>Page</w:t>
            </w:r>
          </w:p>
        </w:tc>
        <w:tc>
          <w:tcPr>
            <w:tcW w:w="2780" w:type="dxa"/>
            <w:hideMark/>
          </w:tcPr>
          <w:p w14:paraId="0DE76BE4" w14:textId="77777777" w:rsidR="00356E99" w:rsidRPr="00356E99" w:rsidRDefault="00356E99" w:rsidP="00356E99">
            <w:pPr>
              <w:jc w:val="both"/>
              <w:rPr>
                <w:b/>
                <w:bCs/>
              </w:rPr>
            </w:pPr>
            <w:r w:rsidRPr="00356E99">
              <w:rPr>
                <w:b/>
                <w:bCs/>
              </w:rPr>
              <w:t>Comment</w:t>
            </w:r>
          </w:p>
        </w:tc>
        <w:tc>
          <w:tcPr>
            <w:tcW w:w="2121" w:type="dxa"/>
            <w:hideMark/>
          </w:tcPr>
          <w:p w14:paraId="0222CB3F" w14:textId="77777777" w:rsidR="00356E99" w:rsidRPr="00356E99" w:rsidRDefault="00356E99" w:rsidP="00356E99">
            <w:pPr>
              <w:jc w:val="both"/>
              <w:rPr>
                <w:b/>
                <w:bCs/>
              </w:rPr>
            </w:pPr>
            <w:r w:rsidRPr="00356E99">
              <w:rPr>
                <w:b/>
                <w:bCs/>
              </w:rPr>
              <w:t>Proposed Change</w:t>
            </w:r>
          </w:p>
        </w:tc>
        <w:tc>
          <w:tcPr>
            <w:tcW w:w="1818" w:type="dxa"/>
            <w:gridSpan w:val="2"/>
            <w:hideMark/>
          </w:tcPr>
          <w:p w14:paraId="0BDBD2F5" w14:textId="77777777" w:rsidR="00356E99" w:rsidRPr="00356E99" w:rsidRDefault="00356E99" w:rsidP="00356E99">
            <w:pPr>
              <w:jc w:val="both"/>
              <w:rPr>
                <w:b/>
                <w:bCs/>
              </w:rPr>
            </w:pPr>
            <w:r w:rsidRPr="00356E99">
              <w:rPr>
                <w:b/>
                <w:bCs/>
              </w:rPr>
              <w:t>Resolution</w:t>
            </w:r>
          </w:p>
        </w:tc>
      </w:tr>
      <w:tr w:rsidR="00367F19" w:rsidRPr="00356E99" w14:paraId="3E9EE997" w14:textId="77777777" w:rsidTr="00FB735E">
        <w:trPr>
          <w:trHeight w:val="1596"/>
        </w:trPr>
        <w:tc>
          <w:tcPr>
            <w:tcW w:w="620" w:type="dxa"/>
          </w:tcPr>
          <w:p w14:paraId="12165813" w14:textId="717429F5" w:rsidR="00367F19" w:rsidRPr="00A46745" w:rsidRDefault="00367F19" w:rsidP="00356E99">
            <w:pPr>
              <w:jc w:val="both"/>
            </w:pPr>
            <w:r w:rsidRPr="00A46745">
              <w:t>36</w:t>
            </w:r>
          </w:p>
        </w:tc>
        <w:tc>
          <w:tcPr>
            <w:tcW w:w="1722" w:type="dxa"/>
          </w:tcPr>
          <w:p w14:paraId="7E3D7B29" w14:textId="107A8F9F" w:rsidR="00367F19" w:rsidRPr="00356E99" w:rsidRDefault="00367F19" w:rsidP="00356E99">
            <w:pPr>
              <w:jc w:val="both"/>
            </w:pPr>
            <w:r>
              <w:t>11.22.6.1.1</w:t>
            </w:r>
          </w:p>
        </w:tc>
        <w:tc>
          <w:tcPr>
            <w:tcW w:w="1235" w:type="dxa"/>
          </w:tcPr>
          <w:p w14:paraId="17AABED2" w14:textId="48E484BA" w:rsidR="00367F19" w:rsidRPr="00356E99" w:rsidRDefault="00367F19" w:rsidP="00356E99">
            <w:pPr>
              <w:jc w:val="both"/>
            </w:pPr>
            <w:r>
              <w:t>46</w:t>
            </w:r>
          </w:p>
        </w:tc>
        <w:tc>
          <w:tcPr>
            <w:tcW w:w="2780" w:type="dxa"/>
          </w:tcPr>
          <w:p w14:paraId="0C673990" w14:textId="4E20843C" w:rsidR="00367F19" w:rsidRPr="00356E99" w:rsidRDefault="00367F19" w:rsidP="00356E99">
            <w:pPr>
              <w:jc w:val="both"/>
            </w:pPr>
            <w:r w:rsidRPr="00367F19">
              <w:t xml:space="preserve">Remove </w:t>
            </w:r>
            <w:proofErr w:type="spellStart"/>
            <w:r w:rsidRPr="00367F19">
              <w:t>VHTz</w:t>
            </w:r>
            <w:proofErr w:type="spellEnd"/>
            <w:r w:rsidRPr="00367F19">
              <w:t xml:space="preserve"> as it is not RSTA centric channel access mechanism</w:t>
            </w:r>
          </w:p>
        </w:tc>
        <w:tc>
          <w:tcPr>
            <w:tcW w:w="2121" w:type="dxa"/>
          </w:tcPr>
          <w:p w14:paraId="6F17F06C" w14:textId="3E4A1719" w:rsidR="00367F19" w:rsidRPr="00356E99" w:rsidRDefault="00367F19" w:rsidP="00356E99">
            <w:pPr>
              <w:jc w:val="both"/>
            </w:pPr>
            <w:r w:rsidRPr="00367F19">
              <w:t>As per comment</w:t>
            </w:r>
          </w:p>
        </w:tc>
        <w:tc>
          <w:tcPr>
            <w:tcW w:w="1818" w:type="dxa"/>
            <w:gridSpan w:val="2"/>
          </w:tcPr>
          <w:p w14:paraId="56A5314A" w14:textId="77777777" w:rsidR="00367F19" w:rsidRDefault="006428DD" w:rsidP="00356E99">
            <w:pPr>
              <w:jc w:val="both"/>
            </w:pPr>
            <w:r>
              <w:t>Accepted.</w:t>
            </w:r>
          </w:p>
          <w:p w14:paraId="046F5866" w14:textId="1614F1C4" w:rsidR="006428DD" w:rsidRPr="00356E99" w:rsidRDefault="006428DD" w:rsidP="00356E99">
            <w:pPr>
              <w:jc w:val="both"/>
            </w:pPr>
            <w:r>
              <w:t>Section 11.22.6.1 updated with</w:t>
            </w:r>
            <w:r w:rsidR="00D358EE">
              <w:t xml:space="preserve"> two channel access mechanism. Section 11.22.6.1.1 has only ‘RSTA centric schedule’ specific details</w:t>
            </w:r>
          </w:p>
        </w:tc>
      </w:tr>
      <w:tr w:rsidR="00356E99" w:rsidRPr="00D358EE" w14:paraId="0D5B9683" w14:textId="77777777" w:rsidTr="00FB735E">
        <w:trPr>
          <w:trHeight w:val="1596"/>
        </w:trPr>
        <w:tc>
          <w:tcPr>
            <w:tcW w:w="620" w:type="dxa"/>
          </w:tcPr>
          <w:p w14:paraId="197C3AD6" w14:textId="240A09AA" w:rsidR="00356E99" w:rsidRPr="00D358EE" w:rsidRDefault="00AC2CC3" w:rsidP="00D358EE">
            <w:pPr>
              <w:jc w:val="both"/>
            </w:pPr>
            <w:r>
              <w:t>61</w:t>
            </w:r>
          </w:p>
        </w:tc>
        <w:tc>
          <w:tcPr>
            <w:tcW w:w="1722" w:type="dxa"/>
          </w:tcPr>
          <w:p w14:paraId="4DE9D453" w14:textId="58B3DCEE" w:rsidR="00356E99" w:rsidRPr="00D358EE" w:rsidRDefault="00D358EE" w:rsidP="00356E99">
            <w:pPr>
              <w:jc w:val="both"/>
            </w:pPr>
            <w:r w:rsidRPr="00D358EE">
              <w:t>11.22.6.3.1</w:t>
            </w:r>
          </w:p>
        </w:tc>
        <w:tc>
          <w:tcPr>
            <w:tcW w:w="1235" w:type="dxa"/>
          </w:tcPr>
          <w:p w14:paraId="1E834A06" w14:textId="072F8728" w:rsidR="00356E99" w:rsidRPr="00D358EE" w:rsidRDefault="00D358EE" w:rsidP="00356E99">
            <w:pPr>
              <w:jc w:val="both"/>
            </w:pPr>
            <w:r>
              <w:t>49</w:t>
            </w:r>
          </w:p>
        </w:tc>
        <w:tc>
          <w:tcPr>
            <w:tcW w:w="2780" w:type="dxa"/>
          </w:tcPr>
          <w:p w14:paraId="2DBB81CD" w14:textId="4A8CCF51" w:rsidR="00356E99" w:rsidRPr="00D358EE" w:rsidRDefault="00D358EE" w:rsidP="00356E99">
            <w:pPr>
              <w:jc w:val="both"/>
            </w:pPr>
            <w:r w:rsidRPr="00D358EE">
              <w:t>Proposed rewording hopefully with some greater clarity? Is this an XOR or just an OR? Because the list of conditions goes on to specify that the ISTA can choose whether to impose non-ASAP operation, what would happen if the ISTA does have such an element in its Request, but the RSTA doesn't and also does not support non-ASAP?</w:t>
            </w:r>
          </w:p>
        </w:tc>
        <w:tc>
          <w:tcPr>
            <w:tcW w:w="2121" w:type="dxa"/>
          </w:tcPr>
          <w:p w14:paraId="6E4B3A98" w14:textId="77777777" w:rsidR="00D358EE" w:rsidRDefault="00D358EE" w:rsidP="00D358EE">
            <w:pPr>
              <w:jc w:val="both"/>
            </w:pPr>
            <w:r>
              <w:t>Change to "If the Fine Timing Measurement Request frame or the first Fine Timing Measurement Response frame include a Fine Timing Measurement Parameters element, then the following constraints apply:"</w:t>
            </w:r>
          </w:p>
          <w:p w14:paraId="5713D9F2" w14:textId="77777777" w:rsidR="00D358EE" w:rsidRDefault="00D358EE" w:rsidP="00D358EE">
            <w:pPr>
              <w:jc w:val="both"/>
            </w:pPr>
          </w:p>
          <w:p w14:paraId="0D6F631A" w14:textId="2F9CF527" w:rsidR="00356E99" w:rsidRPr="00D358EE" w:rsidRDefault="00D358EE" w:rsidP="00D358EE">
            <w:pPr>
              <w:jc w:val="both"/>
            </w:pPr>
            <w:r>
              <w:t>Also resolve the other issue somehow?</w:t>
            </w:r>
          </w:p>
        </w:tc>
        <w:tc>
          <w:tcPr>
            <w:tcW w:w="1818" w:type="dxa"/>
            <w:gridSpan w:val="2"/>
          </w:tcPr>
          <w:p w14:paraId="3B12542E" w14:textId="615A2048" w:rsidR="00356E99" w:rsidRDefault="00762EC0" w:rsidP="00356E99">
            <w:pPr>
              <w:jc w:val="both"/>
            </w:pPr>
            <w:r>
              <w:t xml:space="preserve">Rejected: </w:t>
            </w:r>
            <w:r w:rsidR="00AC2CC3">
              <w:t>This clause has been removed from D0.5</w:t>
            </w:r>
          </w:p>
          <w:p w14:paraId="49344DCA" w14:textId="77777777" w:rsidR="00762EC0" w:rsidRDefault="00762EC0" w:rsidP="00356E99">
            <w:pPr>
              <w:jc w:val="both"/>
            </w:pPr>
          </w:p>
          <w:p w14:paraId="5995456B" w14:textId="6A258906" w:rsidR="00762EC0" w:rsidRDefault="00762EC0" w:rsidP="00356E99">
            <w:pPr>
              <w:jc w:val="both"/>
            </w:pPr>
            <w:r>
              <w:t>Line 30 Draft 0.4 allows RSTA to be non-ASAP if it doesn’t support ASAP</w:t>
            </w:r>
          </w:p>
          <w:p w14:paraId="053996D2" w14:textId="6A73F22E" w:rsidR="00762EC0" w:rsidRPr="00D358EE" w:rsidRDefault="00762EC0" w:rsidP="00762EC0">
            <w:pPr>
              <w:jc w:val="both"/>
            </w:pPr>
          </w:p>
        </w:tc>
      </w:tr>
      <w:tr w:rsidR="00AC2CC3" w:rsidRPr="00D358EE" w14:paraId="7B825F4B" w14:textId="77777777" w:rsidTr="00FB735E">
        <w:trPr>
          <w:trHeight w:val="1596"/>
        </w:trPr>
        <w:tc>
          <w:tcPr>
            <w:tcW w:w="620" w:type="dxa"/>
          </w:tcPr>
          <w:p w14:paraId="21F4E3EF" w14:textId="30218BA3" w:rsidR="00AC2CC3" w:rsidRPr="00D358EE" w:rsidRDefault="00AC2CC3" w:rsidP="00D358EE">
            <w:pPr>
              <w:jc w:val="both"/>
            </w:pPr>
            <w:r>
              <w:t>62</w:t>
            </w:r>
          </w:p>
        </w:tc>
        <w:tc>
          <w:tcPr>
            <w:tcW w:w="1722" w:type="dxa"/>
          </w:tcPr>
          <w:p w14:paraId="4AD9038B" w14:textId="77EA8122" w:rsidR="00AC2CC3" w:rsidRPr="00D358EE" w:rsidRDefault="00AC2CC3" w:rsidP="00356E99">
            <w:pPr>
              <w:jc w:val="both"/>
            </w:pPr>
            <w:r w:rsidRPr="00D358EE">
              <w:t>11.22.6.3.1</w:t>
            </w:r>
          </w:p>
        </w:tc>
        <w:tc>
          <w:tcPr>
            <w:tcW w:w="1235" w:type="dxa"/>
          </w:tcPr>
          <w:p w14:paraId="7A68F686" w14:textId="77777777" w:rsidR="00AC2CC3" w:rsidRDefault="00AC2CC3" w:rsidP="00356E99">
            <w:pPr>
              <w:jc w:val="both"/>
            </w:pPr>
            <w:r>
              <w:t>49</w:t>
            </w:r>
          </w:p>
          <w:p w14:paraId="0269BC6C" w14:textId="77777777" w:rsidR="00AC2CC3" w:rsidRDefault="00AC2CC3" w:rsidP="00356E99">
            <w:pPr>
              <w:jc w:val="both"/>
            </w:pPr>
          </w:p>
        </w:tc>
        <w:tc>
          <w:tcPr>
            <w:tcW w:w="2780" w:type="dxa"/>
          </w:tcPr>
          <w:p w14:paraId="2D6E354E" w14:textId="58024350" w:rsidR="00AC2CC3" w:rsidRPr="00D358EE" w:rsidRDefault="00AC2CC3" w:rsidP="00356E99">
            <w:pPr>
              <w:jc w:val="both"/>
            </w:pPr>
            <w:r w:rsidRPr="00AC2CC3">
              <w:t xml:space="preserve">The transmitter of the FTM Request is already settled for the purpose of these conditions and should be a "The STA". The same goes for the receiver of the FTM Request and </w:t>
            </w:r>
            <w:proofErr w:type="spellStart"/>
            <w:r w:rsidRPr="00AC2CC3">
              <w:t>trasnmitter</w:t>
            </w:r>
            <w:proofErr w:type="spellEnd"/>
            <w:r w:rsidRPr="00AC2CC3">
              <w:t xml:space="preserve"> of the FTM Response (initial FTM frame): it's a known </w:t>
            </w:r>
            <w:proofErr w:type="gramStart"/>
            <w:r w:rsidRPr="00AC2CC3">
              <w:t>STA(</w:t>
            </w:r>
            <w:proofErr w:type="gramEnd"/>
            <w:r w:rsidRPr="00AC2CC3">
              <w:t>?). It's not entirely clear to me why an ISTA shall support non-ASAP operation, but is free to choose whether or not to force the non-AP RSTA to use non-ASAP?</w:t>
            </w:r>
          </w:p>
        </w:tc>
        <w:tc>
          <w:tcPr>
            <w:tcW w:w="2121" w:type="dxa"/>
          </w:tcPr>
          <w:p w14:paraId="77FFC268" w14:textId="53CB98DA" w:rsidR="00AC2CC3" w:rsidRDefault="00AC2CC3" w:rsidP="00D358EE">
            <w:pPr>
              <w:jc w:val="both"/>
            </w:pPr>
            <w:r w:rsidRPr="00AC2CC3">
              <w:t>As in comment.</w:t>
            </w:r>
          </w:p>
        </w:tc>
        <w:tc>
          <w:tcPr>
            <w:tcW w:w="1818" w:type="dxa"/>
            <w:gridSpan w:val="2"/>
          </w:tcPr>
          <w:p w14:paraId="1AFF3035" w14:textId="77777777" w:rsidR="00AC2CC3" w:rsidRDefault="006373C6" w:rsidP="006373C6">
            <w:pPr>
              <w:jc w:val="both"/>
            </w:pPr>
            <w:r w:rsidRPr="00064F58">
              <w:t xml:space="preserve">Rejected: negotiations is biased towards making </w:t>
            </w:r>
            <w:proofErr w:type="spellStart"/>
            <w:r w:rsidRPr="00064F58">
              <w:t>andshake</w:t>
            </w:r>
            <w:proofErr w:type="spellEnd"/>
            <w:r w:rsidRPr="00064F58">
              <w:t xml:space="preserve"> ASAP if exchange is </w:t>
            </w:r>
            <w:proofErr w:type="gramStart"/>
            <w:r w:rsidRPr="00064F58">
              <w:t>happening  between</w:t>
            </w:r>
            <w:proofErr w:type="gramEnd"/>
            <w:r w:rsidRPr="00064F58">
              <w:t xml:space="preserve"> non-AP STAs. Whereas if one party is AP then decision of ASAP/non-ASAP is left to AP based on its capability.</w:t>
            </w:r>
          </w:p>
          <w:p w14:paraId="25B99D42" w14:textId="77777777" w:rsidR="00064F58" w:rsidRDefault="00064F58" w:rsidP="006373C6">
            <w:pPr>
              <w:jc w:val="both"/>
            </w:pPr>
          </w:p>
          <w:p w14:paraId="29D21528" w14:textId="4A331BAD" w:rsidR="00064F58" w:rsidRPr="00172AB5" w:rsidRDefault="00064F58" w:rsidP="006373C6">
            <w:pPr>
              <w:jc w:val="both"/>
              <w:rPr>
                <w:highlight w:val="yellow"/>
              </w:rPr>
            </w:pPr>
            <w:r>
              <w:t>ASAP is not relevant for TB and non-TB based location measurement.</w:t>
            </w:r>
          </w:p>
        </w:tc>
      </w:tr>
      <w:tr w:rsidR="00172AB5" w:rsidRPr="00D358EE" w14:paraId="7EB7A97A" w14:textId="77777777" w:rsidTr="00FB735E">
        <w:trPr>
          <w:trHeight w:val="1596"/>
        </w:trPr>
        <w:tc>
          <w:tcPr>
            <w:tcW w:w="620" w:type="dxa"/>
          </w:tcPr>
          <w:p w14:paraId="117DE95D" w14:textId="66EDB730" w:rsidR="00172AB5" w:rsidRDefault="00172AB5" w:rsidP="00D358EE">
            <w:pPr>
              <w:jc w:val="both"/>
            </w:pPr>
            <w:r>
              <w:lastRenderedPageBreak/>
              <w:t>63</w:t>
            </w:r>
          </w:p>
        </w:tc>
        <w:tc>
          <w:tcPr>
            <w:tcW w:w="1722" w:type="dxa"/>
          </w:tcPr>
          <w:p w14:paraId="266E40B2" w14:textId="460314FB" w:rsidR="00172AB5" w:rsidRPr="00D358EE" w:rsidRDefault="00172AB5" w:rsidP="00356E99">
            <w:pPr>
              <w:jc w:val="both"/>
            </w:pPr>
            <w:r w:rsidRPr="00172AB5">
              <w:t>11.22.6.3.1</w:t>
            </w:r>
          </w:p>
        </w:tc>
        <w:tc>
          <w:tcPr>
            <w:tcW w:w="1235" w:type="dxa"/>
          </w:tcPr>
          <w:p w14:paraId="6EB4B112" w14:textId="256FB8FE" w:rsidR="00172AB5" w:rsidRDefault="00172AB5" w:rsidP="00356E99">
            <w:pPr>
              <w:jc w:val="both"/>
            </w:pPr>
            <w:r>
              <w:t>48</w:t>
            </w:r>
          </w:p>
        </w:tc>
        <w:tc>
          <w:tcPr>
            <w:tcW w:w="2780" w:type="dxa"/>
          </w:tcPr>
          <w:p w14:paraId="24F9F986" w14:textId="0853C19F" w:rsidR="00172AB5" w:rsidRPr="00AC2CC3" w:rsidRDefault="00172AB5" w:rsidP="00356E99">
            <w:pPr>
              <w:jc w:val="both"/>
            </w:pPr>
            <w:r w:rsidRPr="00172AB5">
              <w:t>Because of the distinction between initiating STA (ISTA) and responding STA (RSTA) the terminology "initial FTM frame" to indicate the response to an FTM Request frame is unfortunately. Why is it not an FTM Response frame?</w:t>
            </w:r>
          </w:p>
        </w:tc>
        <w:tc>
          <w:tcPr>
            <w:tcW w:w="2121" w:type="dxa"/>
          </w:tcPr>
          <w:p w14:paraId="24E6586E" w14:textId="7FAFB3A4" w:rsidR="00172AB5" w:rsidRPr="00AC2CC3" w:rsidRDefault="00172AB5" w:rsidP="00D358EE">
            <w:pPr>
              <w:jc w:val="both"/>
            </w:pPr>
            <w:r w:rsidRPr="00172AB5">
              <w:t>Change occurrences of "initial FTM frame" to "first FTM Response frame".</w:t>
            </w:r>
          </w:p>
        </w:tc>
        <w:tc>
          <w:tcPr>
            <w:tcW w:w="1818" w:type="dxa"/>
            <w:gridSpan w:val="2"/>
          </w:tcPr>
          <w:p w14:paraId="33DB4A21" w14:textId="0BF2581D" w:rsidR="00172AB5" w:rsidRPr="00172AB5" w:rsidRDefault="00172AB5" w:rsidP="006373C6">
            <w:pPr>
              <w:jc w:val="both"/>
              <w:rPr>
                <w:highlight w:val="yellow"/>
              </w:rPr>
            </w:pPr>
            <w:r w:rsidRPr="006373C6">
              <w:t xml:space="preserve">Rejected: first FTM frame </w:t>
            </w:r>
            <w:r w:rsidR="006373C6" w:rsidRPr="006373C6">
              <w:t>is</w:t>
            </w:r>
            <w:r w:rsidRPr="006373C6">
              <w:t xml:space="preserve"> also used for negotiation and hence call initial FTM</w:t>
            </w:r>
          </w:p>
        </w:tc>
      </w:tr>
      <w:tr w:rsidR="00AC2CC3" w:rsidRPr="00356E99" w14:paraId="48490F5E" w14:textId="77777777" w:rsidTr="00FB735E">
        <w:trPr>
          <w:trHeight w:val="1596"/>
        </w:trPr>
        <w:tc>
          <w:tcPr>
            <w:tcW w:w="620" w:type="dxa"/>
          </w:tcPr>
          <w:p w14:paraId="36403315" w14:textId="5BE43468" w:rsidR="00AC2CC3" w:rsidRPr="00172AB5" w:rsidRDefault="00172AB5" w:rsidP="00356E99">
            <w:pPr>
              <w:jc w:val="both"/>
            </w:pPr>
            <w:r>
              <w:t>65</w:t>
            </w:r>
          </w:p>
        </w:tc>
        <w:tc>
          <w:tcPr>
            <w:tcW w:w="1722" w:type="dxa"/>
          </w:tcPr>
          <w:p w14:paraId="57F48172" w14:textId="69D73CE1" w:rsidR="00AC2CC3" w:rsidRPr="00172AB5" w:rsidRDefault="00172AB5" w:rsidP="00356E99">
            <w:pPr>
              <w:jc w:val="both"/>
            </w:pPr>
            <w:r w:rsidRPr="00172AB5">
              <w:t>11.22.6.3.2</w:t>
            </w:r>
          </w:p>
        </w:tc>
        <w:tc>
          <w:tcPr>
            <w:tcW w:w="1235" w:type="dxa"/>
          </w:tcPr>
          <w:p w14:paraId="5A16E3EE" w14:textId="01476EE4" w:rsidR="00AC2CC3" w:rsidRPr="00172AB5" w:rsidRDefault="00172AB5" w:rsidP="00356E99">
            <w:pPr>
              <w:jc w:val="both"/>
            </w:pPr>
            <w:r>
              <w:t>50</w:t>
            </w:r>
          </w:p>
        </w:tc>
        <w:tc>
          <w:tcPr>
            <w:tcW w:w="2780" w:type="dxa"/>
          </w:tcPr>
          <w:p w14:paraId="3B33026B" w14:textId="3B99D2F3" w:rsidR="00AC2CC3" w:rsidRPr="00172AB5" w:rsidRDefault="00172AB5" w:rsidP="00356E99">
            <w:pPr>
              <w:jc w:val="both"/>
            </w:pPr>
            <w:r w:rsidRPr="00172AB5">
              <w:t xml:space="preserve">It's not clear why </w:t>
            </w:r>
            <w:proofErr w:type="gramStart"/>
            <w:r w:rsidRPr="00172AB5">
              <w:t>the  Secure</w:t>
            </w:r>
            <w:proofErr w:type="gramEnd"/>
            <w:r w:rsidRPr="00172AB5">
              <w:t xml:space="preserve"> LTF Required subfield set to 1 is optional if the capability exists, and it's not clear what happens if the RSTA requires Secure LTF but the ISTA doesn't (p. 51, line 1-8 appear to give the RSTA the responsibility to handle Secure LTF if it so desires or if it requested to do so?).</w:t>
            </w:r>
          </w:p>
        </w:tc>
        <w:tc>
          <w:tcPr>
            <w:tcW w:w="2121" w:type="dxa"/>
          </w:tcPr>
          <w:p w14:paraId="2EF09E5C" w14:textId="6EE7DB06" w:rsidR="00AC2CC3" w:rsidRPr="00172AB5" w:rsidRDefault="00172AB5" w:rsidP="00356E99">
            <w:pPr>
              <w:jc w:val="both"/>
            </w:pPr>
            <w:r w:rsidRPr="00172AB5">
              <w:t xml:space="preserve">Require (make non-optional) Secure LTF? Power-to-the-RSTA should at least be </w:t>
            </w:r>
            <w:proofErr w:type="gramStart"/>
            <w:r w:rsidRPr="00172AB5">
              <w:t>considered/justified</w:t>
            </w:r>
            <w:proofErr w:type="gramEnd"/>
            <w:r w:rsidRPr="00172AB5">
              <w:t>.</w:t>
            </w:r>
          </w:p>
        </w:tc>
        <w:tc>
          <w:tcPr>
            <w:tcW w:w="1818" w:type="dxa"/>
            <w:gridSpan w:val="2"/>
          </w:tcPr>
          <w:p w14:paraId="5FF800F1" w14:textId="4FED2BD9" w:rsidR="00AC2CC3" w:rsidRPr="00172AB5" w:rsidRDefault="00403FC2" w:rsidP="00356E99">
            <w:pPr>
              <w:jc w:val="both"/>
            </w:pPr>
            <w:r>
              <w:t xml:space="preserve">Accepted: more clarity added in section </w:t>
            </w:r>
          </w:p>
        </w:tc>
      </w:tr>
      <w:tr w:rsidR="00AC2CC3" w:rsidRPr="00356E99" w14:paraId="4422E5E5" w14:textId="77777777" w:rsidTr="00FB735E">
        <w:trPr>
          <w:trHeight w:val="1068"/>
        </w:trPr>
        <w:tc>
          <w:tcPr>
            <w:tcW w:w="620" w:type="dxa"/>
          </w:tcPr>
          <w:p w14:paraId="35DF5F9E" w14:textId="4D7D6C43" w:rsidR="00AC2CC3" w:rsidRPr="00172AB5" w:rsidRDefault="00DB5A24" w:rsidP="00356E99">
            <w:pPr>
              <w:jc w:val="both"/>
            </w:pPr>
            <w:r>
              <w:t>98</w:t>
            </w:r>
          </w:p>
        </w:tc>
        <w:tc>
          <w:tcPr>
            <w:tcW w:w="1722" w:type="dxa"/>
          </w:tcPr>
          <w:p w14:paraId="5563FB67" w14:textId="1CE00E47" w:rsidR="00AC2CC3" w:rsidRPr="00172AB5" w:rsidRDefault="00DB5A24" w:rsidP="00356E99">
            <w:pPr>
              <w:jc w:val="both"/>
            </w:pPr>
            <w:r w:rsidRPr="00DB5A24">
              <w:t>11.22.6.2</w:t>
            </w:r>
          </w:p>
        </w:tc>
        <w:tc>
          <w:tcPr>
            <w:tcW w:w="1235" w:type="dxa"/>
          </w:tcPr>
          <w:p w14:paraId="77B0716F" w14:textId="64A33689" w:rsidR="00AC2CC3" w:rsidRPr="00172AB5" w:rsidRDefault="00DB5A24" w:rsidP="00356E99">
            <w:pPr>
              <w:jc w:val="both"/>
            </w:pPr>
            <w:r>
              <w:t>47</w:t>
            </w:r>
          </w:p>
        </w:tc>
        <w:tc>
          <w:tcPr>
            <w:tcW w:w="2780" w:type="dxa"/>
          </w:tcPr>
          <w:p w14:paraId="46FCB96B" w14:textId="6C8D1EA3" w:rsidR="00AC2CC3" w:rsidRPr="00172AB5" w:rsidRDefault="00763494" w:rsidP="00356E99">
            <w:pPr>
              <w:jc w:val="both"/>
            </w:pPr>
            <w:r w:rsidRPr="00763494">
              <w:t>"DMG Range Measurement"  this field does not exist in the extended capabilities element</w:t>
            </w:r>
          </w:p>
        </w:tc>
        <w:tc>
          <w:tcPr>
            <w:tcW w:w="2121" w:type="dxa"/>
          </w:tcPr>
          <w:p w14:paraId="68620EB7" w14:textId="6AF0332D" w:rsidR="00AC2CC3" w:rsidRPr="00172AB5" w:rsidRDefault="00763494" w:rsidP="00356E99">
            <w:pPr>
              <w:jc w:val="both"/>
            </w:pPr>
            <w:r w:rsidRPr="00763494">
              <w:t>Add this field to the extended capabilities element</w:t>
            </w:r>
          </w:p>
        </w:tc>
        <w:tc>
          <w:tcPr>
            <w:tcW w:w="1818" w:type="dxa"/>
            <w:gridSpan w:val="2"/>
          </w:tcPr>
          <w:p w14:paraId="14DB8250" w14:textId="65C549BC" w:rsidR="00AC2CC3" w:rsidRPr="00172AB5" w:rsidRDefault="009A11CB" w:rsidP="00356E99">
            <w:pPr>
              <w:jc w:val="both"/>
            </w:pPr>
            <w:r>
              <w:t xml:space="preserve">Accepted: field is added in </w:t>
            </w:r>
            <w:r w:rsidRPr="009A11CB">
              <w:t>Table 9-283—Extended Capabilities element</w:t>
            </w:r>
          </w:p>
        </w:tc>
      </w:tr>
      <w:tr w:rsidR="009A11CB" w:rsidRPr="00356E99" w14:paraId="56A88962" w14:textId="77777777" w:rsidTr="00FB735E">
        <w:trPr>
          <w:trHeight w:val="1068"/>
        </w:trPr>
        <w:tc>
          <w:tcPr>
            <w:tcW w:w="620" w:type="dxa"/>
          </w:tcPr>
          <w:p w14:paraId="09DA49D4" w14:textId="5FAF2306" w:rsidR="009A11CB" w:rsidRPr="00172AB5" w:rsidRDefault="009A11CB" w:rsidP="00356E99">
            <w:pPr>
              <w:jc w:val="both"/>
            </w:pPr>
            <w:r>
              <w:t>99</w:t>
            </w:r>
          </w:p>
        </w:tc>
        <w:tc>
          <w:tcPr>
            <w:tcW w:w="1722" w:type="dxa"/>
          </w:tcPr>
          <w:p w14:paraId="164EF002" w14:textId="578FAE42" w:rsidR="009A11CB" w:rsidRPr="00172AB5" w:rsidRDefault="009A11CB" w:rsidP="00356E99">
            <w:pPr>
              <w:jc w:val="both"/>
            </w:pPr>
            <w:r w:rsidRPr="00DB5A24">
              <w:t>11.22.6.2</w:t>
            </w:r>
          </w:p>
        </w:tc>
        <w:tc>
          <w:tcPr>
            <w:tcW w:w="1235" w:type="dxa"/>
          </w:tcPr>
          <w:p w14:paraId="6D5A33B9" w14:textId="647005AE" w:rsidR="009A11CB" w:rsidRPr="00172AB5" w:rsidRDefault="009A11CB" w:rsidP="00356E99">
            <w:pPr>
              <w:jc w:val="both"/>
            </w:pPr>
            <w:r>
              <w:t>47</w:t>
            </w:r>
          </w:p>
        </w:tc>
        <w:tc>
          <w:tcPr>
            <w:tcW w:w="2780" w:type="dxa"/>
          </w:tcPr>
          <w:p w14:paraId="387F267C" w14:textId="65B5F440" w:rsidR="009A11CB" w:rsidRPr="00172AB5" w:rsidRDefault="009A11CB" w:rsidP="00356E99">
            <w:pPr>
              <w:jc w:val="both"/>
            </w:pPr>
            <w:r w:rsidRPr="00763494">
              <w:t>"EDMG Range Measurement" this field does not exist in the extended capabilities element</w:t>
            </w:r>
          </w:p>
        </w:tc>
        <w:tc>
          <w:tcPr>
            <w:tcW w:w="2121" w:type="dxa"/>
          </w:tcPr>
          <w:p w14:paraId="00F43AA4" w14:textId="07FBFEA8" w:rsidR="009A11CB" w:rsidRPr="00172AB5" w:rsidRDefault="009A11CB" w:rsidP="00356E99">
            <w:pPr>
              <w:jc w:val="both"/>
            </w:pPr>
            <w:r w:rsidRPr="00763494">
              <w:t>Add this field to the extended capabilities element</w:t>
            </w:r>
          </w:p>
        </w:tc>
        <w:tc>
          <w:tcPr>
            <w:tcW w:w="1818" w:type="dxa"/>
            <w:gridSpan w:val="2"/>
          </w:tcPr>
          <w:p w14:paraId="347A6604" w14:textId="62468197" w:rsidR="009A11CB" w:rsidRPr="00172AB5" w:rsidRDefault="009A11CB" w:rsidP="00356E99">
            <w:pPr>
              <w:jc w:val="both"/>
            </w:pPr>
            <w:r>
              <w:t xml:space="preserve">Accepted: field is added in </w:t>
            </w:r>
            <w:r w:rsidRPr="009A11CB">
              <w:t>Table 9-283—Extended Capabilities element</w:t>
            </w:r>
          </w:p>
        </w:tc>
      </w:tr>
      <w:tr w:rsidR="009A11CB" w:rsidRPr="00356E99" w14:paraId="7183F782" w14:textId="77777777" w:rsidTr="00FB735E">
        <w:trPr>
          <w:trHeight w:val="1332"/>
        </w:trPr>
        <w:tc>
          <w:tcPr>
            <w:tcW w:w="620" w:type="dxa"/>
          </w:tcPr>
          <w:p w14:paraId="1AAB6974" w14:textId="5CDF9178" w:rsidR="009A11CB" w:rsidRPr="00172AB5" w:rsidRDefault="009A11CB" w:rsidP="00356E99">
            <w:pPr>
              <w:jc w:val="both"/>
            </w:pPr>
            <w:r>
              <w:t>100</w:t>
            </w:r>
          </w:p>
        </w:tc>
        <w:tc>
          <w:tcPr>
            <w:tcW w:w="1722" w:type="dxa"/>
          </w:tcPr>
          <w:p w14:paraId="3CF95810" w14:textId="027F31B9" w:rsidR="009A11CB" w:rsidRPr="00172AB5" w:rsidRDefault="009A11CB" w:rsidP="00356E99">
            <w:pPr>
              <w:jc w:val="both"/>
            </w:pPr>
            <w:r w:rsidRPr="00DB5A24">
              <w:t>11.22.6.2</w:t>
            </w:r>
          </w:p>
        </w:tc>
        <w:tc>
          <w:tcPr>
            <w:tcW w:w="1235" w:type="dxa"/>
          </w:tcPr>
          <w:p w14:paraId="44B43E3F" w14:textId="3896C1DF" w:rsidR="009A11CB" w:rsidRPr="00172AB5" w:rsidRDefault="009A11CB" w:rsidP="00356E99">
            <w:pPr>
              <w:jc w:val="both"/>
            </w:pPr>
            <w:r>
              <w:t>47</w:t>
            </w:r>
          </w:p>
        </w:tc>
        <w:tc>
          <w:tcPr>
            <w:tcW w:w="2780" w:type="dxa"/>
          </w:tcPr>
          <w:p w14:paraId="51C4C7F5" w14:textId="129DC8ED" w:rsidR="009A11CB" w:rsidRPr="00172AB5" w:rsidRDefault="009A11CB" w:rsidP="00356E99">
            <w:pPr>
              <w:jc w:val="both"/>
            </w:pPr>
            <w:r w:rsidRPr="00763494">
              <w:t xml:space="preserve">"DMG Ranging Supported subfield of the </w:t>
            </w:r>
            <w:proofErr w:type="spellStart"/>
            <w:r w:rsidRPr="00763494">
              <w:t>Beamfoming</w:t>
            </w:r>
            <w:proofErr w:type="spellEnd"/>
            <w:r w:rsidRPr="00763494">
              <w:t xml:space="preserve"> Capability field in the Extended Capabilities field" - no such field defined</w:t>
            </w:r>
          </w:p>
        </w:tc>
        <w:tc>
          <w:tcPr>
            <w:tcW w:w="2121" w:type="dxa"/>
          </w:tcPr>
          <w:p w14:paraId="0537F061" w14:textId="1C2D2003" w:rsidR="009A11CB" w:rsidRPr="00172AB5" w:rsidRDefault="009A11CB" w:rsidP="00356E99">
            <w:pPr>
              <w:jc w:val="both"/>
            </w:pPr>
            <w:r w:rsidRPr="00763494">
              <w:t>Add this field to the EDMG extended capabilities element</w:t>
            </w:r>
          </w:p>
        </w:tc>
        <w:tc>
          <w:tcPr>
            <w:tcW w:w="1818" w:type="dxa"/>
            <w:gridSpan w:val="2"/>
          </w:tcPr>
          <w:p w14:paraId="4E0D5BB4" w14:textId="462C8D89" w:rsidR="009A11CB" w:rsidRPr="00172AB5" w:rsidRDefault="000310AF" w:rsidP="00F7547B">
            <w:pPr>
              <w:jc w:val="both"/>
            </w:pPr>
            <w:r>
              <w:t xml:space="preserve">Rejected: comment </w:t>
            </w:r>
            <w:r w:rsidR="00F7547B">
              <w:t xml:space="preserve">doesn’t match </w:t>
            </w:r>
            <w:r>
              <w:t>D0.5</w:t>
            </w:r>
            <w:r w:rsidR="00F7547B">
              <w:t xml:space="preserve"> section</w:t>
            </w:r>
          </w:p>
        </w:tc>
      </w:tr>
      <w:tr w:rsidR="00FB735E" w:rsidRPr="00356E99" w14:paraId="12A6F879" w14:textId="77777777" w:rsidTr="00FB735E">
        <w:trPr>
          <w:trHeight w:val="1332"/>
        </w:trPr>
        <w:tc>
          <w:tcPr>
            <w:tcW w:w="620" w:type="dxa"/>
          </w:tcPr>
          <w:p w14:paraId="608563EE" w14:textId="554FF9B1" w:rsidR="00FB735E" w:rsidRDefault="00FB735E" w:rsidP="00356E99">
            <w:pPr>
              <w:jc w:val="both"/>
            </w:pPr>
            <w:r>
              <w:t>154</w:t>
            </w:r>
          </w:p>
        </w:tc>
        <w:tc>
          <w:tcPr>
            <w:tcW w:w="1722" w:type="dxa"/>
          </w:tcPr>
          <w:p w14:paraId="78577BBF" w14:textId="3AF7EFF2" w:rsidR="00FB735E" w:rsidRPr="00DB5A24" w:rsidRDefault="00FB735E" w:rsidP="00356E99">
            <w:pPr>
              <w:jc w:val="both"/>
            </w:pPr>
            <w:r>
              <w:rPr>
                <w:rFonts w:ascii="Arial" w:hAnsi="Arial" w:cs="Arial"/>
                <w:sz w:val="20"/>
              </w:rPr>
              <w:t>11.22.6</w:t>
            </w:r>
          </w:p>
        </w:tc>
        <w:tc>
          <w:tcPr>
            <w:tcW w:w="1235" w:type="dxa"/>
          </w:tcPr>
          <w:p w14:paraId="4F3349DE" w14:textId="1E291EA2" w:rsidR="00FB735E" w:rsidRDefault="00FB735E" w:rsidP="00356E99">
            <w:pPr>
              <w:jc w:val="both"/>
            </w:pPr>
          </w:p>
        </w:tc>
        <w:tc>
          <w:tcPr>
            <w:tcW w:w="2780" w:type="dxa"/>
          </w:tcPr>
          <w:p w14:paraId="7DA5B0AC" w14:textId="3EC2C4FC" w:rsidR="00FB735E" w:rsidRPr="00763494" w:rsidRDefault="00FB735E" w:rsidP="00356E99">
            <w:pPr>
              <w:jc w:val="both"/>
            </w:pPr>
            <w:proofErr w:type="gramStart"/>
            <w:r>
              <w:rPr>
                <w:rFonts w:ascii="Arial" w:hAnsi="Arial" w:cs="Arial"/>
                <w:sz w:val="20"/>
              </w:rPr>
              <w:t>move</w:t>
            </w:r>
            <w:proofErr w:type="gramEnd"/>
            <w:r>
              <w:rPr>
                <w:rFonts w:ascii="Arial" w:hAnsi="Arial" w:cs="Arial"/>
                <w:sz w:val="20"/>
              </w:rPr>
              <w:t xml:space="preserve"> NDP ranging to a separate </w:t>
            </w:r>
            <w:proofErr w:type="spellStart"/>
            <w:r>
              <w:rPr>
                <w:rFonts w:ascii="Arial" w:hAnsi="Arial" w:cs="Arial"/>
                <w:sz w:val="20"/>
              </w:rPr>
              <w:t>subclause</w:t>
            </w:r>
            <w:proofErr w:type="spellEnd"/>
            <w:r>
              <w:rPr>
                <w:rFonts w:ascii="Arial" w:hAnsi="Arial" w:cs="Arial"/>
                <w:sz w:val="20"/>
              </w:rPr>
              <w:t>.</w:t>
            </w:r>
          </w:p>
        </w:tc>
        <w:tc>
          <w:tcPr>
            <w:tcW w:w="2121" w:type="dxa"/>
          </w:tcPr>
          <w:p w14:paraId="5877AD52" w14:textId="510BDF66" w:rsidR="00FB735E" w:rsidRPr="00763494" w:rsidRDefault="00FB735E" w:rsidP="00356E99">
            <w:pPr>
              <w:jc w:val="both"/>
            </w:pPr>
            <w:r>
              <w:rPr>
                <w:rFonts w:ascii="Arial" w:hAnsi="Arial" w:cs="Arial"/>
                <w:sz w:val="20"/>
              </w:rPr>
              <w:t>As in comment.</w:t>
            </w:r>
          </w:p>
        </w:tc>
        <w:tc>
          <w:tcPr>
            <w:tcW w:w="1818" w:type="dxa"/>
            <w:gridSpan w:val="2"/>
          </w:tcPr>
          <w:p w14:paraId="0240FFEE" w14:textId="44E8E57B" w:rsidR="00FB735E" w:rsidRPr="00172AB5" w:rsidRDefault="00FB735E" w:rsidP="00356E99">
            <w:pPr>
              <w:jc w:val="both"/>
            </w:pPr>
            <w:r>
              <w:t xml:space="preserve">Rejected: comment doesn’t match to section. </w:t>
            </w:r>
          </w:p>
        </w:tc>
      </w:tr>
      <w:tr w:rsidR="00FB735E" w:rsidRPr="00356E99" w14:paraId="0B2BB110" w14:textId="77777777" w:rsidTr="00FB735E">
        <w:trPr>
          <w:trHeight w:val="1332"/>
        </w:trPr>
        <w:tc>
          <w:tcPr>
            <w:tcW w:w="620" w:type="dxa"/>
          </w:tcPr>
          <w:p w14:paraId="06A42DDD" w14:textId="35B8830A" w:rsidR="00FB735E" w:rsidRDefault="00FB735E" w:rsidP="00356E99">
            <w:pPr>
              <w:jc w:val="both"/>
            </w:pPr>
            <w:r>
              <w:t>155</w:t>
            </w:r>
          </w:p>
        </w:tc>
        <w:tc>
          <w:tcPr>
            <w:tcW w:w="1722" w:type="dxa"/>
          </w:tcPr>
          <w:p w14:paraId="638028BC" w14:textId="6E58FA33" w:rsidR="00FB735E" w:rsidRPr="00DB5A24" w:rsidRDefault="00FB735E" w:rsidP="00356E99">
            <w:pPr>
              <w:jc w:val="both"/>
            </w:pPr>
            <w:r>
              <w:rPr>
                <w:rFonts w:ascii="Arial" w:hAnsi="Arial" w:cs="Arial"/>
                <w:sz w:val="20"/>
              </w:rPr>
              <w:t>11.22.6</w:t>
            </w:r>
          </w:p>
        </w:tc>
        <w:tc>
          <w:tcPr>
            <w:tcW w:w="1235" w:type="dxa"/>
          </w:tcPr>
          <w:p w14:paraId="46A7B001" w14:textId="2A88E55A" w:rsidR="00FB735E" w:rsidRDefault="00FB735E" w:rsidP="00356E99">
            <w:pPr>
              <w:jc w:val="both"/>
            </w:pPr>
          </w:p>
        </w:tc>
        <w:tc>
          <w:tcPr>
            <w:tcW w:w="2780" w:type="dxa"/>
          </w:tcPr>
          <w:p w14:paraId="2A17EBEF" w14:textId="4F861C74" w:rsidR="00FB735E" w:rsidRPr="00763494" w:rsidRDefault="00FB735E" w:rsidP="00356E99">
            <w:pPr>
              <w:jc w:val="both"/>
            </w:pPr>
            <w:r>
              <w:rPr>
                <w:rFonts w:ascii="Arial" w:hAnsi="Arial" w:cs="Arial"/>
                <w:sz w:val="20"/>
              </w:rPr>
              <w:t xml:space="preserve">The </w:t>
            </w:r>
            <w:proofErr w:type="gramStart"/>
            <w:r>
              <w:rPr>
                <w:rFonts w:ascii="Arial" w:hAnsi="Arial" w:cs="Arial"/>
                <w:sz w:val="20"/>
              </w:rPr>
              <w:t>changes to 11baseline is</w:t>
            </w:r>
            <w:proofErr w:type="gramEnd"/>
            <w:r>
              <w:rPr>
                <w:rFonts w:ascii="Arial" w:hAnsi="Arial" w:cs="Arial"/>
                <w:sz w:val="20"/>
              </w:rPr>
              <w:t xml:space="preserve"> not accurate, e.g. </w:t>
            </w:r>
            <w:proofErr w:type="spellStart"/>
            <w:r>
              <w:rPr>
                <w:rFonts w:ascii="Arial" w:hAnsi="Arial" w:cs="Arial"/>
                <w:sz w:val="20"/>
              </w:rPr>
              <w:t>EDMGz</w:t>
            </w:r>
            <w:proofErr w:type="spellEnd"/>
            <w:r>
              <w:rPr>
                <w:rFonts w:ascii="Arial" w:hAnsi="Arial" w:cs="Arial"/>
                <w:sz w:val="20"/>
              </w:rPr>
              <w:t xml:space="preserve"> is not </w:t>
            </w:r>
            <w:proofErr w:type="spellStart"/>
            <w:r>
              <w:rPr>
                <w:rFonts w:ascii="Arial" w:hAnsi="Arial" w:cs="Arial"/>
                <w:sz w:val="20"/>
              </w:rPr>
              <w:t>labeled</w:t>
            </w:r>
            <w:proofErr w:type="spellEnd"/>
            <w:r>
              <w:rPr>
                <w:rFonts w:ascii="Arial" w:hAnsi="Arial" w:cs="Arial"/>
                <w:sz w:val="20"/>
              </w:rPr>
              <w:t xml:space="preserve"> as the new adding.</w:t>
            </w:r>
          </w:p>
        </w:tc>
        <w:tc>
          <w:tcPr>
            <w:tcW w:w="2121" w:type="dxa"/>
          </w:tcPr>
          <w:p w14:paraId="72C2F3EE" w14:textId="66FE6428" w:rsidR="00FB735E" w:rsidRPr="00763494" w:rsidRDefault="00FB735E" w:rsidP="00356E99">
            <w:pPr>
              <w:jc w:val="both"/>
            </w:pPr>
            <w:proofErr w:type="gramStart"/>
            <w:r>
              <w:rPr>
                <w:rFonts w:ascii="Arial" w:hAnsi="Arial" w:cs="Arial"/>
                <w:sz w:val="20"/>
              </w:rPr>
              <w:t>make</w:t>
            </w:r>
            <w:proofErr w:type="gramEnd"/>
            <w:r>
              <w:rPr>
                <w:rFonts w:ascii="Arial" w:hAnsi="Arial" w:cs="Arial"/>
                <w:sz w:val="20"/>
              </w:rPr>
              <w:t xml:space="preserve"> sure that the new text is labelled correctly.</w:t>
            </w:r>
          </w:p>
        </w:tc>
        <w:tc>
          <w:tcPr>
            <w:tcW w:w="1818" w:type="dxa"/>
            <w:gridSpan w:val="2"/>
          </w:tcPr>
          <w:p w14:paraId="3C14F5EF" w14:textId="5F2D28CA" w:rsidR="00FB735E" w:rsidRPr="00172AB5" w:rsidRDefault="00FB735E" w:rsidP="00356E99">
            <w:pPr>
              <w:jc w:val="both"/>
            </w:pPr>
            <w:r>
              <w:t>Rejected: specifics of comment is not clear</w:t>
            </w:r>
          </w:p>
        </w:tc>
      </w:tr>
      <w:tr w:rsidR="00FB735E" w:rsidRPr="00356E99" w14:paraId="29D68A45" w14:textId="77777777" w:rsidTr="00FB735E">
        <w:trPr>
          <w:trHeight w:val="1332"/>
        </w:trPr>
        <w:tc>
          <w:tcPr>
            <w:tcW w:w="620" w:type="dxa"/>
          </w:tcPr>
          <w:p w14:paraId="69E75AE3" w14:textId="38F0BBC0" w:rsidR="00FB735E" w:rsidRDefault="00FB735E" w:rsidP="00356E99">
            <w:pPr>
              <w:jc w:val="both"/>
            </w:pPr>
            <w:r>
              <w:t>156</w:t>
            </w:r>
          </w:p>
        </w:tc>
        <w:tc>
          <w:tcPr>
            <w:tcW w:w="1722" w:type="dxa"/>
          </w:tcPr>
          <w:p w14:paraId="6B96ABA6" w14:textId="5869A3FA" w:rsidR="00FB735E" w:rsidRPr="00DB5A24" w:rsidRDefault="00FB735E" w:rsidP="00356E99">
            <w:pPr>
              <w:jc w:val="both"/>
            </w:pPr>
            <w:r>
              <w:rPr>
                <w:rFonts w:ascii="Arial" w:hAnsi="Arial" w:cs="Arial"/>
                <w:sz w:val="20"/>
              </w:rPr>
              <w:t>11.22.6</w:t>
            </w:r>
          </w:p>
        </w:tc>
        <w:tc>
          <w:tcPr>
            <w:tcW w:w="1235" w:type="dxa"/>
          </w:tcPr>
          <w:p w14:paraId="0E4402CF" w14:textId="60D37686" w:rsidR="00FB735E" w:rsidRDefault="00FB735E" w:rsidP="00356E99">
            <w:pPr>
              <w:jc w:val="both"/>
            </w:pPr>
          </w:p>
        </w:tc>
        <w:tc>
          <w:tcPr>
            <w:tcW w:w="2780" w:type="dxa"/>
          </w:tcPr>
          <w:p w14:paraId="622C6A48" w14:textId="48554073" w:rsidR="00FB735E" w:rsidRPr="00763494" w:rsidRDefault="00FB735E" w:rsidP="00356E99">
            <w:pPr>
              <w:jc w:val="both"/>
            </w:pPr>
            <w:r>
              <w:rPr>
                <w:rFonts w:ascii="Arial" w:hAnsi="Arial" w:cs="Arial"/>
                <w:sz w:val="20"/>
              </w:rPr>
              <w:t>The text is not applicable to FTM STA, e.g. ISTA centric method.</w:t>
            </w:r>
          </w:p>
        </w:tc>
        <w:tc>
          <w:tcPr>
            <w:tcW w:w="2121" w:type="dxa"/>
          </w:tcPr>
          <w:p w14:paraId="5CF63701" w14:textId="09966787" w:rsidR="00FB735E" w:rsidRPr="00763494" w:rsidRDefault="00FB735E" w:rsidP="00356E99">
            <w:pPr>
              <w:jc w:val="both"/>
            </w:pPr>
            <w:proofErr w:type="gramStart"/>
            <w:r>
              <w:rPr>
                <w:rFonts w:ascii="Arial" w:hAnsi="Arial" w:cs="Arial"/>
                <w:sz w:val="20"/>
              </w:rPr>
              <w:t>define</w:t>
            </w:r>
            <w:proofErr w:type="gramEnd"/>
            <w:r>
              <w:rPr>
                <w:rFonts w:ascii="Arial" w:hAnsi="Arial" w:cs="Arial"/>
                <w:sz w:val="20"/>
              </w:rPr>
              <w:t xml:space="preserve"> the applicable type of STAs for each method.</w:t>
            </w:r>
          </w:p>
        </w:tc>
        <w:tc>
          <w:tcPr>
            <w:tcW w:w="1818" w:type="dxa"/>
            <w:gridSpan w:val="2"/>
          </w:tcPr>
          <w:p w14:paraId="6CA8FBF3" w14:textId="3AAE1607" w:rsidR="00FB735E" w:rsidRPr="00172AB5" w:rsidRDefault="00FB735E" w:rsidP="00E73C8C">
            <w:pPr>
              <w:jc w:val="both"/>
            </w:pPr>
            <w:r>
              <w:t xml:space="preserve">Rejected: what is FTM STA is not specified in comment. In any exchange there is initiating and responding STA </w:t>
            </w:r>
            <w:r>
              <w:lastRenderedPageBreak/>
              <w:t>and accor</w:t>
            </w:r>
            <w:r w:rsidR="00E73C8C">
              <w:t>d</w:t>
            </w:r>
            <w:r>
              <w:t xml:space="preserve">ingly they are named as ISTA and RSTA respectively. </w:t>
            </w:r>
          </w:p>
        </w:tc>
      </w:tr>
      <w:tr w:rsidR="00FB735E" w:rsidRPr="00356E99" w14:paraId="389015F9" w14:textId="77777777" w:rsidTr="00FB735E">
        <w:trPr>
          <w:trHeight w:val="1332"/>
        </w:trPr>
        <w:tc>
          <w:tcPr>
            <w:tcW w:w="620" w:type="dxa"/>
          </w:tcPr>
          <w:p w14:paraId="6CF99A1A" w14:textId="766EFCE4" w:rsidR="00FB735E" w:rsidRDefault="00FB735E" w:rsidP="00356E99">
            <w:pPr>
              <w:jc w:val="both"/>
            </w:pPr>
            <w:r>
              <w:lastRenderedPageBreak/>
              <w:t>157</w:t>
            </w:r>
          </w:p>
        </w:tc>
        <w:tc>
          <w:tcPr>
            <w:tcW w:w="1722" w:type="dxa"/>
          </w:tcPr>
          <w:p w14:paraId="3E99D9D2" w14:textId="7D2FE68D" w:rsidR="00FB735E" w:rsidRPr="00DB5A24" w:rsidRDefault="00FB735E" w:rsidP="00356E99">
            <w:pPr>
              <w:jc w:val="both"/>
            </w:pPr>
            <w:r>
              <w:rPr>
                <w:rFonts w:ascii="Arial" w:hAnsi="Arial" w:cs="Arial"/>
                <w:sz w:val="20"/>
              </w:rPr>
              <w:t>11.22.6.1.1</w:t>
            </w:r>
          </w:p>
        </w:tc>
        <w:tc>
          <w:tcPr>
            <w:tcW w:w="1235" w:type="dxa"/>
          </w:tcPr>
          <w:p w14:paraId="2F46293A" w14:textId="2B76E1CD" w:rsidR="00FB735E" w:rsidRDefault="00FB735E" w:rsidP="00356E99">
            <w:pPr>
              <w:jc w:val="both"/>
            </w:pPr>
          </w:p>
        </w:tc>
        <w:tc>
          <w:tcPr>
            <w:tcW w:w="2780" w:type="dxa"/>
          </w:tcPr>
          <w:p w14:paraId="31A86B0A" w14:textId="6A0E6129" w:rsidR="00FB735E" w:rsidRPr="00763494" w:rsidRDefault="00FB735E" w:rsidP="00356E99">
            <w:pPr>
              <w:jc w:val="both"/>
            </w:pPr>
            <w:r>
              <w:rPr>
                <w:rFonts w:ascii="Arial" w:hAnsi="Arial" w:cs="Arial"/>
                <w:sz w:val="20"/>
              </w:rPr>
              <w:t xml:space="preserve">This is not true for </w:t>
            </w:r>
            <w:proofErr w:type="spellStart"/>
            <w:r>
              <w:rPr>
                <w:rFonts w:ascii="Arial" w:hAnsi="Arial" w:cs="Arial"/>
                <w:sz w:val="20"/>
              </w:rPr>
              <w:t>VHTz</w:t>
            </w:r>
            <w:proofErr w:type="spellEnd"/>
            <w:r>
              <w:rPr>
                <w:rFonts w:ascii="Arial" w:hAnsi="Arial" w:cs="Arial"/>
                <w:sz w:val="20"/>
              </w:rPr>
              <w:t>.</w:t>
            </w:r>
          </w:p>
        </w:tc>
        <w:tc>
          <w:tcPr>
            <w:tcW w:w="2121" w:type="dxa"/>
          </w:tcPr>
          <w:p w14:paraId="251F37B9" w14:textId="44B247CC" w:rsidR="00FB735E" w:rsidRPr="00763494" w:rsidRDefault="00FB735E" w:rsidP="00356E99">
            <w:pPr>
              <w:jc w:val="both"/>
            </w:pPr>
            <w:r>
              <w:rPr>
                <w:rFonts w:ascii="Arial" w:hAnsi="Arial" w:cs="Arial"/>
                <w:sz w:val="20"/>
              </w:rPr>
              <w:t>Rewrite the sentence.</w:t>
            </w:r>
          </w:p>
        </w:tc>
        <w:tc>
          <w:tcPr>
            <w:tcW w:w="1818" w:type="dxa"/>
            <w:gridSpan w:val="2"/>
          </w:tcPr>
          <w:p w14:paraId="39A98CEC" w14:textId="28679A82" w:rsidR="00FB735E" w:rsidRPr="00172AB5" w:rsidRDefault="00FB735E" w:rsidP="00356E99">
            <w:pPr>
              <w:jc w:val="both"/>
            </w:pPr>
            <w:r>
              <w:t>Accepted: resolution similar to CID36</w:t>
            </w:r>
            <w:r w:rsidR="00FA4EB5">
              <w:t>. EDCA channel access text is moved out of RSTA Centric description</w:t>
            </w:r>
          </w:p>
        </w:tc>
      </w:tr>
      <w:tr w:rsidR="00FB735E" w:rsidRPr="00356E99" w14:paraId="40EC4318" w14:textId="77777777" w:rsidTr="00FB735E">
        <w:trPr>
          <w:trHeight w:val="1332"/>
        </w:trPr>
        <w:tc>
          <w:tcPr>
            <w:tcW w:w="620" w:type="dxa"/>
          </w:tcPr>
          <w:p w14:paraId="18882CE6" w14:textId="38BA0AB0" w:rsidR="00FB735E" w:rsidRDefault="00FB735E" w:rsidP="00356E99">
            <w:pPr>
              <w:jc w:val="both"/>
            </w:pPr>
            <w:r>
              <w:t>158</w:t>
            </w:r>
          </w:p>
        </w:tc>
        <w:tc>
          <w:tcPr>
            <w:tcW w:w="1722" w:type="dxa"/>
          </w:tcPr>
          <w:p w14:paraId="3B2F25AF" w14:textId="45FB7AFD" w:rsidR="00FB735E" w:rsidRPr="00DB5A24" w:rsidRDefault="00FB735E" w:rsidP="00356E99">
            <w:pPr>
              <w:jc w:val="both"/>
            </w:pPr>
            <w:r>
              <w:rPr>
                <w:rFonts w:ascii="Arial" w:hAnsi="Arial" w:cs="Arial"/>
                <w:sz w:val="20"/>
              </w:rPr>
              <w:t>11.22.6.1.1</w:t>
            </w:r>
          </w:p>
        </w:tc>
        <w:tc>
          <w:tcPr>
            <w:tcW w:w="1235" w:type="dxa"/>
          </w:tcPr>
          <w:p w14:paraId="1AC571E9" w14:textId="0AC13743" w:rsidR="00FB735E" w:rsidRDefault="00FB735E" w:rsidP="00356E99">
            <w:pPr>
              <w:jc w:val="both"/>
            </w:pPr>
          </w:p>
        </w:tc>
        <w:tc>
          <w:tcPr>
            <w:tcW w:w="2780" w:type="dxa"/>
          </w:tcPr>
          <w:p w14:paraId="23AFA820" w14:textId="06793827" w:rsidR="00FB735E" w:rsidRPr="00763494" w:rsidRDefault="00FB735E" w:rsidP="00356E99">
            <w:pPr>
              <w:jc w:val="both"/>
            </w:pPr>
            <w:r>
              <w:rPr>
                <w:rFonts w:ascii="Arial" w:hAnsi="Arial" w:cs="Arial"/>
                <w:sz w:val="20"/>
              </w:rPr>
              <w:t xml:space="preserve">The text is in line with FTM which </w:t>
            </w:r>
            <w:proofErr w:type="spellStart"/>
            <w:r>
              <w:rPr>
                <w:rFonts w:ascii="Arial" w:hAnsi="Arial" w:cs="Arial"/>
                <w:sz w:val="20"/>
              </w:rPr>
              <w:t>his</w:t>
            </w:r>
            <w:proofErr w:type="spellEnd"/>
            <w:r>
              <w:rPr>
                <w:rFonts w:ascii="Arial" w:hAnsi="Arial" w:cs="Arial"/>
                <w:sz w:val="20"/>
              </w:rPr>
              <w:t xml:space="preserve"> not in line with </w:t>
            </w:r>
            <w:proofErr w:type="spellStart"/>
            <w:r>
              <w:rPr>
                <w:rFonts w:ascii="Arial" w:hAnsi="Arial" w:cs="Arial"/>
                <w:sz w:val="20"/>
              </w:rPr>
              <w:t>Hez</w:t>
            </w:r>
            <w:proofErr w:type="spellEnd"/>
            <w:r>
              <w:rPr>
                <w:rFonts w:ascii="Arial" w:hAnsi="Arial" w:cs="Arial"/>
                <w:sz w:val="20"/>
              </w:rPr>
              <w:t xml:space="preserve">, </w:t>
            </w:r>
            <w:proofErr w:type="spellStart"/>
            <w:r>
              <w:rPr>
                <w:rFonts w:ascii="Arial" w:hAnsi="Arial" w:cs="Arial"/>
                <w:sz w:val="20"/>
              </w:rPr>
              <w:t>VHTz</w:t>
            </w:r>
            <w:proofErr w:type="spellEnd"/>
            <w:r>
              <w:rPr>
                <w:rFonts w:ascii="Arial" w:hAnsi="Arial" w:cs="Arial"/>
                <w:sz w:val="20"/>
              </w:rPr>
              <w:t>.</w:t>
            </w:r>
          </w:p>
        </w:tc>
        <w:tc>
          <w:tcPr>
            <w:tcW w:w="2121" w:type="dxa"/>
          </w:tcPr>
          <w:p w14:paraId="24D19B1C" w14:textId="736BD7E1" w:rsidR="00FB735E" w:rsidRPr="00763494" w:rsidRDefault="00FB735E" w:rsidP="00356E99">
            <w:pPr>
              <w:jc w:val="both"/>
            </w:pPr>
            <w:r>
              <w:rPr>
                <w:rFonts w:ascii="Arial" w:hAnsi="Arial" w:cs="Arial"/>
                <w:sz w:val="20"/>
              </w:rPr>
              <w:t xml:space="preserve">Rewrite the </w:t>
            </w:r>
            <w:proofErr w:type="spellStart"/>
            <w:r>
              <w:rPr>
                <w:rFonts w:ascii="Arial" w:hAnsi="Arial" w:cs="Arial"/>
                <w:sz w:val="20"/>
              </w:rPr>
              <w:t>subcaluse</w:t>
            </w:r>
            <w:proofErr w:type="spellEnd"/>
            <w:r>
              <w:rPr>
                <w:rFonts w:ascii="Arial" w:hAnsi="Arial" w:cs="Arial"/>
                <w:sz w:val="20"/>
              </w:rPr>
              <w:t>.</w:t>
            </w:r>
          </w:p>
        </w:tc>
        <w:tc>
          <w:tcPr>
            <w:tcW w:w="1818" w:type="dxa"/>
            <w:gridSpan w:val="2"/>
          </w:tcPr>
          <w:p w14:paraId="18383F97" w14:textId="5E4E3FA7" w:rsidR="00FB735E" w:rsidRPr="00172AB5" w:rsidRDefault="00FB735E" w:rsidP="00356E99">
            <w:pPr>
              <w:jc w:val="both"/>
            </w:pPr>
            <w:r>
              <w:t xml:space="preserve">Accepted: medium access related text which is specific to </w:t>
            </w:r>
            <w:proofErr w:type="spellStart"/>
            <w:r>
              <w:t>HEz</w:t>
            </w:r>
            <w:proofErr w:type="spellEnd"/>
            <w:r>
              <w:t xml:space="preserve">, </w:t>
            </w:r>
            <w:proofErr w:type="spellStart"/>
            <w:r>
              <w:t>VHTz</w:t>
            </w:r>
            <w:proofErr w:type="spellEnd"/>
            <w:r>
              <w:t xml:space="preserve"> is moved out of this section and positioned in “11.22.6.1 Overview”</w:t>
            </w:r>
            <w:r w:rsidR="00303FD4">
              <w:t xml:space="preserve">. RSTA centric operation is defined in </w:t>
            </w:r>
            <w:proofErr w:type="spellStart"/>
            <w:r w:rsidR="00303FD4">
              <w:t>indepent</w:t>
            </w:r>
            <w:proofErr w:type="spellEnd"/>
            <w:r w:rsidR="00303FD4">
              <w:t xml:space="preserve"> section. Refer resolution of CID 36</w:t>
            </w:r>
          </w:p>
        </w:tc>
      </w:tr>
      <w:tr w:rsidR="00FB735E" w:rsidRPr="00356E99" w14:paraId="32996A27" w14:textId="77777777" w:rsidTr="00FB735E">
        <w:trPr>
          <w:trHeight w:val="1332"/>
        </w:trPr>
        <w:tc>
          <w:tcPr>
            <w:tcW w:w="620" w:type="dxa"/>
          </w:tcPr>
          <w:p w14:paraId="6280FF4E" w14:textId="47AA7497" w:rsidR="00FB735E" w:rsidRDefault="00FB735E" w:rsidP="00356E99">
            <w:pPr>
              <w:jc w:val="both"/>
            </w:pPr>
            <w:r>
              <w:t>159</w:t>
            </w:r>
          </w:p>
        </w:tc>
        <w:tc>
          <w:tcPr>
            <w:tcW w:w="1722" w:type="dxa"/>
          </w:tcPr>
          <w:p w14:paraId="09CF3725" w14:textId="28058D6E" w:rsidR="00FB735E" w:rsidRPr="00DB5A24" w:rsidRDefault="00FB735E" w:rsidP="00356E99">
            <w:pPr>
              <w:jc w:val="both"/>
            </w:pPr>
            <w:r>
              <w:rPr>
                <w:rFonts w:ascii="Arial" w:hAnsi="Arial" w:cs="Arial"/>
                <w:sz w:val="20"/>
              </w:rPr>
              <w:t>11.22.6.1.2</w:t>
            </w:r>
          </w:p>
        </w:tc>
        <w:tc>
          <w:tcPr>
            <w:tcW w:w="1235" w:type="dxa"/>
          </w:tcPr>
          <w:p w14:paraId="6D8337D1" w14:textId="3171CB40" w:rsidR="00FB735E" w:rsidRDefault="00FB735E" w:rsidP="00356E99">
            <w:pPr>
              <w:jc w:val="both"/>
            </w:pPr>
          </w:p>
        </w:tc>
        <w:tc>
          <w:tcPr>
            <w:tcW w:w="2780" w:type="dxa"/>
          </w:tcPr>
          <w:p w14:paraId="5E0141AA" w14:textId="0B45B6EC" w:rsidR="00FB735E" w:rsidRPr="00763494" w:rsidRDefault="00FB735E" w:rsidP="00356E99">
            <w:pPr>
              <w:jc w:val="both"/>
            </w:pPr>
            <w:r>
              <w:rPr>
                <w:rFonts w:ascii="Arial" w:hAnsi="Arial" w:cs="Arial"/>
                <w:sz w:val="20"/>
              </w:rPr>
              <w:t xml:space="preserve">There is no such thing of conflict period of available window in </w:t>
            </w:r>
            <w:proofErr w:type="spellStart"/>
            <w:r>
              <w:rPr>
                <w:rFonts w:ascii="Arial" w:hAnsi="Arial" w:cs="Arial"/>
                <w:sz w:val="20"/>
              </w:rPr>
              <w:t>VHTz</w:t>
            </w:r>
            <w:proofErr w:type="spellEnd"/>
            <w:r>
              <w:rPr>
                <w:rFonts w:ascii="Arial" w:hAnsi="Arial" w:cs="Arial"/>
                <w:sz w:val="20"/>
              </w:rPr>
              <w:t xml:space="preserve"> ranging.</w:t>
            </w:r>
          </w:p>
        </w:tc>
        <w:tc>
          <w:tcPr>
            <w:tcW w:w="2121" w:type="dxa"/>
          </w:tcPr>
          <w:p w14:paraId="7140F098" w14:textId="0C8729AB" w:rsidR="00FB735E" w:rsidRPr="00763494" w:rsidRDefault="00FB735E" w:rsidP="00356E99">
            <w:pPr>
              <w:jc w:val="both"/>
            </w:pPr>
            <w:r>
              <w:rPr>
                <w:rFonts w:ascii="Arial" w:hAnsi="Arial" w:cs="Arial"/>
                <w:sz w:val="20"/>
              </w:rPr>
              <w:t>Redraw the figure.</w:t>
            </w:r>
          </w:p>
        </w:tc>
        <w:tc>
          <w:tcPr>
            <w:tcW w:w="1818" w:type="dxa"/>
            <w:gridSpan w:val="2"/>
          </w:tcPr>
          <w:p w14:paraId="4C46A3F3" w14:textId="77777777" w:rsidR="00FB735E" w:rsidRDefault="00FB735E" w:rsidP="00356E99">
            <w:pPr>
              <w:jc w:val="both"/>
            </w:pPr>
            <w:r>
              <w:t>Accepted: new figure and text included</w:t>
            </w:r>
            <w:r w:rsidR="00F504D8">
              <w:t>.</w:t>
            </w:r>
          </w:p>
          <w:p w14:paraId="635AEF41" w14:textId="6022748D" w:rsidR="00F504D8" w:rsidRPr="00172AB5" w:rsidRDefault="00F504D8" w:rsidP="00F504D8">
            <w:pPr>
              <w:jc w:val="both"/>
            </w:pPr>
            <w:proofErr w:type="gramStart"/>
            <w:r>
              <w:t>Availability  window</w:t>
            </w:r>
            <w:proofErr w:type="gramEnd"/>
            <w:r>
              <w:t xml:space="preserve"> concept for non-TB is not fully finalized. This topic is discussed in 1986r1 </w:t>
            </w:r>
          </w:p>
        </w:tc>
      </w:tr>
      <w:tr w:rsidR="00FB735E" w:rsidRPr="00356E99" w14:paraId="56E4A29D" w14:textId="77777777" w:rsidTr="00FB735E">
        <w:trPr>
          <w:trHeight w:val="1332"/>
        </w:trPr>
        <w:tc>
          <w:tcPr>
            <w:tcW w:w="620" w:type="dxa"/>
          </w:tcPr>
          <w:p w14:paraId="7A26C0F8" w14:textId="4D0C8036" w:rsidR="00FB735E" w:rsidRDefault="00FB735E" w:rsidP="00356E99">
            <w:pPr>
              <w:jc w:val="both"/>
            </w:pPr>
            <w:r>
              <w:t>160</w:t>
            </w:r>
          </w:p>
        </w:tc>
        <w:tc>
          <w:tcPr>
            <w:tcW w:w="1722" w:type="dxa"/>
          </w:tcPr>
          <w:p w14:paraId="3BC5D3F8" w14:textId="07144997" w:rsidR="00FB735E" w:rsidRPr="00DB5A24" w:rsidRDefault="00FB735E" w:rsidP="00356E99">
            <w:pPr>
              <w:jc w:val="both"/>
            </w:pPr>
            <w:r>
              <w:rPr>
                <w:rFonts w:ascii="Arial" w:hAnsi="Arial" w:cs="Arial"/>
                <w:sz w:val="20"/>
              </w:rPr>
              <w:t>11.22.6.2</w:t>
            </w:r>
          </w:p>
        </w:tc>
        <w:tc>
          <w:tcPr>
            <w:tcW w:w="1235" w:type="dxa"/>
          </w:tcPr>
          <w:p w14:paraId="2F619DE6" w14:textId="758F1BC8" w:rsidR="00FB735E" w:rsidRDefault="00FB735E" w:rsidP="00356E99">
            <w:pPr>
              <w:jc w:val="both"/>
            </w:pPr>
          </w:p>
        </w:tc>
        <w:tc>
          <w:tcPr>
            <w:tcW w:w="2780" w:type="dxa"/>
          </w:tcPr>
          <w:p w14:paraId="4EF33B00" w14:textId="385645DC" w:rsidR="00FB735E" w:rsidRPr="00763494" w:rsidRDefault="00FB735E" w:rsidP="00356E99">
            <w:pPr>
              <w:jc w:val="both"/>
            </w:pPr>
            <w:r>
              <w:rPr>
                <w:rFonts w:ascii="Arial" w:hAnsi="Arial" w:cs="Arial"/>
                <w:sz w:val="20"/>
              </w:rPr>
              <w:t xml:space="preserve">A MIB variable should be defined for </w:t>
            </w:r>
            <w:proofErr w:type="spellStart"/>
            <w:r>
              <w:rPr>
                <w:rFonts w:ascii="Arial" w:hAnsi="Arial" w:cs="Arial"/>
                <w:sz w:val="20"/>
              </w:rPr>
              <w:t>VHTz</w:t>
            </w:r>
            <w:proofErr w:type="spellEnd"/>
            <w:r>
              <w:rPr>
                <w:rFonts w:ascii="Arial" w:hAnsi="Arial" w:cs="Arial"/>
                <w:sz w:val="20"/>
              </w:rPr>
              <w:t xml:space="preserve"> support.</w:t>
            </w:r>
          </w:p>
        </w:tc>
        <w:tc>
          <w:tcPr>
            <w:tcW w:w="2121" w:type="dxa"/>
          </w:tcPr>
          <w:p w14:paraId="642B3C8D" w14:textId="60C2E05D" w:rsidR="00FB735E" w:rsidRPr="00763494" w:rsidRDefault="00FB735E" w:rsidP="00356E99">
            <w:pPr>
              <w:jc w:val="both"/>
            </w:pPr>
            <w:r>
              <w:rPr>
                <w:rFonts w:ascii="Arial" w:hAnsi="Arial" w:cs="Arial"/>
                <w:sz w:val="20"/>
              </w:rPr>
              <w:t>As in comment.</w:t>
            </w:r>
          </w:p>
        </w:tc>
        <w:tc>
          <w:tcPr>
            <w:tcW w:w="1818" w:type="dxa"/>
            <w:gridSpan w:val="2"/>
          </w:tcPr>
          <w:p w14:paraId="69BEC6FC" w14:textId="170BE611" w:rsidR="00FB735E" w:rsidRPr="00172AB5" w:rsidRDefault="005C04F4" w:rsidP="00356E99">
            <w:pPr>
              <w:jc w:val="both"/>
            </w:pPr>
            <w:r>
              <w:t xml:space="preserve">Accepted. Defined MIB variable </w:t>
            </w:r>
            <w:r>
              <w:rPr>
                <w:rFonts w:ascii="Calibri" w:hAnsi="Calibri" w:cs="Calibri"/>
                <w:color w:val="222222"/>
                <w:szCs w:val="22"/>
                <w:shd w:val="clear" w:color="auto" w:fill="FFFFFF"/>
              </w:rPr>
              <w:t>dot11NonTriggerBasedRangingImplemented</w:t>
            </w:r>
          </w:p>
        </w:tc>
      </w:tr>
      <w:tr w:rsidR="00FB735E" w:rsidRPr="00356E99" w14:paraId="3CA1ECC6" w14:textId="77777777" w:rsidTr="00FB735E">
        <w:trPr>
          <w:trHeight w:val="1332"/>
        </w:trPr>
        <w:tc>
          <w:tcPr>
            <w:tcW w:w="620" w:type="dxa"/>
          </w:tcPr>
          <w:p w14:paraId="732E8FB0" w14:textId="38B967F5" w:rsidR="00FB735E" w:rsidRDefault="00FB735E" w:rsidP="00356E99">
            <w:pPr>
              <w:jc w:val="both"/>
            </w:pPr>
            <w:r>
              <w:t>161</w:t>
            </w:r>
          </w:p>
        </w:tc>
        <w:tc>
          <w:tcPr>
            <w:tcW w:w="1722" w:type="dxa"/>
          </w:tcPr>
          <w:p w14:paraId="5C4B3B03" w14:textId="34422EAC" w:rsidR="00FB735E" w:rsidRPr="00DB5A24" w:rsidRDefault="00FB735E" w:rsidP="00356E99">
            <w:pPr>
              <w:jc w:val="both"/>
            </w:pPr>
            <w:r>
              <w:rPr>
                <w:rFonts w:ascii="Arial" w:hAnsi="Arial" w:cs="Arial"/>
                <w:sz w:val="20"/>
              </w:rPr>
              <w:t>11.22.6.2</w:t>
            </w:r>
          </w:p>
        </w:tc>
        <w:tc>
          <w:tcPr>
            <w:tcW w:w="1235" w:type="dxa"/>
          </w:tcPr>
          <w:p w14:paraId="4D23C778" w14:textId="0E29B714" w:rsidR="00FB735E" w:rsidRDefault="00FB735E" w:rsidP="00356E99">
            <w:pPr>
              <w:jc w:val="both"/>
            </w:pPr>
          </w:p>
        </w:tc>
        <w:tc>
          <w:tcPr>
            <w:tcW w:w="2780" w:type="dxa"/>
          </w:tcPr>
          <w:p w14:paraId="70A81737" w14:textId="2F2628A7" w:rsidR="00FB735E" w:rsidRPr="00763494" w:rsidRDefault="00FB735E" w:rsidP="00356E99">
            <w:pPr>
              <w:jc w:val="both"/>
            </w:pPr>
            <w:r>
              <w:rPr>
                <w:rFonts w:ascii="Arial" w:hAnsi="Arial" w:cs="Arial"/>
                <w:sz w:val="20"/>
              </w:rPr>
              <w:t xml:space="preserve">A MIB variable should be defined for </w:t>
            </w:r>
            <w:proofErr w:type="spellStart"/>
            <w:r>
              <w:rPr>
                <w:rFonts w:ascii="Arial" w:hAnsi="Arial" w:cs="Arial"/>
                <w:sz w:val="20"/>
              </w:rPr>
              <w:t>HEz</w:t>
            </w:r>
            <w:proofErr w:type="spellEnd"/>
            <w:r>
              <w:rPr>
                <w:rFonts w:ascii="Arial" w:hAnsi="Arial" w:cs="Arial"/>
                <w:sz w:val="20"/>
              </w:rPr>
              <w:t xml:space="preserve"> support.</w:t>
            </w:r>
          </w:p>
        </w:tc>
        <w:tc>
          <w:tcPr>
            <w:tcW w:w="2121" w:type="dxa"/>
          </w:tcPr>
          <w:p w14:paraId="7B8F83E6" w14:textId="65F2527A" w:rsidR="00FB735E" w:rsidRPr="00763494" w:rsidRDefault="00FB735E" w:rsidP="00356E99">
            <w:pPr>
              <w:jc w:val="both"/>
            </w:pPr>
            <w:r>
              <w:rPr>
                <w:rFonts w:ascii="Arial" w:hAnsi="Arial" w:cs="Arial"/>
                <w:sz w:val="20"/>
              </w:rPr>
              <w:t>As in comment.</w:t>
            </w:r>
          </w:p>
        </w:tc>
        <w:tc>
          <w:tcPr>
            <w:tcW w:w="1818" w:type="dxa"/>
            <w:gridSpan w:val="2"/>
          </w:tcPr>
          <w:p w14:paraId="4BC4168D" w14:textId="15B8CB06" w:rsidR="00FB735E" w:rsidRPr="00172AB5" w:rsidRDefault="005C04F4" w:rsidP="00356E99">
            <w:pPr>
              <w:jc w:val="both"/>
            </w:pPr>
            <w:r>
              <w:t xml:space="preserve">Accepted. Defined MIB variable </w:t>
            </w:r>
            <w:r>
              <w:rPr>
                <w:rFonts w:ascii="Calibri" w:hAnsi="Calibri" w:cs="Calibri"/>
                <w:color w:val="222222"/>
                <w:szCs w:val="22"/>
                <w:shd w:val="clear" w:color="auto" w:fill="FFFFFF"/>
              </w:rPr>
              <w:t>dot11TriggerBasedRangingImplemented</w:t>
            </w:r>
          </w:p>
        </w:tc>
      </w:tr>
      <w:tr w:rsidR="00FB735E" w:rsidRPr="00356E99" w14:paraId="5AD8F69C" w14:textId="77777777" w:rsidTr="00FB735E">
        <w:trPr>
          <w:trHeight w:val="1332"/>
        </w:trPr>
        <w:tc>
          <w:tcPr>
            <w:tcW w:w="620" w:type="dxa"/>
          </w:tcPr>
          <w:p w14:paraId="3F512E38" w14:textId="3BD5F6F9" w:rsidR="00FB735E" w:rsidRDefault="00FB735E" w:rsidP="00356E99">
            <w:pPr>
              <w:jc w:val="both"/>
            </w:pPr>
            <w:r>
              <w:lastRenderedPageBreak/>
              <w:t>164</w:t>
            </w:r>
          </w:p>
        </w:tc>
        <w:tc>
          <w:tcPr>
            <w:tcW w:w="1722" w:type="dxa"/>
          </w:tcPr>
          <w:p w14:paraId="286700EC" w14:textId="6B1AF0D2" w:rsidR="00FB735E" w:rsidRPr="00DB5A24" w:rsidRDefault="00FB735E" w:rsidP="00356E99">
            <w:pPr>
              <w:jc w:val="both"/>
            </w:pPr>
            <w:r>
              <w:rPr>
                <w:rFonts w:ascii="Arial" w:hAnsi="Arial" w:cs="Arial"/>
                <w:sz w:val="20"/>
              </w:rPr>
              <w:t>11.22.6.3.1</w:t>
            </w:r>
          </w:p>
        </w:tc>
        <w:tc>
          <w:tcPr>
            <w:tcW w:w="1235" w:type="dxa"/>
          </w:tcPr>
          <w:p w14:paraId="129B2AC4" w14:textId="716131A3" w:rsidR="00FB735E" w:rsidRDefault="00FB735E" w:rsidP="00356E99">
            <w:pPr>
              <w:jc w:val="both"/>
            </w:pPr>
          </w:p>
        </w:tc>
        <w:tc>
          <w:tcPr>
            <w:tcW w:w="2780" w:type="dxa"/>
          </w:tcPr>
          <w:p w14:paraId="65C44A30" w14:textId="1C52FAEC" w:rsidR="00FB735E" w:rsidRPr="00763494" w:rsidRDefault="00FB735E" w:rsidP="00356E99">
            <w:pPr>
              <w:jc w:val="both"/>
            </w:pPr>
            <w:r>
              <w:rPr>
                <w:rFonts w:ascii="Arial" w:hAnsi="Arial" w:cs="Arial"/>
                <w:sz w:val="20"/>
              </w:rPr>
              <w:t>Whether the request is successful or not, the request should include the bandwidth and format information.</w:t>
            </w:r>
          </w:p>
        </w:tc>
        <w:tc>
          <w:tcPr>
            <w:tcW w:w="2121" w:type="dxa"/>
          </w:tcPr>
          <w:p w14:paraId="365EFAFD" w14:textId="3670F917" w:rsidR="00FB735E" w:rsidRPr="00763494" w:rsidRDefault="00FB735E" w:rsidP="00356E99">
            <w:pPr>
              <w:jc w:val="both"/>
            </w:pPr>
            <w:r>
              <w:rPr>
                <w:rFonts w:ascii="Arial" w:hAnsi="Arial" w:cs="Arial"/>
                <w:sz w:val="20"/>
              </w:rPr>
              <w:t>Fix the issue mentioned in the comment.</w:t>
            </w:r>
          </w:p>
        </w:tc>
        <w:tc>
          <w:tcPr>
            <w:tcW w:w="1818" w:type="dxa"/>
            <w:gridSpan w:val="2"/>
          </w:tcPr>
          <w:p w14:paraId="74CF96CC" w14:textId="7FDDF21D" w:rsidR="00FB735E" w:rsidRPr="00172AB5" w:rsidRDefault="00FB735E" w:rsidP="00324236">
            <w:pPr>
              <w:jc w:val="both"/>
            </w:pPr>
            <w:r>
              <w:t>Rejected: if request is not successful, FTM session ends. There is no use</w:t>
            </w:r>
            <w:r w:rsidR="00324236">
              <w:t xml:space="preserve"> of</w:t>
            </w:r>
            <w:r>
              <w:t xml:space="preserve"> bandwidth and format information</w:t>
            </w:r>
            <w:r w:rsidR="00324236">
              <w:t>. This text is removed from D0.5</w:t>
            </w:r>
          </w:p>
        </w:tc>
      </w:tr>
      <w:tr w:rsidR="00FB735E" w:rsidRPr="00356E99" w14:paraId="6B09F6F9" w14:textId="77777777" w:rsidTr="00FB735E">
        <w:trPr>
          <w:trHeight w:val="1332"/>
        </w:trPr>
        <w:tc>
          <w:tcPr>
            <w:tcW w:w="620" w:type="dxa"/>
          </w:tcPr>
          <w:p w14:paraId="2FC96337" w14:textId="055AA103" w:rsidR="00FB735E" w:rsidRDefault="00FB735E" w:rsidP="00356E99">
            <w:pPr>
              <w:jc w:val="both"/>
            </w:pPr>
            <w:r>
              <w:t>166</w:t>
            </w:r>
          </w:p>
        </w:tc>
        <w:tc>
          <w:tcPr>
            <w:tcW w:w="1722" w:type="dxa"/>
          </w:tcPr>
          <w:p w14:paraId="5BF00BF9" w14:textId="1CB61AD2" w:rsidR="00FB735E" w:rsidRPr="00DB5A24" w:rsidRDefault="00FB735E" w:rsidP="00356E99">
            <w:pPr>
              <w:jc w:val="both"/>
            </w:pPr>
            <w:r>
              <w:rPr>
                <w:rFonts w:ascii="Arial" w:hAnsi="Arial" w:cs="Arial"/>
                <w:sz w:val="20"/>
              </w:rPr>
              <w:t>11.22.6.3.1</w:t>
            </w:r>
          </w:p>
        </w:tc>
        <w:tc>
          <w:tcPr>
            <w:tcW w:w="1235" w:type="dxa"/>
          </w:tcPr>
          <w:p w14:paraId="230824E1" w14:textId="38BA1CF9" w:rsidR="00FB735E" w:rsidRDefault="00FB735E" w:rsidP="00356E99">
            <w:pPr>
              <w:jc w:val="both"/>
            </w:pPr>
          </w:p>
        </w:tc>
        <w:tc>
          <w:tcPr>
            <w:tcW w:w="2780" w:type="dxa"/>
          </w:tcPr>
          <w:p w14:paraId="0A7B81EA" w14:textId="2710BA87" w:rsidR="00FB735E" w:rsidRPr="00763494" w:rsidRDefault="00FB735E" w:rsidP="00356E99">
            <w:pPr>
              <w:jc w:val="both"/>
            </w:pPr>
            <w:r>
              <w:rPr>
                <w:rFonts w:ascii="Arial" w:hAnsi="Arial" w:cs="Arial"/>
                <w:sz w:val="20"/>
              </w:rPr>
              <w:t xml:space="preserve">The following </w:t>
            </w:r>
            <w:proofErr w:type="gramStart"/>
            <w:r>
              <w:rPr>
                <w:rFonts w:ascii="Arial" w:hAnsi="Arial" w:cs="Arial"/>
                <w:sz w:val="20"/>
              </w:rPr>
              <w:t>text  "</w:t>
            </w:r>
            <w:proofErr w:type="gramEnd"/>
            <w:r>
              <w:rPr>
                <w:rFonts w:ascii="Arial" w:hAnsi="Arial" w:cs="Arial"/>
                <w:sz w:val="20"/>
              </w:rPr>
              <w:t>a new LTF Generation SAC and a new LTF Sequence Generation Information associated with the LTF Generation SAC" is not good.</w:t>
            </w:r>
          </w:p>
        </w:tc>
        <w:tc>
          <w:tcPr>
            <w:tcW w:w="2121" w:type="dxa"/>
          </w:tcPr>
          <w:p w14:paraId="3F33ADFF" w14:textId="47D09859" w:rsidR="00FB735E" w:rsidRPr="00763494" w:rsidRDefault="00FB735E" w:rsidP="00356E99">
            <w:pPr>
              <w:jc w:val="both"/>
            </w:pPr>
            <w:r>
              <w:rPr>
                <w:rFonts w:ascii="Arial" w:hAnsi="Arial" w:cs="Arial"/>
                <w:sz w:val="20"/>
              </w:rPr>
              <w:t>change to "An initial Fine Timing Measurement frame shall contain a Secure LTF Parameters field when one of the following conditions is met"</w:t>
            </w:r>
          </w:p>
        </w:tc>
        <w:tc>
          <w:tcPr>
            <w:tcW w:w="1818" w:type="dxa"/>
            <w:gridSpan w:val="2"/>
          </w:tcPr>
          <w:p w14:paraId="3CA6EE1F" w14:textId="450C2AE7" w:rsidR="00FB735E" w:rsidRPr="00172AB5" w:rsidRDefault="00FB735E" w:rsidP="00356E99">
            <w:pPr>
              <w:jc w:val="both"/>
            </w:pPr>
            <w:r>
              <w:t xml:space="preserve">Accepted. </w:t>
            </w:r>
          </w:p>
        </w:tc>
      </w:tr>
      <w:tr w:rsidR="00FB735E" w:rsidRPr="00356E99" w14:paraId="60EC112C" w14:textId="77777777" w:rsidTr="00FB735E">
        <w:trPr>
          <w:trHeight w:val="1332"/>
        </w:trPr>
        <w:tc>
          <w:tcPr>
            <w:tcW w:w="620" w:type="dxa"/>
          </w:tcPr>
          <w:p w14:paraId="00B04135" w14:textId="1C69033E" w:rsidR="00FB735E" w:rsidRDefault="00FB735E" w:rsidP="00356E99">
            <w:pPr>
              <w:jc w:val="both"/>
            </w:pPr>
            <w:r>
              <w:t>173</w:t>
            </w:r>
          </w:p>
        </w:tc>
        <w:tc>
          <w:tcPr>
            <w:tcW w:w="1722" w:type="dxa"/>
          </w:tcPr>
          <w:p w14:paraId="04C245DB" w14:textId="303F11AA" w:rsidR="00FB735E" w:rsidRPr="00DB5A24" w:rsidRDefault="00FB735E" w:rsidP="00356E99">
            <w:pPr>
              <w:jc w:val="both"/>
            </w:pPr>
            <w:r>
              <w:rPr>
                <w:rFonts w:ascii="Arial" w:hAnsi="Arial" w:cs="Arial"/>
                <w:sz w:val="20"/>
              </w:rPr>
              <w:t>11.22.6.4.3.3</w:t>
            </w:r>
          </w:p>
        </w:tc>
        <w:tc>
          <w:tcPr>
            <w:tcW w:w="1235" w:type="dxa"/>
          </w:tcPr>
          <w:p w14:paraId="2BFE8D7F" w14:textId="3FE9DADB" w:rsidR="00FB735E" w:rsidRDefault="00FB735E" w:rsidP="00356E99">
            <w:pPr>
              <w:jc w:val="both"/>
            </w:pPr>
          </w:p>
        </w:tc>
        <w:tc>
          <w:tcPr>
            <w:tcW w:w="2780" w:type="dxa"/>
          </w:tcPr>
          <w:p w14:paraId="5F87032E" w14:textId="641246AD" w:rsidR="00FB735E" w:rsidRPr="00763494" w:rsidRDefault="00FB735E" w:rsidP="00356E99">
            <w:pPr>
              <w:jc w:val="both"/>
            </w:pPr>
            <w:r>
              <w:rPr>
                <w:rFonts w:ascii="Arial" w:hAnsi="Arial" w:cs="Arial"/>
                <w:sz w:val="20"/>
              </w:rPr>
              <w:t xml:space="preserve">it may not be possible to transmit downlink LMR in DL MU PPDU, e.g. when a single STA finishes </w:t>
            </w:r>
            <w:proofErr w:type="spellStart"/>
            <w:r>
              <w:rPr>
                <w:rFonts w:ascii="Arial" w:hAnsi="Arial" w:cs="Arial"/>
                <w:sz w:val="20"/>
              </w:rPr>
              <w:t>Hez</w:t>
            </w:r>
            <w:proofErr w:type="spellEnd"/>
            <w:r>
              <w:rPr>
                <w:rFonts w:ascii="Arial" w:hAnsi="Arial" w:cs="Arial"/>
                <w:sz w:val="20"/>
              </w:rPr>
              <w:t xml:space="preserve"> ranging with the AP.</w:t>
            </w:r>
          </w:p>
        </w:tc>
        <w:tc>
          <w:tcPr>
            <w:tcW w:w="2121" w:type="dxa"/>
          </w:tcPr>
          <w:p w14:paraId="5991E58C" w14:textId="2C2E459F" w:rsidR="00FB735E" w:rsidRPr="00763494" w:rsidRDefault="00FB735E" w:rsidP="00356E99">
            <w:pPr>
              <w:jc w:val="both"/>
            </w:pPr>
            <w:r>
              <w:rPr>
                <w:rFonts w:ascii="Arial" w:hAnsi="Arial" w:cs="Arial"/>
                <w:sz w:val="20"/>
              </w:rPr>
              <w:t>Fix the issue mentioned in the comment.</w:t>
            </w:r>
          </w:p>
        </w:tc>
        <w:tc>
          <w:tcPr>
            <w:tcW w:w="1818" w:type="dxa"/>
            <w:gridSpan w:val="2"/>
          </w:tcPr>
          <w:p w14:paraId="4D200852" w14:textId="5FA64E09" w:rsidR="00FB735E" w:rsidRPr="00172AB5" w:rsidRDefault="00B43B28" w:rsidP="00356E99">
            <w:pPr>
              <w:jc w:val="both"/>
            </w:pPr>
            <w:r>
              <w:t>Accepted. HE SU PP</w:t>
            </w:r>
            <w:r w:rsidR="00DD6B50">
              <w:t>D</w:t>
            </w:r>
            <w:r>
              <w:t xml:space="preserve">U can be used by RSTA is single ISTA </w:t>
            </w:r>
            <w:proofErr w:type="spellStart"/>
            <w:r>
              <w:t>complets</w:t>
            </w:r>
            <w:proofErr w:type="spellEnd"/>
            <w:r>
              <w:t xml:space="preserve"> exchange successfully</w:t>
            </w:r>
          </w:p>
        </w:tc>
      </w:tr>
      <w:tr w:rsidR="00FB735E" w:rsidRPr="00356E99" w14:paraId="7CFFE3AE" w14:textId="77777777" w:rsidTr="00FB735E">
        <w:trPr>
          <w:trHeight w:val="1332"/>
        </w:trPr>
        <w:tc>
          <w:tcPr>
            <w:tcW w:w="620" w:type="dxa"/>
          </w:tcPr>
          <w:p w14:paraId="70EBD86C" w14:textId="03AE172D" w:rsidR="00FB735E" w:rsidRDefault="00FB735E" w:rsidP="00356E99">
            <w:pPr>
              <w:jc w:val="both"/>
            </w:pPr>
            <w:r>
              <w:t>174</w:t>
            </w:r>
          </w:p>
        </w:tc>
        <w:tc>
          <w:tcPr>
            <w:tcW w:w="1722" w:type="dxa"/>
          </w:tcPr>
          <w:p w14:paraId="22DA95D5" w14:textId="47792A81" w:rsidR="00FB735E" w:rsidRPr="00DB5A24" w:rsidRDefault="00FB735E" w:rsidP="00356E99">
            <w:pPr>
              <w:jc w:val="both"/>
            </w:pPr>
            <w:r>
              <w:rPr>
                <w:rFonts w:ascii="Arial" w:hAnsi="Arial" w:cs="Arial"/>
                <w:sz w:val="20"/>
              </w:rPr>
              <w:t>11.22.6.4.3.3</w:t>
            </w:r>
          </w:p>
        </w:tc>
        <w:tc>
          <w:tcPr>
            <w:tcW w:w="1235" w:type="dxa"/>
          </w:tcPr>
          <w:p w14:paraId="36B2C3C0" w14:textId="097DD802" w:rsidR="00FB735E" w:rsidRDefault="00FB735E" w:rsidP="00356E99">
            <w:pPr>
              <w:jc w:val="both"/>
            </w:pPr>
          </w:p>
        </w:tc>
        <w:tc>
          <w:tcPr>
            <w:tcW w:w="2780" w:type="dxa"/>
          </w:tcPr>
          <w:p w14:paraId="030C7F82" w14:textId="0631B863" w:rsidR="00FB735E" w:rsidRPr="00763494" w:rsidRDefault="00FB735E" w:rsidP="00356E99">
            <w:pPr>
              <w:jc w:val="both"/>
            </w:pPr>
            <w:r>
              <w:rPr>
                <w:rFonts w:ascii="Arial" w:hAnsi="Arial" w:cs="Arial"/>
                <w:sz w:val="20"/>
              </w:rPr>
              <w:t xml:space="preserve">The sentence is not needed since the </w:t>
            </w:r>
            <w:proofErr w:type="spellStart"/>
            <w:r>
              <w:rPr>
                <w:rFonts w:ascii="Arial" w:hAnsi="Arial" w:cs="Arial"/>
                <w:sz w:val="20"/>
              </w:rPr>
              <w:t>suclause</w:t>
            </w:r>
            <w:proofErr w:type="spellEnd"/>
            <w:r>
              <w:rPr>
                <w:rFonts w:ascii="Arial" w:hAnsi="Arial" w:cs="Arial"/>
                <w:sz w:val="20"/>
              </w:rPr>
              <w:t xml:space="preserve"> is about LMR feedback discussion.</w:t>
            </w:r>
          </w:p>
        </w:tc>
        <w:tc>
          <w:tcPr>
            <w:tcW w:w="2121" w:type="dxa"/>
          </w:tcPr>
          <w:p w14:paraId="11846124" w14:textId="3C7B565A" w:rsidR="00FB735E" w:rsidRPr="00763494" w:rsidRDefault="00FB735E" w:rsidP="00356E99">
            <w:pPr>
              <w:jc w:val="both"/>
            </w:pPr>
            <w:r>
              <w:rPr>
                <w:rFonts w:ascii="Arial" w:hAnsi="Arial" w:cs="Arial"/>
                <w:sz w:val="20"/>
              </w:rPr>
              <w:t>Remove the sentence.</w:t>
            </w:r>
          </w:p>
        </w:tc>
        <w:tc>
          <w:tcPr>
            <w:tcW w:w="1818" w:type="dxa"/>
            <w:gridSpan w:val="2"/>
          </w:tcPr>
          <w:p w14:paraId="1E8F5D6D" w14:textId="32CC4DF3" w:rsidR="00FB735E" w:rsidRPr="00172AB5" w:rsidRDefault="007B555B" w:rsidP="00356E99">
            <w:pPr>
              <w:jc w:val="both"/>
            </w:pPr>
            <w:r>
              <w:t>Rejected. Section is about Measurement reporting phase. Hence LMR discussion is appropriate here</w:t>
            </w:r>
          </w:p>
        </w:tc>
      </w:tr>
      <w:tr w:rsidR="00FB735E" w:rsidRPr="004E6640" w14:paraId="0A3C00BC" w14:textId="6E6972C8" w:rsidTr="00FB735E">
        <w:trPr>
          <w:trHeight w:val="1275"/>
        </w:trPr>
        <w:tc>
          <w:tcPr>
            <w:tcW w:w="620" w:type="dxa"/>
            <w:hideMark/>
          </w:tcPr>
          <w:p w14:paraId="1BFEA86A"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296</w:t>
            </w:r>
          </w:p>
        </w:tc>
        <w:tc>
          <w:tcPr>
            <w:tcW w:w="1722" w:type="dxa"/>
            <w:hideMark/>
          </w:tcPr>
          <w:p w14:paraId="138FAF12" w14:textId="26BEE4D2"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7905A32A" w14:textId="3BD46D0A" w:rsidR="00FB735E" w:rsidRPr="004E6640" w:rsidRDefault="00FB735E">
            <w:pPr>
              <w:rPr>
                <w:sz w:val="20"/>
                <w:lang w:val="en-US"/>
              </w:rPr>
            </w:pPr>
          </w:p>
        </w:tc>
        <w:tc>
          <w:tcPr>
            <w:tcW w:w="2780" w:type="dxa"/>
          </w:tcPr>
          <w:p w14:paraId="141BE0DC" w14:textId="420A31B3" w:rsidR="00FB735E" w:rsidRPr="004E6640" w:rsidRDefault="00FB735E">
            <w:pPr>
              <w:rPr>
                <w:sz w:val="20"/>
                <w:lang w:val="en-US"/>
              </w:rPr>
            </w:pPr>
            <w:r>
              <w:rPr>
                <w:rFonts w:ascii="Arial" w:hAnsi="Arial" w:cs="Arial"/>
                <w:sz w:val="20"/>
              </w:rPr>
              <w:t>If "burst instance" is being changed to "availability window instance", it should be changed everywhere (including in the baseline)</w:t>
            </w:r>
          </w:p>
        </w:tc>
        <w:tc>
          <w:tcPr>
            <w:tcW w:w="2121" w:type="dxa"/>
          </w:tcPr>
          <w:p w14:paraId="0C8E16B7" w14:textId="1C217F9A" w:rsidR="00FB735E" w:rsidRPr="004E6640" w:rsidRDefault="00FB735E">
            <w:pPr>
              <w:rPr>
                <w:sz w:val="20"/>
                <w:lang w:val="en-US"/>
              </w:rPr>
            </w:pPr>
            <w:r>
              <w:rPr>
                <w:rFonts w:ascii="Arial" w:hAnsi="Arial" w:cs="Arial"/>
                <w:sz w:val="20"/>
              </w:rPr>
              <w:t>As it says in the comment</w:t>
            </w:r>
          </w:p>
        </w:tc>
        <w:tc>
          <w:tcPr>
            <w:tcW w:w="1818" w:type="dxa"/>
            <w:gridSpan w:val="2"/>
          </w:tcPr>
          <w:p w14:paraId="5E654735" w14:textId="473608FB" w:rsidR="00FB735E" w:rsidRPr="004E6640" w:rsidRDefault="00FB735E">
            <w:pPr>
              <w:rPr>
                <w:sz w:val="20"/>
                <w:lang w:val="en-US"/>
              </w:rPr>
            </w:pPr>
            <w:r>
              <w:rPr>
                <w:sz w:val="20"/>
                <w:lang w:val="en-US"/>
              </w:rPr>
              <w:t>Rejected: change already present in Draft 0.5</w:t>
            </w:r>
          </w:p>
        </w:tc>
      </w:tr>
      <w:tr w:rsidR="00FB735E" w:rsidRPr="004E6640" w14:paraId="25E47D91" w14:textId="6E69B376" w:rsidTr="00FB735E">
        <w:trPr>
          <w:trHeight w:val="765"/>
        </w:trPr>
        <w:tc>
          <w:tcPr>
            <w:tcW w:w="620" w:type="dxa"/>
            <w:hideMark/>
          </w:tcPr>
          <w:p w14:paraId="3AF4F2CE"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301</w:t>
            </w:r>
          </w:p>
        </w:tc>
        <w:tc>
          <w:tcPr>
            <w:tcW w:w="1722" w:type="dxa"/>
            <w:hideMark/>
          </w:tcPr>
          <w:p w14:paraId="62139FC0" w14:textId="01BDF1FF"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48C81562" w14:textId="5F67E7D5" w:rsidR="00FB735E" w:rsidRPr="004E6640" w:rsidRDefault="00FB735E">
            <w:pPr>
              <w:rPr>
                <w:sz w:val="20"/>
                <w:lang w:val="en-US"/>
              </w:rPr>
            </w:pPr>
          </w:p>
        </w:tc>
        <w:tc>
          <w:tcPr>
            <w:tcW w:w="2780" w:type="dxa"/>
          </w:tcPr>
          <w:p w14:paraId="59C156E1" w14:textId="43DB5291" w:rsidR="00FB735E" w:rsidRPr="004E6640" w:rsidRDefault="00FB735E">
            <w:pPr>
              <w:rPr>
                <w:sz w:val="20"/>
                <w:lang w:val="en-US"/>
              </w:rPr>
            </w:pPr>
            <w:r>
              <w:rPr>
                <w:rFonts w:ascii="Arial" w:hAnsi="Arial" w:cs="Arial"/>
                <w:sz w:val="20"/>
              </w:rPr>
              <w:t>What's "an FTM Request"?  If it's a frame, say which and say "frame"</w:t>
            </w:r>
          </w:p>
        </w:tc>
        <w:tc>
          <w:tcPr>
            <w:tcW w:w="2121" w:type="dxa"/>
          </w:tcPr>
          <w:p w14:paraId="692ECF80" w14:textId="4FFB6230" w:rsidR="00FB735E" w:rsidRPr="004E6640" w:rsidRDefault="00FB735E">
            <w:pPr>
              <w:rPr>
                <w:sz w:val="20"/>
                <w:lang w:val="en-US"/>
              </w:rPr>
            </w:pPr>
            <w:r>
              <w:rPr>
                <w:rFonts w:ascii="Arial" w:hAnsi="Arial" w:cs="Arial"/>
                <w:sz w:val="20"/>
              </w:rPr>
              <w:t>As it says in the comment</w:t>
            </w:r>
          </w:p>
        </w:tc>
        <w:tc>
          <w:tcPr>
            <w:tcW w:w="1818" w:type="dxa"/>
            <w:gridSpan w:val="2"/>
          </w:tcPr>
          <w:p w14:paraId="6816B5B1" w14:textId="277B563F" w:rsidR="00FB735E" w:rsidRPr="004E6640" w:rsidRDefault="00FB735E">
            <w:pPr>
              <w:rPr>
                <w:sz w:val="20"/>
                <w:lang w:val="en-US"/>
              </w:rPr>
            </w:pPr>
            <w:r>
              <w:rPr>
                <w:sz w:val="20"/>
                <w:lang w:val="en-US"/>
              </w:rPr>
              <w:t xml:space="preserve">Accepted. “Frame” added post “FTM request”. </w:t>
            </w:r>
            <w:proofErr w:type="spellStart"/>
            <w:r>
              <w:rPr>
                <w:sz w:val="20"/>
                <w:lang w:val="en-US"/>
              </w:rPr>
              <w:t>Refere</w:t>
            </w:r>
            <w:proofErr w:type="spellEnd"/>
            <w:r>
              <w:rPr>
                <w:sz w:val="20"/>
                <w:lang w:val="en-US"/>
              </w:rPr>
              <w:t xml:space="preserve"> CID 36 resolution</w:t>
            </w:r>
          </w:p>
        </w:tc>
      </w:tr>
      <w:tr w:rsidR="00FB735E" w:rsidRPr="004E6640" w14:paraId="7A6EE98B" w14:textId="4A454302" w:rsidTr="00FB735E">
        <w:trPr>
          <w:trHeight w:val="510"/>
        </w:trPr>
        <w:tc>
          <w:tcPr>
            <w:tcW w:w="620" w:type="dxa"/>
            <w:hideMark/>
          </w:tcPr>
          <w:p w14:paraId="49B1DDF8"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302</w:t>
            </w:r>
          </w:p>
        </w:tc>
        <w:tc>
          <w:tcPr>
            <w:tcW w:w="1722" w:type="dxa"/>
            <w:hideMark/>
          </w:tcPr>
          <w:p w14:paraId="479D5912" w14:textId="72756F8D"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0F325392" w14:textId="3035AFFF" w:rsidR="00FB735E" w:rsidRPr="004E6640" w:rsidRDefault="00FB735E">
            <w:pPr>
              <w:rPr>
                <w:sz w:val="20"/>
                <w:lang w:val="en-US"/>
              </w:rPr>
            </w:pPr>
          </w:p>
        </w:tc>
        <w:tc>
          <w:tcPr>
            <w:tcW w:w="2780" w:type="dxa"/>
          </w:tcPr>
          <w:p w14:paraId="6AEF7B28" w14:textId="46E28D5C" w:rsidR="00FB735E" w:rsidRPr="004E6640" w:rsidRDefault="00FB735E">
            <w:pPr>
              <w:rPr>
                <w:sz w:val="20"/>
                <w:lang w:val="en-US"/>
              </w:rPr>
            </w:pPr>
            <w:r>
              <w:rPr>
                <w:rFonts w:ascii="Arial" w:hAnsi="Arial" w:cs="Arial"/>
                <w:sz w:val="20"/>
              </w:rPr>
              <w:t xml:space="preserve">"In </w:t>
            </w:r>
            <w:proofErr w:type="spellStart"/>
            <w:r>
              <w:rPr>
                <w:rFonts w:ascii="Arial" w:hAnsi="Arial" w:cs="Arial"/>
                <w:sz w:val="20"/>
              </w:rPr>
              <w:t>HEz</w:t>
            </w:r>
            <w:proofErr w:type="spellEnd"/>
            <w:r>
              <w:rPr>
                <w:rFonts w:ascii="Arial" w:hAnsi="Arial" w:cs="Arial"/>
                <w:sz w:val="20"/>
              </w:rPr>
              <w:t>" should be "In trigger based channel access"</w:t>
            </w:r>
          </w:p>
        </w:tc>
        <w:tc>
          <w:tcPr>
            <w:tcW w:w="2121" w:type="dxa"/>
          </w:tcPr>
          <w:p w14:paraId="00548E45" w14:textId="7C55E746" w:rsidR="00FB735E" w:rsidRPr="004E6640" w:rsidRDefault="00FB735E">
            <w:pPr>
              <w:rPr>
                <w:sz w:val="20"/>
                <w:lang w:val="en-US"/>
              </w:rPr>
            </w:pPr>
            <w:r>
              <w:rPr>
                <w:rFonts w:ascii="Arial" w:hAnsi="Arial" w:cs="Arial"/>
                <w:sz w:val="20"/>
              </w:rPr>
              <w:t>As it says in the comment</w:t>
            </w:r>
          </w:p>
        </w:tc>
        <w:tc>
          <w:tcPr>
            <w:tcW w:w="1818" w:type="dxa"/>
            <w:gridSpan w:val="2"/>
          </w:tcPr>
          <w:p w14:paraId="5E28794B" w14:textId="2D51F3CB" w:rsidR="00FB735E" w:rsidRPr="004E6640" w:rsidRDefault="00FB735E">
            <w:pPr>
              <w:rPr>
                <w:sz w:val="20"/>
                <w:lang w:val="en-US"/>
              </w:rPr>
            </w:pPr>
            <w:r>
              <w:rPr>
                <w:sz w:val="20"/>
                <w:lang w:val="en-US"/>
              </w:rPr>
              <w:t>Accepted.</w:t>
            </w:r>
            <w:r w:rsidR="00DD071D">
              <w:rPr>
                <w:sz w:val="20"/>
                <w:lang w:val="en-US"/>
              </w:rPr>
              <w:t xml:space="preserve"> Change already part of Draft 0.</w:t>
            </w:r>
            <w:r>
              <w:rPr>
                <w:sz w:val="20"/>
                <w:lang w:val="en-US"/>
              </w:rPr>
              <w:t xml:space="preserve">5 </w:t>
            </w:r>
          </w:p>
        </w:tc>
      </w:tr>
      <w:tr w:rsidR="00FB735E" w:rsidRPr="004E6640" w14:paraId="10DF7078" w14:textId="51C21CB8" w:rsidTr="00FB735E">
        <w:trPr>
          <w:trHeight w:val="510"/>
        </w:trPr>
        <w:tc>
          <w:tcPr>
            <w:tcW w:w="620" w:type="dxa"/>
            <w:hideMark/>
          </w:tcPr>
          <w:p w14:paraId="0C0269D1"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303</w:t>
            </w:r>
          </w:p>
        </w:tc>
        <w:tc>
          <w:tcPr>
            <w:tcW w:w="1722" w:type="dxa"/>
            <w:hideMark/>
          </w:tcPr>
          <w:p w14:paraId="53A23531" w14:textId="6A98BF72"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62914150" w14:textId="16AD8668" w:rsidR="00FB735E" w:rsidRPr="004E6640" w:rsidRDefault="00FB735E">
            <w:pPr>
              <w:rPr>
                <w:sz w:val="20"/>
                <w:lang w:val="en-US"/>
              </w:rPr>
            </w:pPr>
          </w:p>
        </w:tc>
        <w:tc>
          <w:tcPr>
            <w:tcW w:w="2780" w:type="dxa"/>
          </w:tcPr>
          <w:p w14:paraId="526FA9A6" w14:textId="55CA5276" w:rsidR="00FB735E" w:rsidRPr="004E6640" w:rsidRDefault="00FB735E">
            <w:pPr>
              <w:rPr>
                <w:sz w:val="20"/>
                <w:lang w:val="en-US"/>
              </w:rPr>
            </w:pPr>
            <w:r>
              <w:rPr>
                <w:rFonts w:ascii="Arial" w:hAnsi="Arial" w:cs="Arial"/>
                <w:sz w:val="20"/>
              </w:rPr>
              <w:t>Duplicate of sentence at line 14</w:t>
            </w:r>
          </w:p>
        </w:tc>
        <w:tc>
          <w:tcPr>
            <w:tcW w:w="2121" w:type="dxa"/>
          </w:tcPr>
          <w:p w14:paraId="20CC3998" w14:textId="4DCA5554" w:rsidR="00FB735E" w:rsidRPr="004E6640" w:rsidRDefault="00FB735E">
            <w:pPr>
              <w:rPr>
                <w:sz w:val="20"/>
                <w:lang w:val="en-US"/>
              </w:rPr>
            </w:pPr>
            <w:r>
              <w:rPr>
                <w:rFonts w:ascii="Arial" w:hAnsi="Arial" w:cs="Arial"/>
                <w:sz w:val="20"/>
              </w:rPr>
              <w:t>Delete sentence starting at line 12</w:t>
            </w:r>
          </w:p>
        </w:tc>
        <w:tc>
          <w:tcPr>
            <w:tcW w:w="1818" w:type="dxa"/>
            <w:gridSpan w:val="2"/>
          </w:tcPr>
          <w:p w14:paraId="1ED49CF5" w14:textId="41296AC0" w:rsidR="00FB735E" w:rsidRPr="004E6640" w:rsidRDefault="00FB735E">
            <w:pPr>
              <w:rPr>
                <w:sz w:val="20"/>
                <w:lang w:val="en-US"/>
              </w:rPr>
            </w:pPr>
            <w:r>
              <w:rPr>
                <w:sz w:val="20"/>
                <w:lang w:val="en-US"/>
              </w:rPr>
              <w:t xml:space="preserve">Accepted. Change as suggested. </w:t>
            </w:r>
            <w:proofErr w:type="spellStart"/>
            <w:r>
              <w:rPr>
                <w:sz w:val="20"/>
                <w:lang w:val="en-US"/>
              </w:rPr>
              <w:t>Refere</w:t>
            </w:r>
            <w:proofErr w:type="spellEnd"/>
            <w:r>
              <w:rPr>
                <w:sz w:val="20"/>
                <w:lang w:val="en-US"/>
              </w:rPr>
              <w:t xml:space="preserve"> CID 36 resolution</w:t>
            </w:r>
          </w:p>
        </w:tc>
      </w:tr>
      <w:tr w:rsidR="00FB735E" w:rsidRPr="004E6640" w14:paraId="09A182ED" w14:textId="5D961BDF" w:rsidTr="00FB735E">
        <w:trPr>
          <w:trHeight w:val="765"/>
        </w:trPr>
        <w:tc>
          <w:tcPr>
            <w:tcW w:w="620" w:type="dxa"/>
            <w:hideMark/>
          </w:tcPr>
          <w:p w14:paraId="66EA7300"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304</w:t>
            </w:r>
          </w:p>
        </w:tc>
        <w:tc>
          <w:tcPr>
            <w:tcW w:w="1722" w:type="dxa"/>
            <w:hideMark/>
          </w:tcPr>
          <w:p w14:paraId="4B4AA4CF" w14:textId="6007E646"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0B781858" w14:textId="1A0A032C" w:rsidR="00FB735E" w:rsidRPr="004E6640" w:rsidRDefault="00FB735E">
            <w:pPr>
              <w:rPr>
                <w:sz w:val="20"/>
                <w:lang w:val="en-US"/>
              </w:rPr>
            </w:pPr>
          </w:p>
        </w:tc>
        <w:tc>
          <w:tcPr>
            <w:tcW w:w="2780" w:type="dxa"/>
          </w:tcPr>
          <w:p w14:paraId="1A6A982A" w14:textId="1AE61963" w:rsidR="00FB735E" w:rsidRPr="004E6640" w:rsidRDefault="00FB735E">
            <w:pPr>
              <w:rPr>
                <w:sz w:val="20"/>
                <w:lang w:val="en-US"/>
              </w:rPr>
            </w:pPr>
            <w:r>
              <w:rPr>
                <w:rFonts w:ascii="Arial" w:hAnsi="Arial" w:cs="Arial"/>
                <w:sz w:val="20"/>
              </w:rPr>
              <w:t>The FTMR is sent at the start of the burst instance (or whatever that's called now)</w:t>
            </w:r>
          </w:p>
        </w:tc>
        <w:tc>
          <w:tcPr>
            <w:tcW w:w="2121" w:type="dxa"/>
          </w:tcPr>
          <w:p w14:paraId="065C383C" w14:textId="0868984D" w:rsidR="00FB735E" w:rsidRPr="004E6640" w:rsidRDefault="00FB735E">
            <w:pPr>
              <w:rPr>
                <w:sz w:val="20"/>
                <w:lang w:val="en-US"/>
              </w:rPr>
            </w:pPr>
            <w:r>
              <w:rPr>
                <w:rFonts w:ascii="Arial" w:hAnsi="Arial" w:cs="Arial"/>
                <w:sz w:val="20"/>
              </w:rPr>
              <w:t>Say so, as is said for TBCA</w:t>
            </w:r>
          </w:p>
        </w:tc>
        <w:tc>
          <w:tcPr>
            <w:tcW w:w="1818" w:type="dxa"/>
            <w:gridSpan w:val="2"/>
          </w:tcPr>
          <w:p w14:paraId="62B8350B" w14:textId="68052B56" w:rsidR="00FB735E" w:rsidRPr="004E6640" w:rsidRDefault="00FB735E">
            <w:pPr>
              <w:rPr>
                <w:sz w:val="20"/>
                <w:lang w:val="en-US"/>
              </w:rPr>
            </w:pPr>
            <w:r>
              <w:rPr>
                <w:sz w:val="20"/>
                <w:lang w:val="en-US"/>
              </w:rPr>
              <w:t xml:space="preserve">Rejected: this is duplicate line removed. </w:t>
            </w:r>
            <w:proofErr w:type="spellStart"/>
            <w:r>
              <w:rPr>
                <w:sz w:val="20"/>
                <w:lang w:val="en-US"/>
              </w:rPr>
              <w:t>Refere</w:t>
            </w:r>
            <w:proofErr w:type="spellEnd"/>
            <w:r>
              <w:rPr>
                <w:sz w:val="20"/>
                <w:lang w:val="en-US"/>
              </w:rPr>
              <w:t xml:space="preserve"> CID 36 resolution</w:t>
            </w:r>
          </w:p>
        </w:tc>
      </w:tr>
      <w:tr w:rsidR="00FB735E" w:rsidRPr="004E6640" w14:paraId="2CA4B5C9" w14:textId="4FD7CA93" w:rsidTr="00FB735E">
        <w:trPr>
          <w:trHeight w:val="2040"/>
        </w:trPr>
        <w:tc>
          <w:tcPr>
            <w:tcW w:w="620" w:type="dxa"/>
            <w:hideMark/>
          </w:tcPr>
          <w:p w14:paraId="14287CE4"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lastRenderedPageBreak/>
              <w:t>306</w:t>
            </w:r>
          </w:p>
        </w:tc>
        <w:tc>
          <w:tcPr>
            <w:tcW w:w="1722" w:type="dxa"/>
            <w:hideMark/>
          </w:tcPr>
          <w:p w14:paraId="704BF28B" w14:textId="3F9FB824" w:rsidR="00FB735E" w:rsidRPr="004E6640" w:rsidRDefault="00FB735E" w:rsidP="004E6640">
            <w:pPr>
              <w:rPr>
                <w:rFonts w:ascii="Arial" w:hAnsi="Arial" w:cs="Arial"/>
                <w:sz w:val="20"/>
                <w:lang w:val="en-US"/>
              </w:rPr>
            </w:pPr>
            <w:r>
              <w:rPr>
                <w:rFonts w:ascii="Arial" w:hAnsi="Arial" w:cs="Arial"/>
                <w:sz w:val="20"/>
              </w:rPr>
              <w:t>11.22.6.1.2</w:t>
            </w:r>
          </w:p>
        </w:tc>
        <w:tc>
          <w:tcPr>
            <w:tcW w:w="1235" w:type="dxa"/>
          </w:tcPr>
          <w:p w14:paraId="11A805B0" w14:textId="0D287C17" w:rsidR="00FB735E" w:rsidRPr="004E6640" w:rsidRDefault="00FB735E">
            <w:pPr>
              <w:rPr>
                <w:sz w:val="20"/>
                <w:lang w:val="en-US"/>
              </w:rPr>
            </w:pPr>
          </w:p>
        </w:tc>
        <w:tc>
          <w:tcPr>
            <w:tcW w:w="2780" w:type="dxa"/>
          </w:tcPr>
          <w:p w14:paraId="45B37590" w14:textId="149823B2" w:rsidR="00FB735E" w:rsidRPr="004E6640" w:rsidRDefault="00FB735E">
            <w:pPr>
              <w:rPr>
                <w:sz w:val="20"/>
                <w:lang w:val="en-US"/>
              </w:rPr>
            </w:pPr>
            <w:r>
              <w:rPr>
                <w:rFonts w:ascii="Arial" w:hAnsi="Arial" w:cs="Arial"/>
                <w:sz w:val="20"/>
              </w:rPr>
              <w:t xml:space="preserve">"ISTA centric scheduling FTM operation is called </w:t>
            </w:r>
            <w:proofErr w:type="spellStart"/>
            <w:r>
              <w:rPr>
                <w:rFonts w:ascii="Arial" w:hAnsi="Arial" w:cs="Arial"/>
                <w:sz w:val="20"/>
              </w:rPr>
              <w:t>VHTz</w:t>
            </w:r>
            <w:proofErr w:type="spellEnd"/>
            <w:r>
              <w:rPr>
                <w:rFonts w:ascii="Arial" w:hAnsi="Arial" w:cs="Arial"/>
                <w:sz w:val="20"/>
              </w:rPr>
              <w:t xml:space="preserve"> operation" is not clear.  Is this trying to say that the only ISTA centric mode is one used with </w:t>
            </w:r>
            <w:proofErr w:type="spellStart"/>
            <w:r>
              <w:rPr>
                <w:rFonts w:ascii="Arial" w:hAnsi="Arial" w:cs="Arial"/>
                <w:sz w:val="20"/>
              </w:rPr>
              <w:t>VHTz</w:t>
            </w:r>
            <w:proofErr w:type="spellEnd"/>
            <w:r>
              <w:rPr>
                <w:rFonts w:ascii="Arial" w:hAnsi="Arial" w:cs="Arial"/>
                <w:sz w:val="20"/>
              </w:rPr>
              <w:t xml:space="preserve"> (I note </w:t>
            </w:r>
            <w:proofErr w:type="spellStart"/>
            <w:r>
              <w:rPr>
                <w:rFonts w:ascii="Arial" w:hAnsi="Arial" w:cs="Arial"/>
                <w:sz w:val="20"/>
              </w:rPr>
              <w:t>VHTz</w:t>
            </w:r>
            <w:proofErr w:type="spellEnd"/>
            <w:r>
              <w:rPr>
                <w:rFonts w:ascii="Arial" w:hAnsi="Arial" w:cs="Arial"/>
                <w:sz w:val="20"/>
              </w:rPr>
              <w:t xml:space="preserve"> can also use RSTA centric mode, per 46.9)</w:t>
            </w:r>
          </w:p>
        </w:tc>
        <w:tc>
          <w:tcPr>
            <w:tcW w:w="2121" w:type="dxa"/>
          </w:tcPr>
          <w:p w14:paraId="10B1EB2F" w14:textId="2B9E314B" w:rsidR="00FB735E" w:rsidRPr="004E6640" w:rsidRDefault="00FB735E">
            <w:pPr>
              <w:rPr>
                <w:sz w:val="20"/>
                <w:lang w:val="en-US"/>
              </w:rPr>
            </w:pPr>
            <w:r>
              <w:rPr>
                <w:rFonts w:ascii="Arial" w:hAnsi="Arial" w:cs="Arial"/>
                <w:sz w:val="20"/>
              </w:rPr>
              <w:t>Clarify</w:t>
            </w:r>
          </w:p>
        </w:tc>
        <w:tc>
          <w:tcPr>
            <w:tcW w:w="1818" w:type="dxa"/>
            <w:gridSpan w:val="2"/>
          </w:tcPr>
          <w:p w14:paraId="04E0B4FC" w14:textId="7EA73CD0" w:rsidR="00FB735E" w:rsidRPr="009375DF" w:rsidRDefault="00FB735E" w:rsidP="009375DF">
            <w:pPr>
              <w:rPr>
                <w:sz w:val="20"/>
                <w:lang w:val="en-US"/>
              </w:rPr>
            </w:pPr>
            <w:proofErr w:type="gramStart"/>
            <w:r w:rsidRPr="009375DF">
              <w:rPr>
                <w:sz w:val="20"/>
                <w:lang w:val="en-US"/>
              </w:rPr>
              <w:t>accepted</w:t>
            </w:r>
            <w:proofErr w:type="gramEnd"/>
            <w:r w:rsidRPr="009375DF">
              <w:rPr>
                <w:sz w:val="20"/>
                <w:lang w:val="en-US"/>
              </w:rPr>
              <w:t>. Revised section 11.66.6.1 and 11.22.6.1.1</w:t>
            </w:r>
            <w:r>
              <w:rPr>
                <w:sz w:val="20"/>
                <w:lang w:val="en-US"/>
              </w:rPr>
              <w:t>;</w:t>
            </w:r>
          </w:p>
          <w:p w14:paraId="66D092EE" w14:textId="77777777" w:rsidR="00FB735E" w:rsidRDefault="00FB735E" w:rsidP="009375DF">
            <w:pPr>
              <w:rPr>
                <w:sz w:val="20"/>
                <w:lang w:val="en-US"/>
              </w:rPr>
            </w:pPr>
            <w:r w:rsidRPr="009375DF">
              <w:rPr>
                <w:sz w:val="20"/>
                <w:lang w:val="en-US"/>
              </w:rPr>
              <w:t>Refer resolution of CID36</w:t>
            </w:r>
          </w:p>
          <w:p w14:paraId="6AA19198" w14:textId="77777777" w:rsidR="004445C7" w:rsidRDefault="004445C7" w:rsidP="009375DF">
            <w:pPr>
              <w:rPr>
                <w:sz w:val="20"/>
                <w:lang w:val="en-US"/>
              </w:rPr>
            </w:pPr>
          </w:p>
          <w:p w14:paraId="2483529B" w14:textId="7A3F7ACB" w:rsidR="004445C7" w:rsidRPr="004E6640" w:rsidRDefault="004445C7" w:rsidP="009375DF">
            <w:pPr>
              <w:rPr>
                <w:sz w:val="20"/>
                <w:lang w:val="en-US"/>
              </w:rPr>
            </w:pPr>
            <w:r>
              <w:rPr>
                <w:sz w:val="20"/>
                <w:lang w:val="en-US"/>
              </w:rPr>
              <w:t>ISTA centric &amp; RSTA centric sections are separated out</w:t>
            </w:r>
          </w:p>
        </w:tc>
      </w:tr>
      <w:tr w:rsidR="00FB735E" w:rsidRPr="004E6640" w14:paraId="737084F7" w14:textId="5D04B8AF" w:rsidTr="00FB735E">
        <w:trPr>
          <w:trHeight w:val="2295"/>
        </w:trPr>
        <w:tc>
          <w:tcPr>
            <w:tcW w:w="620" w:type="dxa"/>
            <w:hideMark/>
          </w:tcPr>
          <w:p w14:paraId="45DE9A17"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309</w:t>
            </w:r>
          </w:p>
        </w:tc>
        <w:tc>
          <w:tcPr>
            <w:tcW w:w="1722" w:type="dxa"/>
            <w:hideMark/>
          </w:tcPr>
          <w:p w14:paraId="07CA356E" w14:textId="4CDC8BB3" w:rsidR="00FB735E" w:rsidRPr="004E6640" w:rsidRDefault="00FB735E" w:rsidP="004E6640">
            <w:pPr>
              <w:rPr>
                <w:rFonts w:ascii="Arial" w:hAnsi="Arial" w:cs="Arial"/>
                <w:sz w:val="20"/>
                <w:lang w:val="en-US"/>
              </w:rPr>
            </w:pPr>
            <w:r>
              <w:rPr>
                <w:rFonts w:ascii="Arial" w:hAnsi="Arial" w:cs="Arial"/>
                <w:sz w:val="20"/>
              </w:rPr>
              <w:t>11.22.6.1.2</w:t>
            </w:r>
          </w:p>
        </w:tc>
        <w:tc>
          <w:tcPr>
            <w:tcW w:w="1235" w:type="dxa"/>
          </w:tcPr>
          <w:p w14:paraId="6DCF8CAE" w14:textId="652D2E4F" w:rsidR="00FB735E" w:rsidRPr="004E6640" w:rsidRDefault="00FB735E">
            <w:pPr>
              <w:rPr>
                <w:sz w:val="20"/>
                <w:lang w:val="en-US"/>
              </w:rPr>
            </w:pPr>
          </w:p>
        </w:tc>
        <w:tc>
          <w:tcPr>
            <w:tcW w:w="2780" w:type="dxa"/>
          </w:tcPr>
          <w:p w14:paraId="19E4A7FC" w14:textId="37800A9C" w:rsidR="00FB735E" w:rsidRPr="004E6640" w:rsidRDefault="00FB735E">
            <w:pPr>
              <w:rPr>
                <w:sz w:val="20"/>
                <w:lang w:val="en-US"/>
              </w:rPr>
            </w:pPr>
            <w:r>
              <w:rPr>
                <w:rFonts w:ascii="Arial" w:hAnsi="Arial" w:cs="Arial"/>
                <w:sz w:val="20"/>
              </w:rPr>
              <w:t>F11-35a seems to suggest that FTM frames cannot be sent at times where both RSTAs are available, but there is no justification and indeed the text below suggests either RSTA would be available if addressed during those times</w:t>
            </w:r>
          </w:p>
        </w:tc>
        <w:tc>
          <w:tcPr>
            <w:tcW w:w="2121" w:type="dxa"/>
          </w:tcPr>
          <w:p w14:paraId="740D2637" w14:textId="4623DB9D" w:rsidR="00FB735E" w:rsidRPr="004E6640" w:rsidRDefault="00FB735E">
            <w:pPr>
              <w:rPr>
                <w:sz w:val="20"/>
                <w:lang w:val="en-US"/>
              </w:rPr>
            </w:pPr>
            <w:r>
              <w:rPr>
                <w:rFonts w:ascii="Arial" w:hAnsi="Arial" w:cs="Arial"/>
                <w:sz w:val="20"/>
              </w:rPr>
              <w:t>Show one double-ended arrow overlapping with one dotted bubble</w:t>
            </w:r>
          </w:p>
        </w:tc>
        <w:tc>
          <w:tcPr>
            <w:tcW w:w="1818" w:type="dxa"/>
            <w:gridSpan w:val="2"/>
          </w:tcPr>
          <w:p w14:paraId="192DEA24" w14:textId="1E882E34" w:rsidR="00FB735E" w:rsidRPr="004E6640" w:rsidRDefault="00A52916">
            <w:pPr>
              <w:rPr>
                <w:sz w:val="20"/>
                <w:lang w:val="en-US"/>
              </w:rPr>
            </w:pPr>
            <w:r>
              <w:rPr>
                <w:sz w:val="20"/>
                <w:lang w:val="en-US"/>
              </w:rPr>
              <w:t>WIP</w:t>
            </w:r>
            <w:r w:rsidR="00FB735E">
              <w:rPr>
                <w:sz w:val="20"/>
                <w:lang w:val="en-US"/>
              </w:rPr>
              <w:t>: clarification added as suggested in comment</w:t>
            </w:r>
            <w:r>
              <w:rPr>
                <w:sz w:val="20"/>
                <w:lang w:val="en-US"/>
              </w:rPr>
              <w:t xml:space="preserve">. Need more discussion on </w:t>
            </w:r>
            <w:proofErr w:type="spellStart"/>
            <w:r>
              <w:rPr>
                <w:sz w:val="20"/>
                <w:lang w:val="en-US"/>
              </w:rPr>
              <w:t>availiabity</w:t>
            </w:r>
            <w:proofErr w:type="spellEnd"/>
            <w:r>
              <w:rPr>
                <w:sz w:val="20"/>
                <w:lang w:val="en-US"/>
              </w:rPr>
              <w:t xml:space="preserve"> window for non-TB mode</w:t>
            </w:r>
          </w:p>
        </w:tc>
      </w:tr>
      <w:tr w:rsidR="00FB735E" w:rsidRPr="004E6640" w14:paraId="6334C558" w14:textId="117C3562" w:rsidTr="00FB735E">
        <w:trPr>
          <w:trHeight w:val="1275"/>
        </w:trPr>
        <w:tc>
          <w:tcPr>
            <w:tcW w:w="620" w:type="dxa"/>
            <w:hideMark/>
          </w:tcPr>
          <w:p w14:paraId="3EA9E6ED" w14:textId="338A3D14" w:rsidR="00FB735E" w:rsidRPr="004E6640" w:rsidRDefault="00FB735E" w:rsidP="004E6640">
            <w:pPr>
              <w:jc w:val="right"/>
              <w:rPr>
                <w:rFonts w:ascii="Arial" w:hAnsi="Arial" w:cs="Arial"/>
                <w:sz w:val="20"/>
                <w:lang w:val="en-US"/>
              </w:rPr>
            </w:pPr>
            <w:r w:rsidRPr="004E6640">
              <w:rPr>
                <w:rFonts w:ascii="Arial" w:hAnsi="Arial" w:cs="Arial"/>
                <w:sz w:val="20"/>
                <w:lang w:val="en-US"/>
              </w:rPr>
              <w:t>311</w:t>
            </w:r>
          </w:p>
        </w:tc>
        <w:tc>
          <w:tcPr>
            <w:tcW w:w="1722" w:type="dxa"/>
            <w:hideMark/>
          </w:tcPr>
          <w:p w14:paraId="170CDADB" w14:textId="3C12FEE4" w:rsidR="00FB735E" w:rsidRPr="004E6640" w:rsidRDefault="00FB735E" w:rsidP="004E6640">
            <w:pPr>
              <w:rPr>
                <w:rFonts w:ascii="Arial" w:hAnsi="Arial" w:cs="Arial"/>
                <w:sz w:val="20"/>
                <w:lang w:val="en-US"/>
              </w:rPr>
            </w:pPr>
            <w:r>
              <w:rPr>
                <w:rFonts w:ascii="Arial" w:hAnsi="Arial" w:cs="Arial"/>
                <w:sz w:val="20"/>
              </w:rPr>
              <w:t>11.22.6.2</w:t>
            </w:r>
          </w:p>
        </w:tc>
        <w:tc>
          <w:tcPr>
            <w:tcW w:w="1235" w:type="dxa"/>
          </w:tcPr>
          <w:p w14:paraId="573323A2" w14:textId="11567022" w:rsidR="00FB735E" w:rsidRPr="004E6640" w:rsidRDefault="00FB735E">
            <w:pPr>
              <w:rPr>
                <w:sz w:val="20"/>
                <w:lang w:val="en-US"/>
              </w:rPr>
            </w:pPr>
          </w:p>
        </w:tc>
        <w:tc>
          <w:tcPr>
            <w:tcW w:w="2780" w:type="dxa"/>
          </w:tcPr>
          <w:p w14:paraId="4B39700A" w14:textId="1BA9F239" w:rsidR="00FB735E" w:rsidRPr="004E6640" w:rsidRDefault="00FB735E">
            <w:pPr>
              <w:rPr>
                <w:sz w:val="20"/>
                <w:lang w:val="en-US"/>
              </w:rPr>
            </w:pPr>
            <w:r>
              <w:rPr>
                <w:rFonts w:ascii="Arial" w:hAnsi="Arial" w:cs="Arial"/>
                <w:sz w:val="20"/>
              </w:rPr>
              <w:t>"Single User Range Measurement field of the Extended Capabilities element" -- no such field.  Ditto "Multi User"</w:t>
            </w:r>
          </w:p>
        </w:tc>
        <w:tc>
          <w:tcPr>
            <w:tcW w:w="2121" w:type="dxa"/>
          </w:tcPr>
          <w:p w14:paraId="758C1FB9" w14:textId="61BE2B7A" w:rsidR="00FB735E" w:rsidRPr="004E6640" w:rsidRDefault="00FB735E">
            <w:pPr>
              <w:rPr>
                <w:sz w:val="20"/>
                <w:lang w:val="en-US"/>
              </w:rPr>
            </w:pPr>
            <w:r>
              <w:rPr>
                <w:rFonts w:ascii="Arial" w:hAnsi="Arial" w:cs="Arial"/>
                <w:sz w:val="20"/>
              </w:rPr>
              <w:t>Add to EC element</w:t>
            </w:r>
          </w:p>
        </w:tc>
        <w:tc>
          <w:tcPr>
            <w:tcW w:w="1818" w:type="dxa"/>
            <w:gridSpan w:val="2"/>
          </w:tcPr>
          <w:p w14:paraId="65189CF5" w14:textId="726500C7" w:rsidR="00FB735E" w:rsidRPr="004E6640" w:rsidRDefault="00FB735E">
            <w:pPr>
              <w:rPr>
                <w:sz w:val="20"/>
                <w:lang w:val="en-US"/>
              </w:rPr>
            </w:pPr>
            <w:r>
              <w:rPr>
                <w:sz w:val="20"/>
                <w:lang w:val="en-US"/>
              </w:rPr>
              <w:t>Accepted. Resolution as per CID 160 &amp; 161</w:t>
            </w:r>
          </w:p>
        </w:tc>
      </w:tr>
      <w:tr w:rsidR="00FB735E" w:rsidRPr="004E6640" w14:paraId="338EAD81" w14:textId="7C4A5138" w:rsidTr="00FB735E">
        <w:trPr>
          <w:trHeight w:val="2550"/>
        </w:trPr>
        <w:tc>
          <w:tcPr>
            <w:tcW w:w="620" w:type="dxa"/>
            <w:hideMark/>
          </w:tcPr>
          <w:p w14:paraId="7A83AD3D"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312</w:t>
            </w:r>
          </w:p>
        </w:tc>
        <w:tc>
          <w:tcPr>
            <w:tcW w:w="1722" w:type="dxa"/>
            <w:hideMark/>
          </w:tcPr>
          <w:p w14:paraId="2899E90F" w14:textId="27E657EF" w:rsidR="00FB735E" w:rsidRPr="004E6640" w:rsidRDefault="00FB735E" w:rsidP="004E6640">
            <w:pPr>
              <w:rPr>
                <w:rFonts w:ascii="Arial" w:hAnsi="Arial" w:cs="Arial"/>
                <w:sz w:val="20"/>
                <w:lang w:val="en-US"/>
              </w:rPr>
            </w:pPr>
            <w:r>
              <w:rPr>
                <w:rFonts w:ascii="Arial" w:hAnsi="Arial" w:cs="Arial"/>
                <w:sz w:val="20"/>
              </w:rPr>
              <w:t>11.22.6.2</w:t>
            </w:r>
          </w:p>
        </w:tc>
        <w:tc>
          <w:tcPr>
            <w:tcW w:w="1235" w:type="dxa"/>
          </w:tcPr>
          <w:p w14:paraId="5C608CD2" w14:textId="3C187D40" w:rsidR="00FB735E" w:rsidRPr="004E6640" w:rsidRDefault="00FB735E">
            <w:pPr>
              <w:rPr>
                <w:sz w:val="20"/>
                <w:lang w:val="en-US"/>
              </w:rPr>
            </w:pPr>
          </w:p>
        </w:tc>
        <w:tc>
          <w:tcPr>
            <w:tcW w:w="2780" w:type="dxa"/>
          </w:tcPr>
          <w:p w14:paraId="51F7FFF7" w14:textId="17C30A4F" w:rsidR="00FB735E" w:rsidRPr="004E6640" w:rsidRDefault="00FB735E">
            <w:pPr>
              <w:rPr>
                <w:sz w:val="20"/>
                <w:lang w:val="en-US"/>
              </w:rPr>
            </w:pPr>
            <w:proofErr w:type="gramStart"/>
            <w:r>
              <w:rPr>
                <w:rFonts w:ascii="Arial" w:hAnsi="Arial" w:cs="Arial"/>
                <w:sz w:val="20"/>
              </w:rPr>
              <w:t xml:space="preserve">" </w:t>
            </w:r>
            <w:proofErr w:type="spellStart"/>
            <w:r>
              <w:rPr>
                <w:rFonts w:ascii="Arial" w:hAnsi="Arial" w:cs="Arial"/>
                <w:sz w:val="20"/>
              </w:rPr>
              <w:t>DMGz</w:t>
            </w:r>
            <w:proofErr w:type="spellEnd"/>
            <w:proofErr w:type="gramEnd"/>
            <w:r>
              <w:rPr>
                <w:rFonts w:ascii="Arial" w:hAnsi="Arial" w:cs="Arial"/>
                <w:sz w:val="20"/>
              </w:rPr>
              <w:t xml:space="preserve"> Ranging, it shall set the DMG Range Measurement field of the Extended</w:t>
            </w:r>
            <w:r>
              <w:rPr>
                <w:rFonts w:ascii="Arial" w:hAnsi="Arial" w:cs="Arial"/>
                <w:sz w:val="20"/>
              </w:rPr>
              <w:br/>
              <w:t>Capabilities element to 1. Otherwise it shall set the Multi User Range Measurement field of the Extended Capabilities element to 0" -- wrong field</w:t>
            </w:r>
          </w:p>
        </w:tc>
        <w:tc>
          <w:tcPr>
            <w:tcW w:w="2121" w:type="dxa"/>
          </w:tcPr>
          <w:p w14:paraId="32238571" w14:textId="306F2C67" w:rsidR="00FB735E" w:rsidRPr="004E6640" w:rsidRDefault="00FB735E">
            <w:pPr>
              <w:rPr>
                <w:sz w:val="20"/>
                <w:lang w:val="en-US"/>
              </w:rPr>
            </w:pPr>
            <w:r>
              <w:rPr>
                <w:rFonts w:ascii="Arial" w:hAnsi="Arial" w:cs="Arial"/>
                <w:sz w:val="20"/>
              </w:rPr>
              <w:t>Change "Multi User Range Measurement field" to "DMG Range Measurement field".  Ditto at line 15 for EDMG</w:t>
            </w:r>
          </w:p>
        </w:tc>
        <w:tc>
          <w:tcPr>
            <w:tcW w:w="1818" w:type="dxa"/>
            <w:gridSpan w:val="2"/>
          </w:tcPr>
          <w:p w14:paraId="6E75E595" w14:textId="77777777" w:rsidR="00CF132F" w:rsidRDefault="00FB735E">
            <w:pPr>
              <w:rPr>
                <w:sz w:val="20"/>
                <w:lang w:val="en-US"/>
              </w:rPr>
            </w:pPr>
            <w:r>
              <w:rPr>
                <w:sz w:val="20"/>
                <w:lang w:val="en-US"/>
              </w:rPr>
              <w:t xml:space="preserve">Rejected: </w:t>
            </w:r>
            <w:r w:rsidR="00CF132F">
              <w:rPr>
                <w:sz w:val="20"/>
                <w:lang w:val="en-US"/>
              </w:rPr>
              <w:t xml:space="preserve">comment </w:t>
            </w:r>
            <w:r>
              <w:rPr>
                <w:sz w:val="20"/>
                <w:lang w:val="en-US"/>
              </w:rPr>
              <w:t>doesn’t match with Draft 0.5</w:t>
            </w:r>
            <w:r w:rsidR="00CF132F">
              <w:rPr>
                <w:sz w:val="20"/>
                <w:lang w:val="en-US"/>
              </w:rPr>
              <w:t xml:space="preserve">. </w:t>
            </w:r>
          </w:p>
          <w:p w14:paraId="4A1AD8F7" w14:textId="2885D045" w:rsidR="00FB735E" w:rsidRPr="004E6640" w:rsidRDefault="00CF132F">
            <w:pPr>
              <w:rPr>
                <w:sz w:val="20"/>
                <w:lang w:val="en-US"/>
              </w:rPr>
            </w:pPr>
            <w:r>
              <w:rPr>
                <w:sz w:val="20"/>
                <w:lang w:val="en-US"/>
              </w:rPr>
              <w:t>The text has be amended from draft 0.5</w:t>
            </w:r>
          </w:p>
        </w:tc>
      </w:tr>
      <w:tr w:rsidR="00FB735E" w:rsidRPr="004E6640" w14:paraId="48D895A0" w14:textId="03024CE2" w:rsidTr="00FB735E">
        <w:trPr>
          <w:trHeight w:val="1020"/>
        </w:trPr>
        <w:tc>
          <w:tcPr>
            <w:tcW w:w="620" w:type="dxa"/>
            <w:hideMark/>
          </w:tcPr>
          <w:p w14:paraId="03A30B87"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317</w:t>
            </w:r>
          </w:p>
        </w:tc>
        <w:tc>
          <w:tcPr>
            <w:tcW w:w="1722" w:type="dxa"/>
            <w:hideMark/>
          </w:tcPr>
          <w:p w14:paraId="20FDEF78" w14:textId="7CD84273" w:rsidR="00FB735E" w:rsidRPr="004E6640" w:rsidRDefault="00FB735E" w:rsidP="004E6640">
            <w:pPr>
              <w:rPr>
                <w:rFonts w:ascii="Arial" w:hAnsi="Arial" w:cs="Arial"/>
                <w:sz w:val="20"/>
                <w:lang w:val="en-US"/>
              </w:rPr>
            </w:pPr>
            <w:r>
              <w:rPr>
                <w:rFonts w:ascii="Arial" w:hAnsi="Arial" w:cs="Arial"/>
                <w:sz w:val="20"/>
              </w:rPr>
              <w:t>11.22.6.2</w:t>
            </w:r>
          </w:p>
        </w:tc>
        <w:tc>
          <w:tcPr>
            <w:tcW w:w="1235" w:type="dxa"/>
          </w:tcPr>
          <w:p w14:paraId="60FB19A9" w14:textId="1289E33C" w:rsidR="00FB735E" w:rsidRPr="004E6640" w:rsidRDefault="00FB735E">
            <w:pPr>
              <w:rPr>
                <w:sz w:val="20"/>
                <w:lang w:val="en-US"/>
              </w:rPr>
            </w:pPr>
          </w:p>
        </w:tc>
        <w:tc>
          <w:tcPr>
            <w:tcW w:w="2780" w:type="dxa"/>
          </w:tcPr>
          <w:p w14:paraId="1221B2E2" w14:textId="4DE0008B" w:rsidR="00FB735E" w:rsidRPr="004E6640" w:rsidRDefault="00FB735E">
            <w:pPr>
              <w:rPr>
                <w:sz w:val="20"/>
                <w:lang w:val="en-US"/>
              </w:rPr>
            </w:pPr>
            <w:r>
              <w:rPr>
                <w:rFonts w:ascii="Arial" w:hAnsi="Arial" w:cs="Arial"/>
                <w:sz w:val="20"/>
              </w:rPr>
              <w:t>Two things look suspect with e).  It's for the same case as d).  The subfield referred to does not exist</w:t>
            </w:r>
          </w:p>
        </w:tc>
        <w:tc>
          <w:tcPr>
            <w:tcW w:w="2121" w:type="dxa"/>
          </w:tcPr>
          <w:p w14:paraId="31D83117" w14:textId="2581AF63" w:rsidR="00FB735E" w:rsidRPr="004E6640" w:rsidRDefault="00FB735E">
            <w:pPr>
              <w:rPr>
                <w:sz w:val="20"/>
                <w:lang w:val="en-US"/>
              </w:rPr>
            </w:pPr>
            <w:r>
              <w:rPr>
                <w:rFonts w:ascii="Arial" w:hAnsi="Arial" w:cs="Arial"/>
                <w:sz w:val="20"/>
              </w:rPr>
              <w:t>Refer to the EDMG Ranging Supported subfield, and merge with d)</w:t>
            </w:r>
          </w:p>
        </w:tc>
        <w:tc>
          <w:tcPr>
            <w:tcW w:w="1818" w:type="dxa"/>
            <w:gridSpan w:val="2"/>
          </w:tcPr>
          <w:p w14:paraId="28BB96D7" w14:textId="77777777" w:rsidR="00FB735E" w:rsidRDefault="00FB735E">
            <w:pPr>
              <w:rPr>
                <w:sz w:val="20"/>
                <w:lang w:val="en-US"/>
              </w:rPr>
            </w:pPr>
            <w:r>
              <w:rPr>
                <w:sz w:val="20"/>
                <w:lang w:val="en-US"/>
              </w:rPr>
              <w:t>Accepted: change already present in Draft 0.5</w:t>
            </w:r>
          </w:p>
          <w:p w14:paraId="3F967CD7" w14:textId="77777777" w:rsidR="00950078" w:rsidRDefault="00950078">
            <w:pPr>
              <w:rPr>
                <w:sz w:val="20"/>
                <w:lang w:val="en-US"/>
              </w:rPr>
            </w:pPr>
          </w:p>
          <w:p w14:paraId="0A4C22B7" w14:textId="0B401512" w:rsidR="00950078" w:rsidRPr="004E6640" w:rsidRDefault="00950078">
            <w:pPr>
              <w:rPr>
                <w:sz w:val="20"/>
                <w:lang w:val="en-US"/>
              </w:rPr>
            </w:pPr>
            <w:r>
              <w:rPr>
                <w:sz w:val="20"/>
                <w:lang w:val="en-US"/>
              </w:rPr>
              <w:t>Duplicate text removed</w:t>
            </w:r>
          </w:p>
        </w:tc>
      </w:tr>
      <w:tr w:rsidR="00FB735E" w:rsidRPr="004E6640" w14:paraId="51A99ADF" w14:textId="25DC8B32" w:rsidTr="00FB735E">
        <w:trPr>
          <w:trHeight w:val="765"/>
        </w:trPr>
        <w:tc>
          <w:tcPr>
            <w:tcW w:w="620" w:type="dxa"/>
            <w:hideMark/>
          </w:tcPr>
          <w:p w14:paraId="37F0FC75"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319</w:t>
            </w:r>
          </w:p>
        </w:tc>
        <w:tc>
          <w:tcPr>
            <w:tcW w:w="1722" w:type="dxa"/>
            <w:hideMark/>
          </w:tcPr>
          <w:p w14:paraId="3311EC79" w14:textId="5BFD4C61" w:rsidR="00FB735E" w:rsidRPr="004E6640" w:rsidRDefault="00FB735E" w:rsidP="004E6640">
            <w:pPr>
              <w:rPr>
                <w:rFonts w:ascii="Arial" w:hAnsi="Arial" w:cs="Arial"/>
                <w:sz w:val="20"/>
                <w:lang w:val="en-US"/>
              </w:rPr>
            </w:pPr>
            <w:r>
              <w:rPr>
                <w:rFonts w:ascii="Arial" w:hAnsi="Arial" w:cs="Arial"/>
                <w:sz w:val="20"/>
              </w:rPr>
              <w:t>11.22.6.3.1</w:t>
            </w:r>
          </w:p>
        </w:tc>
        <w:tc>
          <w:tcPr>
            <w:tcW w:w="1235" w:type="dxa"/>
          </w:tcPr>
          <w:p w14:paraId="64B343C4" w14:textId="4EDF2640" w:rsidR="00FB735E" w:rsidRPr="004E6640" w:rsidRDefault="00FB735E">
            <w:pPr>
              <w:rPr>
                <w:sz w:val="20"/>
                <w:lang w:val="en-US"/>
              </w:rPr>
            </w:pPr>
          </w:p>
        </w:tc>
        <w:tc>
          <w:tcPr>
            <w:tcW w:w="2780" w:type="dxa"/>
          </w:tcPr>
          <w:p w14:paraId="4E5FB6DE" w14:textId="4EE6E3F2" w:rsidR="00FB735E" w:rsidRPr="004E6640" w:rsidRDefault="00FB735E">
            <w:pPr>
              <w:rPr>
                <w:sz w:val="20"/>
                <w:lang w:val="en-US"/>
              </w:rPr>
            </w:pPr>
            <w:r>
              <w:rPr>
                <w:rFonts w:ascii="Arial" w:hAnsi="Arial" w:cs="Arial"/>
                <w:sz w:val="20"/>
              </w:rPr>
              <w:t>What is a "</w:t>
            </w:r>
            <w:proofErr w:type="gramStart"/>
            <w:r>
              <w:rPr>
                <w:rFonts w:ascii="Arial" w:hAnsi="Arial" w:cs="Arial"/>
                <w:sz w:val="20"/>
              </w:rPr>
              <w:t>range  measurement</w:t>
            </w:r>
            <w:proofErr w:type="gramEnd"/>
            <w:r>
              <w:rPr>
                <w:rFonts w:ascii="Arial" w:hAnsi="Arial" w:cs="Arial"/>
                <w:sz w:val="20"/>
              </w:rPr>
              <w:t xml:space="preserve">  parameter"?  Also missing preposition</w:t>
            </w:r>
          </w:p>
        </w:tc>
        <w:tc>
          <w:tcPr>
            <w:tcW w:w="2121" w:type="dxa"/>
          </w:tcPr>
          <w:p w14:paraId="48F73631" w14:textId="0AC39535" w:rsidR="00FB735E" w:rsidRPr="004E6640" w:rsidRDefault="00FB735E">
            <w:pPr>
              <w:rPr>
                <w:sz w:val="20"/>
                <w:lang w:val="en-US"/>
              </w:rPr>
            </w:pPr>
            <w:r>
              <w:rPr>
                <w:rFonts w:ascii="Arial" w:hAnsi="Arial" w:cs="Arial"/>
                <w:sz w:val="20"/>
              </w:rPr>
              <w:t>Clarify, and prepend "of"</w:t>
            </w:r>
          </w:p>
        </w:tc>
        <w:tc>
          <w:tcPr>
            <w:tcW w:w="1818" w:type="dxa"/>
            <w:gridSpan w:val="2"/>
          </w:tcPr>
          <w:p w14:paraId="18D4B6ED" w14:textId="7035D61F" w:rsidR="00FB735E" w:rsidRPr="004E6640" w:rsidRDefault="00FB735E">
            <w:pPr>
              <w:rPr>
                <w:sz w:val="20"/>
                <w:lang w:val="en-US"/>
              </w:rPr>
            </w:pPr>
            <w:r>
              <w:rPr>
                <w:sz w:val="20"/>
                <w:lang w:val="en-US"/>
              </w:rPr>
              <w:t>Accepted. Added “of” in statement. Reference to Ranging Parameter is added</w:t>
            </w:r>
          </w:p>
        </w:tc>
      </w:tr>
      <w:tr w:rsidR="00FB735E" w:rsidRPr="004E6640" w14:paraId="1A284465" w14:textId="337A6E6A" w:rsidTr="00FB735E">
        <w:trPr>
          <w:trHeight w:val="510"/>
        </w:trPr>
        <w:tc>
          <w:tcPr>
            <w:tcW w:w="620" w:type="dxa"/>
            <w:hideMark/>
          </w:tcPr>
          <w:p w14:paraId="72A750B3"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320</w:t>
            </w:r>
          </w:p>
        </w:tc>
        <w:tc>
          <w:tcPr>
            <w:tcW w:w="1722" w:type="dxa"/>
            <w:hideMark/>
          </w:tcPr>
          <w:p w14:paraId="17CFCE41" w14:textId="784EDEC8" w:rsidR="00FB735E" w:rsidRPr="004E6640" w:rsidRDefault="00FB735E" w:rsidP="004E6640">
            <w:pPr>
              <w:rPr>
                <w:rFonts w:ascii="Arial" w:hAnsi="Arial" w:cs="Arial"/>
                <w:sz w:val="20"/>
                <w:lang w:val="en-US"/>
              </w:rPr>
            </w:pPr>
            <w:r>
              <w:rPr>
                <w:rFonts w:ascii="Arial" w:hAnsi="Arial" w:cs="Arial"/>
                <w:sz w:val="20"/>
              </w:rPr>
              <w:t>11.22.6.3.1</w:t>
            </w:r>
          </w:p>
        </w:tc>
        <w:tc>
          <w:tcPr>
            <w:tcW w:w="1235" w:type="dxa"/>
          </w:tcPr>
          <w:p w14:paraId="35B2984B" w14:textId="61CB3A97" w:rsidR="00FB735E" w:rsidRPr="004E6640" w:rsidRDefault="00FB735E">
            <w:pPr>
              <w:rPr>
                <w:sz w:val="20"/>
                <w:lang w:val="en-US"/>
              </w:rPr>
            </w:pPr>
          </w:p>
        </w:tc>
        <w:tc>
          <w:tcPr>
            <w:tcW w:w="2780" w:type="dxa"/>
          </w:tcPr>
          <w:p w14:paraId="04DC50C2" w14:textId="533F737A" w:rsidR="00FB735E" w:rsidRPr="004E6640" w:rsidRDefault="00FB735E">
            <w:pPr>
              <w:rPr>
                <w:sz w:val="20"/>
                <w:lang w:val="en-US"/>
              </w:rPr>
            </w:pPr>
            <w:r>
              <w:rPr>
                <w:rFonts w:ascii="Arial" w:hAnsi="Arial" w:cs="Arial"/>
                <w:sz w:val="20"/>
              </w:rPr>
              <w:t>"FTM  parameters  element"</w:t>
            </w:r>
          </w:p>
        </w:tc>
        <w:tc>
          <w:tcPr>
            <w:tcW w:w="2121" w:type="dxa"/>
          </w:tcPr>
          <w:p w14:paraId="1312CC97" w14:textId="443DF91E" w:rsidR="00FB735E" w:rsidRPr="004E6640" w:rsidRDefault="00FB735E">
            <w:pPr>
              <w:rPr>
                <w:sz w:val="20"/>
                <w:lang w:val="en-US"/>
              </w:rPr>
            </w:pPr>
            <w:r>
              <w:rPr>
                <w:rFonts w:ascii="Arial" w:hAnsi="Arial" w:cs="Arial"/>
                <w:sz w:val="20"/>
              </w:rPr>
              <w:t>"Fine Timing Measurement Parameters" element</w:t>
            </w:r>
          </w:p>
        </w:tc>
        <w:tc>
          <w:tcPr>
            <w:tcW w:w="1818" w:type="dxa"/>
            <w:gridSpan w:val="2"/>
          </w:tcPr>
          <w:p w14:paraId="7AEA9F33" w14:textId="26757CA8" w:rsidR="00FB735E" w:rsidRPr="004E6640" w:rsidRDefault="00FB735E">
            <w:pPr>
              <w:rPr>
                <w:sz w:val="20"/>
                <w:lang w:val="en-US"/>
              </w:rPr>
            </w:pPr>
            <w:r>
              <w:rPr>
                <w:sz w:val="20"/>
                <w:lang w:val="en-US"/>
              </w:rPr>
              <w:t>Accepted. Already part of Draft 0.5</w:t>
            </w:r>
          </w:p>
        </w:tc>
      </w:tr>
      <w:tr w:rsidR="00FB735E" w:rsidRPr="004E6640" w14:paraId="05BA4FC1" w14:textId="15EA630D" w:rsidTr="00FB735E">
        <w:trPr>
          <w:trHeight w:val="1275"/>
        </w:trPr>
        <w:tc>
          <w:tcPr>
            <w:tcW w:w="620" w:type="dxa"/>
            <w:hideMark/>
          </w:tcPr>
          <w:p w14:paraId="15D493B0"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325</w:t>
            </w:r>
          </w:p>
        </w:tc>
        <w:tc>
          <w:tcPr>
            <w:tcW w:w="1722" w:type="dxa"/>
            <w:hideMark/>
          </w:tcPr>
          <w:p w14:paraId="173274DF" w14:textId="2B7D9A54" w:rsidR="00FB735E" w:rsidRPr="004E6640" w:rsidRDefault="00FB735E" w:rsidP="004E6640">
            <w:pPr>
              <w:rPr>
                <w:rFonts w:ascii="Arial" w:hAnsi="Arial" w:cs="Arial"/>
                <w:sz w:val="20"/>
                <w:lang w:val="en-US"/>
              </w:rPr>
            </w:pPr>
            <w:r>
              <w:rPr>
                <w:rFonts w:ascii="Arial" w:hAnsi="Arial" w:cs="Arial"/>
                <w:sz w:val="20"/>
              </w:rPr>
              <w:t>11.22.6.3.2</w:t>
            </w:r>
          </w:p>
        </w:tc>
        <w:tc>
          <w:tcPr>
            <w:tcW w:w="1235" w:type="dxa"/>
          </w:tcPr>
          <w:p w14:paraId="718EE900" w14:textId="4C93AEC9" w:rsidR="00FB735E" w:rsidRPr="004E6640" w:rsidRDefault="00FB735E">
            <w:pPr>
              <w:rPr>
                <w:sz w:val="20"/>
                <w:lang w:val="en-US"/>
              </w:rPr>
            </w:pPr>
          </w:p>
        </w:tc>
        <w:tc>
          <w:tcPr>
            <w:tcW w:w="2780" w:type="dxa"/>
          </w:tcPr>
          <w:p w14:paraId="22C0FDC7" w14:textId="552259C4" w:rsidR="00FB735E" w:rsidRPr="004E6640" w:rsidRDefault="00FB735E">
            <w:pPr>
              <w:rPr>
                <w:sz w:val="20"/>
                <w:lang w:val="en-US"/>
              </w:rPr>
            </w:pPr>
            <w:r>
              <w:rPr>
                <w:rFonts w:ascii="Arial" w:hAnsi="Arial" w:cs="Arial"/>
                <w:sz w:val="20"/>
              </w:rPr>
              <w:t>"</w:t>
            </w:r>
            <w:proofErr w:type="gramStart"/>
            <w:r>
              <w:rPr>
                <w:rFonts w:ascii="Arial" w:hAnsi="Arial" w:cs="Arial"/>
                <w:sz w:val="20"/>
              </w:rPr>
              <w:t>in</w:t>
            </w:r>
            <w:proofErr w:type="gramEnd"/>
            <w:r>
              <w:rPr>
                <w:rFonts w:ascii="Arial" w:hAnsi="Arial" w:cs="Arial"/>
                <w:sz w:val="20"/>
              </w:rPr>
              <w:t xml:space="preserve"> the Ranging Parameters field" -- but there might not be such a field.  Ditto "the Ranging Parameters field" below.  Ditto next page</w:t>
            </w:r>
          </w:p>
        </w:tc>
        <w:tc>
          <w:tcPr>
            <w:tcW w:w="2121" w:type="dxa"/>
          </w:tcPr>
          <w:p w14:paraId="60D48C97" w14:textId="21DA9709" w:rsidR="00FB735E" w:rsidRPr="004E6640" w:rsidRDefault="00FB735E">
            <w:pPr>
              <w:rPr>
                <w:sz w:val="20"/>
                <w:lang w:val="en-US"/>
              </w:rPr>
            </w:pPr>
            <w:r>
              <w:rPr>
                <w:rFonts w:ascii="Arial" w:hAnsi="Arial" w:cs="Arial"/>
                <w:sz w:val="20"/>
              </w:rPr>
              <w:t>Maybe change "the" to "a", or say "if present"</w:t>
            </w:r>
          </w:p>
        </w:tc>
        <w:tc>
          <w:tcPr>
            <w:tcW w:w="1818" w:type="dxa"/>
            <w:gridSpan w:val="2"/>
          </w:tcPr>
          <w:p w14:paraId="5BE69ACD" w14:textId="59317EC9" w:rsidR="00FB735E" w:rsidRPr="004E6640" w:rsidRDefault="00FB735E">
            <w:pPr>
              <w:rPr>
                <w:sz w:val="20"/>
                <w:lang w:val="en-US"/>
              </w:rPr>
            </w:pPr>
            <w:r>
              <w:rPr>
                <w:sz w:val="20"/>
                <w:lang w:val="en-US"/>
              </w:rPr>
              <w:t>Rejected: section discusses “Secure LTF measurement setup. Ranging Parameter field must be there to enable this handshake</w:t>
            </w:r>
          </w:p>
        </w:tc>
      </w:tr>
      <w:tr w:rsidR="00FB735E" w:rsidRPr="004E6640" w14:paraId="678CA3EE" w14:textId="38CD8357" w:rsidTr="00FB735E">
        <w:trPr>
          <w:trHeight w:val="765"/>
        </w:trPr>
        <w:tc>
          <w:tcPr>
            <w:tcW w:w="620" w:type="dxa"/>
            <w:hideMark/>
          </w:tcPr>
          <w:p w14:paraId="57925031"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lastRenderedPageBreak/>
              <w:t>326</w:t>
            </w:r>
          </w:p>
        </w:tc>
        <w:tc>
          <w:tcPr>
            <w:tcW w:w="1722" w:type="dxa"/>
            <w:hideMark/>
          </w:tcPr>
          <w:p w14:paraId="231B40AB" w14:textId="7FBB3510" w:rsidR="00FB735E" w:rsidRPr="004E6640" w:rsidRDefault="00FB735E" w:rsidP="004E6640">
            <w:pPr>
              <w:rPr>
                <w:rFonts w:ascii="Arial" w:hAnsi="Arial" w:cs="Arial"/>
                <w:sz w:val="20"/>
                <w:lang w:val="en-US"/>
              </w:rPr>
            </w:pPr>
            <w:r>
              <w:rPr>
                <w:rFonts w:ascii="Arial" w:hAnsi="Arial" w:cs="Arial"/>
                <w:sz w:val="20"/>
              </w:rPr>
              <w:t>11.22.6.3.2</w:t>
            </w:r>
          </w:p>
        </w:tc>
        <w:tc>
          <w:tcPr>
            <w:tcW w:w="1235" w:type="dxa"/>
          </w:tcPr>
          <w:p w14:paraId="3A994ECF" w14:textId="58A53F7E" w:rsidR="00FB735E" w:rsidRPr="004E6640" w:rsidRDefault="00FB735E">
            <w:pPr>
              <w:rPr>
                <w:sz w:val="20"/>
                <w:lang w:val="en-US"/>
              </w:rPr>
            </w:pPr>
          </w:p>
        </w:tc>
        <w:tc>
          <w:tcPr>
            <w:tcW w:w="2780" w:type="dxa"/>
          </w:tcPr>
          <w:p w14:paraId="2782D564" w14:textId="1D2DA6F6" w:rsidR="00FB735E" w:rsidRPr="004E6640" w:rsidRDefault="00FB735E">
            <w:pPr>
              <w:rPr>
                <w:sz w:val="20"/>
                <w:lang w:val="en-US"/>
              </w:rPr>
            </w:pPr>
            <w:proofErr w:type="gramStart"/>
            <w:r>
              <w:rPr>
                <w:rFonts w:ascii="Arial" w:hAnsi="Arial" w:cs="Arial"/>
                <w:sz w:val="20"/>
              </w:rPr>
              <w:t>" when</w:t>
            </w:r>
            <w:proofErr w:type="gramEnd"/>
            <w:r>
              <w:rPr>
                <w:rFonts w:ascii="Arial" w:hAnsi="Arial" w:cs="Arial"/>
                <w:sz w:val="20"/>
              </w:rPr>
              <w:t xml:space="preserve"> one of the following conditions is met:" -- what if both are?</w:t>
            </w:r>
          </w:p>
        </w:tc>
        <w:tc>
          <w:tcPr>
            <w:tcW w:w="2121" w:type="dxa"/>
          </w:tcPr>
          <w:p w14:paraId="61413225" w14:textId="7B6AE5F5" w:rsidR="00FB735E" w:rsidRPr="004E6640" w:rsidRDefault="00FB735E">
            <w:pPr>
              <w:rPr>
                <w:sz w:val="20"/>
                <w:lang w:val="en-US"/>
              </w:rPr>
            </w:pPr>
            <w:r>
              <w:rPr>
                <w:rFonts w:ascii="Arial" w:hAnsi="Arial" w:cs="Arial"/>
                <w:sz w:val="20"/>
              </w:rPr>
              <w:t>Change to "when at least one of the following conditions is met"</w:t>
            </w:r>
          </w:p>
        </w:tc>
        <w:tc>
          <w:tcPr>
            <w:tcW w:w="1818" w:type="dxa"/>
            <w:gridSpan w:val="2"/>
          </w:tcPr>
          <w:p w14:paraId="3F34646A" w14:textId="394E79D9" w:rsidR="00FB735E" w:rsidRPr="004E6640" w:rsidRDefault="00FB735E" w:rsidP="00B60FB1">
            <w:pPr>
              <w:rPr>
                <w:sz w:val="20"/>
                <w:lang w:val="en-US"/>
              </w:rPr>
            </w:pPr>
            <w:r>
              <w:rPr>
                <w:sz w:val="20"/>
                <w:lang w:val="en-US"/>
              </w:rPr>
              <w:t xml:space="preserve">Accepted: wording change to “any”. Also details table added explaining frame </w:t>
            </w:r>
            <w:proofErr w:type="spellStart"/>
            <w:r>
              <w:rPr>
                <w:sz w:val="20"/>
                <w:lang w:val="en-US"/>
              </w:rPr>
              <w:t>schange</w:t>
            </w:r>
            <w:proofErr w:type="spellEnd"/>
            <w:r>
              <w:rPr>
                <w:sz w:val="20"/>
                <w:lang w:val="en-US"/>
              </w:rPr>
              <w:t xml:space="preserve">. Please </w:t>
            </w:r>
            <w:proofErr w:type="spellStart"/>
            <w:r>
              <w:rPr>
                <w:sz w:val="20"/>
                <w:lang w:val="en-US"/>
              </w:rPr>
              <w:t>refere</w:t>
            </w:r>
            <w:proofErr w:type="spellEnd"/>
            <w:r>
              <w:rPr>
                <w:sz w:val="20"/>
                <w:lang w:val="en-US"/>
              </w:rPr>
              <w:t xml:space="preserve"> CID </w:t>
            </w:r>
            <w:r w:rsidR="006D6CAB">
              <w:rPr>
                <w:sz w:val="20"/>
                <w:lang w:val="en-US"/>
              </w:rPr>
              <w:t>166</w:t>
            </w:r>
            <w:r>
              <w:rPr>
                <w:sz w:val="20"/>
                <w:lang w:val="en-US"/>
              </w:rPr>
              <w:t xml:space="preserve"> resolution</w:t>
            </w:r>
          </w:p>
        </w:tc>
      </w:tr>
      <w:tr w:rsidR="00FB735E" w:rsidRPr="004E6640" w14:paraId="71498450" w14:textId="70E8320C" w:rsidTr="00FB735E">
        <w:trPr>
          <w:trHeight w:val="1020"/>
        </w:trPr>
        <w:tc>
          <w:tcPr>
            <w:tcW w:w="620" w:type="dxa"/>
            <w:hideMark/>
          </w:tcPr>
          <w:p w14:paraId="797C2156"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338</w:t>
            </w:r>
          </w:p>
        </w:tc>
        <w:tc>
          <w:tcPr>
            <w:tcW w:w="1722" w:type="dxa"/>
            <w:hideMark/>
          </w:tcPr>
          <w:p w14:paraId="2A17E218" w14:textId="2D203AA4" w:rsidR="00FB735E" w:rsidRPr="004E6640" w:rsidRDefault="00FB735E" w:rsidP="004E6640">
            <w:pPr>
              <w:rPr>
                <w:rFonts w:ascii="Arial" w:hAnsi="Arial" w:cs="Arial"/>
                <w:sz w:val="20"/>
                <w:lang w:val="en-US"/>
              </w:rPr>
            </w:pPr>
            <w:r>
              <w:rPr>
                <w:rFonts w:ascii="Arial" w:hAnsi="Arial" w:cs="Arial"/>
                <w:sz w:val="20"/>
              </w:rPr>
              <w:t>11.22.6.4.1</w:t>
            </w:r>
          </w:p>
        </w:tc>
        <w:tc>
          <w:tcPr>
            <w:tcW w:w="1235" w:type="dxa"/>
          </w:tcPr>
          <w:p w14:paraId="4FFFDB47" w14:textId="698492E9" w:rsidR="00FB735E" w:rsidRPr="004E6640" w:rsidRDefault="00FB735E">
            <w:pPr>
              <w:rPr>
                <w:sz w:val="20"/>
                <w:lang w:val="en-US"/>
              </w:rPr>
            </w:pPr>
          </w:p>
        </w:tc>
        <w:tc>
          <w:tcPr>
            <w:tcW w:w="2780" w:type="dxa"/>
          </w:tcPr>
          <w:p w14:paraId="2F00D800" w14:textId="0197CBAD" w:rsidR="00FB735E" w:rsidRPr="004E6640" w:rsidRDefault="00FB735E">
            <w:pPr>
              <w:rPr>
                <w:sz w:val="20"/>
                <w:lang w:val="en-US"/>
              </w:rPr>
            </w:pPr>
            <w:r>
              <w:rPr>
                <w:rFonts w:ascii="Arial" w:hAnsi="Arial" w:cs="Arial"/>
                <w:sz w:val="20"/>
              </w:rPr>
              <w:t>"RSTA centric EDCA based" is confusing -- is there any EDCA-based mode that is not RSTA-centric?</w:t>
            </w:r>
          </w:p>
        </w:tc>
        <w:tc>
          <w:tcPr>
            <w:tcW w:w="2121" w:type="dxa"/>
          </w:tcPr>
          <w:p w14:paraId="4E6B3331" w14:textId="376D5C67" w:rsidR="00FB735E" w:rsidRPr="004E6640" w:rsidRDefault="00FB735E">
            <w:pPr>
              <w:rPr>
                <w:sz w:val="20"/>
                <w:lang w:val="en-US"/>
              </w:rPr>
            </w:pPr>
            <w:r>
              <w:rPr>
                <w:rFonts w:ascii="Arial" w:hAnsi="Arial" w:cs="Arial"/>
                <w:sz w:val="20"/>
              </w:rPr>
              <w:t xml:space="preserve">Change to "FTM, </w:t>
            </w:r>
            <w:proofErr w:type="spellStart"/>
            <w:r>
              <w:rPr>
                <w:rFonts w:ascii="Arial" w:hAnsi="Arial" w:cs="Arial"/>
                <w:sz w:val="20"/>
              </w:rPr>
              <w:t>DMGz</w:t>
            </w:r>
            <w:proofErr w:type="spellEnd"/>
            <w:r>
              <w:rPr>
                <w:rFonts w:ascii="Arial" w:hAnsi="Arial" w:cs="Arial"/>
                <w:sz w:val="20"/>
              </w:rPr>
              <w:t xml:space="preserve"> and </w:t>
            </w:r>
            <w:proofErr w:type="spellStart"/>
            <w:r>
              <w:rPr>
                <w:rFonts w:ascii="Arial" w:hAnsi="Arial" w:cs="Arial"/>
                <w:sz w:val="20"/>
              </w:rPr>
              <w:t>EDMGz</w:t>
            </w:r>
            <w:proofErr w:type="spellEnd"/>
            <w:r>
              <w:rPr>
                <w:rFonts w:ascii="Arial" w:hAnsi="Arial" w:cs="Arial"/>
                <w:sz w:val="20"/>
              </w:rPr>
              <w:t xml:space="preserve"> scheduling mode".  Ditto heading for 11.22.6.4.2</w:t>
            </w:r>
          </w:p>
        </w:tc>
        <w:tc>
          <w:tcPr>
            <w:tcW w:w="1818" w:type="dxa"/>
            <w:gridSpan w:val="2"/>
          </w:tcPr>
          <w:p w14:paraId="16D4EFF9" w14:textId="3A6E3B53" w:rsidR="00FB735E" w:rsidRPr="004E6640" w:rsidRDefault="00FB735E">
            <w:pPr>
              <w:rPr>
                <w:sz w:val="20"/>
                <w:lang w:val="en-US"/>
              </w:rPr>
            </w:pPr>
            <w:r>
              <w:rPr>
                <w:sz w:val="20"/>
                <w:lang w:val="en-US"/>
              </w:rPr>
              <w:t xml:space="preserve">Accepted. </w:t>
            </w:r>
          </w:p>
        </w:tc>
      </w:tr>
      <w:tr w:rsidR="00FB735E" w:rsidRPr="004E6640" w14:paraId="257F3C17" w14:textId="0206CF72" w:rsidTr="00FB735E">
        <w:trPr>
          <w:trHeight w:val="2550"/>
        </w:trPr>
        <w:tc>
          <w:tcPr>
            <w:tcW w:w="620" w:type="dxa"/>
            <w:hideMark/>
          </w:tcPr>
          <w:p w14:paraId="2C65E9D9"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366</w:t>
            </w:r>
          </w:p>
        </w:tc>
        <w:tc>
          <w:tcPr>
            <w:tcW w:w="1722" w:type="dxa"/>
            <w:hideMark/>
          </w:tcPr>
          <w:p w14:paraId="5CC8FC2D" w14:textId="02093FD2"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1346D8FA" w14:textId="1E04D83A" w:rsidR="00FB735E" w:rsidRPr="004E6640" w:rsidRDefault="00FB735E">
            <w:pPr>
              <w:rPr>
                <w:sz w:val="20"/>
                <w:lang w:val="en-US"/>
              </w:rPr>
            </w:pPr>
          </w:p>
        </w:tc>
        <w:tc>
          <w:tcPr>
            <w:tcW w:w="2780" w:type="dxa"/>
          </w:tcPr>
          <w:p w14:paraId="0B4795C6" w14:textId="2370E037" w:rsidR="00FB735E" w:rsidRPr="004E6640" w:rsidRDefault="00FB735E">
            <w:pPr>
              <w:rPr>
                <w:sz w:val="20"/>
                <w:lang w:val="en-US"/>
              </w:rPr>
            </w:pPr>
            <w:proofErr w:type="gramStart"/>
            <w:r>
              <w:rPr>
                <w:rFonts w:ascii="Arial" w:hAnsi="Arial" w:cs="Arial"/>
                <w:sz w:val="20"/>
              </w:rPr>
              <w:t>" The</w:t>
            </w:r>
            <w:proofErr w:type="gramEnd"/>
            <w:r>
              <w:rPr>
                <w:rFonts w:ascii="Arial" w:hAnsi="Arial" w:cs="Arial"/>
                <w:sz w:val="20"/>
              </w:rPr>
              <w:t xml:space="preserve">  Location  Measurement  part  is</w:t>
            </w:r>
            <w:r>
              <w:rPr>
                <w:rFonts w:ascii="Arial" w:hAnsi="Arial" w:cs="Arial"/>
                <w:sz w:val="20"/>
              </w:rPr>
              <w:br/>
              <w:t>composed by one or more TF of type Location subtype Sounding allocating uplink resources to</w:t>
            </w:r>
            <w:r>
              <w:rPr>
                <w:rFonts w:ascii="Arial" w:hAnsi="Arial" w:cs="Arial"/>
                <w:sz w:val="20"/>
              </w:rPr>
              <w:br/>
              <w:t>one or more ISTAs." -- is it Location Measurement of Range Measurement Sounding?</w:t>
            </w:r>
          </w:p>
        </w:tc>
        <w:tc>
          <w:tcPr>
            <w:tcW w:w="2121" w:type="dxa"/>
          </w:tcPr>
          <w:p w14:paraId="5449849A" w14:textId="3C565068" w:rsidR="00FB735E" w:rsidRPr="004E6640" w:rsidRDefault="00FB735E">
            <w:pPr>
              <w:rPr>
                <w:sz w:val="20"/>
                <w:lang w:val="en-US"/>
              </w:rPr>
            </w:pPr>
            <w:r>
              <w:rPr>
                <w:rFonts w:ascii="Arial" w:hAnsi="Arial" w:cs="Arial"/>
                <w:sz w:val="20"/>
              </w:rPr>
              <w:t>Pick one term, make it lowercase, and use it consistently everywhere.  Oh, and "composed of" not "composed by"</w:t>
            </w:r>
          </w:p>
        </w:tc>
        <w:tc>
          <w:tcPr>
            <w:tcW w:w="1818" w:type="dxa"/>
            <w:gridSpan w:val="2"/>
          </w:tcPr>
          <w:p w14:paraId="5A50ED6D" w14:textId="64FF2430" w:rsidR="00FB735E" w:rsidRPr="004E6640" w:rsidRDefault="00FB735E" w:rsidP="00BB4CF0">
            <w:pPr>
              <w:rPr>
                <w:sz w:val="20"/>
                <w:lang w:val="en-US"/>
              </w:rPr>
            </w:pPr>
            <w:r>
              <w:rPr>
                <w:sz w:val="20"/>
                <w:lang w:val="en-US"/>
              </w:rPr>
              <w:t xml:space="preserve">Accepted. </w:t>
            </w:r>
            <w:r w:rsidR="00BB4CF0">
              <w:rPr>
                <w:sz w:val="20"/>
                <w:lang w:val="en-US"/>
              </w:rPr>
              <w:t xml:space="preserve">This  change is already present in </w:t>
            </w:r>
            <w:r w:rsidR="00BB4CF0" w:rsidRPr="00A733E1">
              <w:rPr>
                <w:sz w:val="20"/>
                <w:lang w:val="en-US"/>
              </w:rPr>
              <w:t>11-18-1742 r4</w:t>
            </w:r>
          </w:p>
        </w:tc>
      </w:tr>
      <w:tr w:rsidR="00FB735E" w:rsidRPr="004E6640" w14:paraId="15966139" w14:textId="6DB16476" w:rsidTr="00FB735E">
        <w:trPr>
          <w:trHeight w:val="765"/>
        </w:trPr>
        <w:tc>
          <w:tcPr>
            <w:tcW w:w="620" w:type="dxa"/>
            <w:hideMark/>
          </w:tcPr>
          <w:p w14:paraId="1D310DDB"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367</w:t>
            </w:r>
          </w:p>
        </w:tc>
        <w:tc>
          <w:tcPr>
            <w:tcW w:w="1722" w:type="dxa"/>
            <w:hideMark/>
          </w:tcPr>
          <w:p w14:paraId="7DED59AE" w14:textId="733B4AF5"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79A083F2" w14:textId="3AE7EBE8" w:rsidR="00FB735E" w:rsidRPr="004E6640" w:rsidRDefault="00FB735E">
            <w:pPr>
              <w:rPr>
                <w:sz w:val="20"/>
                <w:lang w:val="en-US"/>
              </w:rPr>
            </w:pPr>
          </w:p>
        </w:tc>
        <w:tc>
          <w:tcPr>
            <w:tcW w:w="2780" w:type="dxa"/>
          </w:tcPr>
          <w:p w14:paraId="772F1844" w14:textId="21E71B34" w:rsidR="00FB735E" w:rsidRPr="004E6640" w:rsidRDefault="00FB735E">
            <w:pPr>
              <w:rPr>
                <w:sz w:val="20"/>
                <w:lang w:val="en-US"/>
              </w:rPr>
            </w:pPr>
            <w:r>
              <w:rPr>
                <w:rFonts w:ascii="Arial" w:hAnsi="Arial" w:cs="Arial"/>
                <w:sz w:val="20"/>
              </w:rPr>
              <w:t>What is "Code" in the Figure?</w:t>
            </w:r>
          </w:p>
        </w:tc>
        <w:tc>
          <w:tcPr>
            <w:tcW w:w="2121" w:type="dxa"/>
          </w:tcPr>
          <w:p w14:paraId="64C2D80B" w14:textId="3A0B615F" w:rsidR="00FB735E" w:rsidRPr="004E6640" w:rsidRDefault="00FB735E">
            <w:pPr>
              <w:rPr>
                <w:sz w:val="20"/>
                <w:lang w:val="en-US"/>
              </w:rPr>
            </w:pPr>
            <w:r>
              <w:rPr>
                <w:rFonts w:ascii="Arial" w:hAnsi="Arial" w:cs="Arial"/>
                <w:sz w:val="20"/>
              </w:rPr>
              <w:t>Clarify.  Oh, and "</w:t>
            </w:r>
            <w:proofErr w:type="spellStart"/>
            <w:r>
              <w:rPr>
                <w:rFonts w:ascii="Arial" w:hAnsi="Arial" w:cs="Arial"/>
                <w:sz w:val="20"/>
              </w:rPr>
              <w:t>Freqeuncy</w:t>
            </w:r>
            <w:proofErr w:type="spellEnd"/>
            <w:r>
              <w:rPr>
                <w:rFonts w:ascii="Arial" w:hAnsi="Arial" w:cs="Arial"/>
                <w:sz w:val="20"/>
              </w:rPr>
              <w:t>" -&gt; "Frequency" on the vertical axis</w:t>
            </w:r>
          </w:p>
        </w:tc>
        <w:tc>
          <w:tcPr>
            <w:tcW w:w="1818" w:type="dxa"/>
            <w:gridSpan w:val="2"/>
          </w:tcPr>
          <w:p w14:paraId="4967E8FF" w14:textId="428A4A1B" w:rsidR="00FB735E" w:rsidRPr="004E6640" w:rsidRDefault="002F5046">
            <w:pPr>
              <w:rPr>
                <w:sz w:val="20"/>
                <w:lang w:val="en-US"/>
              </w:rPr>
            </w:pPr>
            <w:r>
              <w:rPr>
                <w:sz w:val="20"/>
                <w:lang w:val="en-US"/>
              </w:rPr>
              <w:t xml:space="preserve">Accepted. </w:t>
            </w:r>
            <w:r w:rsidR="00BB4CF0">
              <w:rPr>
                <w:sz w:val="20"/>
                <w:lang w:val="en-US"/>
              </w:rPr>
              <w:t xml:space="preserve">This  change is already present in </w:t>
            </w:r>
            <w:r w:rsidR="00BB4CF0" w:rsidRPr="00A733E1">
              <w:rPr>
                <w:sz w:val="20"/>
                <w:lang w:val="en-US"/>
              </w:rPr>
              <w:t>11-18-1742 r4</w:t>
            </w:r>
          </w:p>
        </w:tc>
      </w:tr>
      <w:tr w:rsidR="00861D25" w:rsidRPr="004E6640" w14:paraId="7CB66C18" w14:textId="3262484B" w:rsidTr="00FB735E">
        <w:trPr>
          <w:trHeight w:val="5865"/>
        </w:trPr>
        <w:tc>
          <w:tcPr>
            <w:tcW w:w="620" w:type="dxa"/>
            <w:hideMark/>
          </w:tcPr>
          <w:p w14:paraId="451C88AB"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368</w:t>
            </w:r>
          </w:p>
        </w:tc>
        <w:tc>
          <w:tcPr>
            <w:tcW w:w="1722" w:type="dxa"/>
            <w:hideMark/>
          </w:tcPr>
          <w:p w14:paraId="72B3F477" w14:textId="4FF3B53A"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449B4B27" w14:textId="6E51FE04" w:rsidR="00861D25" w:rsidRPr="004E6640" w:rsidRDefault="00861D25">
            <w:pPr>
              <w:rPr>
                <w:sz w:val="20"/>
                <w:lang w:val="en-US"/>
              </w:rPr>
            </w:pPr>
          </w:p>
        </w:tc>
        <w:tc>
          <w:tcPr>
            <w:tcW w:w="2780" w:type="dxa"/>
          </w:tcPr>
          <w:p w14:paraId="5365227C" w14:textId="242FE9F7" w:rsidR="00861D25" w:rsidRPr="004E6640" w:rsidRDefault="00861D25">
            <w:pPr>
              <w:rPr>
                <w:sz w:val="20"/>
                <w:lang w:val="en-US"/>
              </w:rPr>
            </w:pPr>
            <w:proofErr w:type="gramStart"/>
            <w:r>
              <w:rPr>
                <w:rFonts w:ascii="Arial" w:hAnsi="Arial" w:cs="Arial"/>
                <w:sz w:val="20"/>
              </w:rPr>
              <w:t>" The</w:t>
            </w:r>
            <w:proofErr w:type="gramEnd"/>
            <w:r>
              <w:rPr>
                <w:rFonts w:ascii="Arial" w:hAnsi="Arial" w:cs="Arial"/>
                <w:sz w:val="20"/>
              </w:rPr>
              <w:t xml:space="preserve">  Location  Measurement  part  is</w:t>
            </w:r>
            <w:r>
              <w:rPr>
                <w:rFonts w:ascii="Arial" w:hAnsi="Arial" w:cs="Arial"/>
                <w:sz w:val="20"/>
              </w:rPr>
              <w:br/>
              <w:t>composed by one or more TF of type Location subtype Sounding allocating uplink resources to</w:t>
            </w:r>
            <w:r>
              <w:rPr>
                <w:rFonts w:ascii="Arial" w:hAnsi="Arial" w:cs="Arial"/>
                <w:sz w:val="20"/>
              </w:rPr>
              <w:br/>
              <w:t>one or more ISTAs. Each TF Location Sounding frame shall be (#Ed) followed by one or more</w:t>
            </w:r>
            <w:r>
              <w:rPr>
                <w:rFonts w:ascii="Arial" w:hAnsi="Arial" w:cs="Arial"/>
                <w:sz w:val="20"/>
              </w:rPr>
              <w:br/>
              <w:t>uplink NDP multiplexed in the frequency (the detail is TBD) and/or spatial stream domain (#Ed).</w:t>
            </w:r>
            <w:r>
              <w:rPr>
                <w:rFonts w:ascii="Arial" w:hAnsi="Arial" w:cs="Arial"/>
                <w:sz w:val="20"/>
              </w:rPr>
              <w:br/>
              <w:t xml:space="preserve">SIFS time after the last UL sounding, the RSTA shall transmit an NDPA frame followed by a </w:t>
            </w:r>
            <w:proofErr w:type="gramStart"/>
            <w:r>
              <w:rPr>
                <w:rFonts w:ascii="Arial" w:hAnsi="Arial" w:cs="Arial"/>
                <w:sz w:val="20"/>
              </w:rPr>
              <w:t>DL  7</w:t>
            </w:r>
            <w:proofErr w:type="gramEnd"/>
            <w:r>
              <w:rPr>
                <w:rFonts w:ascii="Arial" w:hAnsi="Arial" w:cs="Arial"/>
                <w:sz w:val="20"/>
              </w:rPr>
              <w:br/>
              <w:t xml:space="preserve">NDP  sounding  frame. </w:t>
            </w:r>
            <w:proofErr w:type="gramStart"/>
            <w:r>
              <w:rPr>
                <w:rFonts w:ascii="Arial" w:hAnsi="Arial" w:cs="Arial"/>
                <w:sz w:val="20"/>
              </w:rPr>
              <w:t>" is</w:t>
            </w:r>
            <w:proofErr w:type="gramEnd"/>
            <w:r>
              <w:rPr>
                <w:rFonts w:ascii="Arial" w:hAnsi="Arial" w:cs="Arial"/>
                <w:sz w:val="20"/>
              </w:rPr>
              <w:t xml:space="preserve"> not clear.  What is "the last UL sounding"?  "is composed by" -- it contains other things</w:t>
            </w:r>
          </w:p>
        </w:tc>
        <w:tc>
          <w:tcPr>
            <w:tcW w:w="2121" w:type="dxa"/>
          </w:tcPr>
          <w:p w14:paraId="69E8D493" w14:textId="5D2F650C" w:rsidR="00861D25" w:rsidRPr="004E6640" w:rsidRDefault="00861D25">
            <w:pPr>
              <w:rPr>
                <w:sz w:val="20"/>
                <w:lang w:val="en-US"/>
              </w:rPr>
            </w:pPr>
            <w:r>
              <w:rPr>
                <w:rFonts w:ascii="Arial" w:hAnsi="Arial" w:cs="Arial"/>
                <w:sz w:val="20"/>
              </w:rPr>
              <w:t>Say something like "The location measurement part consists of a SIFS-separated sequence of one or more location measurement subparts.  Each location measurement subpart consists of a Location Sounding Trigger frame [will need to explain somewhere this means type Location subtype Sounding] transmitted by the RSTA, followed by UL NDPs from the ISTAs, followed after SIFS by an NDP Announcement frame from the RSTA, followed after SIFS by DL NDPs from the RSTA."</w:t>
            </w:r>
          </w:p>
        </w:tc>
        <w:tc>
          <w:tcPr>
            <w:tcW w:w="1818" w:type="dxa"/>
            <w:gridSpan w:val="2"/>
          </w:tcPr>
          <w:p w14:paraId="7F7C2DEC" w14:textId="61EB86F1" w:rsidR="00861D25" w:rsidRPr="004E6640" w:rsidRDefault="00861D25" w:rsidP="00861D25">
            <w:pPr>
              <w:rPr>
                <w:sz w:val="20"/>
                <w:lang w:val="en-US"/>
              </w:rPr>
            </w:pPr>
            <w:r>
              <w:rPr>
                <w:sz w:val="20"/>
                <w:lang w:val="en-US"/>
              </w:rPr>
              <w:t xml:space="preserve">Accepted. This  section is rewritten in </w:t>
            </w:r>
            <w:r w:rsidRPr="00A733E1">
              <w:rPr>
                <w:sz w:val="20"/>
                <w:lang w:val="en-US"/>
              </w:rPr>
              <w:t>11-18-1742 r4</w:t>
            </w:r>
          </w:p>
        </w:tc>
      </w:tr>
      <w:tr w:rsidR="00A03D93" w:rsidRPr="004E6640" w14:paraId="4252D883" w14:textId="59FABE47" w:rsidTr="00FB735E">
        <w:trPr>
          <w:trHeight w:val="510"/>
        </w:trPr>
        <w:tc>
          <w:tcPr>
            <w:tcW w:w="620" w:type="dxa"/>
            <w:hideMark/>
          </w:tcPr>
          <w:p w14:paraId="7D5DC016" w14:textId="77777777" w:rsidR="00A03D93" w:rsidRPr="004E6640" w:rsidRDefault="00A03D93" w:rsidP="004E6640">
            <w:pPr>
              <w:jc w:val="right"/>
              <w:rPr>
                <w:rFonts w:ascii="Arial" w:hAnsi="Arial" w:cs="Arial"/>
                <w:sz w:val="20"/>
                <w:lang w:val="en-US"/>
              </w:rPr>
            </w:pPr>
            <w:r w:rsidRPr="004E6640">
              <w:rPr>
                <w:rFonts w:ascii="Arial" w:hAnsi="Arial" w:cs="Arial"/>
                <w:sz w:val="20"/>
                <w:lang w:val="en-US"/>
              </w:rPr>
              <w:t>369</w:t>
            </w:r>
          </w:p>
        </w:tc>
        <w:tc>
          <w:tcPr>
            <w:tcW w:w="1722" w:type="dxa"/>
            <w:hideMark/>
          </w:tcPr>
          <w:p w14:paraId="109F1770" w14:textId="650B3DB3" w:rsidR="00A03D93" w:rsidRPr="004E6640" w:rsidRDefault="00A03D93" w:rsidP="004E6640">
            <w:pPr>
              <w:rPr>
                <w:rFonts w:ascii="Arial" w:hAnsi="Arial" w:cs="Arial"/>
                <w:sz w:val="20"/>
                <w:lang w:val="en-US"/>
              </w:rPr>
            </w:pPr>
            <w:r>
              <w:rPr>
                <w:rFonts w:ascii="Arial" w:hAnsi="Arial" w:cs="Arial"/>
                <w:sz w:val="20"/>
              </w:rPr>
              <w:t>11.22.6.4.3.3</w:t>
            </w:r>
          </w:p>
        </w:tc>
        <w:tc>
          <w:tcPr>
            <w:tcW w:w="1235" w:type="dxa"/>
          </w:tcPr>
          <w:p w14:paraId="64977258" w14:textId="5A8ADE61" w:rsidR="00A03D93" w:rsidRPr="004E6640" w:rsidRDefault="00A03D93">
            <w:pPr>
              <w:rPr>
                <w:sz w:val="20"/>
                <w:lang w:val="en-US"/>
              </w:rPr>
            </w:pPr>
          </w:p>
        </w:tc>
        <w:tc>
          <w:tcPr>
            <w:tcW w:w="2780" w:type="dxa"/>
          </w:tcPr>
          <w:p w14:paraId="2016E296" w14:textId="695E0E61" w:rsidR="00A03D93" w:rsidRPr="004E6640" w:rsidRDefault="00A03D93">
            <w:pPr>
              <w:rPr>
                <w:sz w:val="20"/>
                <w:lang w:val="en-US"/>
              </w:rPr>
            </w:pPr>
            <w:r>
              <w:rPr>
                <w:rFonts w:ascii="Arial" w:hAnsi="Arial" w:cs="Arial"/>
                <w:sz w:val="20"/>
              </w:rPr>
              <w:t>"</w:t>
            </w:r>
            <w:proofErr w:type="gramStart"/>
            <w:r>
              <w:rPr>
                <w:rFonts w:ascii="Arial" w:hAnsi="Arial" w:cs="Arial"/>
                <w:sz w:val="20"/>
              </w:rPr>
              <w:t>a</w:t>
            </w:r>
            <w:proofErr w:type="gramEnd"/>
            <w:r>
              <w:rPr>
                <w:rFonts w:ascii="Arial" w:hAnsi="Arial" w:cs="Arial"/>
                <w:sz w:val="20"/>
              </w:rPr>
              <w:t xml:space="preserve"> DL NDP sounding frame" -- what is this?</w:t>
            </w:r>
          </w:p>
        </w:tc>
        <w:tc>
          <w:tcPr>
            <w:tcW w:w="2121" w:type="dxa"/>
          </w:tcPr>
          <w:p w14:paraId="28FF68A3" w14:textId="585A7EEC" w:rsidR="00A03D93" w:rsidRPr="004E6640" w:rsidRDefault="00A03D93">
            <w:pPr>
              <w:rPr>
                <w:sz w:val="20"/>
                <w:lang w:val="en-US"/>
              </w:rPr>
            </w:pPr>
            <w:r>
              <w:rPr>
                <w:rFonts w:ascii="Arial" w:hAnsi="Arial" w:cs="Arial"/>
                <w:sz w:val="20"/>
              </w:rPr>
              <w:t>Clarify (and is it a frame or an NDP?)</w:t>
            </w:r>
          </w:p>
        </w:tc>
        <w:tc>
          <w:tcPr>
            <w:tcW w:w="1818" w:type="dxa"/>
            <w:gridSpan w:val="2"/>
          </w:tcPr>
          <w:p w14:paraId="03629A44" w14:textId="60C696F7" w:rsidR="00A03D93" w:rsidRPr="004E6640" w:rsidRDefault="00A03D93" w:rsidP="00A03D93">
            <w:pPr>
              <w:rPr>
                <w:sz w:val="20"/>
                <w:lang w:val="en-US"/>
              </w:rPr>
            </w:pPr>
            <w:r>
              <w:rPr>
                <w:sz w:val="20"/>
                <w:lang w:val="en-US"/>
              </w:rPr>
              <w:t xml:space="preserve">Accepted. This  section is re-written in </w:t>
            </w:r>
            <w:r w:rsidRPr="00A733E1">
              <w:rPr>
                <w:sz w:val="20"/>
                <w:lang w:val="en-US"/>
              </w:rPr>
              <w:t>11-18-1742 r4</w:t>
            </w:r>
          </w:p>
        </w:tc>
      </w:tr>
      <w:tr w:rsidR="00861D25" w:rsidRPr="004E6640" w14:paraId="64DFE325" w14:textId="78C4C877" w:rsidTr="00FB735E">
        <w:trPr>
          <w:trHeight w:val="1020"/>
        </w:trPr>
        <w:tc>
          <w:tcPr>
            <w:tcW w:w="620" w:type="dxa"/>
            <w:hideMark/>
          </w:tcPr>
          <w:p w14:paraId="7F48F599"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lastRenderedPageBreak/>
              <w:t>370</w:t>
            </w:r>
          </w:p>
        </w:tc>
        <w:tc>
          <w:tcPr>
            <w:tcW w:w="1722" w:type="dxa"/>
            <w:hideMark/>
          </w:tcPr>
          <w:p w14:paraId="2D02F0E2" w14:textId="03377D97"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1FB7B4E6" w14:textId="1C8223E7" w:rsidR="00861D25" w:rsidRPr="004E6640" w:rsidRDefault="00861D25">
            <w:pPr>
              <w:rPr>
                <w:sz w:val="20"/>
                <w:lang w:val="en-US"/>
              </w:rPr>
            </w:pPr>
          </w:p>
        </w:tc>
        <w:tc>
          <w:tcPr>
            <w:tcW w:w="2780" w:type="dxa"/>
          </w:tcPr>
          <w:p w14:paraId="53A1A50C" w14:textId="3A69D2CF" w:rsidR="00861D25" w:rsidRPr="004E6640" w:rsidRDefault="00861D25">
            <w:pPr>
              <w:rPr>
                <w:sz w:val="20"/>
                <w:lang w:val="en-US"/>
              </w:rPr>
            </w:pPr>
            <w:r>
              <w:rPr>
                <w:rFonts w:ascii="Arial" w:hAnsi="Arial" w:cs="Arial"/>
                <w:sz w:val="20"/>
              </w:rPr>
              <w:t>" Using P-matrix " -- the surrounding text makes no reference to this</w:t>
            </w:r>
          </w:p>
        </w:tc>
        <w:tc>
          <w:tcPr>
            <w:tcW w:w="2121" w:type="dxa"/>
          </w:tcPr>
          <w:p w14:paraId="7B45A8CE" w14:textId="08C91F4D" w:rsidR="00861D25" w:rsidRPr="004E6640" w:rsidRDefault="00861D25">
            <w:pPr>
              <w:rPr>
                <w:sz w:val="20"/>
                <w:lang w:val="en-US"/>
              </w:rPr>
            </w:pPr>
            <w:r>
              <w:rPr>
                <w:rFonts w:ascii="Arial" w:hAnsi="Arial" w:cs="Arial"/>
                <w:sz w:val="20"/>
              </w:rPr>
              <w:t>Clarify what this means for the location measurement part, and what other things could be used instead</w:t>
            </w:r>
          </w:p>
        </w:tc>
        <w:tc>
          <w:tcPr>
            <w:tcW w:w="1818" w:type="dxa"/>
            <w:gridSpan w:val="2"/>
          </w:tcPr>
          <w:p w14:paraId="304B6C0D" w14:textId="06C9B81B" w:rsidR="00861D25" w:rsidRPr="004E6640" w:rsidRDefault="00861D25">
            <w:pPr>
              <w:rPr>
                <w:sz w:val="20"/>
                <w:lang w:val="en-US"/>
              </w:rPr>
            </w:pPr>
            <w:r>
              <w:rPr>
                <w:sz w:val="20"/>
                <w:lang w:val="en-US"/>
              </w:rPr>
              <w:t xml:space="preserve">Accepted. This  change is already present in </w:t>
            </w:r>
            <w:r w:rsidRPr="00A733E1">
              <w:rPr>
                <w:sz w:val="20"/>
                <w:lang w:val="en-US"/>
              </w:rPr>
              <w:t>11-18-1742 r4</w:t>
            </w:r>
          </w:p>
        </w:tc>
      </w:tr>
      <w:tr w:rsidR="00861D25" w:rsidRPr="004E6640" w14:paraId="604FFE67" w14:textId="587CFB13" w:rsidTr="00FB735E">
        <w:trPr>
          <w:trHeight w:val="2805"/>
        </w:trPr>
        <w:tc>
          <w:tcPr>
            <w:tcW w:w="620" w:type="dxa"/>
            <w:hideMark/>
          </w:tcPr>
          <w:p w14:paraId="7C19E27F" w14:textId="77777777" w:rsidR="00861D25" w:rsidRPr="00A73A08" w:rsidRDefault="00861D25" w:rsidP="004E6640">
            <w:pPr>
              <w:jc w:val="right"/>
              <w:rPr>
                <w:rFonts w:ascii="Arial" w:hAnsi="Arial" w:cs="Arial"/>
                <w:sz w:val="20"/>
                <w:highlight w:val="red"/>
                <w:lang w:val="en-US"/>
              </w:rPr>
            </w:pPr>
            <w:r w:rsidRPr="00A73A08">
              <w:rPr>
                <w:rFonts w:ascii="Arial" w:hAnsi="Arial" w:cs="Arial"/>
                <w:sz w:val="20"/>
                <w:highlight w:val="red"/>
                <w:lang w:val="en-US"/>
              </w:rPr>
              <w:t>371</w:t>
            </w:r>
          </w:p>
        </w:tc>
        <w:tc>
          <w:tcPr>
            <w:tcW w:w="1722" w:type="dxa"/>
            <w:hideMark/>
          </w:tcPr>
          <w:p w14:paraId="08131D19" w14:textId="74081128"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4E3A1A8A" w14:textId="47A827A3" w:rsidR="00861D25" w:rsidRPr="004E6640" w:rsidRDefault="00861D25">
            <w:pPr>
              <w:rPr>
                <w:sz w:val="20"/>
                <w:lang w:val="en-US"/>
              </w:rPr>
            </w:pPr>
          </w:p>
        </w:tc>
        <w:tc>
          <w:tcPr>
            <w:tcW w:w="2780" w:type="dxa"/>
          </w:tcPr>
          <w:p w14:paraId="0FC661F1" w14:textId="74A477E4" w:rsidR="00861D25" w:rsidRPr="004E6640" w:rsidRDefault="00861D25">
            <w:pPr>
              <w:rPr>
                <w:sz w:val="20"/>
                <w:lang w:val="en-US"/>
              </w:rPr>
            </w:pPr>
            <w:r>
              <w:rPr>
                <w:rFonts w:ascii="Arial" w:hAnsi="Arial" w:cs="Arial"/>
                <w:sz w:val="20"/>
              </w:rPr>
              <w:t>"The DL NDP is used by all ISTA taking part in the exchange</w:t>
            </w:r>
            <w:proofErr w:type="gramStart"/>
            <w:r>
              <w:rPr>
                <w:rFonts w:ascii="Arial" w:hAnsi="Arial" w:cs="Arial"/>
                <w:sz w:val="20"/>
              </w:rPr>
              <w:t>. "</w:t>
            </w:r>
            <w:proofErr w:type="gramEnd"/>
            <w:r>
              <w:rPr>
                <w:rFonts w:ascii="Arial" w:hAnsi="Arial" w:cs="Arial"/>
                <w:sz w:val="20"/>
              </w:rPr>
              <w:t xml:space="preserve"> -- </w:t>
            </w:r>
            <w:proofErr w:type="gramStart"/>
            <w:r>
              <w:rPr>
                <w:rFonts w:ascii="Arial" w:hAnsi="Arial" w:cs="Arial"/>
                <w:sz w:val="20"/>
              </w:rPr>
              <w:t>but</w:t>
            </w:r>
            <w:proofErr w:type="gramEnd"/>
            <w:r>
              <w:rPr>
                <w:rFonts w:ascii="Arial" w:hAnsi="Arial" w:cs="Arial"/>
                <w:sz w:val="20"/>
              </w:rPr>
              <w:t xml:space="preserve"> the figure shows more than one DL NDP, so which is "the DL NDP"?  On the other hand it says "the RSTA shall transmit an NDPA frame followed by a DL NDP  sounding  frame" which suggests only one DL NDP</w:t>
            </w:r>
          </w:p>
        </w:tc>
        <w:tc>
          <w:tcPr>
            <w:tcW w:w="2121" w:type="dxa"/>
          </w:tcPr>
          <w:p w14:paraId="48A81E70" w14:textId="6498516C" w:rsidR="00861D25" w:rsidRPr="004E6640" w:rsidRDefault="00861D25">
            <w:pPr>
              <w:rPr>
                <w:sz w:val="20"/>
                <w:lang w:val="en-US"/>
              </w:rPr>
            </w:pPr>
            <w:r>
              <w:rPr>
                <w:rFonts w:ascii="Arial" w:hAnsi="Arial" w:cs="Arial"/>
                <w:sz w:val="20"/>
              </w:rPr>
              <w:t>Clarify.  It seems to me that each ISTA has its own dedicated DL NDP, no?</w:t>
            </w:r>
          </w:p>
        </w:tc>
        <w:tc>
          <w:tcPr>
            <w:tcW w:w="1818" w:type="dxa"/>
            <w:gridSpan w:val="2"/>
          </w:tcPr>
          <w:p w14:paraId="5321DBF6" w14:textId="77777777" w:rsidR="008F08E8" w:rsidRDefault="00A4679A" w:rsidP="007E7843">
            <w:pPr>
              <w:rPr>
                <w:sz w:val="20"/>
                <w:lang w:val="en-US"/>
              </w:rPr>
            </w:pPr>
            <w:r>
              <w:rPr>
                <w:sz w:val="20"/>
                <w:lang w:val="en-US"/>
              </w:rPr>
              <w:t>Rejected</w:t>
            </w:r>
            <w:r w:rsidR="00D511F2">
              <w:rPr>
                <w:sz w:val="20"/>
                <w:lang w:val="en-US"/>
              </w:rPr>
              <w:t>.</w:t>
            </w:r>
            <w:r w:rsidR="00861D25">
              <w:rPr>
                <w:sz w:val="20"/>
                <w:lang w:val="en-US"/>
              </w:rPr>
              <w:t xml:space="preserve"> </w:t>
            </w:r>
          </w:p>
          <w:p w14:paraId="4DB8E543" w14:textId="745DD7C7" w:rsidR="00861D25" w:rsidRPr="004E6640" w:rsidRDefault="00D511F2" w:rsidP="008F08E8">
            <w:pPr>
              <w:rPr>
                <w:sz w:val="20"/>
                <w:lang w:val="en-US"/>
              </w:rPr>
            </w:pPr>
            <w:r>
              <w:rPr>
                <w:sz w:val="20"/>
                <w:lang w:val="en-US"/>
              </w:rPr>
              <w:t xml:space="preserve">DL NDP is </w:t>
            </w:r>
            <w:r w:rsidR="008F08E8">
              <w:rPr>
                <w:sz w:val="20"/>
                <w:lang w:val="en-US"/>
              </w:rPr>
              <w:t xml:space="preserve">time </w:t>
            </w:r>
            <w:r>
              <w:rPr>
                <w:sz w:val="20"/>
                <w:lang w:val="en-US"/>
              </w:rPr>
              <w:t>multiplexed spatially</w:t>
            </w:r>
            <w:r w:rsidR="008F08E8">
              <w:rPr>
                <w:sz w:val="20"/>
                <w:lang w:val="en-US"/>
              </w:rPr>
              <w:t xml:space="preserve"> </w:t>
            </w:r>
            <w:r w:rsidR="007E7843">
              <w:rPr>
                <w:sz w:val="20"/>
                <w:lang w:val="en-US"/>
              </w:rPr>
              <w:t>multiplexed</w:t>
            </w:r>
            <w:r>
              <w:rPr>
                <w:sz w:val="20"/>
                <w:lang w:val="en-US"/>
              </w:rPr>
              <w:t>. Ranging NDPA allocate LTF using offset, DL N_STA and DL Rep</w:t>
            </w:r>
          </w:p>
        </w:tc>
      </w:tr>
      <w:tr w:rsidR="0009645E" w:rsidRPr="004E6640" w14:paraId="3C75C52C" w14:textId="4940219E" w:rsidTr="00FB735E">
        <w:trPr>
          <w:trHeight w:val="1785"/>
        </w:trPr>
        <w:tc>
          <w:tcPr>
            <w:tcW w:w="620" w:type="dxa"/>
            <w:hideMark/>
          </w:tcPr>
          <w:p w14:paraId="77DFA9B4" w14:textId="77777777" w:rsidR="0009645E" w:rsidRPr="004E6640" w:rsidRDefault="0009645E" w:rsidP="004E6640">
            <w:pPr>
              <w:jc w:val="right"/>
              <w:rPr>
                <w:rFonts w:ascii="Arial" w:hAnsi="Arial" w:cs="Arial"/>
                <w:sz w:val="20"/>
                <w:lang w:val="en-US"/>
              </w:rPr>
            </w:pPr>
            <w:r w:rsidRPr="004E6640">
              <w:rPr>
                <w:rFonts w:ascii="Arial" w:hAnsi="Arial" w:cs="Arial"/>
                <w:sz w:val="20"/>
                <w:lang w:val="en-US"/>
              </w:rPr>
              <w:t>373</w:t>
            </w:r>
          </w:p>
        </w:tc>
        <w:tc>
          <w:tcPr>
            <w:tcW w:w="1722" w:type="dxa"/>
            <w:hideMark/>
          </w:tcPr>
          <w:p w14:paraId="5A7E5AFF" w14:textId="7FD39866" w:rsidR="0009645E" w:rsidRPr="004E6640" w:rsidRDefault="0009645E" w:rsidP="004E6640">
            <w:pPr>
              <w:rPr>
                <w:rFonts w:ascii="Arial" w:hAnsi="Arial" w:cs="Arial"/>
                <w:sz w:val="20"/>
                <w:lang w:val="en-US"/>
              </w:rPr>
            </w:pPr>
            <w:r>
              <w:rPr>
                <w:rFonts w:ascii="Arial" w:hAnsi="Arial" w:cs="Arial"/>
                <w:sz w:val="20"/>
              </w:rPr>
              <w:t>11.22.6.4.3.3</w:t>
            </w:r>
          </w:p>
        </w:tc>
        <w:tc>
          <w:tcPr>
            <w:tcW w:w="1235" w:type="dxa"/>
          </w:tcPr>
          <w:p w14:paraId="6889B333" w14:textId="19058670" w:rsidR="0009645E" w:rsidRPr="004E6640" w:rsidRDefault="0009645E">
            <w:pPr>
              <w:rPr>
                <w:sz w:val="20"/>
                <w:lang w:val="en-US"/>
              </w:rPr>
            </w:pPr>
          </w:p>
        </w:tc>
        <w:tc>
          <w:tcPr>
            <w:tcW w:w="2780" w:type="dxa"/>
          </w:tcPr>
          <w:p w14:paraId="2724D139" w14:textId="780578C1" w:rsidR="0009645E" w:rsidRPr="004E6640" w:rsidRDefault="0009645E">
            <w:pPr>
              <w:rPr>
                <w:sz w:val="20"/>
                <w:lang w:val="en-US"/>
              </w:rPr>
            </w:pPr>
            <w:r>
              <w:rPr>
                <w:rFonts w:ascii="Arial" w:hAnsi="Arial" w:cs="Arial"/>
                <w:sz w:val="20"/>
              </w:rPr>
              <w:t>The figure shows a sequence of SIFS-separated transmissions.  Will they fit within the TXOP limit?</w:t>
            </w:r>
          </w:p>
        </w:tc>
        <w:tc>
          <w:tcPr>
            <w:tcW w:w="2121" w:type="dxa"/>
          </w:tcPr>
          <w:p w14:paraId="4A7B51FF" w14:textId="04F66B25" w:rsidR="0009645E" w:rsidRPr="004E6640" w:rsidRDefault="0009645E">
            <w:pPr>
              <w:rPr>
                <w:sz w:val="20"/>
                <w:lang w:val="en-US"/>
              </w:rPr>
            </w:pPr>
            <w:r>
              <w:rPr>
                <w:rFonts w:ascii="Arial" w:hAnsi="Arial" w:cs="Arial"/>
                <w:sz w:val="20"/>
              </w:rPr>
              <w:t xml:space="preserve">Clarify what to do if the sequence does not fit within the TXOP </w:t>
            </w:r>
            <w:proofErr w:type="gramStart"/>
            <w:r>
              <w:rPr>
                <w:rFonts w:ascii="Arial" w:hAnsi="Arial" w:cs="Arial"/>
                <w:sz w:val="20"/>
              </w:rPr>
              <w:t>Limit,</w:t>
            </w:r>
            <w:proofErr w:type="gramEnd"/>
            <w:r>
              <w:rPr>
                <w:rFonts w:ascii="Arial" w:hAnsi="Arial" w:cs="Arial"/>
                <w:sz w:val="20"/>
              </w:rPr>
              <w:t xml:space="preserve"> and which AC's TXOP Limit is used.  Also add a SIFS arrow between the first two transmissions</w:t>
            </w:r>
          </w:p>
        </w:tc>
        <w:tc>
          <w:tcPr>
            <w:tcW w:w="1818" w:type="dxa"/>
            <w:gridSpan w:val="2"/>
          </w:tcPr>
          <w:p w14:paraId="78690BCC" w14:textId="77777777" w:rsidR="0009645E" w:rsidRDefault="0009645E">
            <w:pPr>
              <w:rPr>
                <w:ins w:id="0" w:author="Author"/>
                <w:sz w:val="20"/>
                <w:lang w:val="en-US"/>
              </w:rPr>
            </w:pPr>
            <w:r>
              <w:rPr>
                <w:sz w:val="20"/>
                <w:lang w:val="en-US"/>
              </w:rPr>
              <w:t xml:space="preserve">Accepted. This  change is already present in </w:t>
            </w:r>
            <w:r w:rsidRPr="00A733E1">
              <w:rPr>
                <w:sz w:val="20"/>
                <w:lang w:val="en-US"/>
              </w:rPr>
              <w:t>11-18-1742 r4</w:t>
            </w:r>
          </w:p>
          <w:p w14:paraId="70F68924" w14:textId="77777777" w:rsidR="0009645E" w:rsidRDefault="0009645E">
            <w:pPr>
              <w:rPr>
                <w:sz w:val="20"/>
                <w:lang w:val="en-US"/>
              </w:rPr>
            </w:pPr>
          </w:p>
          <w:p w14:paraId="7BE2D7AD" w14:textId="7FBB6B41" w:rsidR="0009645E" w:rsidRPr="0009645E" w:rsidRDefault="0009645E" w:rsidP="0009645E">
            <w:pPr>
              <w:rPr>
                <w:sz w:val="20"/>
              </w:rPr>
            </w:pPr>
            <w:r w:rsidRPr="0009645E">
              <w:rPr>
                <w:sz w:val="20"/>
              </w:rPr>
              <w:t>Frame exchange should fit on one TXOP as explained in 11.22.6.4.3.2 TB Ranging Polling Part</w:t>
            </w:r>
          </w:p>
          <w:p w14:paraId="3C5681EA" w14:textId="49F94BEE" w:rsidR="0009645E" w:rsidRPr="004E6640" w:rsidRDefault="0009645E">
            <w:pPr>
              <w:rPr>
                <w:sz w:val="20"/>
                <w:lang w:val="en-US"/>
              </w:rPr>
            </w:pPr>
          </w:p>
        </w:tc>
      </w:tr>
      <w:tr w:rsidR="00861D25" w:rsidRPr="004E6640" w14:paraId="7DB29F47" w14:textId="5DC2CDD7" w:rsidTr="00FB735E">
        <w:trPr>
          <w:trHeight w:val="510"/>
        </w:trPr>
        <w:tc>
          <w:tcPr>
            <w:tcW w:w="620" w:type="dxa"/>
            <w:hideMark/>
          </w:tcPr>
          <w:p w14:paraId="0D1A0F57"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374</w:t>
            </w:r>
          </w:p>
        </w:tc>
        <w:tc>
          <w:tcPr>
            <w:tcW w:w="1722" w:type="dxa"/>
            <w:hideMark/>
          </w:tcPr>
          <w:p w14:paraId="3BCB34BA" w14:textId="254DFE8D"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1AC05CCA" w14:textId="04033196" w:rsidR="00861D25" w:rsidRPr="004E6640" w:rsidRDefault="00861D25">
            <w:pPr>
              <w:rPr>
                <w:sz w:val="20"/>
                <w:lang w:val="en-US"/>
              </w:rPr>
            </w:pPr>
          </w:p>
        </w:tc>
        <w:tc>
          <w:tcPr>
            <w:tcW w:w="2780" w:type="dxa"/>
          </w:tcPr>
          <w:p w14:paraId="4C192214" w14:textId="77AA4FC9" w:rsidR="00861D25" w:rsidRPr="004E6640" w:rsidRDefault="00861D25">
            <w:pPr>
              <w:rPr>
                <w:sz w:val="20"/>
                <w:lang w:val="en-US"/>
              </w:rPr>
            </w:pPr>
            <w:r>
              <w:rPr>
                <w:rFonts w:ascii="Arial" w:hAnsi="Arial" w:cs="Arial"/>
                <w:sz w:val="20"/>
              </w:rPr>
              <w:t>"the time at which the DL NDP arrives (t3) " -- nope</w:t>
            </w:r>
          </w:p>
        </w:tc>
        <w:tc>
          <w:tcPr>
            <w:tcW w:w="2121" w:type="dxa"/>
          </w:tcPr>
          <w:p w14:paraId="7B3D3F17" w14:textId="5BC3CABA" w:rsidR="00861D25" w:rsidRPr="004E6640" w:rsidRDefault="00861D25">
            <w:pPr>
              <w:rPr>
                <w:sz w:val="20"/>
                <w:lang w:val="en-US"/>
              </w:rPr>
            </w:pPr>
            <w:r>
              <w:rPr>
                <w:rFonts w:ascii="Arial" w:hAnsi="Arial" w:cs="Arial"/>
                <w:sz w:val="20"/>
              </w:rPr>
              <w:t>"the time at which the DL NDP is transmitted (t3) "</w:t>
            </w:r>
          </w:p>
        </w:tc>
        <w:tc>
          <w:tcPr>
            <w:tcW w:w="1818" w:type="dxa"/>
            <w:gridSpan w:val="2"/>
          </w:tcPr>
          <w:p w14:paraId="155F9729" w14:textId="60E516A2" w:rsidR="00861D25" w:rsidRPr="004E6640" w:rsidRDefault="00861D25">
            <w:pPr>
              <w:rPr>
                <w:sz w:val="20"/>
                <w:lang w:val="en-US"/>
              </w:rPr>
            </w:pPr>
            <w:r>
              <w:rPr>
                <w:sz w:val="20"/>
                <w:lang w:val="en-US"/>
              </w:rPr>
              <w:t xml:space="preserve">Accepted. This  change is already present in </w:t>
            </w:r>
            <w:r w:rsidRPr="00A733E1">
              <w:rPr>
                <w:sz w:val="20"/>
                <w:lang w:val="en-US"/>
              </w:rPr>
              <w:t>11-18-1742 r4</w:t>
            </w:r>
          </w:p>
        </w:tc>
      </w:tr>
      <w:tr w:rsidR="00861D25" w:rsidRPr="004E6640" w14:paraId="51A60B97" w14:textId="0F36C282" w:rsidTr="00FB735E">
        <w:trPr>
          <w:trHeight w:val="765"/>
        </w:trPr>
        <w:tc>
          <w:tcPr>
            <w:tcW w:w="620" w:type="dxa"/>
            <w:hideMark/>
          </w:tcPr>
          <w:p w14:paraId="48957395"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375</w:t>
            </w:r>
          </w:p>
        </w:tc>
        <w:tc>
          <w:tcPr>
            <w:tcW w:w="1722" w:type="dxa"/>
            <w:hideMark/>
          </w:tcPr>
          <w:p w14:paraId="288000A9" w14:textId="5F0D7B48"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194E340A" w14:textId="0991F221" w:rsidR="00861D25" w:rsidRPr="004E6640" w:rsidRDefault="00861D25">
            <w:pPr>
              <w:rPr>
                <w:sz w:val="20"/>
                <w:lang w:val="en-US"/>
              </w:rPr>
            </w:pPr>
          </w:p>
        </w:tc>
        <w:tc>
          <w:tcPr>
            <w:tcW w:w="2780" w:type="dxa"/>
          </w:tcPr>
          <w:p w14:paraId="56D1336E" w14:textId="7CE018FF" w:rsidR="00861D25" w:rsidRPr="004E6640" w:rsidRDefault="00861D25">
            <w:pPr>
              <w:rPr>
                <w:sz w:val="20"/>
                <w:lang w:val="en-US"/>
              </w:rPr>
            </w:pPr>
            <w:r>
              <w:rPr>
                <w:rFonts w:ascii="Arial" w:hAnsi="Arial" w:cs="Arial"/>
                <w:sz w:val="20"/>
              </w:rPr>
              <w:t>The figure is missing the RSTA to</w:t>
            </w:r>
            <w:r>
              <w:rPr>
                <w:rFonts w:ascii="Arial" w:hAnsi="Arial" w:cs="Arial"/>
                <w:sz w:val="20"/>
              </w:rPr>
              <w:br/>
              <w:t>ISTA4 LMR</w:t>
            </w:r>
          </w:p>
        </w:tc>
        <w:tc>
          <w:tcPr>
            <w:tcW w:w="2121" w:type="dxa"/>
          </w:tcPr>
          <w:p w14:paraId="32AEF454" w14:textId="3C2BF0B6" w:rsidR="00861D25" w:rsidRPr="004E6640" w:rsidRDefault="00861D25">
            <w:pPr>
              <w:rPr>
                <w:sz w:val="20"/>
                <w:lang w:val="en-US"/>
              </w:rPr>
            </w:pPr>
            <w:r>
              <w:rPr>
                <w:rFonts w:ascii="Arial" w:hAnsi="Arial" w:cs="Arial"/>
                <w:sz w:val="20"/>
              </w:rPr>
              <w:t>Add to figure</w:t>
            </w:r>
          </w:p>
        </w:tc>
        <w:tc>
          <w:tcPr>
            <w:tcW w:w="1818" w:type="dxa"/>
            <w:gridSpan w:val="2"/>
          </w:tcPr>
          <w:p w14:paraId="42D0BB0F" w14:textId="77308CA2" w:rsidR="00861D25" w:rsidRPr="004E6640" w:rsidRDefault="00861D25">
            <w:pPr>
              <w:rPr>
                <w:sz w:val="20"/>
                <w:lang w:val="en-US"/>
              </w:rPr>
            </w:pPr>
            <w:r>
              <w:rPr>
                <w:sz w:val="20"/>
                <w:lang w:val="en-US"/>
              </w:rPr>
              <w:t xml:space="preserve">Accepted. This  change is already present in </w:t>
            </w:r>
            <w:r w:rsidRPr="00A733E1">
              <w:rPr>
                <w:sz w:val="20"/>
                <w:lang w:val="en-US"/>
              </w:rPr>
              <w:t>11-18-1742 r4</w:t>
            </w:r>
          </w:p>
        </w:tc>
      </w:tr>
      <w:tr w:rsidR="002869EE" w:rsidRPr="004E6640" w14:paraId="115E52BC" w14:textId="5CA51360" w:rsidTr="00FB735E">
        <w:trPr>
          <w:trHeight w:val="765"/>
        </w:trPr>
        <w:tc>
          <w:tcPr>
            <w:tcW w:w="620" w:type="dxa"/>
            <w:hideMark/>
          </w:tcPr>
          <w:p w14:paraId="6A178289" w14:textId="77777777" w:rsidR="002869EE" w:rsidRPr="004E6640" w:rsidRDefault="002869EE" w:rsidP="004E6640">
            <w:pPr>
              <w:jc w:val="right"/>
              <w:rPr>
                <w:rFonts w:ascii="Arial" w:hAnsi="Arial" w:cs="Arial"/>
                <w:sz w:val="20"/>
                <w:lang w:val="en-US"/>
              </w:rPr>
            </w:pPr>
            <w:r w:rsidRPr="004E6640">
              <w:rPr>
                <w:rFonts w:ascii="Arial" w:hAnsi="Arial" w:cs="Arial"/>
                <w:sz w:val="20"/>
                <w:lang w:val="en-US"/>
              </w:rPr>
              <w:t>376</w:t>
            </w:r>
          </w:p>
        </w:tc>
        <w:tc>
          <w:tcPr>
            <w:tcW w:w="1722" w:type="dxa"/>
            <w:hideMark/>
          </w:tcPr>
          <w:p w14:paraId="22F7A414" w14:textId="509C0415" w:rsidR="002869EE" w:rsidRPr="004E6640" w:rsidRDefault="002869EE" w:rsidP="004E6640">
            <w:pPr>
              <w:rPr>
                <w:rFonts w:ascii="Arial" w:hAnsi="Arial" w:cs="Arial"/>
                <w:sz w:val="20"/>
                <w:lang w:val="en-US"/>
              </w:rPr>
            </w:pPr>
            <w:r>
              <w:rPr>
                <w:rFonts w:ascii="Arial" w:hAnsi="Arial" w:cs="Arial"/>
                <w:sz w:val="20"/>
              </w:rPr>
              <w:t>11.22.6.4.3.3</w:t>
            </w:r>
          </w:p>
        </w:tc>
        <w:tc>
          <w:tcPr>
            <w:tcW w:w="1235" w:type="dxa"/>
          </w:tcPr>
          <w:p w14:paraId="6777ACED" w14:textId="3F029D07" w:rsidR="002869EE" w:rsidRPr="004E6640" w:rsidRDefault="002869EE">
            <w:pPr>
              <w:rPr>
                <w:sz w:val="20"/>
                <w:lang w:val="en-US"/>
              </w:rPr>
            </w:pPr>
          </w:p>
        </w:tc>
        <w:tc>
          <w:tcPr>
            <w:tcW w:w="2780" w:type="dxa"/>
          </w:tcPr>
          <w:p w14:paraId="2DF125F3" w14:textId="01659532" w:rsidR="002869EE" w:rsidRPr="004E6640" w:rsidRDefault="002869EE">
            <w:pPr>
              <w:rPr>
                <w:sz w:val="20"/>
                <w:lang w:val="en-US"/>
              </w:rPr>
            </w:pPr>
            <w:r>
              <w:rPr>
                <w:rFonts w:ascii="Arial" w:hAnsi="Arial" w:cs="Arial"/>
                <w:sz w:val="20"/>
              </w:rPr>
              <w:t>"an NDPA frame" -- it's actually a Ranging NDP Announcement frame</w:t>
            </w:r>
          </w:p>
        </w:tc>
        <w:tc>
          <w:tcPr>
            <w:tcW w:w="2121" w:type="dxa"/>
          </w:tcPr>
          <w:p w14:paraId="1749B305" w14:textId="3119527E" w:rsidR="002869EE" w:rsidRPr="004E6640" w:rsidRDefault="002869EE">
            <w:pPr>
              <w:rPr>
                <w:sz w:val="20"/>
                <w:lang w:val="en-US"/>
              </w:rPr>
            </w:pPr>
            <w:r>
              <w:rPr>
                <w:rFonts w:ascii="Arial" w:hAnsi="Arial" w:cs="Arial"/>
                <w:sz w:val="20"/>
              </w:rPr>
              <w:t>As it says in the comment.  Also fix in 11.22.6.4.3.4, 11.22.6.4.4.3  (2x)</w:t>
            </w:r>
          </w:p>
        </w:tc>
        <w:tc>
          <w:tcPr>
            <w:tcW w:w="1818" w:type="dxa"/>
            <w:gridSpan w:val="2"/>
          </w:tcPr>
          <w:p w14:paraId="43E53D6A" w14:textId="62F82F44" w:rsidR="002869EE" w:rsidRPr="004E6640" w:rsidRDefault="002869EE">
            <w:pPr>
              <w:rPr>
                <w:sz w:val="20"/>
                <w:lang w:val="en-US"/>
              </w:rPr>
            </w:pPr>
            <w:r>
              <w:rPr>
                <w:sz w:val="20"/>
                <w:lang w:val="en-US"/>
              </w:rPr>
              <w:t xml:space="preserve">Accepted. This  change is already present in </w:t>
            </w:r>
            <w:r w:rsidRPr="00A733E1">
              <w:rPr>
                <w:sz w:val="20"/>
                <w:lang w:val="en-US"/>
              </w:rPr>
              <w:t>11-18-1742 r4</w:t>
            </w:r>
          </w:p>
        </w:tc>
      </w:tr>
      <w:tr w:rsidR="00861D25" w:rsidRPr="004E6640" w14:paraId="1A952DC2" w14:textId="4C71E8CB" w:rsidTr="00FB735E">
        <w:trPr>
          <w:trHeight w:val="2295"/>
        </w:trPr>
        <w:tc>
          <w:tcPr>
            <w:tcW w:w="620" w:type="dxa"/>
            <w:hideMark/>
          </w:tcPr>
          <w:p w14:paraId="6A98A400" w14:textId="445515DA" w:rsidR="00861D25" w:rsidRPr="004E6640" w:rsidRDefault="00861D25" w:rsidP="004E6640">
            <w:pPr>
              <w:jc w:val="right"/>
              <w:rPr>
                <w:rFonts w:ascii="Arial" w:hAnsi="Arial" w:cs="Arial"/>
                <w:sz w:val="20"/>
                <w:lang w:val="en-US"/>
              </w:rPr>
            </w:pPr>
            <w:r w:rsidRPr="004E6640">
              <w:rPr>
                <w:rFonts w:ascii="Arial" w:hAnsi="Arial" w:cs="Arial"/>
                <w:sz w:val="20"/>
                <w:lang w:val="en-US"/>
              </w:rPr>
              <w:t>377</w:t>
            </w:r>
          </w:p>
        </w:tc>
        <w:tc>
          <w:tcPr>
            <w:tcW w:w="1722" w:type="dxa"/>
            <w:hideMark/>
          </w:tcPr>
          <w:p w14:paraId="7CD88C8E" w14:textId="463888E3"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204EEA7D" w14:textId="624EE27E" w:rsidR="00861D25" w:rsidRPr="004E6640" w:rsidRDefault="00861D25">
            <w:pPr>
              <w:rPr>
                <w:sz w:val="20"/>
                <w:lang w:val="en-US"/>
              </w:rPr>
            </w:pPr>
          </w:p>
        </w:tc>
        <w:tc>
          <w:tcPr>
            <w:tcW w:w="2780" w:type="dxa"/>
          </w:tcPr>
          <w:p w14:paraId="1488BB5D" w14:textId="7EB79210" w:rsidR="00861D25" w:rsidRPr="004E6640" w:rsidRDefault="00861D25">
            <w:pPr>
              <w:rPr>
                <w:sz w:val="20"/>
                <w:lang w:val="en-US"/>
              </w:rPr>
            </w:pPr>
            <w:r>
              <w:rPr>
                <w:rFonts w:ascii="Arial" w:hAnsi="Arial" w:cs="Arial"/>
                <w:sz w:val="20"/>
              </w:rPr>
              <w:t xml:space="preserve">"set the TXVECTOR parameter CH_BANDWIDTH to be the same value as the BW subfield" -- TXVECTOR </w:t>
            </w:r>
            <w:proofErr w:type="spellStart"/>
            <w:r>
              <w:rPr>
                <w:rFonts w:ascii="Arial" w:hAnsi="Arial" w:cs="Arial"/>
                <w:sz w:val="20"/>
              </w:rPr>
              <w:t>params</w:t>
            </w:r>
            <w:proofErr w:type="spellEnd"/>
            <w:r>
              <w:rPr>
                <w:rFonts w:ascii="Arial" w:hAnsi="Arial" w:cs="Arial"/>
                <w:sz w:val="20"/>
              </w:rPr>
              <w:t xml:space="preserve"> do not come from the same space as subfields so should not be assumed to have the same values/encoding</w:t>
            </w:r>
          </w:p>
        </w:tc>
        <w:tc>
          <w:tcPr>
            <w:tcW w:w="2121" w:type="dxa"/>
          </w:tcPr>
          <w:p w14:paraId="5C88948B" w14:textId="636B782E" w:rsidR="00861D25" w:rsidRPr="004E6640" w:rsidRDefault="00861D25">
            <w:pPr>
              <w:rPr>
                <w:sz w:val="20"/>
                <w:lang w:val="en-US"/>
              </w:rPr>
            </w:pPr>
            <w:r>
              <w:rPr>
                <w:rFonts w:ascii="Arial" w:hAnsi="Arial" w:cs="Arial"/>
                <w:sz w:val="20"/>
              </w:rPr>
              <w:t xml:space="preserve">Change to say that the same </w:t>
            </w:r>
            <w:proofErr w:type="spellStart"/>
            <w:r>
              <w:rPr>
                <w:rFonts w:ascii="Arial" w:hAnsi="Arial" w:cs="Arial"/>
                <w:sz w:val="20"/>
              </w:rPr>
              <w:t>bw</w:t>
            </w:r>
            <w:proofErr w:type="spellEnd"/>
            <w:r>
              <w:rPr>
                <w:rFonts w:ascii="Arial" w:hAnsi="Arial" w:cs="Arial"/>
                <w:sz w:val="20"/>
              </w:rPr>
              <w:t xml:space="preserve"> is indicated.  Same in sentences below</w:t>
            </w:r>
          </w:p>
        </w:tc>
        <w:tc>
          <w:tcPr>
            <w:tcW w:w="1818" w:type="dxa"/>
            <w:gridSpan w:val="2"/>
          </w:tcPr>
          <w:p w14:paraId="48FC930E" w14:textId="23A5DFD0" w:rsidR="00861D25" w:rsidRPr="004E6640" w:rsidRDefault="00861D25">
            <w:pPr>
              <w:rPr>
                <w:sz w:val="20"/>
                <w:lang w:val="en-US"/>
              </w:rPr>
            </w:pPr>
            <w:r>
              <w:rPr>
                <w:sz w:val="20"/>
                <w:lang w:val="en-US"/>
              </w:rPr>
              <w:t xml:space="preserve">Accepted. This  change is already present in </w:t>
            </w:r>
            <w:r w:rsidRPr="00A733E1">
              <w:rPr>
                <w:sz w:val="20"/>
                <w:lang w:val="en-US"/>
              </w:rPr>
              <w:t>11-18-1742 r4</w:t>
            </w:r>
          </w:p>
        </w:tc>
      </w:tr>
      <w:tr w:rsidR="00861D25" w:rsidRPr="004E6640" w14:paraId="0D306984" w14:textId="1CA25BBA" w:rsidTr="00FB735E">
        <w:trPr>
          <w:trHeight w:val="3060"/>
        </w:trPr>
        <w:tc>
          <w:tcPr>
            <w:tcW w:w="620" w:type="dxa"/>
            <w:hideMark/>
          </w:tcPr>
          <w:p w14:paraId="68091CDA" w14:textId="57A9FD6C" w:rsidR="00861D25" w:rsidRPr="004E6640" w:rsidRDefault="00861D25" w:rsidP="004E6640">
            <w:pPr>
              <w:jc w:val="right"/>
              <w:rPr>
                <w:rFonts w:ascii="Arial" w:hAnsi="Arial" w:cs="Arial"/>
                <w:sz w:val="20"/>
                <w:lang w:val="en-US"/>
              </w:rPr>
            </w:pPr>
            <w:r w:rsidRPr="004E6640">
              <w:rPr>
                <w:rFonts w:ascii="Arial" w:hAnsi="Arial" w:cs="Arial"/>
                <w:sz w:val="20"/>
                <w:lang w:val="en-US"/>
              </w:rPr>
              <w:lastRenderedPageBreak/>
              <w:t>378</w:t>
            </w:r>
          </w:p>
        </w:tc>
        <w:tc>
          <w:tcPr>
            <w:tcW w:w="1722" w:type="dxa"/>
            <w:hideMark/>
          </w:tcPr>
          <w:p w14:paraId="40A4CBEF" w14:textId="4431CECA"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1706D9D9" w14:textId="0753EA85" w:rsidR="00861D25" w:rsidRPr="004E6640" w:rsidRDefault="00861D25">
            <w:pPr>
              <w:rPr>
                <w:sz w:val="20"/>
                <w:lang w:val="en-US"/>
              </w:rPr>
            </w:pPr>
          </w:p>
        </w:tc>
        <w:tc>
          <w:tcPr>
            <w:tcW w:w="2780" w:type="dxa"/>
          </w:tcPr>
          <w:p w14:paraId="51D98A19" w14:textId="3A18112F" w:rsidR="00861D25" w:rsidRPr="004E6640" w:rsidRDefault="00861D25">
            <w:pPr>
              <w:rPr>
                <w:sz w:val="20"/>
                <w:lang w:val="en-US"/>
              </w:rPr>
            </w:pPr>
            <w:r>
              <w:rPr>
                <w:rFonts w:ascii="Arial" w:hAnsi="Arial" w:cs="Arial"/>
                <w:sz w:val="20"/>
              </w:rPr>
              <w:t xml:space="preserve">"An RSTA transmitting a Ranging NDP Announcement frame and a DL NDP after receiving an UL NDP as a response of a Location variant </w:t>
            </w:r>
            <w:proofErr w:type="spellStart"/>
            <w:r>
              <w:rPr>
                <w:rFonts w:ascii="Arial" w:hAnsi="Arial" w:cs="Arial"/>
                <w:sz w:val="20"/>
              </w:rPr>
              <w:t>HEz</w:t>
            </w:r>
            <w:proofErr w:type="spellEnd"/>
            <w:r>
              <w:rPr>
                <w:rFonts w:ascii="Arial" w:hAnsi="Arial" w:cs="Arial"/>
                <w:sz w:val="20"/>
              </w:rPr>
              <w:t xml:space="preserve"> Uplink Sounding Trigger frame shall" makes it sound as if the NDPA/DL NDP </w:t>
            </w:r>
            <w:proofErr w:type="gramStart"/>
            <w:r>
              <w:rPr>
                <w:rFonts w:ascii="Arial" w:hAnsi="Arial" w:cs="Arial"/>
                <w:sz w:val="20"/>
              </w:rPr>
              <w:t>are</w:t>
            </w:r>
            <w:proofErr w:type="gramEnd"/>
            <w:r>
              <w:rPr>
                <w:rFonts w:ascii="Arial" w:hAnsi="Arial" w:cs="Arial"/>
                <w:sz w:val="20"/>
              </w:rPr>
              <w:t xml:space="preserve"> only sent if the UL NDP is received.  But the text above suggests they are always sent</w:t>
            </w:r>
          </w:p>
        </w:tc>
        <w:tc>
          <w:tcPr>
            <w:tcW w:w="2121" w:type="dxa"/>
          </w:tcPr>
          <w:p w14:paraId="2193B1C8" w14:textId="48581582" w:rsidR="00861D25" w:rsidRPr="004E6640" w:rsidRDefault="00861D25">
            <w:pPr>
              <w:rPr>
                <w:sz w:val="20"/>
                <w:lang w:val="en-US"/>
              </w:rPr>
            </w:pPr>
            <w:r>
              <w:rPr>
                <w:rFonts w:ascii="Arial" w:hAnsi="Arial" w:cs="Arial"/>
                <w:sz w:val="20"/>
              </w:rPr>
              <w:t>Clarify whether the RSTA shall not send the NDPA/DL NDP if it doesn't receive an UL NDP from some/all of the ISTAs, or whether it may send them blind</w:t>
            </w:r>
          </w:p>
        </w:tc>
        <w:tc>
          <w:tcPr>
            <w:tcW w:w="1818" w:type="dxa"/>
            <w:gridSpan w:val="2"/>
          </w:tcPr>
          <w:p w14:paraId="06D35790" w14:textId="77777777" w:rsidR="009529AA" w:rsidRDefault="009529AA">
            <w:pPr>
              <w:rPr>
                <w:sz w:val="20"/>
                <w:lang w:val="en-US"/>
              </w:rPr>
            </w:pPr>
            <w:r>
              <w:rPr>
                <w:sz w:val="20"/>
                <w:lang w:val="en-US"/>
              </w:rPr>
              <w:t>WIP</w:t>
            </w:r>
            <w:r w:rsidR="00861D25">
              <w:rPr>
                <w:sz w:val="20"/>
                <w:lang w:val="en-US"/>
              </w:rPr>
              <w:t>:</w:t>
            </w:r>
          </w:p>
          <w:p w14:paraId="15EAC2E6" w14:textId="77777777" w:rsidR="009529AA" w:rsidRDefault="009529AA" w:rsidP="009529AA">
            <w:pPr>
              <w:rPr>
                <w:sz w:val="20"/>
                <w:lang w:val="en-US"/>
              </w:rPr>
            </w:pPr>
            <w:r>
              <w:rPr>
                <w:sz w:val="20"/>
                <w:lang w:val="en-US"/>
              </w:rPr>
              <w:t xml:space="preserve">Failure in measurement polling and sounding need to be discussed with group. </w:t>
            </w:r>
          </w:p>
          <w:p w14:paraId="1BA5A7AB" w14:textId="48A2A5A7" w:rsidR="00861D25" w:rsidRPr="004E6640" w:rsidRDefault="00861D25" w:rsidP="009529AA">
            <w:pPr>
              <w:rPr>
                <w:sz w:val="20"/>
                <w:lang w:val="en-US"/>
              </w:rPr>
            </w:pPr>
            <w:r>
              <w:rPr>
                <w:sz w:val="20"/>
                <w:lang w:val="en-US"/>
              </w:rPr>
              <w:t>General</w:t>
            </w:r>
            <w:r w:rsidR="009529AA">
              <w:rPr>
                <w:sz w:val="20"/>
                <w:lang w:val="en-US"/>
              </w:rPr>
              <w:t xml:space="preserve"> outline </w:t>
            </w:r>
            <w:r w:rsidR="009A36D7">
              <w:rPr>
                <w:sz w:val="20"/>
                <w:lang w:val="en-US"/>
              </w:rPr>
              <w:t>of response to TF-location-poll and TF-location-sounding</w:t>
            </w:r>
            <w:r w:rsidR="009529AA">
              <w:rPr>
                <w:sz w:val="20"/>
                <w:lang w:val="en-US"/>
              </w:rPr>
              <w:t xml:space="preserve"> is documented.</w:t>
            </w:r>
          </w:p>
        </w:tc>
      </w:tr>
      <w:tr w:rsidR="00861D25" w:rsidRPr="004E6640" w14:paraId="73317B83" w14:textId="3D1E0E55" w:rsidTr="00FB735E">
        <w:trPr>
          <w:trHeight w:val="1020"/>
        </w:trPr>
        <w:tc>
          <w:tcPr>
            <w:tcW w:w="620" w:type="dxa"/>
            <w:hideMark/>
          </w:tcPr>
          <w:p w14:paraId="154CB0B1"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383</w:t>
            </w:r>
          </w:p>
        </w:tc>
        <w:tc>
          <w:tcPr>
            <w:tcW w:w="1722" w:type="dxa"/>
            <w:hideMark/>
          </w:tcPr>
          <w:p w14:paraId="3A233192" w14:textId="5FFB11DE"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22B8D0AF" w14:textId="3958B5A0" w:rsidR="00861D25" w:rsidRPr="004E6640" w:rsidRDefault="00861D25">
            <w:pPr>
              <w:rPr>
                <w:sz w:val="20"/>
                <w:lang w:val="en-US"/>
              </w:rPr>
            </w:pPr>
          </w:p>
        </w:tc>
        <w:tc>
          <w:tcPr>
            <w:tcW w:w="2780" w:type="dxa"/>
          </w:tcPr>
          <w:p w14:paraId="44FE3A5A" w14:textId="7FDB5651" w:rsidR="00861D25" w:rsidRPr="004E6640" w:rsidRDefault="00861D25">
            <w:pPr>
              <w:rPr>
                <w:sz w:val="20"/>
                <w:lang w:val="en-US"/>
              </w:rPr>
            </w:pPr>
            <w:r>
              <w:rPr>
                <w:rFonts w:ascii="Arial" w:hAnsi="Arial" w:cs="Arial"/>
                <w:sz w:val="20"/>
              </w:rPr>
              <w:t>"with  respect  to a time base" -- needs to be the same as the one for the TOA, else it's useless</w:t>
            </w:r>
          </w:p>
        </w:tc>
        <w:tc>
          <w:tcPr>
            <w:tcW w:w="2121" w:type="dxa"/>
          </w:tcPr>
          <w:p w14:paraId="68116EFA" w14:textId="1C8B580A" w:rsidR="00861D25" w:rsidRPr="004E6640" w:rsidRDefault="00861D25">
            <w:pPr>
              <w:rPr>
                <w:sz w:val="20"/>
                <w:lang w:val="en-US"/>
              </w:rPr>
            </w:pPr>
            <w:r>
              <w:rPr>
                <w:rFonts w:ascii="Arial" w:hAnsi="Arial" w:cs="Arial"/>
                <w:sz w:val="20"/>
              </w:rPr>
              <w:t>Change to "with respect to the same time base"</w:t>
            </w:r>
          </w:p>
        </w:tc>
        <w:tc>
          <w:tcPr>
            <w:tcW w:w="1818" w:type="dxa"/>
            <w:gridSpan w:val="2"/>
          </w:tcPr>
          <w:p w14:paraId="7353A795" w14:textId="77777777" w:rsidR="00705359" w:rsidRDefault="00705359" w:rsidP="002D1769">
            <w:pPr>
              <w:rPr>
                <w:sz w:val="20"/>
                <w:lang w:val="en-US"/>
              </w:rPr>
            </w:pPr>
            <w:proofErr w:type="spellStart"/>
            <w:r>
              <w:rPr>
                <w:sz w:val="20"/>
                <w:lang w:val="en-US"/>
              </w:rPr>
              <w:t>Accpeted</w:t>
            </w:r>
            <w:proofErr w:type="spellEnd"/>
            <w:r>
              <w:rPr>
                <w:sz w:val="20"/>
                <w:lang w:val="en-US"/>
              </w:rPr>
              <w:t xml:space="preserve">. </w:t>
            </w:r>
          </w:p>
          <w:p w14:paraId="4518AA18" w14:textId="6B36F05C" w:rsidR="00861D25" w:rsidRPr="004E6640" w:rsidRDefault="00705359" w:rsidP="00705359">
            <w:pPr>
              <w:rPr>
                <w:sz w:val="20"/>
                <w:lang w:val="en-US"/>
              </w:rPr>
            </w:pPr>
            <w:r>
              <w:rPr>
                <w:sz w:val="20"/>
                <w:lang w:val="en-US"/>
              </w:rPr>
              <w:t>Time base for TOD and TOA within RSTA is same. Same is for ISTS</w:t>
            </w:r>
          </w:p>
        </w:tc>
      </w:tr>
      <w:tr w:rsidR="00861D25" w:rsidRPr="004E6640" w14:paraId="40361B1A" w14:textId="7ED16418" w:rsidTr="00FB735E">
        <w:trPr>
          <w:trHeight w:val="3060"/>
        </w:trPr>
        <w:tc>
          <w:tcPr>
            <w:tcW w:w="620" w:type="dxa"/>
            <w:hideMark/>
          </w:tcPr>
          <w:p w14:paraId="46AB5E65"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385</w:t>
            </w:r>
          </w:p>
        </w:tc>
        <w:tc>
          <w:tcPr>
            <w:tcW w:w="1722" w:type="dxa"/>
            <w:hideMark/>
          </w:tcPr>
          <w:p w14:paraId="37512CF2" w14:textId="7EFF8662"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26C51974" w14:textId="7E45783C" w:rsidR="00861D25" w:rsidRPr="004E6640" w:rsidRDefault="00861D25">
            <w:pPr>
              <w:rPr>
                <w:sz w:val="20"/>
                <w:lang w:val="en-US"/>
              </w:rPr>
            </w:pPr>
          </w:p>
        </w:tc>
        <w:tc>
          <w:tcPr>
            <w:tcW w:w="2780" w:type="dxa"/>
          </w:tcPr>
          <w:p w14:paraId="448A78D0" w14:textId="7F43E188" w:rsidR="00861D25" w:rsidRPr="004E6640" w:rsidRDefault="00861D25" w:rsidP="00D142DC">
            <w:pPr>
              <w:rPr>
                <w:sz w:val="20"/>
                <w:lang w:val="en-US"/>
              </w:rPr>
            </w:pPr>
            <w:r>
              <w:rPr>
                <w:rFonts w:ascii="Arial" w:hAnsi="Arial" w:cs="Arial"/>
                <w:sz w:val="20"/>
              </w:rPr>
              <w:t xml:space="preserve">"If  the  Range  Measurement  Sounding  phase  instance  includes  more  than  a  single  TF  Location  Sounding frame, the  ISTA and RSTA shall refer the t1 and t2 to the UL NDP frame instance  associated with their (#Ed) </w:t>
            </w:r>
            <w:proofErr w:type="spellStart"/>
            <w:r>
              <w:rPr>
                <w:rFonts w:ascii="Arial" w:hAnsi="Arial" w:cs="Arial"/>
                <w:sz w:val="20"/>
              </w:rPr>
              <w:t>HEz</w:t>
            </w:r>
            <w:proofErr w:type="spellEnd"/>
            <w:r>
              <w:rPr>
                <w:rFonts w:ascii="Arial" w:hAnsi="Arial" w:cs="Arial"/>
                <w:sz w:val="20"/>
              </w:rPr>
              <w:t xml:space="preserve"> FTM procedure, refer to figure 11-35e.  " -- the figure shows a single t2</w:t>
            </w:r>
          </w:p>
        </w:tc>
        <w:tc>
          <w:tcPr>
            <w:tcW w:w="2121" w:type="dxa"/>
          </w:tcPr>
          <w:p w14:paraId="0F49A0DA" w14:textId="735634B6" w:rsidR="00861D25" w:rsidRPr="004E6640" w:rsidRDefault="00861D25">
            <w:pPr>
              <w:rPr>
                <w:sz w:val="20"/>
                <w:lang w:val="en-US"/>
              </w:rPr>
            </w:pPr>
            <w:r>
              <w:rPr>
                <w:rFonts w:ascii="Arial" w:hAnsi="Arial" w:cs="Arial"/>
                <w:sz w:val="20"/>
              </w:rPr>
              <w:t>Show the other t2</w:t>
            </w:r>
          </w:p>
        </w:tc>
        <w:tc>
          <w:tcPr>
            <w:tcW w:w="1818" w:type="dxa"/>
            <w:gridSpan w:val="2"/>
          </w:tcPr>
          <w:p w14:paraId="54BC8547" w14:textId="77777777" w:rsidR="00D142DC" w:rsidRDefault="00861D25">
            <w:pPr>
              <w:rPr>
                <w:sz w:val="20"/>
                <w:lang w:val="en-US"/>
              </w:rPr>
            </w:pPr>
            <w:r>
              <w:rPr>
                <w:sz w:val="20"/>
                <w:lang w:val="en-US"/>
              </w:rPr>
              <w:t xml:space="preserve">Accepted. </w:t>
            </w:r>
          </w:p>
          <w:p w14:paraId="41F9E700" w14:textId="5F51D90C" w:rsidR="00861D25" w:rsidRPr="004E6640" w:rsidRDefault="00861D25">
            <w:pPr>
              <w:rPr>
                <w:sz w:val="20"/>
                <w:lang w:val="en-US"/>
              </w:rPr>
            </w:pPr>
            <w:r>
              <w:rPr>
                <w:sz w:val="20"/>
                <w:lang w:val="en-US"/>
              </w:rPr>
              <w:t>Figure modified</w:t>
            </w:r>
            <w:r w:rsidR="00D142DC">
              <w:rPr>
                <w:sz w:val="20"/>
                <w:lang w:val="en-US"/>
              </w:rPr>
              <w:t xml:space="preserve"> as suggested</w:t>
            </w:r>
          </w:p>
        </w:tc>
      </w:tr>
      <w:tr w:rsidR="00861D25" w:rsidRPr="004E6640" w14:paraId="5CCB2818" w14:textId="2B1FD5A0" w:rsidTr="00FB735E">
        <w:trPr>
          <w:trHeight w:val="2295"/>
        </w:trPr>
        <w:tc>
          <w:tcPr>
            <w:tcW w:w="620" w:type="dxa"/>
            <w:hideMark/>
          </w:tcPr>
          <w:p w14:paraId="76BA9074"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469</w:t>
            </w:r>
          </w:p>
        </w:tc>
        <w:tc>
          <w:tcPr>
            <w:tcW w:w="1722" w:type="dxa"/>
            <w:hideMark/>
          </w:tcPr>
          <w:p w14:paraId="6E44B470" w14:textId="67AB4F08" w:rsidR="00861D25" w:rsidRPr="004E6640" w:rsidRDefault="00861D25" w:rsidP="004E6640">
            <w:pPr>
              <w:rPr>
                <w:rFonts w:ascii="Arial" w:hAnsi="Arial" w:cs="Arial"/>
                <w:sz w:val="20"/>
                <w:lang w:val="en-US"/>
              </w:rPr>
            </w:pPr>
            <w:r>
              <w:rPr>
                <w:rFonts w:ascii="Arial" w:hAnsi="Arial" w:cs="Arial"/>
                <w:sz w:val="20"/>
              </w:rPr>
              <w:t>11.22.6.4.9.3</w:t>
            </w:r>
          </w:p>
        </w:tc>
        <w:tc>
          <w:tcPr>
            <w:tcW w:w="1235" w:type="dxa"/>
          </w:tcPr>
          <w:p w14:paraId="2011A319" w14:textId="4A2296D3" w:rsidR="00861D25" w:rsidRPr="004E6640" w:rsidRDefault="00861D25">
            <w:pPr>
              <w:rPr>
                <w:sz w:val="20"/>
                <w:lang w:val="en-US"/>
              </w:rPr>
            </w:pPr>
          </w:p>
        </w:tc>
        <w:tc>
          <w:tcPr>
            <w:tcW w:w="2780" w:type="dxa"/>
          </w:tcPr>
          <w:p w14:paraId="7308F3E9" w14:textId="4EB17257" w:rsidR="00861D25" w:rsidRPr="004E6640" w:rsidRDefault="00861D25">
            <w:pPr>
              <w:rPr>
                <w:sz w:val="20"/>
                <w:lang w:val="en-US"/>
              </w:rPr>
            </w:pPr>
            <w:r>
              <w:rPr>
                <w:rFonts w:ascii="Arial" w:hAnsi="Arial" w:cs="Arial"/>
                <w:sz w:val="20"/>
              </w:rPr>
              <w:t>"The RSTA shall send two broadcast Passive Location Measurement Report frames a SIFS time</w:t>
            </w:r>
            <w:r>
              <w:rPr>
                <w:rFonts w:ascii="Arial" w:hAnsi="Arial" w:cs="Arial"/>
                <w:sz w:val="20"/>
              </w:rPr>
              <w:br/>
              <w:t xml:space="preserve">after receiving the Location Measurement Report </w:t>
            </w:r>
            <w:proofErr w:type="gramStart"/>
            <w:r>
              <w:rPr>
                <w:rFonts w:ascii="Arial" w:hAnsi="Arial" w:cs="Arial"/>
                <w:sz w:val="20"/>
              </w:rPr>
              <w:t>frame "</w:t>
            </w:r>
            <w:proofErr w:type="gramEnd"/>
            <w:r>
              <w:rPr>
                <w:rFonts w:ascii="Arial" w:hAnsi="Arial" w:cs="Arial"/>
                <w:sz w:val="20"/>
              </w:rPr>
              <w:t xml:space="preserve"> -- does this mean an MU transmission has to be used?</w:t>
            </w:r>
          </w:p>
        </w:tc>
        <w:tc>
          <w:tcPr>
            <w:tcW w:w="2121" w:type="dxa"/>
          </w:tcPr>
          <w:p w14:paraId="398216CC" w14:textId="087C5278" w:rsidR="00861D25" w:rsidRPr="004E6640" w:rsidRDefault="00861D25">
            <w:pPr>
              <w:rPr>
                <w:sz w:val="20"/>
                <w:lang w:val="en-US"/>
              </w:rPr>
            </w:pPr>
            <w:r>
              <w:rPr>
                <w:rFonts w:ascii="Arial" w:hAnsi="Arial" w:cs="Arial"/>
                <w:sz w:val="20"/>
              </w:rPr>
              <w:t xml:space="preserve">Clarify.  I think this is trying to say that following the LMR frame </w:t>
            </w:r>
            <w:proofErr w:type="spellStart"/>
            <w:r>
              <w:rPr>
                <w:rFonts w:ascii="Arial" w:hAnsi="Arial" w:cs="Arial"/>
                <w:sz w:val="20"/>
              </w:rPr>
              <w:t>rx</w:t>
            </w:r>
            <w:proofErr w:type="spellEnd"/>
            <w:r>
              <w:rPr>
                <w:rFonts w:ascii="Arial" w:hAnsi="Arial" w:cs="Arial"/>
                <w:sz w:val="20"/>
              </w:rPr>
              <w:t xml:space="preserve"> the RSTA sends one LMR frame after SIFS, then another LMR frame SIFS after the first</w:t>
            </w:r>
          </w:p>
        </w:tc>
        <w:tc>
          <w:tcPr>
            <w:tcW w:w="1818" w:type="dxa"/>
            <w:gridSpan w:val="2"/>
          </w:tcPr>
          <w:p w14:paraId="7F5320CE" w14:textId="6E647B0A" w:rsidR="00861D25" w:rsidRPr="004E6640" w:rsidRDefault="00861D25">
            <w:pPr>
              <w:rPr>
                <w:sz w:val="20"/>
                <w:lang w:val="en-US"/>
              </w:rPr>
            </w:pPr>
            <w:proofErr w:type="spellStart"/>
            <w:r>
              <w:rPr>
                <w:sz w:val="20"/>
                <w:lang w:val="en-US"/>
              </w:rPr>
              <w:t>Accepeted</w:t>
            </w:r>
            <w:proofErr w:type="spellEnd"/>
            <w:r>
              <w:rPr>
                <w:sz w:val="20"/>
                <w:lang w:val="en-US"/>
              </w:rPr>
              <w:t xml:space="preserve">. Corrected as per suggestion. </w:t>
            </w:r>
          </w:p>
        </w:tc>
      </w:tr>
      <w:tr w:rsidR="00861D25" w:rsidRPr="00FB735E" w14:paraId="27F63425" w14:textId="5E7AD21C" w:rsidTr="00FB735E">
        <w:trPr>
          <w:gridAfter w:val="1"/>
          <w:wAfter w:w="18" w:type="dxa"/>
          <w:trHeight w:val="2550"/>
        </w:trPr>
        <w:tc>
          <w:tcPr>
            <w:tcW w:w="620" w:type="dxa"/>
            <w:hideMark/>
          </w:tcPr>
          <w:p w14:paraId="61DE4B28"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t>529</w:t>
            </w:r>
          </w:p>
        </w:tc>
        <w:tc>
          <w:tcPr>
            <w:tcW w:w="1722" w:type="dxa"/>
          </w:tcPr>
          <w:p w14:paraId="010EAEF5" w14:textId="4D4D118E" w:rsidR="00861D25" w:rsidRPr="00FB735E" w:rsidRDefault="00861D25">
            <w:pPr>
              <w:rPr>
                <w:sz w:val="20"/>
                <w:lang w:val="en-US"/>
              </w:rPr>
            </w:pPr>
            <w:r>
              <w:rPr>
                <w:rFonts w:ascii="Arial" w:hAnsi="Arial" w:cs="Arial"/>
                <w:sz w:val="20"/>
              </w:rPr>
              <w:t>11.22.6.1.2</w:t>
            </w:r>
          </w:p>
        </w:tc>
        <w:tc>
          <w:tcPr>
            <w:tcW w:w="1235" w:type="dxa"/>
          </w:tcPr>
          <w:p w14:paraId="2B5A9684" w14:textId="20A7647E" w:rsidR="00861D25" w:rsidRPr="00FB735E" w:rsidRDefault="00861D25">
            <w:pPr>
              <w:rPr>
                <w:sz w:val="20"/>
                <w:lang w:val="en-US"/>
              </w:rPr>
            </w:pPr>
            <w:r>
              <w:rPr>
                <w:rFonts w:ascii="Arial" w:hAnsi="Arial" w:cs="Arial"/>
                <w:sz w:val="20"/>
              </w:rPr>
              <w:t>47</w:t>
            </w:r>
          </w:p>
        </w:tc>
        <w:tc>
          <w:tcPr>
            <w:tcW w:w="2780" w:type="dxa"/>
          </w:tcPr>
          <w:p w14:paraId="17F14A16" w14:textId="79BA5DC6" w:rsidR="00861D25" w:rsidRPr="00FB735E" w:rsidRDefault="00861D25">
            <w:pPr>
              <w:rPr>
                <w:sz w:val="20"/>
                <w:lang w:val="en-US"/>
              </w:rPr>
            </w:pPr>
            <w:r>
              <w:rPr>
                <w:rFonts w:ascii="Arial" w:hAnsi="Arial" w:cs="Arial"/>
                <w:sz w:val="20"/>
              </w:rPr>
              <w:t xml:space="preserve">Why the ISTA centric scheduling FTM operation is limited to </w:t>
            </w:r>
            <w:proofErr w:type="spellStart"/>
            <w:r>
              <w:rPr>
                <w:rFonts w:ascii="Arial" w:hAnsi="Arial" w:cs="Arial"/>
                <w:sz w:val="20"/>
              </w:rPr>
              <w:t>VHTz</w:t>
            </w:r>
            <w:proofErr w:type="spellEnd"/>
            <w:r>
              <w:rPr>
                <w:rFonts w:ascii="Arial" w:hAnsi="Arial" w:cs="Arial"/>
                <w:sz w:val="20"/>
              </w:rPr>
              <w:t xml:space="preserve"> operation?  The ISTA centric scheduling FTM operation should not be linked to a particular HT. Suggest to allow HE based </w:t>
            </w:r>
            <w:proofErr w:type="spellStart"/>
            <w:r>
              <w:rPr>
                <w:rFonts w:ascii="Arial" w:hAnsi="Arial" w:cs="Arial"/>
                <w:sz w:val="20"/>
              </w:rPr>
              <w:t>mesurement</w:t>
            </w:r>
            <w:proofErr w:type="spellEnd"/>
            <w:r>
              <w:rPr>
                <w:rFonts w:ascii="Arial" w:hAnsi="Arial" w:cs="Arial"/>
                <w:sz w:val="20"/>
              </w:rPr>
              <w:t xml:space="preserve"> in the ISTA centric scheduling FTM as well.</w:t>
            </w:r>
          </w:p>
        </w:tc>
        <w:tc>
          <w:tcPr>
            <w:tcW w:w="2121" w:type="dxa"/>
          </w:tcPr>
          <w:p w14:paraId="1EB3FB3F" w14:textId="77777777" w:rsidR="00861D25" w:rsidRPr="00FB735E" w:rsidRDefault="00861D25">
            <w:pPr>
              <w:rPr>
                <w:sz w:val="20"/>
                <w:lang w:val="en-US"/>
              </w:rPr>
            </w:pPr>
          </w:p>
        </w:tc>
        <w:tc>
          <w:tcPr>
            <w:tcW w:w="1800" w:type="dxa"/>
          </w:tcPr>
          <w:p w14:paraId="28DB70D6" w14:textId="1C3C20B1" w:rsidR="00861D25" w:rsidRPr="00FB735E" w:rsidRDefault="00861D25" w:rsidP="008E5B65">
            <w:pPr>
              <w:rPr>
                <w:sz w:val="20"/>
                <w:lang w:val="en-US"/>
              </w:rPr>
            </w:pPr>
            <w:r>
              <w:rPr>
                <w:sz w:val="20"/>
                <w:lang w:val="en-US"/>
              </w:rPr>
              <w:t xml:space="preserve">Rejected: In ISTA based scheduling ISTA initiates the measurement using EDCA scheme. </w:t>
            </w:r>
            <w:r w:rsidR="008E5B65">
              <w:rPr>
                <w:sz w:val="20"/>
                <w:lang w:val="en-US"/>
              </w:rPr>
              <w:t xml:space="preserve">For all other scheduling </w:t>
            </w:r>
            <w:r>
              <w:rPr>
                <w:sz w:val="20"/>
                <w:lang w:val="en-US"/>
              </w:rPr>
              <w:t>RSTA need to initiate measurement by sending TF. This is called RSTA centric operation</w:t>
            </w:r>
            <w:r w:rsidR="008E5B65">
              <w:rPr>
                <w:sz w:val="20"/>
                <w:lang w:val="en-US"/>
              </w:rPr>
              <w:t>. Please refer section 11.22.6.4.1</w:t>
            </w:r>
          </w:p>
        </w:tc>
      </w:tr>
      <w:tr w:rsidR="00861D25" w:rsidRPr="00FB735E" w14:paraId="19CDDF7B" w14:textId="05849478" w:rsidTr="00FB735E">
        <w:trPr>
          <w:gridAfter w:val="1"/>
          <w:wAfter w:w="18" w:type="dxa"/>
          <w:trHeight w:val="510"/>
        </w:trPr>
        <w:tc>
          <w:tcPr>
            <w:tcW w:w="620" w:type="dxa"/>
            <w:hideMark/>
          </w:tcPr>
          <w:p w14:paraId="2B3B3786"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t>531</w:t>
            </w:r>
          </w:p>
        </w:tc>
        <w:tc>
          <w:tcPr>
            <w:tcW w:w="1722" w:type="dxa"/>
          </w:tcPr>
          <w:p w14:paraId="7E6CDA30" w14:textId="37471B08" w:rsidR="00861D25" w:rsidRPr="00FB735E" w:rsidRDefault="00861D25">
            <w:pPr>
              <w:rPr>
                <w:sz w:val="20"/>
                <w:lang w:val="en-US"/>
              </w:rPr>
            </w:pPr>
            <w:r>
              <w:rPr>
                <w:rFonts w:ascii="Arial" w:hAnsi="Arial" w:cs="Arial"/>
                <w:sz w:val="20"/>
              </w:rPr>
              <w:t>11.22.6.4.3.3</w:t>
            </w:r>
          </w:p>
        </w:tc>
        <w:tc>
          <w:tcPr>
            <w:tcW w:w="1235" w:type="dxa"/>
          </w:tcPr>
          <w:p w14:paraId="30FB6464" w14:textId="3DE4DF6B" w:rsidR="00861D25" w:rsidRPr="00FB735E" w:rsidRDefault="00861D25">
            <w:pPr>
              <w:rPr>
                <w:sz w:val="20"/>
                <w:lang w:val="en-US"/>
              </w:rPr>
            </w:pPr>
            <w:r>
              <w:rPr>
                <w:rFonts w:ascii="Arial" w:hAnsi="Arial" w:cs="Arial"/>
                <w:sz w:val="20"/>
              </w:rPr>
              <w:t>56</w:t>
            </w:r>
          </w:p>
        </w:tc>
        <w:tc>
          <w:tcPr>
            <w:tcW w:w="2780" w:type="dxa"/>
          </w:tcPr>
          <w:p w14:paraId="5C4A28C5" w14:textId="52BB02AD" w:rsidR="00861D25" w:rsidRPr="00FB735E" w:rsidRDefault="00861D25">
            <w:pPr>
              <w:rPr>
                <w:sz w:val="20"/>
                <w:lang w:val="en-US"/>
              </w:rPr>
            </w:pPr>
            <w:r>
              <w:rPr>
                <w:rFonts w:ascii="Arial" w:hAnsi="Arial" w:cs="Arial"/>
                <w:sz w:val="20"/>
              </w:rPr>
              <w:t>It should be "departs" instead of "arrives"</w:t>
            </w:r>
          </w:p>
        </w:tc>
        <w:tc>
          <w:tcPr>
            <w:tcW w:w="2121" w:type="dxa"/>
          </w:tcPr>
          <w:p w14:paraId="240AF08C" w14:textId="77777777" w:rsidR="00861D25" w:rsidRPr="00FB735E" w:rsidRDefault="00861D25">
            <w:pPr>
              <w:rPr>
                <w:sz w:val="20"/>
                <w:lang w:val="en-US"/>
              </w:rPr>
            </w:pPr>
          </w:p>
        </w:tc>
        <w:tc>
          <w:tcPr>
            <w:tcW w:w="1800" w:type="dxa"/>
          </w:tcPr>
          <w:p w14:paraId="4A406116" w14:textId="73C12EDD" w:rsidR="00861D25" w:rsidRPr="00FB735E" w:rsidRDefault="00861D25">
            <w:pPr>
              <w:rPr>
                <w:sz w:val="20"/>
                <w:lang w:val="en-US"/>
              </w:rPr>
            </w:pPr>
            <w:r>
              <w:rPr>
                <w:sz w:val="20"/>
                <w:lang w:val="en-US"/>
              </w:rPr>
              <w:t>Accepted. Same as CID 374</w:t>
            </w:r>
          </w:p>
        </w:tc>
      </w:tr>
      <w:tr w:rsidR="00861D25" w:rsidRPr="00FB735E" w14:paraId="3847A9F4" w14:textId="22D96A40" w:rsidTr="00FB735E">
        <w:trPr>
          <w:gridAfter w:val="1"/>
          <w:wAfter w:w="18" w:type="dxa"/>
          <w:trHeight w:val="1530"/>
        </w:trPr>
        <w:tc>
          <w:tcPr>
            <w:tcW w:w="620" w:type="dxa"/>
            <w:hideMark/>
          </w:tcPr>
          <w:p w14:paraId="0A033652"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lastRenderedPageBreak/>
              <w:t>532</w:t>
            </w:r>
          </w:p>
        </w:tc>
        <w:tc>
          <w:tcPr>
            <w:tcW w:w="1722" w:type="dxa"/>
          </w:tcPr>
          <w:p w14:paraId="2EBC5D7C" w14:textId="40BEC7B6" w:rsidR="00861D25" w:rsidRPr="00FB735E" w:rsidRDefault="00861D25">
            <w:pPr>
              <w:rPr>
                <w:sz w:val="20"/>
                <w:lang w:val="en-US"/>
              </w:rPr>
            </w:pPr>
            <w:r>
              <w:rPr>
                <w:rFonts w:ascii="Arial" w:hAnsi="Arial" w:cs="Arial"/>
                <w:sz w:val="20"/>
              </w:rPr>
              <w:t>11.22.6.4.3.3</w:t>
            </w:r>
          </w:p>
        </w:tc>
        <w:tc>
          <w:tcPr>
            <w:tcW w:w="1235" w:type="dxa"/>
          </w:tcPr>
          <w:p w14:paraId="0B5B1845" w14:textId="7200773E" w:rsidR="00861D25" w:rsidRPr="00FB735E" w:rsidRDefault="00861D25">
            <w:pPr>
              <w:rPr>
                <w:sz w:val="20"/>
                <w:lang w:val="en-US"/>
              </w:rPr>
            </w:pPr>
            <w:r>
              <w:rPr>
                <w:rFonts w:ascii="Arial" w:hAnsi="Arial" w:cs="Arial"/>
                <w:sz w:val="20"/>
              </w:rPr>
              <w:t>57</w:t>
            </w:r>
          </w:p>
        </w:tc>
        <w:tc>
          <w:tcPr>
            <w:tcW w:w="2780" w:type="dxa"/>
          </w:tcPr>
          <w:p w14:paraId="3C43395F" w14:textId="6ED072DE" w:rsidR="00861D25" w:rsidRPr="00FB735E" w:rsidRDefault="00861D25">
            <w:pPr>
              <w:rPr>
                <w:sz w:val="20"/>
                <w:lang w:val="en-US"/>
              </w:rPr>
            </w:pPr>
            <w:r>
              <w:rPr>
                <w:rFonts w:ascii="Arial" w:hAnsi="Arial" w:cs="Arial"/>
                <w:sz w:val="20"/>
              </w:rPr>
              <w:t>In the Figure 11-35e, the second TF Location Sounding could be merged with the first one as TF could be able to schedule more than one transmission.</w:t>
            </w:r>
          </w:p>
        </w:tc>
        <w:tc>
          <w:tcPr>
            <w:tcW w:w="2121" w:type="dxa"/>
          </w:tcPr>
          <w:p w14:paraId="79FCB59E" w14:textId="77777777" w:rsidR="00861D25" w:rsidRPr="00FB735E" w:rsidRDefault="00861D25">
            <w:pPr>
              <w:rPr>
                <w:sz w:val="20"/>
                <w:lang w:val="en-US"/>
              </w:rPr>
            </w:pPr>
          </w:p>
        </w:tc>
        <w:tc>
          <w:tcPr>
            <w:tcW w:w="1800" w:type="dxa"/>
          </w:tcPr>
          <w:p w14:paraId="09CDEA40" w14:textId="6581FE20" w:rsidR="00861D25" w:rsidRPr="00FB735E" w:rsidRDefault="00861D25">
            <w:pPr>
              <w:rPr>
                <w:sz w:val="20"/>
                <w:lang w:val="en-US"/>
              </w:rPr>
            </w:pPr>
            <w:r>
              <w:rPr>
                <w:sz w:val="20"/>
                <w:lang w:val="en-US"/>
              </w:rPr>
              <w:t>Rejected. Figure represents what happens when there are more than one trigger frame in ‘measurement sounding’ phase</w:t>
            </w:r>
          </w:p>
        </w:tc>
      </w:tr>
      <w:tr w:rsidR="00861D25" w:rsidRPr="00FB735E" w14:paraId="7D53BBD5" w14:textId="3BA05A4A" w:rsidTr="00FB735E">
        <w:trPr>
          <w:gridAfter w:val="1"/>
          <w:wAfter w:w="18" w:type="dxa"/>
          <w:trHeight w:val="3570"/>
        </w:trPr>
        <w:tc>
          <w:tcPr>
            <w:tcW w:w="620" w:type="dxa"/>
            <w:hideMark/>
          </w:tcPr>
          <w:p w14:paraId="304FB807"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t>537</w:t>
            </w:r>
          </w:p>
        </w:tc>
        <w:tc>
          <w:tcPr>
            <w:tcW w:w="1722" w:type="dxa"/>
          </w:tcPr>
          <w:p w14:paraId="62063E4E" w14:textId="6DDE2C3B" w:rsidR="00861D25" w:rsidRPr="00FB735E" w:rsidRDefault="00861D25">
            <w:pPr>
              <w:rPr>
                <w:sz w:val="20"/>
                <w:lang w:val="en-US"/>
              </w:rPr>
            </w:pPr>
            <w:r>
              <w:rPr>
                <w:rFonts w:ascii="Arial" w:hAnsi="Arial" w:cs="Arial"/>
                <w:sz w:val="20"/>
              </w:rPr>
              <w:t>11.22.6.3.2</w:t>
            </w:r>
          </w:p>
        </w:tc>
        <w:tc>
          <w:tcPr>
            <w:tcW w:w="1235" w:type="dxa"/>
          </w:tcPr>
          <w:p w14:paraId="24911BA4" w14:textId="7F53C279" w:rsidR="00861D25" w:rsidRPr="00FB735E" w:rsidRDefault="00861D25">
            <w:pPr>
              <w:rPr>
                <w:sz w:val="20"/>
                <w:lang w:val="en-US"/>
              </w:rPr>
            </w:pPr>
            <w:r>
              <w:rPr>
                <w:rFonts w:ascii="Arial" w:hAnsi="Arial" w:cs="Arial"/>
                <w:sz w:val="20"/>
              </w:rPr>
              <w:t>50</w:t>
            </w:r>
          </w:p>
        </w:tc>
        <w:tc>
          <w:tcPr>
            <w:tcW w:w="2780" w:type="dxa"/>
          </w:tcPr>
          <w:p w14:paraId="4DB6A9A1" w14:textId="6D54EE58" w:rsidR="00861D25" w:rsidRPr="00FB735E" w:rsidRDefault="00861D25">
            <w:pPr>
              <w:rPr>
                <w:sz w:val="20"/>
                <w:lang w:val="en-US"/>
              </w:rPr>
            </w:pPr>
            <w:r>
              <w:rPr>
                <w:rFonts w:ascii="Arial" w:hAnsi="Arial" w:cs="Arial"/>
                <w:sz w:val="20"/>
              </w:rPr>
              <w:t>"an RSTA with dot11SecureLTFImplemented equal to true may set the Secure LTF Required subfield in the Ranging Parameters field in an initial Fine Timing Measurement frame to 1 to activate a secure LTF measurement exchange mode between the ISTA and the RSTA"</w:t>
            </w:r>
            <w:r>
              <w:rPr>
                <w:rFonts w:ascii="Arial" w:hAnsi="Arial" w:cs="Arial"/>
                <w:sz w:val="20"/>
              </w:rPr>
              <w:br/>
              <w:t>This rule is applied only if the ISTA2RSTA LMR is used. Add this condition.</w:t>
            </w:r>
          </w:p>
        </w:tc>
        <w:tc>
          <w:tcPr>
            <w:tcW w:w="2121" w:type="dxa"/>
          </w:tcPr>
          <w:p w14:paraId="73967009" w14:textId="6E48A784" w:rsidR="00861D25" w:rsidRPr="00FB735E" w:rsidRDefault="00861D25">
            <w:pPr>
              <w:rPr>
                <w:sz w:val="20"/>
                <w:lang w:val="en-US"/>
              </w:rPr>
            </w:pPr>
            <w:r>
              <w:rPr>
                <w:rFonts w:ascii="Arial" w:hAnsi="Arial" w:cs="Arial"/>
                <w:sz w:val="20"/>
              </w:rPr>
              <w:t>As in comment.</w:t>
            </w:r>
          </w:p>
        </w:tc>
        <w:tc>
          <w:tcPr>
            <w:tcW w:w="1800" w:type="dxa"/>
          </w:tcPr>
          <w:p w14:paraId="2D35FE2A" w14:textId="77777777" w:rsidR="00861D25" w:rsidRDefault="00861D25">
            <w:pPr>
              <w:rPr>
                <w:sz w:val="20"/>
                <w:lang w:val="en-US"/>
              </w:rPr>
            </w:pPr>
            <w:proofErr w:type="gramStart"/>
            <w:r w:rsidRPr="00FE3FBA">
              <w:rPr>
                <w:sz w:val="20"/>
                <w:lang w:val="en-US"/>
              </w:rPr>
              <w:t>rejected</w:t>
            </w:r>
            <w:proofErr w:type="gramEnd"/>
            <w:r w:rsidRPr="00FE3FBA">
              <w:rPr>
                <w:sz w:val="20"/>
                <w:lang w:val="en-US"/>
              </w:rPr>
              <w:t xml:space="preserve">. ISTA2RSTA LMR support is different </w:t>
            </w:r>
            <w:proofErr w:type="spellStart"/>
            <w:r w:rsidRPr="00FE3FBA">
              <w:rPr>
                <w:sz w:val="20"/>
                <w:lang w:val="en-US"/>
              </w:rPr>
              <w:t>capablity</w:t>
            </w:r>
            <w:proofErr w:type="spellEnd"/>
            <w:r w:rsidRPr="00FE3FBA">
              <w:rPr>
                <w:sz w:val="20"/>
                <w:lang w:val="en-US"/>
              </w:rPr>
              <w:t>.</w:t>
            </w:r>
            <w:r>
              <w:rPr>
                <w:sz w:val="20"/>
                <w:lang w:val="en-US"/>
              </w:rPr>
              <w:t xml:space="preserve"> </w:t>
            </w:r>
          </w:p>
          <w:p w14:paraId="11B495D6" w14:textId="2BB15FED" w:rsidR="00861D25" w:rsidRPr="00FB735E" w:rsidRDefault="00861D25" w:rsidP="009C6DBE">
            <w:pPr>
              <w:rPr>
                <w:sz w:val="20"/>
                <w:lang w:val="en-US"/>
              </w:rPr>
            </w:pPr>
            <w:r>
              <w:rPr>
                <w:sz w:val="20"/>
                <w:lang w:val="en-US"/>
              </w:rPr>
              <w:t xml:space="preserve">Secure LTF is negotiated </w:t>
            </w:r>
            <w:r w:rsidR="009C6DBE">
              <w:rPr>
                <w:sz w:val="20"/>
                <w:lang w:val="en-US"/>
              </w:rPr>
              <w:t xml:space="preserve">independent of ISTA2RSTA LMR negotiation </w:t>
            </w:r>
          </w:p>
        </w:tc>
      </w:tr>
      <w:tr w:rsidR="00861D25" w:rsidRPr="00FB735E" w14:paraId="5FE75189" w14:textId="57E4FB1F" w:rsidTr="00FB735E">
        <w:trPr>
          <w:gridAfter w:val="1"/>
          <w:wAfter w:w="18" w:type="dxa"/>
          <w:trHeight w:val="3315"/>
        </w:trPr>
        <w:tc>
          <w:tcPr>
            <w:tcW w:w="620" w:type="dxa"/>
            <w:hideMark/>
          </w:tcPr>
          <w:p w14:paraId="1059CBAC"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t>544</w:t>
            </w:r>
          </w:p>
        </w:tc>
        <w:tc>
          <w:tcPr>
            <w:tcW w:w="1722" w:type="dxa"/>
          </w:tcPr>
          <w:p w14:paraId="228555F8" w14:textId="5C306E29" w:rsidR="00861D25" w:rsidRPr="00FB735E" w:rsidRDefault="00861D25">
            <w:pPr>
              <w:rPr>
                <w:sz w:val="20"/>
                <w:lang w:val="en-US"/>
              </w:rPr>
            </w:pPr>
            <w:r>
              <w:rPr>
                <w:rFonts w:ascii="Arial" w:hAnsi="Arial" w:cs="Arial"/>
                <w:sz w:val="20"/>
              </w:rPr>
              <w:t>11.22.6.2</w:t>
            </w:r>
          </w:p>
        </w:tc>
        <w:tc>
          <w:tcPr>
            <w:tcW w:w="1235" w:type="dxa"/>
          </w:tcPr>
          <w:p w14:paraId="703FD738" w14:textId="48FF0D9C" w:rsidR="00861D25" w:rsidRPr="00FB735E" w:rsidRDefault="00861D25">
            <w:pPr>
              <w:rPr>
                <w:sz w:val="20"/>
                <w:lang w:val="en-US"/>
              </w:rPr>
            </w:pPr>
            <w:r>
              <w:rPr>
                <w:rFonts w:ascii="Arial" w:hAnsi="Arial" w:cs="Arial"/>
                <w:sz w:val="20"/>
              </w:rPr>
              <w:t>48</w:t>
            </w:r>
          </w:p>
        </w:tc>
        <w:tc>
          <w:tcPr>
            <w:tcW w:w="2780" w:type="dxa"/>
          </w:tcPr>
          <w:p w14:paraId="2757D366" w14:textId="48E46B3A" w:rsidR="00861D25" w:rsidRPr="00FB735E" w:rsidRDefault="00861D25">
            <w:pPr>
              <w:rPr>
                <w:sz w:val="20"/>
                <w:lang w:val="en-US"/>
              </w:rPr>
            </w:pPr>
            <w:r>
              <w:rPr>
                <w:rFonts w:ascii="Arial" w:hAnsi="Arial" w:cs="Arial"/>
                <w:sz w:val="20"/>
              </w:rPr>
              <w:t>"</w:t>
            </w:r>
            <w:proofErr w:type="spellStart"/>
            <w:r>
              <w:rPr>
                <w:rFonts w:ascii="Arial" w:hAnsi="Arial" w:cs="Arial"/>
                <w:sz w:val="20"/>
              </w:rPr>
              <w:t>VHTz</w:t>
            </w:r>
            <w:proofErr w:type="spellEnd"/>
            <w:r>
              <w:rPr>
                <w:rFonts w:ascii="Arial" w:hAnsi="Arial" w:cs="Arial"/>
                <w:sz w:val="20"/>
              </w:rPr>
              <w:t xml:space="preserve"> Ranging, it shall set the Single User Range Measurement field of the Extended Capabilities element to 1. Otherwise it shall set the Single User Range Measurement filed of the Extended Capabilities element to 0."</w:t>
            </w:r>
            <w:r>
              <w:rPr>
                <w:rFonts w:ascii="Arial" w:hAnsi="Arial" w:cs="Arial"/>
                <w:sz w:val="20"/>
              </w:rPr>
              <w:br/>
              <w:t xml:space="preserve">Because </w:t>
            </w:r>
            <w:proofErr w:type="spellStart"/>
            <w:r>
              <w:rPr>
                <w:rFonts w:ascii="Arial" w:hAnsi="Arial" w:cs="Arial"/>
                <w:sz w:val="20"/>
              </w:rPr>
              <w:t>VHTz</w:t>
            </w:r>
            <w:proofErr w:type="spellEnd"/>
            <w:r>
              <w:rPr>
                <w:rFonts w:ascii="Arial" w:hAnsi="Arial" w:cs="Arial"/>
                <w:sz w:val="20"/>
              </w:rPr>
              <w:t xml:space="preserve"> Ranging is not related with VHT (Very High Throughput) feature, please rename it.</w:t>
            </w:r>
          </w:p>
        </w:tc>
        <w:tc>
          <w:tcPr>
            <w:tcW w:w="2121" w:type="dxa"/>
          </w:tcPr>
          <w:p w14:paraId="6F55C7F1" w14:textId="7DF26184" w:rsidR="00861D25" w:rsidRPr="00FB735E" w:rsidRDefault="00861D25">
            <w:pPr>
              <w:rPr>
                <w:sz w:val="20"/>
                <w:lang w:val="en-US"/>
              </w:rPr>
            </w:pPr>
            <w:r>
              <w:rPr>
                <w:rFonts w:ascii="Arial" w:hAnsi="Arial" w:cs="Arial"/>
                <w:sz w:val="20"/>
              </w:rPr>
              <w:t>As in comment.</w:t>
            </w:r>
          </w:p>
        </w:tc>
        <w:tc>
          <w:tcPr>
            <w:tcW w:w="1800" w:type="dxa"/>
          </w:tcPr>
          <w:p w14:paraId="0682BFF0" w14:textId="0D99D9BD" w:rsidR="00861D25" w:rsidRPr="00FB735E" w:rsidRDefault="00861D25">
            <w:pPr>
              <w:rPr>
                <w:sz w:val="20"/>
                <w:lang w:val="en-US"/>
              </w:rPr>
            </w:pPr>
            <w:r>
              <w:rPr>
                <w:sz w:val="20"/>
                <w:lang w:val="en-US"/>
              </w:rPr>
              <w:t>Accepted. No change. Draft 0.5 name this scheme as non-TB ranging</w:t>
            </w:r>
          </w:p>
        </w:tc>
      </w:tr>
    </w:tbl>
    <w:p w14:paraId="34526193" w14:textId="77777777" w:rsidR="00216C94" w:rsidRDefault="00216C94" w:rsidP="00604CE0">
      <w:pPr>
        <w:jc w:val="both"/>
      </w:pPr>
    </w:p>
    <w:p w14:paraId="57760537" w14:textId="029D522B" w:rsidR="00572808" w:rsidRDefault="00572808">
      <w:pPr>
        <w:rPr>
          <w:lang w:val="en-US"/>
        </w:rPr>
      </w:pPr>
      <w:r>
        <w:rPr>
          <w:lang w:val="en-US"/>
        </w:rPr>
        <w:br w:type="page"/>
      </w:r>
    </w:p>
    <w:p w14:paraId="538760BF" w14:textId="0B975BDA" w:rsidR="00D358EE" w:rsidRPr="00D358EE" w:rsidRDefault="00D358EE" w:rsidP="006428DD">
      <w:pPr>
        <w:rPr>
          <w:b/>
          <w:bCs/>
          <w:i/>
          <w:iCs/>
          <w:color w:val="FF0000"/>
          <w:szCs w:val="22"/>
          <w:highlight w:val="green"/>
        </w:rPr>
      </w:pPr>
      <w:r w:rsidRPr="00D358EE">
        <w:rPr>
          <w:b/>
          <w:bCs/>
          <w:i/>
          <w:iCs/>
          <w:color w:val="FF0000"/>
          <w:szCs w:val="22"/>
          <w:highlight w:val="green"/>
        </w:rPr>
        <w:lastRenderedPageBreak/>
        <w:t>CID 36:</w:t>
      </w:r>
    </w:p>
    <w:p w14:paraId="6865DB04" w14:textId="3608EB3D" w:rsidR="00216C94" w:rsidRPr="006428DD" w:rsidRDefault="006428DD" w:rsidP="006428DD">
      <w:pPr>
        <w:rPr>
          <w:b/>
          <w:bCs/>
          <w:i/>
          <w:iCs/>
          <w:color w:val="FF0000"/>
          <w:szCs w:val="22"/>
          <w:highlight w:val="yellow"/>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at the end of</w:t>
      </w:r>
      <w:r w:rsidRPr="000D3E21">
        <w:rPr>
          <w:b/>
          <w:bCs/>
          <w:i/>
          <w:iCs/>
          <w:color w:val="FF0000"/>
          <w:szCs w:val="22"/>
          <w:highlight w:val="yellow"/>
        </w:rPr>
        <w:t xml:space="preserve"> </w:t>
      </w:r>
      <w:r w:rsidRPr="006428DD">
        <w:rPr>
          <w:b/>
          <w:bCs/>
          <w:i/>
          <w:iCs/>
          <w:color w:val="FF0000"/>
          <w:szCs w:val="22"/>
          <w:highlight w:val="yellow"/>
        </w:rPr>
        <w:t>Section ‘</w:t>
      </w:r>
      <w:r w:rsidR="002E79BE">
        <w:rPr>
          <w:b/>
          <w:bCs/>
          <w:i/>
          <w:iCs/>
          <w:color w:val="FF0000"/>
          <w:szCs w:val="22"/>
          <w:highlight w:val="yellow"/>
        </w:rPr>
        <w:t>11.22.6.1 Overview</w:t>
      </w:r>
      <w:r w:rsidRPr="006428DD">
        <w:rPr>
          <w:b/>
          <w:bCs/>
          <w:i/>
          <w:iCs/>
          <w:color w:val="FF0000"/>
          <w:szCs w:val="22"/>
          <w:highlight w:val="yellow"/>
        </w:rPr>
        <w:t>’</w:t>
      </w:r>
      <w:r w:rsidR="00E84C42">
        <w:rPr>
          <w:b/>
          <w:bCs/>
          <w:i/>
          <w:iCs/>
          <w:color w:val="FF0000"/>
          <w:szCs w:val="22"/>
          <w:highlight w:val="yellow"/>
        </w:rPr>
        <w:t xml:space="preserve"> in Draft 0.5</w:t>
      </w:r>
      <w:r w:rsidRPr="006428DD">
        <w:rPr>
          <w:b/>
          <w:bCs/>
          <w:i/>
          <w:iCs/>
          <w:color w:val="FF0000"/>
          <w:szCs w:val="22"/>
          <w:highlight w:val="yellow"/>
        </w:rPr>
        <w:t xml:space="preserve"> as </w:t>
      </w:r>
      <w:r w:rsidRPr="000D3E21">
        <w:rPr>
          <w:b/>
          <w:bCs/>
          <w:i/>
          <w:iCs/>
          <w:color w:val="FF0000"/>
          <w:szCs w:val="22"/>
          <w:highlight w:val="yellow"/>
        </w:rPr>
        <w:t>indicated below</w:t>
      </w:r>
    </w:p>
    <w:p w14:paraId="4C281471" w14:textId="77777777" w:rsidR="006428DD" w:rsidRDefault="006428DD" w:rsidP="006E5C5E">
      <w:pPr>
        <w:rPr>
          <w:b/>
          <w:bCs/>
          <w:i/>
          <w:iCs/>
          <w:color w:val="FF0000"/>
          <w:szCs w:val="22"/>
        </w:rPr>
      </w:pPr>
    </w:p>
    <w:p w14:paraId="67CC6180" w14:textId="220F5306" w:rsidR="006428DD" w:rsidRDefault="006428DD" w:rsidP="006E5C5E">
      <w:pPr>
        <w:rPr>
          <w:b/>
          <w:bCs/>
          <w:i/>
          <w:iCs/>
          <w:color w:val="FF0000"/>
          <w:szCs w:val="22"/>
        </w:rPr>
      </w:pPr>
      <w:r w:rsidRPr="006428DD">
        <w:rPr>
          <w:b/>
          <w:bCs/>
          <w:i/>
          <w:iCs/>
          <w:color w:val="FF0000"/>
          <w:szCs w:val="22"/>
        </w:rPr>
        <w:t>11.22.6.1</w:t>
      </w:r>
      <w:r w:rsidR="002E79BE">
        <w:rPr>
          <w:b/>
          <w:bCs/>
          <w:i/>
          <w:iCs/>
          <w:color w:val="FF0000"/>
          <w:szCs w:val="22"/>
        </w:rPr>
        <w:t xml:space="preserve"> O</w:t>
      </w:r>
      <w:r w:rsidRPr="006428DD">
        <w:rPr>
          <w:b/>
          <w:bCs/>
          <w:i/>
          <w:iCs/>
          <w:color w:val="FF0000"/>
          <w:szCs w:val="22"/>
        </w:rPr>
        <w:t>verview</w:t>
      </w:r>
    </w:p>
    <w:p w14:paraId="49FDF4C3" w14:textId="77777777" w:rsidR="006428DD" w:rsidRDefault="006428DD" w:rsidP="006E5C5E">
      <w:pPr>
        <w:rPr>
          <w:b/>
          <w:bCs/>
          <w:i/>
          <w:iCs/>
          <w:color w:val="FF0000"/>
          <w:szCs w:val="22"/>
          <w:highlight w:val="yellow"/>
        </w:rPr>
      </w:pPr>
    </w:p>
    <w:p w14:paraId="575FA719" w14:textId="52805368" w:rsidR="006428DD" w:rsidRPr="006428DD" w:rsidRDefault="006428DD" w:rsidP="006428DD">
      <w:pPr>
        <w:rPr>
          <w:bCs/>
          <w:iCs/>
          <w:szCs w:val="22"/>
        </w:rPr>
      </w:pPr>
      <w:r w:rsidRPr="006428DD">
        <w:rPr>
          <w:bCs/>
          <w:iCs/>
          <w:szCs w:val="22"/>
        </w:rPr>
        <w:t>The method to indicate availability depends on the channel access method used for FTM. There are two basic channel access methods</w:t>
      </w:r>
      <w:r>
        <w:rPr>
          <w:bCs/>
          <w:iCs/>
          <w:szCs w:val="22"/>
        </w:rPr>
        <w:t xml:space="preserve">. </w:t>
      </w:r>
      <w:r w:rsidRPr="003D3779">
        <w:rPr>
          <w:bCs/>
          <w:iCs/>
          <w:strike/>
          <w:szCs w:val="22"/>
        </w:rPr>
        <w:t xml:space="preserve">For RSTA centric scheduling </w:t>
      </w:r>
      <w:r w:rsidRPr="006428DD">
        <w:rPr>
          <w:bCs/>
          <w:iCs/>
          <w:szCs w:val="22"/>
        </w:rPr>
        <w:t xml:space="preserve">Trigger </w:t>
      </w:r>
      <w:r>
        <w:rPr>
          <w:bCs/>
          <w:iCs/>
          <w:szCs w:val="22"/>
        </w:rPr>
        <w:t xml:space="preserve">Based channel access used by </w:t>
      </w:r>
      <w:r w:rsidRPr="006428DD">
        <w:rPr>
          <w:bCs/>
          <w:iCs/>
          <w:szCs w:val="22"/>
        </w:rPr>
        <w:t xml:space="preserve">TB and  </w:t>
      </w:r>
    </w:p>
    <w:p w14:paraId="250B6D42" w14:textId="77777777" w:rsidR="006428DD" w:rsidRDefault="006428DD" w:rsidP="006428DD">
      <w:pPr>
        <w:rPr>
          <w:bCs/>
          <w:iCs/>
          <w:szCs w:val="22"/>
        </w:rPr>
      </w:pPr>
      <w:r w:rsidRPr="006428DD">
        <w:rPr>
          <w:bCs/>
          <w:iCs/>
          <w:szCs w:val="22"/>
        </w:rPr>
        <w:t>EDCA based ch</w:t>
      </w:r>
      <w:r>
        <w:rPr>
          <w:bCs/>
          <w:iCs/>
          <w:szCs w:val="22"/>
        </w:rPr>
        <w:t xml:space="preserve">annel access used by legacy FTM, </w:t>
      </w:r>
      <w:r w:rsidRPr="006428DD">
        <w:rPr>
          <w:bCs/>
          <w:iCs/>
          <w:szCs w:val="22"/>
        </w:rPr>
        <w:t xml:space="preserve">Non-TB, </w:t>
      </w:r>
      <w:proofErr w:type="spellStart"/>
      <w:r w:rsidRPr="006428DD">
        <w:rPr>
          <w:bCs/>
          <w:iCs/>
          <w:szCs w:val="22"/>
        </w:rPr>
        <w:t>DMGz</w:t>
      </w:r>
      <w:proofErr w:type="spellEnd"/>
      <w:r w:rsidRPr="006428DD">
        <w:rPr>
          <w:bCs/>
          <w:iCs/>
          <w:szCs w:val="22"/>
        </w:rPr>
        <w:t xml:space="preserve"> and </w:t>
      </w:r>
      <w:proofErr w:type="spellStart"/>
      <w:r w:rsidRPr="006428DD">
        <w:rPr>
          <w:bCs/>
          <w:iCs/>
          <w:szCs w:val="22"/>
        </w:rPr>
        <w:t>EDMGz</w:t>
      </w:r>
      <w:proofErr w:type="spellEnd"/>
      <w:r w:rsidRPr="006428DD">
        <w:rPr>
          <w:bCs/>
          <w:iCs/>
          <w:szCs w:val="22"/>
        </w:rPr>
        <w:t xml:space="preserve">. </w:t>
      </w:r>
    </w:p>
    <w:p w14:paraId="2E6B1206" w14:textId="77777777" w:rsidR="006428DD" w:rsidRDefault="006428DD" w:rsidP="006428DD">
      <w:pPr>
        <w:rPr>
          <w:bCs/>
          <w:iCs/>
          <w:szCs w:val="22"/>
        </w:rPr>
      </w:pPr>
    </w:p>
    <w:p w14:paraId="26C56616" w14:textId="6909AADD" w:rsidR="006428DD" w:rsidRPr="006428DD" w:rsidRDefault="006428DD" w:rsidP="006428DD">
      <w:pPr>
        <w:rPr>
          <w:bCs/>
          <w:iCs/>
          <w:szCs w:val="22"/>
          <w:highlight w:val="yellow"/>
        </w:rPr>
      </w:pPr>
      <w:r w:rsidRPr="006428DD">
        <w:rPr>
          <w:bCs/>
          <w:iCs/>
          <w:szCs w:val="22"/>
        </w:rPr>
        <w:t>In T</w:t>
      </w:r>
      <w:r w:rsidR="00E84C42">
        <w:rPr>
          <w:bCs/>
          <w:iCs/>
          <w:szCs w:val="22"/>
        </w:rPr>
        <w:t xml:space="preserve">rigger </w:t>
      </w:r>
      <w:r w:rsidRPr="006428DD">
        <w:rPr>
          <w:bCs/>
          <w:iCs/>
          <w:szCs w:val="22"/>
        </w:rPr>
        <w:t>B</w:t>
      </w:r>
      <w:r w:rsidR="00E84C42">
        <w:rPr>
          <w:bCs/>
          <w:iCs/>
          <w:szCs w:val="22"/>
        </w:rPr>
        <w:t>ased channel access,</w:t>
      </w:r>
      <w:r w:rsidRPr="006428DD">
        <w:rPr>
          <w:bCs/>
          <w:iCs/>
          <w:szCs w:val="22"/>
        </w:rPr>
        <w:t xml:space="preserve"> at the beginning of each availability window the RSTA polls the ISTAs to indicate their need for measurement resources and allocates medium for channel sounding based on the </w:t>
      </w:r>
      <w:proofErr w:type="gramStart"/>
      <w:r w:rsidRPr="006428DD">
        <w:rPr>
          <w:bCs/>
          <w:iCs/>
          <w:szCs w:val="22"/>
        </w:rPr>
        <w:t>ISTAs’  responses</w:t>
      </w:r>
      <w:proofErr w:type="gramEnd"/>
      <w:r w:rsidRPr="006428DD">
        <w:rPr>
          <w:bCs/>
          <w:iCs/>
          <w:szCs w:val="22"/>
        </w:rPr>
        <w:t>. In EDCA based measurement</w:t>
      </w:r>
      <w:r w:rsidR="00506629">
        <w:rPr>
          <w:bCs/>
          <w:iCs/>
          <w:szCs w:val="22"/>
        </w:rPr>
        <w:t xml:space="preserve"> for FTM measurement Exchange,</w:t>
      </w:r>
      <w:r w:rsidRPr="006428DD">
        <w:rPr>
          <w:bCs/>
          <w:iCs/>
          <w:szCs w:val="22"/>
        </w:rPr>
        <w:t xml:space="preserve"> </w:t>
      </w:r>
      <w:commentRangeStart w:id="1"/>
      <w:r w:rsidRPr="006428DD">
        <w:rPr>
          <w:bCs/>
          <w:iCs/>
          <w:szCs w:val="22"/>
        </w:rPr>
        <w:t>the ISTA transmits an F</w:t>
      </w:r>
      <w:r w:rsidR="004E6640">
        <w:rPr>
          <w:bCs/>
          <w:iCs/>
          <w:szCs w:val="22"/>
        </w:rPr>
        <w:t xml:space="preserve">ine </w:t>
      </w:r>
      <w:r w:rsidRPr="006428DD">
        <w:rPr>
          <w:bCs/>
          <w:iCs/>
          <w:szCs w:val="22"/>
        </w:rPr>
        <w:t>T</w:t>
      </w:r>
      <w:r w:rsidR="004E6640">
        <w:rPr>
          <w:bCs/>
          <w:iCs/>
          <w:szCs w:val="22"/>
        </w:rPr>
        <w:t xml:space="preserve">iming </w:t>
      </w:r>
      <w:commentRangeStart w:id="2"/>
      <w:r w:rsidRPr="006428DD">
        <w:rPr>
          <w:bCs/>
          <w:iCs/>
          <w:szCs w:val="22"/>
        </w:rPr>
        <w:t>M</w:t>
      </w:r>
      <w:r w:rsidR="004E6640">
        <w:rPr>
          <w:bCs/>
          <w:iCs/>
          <w:szCs w:val="22"/>
        </w:rPr>
        <w:t>easurement</w:t>
      </w:r>
      <w:r w:rsidRPr="006428DD">
        <w:rPr>
          <w:bCs/>
          <w:iCs/>
          <w:szCs w:val="22"/>
        </w:rPr>
        <w:t xml:space="preserve"> Request</w:t>
      </w:r>
      <w:r w:rsidR="004E6640">
        <w:rPr>
          <w:bCs/>
          <w:iCs/>
          <w:szCs w:val="22"/>
        </w:rPr>
        <w:t xml:space="preserve"> frame</w:t>
      </w:r>
      <w:r w:rsidRPr="006428DD">
        <w:rPr>
          <w:bCs/>
          <w:iCs/>
          <w:szCs w:val="22"/>
        </w:rPr>
        <w:t xml:space="preserve"> </w:t>
      </w:r>
      <w:commentRangeEnd w:id="2"/>
      <w:r w:rsidR="004445C7">
        <w:rPr>
          <w:rStyle w:val="CommentReference"/>
          <w:lang w:val="x-none"/>
        </w:rPr>
        <w:commentReference w:id="2"/>
      </w:r>
      <w:r w:rsidR="00D75934">
        <w:rPr>
          <w:bCs/>
          <w:iCs/>
          <w:szCs w:val="22"/>
        </w:rPr>
        <w:t>at the start of measurement phase</w:t>
      </w:r>
      <w:r w:rsidR="00D75934" w:rsidRPr="006428DD">
        <w:rPr>
          <w:bCs/>
          <w:iCs/>
          <w:szCs w:val="22"/>
        </w:rPr>
        <w:t xml:space="preserve"> </w:t>
      </w:r>
      <w:r w:rsidRPr="006428DD">
        <w:rPr>
          <w:bCs/>
          <w:iCs/>
          <w:szCs w:val="22"/>
        </w:rPr>
        <w:t xml:space="preserve">to indicate </w:t>
      </w:r>
      <w:proofErr w:type="spellStart"/>
      <w:proofErr w:type="gramStart"/>
      <w:r w:rsidRPr="006428DD">
        <w:rPr>
          <w:bCs/>
          <w:iCs/>
          <w:szCs w:val="22"/>
        </w:rPr>
        <w:t>its</w:t>
      </w:r>
      <w:proofErr w:type="spellEnd"/>
      <w:proofErr w:type="gramEnd"/>
      <w:r w:rsidRPr="006428DD">
        <w:rPr>
          <w:bCs/>
          <w:iCs/>
          <w:szCs w:val="22"/>
        </w:rPr>
        <w:t xml:space="preserve"> on channel availability</w:t>
      </w:r>
      <w:commentRangeEnd w:id="1"/>
      <w:r w:rsidR="004445C7">
        <w:rPr>
          <w:rStyle w:val="CommentReference"/>
          <w:lang w:val="x-none"/>
        </w:rPr>
        <w:commentReference w:id="1"/>
      </w:r>
      <w:r w:rsidRPr="00506629">
        <w:rPr>
          <w:bCs/>
          <w:iCs/>
          <w:szCs w:val="22"/>
        </w:rPr>
        <w:t>.</w:t>
      </w:r>
      <w:r w:rsidR="00506629">
        <w:rPr>
          <w:bCs/>
          <w:iCs/>
          <w:szCs w:val="22"/>
        </w:rPr>
        <w:t xml:space="preserve"> In EDCA based measurement for non-TB ranging, ISTA transmits </w:t>
      </w:r>
      <w:r w:rsidR="00E84C42">
        <w:rPr>
          <w:bCs/>
          <w:iCs/>
          <w:szCs w:val="22"/>
        </w:rPr>
        <w:t xml:space="preserve">Ranging </w:t>
      </w:r>
      <w:r w:rsidR="00506629">
        <w:rPr>
          <w:bCs/>
          <w:iCs/>
          <w:szCs w:val="22"/>
        </w:rPr>
        <w:t xml:space="preserve">NDPA to start measurement phase. </w:t>
      </w:r>
      <w:r w:rsidRPr="00506629">
        <w:rPr>
          <w:bCs/>
          <w:iCs/>
          <w:szCs w:val="22"/>
        </w:rPr>
        <w:t xml:space="preserve"> </w:t>
      </w:r>
      <w:commentRangeStart w:id="3"/>
      <w:r w:rsidRPr="004E6640">
        <w:rPr>
          <w:bCs/>
          <w:iCs/>
          <w:strike/>
          <w:szCs w:val="22"/>
        </w:rPr>
        <w:t xml:space="preserve">In EDCA based </w:t>
      </w:r>
      <w:r w:rsidR="002E79BE" w:rsidRPr="004E6640">
        <w:rPr>
          <w:bCs/>
          <w:iCs/>
          <w:strike/>
          <w:szCs w:val="22"/>
        </w:rPr>
        <w:t xml:space="preserve">method </w:t>
      </w:r>
      <w:r w:rsidRPr="004E6640">
        <w:rPr>
          <w:bCs/>
          <w:iCs/>
          <w:strike/>
          <w:szCs w:val="22"/>
        </w:rPr>
        <w:t xml:space="preserve">the ISTA transmits a Fine </w:t>
      </w:r>
      <w:r w:rsidR="00D358EE" w:rsidRPr="004E6640">
        <w:rPr>
          <w:bCs/>
          <w:iCs/>
          <w:strike/>
          <w:szCs w:val="22"/>
        </w:rPr>
        <w:t>Timing Measurement</w:t>
      </w:r>
      <w:r w:rsidRPr="004E6640">
        <w:rPr>
          <w:bCs/>
          <w:iCs/>
          <w:strike/>
          <w:szCs w:val="22"/>
        </w:rPr>
        <w:t xml:space="preserve"> Request frame</w:t>
      </w:r>
      <w:commentRangeEnd w:id="3"/>
      <w:r w:rsidR="005904BC">
        <w:rPr>
          <w:rStyle w:val="CommentReference"/>
          <w:lang w:val="x-none"/>
        </w:rPr>
        <w:commentReference w:id="3"/>
      </w:r>
      <w:r w:rsidRPr="006428DD">
        <w:rPr>
          <w:bCs/>
          <w:iCs/>
          <w:szCs w:val="22"/>
        </w:rPr>
        <w:t xml:space="preserve"> (see </w:t>
      </w:r>
      <w:r w:rsidR="002E79BE" w:rsidRPr="002E79BE">
        <w:rPr>
          <w:bCs/>
          <w:iCs/>
          <w:szCs w:val="22"/>
        </w:rPr>
        <w:t>11.22.6.4.4 Measurement Exchange in -TB Mode</w:t>
      </w:r>
      <w:r w:rsidRPr="006428DD">
        <w:rPr>
          <w:bCs/>
          <w:iCs/>
          <w:szCs w:val="22"/>
        </w:rPr>
        <w:t xml:space="preserve">). </w:t>
      </w:r>
    </w:p>
    <w:p w14:paraId="275B5E86" w14:textId="77777777" w:rsidR="006428DD" w:rsidRDefault="006428DD" w:rsidP="006E5C5E">
      <w:pPr>
        <w:rPr>
          <w:b/>
          <w:bCs/>
          <w:i/>
          <w:iCs/>
          <w:color w:val="FF0000"/>
          <w:szCs w:val="22"/>
          <w:highlight w:val="yellow"/>
        </w:rPr>
      </w:pPr>
    </w:p>
    <w:p w14:paraId="3CF40C02" w14:textId="71662451" w:rsidR="002E79BE" w:rsidRDefault="002E79BE" w:rsidP="002E79BE">
      <w:pPr>
        <w:rPr>
          <w:b/>
          <w:bCs/>
          <w:i/>
          <w:iCs/>
          <w:color w:val="FF0000"/>
          <w:szCs w:val="22"/>
          <w:highlight w:val="yellow"/>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modify following at the end of</w:t>
      </w:r>
      <w:r w:rsidRPr="000D3E21">
        <w:rPr>
          <w:b/>
          <w:bCs/>
          <w:i/>
          <w:iCs/>
          <w:color w:val="FF0000"/>
          <w:szCs w:val="22"/>
          <w:highlight w:val="yellow"/>
        </w:rPr>
        <w:t xml:space="preserve"> </w:t>
      </w:r>
      <w:r w:rsidRPr="006428DD">
        <w:rPr>
          <w:b/>
          <w:bCs/>
          <w:i/>
          <w:iCs/>
          <w:color w:val="FF0000"/>
          <w:szCs w:val="22"/>
          <w:highlight w:val="yellow"/>
        </w:rPr>
        <w:t xml:space="preserve">Section ‘11.22.6.1.1 RSTA Scheduled operation overview’ as </w:t>
      </w:r>
      <w:r w:rsidRPr="000D3E21">
        <w:rPr>
          <w:b/>
          <w:bCs/>
          <w:i/>
          <w:iCs/>
          <w:color w:val="FF0000"/>
          <w:szCs w:val="22"/>
          <w:highlight w:val="yellow"/>
        </w:rPr>
        <w:t>indicated below</w:t>
      </w:r>
    </w:p>
    <w:p w14:paraId="7393AF12" w14:textId="77777777" w:rsidR="002E79BE" w:rsidRPr="006428DD" w:rsidRDefault="002E79BE" w:rsidP="002E79BE">
      <w:pPr>
        <w:rPr>
          <w:b/>
          <w:bCs/>
          <w:i/>
          <w:iCs/>
          <w:color w:val="FF0000"/>
          <w:szCs w:val="22"/>
          <w:highlight w:val="yellow"/>
        </w:rPr>
      </w:pPr>
    </w:p>
    <w:p w14:paraId="4E4B61CE" w14:textId="2ABCE15A" w:rsidR="002E79BE" w:rsidRDefault="002E79BE" w:rsidP="006E5C5E">
      <w:pPr>
        <w:rPr>
          <w:b/>
          <w:bCs/>
          <w:i/>
          <w:iCs/>
          <w:color w:val="FF0000"/>
          <w:szCs w:val="22"/>
          <w:highlight w:val="yellow"/>
        </w:rPr>
      </w:pPr>
      <w:r w:rsidRPr="002E79BE">
        <w:rPr>
          <w:b/>
          <w:bCs/>
          <w:i/>
          <w:iCs/>
          <w:color w:val="FF0000"/>
          <w:szCs w:val="22"/>
        </w:rPr>
        <w:t xml:space="preserve">11.22.6.1.1 RSTA </w:t>
      </w:r>
      <w:ins w:id="4" w:author="Author">
        <w:r w:rsidR="009375DF">
          <w:rPr>
            <w:b/>
            <w:bCs/>
            <w:i/>
            <w:iCs/>
            <w:color w:val="FF0000"/>
            <w:szCs w:val="22"/>
          </w:rPr>
          <w:t xml:space="preserve">Centric </w:t>
        </w:r>
      </w:ins>
      <w:r w:rsidRPr="002E79BE">
        <w:rPr>
          <w:b/>
          <w:bCs/>
          <w:i/>
          <w:iCs/>
          <w:color w:val="FF0000"/>
          <w:szCs w:val="22"/>
        </w:rPr>
        <w:t>Scheduled operation overview</w:t>
      </w:r>
    </w:p>
    <w:p w14:paraId="774610D8" w14:textId="77777777" w:rsidR="006428DD" w:rsidRPr="004340C3" w:rsidRDefault="006428DD" w:rsidP="004340C3">
      <w:pPr>
        <w:jc w:val="both"/>
        <w:rPr>
          <w:bCs/>
          <w:iCs/>
          <w:color w:val="FF0000"/>
          <w:szCs w:val="22"/>
          <w:highlight w:val="yellow"/>
        </w:rPr>
      </w:pPr>
    </w:p>
    <w:p w14:paraId="1230C92E" w14:textId="7A909ED8" w:rsidR="006E5C5E" w:rsidRPr="00F666BC" w:rsidRDefault="004340C3" w:rsidP="004340C3">
      <w:pPr>
        <w:jc w:val="both"/>
        <w:rPr>
          <w:bCs/>
          <w:iCs/>
          <w:szCs w:val="22"/>
          <w:highlight w:val="yellow"/>
        </w:rPr>
      </w:pPr>
      <w:r w:rsidRPr="00F666BC">
        <w:rPr>
          <w:bCs/>
          <w:iCs/>
          <w:szCs w:val="22"/>
        </w:rPr>
        <w:t xml:space="preserve">The initiating STA in Figure 11-35 (Concurrent FTM sessions) establishes sessions with responding STA 1 and responding STA 2 on different channels. The sessions’ </w:t>
      </w:r>
      <w:commentRangeStart w:id="5"/>
      <w:del w:id="6" w:author="Author">
        <w:r w:rsidRPr="00F666BC" w:rsidDel="00CB38A2">
          <w:rPr>
            <w:bCs/>
            <w:iCs/>
            <w:szCs w:val="22"/>
          </w:rPr>
          <w:delText xml:space="preserve">burst </w:delText>
        </w:r>
      </w:del>
      <w:commentRangeEnd w:id="5"/>
      <w:r w:rsidR="005653CA">
        <w:rPr>
          <w:rStyle w:val="CommentReference"/>
          <w:lang w:val="x-none"/>
        </w:rPr>
        <w:commentReference w:id="5"/>
      </w:r>
      <w:r w:rsidRPr="00F666BC">
        <w:rPr>
          <w:bCs/>
          <w:iCs/>
          <w:szCs w:val="22"/>
        </w:rPr>
        <w:t xml:space="preserve">availability window instance periodicity might be different as well as the RSTAs’ clock offsets and thus, over time, some temporal conflicts may occur. To overcome this, during each </w:t>
      </w:r>
      <w:commentRangeStart w:id="7"/>
      <w:del w:id="8" w:author="Author">
        <w:r w:rsidRPr="00F666BC" w:rsidDel="00CB38A2">
          <w:rPr>
            <w:bCs/>
            <w:iCs/>
            <w:szCs w:val="22"/>
          </w:rPr>
          <w:delText xml:space="preserve">burst instance </w:delText>
        </w:r>
      </w:del>
      <w:commentRangeEnd w:id="7"/>
      <w:r w:rsidR="005653CA">
        <w:rPr>
          <w:rStyle w:val="CommentReference"/>
          <w:lang w:val="x-none"/>
        </w:rPr>
        <w:commentReference w:id="7"/>
      </w:r>
      <w:r w:rsidRPr="00F666BC">
        <w:rPr>
          <w:bCs/>
          <w:iCs/>
          <w:szCs w:val="22"/>
        </w:rPr>
        <w:t>availability window the initiating STA indicates its availability. The method to indicate availability depends on the channel access method used for FTM.</w:t>
      </w:r>
      <w:ins w:id="9" w:author="Author">
        <w:r w:rsidR="00D358EE">
          <w:rPr>
            <w:bCs/>
            <w:iCs/>
            <w:szCs w:val="22"/>
          </w:rPr>
          <w:t xml:space="preserve"> Trigger Based channel access method is used in RSTA centric scheduling</w:t>
        </w:r>
        <w:commentRangeStart w:id="10"/>
        <w:r w:rsidR="00D358EE">
          <w:rPr>
            <w:bCs/>
            <w:iCs/>
            <w:szCs w:val="22"/>
          </w:rPr>
          <w:t>.</w:t>
        </w:r>
      </w:ins>
      <w:r w:rsidRPr="00F666BC">
        <w:rPr>
          <w:bCs/>
          <w:iCs/>
          <w:szCs w:val="22"/>
        </w:rPr>
        <w:t xml:space="preserve"> </w:t>
      </w:r>
      <w:del w:id="11" w:author="Author">
        <w:r w:rsidRPr="00F666BC" w:rsidDel="00D358EE">
          <w:rPr>
            <w:bCs/>
            <w:iCs/>
            <w:szCs w:val="22"/>
          </w:rPr>
          <w:delText>There are two basic channel access methods for RSTA centric scheduling: Trigger Based channel access used by TB and  EDCA based channel access used by legacy FTM Non-TB, DMGz and EDMGz. In TB at the beginning of each availability window the RSTA polls the ISTAs to indicate their need for measurement resources and allocates medium for channel sounding based on the ISTAs’  responses. In EDCA based measurement the ISTA transmits an FTM Request to indicate its on channel availability. In EDCA based the ISTA by transmitting transmits a Fine Timing  Measurement Request frame (see Error! Reference source not found.). During each burst instance, the responding STA transmits one or more Fine Timing Measurement frames as negotiated.</w:delText>
        </w:r>
      </w:del>
      <w:commentRangeEnd w:id="10"/>
      <w:r w:rsidR="00BC6F08">
        <w:rPr>
          <w:rStyle w:val="CommentReference"/>
          <w:lang w:val="x-none"/>
        </w:rPr>
        <w:commentReference w:id="10"/>
      </w:r>
    </w:p>
    <w:p w14:paraId="40244DBB" w14:textId="77777777" w:rsidR="004340C3" w:rsidRPr="000D3E21" w:rsidRDefault="004340C3" w:rsidP="006E5C5E">
      <w:pPr>
        <w:rPr>
          <w:b/>
          <w:bCs/>
          <w:i/>
          <w:iCs/>
          <w:color w:val="FF0000"/>
          <w:szCs w:val="22"/>
          <w:highlight w:val="yellow"/>
        </w:rPr>
      </w:pPr>
    </w:p>
    <w:p w14:paraId="61B18E2E" w14:textId="1CCBCADF" w:rsidR="00762EC0" w:rsidRPr="00D358EE" w:rsidRDefault="00762EC0" w:rsidP="00762EC0">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1</w:t>
      </w:r>
      <w:r w:rsidRPr="00D358EE">
        <w:rPr>
          <w:b/>
          <w:bCs/>
          <w:i/>
          <w:iCs/>
          <w:color w:val="FF0000"/>
          <w:szCs w:val="22"/>
          <w:highlight w:val="green"/>
        </w:rPr>
        <w:t>:</w:t>
      </w:r>
    </w:p>
    <w:p w14:paraId="0B88C471" w14:textId="7F182473" w:rsidR="006E5C5E" w:rsidRDefault="00762EC0" w:rsidP="00604CE0">
      <w:pPr>
        <w:jc w:val="both"/>
      </w:pPr>
      <w:r>
        <w:t>Rejected: not change.</w:t>
      </w:r>
    </w:p>
    <w:p w14:paraId="316EB4BA" w14:textId="2A06CFDB" w:rsidR="00762EC0" w:rsidRDefault="00762EC0" w:rsidP="00762EC0">
      <w:pPr>
        <w:jc w:val="both"/>
      </w:pPr>
      <w:r>
        <w:t xml:space="preserve">Negotiation is such that if both ISTA and RSTA support ASAP, the </w:t>
      </w:r>
      <w:proofErr w:type="spellStart"/>
      <w:r>
        <w:t>aggreg</w:t>
      </w:r>
      <w:r w:rsidR="00127FC5">
        <w:t>ment</w:t>
      </w:r>
      <w:proofErr w:type="spellEnd"/>
      <w:r w:rsidR="00127FC5">
        <w:t xml:space="preserve"> will be to use ASAP. Line 3</w:t>
      </w:r>
      <w:r>
        <w:t xml:space="preserve">0 in draft 0.4 “If the responding STA is ASAP capable, the responding STA’s selection of ASAP should be the same as that requested by the initiating STA.” allows RSTA to fall back to non-ASAP if </w:t>
      </w:r>
      <w:proofErr w:type="spellStart"/>
      <w:proofErr w:type="gramStart"/>
      <w:r>
        <w:t>its</w:t>
      </w:r>
      <w:proofErr w:type="spellEnd"/>
      <w:proofErr w:type="gramEnd"/>
      <w:r>
        <w:t xml:space="preserve"> not capable.</w:t>
      </w:r>
    </w:p>
    <w:p w14:paraId="77AD737B" w14:textId="77777777" w:rsidR="00762EC0" w:rsidRDefault="00762EC0" w:rsidP="00762EC0">
      <w:pPr>
        <w:jc w:val="both"/>
      </w:pPr>
    </w:p>
    <w:p w14:paraId="108AC68C" w14:textId="793B13B4" w:rsidR="00172AB5" w:rsidRPr="00D358EE" w:rsidRDefault="00172AB5" w:rsidP="00172AB5">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2</w:t>
      </w:r>
      <w:r w:rsidR="006373C6">
        <w:rPr>
          <w:b/>
          <w:bCs/>
          <w:i/>
          <w:iCs/>
          <w:color w:val="FF0000"/>
          <w:szCs w:val="22"/>
          <w:highlight w:val="green"/>
        </w:rPr>
        <w:t>/63</w:t>
      </w:r>
      <w:r w:rsidRPr="00D358EE">
        <w:rPr>
          <w:b/>
          <w:bCs/>
          <w:i/>
          <w:iCs/>
          <w:color w:val="FF0000"/>
          <w:szCs w:val="22"/>
          <w:highlight w:val="green"/>
        </w:rPr>
        <w:t>:</w:t>
      </w:r>
    </w:p>
    <w:p w14:paraId="7646ADE9" w14:textId="1C9AC9C4" w:rsidR="00172AB5" w:rsidRDefault="006373C6" w:rsidP="00762EC0">
      <w:pPr>
        <w:jc w:val="both"/>
      </w:pPr>
      <w:r>
        <w:t>Rejected</w:t>
      </w:r>
    </w:p>
    <w:p w14:paraId="6B2B04C2" w14:textId="77777777" w:rsidR="006373C6" w:rsidRDefault="006373C6" w:rsidP="00762EC0">
      <w:pPr>
        <w:jc w:val="both"/>
      </w:pPr>
    </w:p>
    <w:p w14:paraId="5F820643" w14:textId="50D4DCF2" w:rsidR="00403FC2" w:rsidRPr="00D358EE" w:rsidRDefault="00403FC2" w:rsidP="00403FC2">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5</w:t>
      </w:r>
      <w:r w:rsidRPr="00D358EE">
        <w:rPr>
          <w:b/>
          <w:bCs/>
          <w:i/>
          <w:iCs/>
          <w:color w:val="FF0000"/>
          <w:szCs w:val="22"/>
          <w:highlight w:val="green"/>
        </w:rPr>
        <w:t>:</w:t>
      </w:r>
    </w:p>
    <w:p w14:paraId="562834E5" w14:textId="77777777" w:rsidR="00403FC2" w:rsidRDefault="00403FC2" w:rsidP="00762EC0">
      <w:pPr>
        <w:jc w:val="both"/>
      </w:pPr>
    </w:p>
    <w:p w14:paraId="0B0C5E0F" w14:textId="69B410AF" w:rsidR="00403FC2" w:rsidRDefault="00403FC2" w:rsidP="00403FC2">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 xml:space="preserve">Add following text and table after line 24 in Draft 0.5 </w:t>
      </w:r>
      <w:r w:rsidRPr="006428DD">
        <w:rPr>
          <w:b/>
          <w:bCs/>
          <w:i/>
          <w:iCs/>
          <w:color w:val="FF0000"/>
          <w:szCs w:val="22"/>
          <w:highlight w:val="yellow"/>
        </w:rPr>
        <w:t>Section ‘11.22.6.</w:t>
      </w:r>
      <w:r>
        <w:rPr>
          <w:b/>
          <w:bCs/>
          <w:i/>
          <w:iCs/>
          <w:color w:val="FF0000"/>
          <w:szCs w:val="22"/>
          <w:highlight w:val="yellow"/>
        </w:rPr>
        <w:t>3</w:t>
      </w:r>
      <w:r w:rsidRPr="006428DD">
        <w:rPr>
          <w:b/>
          <w:bCs/>
          <w:i/>
          <w:iCs/>
          <w:color w:val="FF0000"/>
          <w:szCs w:val="22"/>
          <w:highlight w:val="yellow"/>
        </w:rPr>
        <w:t>.</w:t>
      </w:r>
      <w:r>
        <w:rPr>
          <w:b/>
          <w:bCs/>
          <w:i/>
          <w:iCs/>
          <w:color w:val="FF0000"/>
          <w:szCs w:val="22"/>
          <w:highlight w:val="yellow"/>
        </w:rPr>
        <w:t>2</w:t>
      </w:r>
      <w:r w:rsidRPr="006428DD">
        <w:rPr>
          <w:b/>
          <w:bCs/>
          <w:i/>
          <w:iCs/>
          <w:color w:val="FF0000"/>
          <w:szCs w:val="22"/>
          <w:highlight w:val="yellow"/>
        </w:rPr>
        <w:t xml:space="preserve"> </w:t>
      </w:r>
      <w:r w:rsidRPr="00403FC2">
        <w:rPr>
          <w:b/>
          <w:bCs/>
          <w:i/>
          <w:iCs/>
          <w:color w:val="FF0000"/>
          <w:szCs w:val="22"/>
          <w:highlight w:val="yellow"/>
        </w:rPr>
        <w:t>Secure LTF measurement setup’</w:t>
      </w:r>
    </w:p>
    <w:p w14:paraId="248FC672" w14:textId="0A39E287" w:rsidR="00403FC2" w:rsidRDefault="00403FC2" w:rsidP="00403FC2">
      <w:r w:rsidRPr="00403FC2">
        <w:t>Tab</w:t>
      </w:r>
      <w:r>
        <w:t xml:space="preserve">le below summarizes the secure negotiation frame exchange and significance of “Secure LTF support” and “secure LTF required” field </w:t>
      </w:r>
      <w:proofErr w:type="gramStart"/>
      <w:r>
        <w:t>Ranging</w:t>
      </w:r>
      <w:proofErr w:type="gramEnd"/>
      <w:r>
        <w:t xml:space="preserve"> parameter element</w:t>
      </w:r>
    </w:p>
    <w:p w14:paraId="22BE3790" w14:textId="77777777" w:rsidR="007473BC" w:rsidRDefault="007473BC" w:rsidP="00403FC2"/>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6"/>
        <w:gridCol w:w="419"/>
        <w:gridCol w:w="549"/>
        <w:gridCol w:w="491"/>
        <w:gridCol w:w="478"/>
        <w:gridCol w:w="1937"/>
        <w:gridCol w:w="5220"/>
      </w:tblGrid>
      <w:tr w:rsidR="008D5A64" w:rsidRPr="00A4247F" w14:paraId="76296D0F" w14:textId="77777777" w:rsidTr="00E61709">
        <w:trPr>
          <w:trHeight w:val="575"/>
        </w:trPr>
        <w:tc>
          <w:tcPr>
            <w:tcW w:w="366"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608CDE0C" w14:textId="77777777" w:rsidR="008D5A64" w:rsidRPr="00A4247F" w:rsidRDefault="008D5A64" w:rsidP="00FF66A4">
            <w:pPr>
              <w:rPr>
                <w:rFonts w:ascii="Roboto" w:hAnsi="Roboto"/>
                <w:color w:val="222222"/>
                <w:sz w:val="24"/>
                <w:szCs w:val="24"/>
                <w:lang w:val="en-US"/>
              </w:rPr>
            </w:pPr>
          </w:p>
        </w:tc>
        <w:tc>
          <w:tcPr>
            <w:tcW w:w="968" w:type="dxa"/>
            <w:gridSpan w:val="2"/>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72F6514"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ISTA Ranging Parameters</w:t>
            </w:r>
          </w:p>
        </w:tc>
        <w:tc>
          <w:tcPr>
            <w:tcW w:w="969" w:type="dxa"/>
            <w:gridSpan w:val="2"/>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0456744"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RSTA Ranging</w:t>
            </w:r>
          </w:p>
          <w:p w14:paraId="51975B9E"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Parameters</w:t>
            </w:r>
          </w:p>
        </w:tc>
        <w:tc>
          <w:tcPr>
            <w:tcW w:w="1937"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36A293EA"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Negotiation</w:t>
            </w:r>
          </w:p>
          <w:p w14:paraId="161157D8"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Result</w:t>
            </w:r>
          </w:p>
        </w:tc>
        <w:tc>
          <w:tcPr>
            <w:tcW w:w="5220"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3263B929"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Description</w:t>
            </w:r>
          </w:p>
        </w:tc>
      </w:tr>
      <w:tr w:rsidR="008D5A64" w:rsidRPr="00A4247F" w14:paraId="0B50DBF8" w14:textId="77777777" w:rsidTr="00E61709">
        <w:trPr>
          <w:trHeight w:val="395"/>
        </w:trPr>
        <w:tc>
          <w:tcPr>
            <w:tcW w:w="366"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2E49BD61" w14:textId="77777777" w:rsidR="008D5A64" w:rsidRPr="00A4247F" w:rsidRDefault="008D5A64" w:rsidP="00FF66A4">
            <w:pPr>
              <w:rPr>
                <w:rFonts w:ascii="Roboto" w:hAnsi="Roboto"/>
                <w:color w:val="222222"/>
                <w:sz w:val="24"/>
                <w:szCs w:val="24"/>
                <w:lang w:val="en-US"/>
              </w:rPr>
            </w:pPr>
            <w:r w:rsidRPr="00A4247F">
              <w:rPr>
                <w:rFonts w:ascii="Calibri" w:hAnsi="Calibri" w:cs="Calibri"/>
                <w:color w:val="222222"/>
                <w:sz w:val="16"/>
                <w:szCs w:val="16"/>
                <w:lang w:val="en-US"/>
              </w:rPr>
              <w:t>#</w:t>
            </w:r>
          </w:p>
        </w:tc>
        <w:tc>
          <w:tcPr>
            <w:tcW w:w="419"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5DF2FF7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SLS</w:t>
            </w:r>
          </w:p>
        </w:tc>
        <w:tc>
          <w:tcPr>
            <w:tcW w:w="549"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4E4042AA"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SLR</w:t>
            </w:r>
          </w:p>
        </w:tc>
        <w:tc>
          <w:tcPr>
            <w:tcW w:w="491"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24A4EF3"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SLS</w:t>
            </w:r>
          </w:p>
        </w:tc>
        <w:tc>
          <w:tcPr>
            <w:tcW w:w="478"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47C375E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SLR</w:t>
            </w:r>
          </w:p>
        </w:tc>
        <w:tc>
          <w:tcPr>
            <w:tcW w:w="1937"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308FE109" w14:textId="77777777" w:rsidR="008D5A64" w:rsidRPr="00A4247F" w:rsidRDefault="008D5A64" w:rsidP="00FF66A4">
            <w:pPr>
              <w:rPr>
                <w:rFonts w:ascii="Roboto" w:hAnsi="Roboto"/>
                <w:color w:val="222222"/>
                <w:sz w:val="24"/>
                <w:szCs w:val="24"/>
                <w:lang w:val="en-US"/>
              </w:rPr>
            </w:pPr>
          </w:p>
        </w:tc>
        <w:tc>
          <w:tcPr>
            <w:tcW w:w="5220"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AB8EB3E" w14:textId="77777777" w:rsidR="008D5A64" w:rsidRPr="00A4247F" w:rsidRDefault="008D5A64" w:rsidP="00FF66A4">
            <w:pPr>
              <w:rPr>
                <w:rFonts w:ascii="Roboto" w:hAnsi="Roboto"/>
                <w:color w:val="222222"/>
                <w:sz w:val="24"/>
                <w:szCs w:val="24"/>
                <w:lang w:val="en-US"/>
              </w:rPr>
            </w:pPr>
          </w:p>
        </w:tc>
      </w:tr>
      <w:tr w:rsidR="008D5A64" w:rsidRPr="00A4247F" w14:paraId="1B970112" w14:textId="77777777" w:rsidTr="00E61709">
        <w:trPr>
          <w:trHeight w:val="636"/>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8136EF8" w14:textId="77777777" w:rsidR="008D5A64" w:rsidRPr="00A4247F" w:rsidRDefault="008D5A64" w:rsidP="00FF66A4">
            <w:pPr>
              <w:rPr>
                <w:rFonts w:ascii="Roboto" w:hAnsi="Roboto"/>
                <w:color w:val="222222"/>
                <w:sz w:val="24"/>
                <w:szCs w:val="24"/>
                <w:lang w:val="en-US"/>
              </w:rPr>
            </w:pPr>
            <w:r w:rsidRPr="00A4247F">
              <w:rPr>
                <w:rFonts w:ascii="Calibri" w:hAnsi="Calibri" w:cs="Calibri"/>
                <w:color w:val="222222"/>
                <w:sz w:val="16"/>
                <w:szCs w:val="16"/>
                <w:lang w:val="en-US"/>
              </w:rPr>
              <w:t>1</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C94EA92"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7F7D202"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94070F0"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 or 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399BB4"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5170D2C"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 xml:space="preserve">Successful. </w:t>
            </w:r>
          </w:p>
          <w:p w14:paraId="10614773"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 xml:space="preserve">Secure LTF measurement exchange </w:t>
            </w:r>
            <w:r w:rsidRPr="00A4247F">
              <w:rPr>
                <w:rFonts w:ascii="Calibri" w:hAnsi="Calibri" w:cs="Calibri"/>
                <w:b/>
                <w:bCs/>
                <w:i/>
                <w:iCs/>
                <w:color w:val="222222"/>
                <w:sz w:val="16"/>
                <w:szCs w:val="16"/>
                <w:lang w:val="en-US"/>
              </w:rPr>
              <w:t>is not</w:t>
            </w:r>
            <w:r w:rsidRPr="00A4247F">
              <w:rPr>
                <w:rFonts w:ascii="Calibri" w:hAnsi="Calibri" w:cs="Calibri"/>
                <w:i/>
                <w:iCs/>
                <w:color w:val="222222"/>
                <w:sz w:val="16"/>
                <w:szCs w:val="16"/>
                <w:lang w:val="en-US"/>
              </w:rPr>
              <w:t xml:space="preserve"> used.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EFEC0FE" w14:textId="77777777" w:rsidR="008D5A64" w:rsidRPr="00A4247F" w:rsidRDefault="008D5A64" w:rsidP="00FF66A4">
            <w:pPr>
              <w:rPr>
                <w:rFonts w:ascii="Roboto" w:hAnsi="Roboto"/>
                <w:color w:val="222222"/>
                <w:sz w:val="24"/>
                <w:szCs w:val="24"/>
                <w:lang w:val="en-US"/>
              </w:rPr>
            </w:pPr>
            <w:r w:rsidRPr="00A4247F">
              <w:rPr>
                <w:rFonts w:ascii="Calibri" w:hAnsi="Calibri" w:cs="Calibri"/>
                <w:color w:val="222222"/>
                <w:sz w:val="16"/>
                <w:szCs w:val="16"/>
                <w:lang w:val="en-US"/>
              </w:rPr>
              <w:t xml:space="preserve">Secure LTF is not supported on </w:t>
            </w:r>
            <w:proofErr w:type="gramStart"/>
            <w:r w:rsidRPr="00A4247F">
              <w:rPr>
                <w:rFonts w:ascii="Calibri" w:hAnsi="Calibri" w:cs="Calibri"/>
                <w:color w:val="222222"/>
                <w:sz w:val="16"/>
                <w:szCs w:val="16"/>
                <w:lang w:val="en-US"/>
              </w:rPr>
              <w:t>ISTA,</w:t>
            </w:r>
            <w:proofErr w:type="gramEnd"/>
            <w:r w:rsidRPr="00A4247F">
              <w:rPr>
                <w:rFonts w:ascii="Calibri" w:hAnsi="Calibri" w:cs="Calibri"/>
                <w:color w:val="222222"/>
                <w:sz w:val="16"/>
                <w:szCs w:val="16"/>
                <w:lang w:val="en-US"/>
              </w:rPr>
              <w:t xml:space="preserve"> and supported on RSTA but RSTA does not require secure LTF.</w:t>
            </w:r>
          </w:p>
        </w:tc>
      </w:tr>
      <w:tr w:rsidR="008D5A64" w:rsidRPr="00A4247F" w14:paraId="46453367" w14:textId="77777777" w:rsidTr="00E61709">
        <w:trPr>
          <w:trHeight w:val="591"/>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4A8385" w14:textId="150E04E0" w:rsidR="008D5A64" w:rsidRPr="00A4247F" w:rsidRDefault="008D5A64" w:rsidP="009F2FBB">
            <w:pPr>
              <w:rPr>
                <w:rFonts w:ascii="Calibri" w:hAnsi="Calibri" w:cs="Calibri"/>
                <w:color w:val="222222"/>
                <w:sz w:val="16"/>
                <w:szCs w:val="16"/>
                <w:lang w:val="en-US"/>
              </w:rPr>
            </w:pPr>
            <w:r>
              <w:rPr>
                <w:rFonts w:ascii="Calibri" w:hAnsi="Calibri" w:cs="Calibri"/>
                <w:color w:val="222222"/>
                <w:sz w:val="16"/>
                <w:szCs w:val="16"/>
                <w:lang w:val="en-US"/>
              </w:rPr>
              <w:t>2</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A480F2" w14:textId="77777777" w:rsidR="008D5A64" w:rsidRPr="00A4247F"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F3B8E1" w14:textId="77777777" w:rsidR="008D5A64" w:rsidRPr="00A4247F"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0 or 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0857F8" w14:textId="77777777" w:rsidR="008D5A64" w:rsidRPr="00A4247F"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23A2D4" w14:textId="77777777" w:rsidR="008D5A64" w:rsidRPr="00A4247F"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2A81C6" w14:textId="77777777" w:rsidR="008D5A64" w:rsidRDefault="008D5A64" w:rsidP="00FF66A4">
            <w:pPr>
              <w:rPr>
                <w:rFonts w:ascii="Calibri" w:hAnsi="Calibri" w:cs="Calibri"/>
                <w:i/>
                <w:iCs/>
                <w:color w:val="222222"/>
                <w:sz w:val="16"/>
                <w:szCs w:val="16"/>
                <w:lang w:val="en-US"/>
              </w:rPr>
            </w:pPr>
            <w:r>
              <w:rPr>
                <w:rFonts w:ascii="Calibri" w:hAnsi="Calibri" w:cs="Calibri"/>
                <w:i/>
                <w:iCs/>
                <w:color w:val="222222"/>
                <w:sz w:val="16"/>
                <w:szCs w:val="16"/>
                <w:lang w:val="en-US"/>
              </w:rPr>
              <w:t xml:space="preserve">Successful. </w:t>
            </w:r>
          </w:p>
          <w:p w14:paraId="54C14BD7" w14:textId="77777777" w:rsidR="008D5A64" w:rsidRPr="00A4247F" w:rsidRDefault="008D5A64" w:rsidP="00FF66A4">
            <w:pPr>
              <w:rPr>
                <w:rFonts w:ascii="Calibri" w:hAnsi="Calibri" w:cs="Calibri"/>
                <w:i/>
                <w:iCs/>
                <w:color w:val="222222"/>
                <w:sz w:val="16"/>
                <w:szCs w:val="16"/>
                <w:lang w:val="en-US"/>
              </w:rPr>
            </w:pPr>
            <w:r>
              <w:rPr>
                <w:rFonts w:ascii="Calibri" w:hAnsi="Calibri" w:cs="Calibri"/>
                <w:i/>
                <w:iCs/>
                <w:color w:val="222222"/>
                <w:sz w:val="16"/>
                <w:szCs w:val="16"/>
                <w:lang w:val="en-US"/>
              </w:rPr>
              <w:t>Secure LTF measurement is used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8758D1" w14:textId="77777777" w:rsidR="008D5A64" w:rsidRPr="00A4247F" w:rsidRDefault="008D5A64" w:rsidP="00FF66A4">
            <w:pPr>
              <w:rPr>
                <w:rFonts w:ascii="Calibri" w:hAnsi="Calibri" w:cs="Calibri"/>
                <w:color w:val="222222"/>
                <w:sz w:val="16"/>
                <w:szCs w:val="16"/>
                <w:lang w:val="en-US"/>
              </w:rPr>
            </w:pPr>
            <w:r>
              <w:rPr>
                <w:rFonts w:ascii="Calibri" w:hAnsi="Calibri" w:cs="Calibri"/>
                <w:color w:val="222222"/>
                <w:sz w:val="16"/>
                <w:szCs w:val="16"/>
                <w:lang w:val="en-US"/>
              </w:rPr>
              <w:t>Secure LTF is supported on ISTA and RSTA</w:t>
            </w:r>
          </w:p>
        </w:tc>
      </w:tr>
      <w:tr w:rsidR="008D5A64" w:rsidRPr="00A4247F" w14:paraId="6403D9C0" w14:textId="77777777" w:rsidTr="00E61709">
        <w:trPr>
          <w:trHeight w:val="591"/>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D1C59D" w14:textId="4463B252" w:rsidR="008D5A64" w:rsidRDefault="008D5A64" w:rsidP="00FF66A4">
            <w:pPr>
              <w:rPr>
                <w:rFonts w:ascii="Calibri" w:hAnsi="Calibri" w:cs="Calibri"/>
                <w:color w:val="222222"/>
                <w:sz w:val="16"/>
                <w:szCs w:val="16"/>
                <w:lang w:val="en-US"/>
              </w:rPr>
            </w:pPr>
            <w:r>
              <w:rPr>
                <w:rFonts w:ascii="Calibri" w:hAnsi="Calibri" w:cs="Calibri"/>
                <w:color w:val="222222"/>
                <w:sz w:val="16"/>
                <w:szCs w:val="16"/>
                <w:lang w:val="en-US"/>
              </w:rPr>
              <w:t>3</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971802"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810E38"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0B602C"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754C0D"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0</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F38749"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 xml:space="preserve">Successful. </w:t>
            </w:r>
          </w:p>
          <w:p w14:paraId="5099B909" w14:textId="77777777" w:rsidR="008D5A64" w:rsidRDefault="008D5A64" w:rsidP="00FF66A4">
            <w:pPr>
              <w:rPr>
                <w:rFonts w:ascii="Calibri" w:hAnsi="Calibri" w:cs="Calibri"/>
                <w:i/>
                <w:iCs/>
                <w:color w:val="222222"/>
                <w:sz w:val="16"/>
                <w:szCs w:val="16"/>
                <w:lang w:val="en-US"/>
              </w:rPr>
            </w:pPr>
            <w:r w:rsidRPr="00A4247F">
              <w:rPr>
                <w:rFonts w:ascii="Calibri" w:hAnsi="Calibri" w:cs="Calibri"/>
                <w:i/>
                <w:iCs/>
                <w:color w:val="222222"/>
                <w:sz w:val="16"/>
                <w:szCs w:val="16"/>
                <w:lang w:val="en-US"/>
              </w:rPr>
              <w:t xml:space="preserve">Secure LTF measurement exchange </w:t>
            </w:r>
            <w:r w:rsidRPr="00A4247F">
              <w:rPr>
                <w:rFonts w:ascii="Calibri" w:hAnsi="Calibri" w:cs="Calibri"/>
                <w:b/>
                <w:bCs/>
                <w:i/>
                <w:iCs/>
                <w:color w:val="222222"/>
                <w:sz w:val="16"/>
                <w:szCs w:val="16"/>
                <w:lang w:val="en-US"/>
              </w:rPr>
              <w:t>is not</w:t>
            </w:r>
            <w:r w:rsidRPr="00A4247F">
              <w:rPr>
                <w:rFonts w:ascii="Calibri" w:hAnsi="Calibri" w:cs="Calibri"/>
                <w:i/>
                <w:iCs/>
                <w:color w:val="222222"/>
                <w:sz w:val="16"/>
                <w:szCs w:val="16"/>
                <w:lang w:val="en-US"/>
              </w:rPr>
              <w:t xml:space="preserve"> used.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5C6CFB" w14:textId="77777777" w:rsidR="008D5A64" w:rsidRDefault="008D5A64" w:rsidP="00FF66A4">
            <w:pPr>
              <w:rPr>
                <w:rFonts w:ascii="Calibri" w:hAnsi="Calibri" w:cs="Calibri"/>
                <w:color w:val="222222"/>
                <w:sz w:val="16"/>
                <w:szCs w:val="16"/>
                <w:lang w:val="en-US"/>
              </w:rPr>
            </w:pPr>
            <w:r>
              <w:rPr>
                <w:rFonts w:ascii="Calibri" w:hAnsi="Calibri" w:cs="Calibri"/>
                <w:color w:val="222222"/>
                <w:sz w:val="16"/>
                <w:szCs w:val="16"/>
                <w:lang w:val="en-US"/>
              </w:rPr>
              <w:t>Secure LTF is supported on ISTA and RSTA but may not request it</w:t>
            </w:r>
          </w:p>
        </w:tc>
      </w:tr>
      <w:tr w:rsidR="008D5A64" w:rsidRPr="00A4247F" w14:paraId="1F0B2CAB" w14:textId="77777777" w:rsidTr="00E61709">
        <w:trPr>
          <w:trHeight w:val="492"/>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C58155" w14:textId="4B2111A5" w:rsidR="008D5A64" w:rsidRDefault="008D5A64" w:rsidP="00FF66A4">
            <w:pPr>
              <w:rPr>
                <w:rFonts w:ascii="Calibri" w:hAnsi="Calibri" w:cs="Calibri"/>
                <w:color w:val="222222"/>
                <w:sz w:val="16"/>
                <w:szCs w:val="16"/>
                <w:lang w:val="en-US"/>
              </w:rPr>
            </w:pPr>
            <w:r>
              <w:rPr>
                <w:rFonts w:ascii="Calibri" w:hAnsi="Calibri" w:cs="Calibri"/>
                <w:color w:val="222222"/>
                <w:sz w:val="16"/>
                <w:szCs w:val="16"/>
                <w:lang w:val="en-US"/>
              </w:rPr>
              <w:t>4</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FF408A"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5BE3D8"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40D407"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12BC14"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0</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C61332" w14:textId="77777777" w:rsidR="008D5A64" w:rsidRPr="00A4247F" w:rsidRDefault="008D5A64" w:rsidP="00FF66A4">
            <w:pPr>
              <w:rPr>
                <w:rFonts w:ascii="Calibri" w:hAnsi="Calibri" w:cs="Calibri"/>
                <w:i/>
                <w:iCs/>
                <w:color w:val="222222"/>
                <w:sz w:val="16"/>
                <w:szCs w:val="16"/>
                <w:lang w:val="en-US"/>
              </w:rPr>
            </w:pPr>
            <w:r>
              <w:rPr>
                <w:rFonts w:ascii="Calibri" w:hAnsi="Calibri" w:cs="Calibri"/>
                <w:i/>
                <w:iCs/>
                <w:color w:val="222222"/>
                <w:sz w:val="16"/>
                <w:szCs w:val="16"/>
                <w:lang w:val="en-US"/>
              </w:rPr>
              <w:t>failed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F7DAA0" w14:textId="77777777" w:rsidR="008D5A64" w:rsidRDefault="00E61709" w:rsidP="00FF66A4">
            <w:pPr>
              <w:rPr>
                <w:rFonts w:ascii="Calibri" w:hAnsi="Calibri" w:cs="Calibri"/>
                <w:color w:val="222222"/>
                <w:sz w:val="16"/>
                <w:szCs w:val="16"/>
                <w:lang w:val="en-US"/>
              </w:rPr>
            </w:pPr>
            <w:r w:rsidRPr="00E61709">
              <w:rPr>
                <w:rFonts w:ascii="Calibri" w:hAnsi="Calibri" w:cs="Calibri"/>
                <w:b/>
                <w:color w:val="222222"/>
                <w:sz w:val="16"/>
                <w:szCs w:val="16"/>
                <w:lang w:val="en-US"/>
              </w:rPr>
              <w:t>Invalid</w:t>
            </w:r>
            <w:r>
              <w:rPr>
                <w:rFonts w:ascii="Calibri" w:hAnsi="Calibri" w:cs="Calibri"/>
                <w:color w:val="222222"/>
                <w:sz w:val="16"/>
                <w:szCs w:val="16"/>
                <w:lang w:val="en-US"/>
              </w:rPr>
              <w:t xml:space="preserve"> configuration. </w:t>
            </w:r>
            <w:r w:rsidR="008D5A64">
              <w:rPr>
                <w:rFonts w:ascii="Calibri" w:hAnsi="Calibri" w:cs="Calibri"/>
                <w:color w:val="222222"/>
                <w:sz w:val="16"/>
                <w:szCs w:val="16"/>
                <w:lang w:val="en-US"/>
              </w:rPr>
              <w:t>Secure LTF is supported on ISTA and RSTA. ISTA request secure LTF but RSTA ignores request</w:t>
            </w:r>
            <w:r>
              <w:rPr>
                <w:rFonts w:ascii="Calibri" w:hAnsi="Calibri" w:cs="Calibri"/>
                <w:color w:val="222222"/>
                <w:sz w:val="16"/>
                <w:szCs w:val="16"/>
                <w:lang w:val="en-US"/>
              </w:rPr>
              <w:t>.</w:t>
            </w:r>
          </w:p>
          <w:p w14:paraId="64DB4D63" w14:textId="688ACD30" w:rsidR="00E61709" w:rsidRDefault="00E61709" w:rsidP="00E61709">
            <w:pPr>
              <w:rPr>
                <w:rFonts w:ascii="Calibri" w:hAnsi="Calibri" w:cs="Calibri"/>
                <w:color w:val="222222"/>
                <w:sz w:val="16"/>
                <w:szCs w:val="16"/>
                <w:lang w:val="en-US"/>
              </w:rPr>
            </w:pPr>
            <w:r>
              <w:rPr>
                <w:rFonts w:ascii="Calibri" w:hAnsi="Calibri" w:cs="Calibri"/>
                <w:color w:val="222222"/>
                <w:sz w:val="16"/>
                <w:szCs w:val="16"/>
                <w:lang w:val="en-US"/>
              </w:rPr>
              <w:t>(</w:t>
            </w:r>
            <w:r>
              <w:rPr>
                <w:rFonts w:ascii="Calibri" w:hAnsi="Calibri" w:cs="Calibri"/>
                <w:color w:val="222222"/>
                <w:sz w:val="16"/>
                <w:szCs w:val="16"/>
                <w:lang w:val="en-US"/>
              </w:rPr>
              <w:t xml:space="preserve">This handshake is invalid assuming ISTA knows that RSTA support secure LTF and set SLR to 1; but RSTA </w:t>
            </w:r>
            <w:r>
              <w:rPr>
                <w:rFonts w:ascii="Calibri" w:hAnsi="Calibri" w:cs="Calibri"/>
                <w:color w:val="222222"/>
                <w:sz w:val="16"/>
                <w:szCs w:val="16"/>
                <w:lang w:val="en-US"/>
              </w:rPr>
              <w:t>decline secure LTF exchange)</w:t>
            </w:r>
          </w:p>
        </w:tc>
      </w:tr>
      <w:tr w:rsidR="008D5A64" w:rsidRPr="00A4247F" w14:paraId="0DB511AE" w14:textId="77777777" w:rsidTr="00E61709">
        <w:trPr>
          <w:trHeight w:val="600"/>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ABD658E" w14:textId="628B19D1"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5</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EDAC5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FA32F8"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F821CFF"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D9F58B9"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1B953D"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Successful.</w:t>
            </w:r>
          </w:p>
          <w:p w14:paraId="2E390B72"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 xml:space="preserve">Secure LTF measurement exchange </w:t>
            </w:r>
            <w:r w:rsidRPr="00A4247F">
              <w:rPr>
                <w:rFonts w:ascii="Calibri" w:hAnsi="Calibri" w:cs="Calibri"/>
                <w:b/>
                <w:bCs/>
                <w:i/>
                <w:iCs/>
                <w:color w:val="222222"/>
                <w:sz w:val="16"/>
                <w:szCs w:val="16"/>
                <w:lang w:val="en-US"/>
              </w:rPr>
              <w:t>is not</w:t>
            </w:r>
            <w:r w:rsidRPr="00A4247F">
              <w:rPr>
                <w:rFonts w:ascii="Calibri" w:hAnsi="Calibri" w:cs="Calibri"/>
                <w:i/>
                <w:iCs/>
                <w:color w:val="222222"/>
                <w:sz w:val="16"/>
                <w:szCs w:val="16"/>
                <w:lang w:val="en-US"/>
              </w:rPr>
              <w:t xml:space="preserve"> used. </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D78D66D" w14:textId="6EA0D4C5" w:rsidR="008D5A64" w:rsidRPr="00A4247F" w:rsidRDefault="008D5A64" w:rsidP="008503B0">
            <w:pPr>
              <w:rPr>
                <w:rFonts w:ascii="Roboto" w:hAnsi="Roboto"/>
                <w:color w:val="222222"/>
                <w:sz w:val="24"/>
                <w:szCs w:val="24"/>
                <w:lang w:val="en-US"/>
              </w:rPr>
            </w:pPr>
            <w:r w:rsidRPr="00A4247F">
              <w:rPr>
                <w:rFonts w:ascii="Calibri" w:hAnsi="Calibri" w:cs="Calibri"/>
                <w:color w:val="222222"/>
                <w:sz w:val="16"/>
                <w:szCs w:val="16"/>
                <w:lang w:val="en-US"/>
              </w:rPr>
              <w:t>Secure LTF is supported on ISTA</w:t>
            </w:r>
            <w:ins w:id="12" w:author="Author">
              <w:r>
                <w:rPr>
                  <w:rFonts w:ascii="Calibri" w:hAnsi="Calibri" w:cs="Calibri"/>
                  <w:color w:val="222222"/>
                  <w:sz w:val="16"/>
                  <w:szCs w:val="16"/>
                  <w:lang w:val="en-US"/>
                </w:rPr>
                <w:t>,</w:t>
              </w:r>
            </w:ins>
            <w:r w:rsidRPr="00A4247F">
              <w:rPr>
                <w:rFonts w:ascii="Calibri" w:hAnsi="Calibri" w:cs="Calibri"/>
                <w:color w:val="222222"/>
                <w:sz w:val="16"/>
                <w:szCs w:val="16"/>
                <w:lang w:val="en-US"/>
              </w:rPr>
              <w:t xml:space="preserve"> </w:t>
            </w:r>
            <w:proofErr w:type="gramStart"/>
            <w:r w:rsidRPr="00A4247F">
              <w:rPr>
                <w:rFonts w:ascii="Calibri" w:hAnsi="Calibri" w:cs="Calibri"/>
                <w:color w:val="222222"/>
                <w:sz w:val="16"/>
                <w:szCs w:val="16"/>
                <w:lang w:val="en-US"/>
              </w:rPr>
              <w:t>RSTA</w:t>
            </w:r>
            <w:r>
              <w:rPr>
                <w:rFonts w:ascii="Calibri" w:hAnsi="Calibri" w:cs="Calibri"/>
                <w:color w:val="222222"/>
                <w:sz w:val="16"/>
                <w:szCs w:val="16"/>
                <w:lang w:val="en-US"/>
              </w:rPr>
              <w:t xml:space="preserve"> don’t support it</w:t>
            </w:r>
            <w:r w:rsidR="008503B0">
              <w:rPr>
                <w:rFonts w:ascii="Calibri" w:hAnsi="Calibri" w:cs="Calibri"/>
                <w:color w:val="222222"/>
                <w:sz w:val="16"/>
                <w:szCs w:val="16"/>
                <w:lang w:val="en-US"/>
              </w:rPr>
              <w:t xml:space="preserve"> n</w:t>
            </w:r>
            <w:r w:rsidRPr="00A4247F">
              <w:rPr>
                <w:rFonts w:ascii="Calibri" w:hAnsi="Calibri" w:cs="Calibri"/>
                <w:color w:val="222222"/>
                <w:sz w:val="16"/>
                <w:szCs w:val="16"/>
                <w:lang w:val="en-US"/>
              </w:rPr>
              <w:t>either</w:t>
            </w:r>
            <w:proofErr w:type="gramEnd"/>
            <w:r w:rsidRPr="00A4247F">
              <w:rPr>
                <w:rFonts w:ascii="Calibri" w:hAnsi="Calibri" w:cs="Calibri"/>
                <w:color w:val="222222"/>
                <w:sz w:val="16"/>
                <w:szCs w:val="16"/>
                <w:lang w:val="en-US"/>
              </w:rPr>
              <w:t xml:space="preserve"> requires it.</w:t>
            </w:r>
          </w:p>
        </w:tc>
      </w:tr>
      <w:tr w:rsidR="008D5A64" w:rsidRPr="00A4247F" w14:paraId="39174899" w14:textId="77777777" w:rsidTr="00E61709">
        <w:trPr>
          <w:trHeight w:val="1212"/>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6740A76" w14:textId="23322F4A"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6</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CC2514B"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B590D3"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181BBAE"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909D190"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B9427F"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D77B1D3" w14:textId="77777777" w:rsidR="008D5A64" w:rsidRDefault="008D5A64" w:rsidP="00FF66A4">
            <w:pPr>
              <w:rPr>
                <w:rFonts w:ascii="Calibri" w:hAnsi="Calibri" w:cs="Calibri"/>
                <w:color w:val="222222"/>
                <w:sz w:val="16"/>
                <w:szCs w:val="16"/>
                <w:lang w:val="en-US"/>
              </w:rPr>
            </w:pPr>
            <w:r w:rsidRPr="00A4247F">
              <w:rPr>
                <w:rFonts w:ascii="Calibri" w:hAnsi="Calibri" w:cs="Calibri"/>
                <w:color w:val="222222"/>
                <w:sz w:val="16"/>
                <w:szCs w:val="16"/>
                <w:lang w:val="en-US"/>
              </w:rPr>
              <w:t>Secure LTF is supported and required on ISTA but RSTA does not support it.</w:t>
            </w:r>
          </w:p>
          <w:p w14:paraId="76390363" w14:textId="2798DE31"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 xml:space="preserve">(This is </w:t>
            </w:r>
            <w:proofErr w:type="spellStart"/>
            <w:r w:rsidRPr="00E61709">
              <w:rPr>
                <w:rFonts w:ascii="Calibri" w:hAnsi="Calibri" w:cs="Calibri"/>
                <w:b/>
                <w:color w:val="222222"/>
                <w:sz w:val="16"/>
                <w:szCs w:val="16"/>
                <w:lang w:val="en-US"/>
              </w:rPr>
              <w:t>invaild</w:t>
            </w:r>
            <w:proofErr w:type="spellEnd"/>
            <w:r>
              <w:rPr>
                <w:rFonts w:ascii="Calibri" w:hAnsi="Calibri" w:cs="Calibri"/>
                <w:color w:val="222222"/>
                <w:sz w:val="16"/>
                <w:szCs w:val="16"/>
                <w:lang w:val="en-US"/>
              </w:rPr>
              <w:t xml:space="preserve"> handshake. Without knowing RSTA’s secure LTF capability ISTA should not set SLR to 1. This handshake is invalid assuming ISTA knows that RSTA support secure LTF and set SLR to 1; but RSTA indicates that secure LTF support is absent)</w:t>
            </w:r>
          </w:p>
        </w:tc>
      </w:tr>
      <w:tr w:rsidR="008D5A64" w:rsidRPr="00A4247F" w14:paraId="608AFE4E" w14:textId="77777777" w:rsidTr="00E61709">
        <w:trPr>
          <w:trHeight w:val="705"/>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48EBE6" w14:textId="3AB265A5"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7</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18EB9F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81D3CF"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A78F2F"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D2CBAFE"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0E6F99"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AA6E76F" w14:textId="77777777" w:rsidR="008D5A64" w:rsidRDefault="008D5A64" w:rsidP="00FF66A4">
            <w:pPr>
              <w:rPr>
                <w:rFonts w:ascii="Calibri" w:hAnsi="Calibri" w:cs="Calibri"/>
                <w:color w:val="222222"/>
                <w:sz w:val="16"/>
                <w:szCs w:val="16"/>
                <w:lang w:val="en-US"/>
              </w:rPr>
            </w:pPr>
            <w:r w:rsidRPr="00A4247F">
              <w:rPr>
                <w:rFonts w:ascii="Calibri" w:hAnsi="Calibri" w:cs="Calibri"/>
                <w:color w:val="222222"/>
                <w:sz w:val="16"/>
                <w:szCs w:val="16"/>
                <w:lang w:val="en-US"/>
              </w:rPr>
              <w:t>Secure LTF is supported and required on RSTA, but ISTA does not support it.</w:t>
            </w:r>
          </w:p>
          <w:p w14:paraId="3CDC2BCE" w14:textId="156F45B3"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w:t>
            </w:r>
            <w:r w:rsidR="00333E88">
              <w:rPr>
                <w:rFonts w:ascii="Calibri" w:hAnsi="Calibri" w:cs="Calibri"/>
                <w:color w:val="222222"/>
                <w:sz w:val="16"/>
                <w:szCs w:val="16"/>
                <w:lang w:val="en-US"/>
              </w:rPr>
              <w:t xml:space="preserve">This is </w:t>
            </w:r>
            <w:r w:rsidR="00333E88" w:rsidRPr="00E61709">
              <w:rPr>
                <w:rFonts w:ascii="Calibri" w:hAnsi="Calibri" w:cs="Calibri"/>
                <w:b/>
                <w:color w:val="222222"/>
                <w:sz w:val="16"/>
                <w:szCs w:val="16"/>
                <w:lang w:val="en-US"/>
              </w:rPr>
              <w:t>invalid</w:t>
            </w:r>
            <w:r w:rsidR="00333E88">
              <w:rPr>
                <w:rFonts w:ascii="Calibri" w:hAnsi="Calibri" w:cs="Calibri"/>
                <w:color w:val="222222"/>
                <w:sz w:val="16"/>
                <w:szCs w:val="16"/>
                <w:lang w:val="en-US"/>
              </w:rPr>
              <w:t xml:space="preserve"> </w:t>
            </w:r>
            <w:proofErr w:type="spellStart"/>
            <w:r w:rsidR="00333E88">
              <w:rPr>
                <w:rFonts w:ascii="Calibri" w:hAnsi="Calibri" w:cs="Calibri"/>
                <w:color w:val="222222"/>
                <w:sz w:val="16"/>
                <w:szCs w:val="16"/>
                <w:lang w:val="en-US"/>
              </w:rPr>
              <w:t>handhshake</w:t>
            </w:r>
            <w:proofErr w:type="spellEnd"/>
            <w:r w:rsidR="00333E88">
              <w:rPr>
                <w:rFonts w:ascii="Calibri" w:hAnsi="Calibri" w:cs="Calibri"/>
                <w:color w:val="222222"/>
                <w:sz w:val="16"/>
                <w:szCs w:val="16"/>
                <w:lang w:val="en-US"/>
              </w:rPr>
              <w:t xml:space="preserve">. </w:t>
            </w:r>
            <w:r>
              <w:rPr>
                <w:rFonts w:ascii="Calibri" w:hAnsi="Calibri" w:cs="Calibri"/>
                <w:color w:val="222222"/>
                <w:sz w:val="16"/>
                <w:szCs w:val="16"/>
                <w:lang w:val="en-US"/>
              </w:rPr>
              <w:t>ISTA doesn’t support Secure LTF. RSTA should not set SLR to 1. RSTA can still set SLS to 1 to indicate its capability)</w:t>
            </w:r>
          </w:p>
        </w:tc>
      </w:tr>
      <w:tr w:rsidR="008D5A64" w:rsidRPr="00A4247F" w14:paraId="6F7D9A90" w14:textId="77777777" w:rsidTr="00E61709">
        <w:trPr>
          <w:trHeight w:val="402"/>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F4ACEC0" w14:textId="32DDABF7"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8</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3EA827B"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69C5D48"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 xml:space="preserve">x </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B380A0"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 xml:space="preserve">0 </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C5A626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7EC371"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1CA9B5" w14:textId="77777777" w:rsidR="008D5A64" w:rsidRPr="00A4247F" w:rsidRDefault="008D5A64" w:rsidP="00FF66A4">
            <w:pPr>
              <w:rPr>
                <w:rFonts w:ascii="Roboto" w:hAnsi="Roboto"/>
                <w:color w:val="222222"/>
                <w:sz w:val="24"/>
                <w:szCs w:val="24"/>
                <w:lang w:val="en-US"/>
              </w:rPr>
            </w:pPr>
            <w:r w:rsidRPr="00E61709">
              <w:rPr>
                <w:rFonts w:ascii="Calibri" w:hAnsi="Calibri" w:cs="Calibri"/>
                <w:b/>
                <w:color w:val="222222"/>
                <w:sz w:val="16"/>
                <w:szCs w:val="16"/>
                <w:lang w:val="en-US"/>
              </w:rPr>
              <w:t>Invalid</w:t>
            </w:r>
            <w:r w:rsidRPr="00A4247F">
              <w:rPr>
                <w:rFonts w:ascii="Calibri" w:hAnsi="Calibri" w:cs="Calibri"/>
                <w:color w:val="222222"/>
                <w:sz w:val="16"/>
                <w:szCs w:val="16"/>
                <w:lang w:val="en-US"/>
              </w:rPr>
              <w:t xml:space="preserve"> configuration of RSTA that requires secure LTF, but indicates it does not support it. ISTA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r>
      <w:tr w:rsidR="008D5A64" w:rsidRPr="00A4247F" w14:paraId="1276A4CB" w14:textId="77777777" w:rsidTr="00E61709">
        <w:trPr>
          <w:trHeight w:val="411"/>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9F859E" w14:textId="0DD1504D"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9</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D5C941"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9687B3"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FE0A3A4"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7F2743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6221B2"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B3AC31" w14:textId="77777777" w:rsidR="008D5A64" w:rsidRPr="00A4247F" w:rsidRDefault="008D5A64" w:rsidP="00FF66A4">
            <w:pPr>
              <w:rPr>
                <w:rFonts w:ascii="Roboto" w:hAnsi="Roboto"/>
                <w:color w:val="222222"/>
                <w:sz w:val="24"/>
                <w:szCs w:val="24"/>
                <w:lang w:val="en-US"/>
              </w:rPr>
            </w:pPr>
            <w:r w:rsidRPr="00E61709">
              <w:rPr>
                <w:rFonts w:ascii="Calibri" w:hAnsi="Calibri" w:cs="Calibri"/>
                <w:b/>
                <w:color w:val="222222"/>
                <w:sz w:val="16"/>
                <w:szCs w:val="16"/>
                <w:lang w:val="en-US"/>
              </w:rPr>
              <w:t>Invalid</w:t>
            </w:r>
            <w:r w:rsidRPr="00A4247F">
              <w:rPr>
                <w:rFonts w:ascii="Calibri" w:hAnsi="Calibri" w:cs="Calibri"/>
                <w:color w:val="222222"/>
                <w:sz w:val="16"/>
                <w:szCs w:val="16"/>
                <w:lang w:val="en-US"/>
              </w:rPr>
              <w:t xml:space="preserve"> configuration of RSTA that requires secure LTF, but indicates it does not support it. ISTA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r>
      <w:tr w:rsidR="008D5A64" w:rsidRPr="00A4247F" w14:paraId="29A09346" w14:textId="77777777" w:rsidTr="00E61709">
        <w:trPr>
          <w:trHeight w:val="411"/>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C9CB338" w14:textId="20D19EE1"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10</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2946361"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B559A1"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53C43B7"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3FE8F3C"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r>
              <w:rPr>
                <w:rFonts w:ascii="Calibri" w:hAnsi="Calibri" w:cs="Calibri"/>
                <w:color w:val="222222"/>
                <w:sz w:val="16"/>
                <w:szCs w:val="16"/>
                <w:lang w:val="en-US"/>
              </w:rPr>
              <w:t xml:space="preserve"> or 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C9BCC6"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5BD8D0" w14:textId="77777777" w:rsidR="008D5A64" w:rsidRPr="00A4247F" w:rsidRDefault="008D5A64" w:rsidP="00FF66A4">
            <w:pPr>
              <w:rPr>
                <w:rFonts w:ascii="Roboto" w:hAnsi="Roboto"/>
                <w:color w:val="222222"/>
                <w:sz w:val="24"/>
                <w:szCs w:val="24"/>
                <w:lang w:val="en-US"/>
              </w:rPr>
            </w:pPr>
            <w:r w:rsidRPr="00E61709">
              <w:rPr>
                <w:rFonts w:ascii="Calibri" w:hAnsi="Calibri" w:cs="Calibri"/>
                <w:b/>
                <w:color w:val="222222"/>
                <w:sz w:val="16"/>
                <w:szCs w:val="16"/>
                <w:lang w:val="en-US"/>
              </w:rPr>
              <w:t>Invalid</w:t>
            </w:r>
            <w:r w:rsidRPr="00A4247F">
              <w:rPr>
                <w:rFonts w:ascii="Calibri" w:hAnsi="Calibri" w:cs="Calibri"/>
                <w:color w:val="222222"/>
                <w:sz w:val="16"/>
                <w:szCs w:val="16"/>
                <w:lang w:val="en-US"/>
              </w:rPr>
              <w:t xml:space="preserve"> Configuration on ISTA that requires secure LTF but does not support it.  RSTA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r>
      <w:tr w:rsidR="008D5A64" w:rsidRPr="00A4247F" w14:paraId="45D1398A" w14:textId="77777777" w:rsidTr="00E61709">
        <w:trPr>
          <w:trHeight w:val="312"/>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3EAF83" w14:textId="47BB74E5"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11</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FDFE837"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DC6596"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322301"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75AC56"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x</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C614A51"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6CCEA1" w14:textId="77777777" w:rsidR="008D5A64" w:rsidRPr="00A4247F" w:rsidRDefault="008D5A64" w:rsidP="00FF66A4">
            <w:pPr>
              <w:rPr>
                <w:rFonts w:ascii="Roboto" w:hAnsi="Roboto"/>
                <w:color w:val="222222"/>
                <w:sz w:val="24"/>
                <w:szCs w:val="24"/>
                <w:lang w:val="en-US"/>
              </w:rPr>
            </w:pPr>
            <w:r w:rsidRPr="00E61709">
              <w:rPr>
                <w:rFonts w:ascii="Calibri" w:hAnsi="Calibri" w:cs="Calibri"/>
                <w:b/>
                <w:color w:val="222222"/>
                <w:sz w:val="16"/>
                <w:szCs w:val="16"/>
                <w:lang w:val="en-US"/>
              </w:rPr>
              <w:t>Invalid</w:t>
            </w:r>
            <w:r w:rsidRPr="00A4247F">
              <w:rPr>
                <w:rFonts w:ascii="Calibri" w:hAnsi="Calibri" w:cs="Calibri"/>
                <w:color w:val="222222"/>
                <w:sz w:val="16"/>
                <w:szCs w:val="16"/>
                <w:lang w:val="en-US"/>
              </w:rPr>
              <w:t xml:space="preserve"> Configuration on ISTA that requires secure LTF but does not support it. RSTA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r>
    </w:tbl>
    <w:p w14:paraId="1997BDAD" w14:textId="77777777" w:rsidR="001343F4" w:rsidRDefault="001343F4" w:rsidP="00403FC2"/>
    <w:p w14:paraId="1E6A197D" w14:textId="06992AFE" w:rsidR="00403FC2" w:rsidRPr="00AF03C9" w:rsidRDefault="00403FC2" w:rsidP="00AF03C9"/>
    <w:p w14:paraId="367B0269" w14:textId="263BFF36" w:rsidR="00542921" w:rsidRPr="00D358EE" w:rsidRDefault="00542921" w:rsidP="00542921">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98</w:t>
      </w:r>
      <w:r w:rsidR="009A11CB">
        <w:rPr>
          <w:b/>
          <w:bCs/>
          <w:i/>
          <w:iCs/>
          <w:color w:val="FF0000"/>
          <w:szCs w:val="22"/>
          <w:highlight w:val="green"/>
        </w:rPr>
        <w:t xml:space="preserve"> and 99</w:t>
      </w:r>
      <w:r w:rsidRPr="00D358EE">
        <w:rPr>
          <w:b/>
          <w:bCs/>
          <w:i/>
          <w:iCs/>
          <w:color w:val="FF0000"/>
          <w:szCs w:val="22"/>
          <w:highlight w:val="green"/>
        </w:rPr>
        <w:t>:</w:t>
      </w:r>
    </w:p>
    <w:p w14:paraId="66BA8492" w14:textId="77777777" w:rsidR="009A11CB" w:rsidRDefault="009A11CB" w:rsidP="009A11CB">
      <w:pPr>
        <w:rPr>
          <w:b/>
          <w:bCs/>
          <w:i/>
          <w:iCs/>
          <w:color w:val="FF0000"/>
          <w:szCs w:val="22"/>
          <w:highlight w:val="yellow"/>
        </w:rPr>
      </w:pPr>
    </w:p>
    <w:p w14:paraId="6700D6C4" w14:textId="39C4AD12" w:rsidR="009A11CB" w:rsidRDefault="009A11CB" w:rsidP="009A11CB">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text and ‘table 9.4.</w:t>
      </w:r>
      <w:r w:rsidRPr="009A11CB">
        <w:rPr>
          <w:b/>
          <w:bCs/>
          <w:i/>
          <w:iCs/>
          <w:color w:val="FF0000"/>
          <w:szCs w:val="22"/>
          <w:highlight w:val="yellow"/>
        </w:rPr>
        <w:t xml:space="preserve">2.26 Extended Capabilities element’ in Draft 0.5 Section </w:t>
      </w:r>
    </w:p>
    <w:p w14:paraId="2394B642" w14:textId="77777777" w:rsidR="009A11CB" w:rsidRPr="00403FC2" w:rsidRDefault="004D60DC" w:rsidP="00403FC2">
      <w:pPr>
        <w:pStyle w:val="IEEEStdsParagraph"/>
      </w:pPr>
      <w:r>
        <w:tab/>
      </w:r>
    </w:p>
    <w:tbl>
      <w:tblPr>
        <w:tblStyle w:val="TableGrid"/>
        <w:tblW w:w="0" w:type="auto"/>
        <w:tblLook w:val="04A0" w:firstRow="1" w:lastRow="0" w:firstColumn="1" w:lastColumn="0" w:noHBand="0" w:noVBand="1"/>
      </w:tblPr>
      <w:tblGrid>
        <w:gridCol w:w="1548"/>
        <w:gridCol w:w="3420"/>
        <w:gridCol w:w="5328"/>
      </w:tblGrid>
      <w:tr w:rsidR="009A11CB" w14:paraId="649B4246" w14:textId="77777777" w:rsidTr="007D0F5E">
        <w:tc>
          <w:tcPr>
            <w:tcW w:w="1548" w:type="dxa"/>
          </w:tcPr>
          <w:p w14:paraId="0E76D919" w14:textId="1732C8C0" w:rsidR="009A11CB" w:rsidRPr="009A11CB" w:rsidRDefault="009A11CB" w:rsidP="009A11CB">
            <w:pPr>
              <w:pStyle w:val="IEEEStdsParagraph"/>
              <w:jc w:val="center"/>
              <w:rPr>
                <w:b/>
              </w:rPr>
            </w:pPr>
            <w:r w:rsidRPr="009A11CB">
              <w:rPr>
                <w:b/>
              </w:rPr>
              <w:t>Bits</w:t>
            </w:r>
          </w:p>
        </w:tc>
        <w:tc>
          <w:tcPr>
            <w:tcW w:w="3420" w:type="dxa"/>
          </w:tcPr>
          <w:p w14:paraId="00735F77" w14:textId="2AC42894" w:rsidR="009A11CB" w:rsidRPr="009A11CB" w:rsidRDefault="009A11CB" w:rsidP="009A11CB">
            <w:pPr>
              <w:pStyle w:val="IEEEStdsParagraph"/>
              <w:jc w:val="center"/>
              <w:rPr>
                <w:b/>
              </w:rPr>
            </w:pPr>
            <w:r w:rsidRPr="009A11CB">
              <w:rPr>
                <w:b/>
              </w:rPr>
              <w:t>Information</w:t>
            </w:r>
          </w:p>
        </w:tc>
        <w:tc>
          <w:tcPr>
            <w:tcW w:w="5328" w:type="dxa"/>
          </w:tcPr>
          <w:p w14:paraId="6522015D" w14:textId="132D8F4B" w:rsidR="009A11CB" w:rsidRPr="009A11CB" w:rsidRDefault="009A11CB" w:rsidP="009A11CB">
            <w:pPr>
              <w:pStyle w:val="IEEEStdsParagraph"/>
              <w:jc w:val="center"/>
              <w:rPr>
                <w:b/>
              </w:rPr>
            </w:pPr>
            <w:r w:rsidRPr="009A11CB">
              <w:rPr>
                <w:b/>
              </w:rPr>
              <w:t>Notes</w:t>
            </w:r>
          </w:p>
        </w:tc>
      </w:tr>
      <w:tr w:rsidR="009A11CB" w14:paraId="59FB9581" w14:textId="77777777" w:rsidTr="007D0F5E">
        <w:tc>
          <w:tcPr>
            <w:tcW w:w="1548" w:type="dxa"/>
          </w:tcPr>
          <w:p w14:paraId="334A558A" w14:textId="49304D7A" w:rsidR="009A11CB" w:rsidRPr="009A11CB" w:rsidRDefault="009A11CB" w:rsidP="009A11CB">
            <w:r w:rsidRPr="009A11CB">
              <w:t>&lt;ANA&gt;</w:t>
            </w:r>
          </w:p>
        </w:tc>
        <w:tc>
          <w:tcPr>
            <w:tcW w:w="3420" w:type="dxa"/>
          </w:tcPr>
          <w:p w14:paraId="45C06E5E" w14:textId="7E3715BF" w:rsidR="009A11CB" w:rsidRPr="009A11CB" w:rsidRDefault="009A11CB" w:rsidP="009A11CB">
            <w:r w:rsidRPr="009A11CB">
              <w:t>DMG Range Measurement</w:t>
            </w:r>
          </w:p>
        </w:tc>
        <w:tc>
          <w:tcPr>
            <w:tcW w:w="5328" w:type="dxa"/>
          </w:tcPr>
          <w:p w14:paraId="0256E0D2" w14:textId="3F7B53F8" w:rsidR="009A11CB" w:rsidRPr="009A11CB" w:rsidRDefault="009A11CB" w:rsidP="009A11CB">
            <w:r w:rsidRPr="009A11CB">
              <w:t>A DMG STA sets this field to 1 to indicate support for the ranging protocols defined in 11.24.6.4.7</w:t>
            </w:r>
          </w:p>
        </w:tc>
      </w:tr>
      <w:tr w:rsidR="009A11CB" w14:paraId="228BA01E" w14:textId="77777777" w:rsidTr="007D0F5E">
        <w:tc>
          <w:tcPr>
            <w:tcW w:w="1548" w:type="dxa"/>
          </w:tcPr>
          <w:p w14:paraId="23A35F11" w14:textId="122E0DD1" w:rsidR="009A11CB" w:rsidRPr="009A11CB" w:rsidRDefault="009A11CB" w:rsidP="009A11CB">
            <w:r w:rsidRPr="009A11CB">
              <w:t>&lt;ANA&gt;</w:t>
            </w:r>
          </w:p>
        </w:tc>
        <w:tc>
          <w:tcPr>
            <w:tcW w:w="3420" w:type="dxa"/>
          </w:tcPr>
          <w:p w14:paraId="4D82DA8E" w14:textId="66787128" w:rsidR="009A11CB" w:rsidRPr="009A11CB" w:rsidRDefault="009A11CB" w:rsidP="009A11CB">
            <w:r w:rsidRPr="009A11CB">
              <w:t>EDMG Range Measurement</w:t>
            </w:r>
          </w:p>
        </w:tc>
        <w:tc>
          <w:tcPr>
            <w:tcW w:w="5328" w:type="dxa"/>
          </w:tcPr>
          <w:p w14:paraId="30074916" w14:textId="79511B1F" w:rsidR="009A11CB" w:rsidRPr="009A11CB" w:rsidRDefault="009A11CB" w:rsidP="009A11CB">
            <w:r w:rsidRPr="009A11CB">
              <w:t xml:space="preserve">An EDMG STA sets this field to 1 to indicate support of </w:t>
            </w:r>
            <w:r w:rsidRPr="009A11CB">
              <w:lastRenderedPageBreak/>
              <w:t>the ranging protocols defined in 11.24.6.4.7</w:t>
            </w:r>
          </w:p>
        </w:tc>
      </w:tr>
    </w:tbl>
    <w:p w14:paraId="540F3257" w14:textId="06206378" w:rsidR="00403FC2" w:rsidRPr="00403FC2" w:rsidRDefault="00403FC2" w:rsidP="00403FC2">
      <w:pPr>
        <w:pStyle w:val="IEEEStdsParagraph"/>
      </w:pPr>
    </w:p>
    <w:p w14:paraId="10C47547" w14:textId="072E202A" w:rsidR="000C2AF4" w:rsidRPr="00D358EE" w:rsidRDefault="000C2AF4" w:rsidP="000C2AF4">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159</w:t>
      </w:r>
      <w:r w:rsidRPr="00D358EE">
        <w:rPr>
          <w:b/>
          <w:bCs/>
          <w:i/>
          <w:iCs/>
          <w:color w:val="FF0000"/>
          <w:szCs w:val="22"/>
          <w:highlight w:val="green"/>
        </w:rPr>
        <w:t>:</w:t>
      </w:r>
    </w:p>
    <w:p w14:paraId="5BD3DB57" w14:textId="77777777" w:rsidR="000C2AF4" w:rsidRDefault="000C2AF4" w:rsidP="000C2AF4">
      <w:pPr>
        <w:jc w:val="both"/>
      </w:pPr>
    </w:p>
    <w:p w14:paraId="69927B6F" w14:textId="3549EA36" w:rsidR="000C2AF4" w:rsidRDefault="000C2AF4" w:rsidP="000C2AF4">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replace “Figure 30 —Figure 11-35a ISTA Scheduled Concurrent FTM Sessions” in section “11.22.6.1.2 ISTA centric Scheduling operation overview “</w:t>
      </w:r>
      <w:r w:rsidRPr="000C2AF4">
        <w:rPr>
          <w:b/>
          <w:bCs/>
          <w:i/>
          <w:iCs/>
          <w:color w:val="FF0000"/>
          <w:szCs w:val="22"/>
        </w:rPr>
        <w:t xml:space="preserve"> </w:t>
      </w:r>
    </w:p>
    <w:p w14:paraId="67608592" w14:textId="77777777" w:rsidR="00403FC2" w:rsidRPr="00C6133B" w:rsidRDefault="001D27A3" w:rsidP="00C6133B">
      <w:r w:rsidRPr="00C6133B">
        <w:object w:dxaOrig="9675" w:dyaOrig="5065" w14:anchorId="41DC1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pt;height:253.2pt" o:ole="">
            <v:imagedata r:id="rId12" o:title=""/>
          </v:shape>
          <o:OLEObject Type="Embed" ProgID="Visio.Drawing.11" ShapeID="_x0000_i1025" DrawAspect="Content" ObjectID="_1608992016" r:id="rId13"/>
        </w:object>
      </w:r>
    </w:p>
    <w:p w14:paraId="4129975A" w14:textId="619A6579" w:rsidR="001D27A3" w:rsidRDefault="001D27A3" w:rsidP="001D27A3">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Add </w:t>
      </w:r>
      <w:proofErr w:type="spellStart"/>
      <w:r>
        <w:rPr>
          <w:b/>
          <w:bCs/>
          <w:i/>
          <w:iCs/>
          <w:color w:val="FF0000"/>
          <w:szCs w:val="22"/>
          <w:highlight w:val="yellow"/>
        </w:rPr>
        <w:t>folloing</w:t>
      </w:r>
      <w:proofErr w:type="spellEnd"/>
      <w:r>
        <w:rPr>
          <w:b/>
          <w:bCs/>
          <w:i/>
          <w:iCs/>
          <w:color w:val="FF0000"/>
          <w:szCs w:val="22"/>
          <w:highlight w:val="yellow"/>
        </w:rPr>
        <w:t xml:space="preserve"> in the end of section </w:t>
      </w:r>
      <w:r w:rsidRPr="000C2AF4">
        <w:rPr>
          <w:b/>
          <w:bCs/>
          <w:i/>
          <w:iCs/>
          <w:color w:val="FF0000"/>
          <w:szCs w:val="22"/>
          <w:highlight w:val="yellow"/>
        </w:rPr>
        <w:t>“11.22.6.1.2 ISTA centric Scheduling operation overview “</w:t>
      </w:r>
      <w:r w:rsidRPr="000C2AF4">
        <w:rPr>
          <w:b/>
          <w:bCs/>
          <w:i/>
          <w:iCs/>
          <w:color w:val="FF0000"/>
          <w:szCs w:val="22"/>
        </w:rPr>
        <w:t xml:space="preserve"> </w:t>
      </w:r>
    </w:p>
    <w:p w14:paraId="6FAAFBB2" w14:textId="61464847" w:rsidR="000C2AF4" w:rsidRPr="000C2AF4" w:rsidRDefault="001D27A3" w:rsidP="000C2AF4">
      <w:pPr>
        <w:pStyle w:val="IEEEStdsParagraph"/>
      </w:pPr>
      <w:r>
        <w:t xml:space="preserve">ISTA’s </w:t>
      </w:r>
      <w:proofErr w:type="spellStart"/>
      <w:r>
        <w:t>availablty</w:t>
      </w:r>
      <w:proofErr w:type="spellEnd"/>
      <w:r>
        <w:t xml:space="preserve"> is known to RSTA by means of </w:t>
      </w:r>
      <w:r w:rsidR="000F5FE6">
        <w:t xml:space="preserve">Ranging </w:t>
      </w:r>
      <w:r>
        <w:t>N</w:t>
      </w:r>
      <w:r w:rsidR="000F5FE6">
        <w:t>DP</w:t>
      </w:r>
      <w:r>
        <w:t>A frame transmitted</w:t>
      </w:r>
      <w:r w:rsidR="0039207D">
        <w:t xml:space="preserve"> by ISTA</w:t>
      </w:r>
      <w:r>
        <w:t xml:space="preserve"> at the start of measurement instance</w:t>
      </w:r>
    </w:p>
    <w:p w14:paraId="668A0D82" w14:textId="4A04C0A2" w:rsidR="00E7687F" w:rsidRDefault="00E7687F" w:rsidP="000B158F">
      <w:pPr>
        <w:rPr>
          <w:b/>
          <w:bCs/>
          <w:i/>
          <w:iCs/>
          <w:color w:val="FF0000"/>
          <w:szCs w:val="22"/>
          <w:highlight w:val="green"/>
        </w:rPr>
      </w:pPr>
      <w:r w:rsidRPr="00D358EE">
        <w:rPr>
          <w:b/>
          <w:bCs/>
          <w:i/>
          <w:iCs/>
          <w:color w:val="FF0000"/>
          <w:szCs w:val="22"/>
          <w:highlight w:val="green"/>
        </w:rPr>
        <w:t xml:space="preserve">CID </w:t>
      </w:r>
      <w:r w:rsidR="006467D6">
        <w:rPr>
          <w:b/>
          <w:bCs/>
          <w:i/>
          <w:iCs/>
          <w:color w:val="FF0000"/>
          <w:szCs w:val="22"/>
          <w:highlight w:val="green"/>
        </w:rPr>
        <w:t>160/</w:t>
      </w:r>
      <w:r>
        <w:rPr>
          <w:b/>
          <w:bCs/>
          <w:i/>
          <w:iCs/>
          <w:color w:val="FF0000"/>
          <w:szCs w:val="22"/>
          <w:highlight w:val="green"/>
        </w:rPr>
        <w:t>161</w:t>
      </w:r>
      <w:r w:rsidR="006467D6">
        <w:rPr>
          <w:b/>
          <w:bCs/>
          <w:i/>
          <w:iCs/>
          <w:color w:val="FF0000"/>
          <w:szCs w:val="22"/>
          <w:highlight w:val="green"/>
        </w:rPr>
        <w:t>/311</w:t>
      </w:r>
      <w:r w:rsidRPr="00D358EE">
        <w:rPr>
          <w:b/>
          <w:bCs/>
          <w:i/>
          <w:iCs/>
          <w:color w:val="FF0000"/>
          <w:szCs w:val="22"/>
          <w:highlight w:val="green"/>
        </w:rPr>
        <w:t>:</w:t>
      </w:r>
    </w:p>
    <w:p w14:paraId="036DF903" w14:textId="44707E01" w:rsidR="00E7687F" w:rsidRDefault="00E7687F" w:rsidP="00E7687F">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section </w:t>
      </w:r>
      <w:r w:rsidRPr="000C2AF4">
        <w:rPr>
          <w:b/>
          <w:bCs/>
          <w:i/>
          <w:iCs/>
          <w:color w:val="FF0000"/>
          <w:szCs w:val="22"/>
          <w:highlight w:val="yellow"/>
        </w:rPr>
        <w:t>“11.22.6.2</w:t>
      </w:r>
      <w:r w:rsidRPr="00E7687F">
        <w:rPr>
          <w:b/>
          <w:bCs/>
          <w:i/>
          <w:iCs/>
          <w:color w:val="FF0000"/>
          <w:szCs w:val="22"/>
          <w:highlight w:val="yellow"/>
        </w:rPr>
        <w:t xml:space="preserve">” </w:t>
      </w:r>
      <w:r>
        <w:rPr>
          <w:b/>
          <w:bCs/>
          <w:i/>
          <w:iCs/>
          <w:color w:val="FF0000"/>
          <w:szCs w:val="22"/>
          <w:highlight w:val="yellow"/>
        </w:rPr>
        <w:t xml:space="preserve">of draft 0.5 </w:t>
      </w:r>
      <w:r w:rsidRPr="00E7687F">
        <w:rPr>
          <w:b/>
          <w:bCs/>
          <w:i/>
          <w:iCs/>
          <w:color w:val="FF0000"/>
          <w:szCs w:val="22"/>
          <w:highlight w:val="yellow"/>
        </w:rPr>
        <w:t>as follows</w:t>
      </w:r>
      <w:r w:rsidRPr="000C2AF4">
        <w:rPr>
          <w:b/>
          <w:bCs/>
          <w:i/>
          <w:iCs/>
          <w:color w:val="FF0000"/>
          <w:szCs w:val="22"/>
        </w:rPr>
        <w:t xml:space="preserve"> </w:t>
      </w:r>
    </w:p>
    <w:p w14:paraId="7A9A103D" w14:textId="77777777" w:rsidR="00E7687F" w:rsidRPr="00E7687F" w:rsidRDefault="00E7687F" w:rsidP="000B158F">
      <w:pPr>
        <w:rPr>
          <w:b/>
          <w:bCs/>
          <w:i/>
          <w:iCs/>
          <w:color w:val="FF0000"/>
          <w:szCs w:val="22"/>
          <w:highlight w:val="green"/>
        </w:rPr>
      </w:pPr>
    </w:p>
    <w:p w14:paraId="31B0A878" w14:textId="4277867C" w:rsidR="00E7687F" w:rsidRDefault="00E7687F" w:rsidP="000B158F">
      <w:pPr>
        <w:rPr>
          <w:b/>
          <w:bCs/>
          <w:i/>
          <w:iCs/>
          <w:color w:val="FF0000"/>
          <w:szCs w:val="22"/>
        </w:rPr>
      </w:pPr>
      <w:r w:rsidRPr="00E7687F">
        <w:rPr>
          <w:b/>
          <w:bCs/>
          <w:i/>
          <w:iCs/>
          <w:color w:val="FF0000"/>
          <w:szCs w:val="22"/>
        </w:rPr>
        <w:t>11.22.6.2 FTM capabilities</w:t>
      </w:r>
    </w:p>
    <w:p w14:paraId="1954F2C3" w14:textId="77777777" w:rsidR="00E7687F" w:rsidRDefault="00E7687F" w:rsidP="00E7687F"/>
    <w:p w14:paraId="64ABFEF5" w14:textId="2A8F2C4C" w:rsidR="00E7687F" w:rsidRPr="00E7687F" w:rsidRDefault="00E7687F" w:rsidP="00E7687F">
      <w:r w:rsidRPr="00E7687F">
        <w:t xml:space="preserve">If the STA in which dot11FineTimingMsmtRespActivated is true </w:t>
      </w:r>
      <w:proofErr w:type="gramStart"/>
      <w:r w:rsidRPr="00E7687F">
        <w:t>or  dot11FineTimingMsmtInitActivated</w:t>
      </w:r>
      <w:proofErr w:type="gramEnd"/>
      <w:r w:rsidRPr="00E7687F">
        <w:t xml:space="preserve"> is true supports  </w:t>
      </w:r>
    </w:p>
    <w:p w14:paraId="3560FC28" w14:textId="709397E7" w:rsidR="00E7687F" w:rsidRPr="00E7687F" w:rsidRDefault="00E7687F" w:rsidP="00E7687F">
      <w:r>
        <w:t xml:space="preserve">  </w:t>
      </w:r>
    </w:p>
    <w:p w14:paraId="276632CC" w14:textId="3B55ABF6" w:rsidR="00E7687F" w:rsidRPr="00E7687F" w:rsidRDefault="00E7687F" w:rsidP="00E7687F">
      <w:r w:rsidRPr="00E7687F">
        <w:t>(a)  Non-TB Ranging,</w:t>
      </w:r>
      <w:ins w:id="13" w:author="Author">
        <w:r>
          <w:t xml:space="preserve"> </w:t>
        </w:r>
        <w:proofErr w:type="gramStart"/>
        <w:r>
          <w:t>a</w:t>
        </w:r>
        <w:r w:rsidRPr="00E7687F">
          <w:t xml:space="preserve">  STA</w:t>
        </w:r>
        <w:proofErr w:type="gramEnd"/>
        <w:r w:rsidRPr="00E7687F">
          <w:t xml:space="preserve">  in  which  </w:t>
        </w:r>
        <w:r>
          <w:rPr>
            <w:rFonts w:ascii="Calibri" w:hAnsi="Calibri" w:cs="Calibri"/>
            <w:color w:val="222222"/>
            <w:szCs w:val="22"/>
            <w:shd w:val="clear" w:color="auto" w:fill="FFFFFF"/>
          </w:rPr>
          <w:t>dot11NonTriggerBasedRangingImplemented </w:t>
        </w:r>
        <w:r w:rsidRPr="00E7687F">
          <w:t xml:space="preserve">is  </w:t>
        </w:r>
        <w:r>
          <w:t xml:space="preserve">true </w:t>
        </w:r>
      </w:ins>
      <w:del w:id="14" w:author="Author">
        <w:r w:rsidRPr="00E7687F" w:rsidDel="00E7687F">
          <w:delText xml:space="preserve"> it</w:delText>
        </w:r>
      </w:del>
      <w:r w:rsidRPr="00E7687F">
        <w:t xml:space="preserve"> shall set the Single User Range Measurement field of   the Extended Capabilities element to 1. Otherwise it shall set the Single User Range Measurement filed of the Extended</w:t>
      </w:r>
      <w:r>
        <w:t xml:space="preserve"> Capabilities element to 0. </w:t>
      </w:r>
    </w:p>
    <w:p w14:paraId="16B792CE" w14:textId="1F8A1F7C" w:rsidR="00E7687F" w:rsidRPr="00E7687F" w:rsidRDefault="00E7687F" w:rsidP="00E7687F">
      <w:r>
        <w:t xml:space="preserve">  </w:t>
      </w:r>
    </w:p>
    <w:p w14:paraId="25ACD8D5" w14:textId="0B9169B9" w:rsidR="00E7687F" w:rsidRPr="00E7687F" w:rsidRDefault="00E7687F" w:rsidP="00E7687F">
      <w:r w:rsidRPr="00E7687F">
        <w:t xml:space="preserve">(b) TB Ranging, </w:t>
      </w:r>
      <w:ins w:id="15" w:author="Author">
        <w:r>
          <w:t xml:space="preserve">a STA in which </w:t>
        </w:r>
        <w:r>
          <w:rPr>
            <w:rFonts w:ascii="Calibri" w:hAnsi="Calibri" w:cs="Calibri"/>
            <w:color w:val="222222"/>
            <w:szCs w:val="22"/>
            <w:shd w:val="clear" w:color="auto" w:fill="FFFFFF"/>
          </w:rPr>
          <w:t>dot11TriggerBasedRangingImplemented </w:t>
        </w:r>
        <w:r w:rsidRPr="00E7687F">
          <w:t xml:space="preserve"> </w:t>
        </w:r>
        <w:r>
          <w:t xml:space="preserve"> is true </w:t>
        </w:r>
      </w:ins>
      <w:del w:id="16" w:author="Author">
        <w:r w:rsidRPr="00E7687F" w:rsidDel="00E7687F">
          <w:delText xml:space="preserve">it </w:delText>
        </w:r>
      </w:del>
      <w:r w:rsidRPr="00E7687F">
        <w:t xml:space="preserve">shall set the Multi User Range Measurement field of the Extended Capabilities element to 1. Otherwise it shall set the Multi User Range Measurement field of the Extended Capabilities element to 0.   </w:t>
      </w:r>
    </w:p>
    <w:p w14:paraId="0C64A8A8" w14:textId="77777777" w:rsidR="00E7687F" w:rsidRDefault="00E7687F" w:rsidP="000B158F">
      <w:pPr>
        <w:rPr>
          <w:b/>
          <w:bCs/>
          <w:i/>
          <w:iCs/>
          <w:color w:val="FF0000"/>
          <w:szCs w:val="22"/>
          <w:highlight w:val="green"/>
        </w:rPr>
      </w:pPr>
    </w:p>
    <w:p w14:paraId="6B10BFA1" w14:textId="77777777" w:rsidR="00B1547C" w:rsidRDefault="00B1547C" w:rsidP="00B1547C">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text and ‘table 9.4.</w:t>
      </w:r>
      <w:r w:rsidRPr="009A11CB">
        <w:rPr>
          <w:b/>
          <w:bCs/>
          <w:i/>
          <w:iCs/>
          <w:color w:val="FF0000"/>
          <w:szCs w:val="22"/>
          <w:highlight w:val="yellow"/>
        </w:rPr>
        <w:t xml:space="preserve">2.26 Extended Capabilities element’ in Draft 0.5 Section </w:t>
      </w:r>
    </w:p>
    <w:p w14:paraId="7C947048" w14:textId="77777777" w:rsidR="00B1547C" w:rsidRPr="00C6133B" w:rsidRDefault="00B1547C" w:rsidP="00B1547C"/>
    <w:tbl>
      <w:tblPr>
        <w:tblStyle w:val="TableGrid"/>
        <w:tblW w:w="0" w:type="auto"/>
        <w:tblLook w:val="04A0" w:firstRow="1" w:lastRow="0" w:firstColumn="1" w:lastColumn="0" w:noHBand="0" w:noVBand="1"/>
      </w:tblPr>
      <w:tblGrid>
        <w:gridCol w:w="1188"/>
        <w:gridCol w:w="3150"/>
        <w:gridCol w:w="5958"/>
      </w:tblGrid>
      <w:tr w:rsidR="00B1547C" w:rsidRPr="009A11CB" w14:paraId="36BC8EAC" w14:textId="77777777" w:rsidTr="00B1547C">
        <w:tc>
          <w:tcPr>
            <w:tcW w:w="1188" w:type="dxa"/>
          </w:tcPr>
          <w:p w14:paraId="65A47077" w14:textId="77777777" w:rsidR="00B1547C" w:rsidRPr="009A11CB" w:rsidRDefault="00B1547C" w:rsidP="007D0F5E">
            <w:pPr>
              <w:pStyle w:val="IEEEStdsParagraph"/>
              <w:jc w:val="center"/>
              <w:rPr>
                <w:b/>
              </w:rPr>
            </w:pPr>
            <w:r w:rsidRPr="009A11CB">
              <w:rPr>
                <w:b/>
              </w:rPr>
              <w:t>Bits</w:t>
            </w:r>
          </w:p>
        </w:tc>
        <w:tc>
          <w:tcPr>
            <w:tcW w:w="3150" w:type="dxa"/>
          </w:tcPr>
          <w:p w14:paraId="707B7E3D" w14:textId="77777777" w:rsidR="00B1547C" w:rsidRPr="009A11CB" w:rsidRDefault="00B1547C" w:rsidP="007D0F5E">
            <w:pPr>
              <w:pStyle w:val="IEEEStdsParagraph"/>
              <w:jc w:val="center"/>
              <w:rPr>
                <w:b/>
              </w:rPr>
            </w:pPr>
            <w:r w:rsidRPr="009A11CB">
              <w:rPr>
                <w:b/>
              </w:rPr>
              <w:t>Information</w:t>
            </w:r>
          </w:p>
        </w:tc>
        <w:tc>
          <w:tcPr>
            <w:tcW w:w="5958" w:type="dxa"/>
          </w:tcPr>
          <w:p w14:paraId="4CA6D169" w14:textId="77777777" w:rsidR="00B1547C" w:rsidRPr="009A11CB" w:rsidRDefault="00B1547C" w:rsidP="007D0F5E">
            <w:pPr>
              <w:pStyle w:val="IEEEStdsParagraph"/>
              <w:jc w:val="center"/>
              <w:rPr>
                <w:b/>
              </w:rPr>
            </w:pPr>
            <w:r w:rsidRPr="009A11CB">
              <w:rPr>
                <w:b/>
              </w:rPr>
              <w:t>Notes</w:t>
            </w:r>
          </w:p>
        </w:tc>
      </w:tr>
      <w:tr w:rsidR="00B1547C" w:rsidRPr="009A11CB" w14:paraId="0F85FB28" w14:textId="77777777" w:rsidTr="00B1547C">
        <w:tc>
          <w:tcPr>
            <w:tcW w:w="1188" w:type="dxa"/>
          </w:tcPr>
          <w:p w14:paraId="7ABA3B0A" w14:textId="77777777" w:rsidR="00B1547C" w:rsidRPr="009A11CB" w:rsidRDefault="00B1547C" w:rsidP="007D0F5E">
            <w:r w:rsidRPr="009A11CB">
              <w:t>&lt;ANA&gt;</w:t>
            </w:r>
          </w:p>
        </w:tc>
        <w:tc>
          <w:tcPr>
            <w:tcW w:w="3150" w:type="dxa"/>
          </w:tcPr>
          <w:p w14:paraId="5577F7AD" w14:textId="77777777" w:rsidR="00B1547C" w:rsidRPr="009A11CB" w:rsidRDefault="00B1547C" w:rsidP="007D0F5E">
            <w:r w:rsidRPr="00B1547C">
              <w:t>Single User Range Measurement</w:t>
            </w:r>
          </w:p>
        </w:tc>
        <w:tc>
          <w:tcPr>
            <w:tcW w:w="5958" w:type="dxa"/>
          </w:tcPr>
          <w:p w14:paraId="3074BFDE" w14:textId="73B657F4" w:rsidR="00B1547C" w:rsidRDefault="00B1547C" w:rsidP="007D0F5E">
            <w:r>
              <w:t xml:space="preserve">The STA sets the </w:t>
            </w:r>
            <w:r w:rsidRPr="00B1547C">
              <w:t>Single User Range Measurement</w:t>
            </w:r>
            <w:r>
              <w:t xml:space="preserve"> field to 1 when </w:t>
            </w:r>
            <w:ins w:id="17" w:author="Author">
              <w:r>
                <w:rPr>
                  <w:rFonts w:ascii="Calibri" w:hAnsi="Calibri" w:cs="Calibri"/>
                  <w:color w:val="222222"/>
                  <w:szCs w:val="22"/>
                  <w:shd w:val="clear" w:color="auto" w:fill="FFFFFF"/>
                </w:rPr>
                <w:t>dot11NonTriggerBasedRangingImplemented </w:t>
              </w:r>
            </w:ins>
            <w:r>
              <w:t xml:space="preserve">is true and sets it to 0 otherwise. See </w:t>
            </w:r>
          </w:p>
          <w:p w14:paraId="09F1779A" w14:textId="77777777" w:rsidR="00B1547C" w:rsidRPr="009A11CB" w:rsidRDefault="00B1547C" w:rsidP="007D0F5E">
            <w:r>
              <w:lastRenderedPageBreak/>
              <w:t>11.22.6 (Fine timing measurement (FTM) procedure).</w:t>
            </w:r>
          </w:p>
        </w:tc>
      </w:tr>
      <w:tr w:rsidR="00B1547C" w:rsidRPr="009A11CB" w14:paraId="58442213" w14:textId="77777777" w:rsidTr="00B1547C">
        <w:tc>
          <w:tcPr>
            <w:tcW w:w="1188" w:type="dxa"/>
          </w:tcPr>
          <w:p w14:paraId="2200E774" w14:textId="77777777" w:rsidR="00B1547C" w:rsidRPr="009A11CB" w:rsidRDefault="00B1547C" w:rsidP="007D0F5E">
            <w:r w:rsidRPr="009A11CB">
              <w:lastRenderedPageBreak/>
              <w:t>&lt;ANA&gt;</w:t>
            </w:r>
          </w:p>
        </w:tc>
        <w:tc>
          <w:tcPr>
            <w:tcW w:w="3150" w:type="dxa"/>
          </w:tcPr>
          <w:p w14:paraId="17BC1047" w14:textId="77777777" w:rsidR="00B1547C" w:rsidRPr="009A11CB" w:rsidRDefault="00B1547C" w:rsidP="007D0F5E">
            <w:r w:rsidRPr="00B1547C">
              <w:t>Multi User Range Measurement</w:t>
            </w:r>
          </w:p>
        </w:tc>
        <w:tc>
          <w:tcPr>
            <w:tcW w:w="5958" w:type="dxa"/>
          </w:tcPr>
          <w:p w14:paraId="24C9440B" w14:textId="421E48B2" w:rsidR="00B1547C" w:rsidRPr="009A11CB" w:rsidRDefault="00B1547C" w:rsidP="00B1547C">
            <w:r>
              <w:t>The STA sets the Multi</w:t>
            </w:r>
            <w:r w:rsidRPr="00B1547C">
              <w:t xml:space="preserve"> User Range Measurement</w:t>
            </w:r>
            <w:r>
              <w:t xml:space="preserve"> field to 1 when </w:t>
            </w:r>
            <w:ins w:id="18" w:author="Author">
              <w:r>
                <w:rPr>
                  <w:rFonts w:ascii="Calibri" w:hAnsi="Calibri" w:cs="Calibri"/>
                  <w:color w:val="222222"/>
                  <w:szCs w:val="22"/>
                  <w:shd w:val="clear" w:color="auto" w:fill="FFFFFF"/>
                </w:rPr>
                <w:t>dot11TriggerBasedRangingImplemented </w:t>
              </w:r>
            </w:ins>
            <w:r>
              <w:t>is true and sets it to 0 otherwise. See 11.22.6 (Fine timing measurement (FTM) procedure).</w:t>
            </w:r>
          </w:p>
        </w:tc>
      </w:tr>
    </w:tbl>
    <w:p w14:paraId="613BDE7B" w14:textId="77777777" w:rsidR="00E7687F" w:rsidRDefault="00E7687F" w:rsidP="000B158F">
      <w:pPr>
        <w:rPr>
          <w:b/>
          <w:bCs/>
          <w:i/>
          <w:iCs/>
          <w:color w:val="FF0000"/>
          <w:szCs w:val="22"/>
          <w:highlight w:val="green"/>
        </w:rPr>
      </w:pPr>
    </w:p>
    <w:p w14:paraId="168CD293" w14:textId="1696F292" w:rsidR="007D0F5E" w:rsidRDefault="007D0F5E" w:rsidP="007D0F5E">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in Annex C section C.3 MIB Details</w:t>
      </w:r>
      <w:r w:rsidRPr="009A11CB">
        <w:rPr>
          <w:b/>
          <w:bCs/>
          <w:i/>
          <w:iCs/>
          <w:color w:val="FF0000"/>
          <w:szCs w:val="22"/>
          <w:highlight w:val="yellow"/>
        </w:rPr>
        <w:t xml:space="preserve"> </w:t>
      </w:r>
    </w:p>
    <w:p w14:paraId="12CF6C4D" w14:textId="77777777" w:rsidR="007D0F5E" w:rsidRDefault="007D0F5E" w:rsidP="000B158F">
      <w:pPr>
        <w:rPr>
          <w:b/>
          <w:bCs/>
          <w:i/>
          <w:iCs/>
          <w:color w:val="FF0000"/>
          <w:szCs w:val="22"/>
          <w:highlight w:val="green"/>
        </w:rPr>
      </w:pPr>
    </w:p>
    <w:p w14:paraId="1BF9B60B" w14:textId="77777777" w:rsidR="007D0F5E" w:rsidRDefault="007D0F5E" w:rsidP="007D0F5E">
      <w:proofErr w:type="gramStart"/>
      <w:r>
        <w:t>Dot11WirelessMgmtOptionsEntry :</w:t>
      </w:r>
      <w:proofErr w:type="gramEnd"/>
      <w:r>
        <w:t>:=</w:t>
      </w:r>
    </w:p>
    <w:p w14:paraId="251DDB4A" w14:textId="55C98F99" w:rsidR="007D0F5E" w:rsidRDefault="007D0F5E" w:rsidP="007D0F5E">
      <w:r>
        <w:t>SEQUENCE {</w:t>
      </w:r>
    </w:p>
    <w:p w14:paraId="3096C4FD" w14:textId="332AFA41" w:rsidR="007D0F5E" w:rsidRDefault="007D0F5E" w:rsidP="007D0F5E">
      <w:pPr>
        <w:ind w:firstLine="720"/>
      </w:pPr>
      <w:r>
        <w:t xml:space="preserve"> :</w:t>
      </w:r>
    </w:p>
    <w:p w14:paraId="230FE0AC" w14:textId="529A2DDA" w:rsidR="007D0F5E" w:rsidRPr="007D0F5E" w:rsidRDefault="007D0F5E" w:rsidP="007D0F5E">
      <w:pPr>
        <w:ind w:firstLine="720"/>
        <w:rPr>
          <w:highlight w:val="green"/>
        </w:rPr>
      </w:pPr>
      <w:ins w:id="19" w:author="Author">
        <w:r>
          <w:rPr>
            <w:rFonts w:ascii="Calibri" w:hAnsi="Calibri" w:cs="Calibri"/>
            <w:color w:val="222222"/>
            <w:szCs w:val="22"/>
            <w:shd w:val="clear" w:color="auto" w:fill="FFFFFF"/>
          </w:rPr>
          <w:t>dot11NonTriggerBasedRangingImplemented </w:t>
        </w:r>
      </w:ins>
    </w:p>
    <w:p w14:paraId="05727503" w14:textId="78EB4E19" w:rsidR="007D0F5E" w:rsidRDefault="007D0F5E" w:rsidP="007D0F5E">
      <w:pPr>
        <w:ind w:firstLine="720"/>
        <w:rPr>
          <w:b/>
          <w:bCs/>
          <w:i/>
          <w:iCs/>
          <w:color w:val="FF0000"/>
          <w:szCs w:val="22"/>
          <w:highlight w:val="green"/>
        </w:rPr>
      </w:pPr>
      <w:ins w:id="20" w:author="Author">
        <w:r>
          <w:rPr>
            <w:rFonts w:ascii="Calibri" w:hAnsi="Calibri" w:cs="Calibri"/>
            <w:color w:val="222222"/>
            <w:szCs w:val="22"/>
            <w:shd w:val="clear" w:color="auto" w:fill="FFFFFF"/>
          </w:rPr>
          <w:t>dot11TriggerBasedRangingImplemented </w:t>
        </w:r>
      </w:ins>
    </w:p>
    <w:p w14:paraId="12FFA060" w14:textId="7DA17367" w:rsidR="007D0F5E" w:rsidRPr="007D0F5E" w:rsidRDefault="007D0F5E" w:rsidP="007D0F5E">
      <w:pPr>
        <w:ind w:firstLine="720"/>
      </w:pPr>
      <w:r w:rsidRPr="007D0F5E">
        <w:t>}</w:t>
      </w:r>
    </w:p>
    <w:p w14:paraId="7C7C5DDF" w14:textId="77777777" w:rsidR="007D0F5E" w:rsidRDefault="007D0F5E" w:rsidP="000B158F">
      <w:pPr>
        <w:rPr>
          <w:b/>
          <w:bCs/>
          <w:i/>
          <w:iCs/>
          <w:color w:val="FF0000"/>
          <w:szCs w:val="22"/>
          <w:highlight w:val="green"/>
        </w:rPr>
      </w:pPr>
    </w:p>
    <w:p w14:paraId="2D87879B" w14:textId="77777777" w:rsidR="005F2D1C" w:rsidRPr="007D0F5E" w:rsidRDefault="005F2D1C" w:rsidP="005F2D1C">
      <w:pPr>
        <w:rPr>
          <w:ins w:id="21" w:author="Author"/>
        </w:rPr>
      </w:pPr>
      <w:proofErr w:type="gramStart"/>
      <w:ins w:id="22" w:author="Author">
        <w:r>
          <w:rPr>
            <w:rFonts w:ascii="Calibri" w:hAnsi="Calibri" w:cs="Calibri"/>
            <w:color w:val="222222"/>
            <w:szCs w:val="22"/>
            <w:shd w:val="clear" w:color="auto" w:fill="FFFFFF"/>
          </w:rPr>
          <w:t>dot11NonTriggerBasedRangingImplemented</w:t>
        </w:r>
        <w:proofErr w:type="gramEnd"/>
        <w:r>
          <w:rPr>
            <w:rFonts w:ascii="Calibri" w:hAnsi="Calibri" w:cs="Calibri"/>
            <w:color w:val="222222"/>
            <w:szCs w:val="22"/>
            <w:shd w:val="clear" w:color="auto" w:fill="FFFFFF"/>
          </w:rPr>
          <w:t> </w:t>
        </w:r>
        <w:r w:rsidRPr="007D0F5E">
          <w:t>OBJECT-TYPE</w:t>
        </w:r>
      </w:ins>
    </w:p>
    <w:p w14:paraId="436A231E" w14:textId="77777777" w:rsidR="005F2D1C" w:rsidRPr="007D0F5E" w:rsidRDefault="005F2D1C" w:rsidP="005F2D1C">
      <w:pPr>
        <w:ind w:firstLine="720"/>
        <w:rPr>
          <w:ins w:id="23" w:author="Author"/>
        </w:rPr>
      </w:pPr>
      <w:ins w:id="24" w:author="Author">
        <w:r w:rsidRPr="007D0F5E">
          <w:t xml:space="preserve">SYNTAX </w:t>
        </w:r>
        <w:proofErr w:type="spellStart"/>
        <w:r w:rsidRPr="007D0F5E">
          <w:t>TruthValue</w:t>
        </w:r>
        <w:proofErr w:type="spellEnd"/>
      </w:ins>
    </w:p>
    <w:p w14:paraId="59D21F9F" w14:textId="77777777" w:rsidR="005F2D1C" w:rsidRPr="007D0F5E" w:rsidRDefault="005F2D1C" w:rsidP="005F2D1C">
      <w:pPr>
        <w:ind w:firstLine="720"/>
        <w:rPr>
          <w:ins w:id="25" w:author="Author"/>
        </w:rPr>
      </w:pPr>
      <w:ins w:id="26" w:author="Author">
        <w:r w:rsidRPr="007D0F5E">
          <w:t xml:space="preserve">MAX-ACCESS read-write </w:t>
        </w:r>
      </w:ins>
    </w:p>
    <w:p w14:paraId="6D13FBEA" w14:textId="77777777" w:rsidR="005F2D1C" w:rsidRPr="007D0F5E" w:rsidRDefault="005F2D1C" w:rsidP="005F2D1C">
      <w:pPr>
        <w:ind w:firstLine="720"/>
        <w:rPr>
          <w:ins w:id="27" w:author="Author"/>
        </w:rPr>
      </w:pPr>
      <w:ins w:id="28" w:author="Author">
        <w:r w:rsidRPr="007D0F5E">
          <w:t xml:space="preserve">STATUS current </w:t>
        </w:r>
      </w:ins>
    </w:p>
    <w:p w14:paraId="32B42217" w14:textId="77777777" w:rsidR="005F2D1C" w:rsidRPr="007D0F5E" w:rsidRDefault="005F2D1C" w:rsidP="005F2D1C">
      <w:pPr>
        <w:ind w:firstLine="720"/>
        <w:rPr>
          <w:ins w:id="29" w:author="Author"/>
        </w:rPr>
      </w:pPr>
      <w:ins w:id="30" w:author="Author">
        <w:r w:rsidRPr="007D0F5E">
          <w:t xml:space="preserve">DESCRIPTION </w:t>
        </w:r>
      </w:ins>
    </w:p>
    <w:p w14:paraId="438C9D5A" w14:textId="77777777" w:rsidR="005F2D1C" w:rsidRPr="007D0F5E" w:rsidRDefault="005F2D1C" w:rsidP="005F2D1C">
      <w:pPr>
        <w:ind w:left="1440"/>
        <w:rPr>
          <w:ins w:id="31" w:author="Author"/>
        </w:rPr>
      </w:pPr>
      <w:ins w:id="32" w:author="Author">
        <w:r w:rsidRPr="007D0F5E">
          <w:t>"This is a control variable.</w:t>
        </w:r>
      </w:ins>
    </w:p>
    <w:p w14:paraId="047D6D1A" w14:textId="77777777" w:rsidR="005F2D1C" w:rsidRPr="007D0F5E" w:rsidRDefault="005F2D1C" w:rsidP="005F2D1C">
      <w:pPr>
        <w:ind w:left="1440"/>
        <w:rPr>
          <w:ins w:id="33" w:author="Author"/>
        </w:rPr>
      </w:pPr>
      <w:ins w:id="34" w:author="Author">
        <w:r w:rsidRPr="007D0F5E">
          <w:t>It is written by an external management entity or the SME.</w:t>
        </w:r>
      </w:ins>
    </w:p>
    <w:p w14:paraId="5ACF2508" w14:textId="77777777" w:rsidR="005F2D1C" w:rsidRPr="007D0F5E" w:rsidRDefault="005F2D1C" w:rsidP="005F2D1C">
      <w:pPr>
        <w:ind w:left="1440"/>
        <w:rPr>
          <w:ins w:id="35" w:author="Author"/>
        </w:rPr>
      </w:pPr>
      <w:ins w:id="36" w:author="Author">
        <w:r w:rsidRPr="007D0F5E">
          <w:t>Changes take effect at the next occurrence of an MLME-</w:t>
        </w:r>
        <w:proofErr w:type="spellStart"/>
        <w:r w:rsidRPr="007D0F5E">
          <w:t>START.request</w:t>
        </w:r>
        <w:proofErr w:type="spellEnd"/>
        <w:r w:rsidRPr="007D0F5E">
          <w:t xml:space="preserve"> or</w:t>
        </w:r>
        <w:r>
          <w:t xml:space="preserve"> </w:t>
        </w:r>
        <w:r w:rsidRPr="007D0F5E">
          <w:t>MLME-</w:t>
        </w:r>
        <w:proofErr w:type="spellStart"/>
        <w:r w:rsidRPr="007D0F5E">
          <w:t>JOIN.request</w:t>
        </w:r>
        <w:proofErr w:type="spellEnd"/>
        <w:r w:rsidRPr="007D0F5E">
          <w:t xml:space="preserve"> primitive.</w:t>
        </w:r>
      </w:ins>
    </w:p>
    <w:p w14:paraId="57CC92A6" w14:textId="77777777" w:rsidR="005F2D1C" w:rsidRPr="007D0F5E" w:rsidRDefault="005F2D1C" w:rsidP="005F2D1C">
      <w:pPr>
        <w:ind w:left="1440"/>
        <w:rPr>
          <w:ins w:id="37" w:author="Author"/>
        </w:rPr>
      </w:pPr>
      <w:ins w:id="38" w:author="Author">
        <w:r w:rsidRPr="007D0F5E">
          <w:t>This attribute, when true, indicates that the station capability for</w:t>
        </w:r>
        <w:r>
          <w:t xml:space="preserve"> non-TB range </w:t>
        </w:r>
        <w:r w:rsidRPr="007D0F5E">
          <w:t>Measurement</w:t>
        </w:r>
        <w:r>
          <w:t>. F</w:t>
        </w:r>
        <w:r w:rsidRPr="007D0F5E">
          <w:t>a</w:t>
        </w:r>
        <w:r>
          <w:t xml:space="preserve">lse indicates the station doesn’t have non-TB range measurement </w:t>
        </w:r>
        <w:r w:rsidRPr="007D0F5E">
          <w:t>capability or that the capability is present but is disabled."</w:t>
        </w:r>
      </w:ins>
    </w:p>
    <w:p w14:paraId="5E22D5FA" w14:textId="77777777" w:rsidR="005F2D1C" w:rsidRPr="007D0F5E" w:rsidRDefault="005F2D1C" w:rsidP="005F2D1C">
      <w:pPr>
        <w:ind w:left="720"/>
        <w:rPr>
          <w:ins w:id="39" w:author="Author"/>
        </w:rPr>
      </w:pPr>
      <w:ins w:id="40" w:author="Author">
        <w:r w:rsidRPr="007D0F5E">
          <w:t xml:space="preserve">DEFVAL </w:t>
        </w:r>
        <w:proofErr w:type="gramStart"/>
        <w:r w:rsidRPr="007D0F5E">
          <w:t>{ false</w:t>
        </w:r>
        <w:proofErr w:type="gramEnd"/>
        <w:r w:rsidRPr="007D0F5E">
          <w:t>}</w:t>
        </w:r>
      </w:ins>
    </w:p>
    <w:p w14:paraId="7977B255" w14:textId="77777777" w:rsidR="005F2D1C" w:rsidRDefault="005F2D1C" w:rsidP="005F2D1C">
      <w:pPr>
        <w:ind w:left="720"/>
        <w:rPr>
          <w:ins w:id="41" w:author="Author"/>
        </w:rPr>
      </w:pPr>
      <w:proofErr w:type="gramStart"/>
      <w:ins w:id="42" w:author="Author">
        <w:r w:rsidRPr="007D0F5E">
          <w:t>::</w:t>
        </w:r>
        <w:proofErr w:type="gramEnd"/>
        <w:r w:rsidRPr="007D0F5E">
          <w:t xml:space="preserve">= { dot11WirelessMgmtOptionsEntry </w:t>
        </w:r>
        <w:r>
          <w:t>xx</w:t>
        </w:r>
        <w:r w:rsidRPr="007D0F5E">
          <w:t xml:space="preserve"> }</w:t>
        </w:r>
      </w:ins>
    </w:p>
    <w:p w14:paraId="000150E8" w14:textId="77777777" w:rsidR="005F2D1C" w:rsidRDefault="005F2D1C" w:rsidP="005F2D1C">
      <w:pPr>
        <w:ind w:left="720"/>
        <w:rPr>
          <w:ins w:id="43" w:author="Author"/>
        </w:rPr>
      </w:pPr>
    </w:p>
    <w:p w14:paraId="4D8988A8" w14:textId="77777777" w:rsidR="005F2D1C" w:rsidRPr="007D0F5E" w:rsidRDefault="005F2D1C" w:rsidP="005F2D1C">
      <w:pPr>
        <w:rPr>
          <w:ins w:id="44" w:author="Author"/>
        </w:rPr>
      </w:pPr>
      <w:proofErr w:type="gramStart"/>
      <w:ins w:id="45" w:author="Author">
        <w:r>
          <w:rPr>
            <w:rFonts w:ascii="Calibri" w:hAnsi="Calibri" w:cs="Calibri"/>
            <w:color w:val="222222"/>
            <w:szCs w:val="22"/>
            <w:shd w:val="clear" w:color="auto" w:fill="FFFFFF"/>
          </w:rPr>
          <w:t>dot11TriggerBasedRangingImplemented</w:t>
        </w:r>
        <w:proofErr w:type="gramEnd"/>
        <w:r>
          <w:rPr>
            <w:rFonts w:ascii="Calibri" w:hAnsi="Calibri" w:cs="Calibri"/>
            <w:color w:val="222222"/>
            <w:szCs w:val="22"/>
            <w:shd w:val="clear" w:color="auto" w:fill="FFFFFF"/>
          </w:rPr>
          <w:t> </w:t>
        </w:r>
        <w:r w:rsidRPr="007D0F5E">
          <w:t>OBJECT-TYPE</w:t>
        </w:r>
      </w:ins>
    </w:p>
    <w:p w14:paraId="304C6D99" w14:textId="77777777" w:rsidR="005F2D1C" w:rsidRPr="007D0F5E" w:rsidRDefault="005F2D1C" w:rsidP="005F2D1C">
      <w:pPr>
        <w:ind w:firstLine="720"/>
        <w:rPr>
          <w:ins w:id="46" w:author="Author"/>
        </w:rPr>
      </w:pPr>
      <w:ins w:id="47" w:author="Author">
        <w:r w:rsidRPr="007D0F5E">
          <w:t xml:space="preserve">SYNTAX </w:t>
        </w:r>
        <w:proofErr w:type="spellStart"/>
        <w:r w:rsidRPr="007D0F5E">
          <w:t>TruthValue</w:t>
        </w:r>
        <w:proofErr w:type="spellEnd"/>
      </w:ins>
    </w:p>
    <w:p w14:paraId="7F1562BE" w14:textId="77777777" w:rsidR="005F2D1C" w:rsidRPr="007D0F5E" w:rsidRDefault="005F2D1C" w:rsidP="005F2D1C">
      <w:pPr>
        <w:ind w:firstLine="720"/>
        <w:rPr>
          <w:ins w:id="48" w:author="Author"/>
        </w:rPr>
      </w:pPr>
      <w:ins w:id="49" w:author="Author">
        <w:r w:rsidRPr="007D0F5E">
          <w:t xml:space="preserve">MAX-ACCESS read-write </w:t>
        </w:r>
      </w:ins>
    </w:p>
    <w:p w14:paraId="7279FCE5" w14:textId="77777777" w:rsidR="005F2D1C" w:rsidRPr="007D0F5E" w:rsidRDefault="005F2D1C" w:rsidP="005F2D1C">
      <w:pPr>
        <w:ind w:firstLine="720"/>
        <w:rPr>
          <w:ins w:id="50" w:author="Author"/>
        </w:rPr>
      </w:pPr>
      <w:ins w:id="51" w:author="Author">
        <w:r w:rsidRPr="007D0F5E">
          <w:t xml:space="preserve">STATUS current </w:t>
        </w:r>
      </w:ins>
    </w:p>
    <w:p w14:paraId="4CE7D05B" w14:textId="77777777" w:rsidR="005F2D1C" w:rsidRPr="007D0F5E" w:rsidRDefault="005F2D1C" w:rsidP="005F2D1C">
      <w:pPr>
        <w:ind w:firstLine="720"/>
        <w:rPr>
          <w:ins w:id="52" w:author="Author"/>
        </w:rPr>
      </w:pPr>
      <w:ins w:id="53" w:author="Author">
        <w:r w:rsidRPr="007D0F5E">
          <w:t xml:space="preserve">DESCRIPTION </w:t>
        </w:r>
      </w:ins>
    </w:p>
    <w:p w14:paraId="743113F0" w14:textId="77777777" w:rsidR="005F2D1C" w:rsidRPr="007D0F5E" w:rsidRDefault="005F2D1C" w:rsidP="005F2D1C">
      <w:pPr>
        <w:ind w:left="1440"/>
        <w:rPr>
          <w:ins w:id="54" w:author="Author"/>
        </w:rPr>
      </w:pPr>
      <w:ins w:id="55" w:author="Author">
        <w:r w:rsidRPr="007D0F5E">
          <w:t>"This is a control variable.</w:t>
        </w:r>
      </w:ins>
    </w:p>
    <w:p w14:paraId="19D6D913" w14:textId="77777777" w:rsidR="005F2D1C" w:rsidRPr="007D0F5E" w:rsidRDefault="005F2D1C" w:rsidP="005F2D1C">
      <w:pPr>
        <w:ind w:left="1440"/>
        <w:rPr>
          <w:ins w:id="56" w:author="Author"/>
        </w:rPr>
      </w:pPr>
      <w:ins w:id="57" w:author="Author">
        <w:r w:rsidRPr="007D0F5E">
          <w:t>It is written by an external management entity or the SME.</w:t>
        </w:r>
      </w:ins>
    </w:p>
    <w:p w14:paraId="62525D2E" w14:textId="77777777" w:rsidR="005F2D1C" w:rsidRPr="007D0F5E" w:rsidRDefault="005F2D1C" w:rsidP="005F2D1C">
      <w:pPr>
        <w:ind w:left="1440"/>
        <w:rPr>
          <w:ins w:id="58" w:author="Author"/>
        </w:rPr>
      </w:pPr>
      <w:ins w:id="59" w:author="Author">
        <w:r w:rsidRPr="007D0F5E">
          <w:t>Changes take effect at the next occurrence of an MLME-</w:t>
        </w:r>
        <w:proofErr w:type="spellStart"/>
        <w:r w:rsidRPr="007D0F5E">
          <w:t>START.request</w:t>
        </w:r>
        <w:proofErr w:type="spellEnd"/>
        <w:r w:rsidRPr="007D0F5E">
          <w:t xml:space="preserve"> or</w:t>
        </w:r>
        <w:r>
          <w:t xml:space="preserve"> </w:t>
        </w:r>
        <w:r w:rsidRPr="007D0F5E">
          <w:t>MLME-</w:t>
        </w:r>
        <w:proofErr w:type="spellStart"/>
        <w:r w:rsidRPr="007D0F5E">
          <w:t>JOIN.request</w:t>
        </w:r>
        <w:proofErr w:type="spellEnd"/>
        <w:r w:rsidRPr="007D0F5E">
          <w:t xml:space="preserve"> primitive.</w:t>
        </w:r>
      </w:ins>
    </w:p>
    <w:p w14:paraId="0CCD9F28" w14:textId="77777777" w:rsidR="005F2D1C" w:rsidRPr="007D0F5E" w:rsidRDefault="005F2D1C" w:rsidP="005F2D1C">
      <w:pPr>
        <w:ind w:left="1440"/>
        <w:rPr>
          <w:ins w:id="60" w:author="Author"/>
        </w:rPr>
      </w:pPr>
      <w:ins w:id="61" w:author="Author">
        <w:r w:rsidRPr="007D0F5E">
          <w:t>This attribute, when true, indicates that the station capability for</w:t>
        </w:r>
        <w:r>
          <w:t xml:space="preserve"> TB range </w:t>
        </w:r>
        <w:r w:rsidRPr="007D0F5E">
          <w:t>Measurement</w:t>
        </w:r>
        <w:r>
          <w:t>. F</w:t>
        </w:r>
        <w:r w:rsidRPr="007D0F5E">
          <w:t>a</w:t>
        </w:r>
        <w:r>
          <w:t xml:space="preserve">lse indicates the station doesn’t have TB range measurement </w:t>
        </w:r>
        <w:r w:rsidRPr="007D0F5E">
          <w:t>capability or that the capability is present but is disabled."</w:t>
        </w:r>
      </w:ins>
    </w:p>
    <w:p w14:paraId="475F7528" w14:textId="77777777" w:rsidR="005F2D1C" w:rsidRPr="007D0F5E" w:rsidRDefault="005F2D1C" w:rsidP="005F2D1C">
      <w:pPr>
        <w:ind w:left="720"/>
        <w:rPr>
          <w:ins w:id="62" w:author="Author"/>
        </w:rPr>
      </w:pPr>
      <w:ins w:id="63" w:author="Author">
        <w:r w:rsidRPr="007D0F5E">
          <w:t xml:space="preserve">DEFVAL </w:t>
        </w:r>
        <w:proofErr w:type="gramStart"/>
        <w:r w:rsidRPr="007D0F5E">
          <w:t>{ false</w:t>
        </w:r>
        <w:proofErr w:type="gramEnd"/>
        <w:r w:rsidRPr="007D0F5E">
          <w:t>}</w:t>
        </w:r>
      </w:ins>
    </w:p>
    <w:p w14:paraId="341E5F24" w14:textId="77777777" w:rsidR="005F2D1C" w:rsidRPr="007D0F5E" w:rsidRDefault="005F2D1C" w:rsidP="005F2D1C">
      <w:pPr>
        <w:ind w:left="720"/>
        <w:rPr>
          <w:ins w:id="64" w:author="Author"/>
          <w:highlight w:val="green"/>
        </w:rPr>
      </w:pPr>
      <w:proofErr w:type="gramStart"/>
      <w:ins w:id="65" w:author="Author">
        <w:r w:rsidRPr="007D0F5E">
          <w:t>::</w:t>
        </w:r>
        <w:proofErr w:type="gramEnd"/>
        <w:r w:rsidRPr="007D0F5E">
          <w:t xml:space="preserve">= { dot11WirelessMgmtOptionsEntry </w:t>
        </w:r>
        <w:r>
          <w:t>xx</w:t>
        </w:r>
        <w:r w:rsidRPr="007D0F5E">
          <w:t xml:space="preserve"> }</w:t>
        </w:r>
      </w:ins>
    </w:p>
    <w:p w14:paraId="15FEFDCA" w14:textId="77777777" w:rsidR="00E80D67" w:rsidRPr="007D0F5E" w:rsidRDefault="00E80D67" w:rsidP="007D0F5E">
      <w:pPr>
        <w:ind w:left="720"/>
        <w:rPr>
          <w:highlight w:val="green"/>
        </w:rPr>
      </w:pPr>
    </w:p>
    <w:p w14:paraId="7F90D9BB" w14:textId="77777777" w:rsidR="005F2D1C" w:rsidRPr="005F2D1C" w:rsidRDefault="005F2D1C" w:rsidP="005F2D1C">
      <w:proofErr w:type="gramStart"/>
      <w:r w:rsidRPr="005F2D1C">
        <w:t>dot11FineTimingMeasurement</w:t>
      </w:r>
      <w:proofErr w:type="gramEnd"/>
      <w:r w:rsidRPr="005F2D1C">
        <w:t xml:space="preserve"> OBJECT-GROUP</w:t>
      </w:r>
    </w:p>
    <w:p w14:paraId="72FDD9EF" w14:textId="77777777" w:rsidR="005F2D1C" w:rsidRPr="005F2D1C" w:rsidRDefault="005F2D1C" w:rsidP="005F2D1C">
      <w:pPr>
        <w:ind w:left="720"/>
      </w:pPr>
      <w:r w:rsidRPr="005F2D1C">
        <w:t>OBJECTS {</w:t>
      </w:r>
    </w:p>
    <w:p w14:paraId="0F9EA189" w14:textId="77777777" w:rsidR="005F2D1C" w:rsidRPr="005F2D1C" w:rsidRDefault="005F2D1C" w:rsidP="005F2D1C">
      <w:pPr>
        <w:ind w:left="1440"/>
      </w:pPr>
      <w:r w:rsidRPr="005F2D1C">
        <w:t>dot11WirelessManagementImplemented,</w:t>
      </w:r>
    </w:p>
    <w:p w14:paraId="53A7B40C" w14:textId="77777777" w:rsidR="005F2D1C" w:rsidRPr="005F2D1C" w:rsidRDefault="005F2D1C" w:rsidP="005F2D1C">
      <w:pPr>
        <w:ind w:left="1440"/>
      </w:pPr>
      <w:r w:rsidRPr="005F2D1C">
        <w:t>dot11FineTimingMsmtRespActivated,</w:t>
      </w:r>
    </w:p>
    <w:p w14:paraId="63B321CD" w14:textId="77777777" w:rsidR="005F2D1C" w:rsidRPr="005F2D1C" w:rsidRDefault="005F2D1C" w:rsidP="005F2D1C">
      <w:pPr>
        <w:ind w:left="1440"/>
      </w:pPr>
      <w:r w:rsidRPr="005F2D1C">
        <w:t>dot11FineTimingMsmtInitActivated,</w:t>
      </w:r>
    </w:p>
    <w:p w14:paraId="6A248F76" w14:textId="77777777" w:rsidR="005F2D1C" w:rsidRPr="005F2D1C" w:rsidRDefault="005F2D1C" w:rsidP="005F2D1C">
      <w:pPr>
        <w:ind w:left="1440"/>
      </w:pPr>
      <w:r w:rsidRPr="005F2D1C">
        <w:t>dot11LciCivicInNeighborReport,</w:t>
      </w:r>
    </w:p>
    <w:p w14:paraId="17A0817A" w14:textId="77777777" w:rsidR="005F2D1C" w:rsidRPr="005F2D1C" w:rsidRDefault="005F2D1C" w:rsidP="005F2D1C">
      <w:pPr>
        <w:ind w:left="1440"/>
      </w:pPr>
      <w:r w:rsidRPr="005F2D1C">
        <w:t>dot11RMFineTimingMsmtRangeRepImplemented,</w:t>
      </w:r>
    </w:p>
    <w:p w14:paraId="0393F679" w14:textId="77777777" w:rsidR="005F2D1C" w:rsidRPr="005F2D1C" w:rsidRDefault="005F2D1C" w:rsidP="005F2D1C">
      <w:pPr>
        <w:ind w:left="1440"/>
      </w:pPr>
      <w:r w:rsidRPr="005F2D1C">
        <w:t>dot11RMFineTimingMsmtRangeRepActivated,</w:t>
      </w:r>
    </w:p>
    <w:p w14:paraId="5E632891" w14:textId="77777777" w:rsidR="005F2D1C" w:rsidRPr="005F2D1C" w:rsidRDefault="005F2D1C" w:rsidP="005F2D1C">
      <w:pPr>
        <w:ind w:left="1440"/>
      </w:pPr>
      <w:r w:rsidRPr="005F2D1C">
        <w:lastRenderedPageBreak/>
        <w:t xml:space="preserve">dot11RMLCIMeasurementActivated, </w:t>
      </w:r>
    </w:p>
    <w:p w14:paraId="1D182DC0" w14:textId="77777777" w:rsidR="005F2D1C" w:rsidRPr="005F2D1C" w:rsidRDefault="005F2D1C" w:rsidP="005F2D1C">
      <w:pPr>
        <w:ind w:left="1440"/>
      </w:pPr>
      <w:r w:rsidRPr="005F2D1C">
        <w:t>dot11RMLCIConfigured,</w:t>
      </w:r>
    </w:p>
    <w:p w14:paraId="439FE7E1" w14:textId="77777777" w:rsidR="005F2D1C" w:rsidRPr="005F2D1C" w:rsidRDefault="005F2D1C" w:rsidP="005F2D1C">
      <w:pPr>
        <w:ind w:left="1440"/>
      </w:pPr>
      <w:r w:rsidRPr="005F2D1C">
        <w:t xml:space="preserve">dot11RMCivicMeasurementActivated, </w:t>
      </w:r>
    </w:p>
    <w:p w14:paraId="688F875D" w14:textId="24D145AC" w:rsidR="005F2D1C" w:rsidRDefault="005F2D1C" w:rsidP="005F2D1C">
      <w:pPr>
        <w:ind w:left="1440"/>
        <w:rPr>
          <w:ins w:id="66" w:author="Author"/>
        </w:rPr>
      </w:pPr>
      <w:r w:rsidRPr="005F2D1C">
        <w:t>dot11RMCivicConfigured</w:t>
      </w:r>
      <w:ins w:id="67" w:author="Author">
        <w:r>
          <w:t>,</w:t>
        </w:r>
      </w:ins>
    </w:p>
    <w:p w14:paraId="0C34B93B" w14:textId="12FFBE6B" w:rsidR="005F2D1C" w:rsidRDefault="005F2D1C" w:rsidP="005F2D1C">
      <w:pPr>
        <w:ind w:left="1440"/>
        <w:rPr>
          <w:ins w:id="68" w:author="Author"/>
          <w:rFonts w:ascii="Calibri" w:hAnsi="Calibri" w:cs="Calibri"/>
          <w:color w:val="222222"/>
          <w:szCs w:val="22"/>
          <w:shd w:val="clear" w:color="auto" w:fill="FFFFFF"/>
        </w:rPr>
      </w:pPr>
      <w:ins w:id="69" w:author="Author">
        <w:r>
          <w:rPr>
            <w:rFonts w:ascii="Calibri" w:hAnsi="Calibri" w:cs="Calibri"/>
            <w:color w:val="222222"/>
            <w:szCs w:val="22"/>
            <w:shd w:val="clear" w:color="auto" w:fill="FFFFFF"/>
          </w:rPr>
          <w:t>dot11NonTriggerBasedRangingImplemented,</w:t>
        </w:r>
      </w:ins>
    </w:p>
    <w:p w14:paraId="7471E0AB" w14:textId="4FC4E546" w:rsidR="005F2D1C" w:rsidRPr="005F2D1C" w:rsidRDefault="005F2D1C" w:rsidP="005F2D1C">
      <w:pPr>
        <w:ind w:left="1440"/>
      </w:pPr>
      <w:ins w:id="70" w:author="Author">
        <w:r>
          <w:rPr>
            <w:rFonts w:ascii="Calibri" w:hAnsi="Calibri" w:cs="Calibri"/>
            <w:color w:val="222222"/>
            <w:szCs w:val="22"/>
            <w:shd w:val="clear" w:color="auto" w:fill="FFFFFF"/>
          </w:rPr>
          <w:t>dot11TriggerBasedRangingImplemented </w:t>
        </w:r>
      </w:ins>
    </w:p>
    <w:p w14:paraId="6548F8D0" w14:textId="77777777" w:rsidR="005F2D1C" w:rsidRPr="005F2D1C" w:rsidRDefault="005F2D1C" w:rsidP="005F2D1C">
      <w:pPr>
        <w:ind w:left="720"/>
      </w:pPr>
      <w:r w:rsidRPr="005F2D1C">
        <w:t>}</w:t>
      </w:r>
    </w:p>
    <w:p w14:paraId="3B7E3155" w14:textId="77777777" w:rsidR="005F2D1C" w:rsidRPr="005F2D1C" w:rsidRDefault="005F2D1C" w:rsidP="005F2D1C">
      <w:pPr>
        <w:ind w:left="720"/>
      </w:pPr>
      <w:r w:rsidRPr="005F2D1C">
        <w:t>STATUS current</w:t>
      </w:r>
    </w:p>
    <w:p w14:paraId="733767B0" w14:textId="77777777" w:rsidR="005F2D1C" w:rsidRPr="005F2D1C" w:rsidRDefault="005F2D1C" w:rsidP="005F2D1C">
      <w:pPr>
        <w:ind w:left="720"/>
      </w:pPr>
      <w:r w:rsidRPr="005F2D1C">
        <w:t>DESCRIPTION</w:t>
      </w:r>
    </w:p>
    <w:p w14:paraId="03CC9CA0" w14:textId="34669098" w:rsidR="005F2D1C" w:rsidRPr="005F2D1C" w:rsidRDefault="005F2D1C" w:rsidP="005F2D1C">
      <w:pPr>
        <w:ind w:left="720" w:firstLine="720"/>
      </w:pPr>
      <w:r w:rsidRPr="005F2D1C">
        <w:t xml:space="preserve">"Attributes that configure the Fine Timing Measurement feature for IEEE </w:t>
      </w:r>
      <w:proofErr w:type="spellStart"/>
      <w:proofErr w:type="gramStart"/>
      <w:r w:rsidRPr="005F2D1C">
        <w:t>Std</w:t>
      </w:r>
      <w:proofErr w:type="spellEnd"/>
      <w:proofErr w:type="gramEnd"/>
      <w:r w:rsidRPr="005F2D1C">
        <w:t xml:space="preserve"> 802.11."</w:t>
      </w:r>
    </w:p>
    <w:p w14:paraId="4E9B0551" w14:textId="5BA168CF" w:rsidR="007D0F5E" w:rsidRPr="005F2D1C" w:rsidRDefault="005F2D1C" w:rsidP="005F2D1C">
      <w:pPr>
        <w:ind w:firstLine="720"/>
      </w:pPr>
      <w:proofErr w:type="gramStart"/>
      <w:r w:rsidRPr="005F2D1C">
        <w:t>::</w:t>
      </w:r>
      <w:proofErr w:type="gramEnd"/>
      <w:r w:rsidRPr="005F2D1C">
        <w:t>= { dot11Groups 93 }</w:t>
      </w:r>
    </w:p>
    <w:p w14:paraId="5A3EC05D" w14:textId="77777777" w:rsidR="005F2D1C" w:rsidRDefault="005F2D1C" w:rsidP="005F2D1C">
      <w:pPr>
        <w:rPr>
          <w:b/>
          <w:bCs/>
          <w:i/>
          <w:iCs/>
          <w:color w:val="FF0000"/>
          <w:szCs w:val="22"/>
          <w:highlight w:val="green"/>
        </w:rPr>
      </w:pPr>
    </w:p>
    <w:p w14:paraId="6A43394C" w14:textId="35A8F46A" w:rsidR="00C6133B" w:rsidRPr="000B158F" w:rsidRDefault="00C6133B" w:rsidP="000B158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166</w:t>
      </w:r>
      <w:ins w:id="71" w:author="Author">
        <w:r w:rsidR="00B0440C">
          <w:rPr>
            <w:b/>
            <w:bCs/>
            <w:i/>
            <w:iCs/>
            <w:color w:val="FF0000"/>
            <w:szCs w:val="22"/>
            <w:highlight w:val="green"/>
          </w:rPr>
          <w:t>/326</w:t>
        </w:r>
      </w:ins>
      <w:r w:rsidRPr="00D358EE">
        <w:rPr>
          <w:b/>
          <w:bCs/>
          <w:i/>
          <w:iCs/>
          <w:color w:val="FF0000"/>
          <w:szCs w:val="22"/>
          <w:highlight w:val="green"/>
        </w:rPr>
        <w:t>:</w:t>
      </w:r>
    </w:p>
    <w:p w14:paraId="2FFA0029" w14:textId="4FAFBD6D" w:rsidR="00C6133B" w:rsidRDefault="00C6133B" w:rsidP="00C6133B">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sidR="00F251CD">
        <w:rPr>
          <w:b/>
          <w:bCs/>
          <w:i/>
          <w:iCs/>
          <w:color w:val="FF0000"/>
          <w:szCs w:val="22"/>
          <w:highlight w:val="yellow"/>
        </w:rPr>
        <w:t xml:space="preserve">modify text </w:t>
      </w:r>
      <w:r w:rsidR="00F251CD" w:rsidRPr="00F251CD">
        <w:rPr>
          <w:b/>
          <w:bCs/>
          <w:i/>
          <w:iCs/>
          <w:color w:val="FF0000"/>
          <w:szCs w:val="22"/>
          <w:highlight w:val="yellow"/>
        </w:rPr>
        <w:t xml:space="preserve">in section “11.22.6.3.2 Secure LTF measurement </w:t>
      </w:r>
      <w:proofErr w:type="gramStart"/>
      <w:r w:rsidR="00F251CD" w:rsidRPr="00F251CD">
        <w:rPr>
          <w:b/>
          <w:bCs/>
          <w:i/>
          <w:iCs/>
          <w:color w:val="FF0000"/>
          <w:szCs w:val="22"/>
          <w:highlight w:val="yellow"/>
        </w:rPr>
        <w:t>setup  as</w:t>
      </w:r>
      <w:proofErr w:type="gramEnd"/>
      <w:r w:rsidR="00F251CD" w:rsidRPr="00F251CD">
        <w:rPr>
          <w:b/>
          <w:bCs/>
          <w:i/>
          <w:iCs/>
          <w:color w:val="FF0000"/>
          <w:szCs w:val="22"/>
          <w:highlight w:val="yellow"/>
        </w:rPr>
        <w:t xml:space="preserve"> follows</w:t>
      </w:r>
      <w:r w:rsidR="00C803AA">
        <w:rPr>
          <w:b/>
          <w:bCs/>
          <w:i/>
          <w:iCs/>
          <w:color w:val="FF0000"/>
          <w:szCs w:val="22"/>
          <w:highlight w:val="yellow"/>
        </w:rPr>
        <w:t>” line number 25</w:t>
      </w:r>
      <w:r w:rsidRPr="000C2AF4">
        <w:rPr>
          <w:b/>
          <w:bCs/>
          <w:i/>
          <w:iCs/>
          <w:color w:val="FF0000"/>
          <w:szCs w:val="22"/>
        </w:rPr>
        <w:t xml:space="preserve"> </w:t>
      </w:r>
    </w:p>
    <w:p w14:paraId="783215F6" w14:textId="77777777" w:rsidR="00C6133B" w:rsidRPr="00C6133B" w:rsidRDefault="00C6133B" w:rsidP="00C6133B"/>
    <w:p w14:paraId="32D4FDD5" w14:textId="6A2CAD14" w:rsidR="00F251CD" w:rsidDel="00A8117D" w:rsidRDefault="00F251CD" w:rsidP="00F251CD">
      <w:pPr>
        <w:rPr>
          <w:ins w:id="72" w:author="Author"/>
          <w:del w:id="73" w:author="Author"/>
        </w:rPr>
      </w:pPr>
      <w:del w:id="74" w:author="Author">
        <w:r w:rsidRPr="000B158F" w:rsidDel="00455BEA">
          <w:delText xml:space="preserve">An initial Fine Timing Measurement frame shall contain a Secure LTF Parameters field </w:delText>
        </w:r>
      </w:del>
      <w:ins w:id="75" w:author="Author">
        <w:del w:id="76" w:author="Author">
          <w:r w:rsidR="000B158F" w:rsidRPr="000B158F" w:rsidDel="00455BEA">
            <w:delText>when one</w:delText>
          </w:r>
          <w:r w:rsidR="003915E3" w:rsidDel="00455BEA">
            <w:delText>any</w:delText>
          </w:r>
          <w:r w:rsidR="000B158F" w:rsidRPr="000B158F" w:rsidDel="00455BEA">
            <w:delText xml:space="preserve"> of the following conditions is met</w:delText>
          </w:r>
          <w:r w:rsidR="000B158F" w:rsidDel="00455BEA">
            <w:delText xml:space="preserve">. </w:delText>
          </w:r>
        </w:del>
        <w:r w:rsidR="000B158F">
          <w:t xml:space="preserve">Secure LTF parameter field </w:t>
        </w:r>
      </w:ins>
      <w:del w:id="77" w:author="Author">
        <w:r w:rsidRPr="000B158F" w:rsidDel="000B158F">
          <w:delText>with</w:delText>
        </w:r>
      </w:del>
      <w:ins w:id="78" w:author="Author">
        <w:r w:rsidR="000B158F">
          <w:t xml:space="preserve"> contains</w:t>
        </w:r>
      </w:ins>
      <w:r w:rsidRPr="000B158F">
        <w:t xml:space="preserve"> a new LTF Generation SAC and a new LTF Sequence Generation Information associated with </w:t>
      </w:r>
      <w:proofErr w:type="gramStart"/>
      <w:r w:rsidRPr="000B158F">
        <w:t>the  LTF</w:t>
      </w:r>
      <w:proofErr w:type="gramEnd"/>
      <w:r w:rsidRPr="000B158F">
        <w:t xml:space="preserve"> Generation SAC</w:t>
      </w:r>
      <w:ins w:id="79" w:author="Author">
        <w:r w:rsidR="000B158F">
          <w:t xml:space="preserve">. Measurement result SAC is reserved in this </w:t>
        </w:r>
        <w:r w:rsidR="0044375B">
          <w:t xml:space="preserve">initial Fine Timing Measurement </w:t>
        </w:r>
        <w:r w:rsidR="000B158F">
          <w:t>frame.</w:t>
        </w:r>
      </w:ins>
      <w:del w:id="80" w:author="Author">
        <w:r w:rsidRPr="000B158F" w:rsidDel="000B158F">
          <w:delText xml:space="preserve"> when one of the following conditions is met:</w:delText>
        </w:r>
      </w:del>
      <w:r w:rsidRPr="000B158F">
        <w:t xml:space="preserve"> </w:t>
      </w:r>
      <w:del w:id="81" w:author="Author">
        <w:r w:rsidRPr="000B158F" w:rsidDel="00A8117D">
          <w:delText xml:space="preserve"> </w:delText>
        </w:r>
      </w:del>
    </w:p>
    <w:p w14:paraId="46329912" w14:textId="76E8EA41" w:rsidR="00455BEA" w:rsidRPr="000B158F" w:rsidRDefault="00455BEA" w:rsidP="00F251CD">
      <w:ins w:id="82" w:author="Author">
        <w:r w:rsidRPr="000B158F">
          <w:t xml:space="preserve">An initial Fine Timing Measurement frame shall contain a Secure LTF Parameters field when </w:t>
        </w:r>
        <w:commentRangeStart w:id="83"/>
        <w:r>
          <w:t>any</w:t>
        </w:r>
        <w:r w:rsidRPr="000B158F">
          <w:t xml:space="preserve"> </w:t>
        </w:r>
        <w:commentRangeEnd w:id="83"/>
        <w:r>
          <w:rPr>
            <w:rStyle w:val="CommentReference"/>
            <w:lang w:val="x-none"/>
          </w:rPr>
          <w:commentReference w:id="83"/>
        </w:r>
        <w:r w:rsidRPr="000B158F">
          <w:t>of the following conditions is met</w:t>
        </w:r>
        <w:r>
          <w:t>:</w:t>
        </w:r>
      </w:ins>
    </w:p>
    <w:p w14:paraId="6D5B78EA" w14:textId="14CE7774" w:rsidR="00F251CD" w:rsidRDefault="00F251CD" w:rsidP="00F251CD">
      <w:r>
        <w:t xml:space="preserve">— An RSTA received an initial Fine Timing Measurement Request frame where the Secure LTF Required  subfield  in  the  Ranging  Parameters  field  in  the  received  initial  Fine  Timing  Measurement Request frame is equal to 1.  </w:t>
      </w:r>
    </w:p>
    <w:p w14:paraId="34818726" w14:textId="1A322938" w:rsidR="00C6133B" w:rsidRPr="00C6133B" w:rsidRDefault="00F251CD" w:rsidP="00F251CD">
      <w:r>
        <w:t>—  An  RSTA  sets  the  Secure  LTF  Required  subfield  in  the  Ranging  Parameters  field  in  a transmitted initial Fine Timing Measurement frame to 1.</w:t>
      </w:r>
    </w:p>
    <w:p w14:paraId="7400604D" w14:textId="77777777" w:rsidR="00012896" w:rsidRDefault="00012896" w:rsidP="00012896">
      <w:pPr>
        <w:rPr>
          <w:b/>
          <w:bCs/>
          <w:i/>
          <w:iCs/>
          <w:color w:val="FF0000"/>
          <w:szCs w:val="22"/>
          <w:highlight w:val="green"/>
        </w:rPr>
      </w:pPr>
    </w:p>
    <w:p w14:paraId="783ED311" w14:textId="537956CA" w:rsidR="00012896" w:rsidRPr="00F53394" w:rsidRDefault="00012896" w:rsidP="00012896">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173</w:t>
      </w:r>
      <w:r w:rsidRPr="00D358EE">
        <w:rPr>
          <w:b/>
          <w:bCs/>
          <w:i/>
          <w:iCs/>
          <w:color w:val="FF0000"/>
          <w:szCs w:val="22"/>
          <w:highlight w:val="green"/>
        </w:rPr>
        <w:t>:</w:t>
      </w:r>
    </w:p>
    <w:p w14:paraId="1D3421C6" w14:textId="77777777" w:rsidR="00012896" w:rsidRDefault="00012896" w:rsidP="00012896"/>
    <w:p w14:paraId="6E6498A4" w14:textId="713A1913" w:rsidR="00012896" w:rsidRPr="008D23A9" w:rsidRDefault="00012896" w:rsidP="00012896">
      <w:pPr>
        <w:rPr>
          <w:b/>
          <w:bCs/>
          <w:i/>
          <w:iCs/>
          <w:color w:val="FF0000"/>
          <w:szCs w:val="22"/>
          <w:highlight w:val="yellow"/>
        </w:rPr>
      </w:pPr>
      <w:proofErr w:type="spellStart"/>
      <w:r w:rsidRPr="00012896">
        <w:rPr>
          <w:b/>
          <w:bCs/>
          <w:i/>
          <w:iCs/>
          <w:color w:val="FF0000"/>
          <w:szCs w:val="22"/>
          <w:highlight w:val="yellow"/>
        </w:rPr>
        <w:t>TGaz</w:t>
      </w:r>
      <w:proofErr w:type="spellEnd"/>
      <w:r w:rsidRPr="00012896">
        <w:rPr>
          <w:b/>
          <w:bCs/>
          <w:i/>
          <w:iCs/>
          <w:color w:val="FF0000"/>
          <w:szCs w:val="22"/>
          <w:highlight w:val="yellow"/>
        </w:rPr>
        <w:t xml:space="preserve"> Editor: modify text in section “11.22.6.4.3.4 TB Measurement Reporting </w:t>
      </w:r>
      <w:proofErr w:type="gramStart"/>
      <w:r w:rsidRPr="00012896">
        <w:rPr>
          <w:b/>
          <w:bCs/>
          <w:i/>
          <w:iCs/>
          <w:color w:val="FF0000"/>
          <w:szCs w:val="22"/>
          <w:highlight w:val="yellow"/>
        </w:rPr>
        <w:t>Part ”</w:t>
      </w:r>
      <w:proofErr w:type="gramEnd"/>
      <w:r w:rsidRPr="00012896">
        <w:rPr>
          <w:b/>
          <w:bCs/>
          <w:i/>
          <w:iCs/>
          <w:color w:val="FF0000"/>
          <w:szCs w:val="22"/>
          <w:highlight w:val="yellow"/>
        </w:rPr>
        <w:t xml:space="preserve"> </w:t>
      </w:r>
      <w:proofErr w:type="spellStart"/>
      <w:r w:rsidRPr="00012896">
        <w:rPr>
          <w:b/>
          <w:bCs/>
          <w:i/>
          <w:iCs/>
          <w:color w:val="FF0000"/>
          <w:szCs w:val="22"/>
          <w:highlight w:val="yellow"/>
        </w:rPr>
        <w:t>pag</w:t>
      </w:r>
      <w:proofErr w:type="spellEnd"/>
      <w:r w:rsidRPr="00012896">
        <w:rPr>
          <w:b/>
          <w:bCs/>
          <w:i/>
          <w:iCs/>
          <w:color w:val="FF0000"/>
          <w:szCs w:val="22"/>
          <w:highlight w:val="yellow"/>
        </w:rPr>
        <w:t xml:space="preserve"> 56, of draft 0.5</w:t>
      </w:r>
      <w:r w:rsidR="008D23A9">
        <w:rPr>
          <w:b/>
          <w:bCs/>
          <w:i/>
          <w:iCs/>
          <w:color w:val="FF0000"/>
          <w:szCs w:val="22"/>
          <w:highlight w:val="yellow"/>
        </w:rPr>
        <w:t xml:space="preserve">; modified baseline text adopted from </w:t>
      </w:r>
      <w:r w:rsidR="008D23A9" w:rsidRPr="008D23A9">
        <w:rPr>
          <w:b/>
          <w:bCs/>
          <w:i/>
          <w:iCs/>
          <w:color w:val="FF0000"/>
          <w:szCs w:val="22"/>
          <w:highlight w:val="yellow"/>
        </w:rPr>
        <w:t>11-18-1742-04-00az-cc28-cr-hez-protocol-rewrite-hez-protocol-rewrite</w:t>
      </w:r>
      <w:r w:rsidRPr="008D23A9">
        <w:rPr>
          <w:b/>
          <w:bCs/>
          <w:i/>
          <w:iCs/>
          <w:color w:val="FF0000"/>
          <w:szCs w:val="22"/>
          <w:highlight w:val="yellow"/>
        </w:rPr>
        <w:t xml:space="preserve">  </w:t>
      </w:r>
    </w:p>
    <w:p w14:paraId="72E33E85" w14:textId="77777777" w:rsidR="00012896" w:rsidRDefault="00012896" w:rsidP="00012896"/>
    <w:p w14:paraId="2071F549" w14:textId="294FBBC5" w:rsidR="00012896" w:rsidRDefault="00012896" w:rsidP="00012896">
      <w:r>
        <w:t xml:space="preserve">11.22.6.4.3.4 TB Measurement Reporting Part  </w:t>
      </w:r>
    </w:p>
    <w:p w14:paraId="682A99F0" w14:textId="77777777" w:rsidR="00C6133B" w:rsidRDefault="00C6133B" w:rsidP="00C6133B"/>
    <w:p w14:paraId="03809FE6" w14:textId="77777777" w:rsidR="00AE6AB1" w:rsidRDefault="00AE6AB1" w:rsidP="00AE6AB1">
      <w:r>
        <w:t xml:space="preserve">The last part of each polling/sounding/reporting triplet is the measurement reporting part, which appears SIFS time after the measurement sounding part (see Figure 11-35c). The measurement results shall be carried in LMR frames (see </w:t>
      </w:r>
      <w:proofErr w:type="spellStart"/>
      <w:r>
        <w:t>subclause</w:t>
      </w:r>
      <w:proofErr w:type="spellEnd"/>
      <w:r>
        <w:t xml:space="preserve"> 9.6.7.37 Location Measurement Report frame format). LMR frames shall carry measurement results from the RSTA to the ISTA, and if negotiated also from the ISTA to the RSTA (see Figure 11-35f). The feedback type of the ISTA-to-RSTA and RST-to-ISTA LMRs shall be either immediate (i.e., from the current availability window) or delayed (i.e., from the last availability window in which the ISTA responded to the TF Location Poll and the RSTA allocated resources to that ISTA during the measurement sounding part). The LMR feedback (immediate/delayed) is indicated by the RSTA during the negotiation phase (see </w:t>
      </w:r>
      <w:proofErr w:type="spellStart"/>
      <w:r>
        <w:t>subclause</w:t>
      </w:r>
      <w:proofErr w:type="spellEnd"/>
      <w:r>
        <w:t xml:space="preserve"> 11.22.6.3.1 Range Measurement Negotiation). </w:t>
      </w:r>
    </w:p>
    <w:p w14:paraId="2AF05DC9" w14:textId="77777777" w:rsidR="00AE6AB1" w:rsidRDefault="00AE6AB1" w:rsidP="00AE6AB1"/>
    <w:p w14:paraId="7882F5D2" w14:textId="77777777" w:rsidR="00AE6AB1" w:rsidRDefault="00AE6AB1" w:rsidP="00AE6AB1">
      <w:r>
        <w:t xml:space="preserve">Each LMR is a unicast frame. It is carried in Action No </w:t>
      </w:r>
      <w:proofErr w:type="spellStart"/>
      <w:r>
        <w:t>Ack</w:t>
      </w:r>
      <w:proofErr w:type="spellEnd"/>
      <w:r>
        <w:t xml:space="preserve"> frames (see 9.6.7.37) and are therefore neither acknowledged nor retransmitted.</w:t>
      </w:r>
    </w:p>
    <w:p w14:paraId="624AB6D8" w14:textId="77777777" w:rsidR="00AE6AB1" w:rsidRDefault="00AE6AB1" w:rsidP="00AE6AB1"/>
    <w:p w14:paraId="18BB8441" w14:textId="4D0AC565" w:rsidR="00AE6AB1" w:rsidRDefault="00AE6AB1" w:rsidP="00AE6AB1">
      <w:r>
        <w:t xml:space="preserve">All the ISTAs that were allocated resources in the </w:t>
      </w:r>
      <w:proofErr w:type="spellStart"/>
      <w:r>
        <w:t>preceeding</w:t>
      </w:r>
      <w:proofErr w:type="spellEnd"/>
      <w:r>
        <w:t xml:space="preserve"> measurement sounding part receive an HE MU PPDU containing the RSTA-to-ISTA LMRs </w:t>
      </w:r>
      <w:ins w:id="84" w:author="Author">
        <w:r>
          <w:t xml:space="preserve">if more than single ISTA completes exchange successfully. The RSTA to ISTA is carried in HE SU PPDU if only one ISTA completes </w:t>
        </w:r>
        <w:proofErr w:type="spellStart"/>
        <w:r>
          <w:t>exhange</w:t>
        </w:r>
        <w:proofErr w:type="spellEnd"/>
        <w:r>
          <w:t xml:space="preserve"> successfully.</w:t>
        </w:r>
      </w:ins>
      <w:del w:id="85" w:author="Author">
        <w:r w:rsidDel="00AE6AB1">
          <w:delText>.</w:delText>
        </w:r>
      </w:del>
      <w:r>
        <w:t xml:space="preserve"> If ISTA-to-RSTA LMR was negotiated, the RSTA shall assign UL resources to the ISTAs using a Trigger frame of variant Location, </w:t>
      </w:r>
      <w:proofErr w:type="spellStart"/>
      <w:r>
        <w:t>subvariant</w:t>
      </w:r>
      <w:proofErr w:type="spellEnd"/>
      <w:r>
        <w:t xml:space="preserve"> TB Ranging LMR (“TF Location LMR”, see </w:t>
      </w:r>
      <w:proofErr w:type="spellStart"/>
      <w:r>
        <w:t>subclause</w:t>
      </w:r>
      <w:proofErr w:type="spellEnd"/>
      <w:r>
        <w:t xml:space="preserve"> 9.3.1.23.9 Location Trigger variant).</w:t>
      </w:r>
    </w:p>
    <w:p w14:paraId="3431DED8" w14:textId="77777777" w:rsidR="00012896" w:rsidRDefault="00012896" w:rsidP="00C6133B"/>
    <w:p w14:paraId="6561018D" w14:textId="77777777" w:rsidR="009375DF" w:rsidRDefault="009375DF" w:rsidP="00C6133B"/>
    <w:p w14:paraId="5585634D" w14:textId="77777777" w:rsidR="009375DF" w:rsidRDefault="009375DF" w:rsidP="00C6133B"/>
    <w:p w14:paraId="10B416BE" w14:textId="5A46BF01" w:rsidR="00F53394" w:rsidRPr="00F53394" w:rsidRDefault="00F53394" w:rsidP="00C6133B">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309</w:t>
      </w:r>
      <w:r w:rsidRPr="00D358EE">
        <w:rPr>
          <w:b/>
          <w:bCs/>
          <w:i/>
          <w:iCs/>
          <w:color w:val="FF0000"/>
          <w:szCs w:val="22"/>
          <w:highlight w:val="green"/>
        </w:rPr>
        <w:t>:</w:t>
      </w:r>
      <w:r w:rsidR="00A52916">
        <w:rPr>
          <w:b/>
          <w:bCs/>
          <w:i/>
          <w:iCs/>
          <w:color w:val="FF0000"/>
          <w:szCs w:val="22"/>
          <w:highlight w:val="green"/>
        </w:rPr>
        <w:t xml:space="preserve"> WIP</w:t>
      </w:r>
    </w:p>
    <w:p w14:paraId="4C69ADA3" w14:textId="061E19FD" w:rsidR="00F53394" w:rsidRDefault="00F53394" w:rsidP="00F53394">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modify text in section “11.22.6.1</w:t>
      </w:r>
      <w:r w:rsidRPr="00F251CD">
        <w:rPr>
          <w:b/>
          <w:bCs/>
          <w:i/>
          <w:iCs/>
          <w:color w:val="FF0000"/>
          <w:szCs w:val="22"/>
          <w:highlight w:val="yellow"/>
        </w:rPr>
        <w:t xml:space="preserve">.2 </w:t>
      </w:r>
      <w:r>
        <w:rPr>
          <w:b/>
          <w:bCs/>
          <w:i/>
          <w:iCs/>
          <w:color w:val="FF0000"/>
          <w:szCs w:val="22"/>
          <w:highlight w:val="yellow"/>
        </w:rPr>
        <w:t>ISTA centric scheduling operation overvi</w:t>
      </w:r>
      <w:r w:rsidRPr="00F53394">
        <w:rPr>
          <w:b/>
          <w:bCs/>
          <w:i/>
          <w:iCs/>
          <w:color w:val="FF0000"/>
          <w:szCs w:val="22"/>
          <w:highlight w:val="yellow"/>
        </w:rPr>
        <w:t>ew” as follows:</w:t>
      </w:r>
      <w:r w:rsidRPr="000C2AF4">
        <w:rPr>
          <w:b/>
          <w:bCs/>
          <w:i/>
          <w:iCs/>
          <w:color w:val="FF0000"/>
          <w:szCs w:val="22"/>
        </w:rPr>
        <w:t xml:space="preserve"> </w:t>
      </w:r>
    </w:p>
    <w:p w14:paraId="22B1D89E" w14:textId="77777777" w:rsidR="00C6133B" w:rsidRPr="00C6133B" w:rsidRDefault="00C6133B" w:rsidP="00C6133B"/>
    <w:p w14:paraId="067C8E37" w14:textId="1225A794" w:rsidR="00313E43" w:rsidRPr="00EC1AA5" w:rsidRDefault="00313E43" w:rsidP="00313E43">
      <w:pPr>
        <w:rPr>
          <w:b/>
          <w:bCs/>
          <w:i/>
          <w:iCs/>
          <w:color w:val="FF0000"/>
          <w:szCs w:val="22"/>
        </w:rPr>
      </w:pPr>
      <w:r w:rsidRPr="00EC1AA5">
        <w:rPr>
          <w:b/>
          <w:bCs/>
          <w:i/>
          <w:iCs/>
          <w:color w:val="FF0000"/>
          <w:szCs w:val="22"/>
        </w:rPr>
        <w:t xml:space="preserve">11.22.6.1.2 ISTA centric Scheduling operation overview   </w:t>
      </w:r>
    </w:p>
    <w:p w14:paraId="1BCFDDBF" w14:textId="66E4D80D" w:rsidR="00C6133B" w:rsidRPr="00C6133B" w:rsidRDefault="00F53394" w:rsidP="00FE6B74">
      <w:pPr>
        <w:jc w:val="both"/>
      </w:pPr>
      <w:r>
        <w:t>ISTA centric scheduling</w:t>
      </w:r>
      <w:r w:rsidR="00313E43">
        <w:t xml:space="preserve"> </w:t>
      </w:r>
      <w:proofErr w:type="gramStart"/>
      <w:r w:rsidR="00313E43">
        <w:t>FTM  operation</w:t>
      </w:r>
      <w:proofErr w:type="gramEnd"/>
      <w:r w:rsidR="00313E43">
        <w:t xml:space="preserve">  is  called  Non-TB  operation.  In Non-TB operation the ISTA determines the measurement timing, based on its scheduling conflicts with other activities and the parameters of the availability window which is a time window referenced to </w:t>
      </w:r>
      <w:proofErr w:type="gramStart"/>
      <w:r w:rsidR="00313E43">
        <w:t>the  previous</w:t>
      </w:r>
      <w:proofErr w:type="gramEnd"/>
      <w:r w:rsidR="00313E43">
        <w:t xml:space="preserve">  measurement  instance.  </w:t>
      </w:r>
      <w:proofErr w:type="gramStart"/>
      <w:r w:rsidR="00313E43">
        <w:t>During  this</w:t>
      </w:r>
      <w:proofErr w:type="gramEnd"/>
      <w:r w:rsidR="00313E43">
        <w:t xml:space="preserve">  measurement  time  window  the  ISTA  may come to the channel at any time and using contention based access</w:t>
      </w:r>
      <w:r>
        <w:t xml:space="preserve"> initiate a new measurement </w:t>
      </w:r>
      <w:r w:rsidR="00313E43">
        <w:t xml:space="preserve">round. </w:t>
      </w:r>
      <w:ins w:id="86" w:author="Author">
        <w:r w:rsidR="00EC1AA5">
          <w:t>Because of conflict arising due to other activities, ISTA may not start measurement at start of availability window and RSTA need to wait for start of measurement phase. Dotted region in F</w:t>
        </w:r>
        <w:r w:rsidR="00EC1AA5" w:rsidRPr="00EC1AA5">
          <w:t>igure 11-35a</w:t>
        </w:r>
        <w:r w:rsidR="00EC1AA5">
          <w:t xml:space="preserve"> indicates that RSTA may not see start of measurement phase as ISTA is occupied with activities on other channel.</w:t>
        </w:r>
      </w:ins>
      <w:del w:id="87" w:author="Author">
        <w:r w:rsidR="00313E43" w:rsidDel="00EC1AA5">
          <w:delText xml:space="preserve"> </w:delText>
        </w:r>
      </w:del>
    </w:p>
    <w:p w14:paraId="107AB2A5" w14:textId="77777777" w:rsidR="00C6133B" w:rsidRPr="00C6133B" w:rsidRDefault="00C6133B" w:rsidP="00C6133B"/>
    <w:p w14:paraId="4E2417A4" w14:textId="77777777" w:rsidR="00C6133B" w:rsidRPr="00C6133B" w:rsidRDefault="00C6133B" w:rsidP="00C6133B"/>
    <w:p w14:paraId="59ABD527" w14:textId="77777777" w:rsidR="00C6133B" w:rsidRDefault="00C6133B" w:rsidP="00C6133B"/>
    <w:p w14:paraId="748E69B6" w14:textId="60460F3F" w:rsidR="00C92D0F" w:rsidRPr="00F53394" w:rsidRDefault="00C92D0F" w:rsidP="00C92D0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319</w:t>
      </w:r>
      <w:r w:rsidR="00E54572">
        <w:rPr>
          <w:b/>
          <w:bCs/>
          <w:i/>
          <w:iCs/>
          <w:color w:val="FF0000"/>
          <w:szCs w:val="22"/>
          <w:highlight w:val="green"/>
        </w:rPr>
        <w:t xml:space="preserve"> / CID320</w:t>
      </w:r>
      <w:r w:rsidRPr="00D358EE">
        <w:rPr>
          <w:b/>
          <w:bCs/>
          <w:i/>
          <w:iCs/>
          <w:color w:val="FF0000"/>
          <w:szCs w:val="22"/>
          <w:highlight w:val="green"/>
        </w:rPr>
        <w:t>:</w:t>
      </w:r>
    </w:p>
    <w:p w14:paraId="167A5CF0" w14:textId="1DE5392D" w:rsidR="00C92D0F" w:rsidRDefault="00C92D0F" w:rsidP="00C92D0F">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modify text in section “11</w:t>
      </w:r>
      <w:r w:rsidRPr="00C92D0F">
        <w:rPr>
          <w:b/>
          <w:bCs/>
          <w:i/>
          <w:iCs/>
          <w:color w:val="FF0000"/>
          <w:szCs w:val="22"/>
          <w:highlight w:val="yellow"/>
        </w:rPr>
        <w:t xml:space="preserve">.22.6.3.1 Range Measurement Negotiation” </w:t>
      </w:r>
      <w:r w:rsidR="00E54572">
        <w:rPr>
          <w:b/>
          <w:bCs/>
          <w:i/>
          <w:iCs/>
          <w:color w:val="FF0000"/>
          <w:szCs w:val="22"/>
          <w:highlight w:val="yellow"/>
        </w:rPr>
        <w:t xml:space="preserve">of draft .5 </w:t>
      </w:r>
      <w:r w:rsidRPr="00F53394">
        <w:rPr>
          <w:b/>
          <w:bCs/>
          <w:i/>
          <w:iCs/>
          <w:color w:val="FF0000"/>
          <w:szCs w:val="22"/>
          <w:highlight w:val="yellow"/>
        </w:rPr>
        <w:t>as follows:</w:t>
      </w:r>
      <w:r w:rsidRPr="000C2AF4">
        <w:rPr>
          <w:b/>
          <w:bCs/>
          <w:i/>
          <w:iCs/>
          <w:color w:val="FF0000"/>
          <w:szCs w:val="22"/>
        </w:rPr>
        <w:t xml:space="preserve"> </w:t>
      </w:r>
    </w:p>
    <w:p w14:paraId="7406F1F6" w14:textId="77777777" w:rsidR="00313E43" w:rsidRDefault="00313E43" w:rsidP="00C6133B"/>
    <w:p w14:paraId="0EF7693E" w14:textId="6F6F7C6E" w:rsidR="00C92D0F" w:rsidRDefault="00C92D0F" w:rsidP="00C92D0F">
      <w:r>
        <w:t xml:space="preserve">The initial Fine Timing Measurement Request frame shall have:  </w:t>
      </w:r>
    </w:p>
    <w:p w14:paraId="448D33B5" w14:textId="23058398" w:rsidR="00C92D0F" w:rsidRDefault="00C92D0F" w:rsidP="00C92D0F">
      <w:r>
        <w:t xml:space="preserve">— </w:t>
      </w:r>
      <w:proofErr w:type="gramStart"/>
      <w:r>
        <w:t>the</w:t>
      </w:r>
      <w:proofErr w:type="gramEnd"/>
      <w:r>
        <w:t xml:space="preserve"> Trigger field set to 1, </w:t>
      </w:r>
    </w:p>
    <w:p w14:paraId="78058BD4" w14:textId="1DA56BD6" w:rsidR="00C92D0F" w:rsidRDefault="00C92D0F" w:rsidP="00C92D0F">
      <w:r>
        <w:t xml:space="preserve">— </w:t>
      </w:r>
      <w:proofErr w:type="gramStart"/>
      <w:r>
        <w:t>a</w:t>
      </w:r>
      <w:proofErr w:type="gramEnd"/>
      <w:r>
        <w:t xml:space="preserve"> set of scheduling parameters in a Fine Timing  Measurement Parameters element  or a set </w:t>
      </w:r>
      <w:ins w:id="88" w:author="Author">
        <w:r>
          <w:t>of</w:t>
        </w:r>
      </w:ins>
    </w:p>
    <w:p w14:paraId="497D5E95" w14:textId="6259DDE6" w:rsidR="00313E43" w:rsidRDefault="00C92D0F" w:rsidP="00C92D0F">
      <w:r>
        <w:t xml:space="preserve">range  measurement  parameters </w:t>
      </w:r>
      <w:ins w:id="89" w:author="Author">
        <w:r>
          <w:t xml:space="preserve">(refer section </w:t>
        </w:r>
        <w:r w:rsidRPr="00C92D0F">
          <w:t>9.4.2.278 Ranging Parameters</w:t>
        </w:r>
        <w:r>
          <w:t>)</w:t>
        </w:r>
      </w:ins>
      <w:r>
        <w:t xml:space="preserve"> in  a  Ranging  Parameters  element  that  describe  the  initiating STA’s availability for measurement exchange.</w:t>
      </w:r>
    </w:p>
    <w:p w14:paraId="69A2497A" w14:textId="77777777" w:rsidR="00313E43" w:rsidRDefault="00313E43" w:rsidP="00C6133B"/>
    <w:p w14:paraId="58AD95AF" w14:textId="64B718C8" w:rsidR="00E54572" w:rsidRDefault="00E54572" w:rsidP="00E54572">
      <w:r>
        <w:t xml:space="preserve">The first Fine Timing Measurement frame in the FTM session is called the initial Fine </w:t>
      </w:r>
      <w:proofErr w:type="gramStart"/>
      <w:r>
        <w:t>Timing  Measurement</w:t>
      </w:r>
      <w:proofErr w:type="gramEnd"/>
      <w:r>
        <w:t xml:space="preserve"> frame. The responding STA should transmit an initial Fine Timing Measurement frame  within  10  </w:t>
      </w:r>
      <w:proofErr w:type="spellStart"/>
      <w:r>
        <w:t>ms</w:t>
      </w:r>
      <w:proofErr w:type="spellEnd"/>
      <w:r>
        <w:t xml:space="preserve">  in  response  to  the  initial  Fine  Timing  Measurement  Request  frame.  </w:t>
      </w:r>
      <w:proofErr w:type="gramStart"/>
      <w:r>
        <w:t>This  initial</w:t>
      </w:r>
      <w:proofErr w:type="gramEnd"/>
      <w:r>
        <w:t xml:space="preserve"> Fine Timing Measurement frame shall include the Fine Timing Measurement Parameters element or a Ranging Parameters element. If a </w:t>
      </w:r>
      <w:del w:id="90" w:author="Author">
        <w:r w:rsidDel="00AC0371">
          <w:delText xml:space="preserve">NGP </w:delText>
        </w:r>
      </w:del>
      <w:ins w:id="91" w:author="Author">
        <w:r w:rsidR="00CE18EB">
          <w:t>R</w:t>
        </w:r>
        <w:r w:rsidR="00AC0371">
          <w:t xml:space="preserve">anging </w:t>
        </w:r>
      </w:ins>
      <w:r>
        <w:t>Parameters element is included in the initial Fine Timing Measureme</w:t>
      </w:r>
      <w:ins w:id="92" w:author="Author">
        <w:r>
          <w:t>n</w:t>
        </w:r>
      </w:ins>
      <w:r>
        <w:t>t</w:t>
      </w:r>
      <w:del w:id="93" w:author="Author">
        <w:r w:rsidDel="005C55B0">
          <w:delText>n</w:delText>
        </w:r>
      </w:del>
      <w:r>
        <w:t xml:space="preserve"> frame, it shall contain one of the Non-TB Specific </w:t>
      </w:r>
      <w:proofErr w:type="spellStart"/>
      <w:r>
        <w:t>subelement</w:t>
      </w:r>
      <w:proofErr w:type="spellEnd"/>
      <w:r>
        <w:t xml:space="preserve"> or the TB </w:t>
      </w:r>
      <w:proofErr w:type="gramStart"/>
      <w:r>
        <w:t xml:space="preserve">Specific  </w:t>
      </w:r>
      <w:proofErr w:type="spellStart"/>
      <w:r>
        <w:t>subelement</w:t>
      </w:r>
      <w:proofErr w:type="spellEnd"/>
      <w:proofErr w:type="gramEnd"/>
      <w:r>
        <w:t>.    If  a  Fine  Timing  Measurement  Parameters  is  included  in  the  initial  Fine Timing Measureme</w:t>
      </w:r>
      <w:ins w:id="94" w:author="Author">
        <w:r>
          <w:t>n</w:t>
        </w:r>
      </w:ins>
      <w:r>
        <w:t>t</w:t>
      </w:r>
      <w:del w:id="95" w:author="Author">
        <w:r w:rsidDel="00E54572">
          <w:delText>n</w:delText>
        </w:r>
      </w:del>
      <w:r>
        <w:t xml:space="preserve"> frame, the Fine Timing Measurement Parameters element shall contain one  of the </w:t>
      </w:r>
      <w:proofErr w:type="spellStart"/>
      <w:r>
        <w:t>DMGz</w:t>
      </w:r>
      <w:proofErr w:type="spellEnd"/>
      <w:r>
        <w:t xml:space="preserve"> Specific Parameter </w:t>
      </w:r>
      <w:proofErr w:type="spellStart"/>
      <w:r>
        <w:t>subelement</w:t>
      </w:r>
      <w:proofErr w:type="spellEnd"/>
      <w:r>
        <w:t xml:space="preserve"> or the </w:t>
      </w:r>
      <w:proofErr w:type="spellStart"/>
      <w:r>
        <w:t>EDMGz</w:t>
      </w:r>
      <w:proofErr w:type="spellEnd"/>
      <w:r>
        <w:t xml:space="preserve"> Specific Parameters </w:t>
      </w:r>
      <w:proofErr w:type="spellStart"/>
      <w:r>
        <w:t>subelement</w:t>
      </w:r>
      <w:proofErr w:type="spellEnd"/>
      <w:r>
        <w:t>. The value of the Status Indication field indicates the outcome of the request.</w:t>
      </w:r>
    </w:p>
    <w:p w14:paraId="50F13AB2" w14:textId="77777777" w:rsidR="00313E43" w:rsidRDefault="00313E43" w:rsidP="00C6133B"/>
    <w:p w14:paraId="5165A5D7" w14:textId="77777777" w:rsidR="00313E43" w:rsidRDefault="00313E43" w:rsidP="00C6133B"/>
    <w:p w14:paraId="791776B1" w14:textId="77777777" w:rsidR="00313E43" w:rsidRDefault="00313E43" w:rsidP="00C6133B"/>
    <w:p w14:paraId="143165C8" w14:textId="77777777" w:rsidR="00313E43" w:rsidRDefault="00313E43" w:rsidP="00C6133B"/>
    <w:p w14:paraId="4C73E533" w14:textId="742B7797" w:rsidR="006B1DBD" w:rsidRPr="00F53394" w:rsidRDefault="006B1DBD" w:rsidP="006B1DBD">
      <w:pPr>
        <w:rPr>
          <w:b/>
          <w:bCs/>
          <w:i/>
          <w:iCs/>
          <w:color w:val="FF0000"/>
          <w:szCs w:val="22"/>
          <w:highlight w:val="green"/>
        </w:rPr>
      </w:pPr>
      <w:r w:rsidRPr="00D358EE">
        <w:rPr>
          <w:b/>
          <w:bCs/>
          <w:i/>
          <w:iCs/>
          <w:color w:val="FF0000"/>
          <w:szCs w:val="22"/>
          <w:highlight w:val="green"/>
        </w:rPr>
        <w:t xml:space="preserve">CID </w:t>
      </w:r>
      <w:r w:rsidR="00EF7FDC">
        <w:rPr>
          <w:b/>
          <w:bCs/>
          <w:i/>
          <w:iCs/>
          <w:color w:val="FF0000"/>
          <w:szCs w:val="22"/>
          <w:highlight w:val="green"/>
        </w:rPr>
        <w:t>338</w:t>
      </w:r>
      <w:r w:rsidRPr="00D358EE">
        <w:rPr>
          <w:b/>
          <w:bCs/>
          <w:i/>
          <w:iCs/>
          <w:color w:val="FF0000"/>
          <w:szCs w:val="22"/>
          <w:highlight w:val="green"/>
        </w:rPr>
        <w:t>:</w:t>
      </w:r>
    </w:p>
    <w:p w14:paraId="152CC1F4" w14:textId="5697C054" w:rsidR="006B1DBD" w:rsidRDefault="006B1DBD" w:rsidP="006B1DBD">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text in </w:t>
      </w:r>
      <w:r w:rsidRPr="00463D39">
        <w:rPr>
          <w:b/>
          <w:bCs/>
          <w:i/>
          <w:iCs/>
          <w:color w:val="FF0000"/>
          <w:szCs w:val="22"/>
          <w:highlight w:val="yellow"/>
        </w:rPr>
        <w:t>section “</w:t>
      </w:r>
      <w:r w:rsidR="00463D39" w:rsidRPr="00463D39">
        <w:rPr>
          <w:b/>
          <w:bCs/>
          <w:i/>
          <w:iCs/>
          <w:color w:val="FF0000"/>
          <w:szCs w:val="22"/>
          <w:highlight w:val="yellow"/>
        </w:rPr>
        <w:t xml:space="preserve">11.22.6.4.1 FTM Measurement exchange </w:t>
      </w:r>
      <w:proofErr w:type="gramStart"/>
      <w:r w:rsidR="00463D39" w:rsidRPr="00463D39">
        <w:rPr>
          <w:b/>
          <w:bCs/>
          <w:i/>
          <w:iCs/>
          <w:color w:val="FF0000"/>
          <w:szCs w:val="22"/>
          <w:highlight w:val="yellow"/>
        </w:rPr>
        <w:t xml:space="preserve">overview  </w:t>
      </w:r>
      <w:r w:rsidRPr="00463D39">
        <w:rPr>
          <w:b/>
          <w:bCs/>
          <w:i/>
          <w:iCs/>
          <w:color w:val="FF0000"/>
          <w:szCs w:val="22"/>
          <w:highlight w:val="yellow"/>
        </w:rPr>
        <w:t>”</w:t>
      </w:r>
      <w:proofErr w:type="gramEnd"/>
      <w:r w:rsidRPr="00463D39">
        <w:rPr>
          <w:b/>
          <w:bCs/>
          <w:i/>
          <w:iCs/>
          <w:color w:val="FF0000"/>
          <w:szCs w:val="22"/>
          <w:highlight w:val="yellow"/>
        </w:rPr>
        <w:t xml:space="preserve"> of draft </w:t>
      </w:r>
      <w:r w:rsidRPr="00B60FB1">
        <w:rPr>
          <w:b/>
          <w:bCs/>
          <w:i/>
          <w:iCs/>
          <w:color w:val="FF0000"/>
          <w:szCs w:val="22"/>
          <w:highlight w:val="yellow"/>
        </w:rPr>
        <w:t>0.5 as follows:</w:t>
      </w:r>
      <w:r w:rsidRPr="000C2AF4">
        <w:rPr>
          <w:b/>
          <w:bCs/>
          <w:i/>
          <w:iCs/>
          <w:color w:val="FF0000"/>
          <w:szCs w:val="22"/>
        </w:rPr>
        <w:t xml:space="preserve"> </w:t>
      </w:r>
    </w:p>
    <w:p w14:paraId="461A5856" w14:textId="77777777" w:rsidR="00313E43" w:rsidRDefault="00313E43" w:rsidP="00C6133B"/>
    <w:p w14:paraId="33F53C40" w14:textId="3F710840" w:rsidR="006B1DBD" w:rsidRDefault="006B1DBD" w:rsidP="006B1DBD">
      <w:r>
        <w:t xml:space="preserve">11.22.6.4.1 FTM Measurement exchange overview  </w:t>
      </w:r>
    </w:p>
    <w:p w14:paraId="621520C4" w14:textId="6CF19F03" w:rsidR="006B1DBD" w:rsidRDefault="006B1DBD" w:rsidP="006B1DBD">
      <w:r>
        <w:t xml:space="preserve">FTM measurement has </w:t>
      </w:r>
      <w:del w:id="96" w:author="Author">
        <w:r w:rsidDel="00463D39">
          <w:delText xml:space="preserve">three </w:delText>
        </w:r>
      </w:del>
      <w:ins w:id="97" w:author="Author">
        <w:r w:rsidR="00463D39">
          <w:t xml:space="preserve">following </w:t>
        </w:r>
      </w:ins>
      <w:r>
        <w:t xml:space="preserve">basic </w:t>
      </w:r>
      <w:del w:id="98" w:author="Author">
        <w:r w:rsidDel="006D6CAB">
          <w:delText xml:space="preserve">scheduling </w:delText>
        </w:r>
      </w:del>
      <w:ins w:id="99" w:author="Author">
        <w:r w:rsidR="006D6CAB">
          <w:t>Ranging</w:t>
        </w:r>
        <w:r w:rsidR="006D6CAB">
          <w:t xml:space="preserve"> </w:t>
        </w:r>
      </w:ins>
      <w:r>
        <w:t xml:space="preserve">mechanisms: </w:t>
      </w:r>
    </w:p>
    <w:p w14:paraId="39CC2443" w14:textId="7B66F0F7" w:rsidR="006B1DBD" w:rsidRDefault="006B1DBD" w:rsidP="006B1DBD">
      <w:proofErr w:type="gramStart"/>
      <w:r>
        <w:t>—  RSTA</w:t>
      </w:r>
      <w:proofErr w:type="gramEnd"/>
      <w:r>
        <w:t xml:space="preserve"> centric EDCA based legacy </w:t>
      </w:r>
      <w:del w:id="100" w:author="Author">
        <w:r w:rsidDel="006D6CAB">
          <w:delText xml:space="preserve">scheduling </w:delText>
        </w:r>
      </w:del>
      <w:ins w:id="101" w:author="Author">
        <w:r w:rsidR="006D6CAB">
          <w:t>Ranging</w:t>
        </w:r>
        <w:r w:rsidR="006D6CAB">
          <w:t xml:space="preserve"> </w:t>
        </w:r>
      </w:ins>
      <w:r>
        <w:t xml:space="preserve">mode (including </w:t>
      </w:r>
      <w:ins w:id="102" w:author="Author">
        <w:r w:rsidR="00463D39">
          <w:t xml:space="preserve">FTM, </w:t>
        </w:r>
      </w:ins>
      <w:proofErr w:type="spellStart"/>
      <w:r>
        <w:t>DMGz</w:t>
      </w:r>
      <w:proofErr w:type="spellEnd"/>
      <w:r>
        <w:t xml:space="preserve"> and </w:t>
      </w:r>
      <w:proofErr w:type="spellStart"/>
      <w:r>
        <w:t>EDMGz</w:t>
      </w:r>
      <w:proofErr w:type="spellEnd"/>
      <w:r>
        <w:t xml:space="preserve">) described in section 11.22.6.4.2 </w:t>
      </w:r>
      <w:ins w:id="103" w:author="Author">
        <w:r w:rsidR="00463D39">
          <w:t>and 11.22.6.4.7</w:t>
        </w:r>
      </w:ins>
      <w:del w:id="104" w:author="Author">
        <w:r w:rsidDel="00463D39">
          <w:delText xml:space="preserve"> </w:delText>
        </w:r>
      </w:del>
    </w:p>
    <w:p w14:paraId="6797F867" w14:textId="6D70834A" w:rsidR="006B1DBD" w:rsidRDefault="006B1DBD" w:rsidP="006B1DBD">
      <w:r>
        <w:t xml:space="preserve">—  </w:t>
      </w:r>
      <w:del w:id="105" w:author="Author">
        <w:r w:rsidDel="00463D39">
          <w:delText>HEz</w:delText>
        </w:r>
      </w:del>
      <w:ins w:id="106" w:author="Author">
        <w:r w:rsidR="008E09DB">
          <w:t xml:space="preserve"> </w:t>
        </w:r>
        <w:r w:rsidR="00463D39">
          <w:t xml:space="preserve">RSTA centric trigger based </w:t>
        </w:r>
      </w:ins>
      <w:r>
        <w:t xml:space="preserve">TB </w:t>
      </w:r>
      <w:del w:id="107" w:author="Author">
        <w:r w:rsidDel="006D6CAB">
          <w:delText xml:space="preserve">scheduling </w:delText>
        </w:r>
      </w:del>
      <w:ins w:id="108" w:author="Author">
        <w:r w:rsidR="006D6CAB">
          <w:t>Ranging</w:t>
        </w:r>
        <w:r w:rsidR="006D6CAB">
          <w:t xml:space="preserve"> </w:t>
        </w:r>
      </w:ins>
      <w:r>
        <w:t xml:space="preserve">mode described in section 11.22.6.4.3 </w:t>
      </w:r>
    </w:p>
    <w:p w14:paraId="4C216DFF" w14:textId="4CDC95F1" w:rsidR="006B1DBD" w:rsidRDefault="006B1DBD" w:rsidP="006B1DBD">
      <w:r>
        <w:t>—</w:t>
      </w:r>
      <w:del w:id="109" w:author="Author">
        <w:r w:rsidDel="00463D39">
          <w:delText xml:space="preserve"> VHTZ</w:delText>
        </w:r>
      </w:del>
      <w:ins w:id="110" w:author="Author">
        <w:r w:rsidR="008E09DB">
          <w:t xml:space="preserve"> </w:t>
        </w:r>
        <w:r w:rsidR="00463D39">
          <w:t xml:space="preserve">ISTA centric EDCA based </w:t>
        </w:r>
      </w:ins>
      <w:r>
        <w:t xml:space="preserve">Non-TB </w:t>
      </w:r>
      <w:del w:id="111" w:author="Author">
        <w:r w:rsidDel="006D6CAB">
          <w:delText xml:space="preserve">scheduling </w:delText>
        </w:r>
      </w:del>
      <w:ins w:id="112" w:author="Author">
        <w:r w:rsidR="006D6CAB">
          <w:t>Ranging</w:t>
        </w:r>
        <w:r w:rsidR="006D6CAB">
          <w:t xml:space="preserve"> </w:t>
        </w:r>
      </w:ins>
      <w:r>
        <w:t xml:space="preserve">mode described in section 11.22.6.4.4  </w:t>
      </w:r>
    </w:p>
    <w:p w14:paraId="7BBBBB4C" w14:textId="45712C19" w:rsidR="00313E43" w:rsidRDefault="006B1DBD" w:rsidP="006B1DBD">
      <w:r>
        <w:t>—</w:t>
      </w:r>
      <w:del w:id="113" w:author="Author">
        <w:r w:rsidDel="00463D39">
          <w:delText xml:space="preserve"> HEz</w:delText>
        </w:r>
      </w:del>
      <w:ins w:id="114" w:author="Author">
        <w:r w:rsidR="008E09DB">
          <w:t xml:space="preserve"> </w:t>
        </w:r>
        <w:r w:rsidR="00490812">
          <w:t xml:space="preserve">RSTA centric trigger based </w:t>
        </w:r>
      </w:ins>
      <w:r>
        <w:t>TB passive rang</w:t>
      </w:r>
      <w:ins w:id="115" w:author="Author">
        <w:r w:rsidR="006D6CAB">
          <w:t>ing</w:t>
        </w:r>
      </w:ins>
      <w:del w:id="116" w:author="Author">
        <w:r w:rsidDel="006D6CAB">
          <w:delText>e</w:delText>
        </w:r>
      </w:del>
      <w:r>
        <w:t xml:space="preserve"> mode described in section 11.22.6.4.</w:t>
      </w:r>
      <w:ins w:id="117" w:author="Author">
        <w:r w:rsidR="00463D39">
          <w:t>10</w:t>
        </w:r>
      </w:ins>
      <w:del w:id="118" w:author="Author">
        <w:r w:rsidDel="00463D39">
          <w:delText>8</w:delText>
        </w:r>
      </w:del>
      <w:r>
        <w:t xml:space="preserve">  </w:t>
      </w:r>
    </w:p>
    <w:p w14:paraId="6C0D4D90" w14:textId="77777777" w:rsidR="00313E43" w:rsidRDefault="00313E43" w:rsidP="00C6133B"/>
    <w:p w14:paraId="5565905C" w14:textId="77777777" w:rsidR="00313E43" w:rsidRDefault="00313E43" w:rsidP="00C6133B"/>
    <w:p w14:paraId="14AA2C68" w14:textId="0061A18D" w:rsidR="007B5B5A" w:rsidRPr="00F53394" w:rsidRDefault="007B5B5A" w:rsidP="007B5B5A">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366</w:t>
      </w:r>
      <w:r w:rsidR="00A03D93">
        <w:rPr>
          <w:b/>
          <w:bCs/>
          <w:i/>
          <w:iCs/>
          <w:color w:val="FF0000"/>
          <w:szCs w:val="22"/>
          <w:highlight w:val="green"/>
        </w:rPr>
        <w:t>/367/368/369/370</w:t>
      </w:r>
      <w:r w:rsidR="00A73A08">
        <w:rPr>
          <w:b/>
          <w:bCs/>
          <w:i/>
          <w:iCs/>
          <w:color w:val="FF0000"/>
          <w:szCs w:val="22"/>
          <w:highlight w:val="green"/>
        </w:rPr>
        <w:t>/373/374/375/376/377</w:t>
      </w:r>
      <w:r w:rsidR="00E0574D">
        <w:rPr>
          <w:b/>
          <w:bCs/>
          <w:i/>
          <w:iCs/>
          <w:color w:val="FF0000"/>
          <w:szCs w:val="22"/>
          <w:highlight w:val="green"/>
        </w:rPr>
        <w:t>/531</w:t>
      </w:r>
      <w:bookmarkStart w:id="119" w:name="_GoBack"/>
      <w:bookmarkEnd w:id="119"/>
      <w:r w:rsidRPr="00D358EE">
        <w:rPr>
          <w:b/>
          <w:bCs/>
          <w:i/>
          <w:iCs/>
          <w:color w:val="FF0000"/>
          <w:szCs w:val="22"/>
          <w:highlight w:val="green"/>
        </w:rPr>
        <w:t>:</w:t>
      </w:r>
    </w:p>
    <w:p w14:paraId="64CB9587" w14:textId="77777777" w:rsidR="00A733E1" w:rsidRDefault="00A733E1" w:rsidP="0003040B"/>
    <w:p w14:paraId="204F6D34" w14:textId="5FB60430" w:rsidR="0003040B" w:rsidRDefault="00A733E1" w:rsidP="0003040B">
      <w:r>
        <w:lastRenderedPageBreak/>
        <w:t xml:space="preserve">Proposed CR are addressed in </w:t>
      </w:r>
      <w:r w:rsidRPr="00A733E1">
        <w:t xml:space="preserve">doc 11-18-1742-04-00az-cc28-cr-hez-protocol-rewrite-hez-protocol-rewrite </w:t>
      </w:r>
    </w:p>
    <w:p w14:paraId="5BE9FFCF" w14:textId="77777777" w:rsidR="0040282F" w:rsidRDefault="0040282F" w:rsidP="0003040B"/>
    <w:p w14:paraId="0DB74AE1" w14:textId="77777777" w:rsidR="0040282F" w:rsidRDefault="0040282F" w:rsidP="0003040B"/>
    <w:p w14:paraId="30A40E3D" w14:textId="68F46654" w:rsidR="00231A17" w:rsidRPr="00F53394" w:rsidRDefault="00231A17" w:rsidP="00231A17">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378</w:t>
      </w:r>
      <w:proofErr w:type="gramStart"/>
      <w:r w:rsidRPr="00D358EE">
        <w:rPr>
          <w:b/>
          <w:bCs/>
          <w:i/>
          <w:iCs/>
          <w:color w:val="FF0000"/>
          <w:szCs w:val="22"/>
          <w:highlight w:val="green"/>
        </w:rPr>
        <w:t>:</w:t>
      </w:r>
      <w:r w:rsidR="00A74501">
        <w:rPr>
          <w:b/>
          <w:bCs/>
          <w:i/>
          <w:iCs/>
          <w:color w:val="FF0000"/>
          <w:szCs w:val="22"/>
          <w:highlight w:val="green"/>
        </w:rPr>
        <w:t>WIP</w:t>
      </w:r>
      <w:proofErr w:type="gramEnd"/>
    </w:p>
    <w:p w14:paraId="20C30E02" w14:textId="5AF6FA61" w:rsidR="00231A17" w:rsidRDefault="00231A17" w:rsidP="00231A17">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Add </w:t>
      </w:r>
      <w:proofErr w:type="spellStart"/>
      <w:r>
        <w:rPr>
          <w:b/>
          <w:bCs/>
          <w:i/>
          <w:iCs/>
          <w:color w:val="FF0000"/>
          <w:szCs w:val="22"/>
          <w:highlight w:val="yellow"/>
        </w:rPr>
        <w:t>folloing</w:t>
      </w:r>
      <w:proofErr w:type="spellEnd"/>
      <w:r>
        <w:rPr>
          <w:b/>
          <w:bCs/>
          <w:i/>
          <w:iCs/>
          <w:color w:val="FF0000"/>
          <w:szCs w:val="22"/>
          <w:highlight w:val="yellow"/>
        </w:rPr>
        <w:t xml:space="preserve"> to the end of section </w:t>
      </w:r>
      <w:r w:rsidRPr="00463D39">
        <w:rPr>
          <w:b/>
          <w:bCs/>
          <w:i/>
          <w:iCs/>
          <w:color w:val="FF0000"/>
          <w:szCs w:val="22"/>
          <w:highlight w:val="yellow"/>
        </w:rPr>
        <w:t xml:space="preserve">of draft </w:t>
      </w:r>
      <w:r w:rsidRPr="00B60FB1">
        <w:rPr>
          <w:b/>
          <w:bCs/>
          <w:i/>
          <w:iCs/>
          <w:color w:val="FF0000"/>
          <w:szCs w:val="22"/>
          <w:highlight w:val="yellow"/>
        </w:rPr>
        <w:t xml:space="preserve">0.5 </w:t>
      </w:r>
      <w:r>
        <w:rPr>
          <w:b/>
          <w:bCs/>
          <w:i/>
          <w:iCs/>
          <w:color w:val="FF0000"/>
          <w:szCs w:val="22"/>
          <w:highlight w:val="yellow"/>
        </w:rPr>
        <w:t xml:space="preserve">(page 56 </w:t>
      </w:r>
      <w:proofErr w:type="gramStart"/>
      <w:r>
        <w:rPr>
          <w:b/>
          <w:bCs/>
          <w:i/>
          <w:iCs/>
          <w:color w:val="FF0000"/>
          <w:szCs w:val="22"/>
          <w:highlight w:val="yellow"/>
        </w:rPr>
        <w:t>line</w:t>
      </w:r>
      <w:proofErr w:type="gramEnd"/>
      <w:r>
        <w:rPr>
          <w:b/>
          <w:bCs/>
          <w:i/>
          <w:iCs/>
          <w:color w:val="FF0000"/>
          <w:szCs w:val="22"/>
          <w:highlight w:val="yellow"/>
        </w:rPr>
        <w:t xml:space="preserve"> 22)</w:t>
      </w:r>
      <w:r w:rsidRPr="00B60FB1">
        <w:rPr>
          <w:b/>
          <w:bCs/>
          <w:i/>
          <w:iCs/>
          <w:color w:val="FF0000"/>
          <w:szCs w:val="22"/>
          <w:highlight w:val="yellow"/>
        </w:rPr>
        <w:t>:</w:t>
      </w:r>
      <w:r w:rsidRPr="000C2AF4">
        <w:rPr>
          <w:b/>
          <w:bCs/>
          <w:i/>
          <w:iCs/>
          <w:color w:val="FF0000"/>
          <w:szCs w:val="22"/>
        </w:rPr>
        <w:t xml:space="preserve"> </w:t>
      </w:r>
    </w:p>
    <w:p w14:paraId="4BC04738" w14:textId="77777777" w:rsidR="0040282F" w:rsidRDefault="0040282F" w:rsidP="0003040B"/>
    <w:p w14:paraId="2A791300" w14:textId="43D0431E" w:rsidR="0040282F" w:rsidRDefault="00231A17" w:rsidP="0003040B">
      <w:r w:rsidRPr="00231A17">
        <w:t>11.22.6.4.3.1 General</w:t>
      </w:r>
    </w:p>
    <w:p w14:paraId="01DAB0CF" w14:textId="77777777" w:rsidR="0040282F" w:rsidRDefault="0040282F" w:rsidP="0003040B"/>
    <w:p w14:paraId="2C5B3333" w14:textId="6B317A21" w:rsidR="005579B0" w:rsidRDefault="005579B0" w:rsidP="005579B0">
      <w:del w:id="120" w:author="Author">
        <w:r w:rsidDel="005579B0">
          <w:delText>r</w:delText>
        </w:r>
      </w:del>
      <w:ins w:id="121" w:author="Author">
        <w:r>
          <w:t>R</w:t>
        </w:r>
      </w:ins>
      <w:r>
        <w:t>anging measurement fail to complete when any of the following events happens</w:t>
      </w:r>
    </w:p>
    <w:p w14:paraId="41C7FB07" w14:textId="77777777" w:rsidR="005579B0" w:rsidRDefault="005579B0" w:rsidP="005579B0">
      <w:pPr>
        <w:pStyle w:val="ListParagraph"/>
        <w:numPr>
          <w:ilvl w:val="0"/>
          <w:numId w:val="46"/>
        </w:numPr>
      </w:pPr>
      <w:r>
        <w:t xml:space="preserve">RSTA doesn’t receive Range Poll Response message from ISTA in response to </w:t>
      </w:r>
      <w:r w:rsidRPr="00231A17">
        <w:t>TF Location Polling</w:t>
      </w:r>
      <w:r>
        <w:t xml:space="preserve"> transmitted by RSTA</w:t>
      </w:r>
    </w:p>
    <w:p w14:paraId="2FF60AAB" w14:textId="77777777" w:rsidR="005579B0" w:rsidRDefault="005579B0" w:rsidP="005579B0">
      <w:pPr>
        <w:pStyle w:val="ListParagraph"/>
        <w:numPr>
          <w:ilvl w:val="0"/>
          <w:numId w:val="46"/>
        </w:numPr>
      </w:pPr>
      <w:r>
        <w:t xml:space="preserve">RSTA doesn’t receive UL NDP in response to </w:t>
      </w:r>
      <w:r w:rsidRPr="00231A17">
        <w:t>TF of type Location subtype Sounding</w:t>
      </w:r>
      <w:r>
        <w:t xml:space="preserve"> transmitted by RSTA</w:t>
      </w:r>
    </w:p>
    <w:p w14:paraId="7211B50A" w14:textId="77777777" w:rsidR="005579B0" w:rsidRDefault="005579B0" w:rsidP="00FD4924">
      <w:pPr>
        <w:rPr>
          <w:ins w:id="122" w:author="Author"/>
        </w:rPr>
      </w:pPr>
    </w:p>
    <w:p w14:paraId="3B08E2F9" w14:textId="6142530F" w:rsidR="005579B0" w:rsidRDefault="00B963D6" w:rsidP="00FD4924">
      <w:pPr>
        <w:jc w:val="both"/>
        <w:rPr>
          <w:ins w:id="123" w:author="Author"/>
          <w:szCs w:val="22"/>
        </w:rPr>
      </w:pPr>
      <w:ins w:id="124" w:author="Author">
        <w:r>
          <w:t xml:space="preserve">A particular instance of availability window of </w:t>
        </w:r>
        <w:r w:rsidR="00251639">
          <w:t>R</w:t>
        </w:r>
        <w:r w:rsidR="00251639">
          <w:t xml:space="preserve">ange </w:t>
        </w:r>
        <w:r w:rsidR="00183A8E">
          <w:t>M</w:t>
        </w:r>
        <w:r w:rsidR="00251639">
          <w:t xml:space="preserve">easurement </w:t>
        </w:r>
        <w:r w:rsidR="00183A8E">
          <w:t xml:space="preserve">part </w:t>
        </w:r>
        <w:r w:rsidR="00251639">
          <w:t>fails to complete if RSTA doesn’t receive</w:t>
        </w:r>
        <w:r w:rsidR="00A36F38">
          <w:t xml:space="preserve"> CTS to </w:t>
        </w:r>
        <w:proofErr w:type="spellStart"/>
        <w:r w:rsidR="00A36F38">
          <w:t>self frame</w:t>
        </w:r>
        <w:proofErr w:type="spellEnd"/>
        <w:r w:rsidR="00A36F38">
          <w:t xml:space="preserve"> </w:t>
        </w:r>
        <w:r w:rsidR="00251639">
          <w:t xml:space="preserve">from ISTA in </w:t>
        </w:r>
        <w:proofErr w:type="spellStart"/>
        <w:r w:rsidR="00251639">
          <w:t>resonse</w:t>
        </w:r>
        <w:proofErr w:type="spellEnd"/>
        <w:r w:rsidR="00251639">
          <w:t xml:space="preserve"> to TF </w:t>
        </w:r>
        <w:r w:rsidR="00A36F38">
          <w:t>L</w:t>
        </w:r>
        <w:r w:rsidR="00251639">
          <w:t xml:space="preserve">ocation </w:t>
        </w:r>
        <w:r w:rsidR="00A36F38">
          <w:t>P</w:t>
        </w:r>
        <w:r w:rsidR="00251639">
          <w:t xml:space="preserve">oll </w:t>
        </w:r>
        <w:proofErr w:type="spellStart"/>
        <w:r w:rsidR="00251639">
          <w:t>tranmitted</w:t>
        </w:r>
        <w:proofErr w:type="spellEnd"/>
        <w:r w:rsidR="00251639">
          <w:t xml:space="preserve"> by RSTA. </w:t>
        </w:r>
        <w:r w:rsidR="00251639">
          <w:rPr>
            <w:szCs w:val="22"/>
          </w:rPr>
          <w:t xml:space="preserve">After transmitting TF Location </w:t>
        </w:r>
        <w:r w:rsidR="005579B0">
          <w:rPr>
            <w:szCs w:val="22"/>
          </w:rPr>
          <w:t>Poll frame</w:t>
        </w:r>
        <w:r w:rsidR="00251639">
          <w:rPr>
            <w:szCs w:val="22"/>
          </w:rPr>
          <w:t xml:space="preserve"> RSTA shall wait for a time interval with a value of </w:t>
        </w:r>
        <w:proofErr w:type="spellStart"/>
        <w:r w:rsidR="00251639">
          <w:rPr>
            <w:szCs w:val="22"/>
          </w:rPr>
          <w:t>aSIFSTime</w:t>
        </w:r>
        <w:proofErr w:type="spellEnd"/>
        <w:r w:rsidR="00251639">
          <w:rPr>
            <w:szCs w:val="22"/>
          </w:rPr>
          <w:t xml:space="preserve"> + </w:t>
        </w:r>
        <w:proofErr w:type="spellStart"/>
        <w:r w:rsidR="00251639">
          <w:rPr>
            <w:szCs w:val="22"/>
          </w:rPr>
          <w:t>aSlotTime</w:t>
        </w:r>
        <w:proofErr w:type="spellEnd"/>
        <w:r w:rsidR="00251639">
          <w:rPr>
            <w:szCs w:val="22"/>
          </w:rPr>
          <w:t xml:space="preserve"> + </w:t>
        </w:r>
        <w:proofErr w:type="spellStart"/>
        <w:r w:rsidR="00251639">
          <w:rPr>
            <w:szCs w:val="22"/>
          </w:rPr>
          <w:t>aRxPHYStartDelay</w:t>
        </w:r>
        <w:proofErr w:type="spellEnd"/>
        <w:r w:rsidR="00251639">
          <w:rPr>
            <w:szCs w:val="22"/>
          </w:rPr>
          <w:t>. This interval begins when the MAC receives a PHY-</w:t>
        </w:r>
        <w:proofErr w:type="spellStart"/>
        <w:r w:rsidR="00251639">
          <w:rPr>
            <w:szCs w:val="22"/>
          </w:rPr>
          <w:t>TXEND.confirm</w:t>
        </w:r>
        <w:proofErr w:type="spellEnd"/>
        <w:r w:rsidR="00251639">
          <w:rPr>
            <w:szCs w:val="22"/>
          </w:rPr>
          <w:t xml:space="preserve"> primitive of TF Location Poll frame. If a PHY-</w:t>
        </w:r>
        <w:proofErr w:type="spellStart"/>
        <w:r w:rsidR="00251639">
          <w:rPr>
            <w:szCs w:val="22"/>
          </w:rPr>
          <w:t>RXSTART.indication</w:t>
        </w:r>
        <w:proofErr w:type="spellEnd"/>
        <w:r w:rsidR="00251639">
          <w:rPr>
            <w:szCs w:val="22"/>
          </w:rPr>
          <w:t xml:space="preserve"> primitive does not occur during the </w:t>
        </w:r>
        <w:proofErr w:type="spellStart"/>
        <w:r w:rsidR="00251639">
          <w:rPr>
            <w:szCs w:val="22"/>
          </w:rPr>
          <w:t>the</w:t>
        </w:r>
        <w:proofErr w:type="spellEnd"/>
        <w:r w:rsidR="00251639">
          <w:rPr>
            <w:szCs w:val="22"/>
          </w:rPr>
          <w:t xml:space="preserve"> time interval, the RSTA shall conclude that the transmission of the TF Location Poll fram</w:t>
        </w:r>
        <w:r w:rsidR="005579B0">
          <w:rPr>
            <w:szCs w:val="22"/>
          </w:rPr>
          <w:t>e</w:t>
        </w:r>
        <w:r w:rsidR="00251639">
          <w:rPr>
            <w:szCs w:val="22"/>
          </w:rPr>
          <w:t xml:space="preserve"> has failed. If a PHY-</w:t>
        </w:r>
        <w:proofErr w:type="spellStart"/>
        <w:r w:rsidR="00251639">
          <w:rPr>
            <w:szCs w:val="22"/>
          </w:rPr>
          <w:t>RXSTART.indication</w:t>
        </w:r>
        <w:proofErr w:type="spellEnd"/>
        <w:r w:rsidR="00251639">
          <w:rPr>
            <w:szCs w:val="22"/>
          </w:rPr>
          <w:t xml:space="preserve"> primitive occurred during the </w:t>
        </w:r>
        <w:proofErr w:type="spellStart"/>
        <w:r w:rsidR="00251639">
          <w:rPr>
            <w:szCs w:val="22"/>
          </w:rPr>
          <w:t>the</w:t>
        </w:r>
        <w:proofErr w:type="spellEnd"/>
        <w:r w:rsidR="00251639">
          <w:rPr>
            <w:szCs w:val="22"/>
          </w:rPr>
          <w:t xml:space="preserve"> time interval, the RSTA </w:t>
        </w:r>
        <w:r w:rsidR="005579B0">
          <w:rPr>
            <w:szCs w:val="22"/>
          </w:rPr>
          <w:t xml:space="preserve">shall wait for successful reception of </w:t>
        </w:r>
        <w:r w:rsidR="00A36F38">
          <w:rPr>
            <w:szCs w:val="22"/>
          </w:rPr>
          <w:t xml:space="preserve">HE TB PPDU </w:t>
        </w:r>
        <w:r w:rsidR="005579B0">
          <w:rPr>
            <w:szCs w:val="22"/>
          </w:rPr>
          <w:t xml:space="preserve">frame. Polling </w:t>
        </w:r>
        <w:r w:rsidR="00A36F38">
          <w:rPr>
            <w:szCs w:val="22"/>
          </w:rPr>
          <w:t>part</w:t>
        </w:r>
        <w:r w:rsidR="005579B0">
          <w:rPr>
            <w:szCs w:val="22"/>
          </w:rPr>
          <w:t xml:space="preserve"> is considered successful on successful reception of </w:t>
        </w:r>
        <w:proofErr w:type="spellStart"/>
        <w:r w:rsidR="005579B0">
          <w:rPr>
            <w:szCs w:val="22"/>
          </w:rPr>
          <w:t>atleast</w:t>
        </w:r>
        <w:proofErr w:type="spellEnd"/>
        <w:r w:rsidR="005579B0">
          <w:rPr>
            <w:szCs w:val="22"/>
          </w:rPr>
          <w:t xml:space="preserve"> one </w:t>
        </w:r>
        <w:proofErr w:type="gramStart"/>
        <w:r w:rsidR="00A36F38">
          <w:rPr>
            <w:szCs w:val="22"/>
          </w:rPr>
          <w:t>CTS</w:t>
        </w:r>
        <w:proofErr w:type="gramEnd"/>
        <w:r w:rsidR="00A36F38">
          <w:rPr>
            <w:szCs w:val="22"/>
          </w:rPr>
          <w:t xml:space="preserve"> to </w:t>
        </w:r>
        <w:proofErr w:type="spellStart"/>
        <w:r w:rsidR="00A36F38">
          <w:rPr>
            <w:szCs w:val="22"/>
          </w:rPr>
          <w:t xml:space="preserve">self </w:t>
        </w:r>
        <w:r w:rsidR="005579B0">
          <w:rPr>
            <w:szCs w:val="22"/>
          </w:rPr>
          <w:t>frame</w:t>
        </w:r>
        <w:proofErr w:type="spellEnd"/>
        <w:r w:rsidR="005579B0">
          <w:rPr>
            <w:szCs w:val="22"/>
          </w:rPr>
          <w:t xml:space="preserve"> in </w:t>
        </w:r>
        <w:proofErr w:type="spellStart"/>
        <w:r w:rsidR="005579B0">
          <w:rPr>
            <w:szCs w:val="22"/>
          </w:rPr>
          <w:t>reponse</w:t>
        </w:r>
        <w:proofErr w:type="spellEnd"/>
        <w:r w:rsidR="005579B0">
          <w:rPr>
            <w:szCs w:val="22"/>
          </w:rPr>
          <w:t xml:space="preserve"> to TF location poll. </w:t>
        </w:r>
        <w:r w:rsidR="00F2460B">
          <w:rPr>
            <w:szCs w:val="22"/>
          </w:rPr>
          <w:t xml:space="preserve">A TB </w:t>
        </w:r>
        <w:r w:rsidR="005579B0">
          <w:rPr>
            <w:szCs w:val="22"/>
          </w:rPr>
          <w:t xml:space="preserve">Range </w:t>
        </w:r>
        <w:r w:rsidR="00A36F38">
          <w:rPr>
            <w:szCs w:val="22"/>
          </w:rPr>
          <w:t>M</w:t>
        </w:r>
        <w:r w:rsidR="005579B0">
          <w:rPr>
            <w:szCs w:val="22"/>
          </w:rPr>
          <w:t xml:space="preserve">easurement </w:t>
        </w:r>
        <w:r w:rsidR="00F2460B">
          <w:rPr>
            <w:szCs w:val="22"/>
          </w:rPr>
          <w:t>instance</w:t>
        </w:r>
        <w:r w:rsidR="005579B0">
          <w:rPr>
            <w:szCs w:val="22"/>
          </w:rPr>
          <w:t xml:space="preserve"> ends on failure of </w:t>
        </w:r>
        <w:r w:rsidR="00A36F38">
          <w:rPr>
            <w:szCs w:val="22"/>
          </w:rPr>
          <w:t>TB P</w:t>
        </w:r>
        <w:r w:rsidR="005579B0">
          <w:rPr>
            <w:szCs w:val="22"/>
          </w:rPr>
          <w:t>olling part</w:t>
        </w:r>
      </w:ins>
    </w:p>
    <w:p w14:paraId="36F9BBC6" w14:textId="1992460A" w:rsidR="00251639" w:rsidRPr="00251639" w:rsidRDefault="00251639" w:rsidP="00FD4924">
      <w:pPr>
        <w:rPr>
          <w:ins w:id="125" w:author="Author"/>
        </w:rPr>
      </w:pPr>
    </w:p>
    <w:p w14:paraId="6B66BA27" w14:textId="45531F5F" w:rsidR="00532290" w:rsidRDefault="00CB68F9" w:rsidP="00532290">
      <w:pPr>
        <w:jc w:val="both"/>
        <w:rPr>
          <w:ins w:id="126" w:author="Author"/>
          <w:szCs w:val="22"/>
        </w:rPr>
      </w:pPr>
      <w:ins w:id="127" w:author="Author">
        <w:r>
          <w:t xml:space="preserve">As part of </w:t>
        </w:r>
        <w:r w:rsidR="00DC701A">
          <w:t>R</w:t>
        </w:r>
        <w:r>
          <w:t xml:space="preserve">anging </w:t>
        </w:r>
        <w:r w:rsidR="00DC701A">
          <w:t>M</w:t>
        </w:r>
        <w:r>
          <w:t xml:space="preserve">easurement </w:t>
        </w:r>
        <w:r w:rsidR="00857D5F">
          <w:t>S</w:t>
        </w:r>
        <w:r>
          <w:t xml:space="preserve">ounding part, after transmitting TF Location Sounding, RSTA shall wait for </w:t>
        </w:r>
        <w:r>
          <w:rPr>
            <w:szCs w:val="22"/>
          </w:rPr>
          <w:t xml:space="preserve">a time interval with a value of </w:t>
        </w:r>
        <w:proofErr w:type="spellStart"/>
        <w:r>
          <w:rPr>
            <w:szCs w:val="22"/>
          </w:rPr>
          <w:t>aSIFSTime</w:t>
        </w:r>
        <w:proofErr w:type="spellEnd"/>
        <w:r>
          <w:rPr>
            <w:szCs w:val="22"/>
          </w:rPr>
          <w:t xml:space="preserve"> + </w:t>
        </w:r>
        <w:proofErr w:type="spellStart"/>
        <w:r>
          <w:rPr>
            <w:szCs w:val="22"/>
          </w:rPr>
          <w:t>aSlotTime</w:t>
        </w:r>
        <w:proofErr w:type="spellEnd"/>
        <w:r>
          <w:rPr>
            <w:szCs w:val="22"/>
          </w:rPr>
          <w:t xml:space="preserve"> + </w:t>
        </w:r>
        <w:proofErr w:type="spellStart"/>
        <w:r>
          <w:rPr>
            <w:szCs w:val="22"/>
          </w:rPr>
          <w:t>aRxPHYStartDelay</w:t>
        </w:r>
        <w:proofErr w:type="spellEnd"/>
        <w:r>
          <w:rPr>
            <w:szCs w:val="22"/>
          </w:rPr>
          <w:t>. This interval begins when the MAC receives a PHY-</w:t>
        </w:r>
        <w:proofErr w:type="spellStart"/>
        <w:r>
          <w:rPr>
            <w:szCs w:val="22"/>
          </w:rPr>
          <w:t>TXEND.confirm</w:t>
        </w:r>
        <w:proofErr w:type="spellEnd"/>
        <w:r>
          <w:rPr>
            <w:szCs w:val="22"/>
          </w:rPr>
          <w:t xml:space="preserve"> primitive of TF Location </w:t>
        </w:r>
        <w:r w:rsidR="000A5434">
          <w:rPr>
            <w:szCs w:val="22"/>
          </w:rPr>
          <w:t>Sounding</w:t>
        </w:r>
        <w:r>
          <w:rPr>
            <w:szCs w:val="22"/>
          </w:rPr>
          <w:t xml:space="preserve"> frame. If a PHY-</w:t>
        </w:r>
        <w:proofErr w:type="spellStart"/>
        <w:r>
          <w:rPr>
            <w:szCs w:val="22"/>
          </w:rPr>
          <w:t>RXSTART.indication</w:t>
        </w:r>
        <w:proofErr w:type="spellEnd"/>
        <w:r>
          <w:rPr>
            <w:szCs w:val="22"/>
          </w:rPr>
          <w:t xml:space="preserve"> primitive does not occur during the </w:t>
        </w:r>
        <w:proofErr w:type="spellStart"/>
        <w:r>
          <w:rPr>
            <w:szCs w:val="22"/>
          </w:rPr>
          <w:t>the</w:t>
        </w:r>
        <w:proofErr w:type="spellEnd"/>
        <w:r>
          <w:rPr>
            <w:szCs w:val="22"/>
          </w:rPr>
          <w:t xml:space="preserve"> time interval, the RSTA shall conclude that the transmission of the TF Location </w:t>
        </w:r>
        <w:proofErr w:type="spellStart"/>
        <w:r w:rsidR="00532290">
          <w:rPr>
            <w:szCs w:val="22"/>
          </w:rPr>
          <w:t>Souding</w:t>
        </w:r>
        <w:proofErr w:type="spellEnd"/>
        <w:r w:rsidR="00532290">
          <w:rPr>
            <w:szCs w:val="22"/>
          </w:rPr>
          <w:t xml:space="preserve"> f</w:t>
        </w:r>
        <w:r>
          <w:rPr>
            <w:szCs w:val="22"/>
          </w:rPr>
          <w:t>rame has failed. If a PHY-</w:t>
        </w:r>
        <w:proofErr w:type="spellStart"/>
        <w:r>
          <w:rPr>
            <w:szCs w:val="22"/>
          </w:rPr>
          <w:t>RXSTART.indication</w:t>
        </w:r>
        <w:proofErr w:type="spellEnd"/>
        <w:r>
          <w:rPr>
            <w:szCs w:val="22"/>
          </w:rPr>
          <w:t xml:space="preserve"> primitive occurred during the time interval, the RSTA shall wait for </w:t>
        </w:r>
        <w:r w:rsidR="00DC701A">
          <w:rPr>
            <w:szCs w:val="22"/>
          </w:rPr>
          <w:t>reception</w:t>
        </w:r>
        <w:r w:rsidR="00532290">
          <w:rPr>
            <w:szCs w:val="22"/>
          </w:rPr>
          <w:t xml:space="preserve"> on NDP </w:t>
        </w:r>
        <w:r w:rsidR="00DC701A">
          <w:rPr>
            <w:szCs w:val="22"/>
          </w:rPr>
          <w:t>PPDUs</w:t>
        </w:r>
        <w:r>
          <w:rPr>
            <w:szCs w:val="22"/>
          </w:rPr>
          <w:t xml:space="preserve">. </w:t>
        </w:r>
        <w:r w:rsidR="00532290">
          <w:rPr>
            <w:szCs w:val="22"/>
          </w:rPr>
          <w:t xml:space="preserve">Measurement </w:t>
        </w:r>
        <w:proofErr w:type="gramStart"/>
        <w:r w:rsidR="00532290">
          <w:rPr>
            <w:szCs w:val="22"/>
          </w:rPr>
          <w:t>Sounding</w:t>
        </w:r>
        <w:proofErr w:type="gramEnd"/>
        <w:r>
          <w:rPr>
            <w:szCs w:val="22"/>
          </w:rPr>
          <w:t xml:space="preserve"> </w:t>
        </w:r>
        <w:r w:rsidR="00DC701A">
          <w:rPr>
            <w:szCs w:val="22"/>
          </w:rPr>
          <w:t>part</w:t>
        </w:r>
        <w:r>
          <w:rPr>
            <w:szCs w:val="22"/>
          </w:rPr>
          <w:t xml:space="preserve"> is considered successful </w:t>
        </w:r>
        <w:r w:rsidR="00532290">
          <w:rPr>
            <w:szCs w:val="22"/>
          </w:rPr>
          <w:t xml:space="preserve">on </w:t>
        </w:r>
        <w:r>
          <w:rPr>
            <w:szCs w:val="22"/>
          </w:rPr>
          <w:t xml:space="preserve">reception of </w:t>
        </w:r>
        <w:proofErr w:type="spellStart"/>
        <w:r>
          <w:rPr>
            <w:szCs w:val="22"/>
          </w:rPr>
          <w:t>atleast</w:t>
        </w:r>
        <w:proofErr w:type="spellEnd"/>
        <w:r>
          <w:rPr>
            <w:szCs w:val="22"/>
          </w:rPr>
          <w:t xml:space="preserve"> one </w:t>
        </w:r>
        <w:r w:rsidR="00DC701A" w:rsidRPr="0088306B">
          <w:rPr>
            <w:rFonts w:ascii="TimesNewRomanPSMT" w:eastAsia="TimesNewRomanPSMT" w:hAnsi="TimesNewRomanPSMT"/>
            <w:color w:val="000000"/>
            <w:szCs w:val="22"/>
          </w:rPr>
          <w:t>HE TB Ranging NDP PPDU or HE Ranging NDP PPDU</w:t>
        </w:r>
        <w:r w:rsidR="00DC701A">
          <w:rPr>
            <w:szCs w:val="22"/>
          </w:rPr>
          <w:t xml:space="preserve"> </w:t>
        </w:r>
        <w:r>
          <w:rPr>
            <w:szCs w:val="22"/>
          </w:rPr>
          <w:t xml:space="preserve">in </w:t>
        </w:r>
        <w:proofErr w:type="spellStart"/>
        <w:r>
          <w:rPr>
            <w:szCs w:val="22"/>
          </w:rPr>
          <w:t>reponse</w:t>
        </w:r>
        <w:proofErr w:type="spellEnd"/>
        <w:r>
          <w:rPr>
            <w:szCs w:val="22"/>
          </w:rPr>
          <w:t xml:space="preserve"> to TF </w:t>
        </w:r>
        <w:r w:rsidR="009D177B">
          <w:rPr>
            <w:szCs w:val="22"/>
          </w:rPr>
          <w:t>L</w:t>
        </w:r>
        <w:r>
          <w:rPr>
            <w:szCs w:val="22"/>
          </w:rPr>
          <w:t xml:space="preserve">ocation </w:t>
        </w:r>
        <w:r w:rsidR="00532290">
          <w:rPr>
            <w:szCs w:val="22"/>
          </w:rPr>
          <w:t>Sounding</w:t>
        </w:r>
        <w:r>
          <w:rPr>
            <w:szCs w:val="22"/>
          </w:rPr>
          <w:t xml:space="preserve">. Range </w:t>
        </w:r>
        <w:r w:rsidR="009D177B">
          <w:rPr>
            <w:szCs w:val="22"/>
          </w:rPr>
          <w:t>M</w:t>
        </w:r>
        <w:r>
          <w:rPr>
            <w:szCs w:val="22"/>
          </w:rPr>
          <w:t xml:space="preserve">easurement </w:t>
        </w:r>
        <w:r w:rsidR="009D177B">
          <w:rPr>
            <w:szCs w:val="22"/>
          </w:rPr>
          <w:t>part</w:t>
        </w:r>
        <w:r w:rsidR="00532290">
          <w:rPr>
            <w:szCs w:val="22"/>
          </w:rPr>
          <w:t xml:space="preserve"> </w:t>
        </w:r>
        <w:r w:rsidR="009D177B">
          <w:rPr>
            <w:szCs w:val="22"/>
          </w:rPr>
          <w:t xml:space="preserve">is unsuccessful </w:t>
        </w:r>
        <w:proofErr w:type="gramStart"/>
        <w:r w:rsidR="00532290">
          <w:rPr>
            <w:szCs w:val="22"/>
          </w:rPr>
          <w:t xml:space="preserve">if  </w:t>
        </w:r>
        <w:r w:rsidR="00BF4FB0">
          <w:rPr>
            <w:szCs w:val="22"/>
          </w:rPr>
          <w:t>none</w:t>
        </w:r>
        <w:proofErr w:type="gramEnd"/>
        <w:r w:rsidR="00BF4FB0">
          <w:rPr>
            <w:szCs w:val="22"/>
          </w:rPr>
          <w:t xml:space="preserve"> of </w:t>
        </w:r>
        <w:r w:rsidR="00532290">
          <w:rPr>
            <w:szCs w:val="22"/>
          </w:rPr>
          <w:t xml:space="preserve">TB </w:t>
        </w:r>
        <w:r w:rsidR="00BF4FB0">
          <w:rPr>
            <w:szCs w:val="22"/>
          </w:rPr>
          <w:t>L</w:t>
        </w:r>
        <w:r w:rsidR="00532290">
          <w:rPr>
            <w:szCs w:val="22"/>
          </w:rPr>
          <w:t xml:space="preserve">ocation </w:t>
        </w:r>
        <w:r w:rsidR="00BF4FB0">
          <w:rPr>
            <w:szCs w:val="22"/>
          </w:rPr>
          <w:t>S</w:t>
        </w:r>
        <w:r w:rsidR="00532290">
          <w:rPr>
            <w:szCs w:val="22"/>
          </w:rPr>
          <w:t>ounding</w:t>
        </w:r>
        <w:r w:rsidR="00BF4FB0">
          <w:rPr>
            <w:szCs w:val="22"/>
          </w:rPr>
          <w:t xml:space="preserve"> Poll</w:t>
        </w:r>
        <w:r w:rsidR="00532290">
          <w:rPr>
            <w:szCs w:val="22"/>
          </w:rPr>
          <w:t xml:space="preserve"> frame </w:t>
        </w:r>
        <w:r w:rsidR="009D177B">
          <w:rPr>
            <w:szCs w:val="22"/>
          </w:rPr>
          <w:t xml:space="preserve">resulted into reception of </w:t>
        </w:r>
        <w:r w:rsidR="009D177B" w:rsidRPr="0088306B">
          <w:rPr>
            <w:rFonts w:ascii="TimesNewRomanPSMT" w:eastAsia="TimesNewRomanPSMT" w:hAnsi="TimesNewRomanPSMT"/>
            <w:color w:val="000000"/>
            <w:szCs w:val="22"/>
          </w:rPr>
          <w:t>HE TB Ranging NDP PPDU or HE Ranging NDP PPDU</w:t>
        </w:r>
        <w:r w:rsidR="009D177B">
          <w:rPr>
            <w:rFonts w:ascii="TimesNewRomanPSMT" w:eastAsia="TimesNewRomanPSMT" w:hAnsi="TimesNewRomanPSMT"/>
            <w:color w:val="000000"/>
            <w:szCs w:val="22"/>
          </w:rPr>
          <w:t>s</w:t>
        </w:r>
        <w:r w:rsidR="009D177B">
          <w:rPr>
            <w:szCs w:val="22"/>
          </w:rPr>
          <w:t xml:space="preserve"> </w:t>
        </w:r>
        <w:r w:rsidR="00532290">
          <w:rPr>
            <w:szCs w:val="22"/>
          </w:rPr>
          <w:t xml:space="preserve">and RSTA has no more STAs to which TF Location </w:t>
        </w:r>
        <w:proofErr w:type="spellStart"/>
        <w:r w:rsidR="00532290">
          <w:rPr>
            <w:szCs w:val="22"/>
          </w:rPr>
          <w:t>Souding</w:t>
        </w:r>
        <w:proofErr w:type="spellEnd"/>
        <w:r w:rsidR="00EA028C">
          <w:rPr>
            <w:szCs w:val="22"/>
          </w:rPr>
          <w:t xml:space="preserve"> frame</w:t>
        </w:r>
        <w:r w:rsidR="00532290">
          <w:rPr>
            <w:szCs w:val="22"/>
          </w:rPr>
          <w:t xml:space="preserve"> is outstanding</w:t>
        </w:r>
        <w:r w:rsidR="008A631B">
          <w:rPr>
            <w:szCs w:val="22"/>
          </w:rPr>
          <w:t xml:space="preserve"> in current </w:t>
        </w:r>
        <w:proofErr w:type="spellStart"/>
        <w:r w:rsidR="008A631B">
          <w:rPr>
            <w:szCs w:val="22"/>
          </w:rPr>
          <w:t>availalbity</w:t>
        </w:r>
        <w:proofErr w:type="spellEnd"/>
        <w:r w:rsidR="008A631B">
          <w:rPr>
            <w:szCs w:val="22"/>
          </w:rPr>
          <w:t xml:space="preserve"> window</w:t>
        </w:r>
        <w:r w:rsidR="00532290">
          <w:rPr>
            <w:szCs w:val="22"/>
          </w:rPr>
          <w:t xml:space="preserve">. On such event RSTA shall not transmit NDPA and DL NDP and terminate current range measurement </w:t>
        </w:r>
        <w:r w:rsidR="009D177B">
          <w:rPr>
            <w:szCs w:val="22"/>
          </w:rPr>
          <w:t>instance</w:t>
        </w:r>
        <w:r w:rsidR="00532290">
          <w:rPr>
            <w:szCs w:val="22"/>
          </w:rPr>
          <w:t xml:space="preserve">. If </w:t>
        </w:r>
        <w:r w:rsidR="00CC531B">
          <w:rPr>
            <w:szCs w:val="22"/>
          </w:rPr>
          <w:t>RSTA has more</w:t>
        </w:r>
        <w:r w:rsidR="00532290">
          <w:rPr>
            <w:szCs w:val="22"/>
          </w:rPr>
          <w:t xml:space="preserve"> TF Location Sounding </w:t>
        </w:r>
        <w:r w:rsidR="00CC531B">
          <w:rPr>
            <w:szCs w:val="22"/>
          </w:rPr>
          <w:t>frame outstanding for successfully polled ISTAs in current</w:t>
        </w:r>
      </w:ins>
      <w:r w:rsidR="00E2066B">
        <w:rPr>
          <w:szCs w:val="22"/>
        </w:rPr>
        <w:t xml:space="preserve"> </w:t>
      </w:r>
      <w:ins w:id="128" w:author="Author">
        <w:r w:rsidR="009D177B">
          <w:rPr>
            <w:szCs w:val="22"/>
          </w:rPr>
          <w:t>polling part</w:t>
        </w:r>
        <w:r w:rsidR="00CC531B">
          <w:rPr>
            <w:szCs w:val="22"/>
          </w:rPr>
          <w:t>, RSTA should continue the</w:t>
        </w:r>
        <w:r w:rsidR="009D177B">
          <w:rPr>
            <w:szCs w:val="22"/>
          </w:rPr>
          <w:t xml:space="preserve"> Measurement Sounding part</w:t>
        </w:r>
        <w:r w:rsidR="00CC531B">
          <w:rPr>
            <w:szCs w:val="22"/>
          </w:rPr>
          <w:t xml:space="preserve"> after timeout of </w:t>
        </w:r>
        <w:proofErr w:type="spellStart"/>
        <w:r w:rsidR="00CC531B">
          <w:rPr>
            <w:szCs w:val="22"/>
          </w:rPr>
          <w:t>aSIFSTime</w:t>
        </w:r>
        <w:proofErr w:type="spellEnd"/>
        <w:r w:rsidR="00CC531B">
          <w:rPr>
            <w:szCs w:val="22"/>
          </w:rPr>
          <w:t xml:space="preserve"> + </w:t>
        </w:r>
        <w:proofErr w:type="spellStart"/>
        <w:r w:rsidR="00CC531B">
          <w:rPr>
            <w:szCs w:val="22"/>
          </w:rPr>
          <w:t>aSlotTime</w:t>
        </w:r>
        <w:proofErr w:type="spellEnd"/>
        <w:r w:rsidR="00CC531B">
          <w:rPr>
            <w:szCs w:val="22"/>
          </w:rPr>
          <w:t xml:space="preserve"> + </w:t>
        </w:r>
        <w:proofErr w:type="spellStart"/>
        <w:r w:rsidR="00CC531B">
          <w:rPr>
            <w:szCs w:val="22"/>
          </w:rPr>
          <w:t>aRxPHYStartDelay</w:t>
        </w:r>
        <w:proofErr w:type="spellEnd"/>
      </w:ins>
    </w:p>
    <w:p w14:paraId="1CF543CC" w14:textId="77777777" w:rsidR="00532290" w:rsidRPr="00532290" w:rsidRDefault="00532290" w:rsidP="00532290">
      <w:pPr>
        <w:jc w:val="both"/>
        <w:rPr>
          <w:ins w:id="129" w:author="Author"/>
          <w:szCs w:val="22"/>
        </w:rPr>
      </w:pPr>
    </w:p>
    <w:p w14:paraId="0985036A" w14:textId="77777777" w:rsidR="0040282F" w:rsidRDefault="0040282F" w:rsidP="0003040B"/>
    <w:p w14:paraId="6EDDFC27" w14:textId="2F54CDF4" w:rsidR="004B3BC5" w:rsidRPr="00F53394" w:rsidRDefault="004B3BC5" w:rsidP="004B3BC5">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383</w:t>
      </w:r>
      <w:r w:rsidRPr="00D358EE">
        <w:rPr>
          <w:b/>
          <w:bCs/>
          <w:i/>
          <w:iCs/>
          <w:color w:val="FF0000"/>
          <w:szCs w:val="22"/>
          <w:highlight w:val="green"/>
        </w:rPr>
        <w:t>:</w:t>
      </w:r>
    </w:p>
    <w:p w14:paraId="088AEAAE" w14:textId="5D72ECB2" w:rsidR="004B3BC5" w:rsidRPr="004B3BC5" w:rsidRDefault="004B3BC5" w:rsidP="004B3BC5">
      <w:pPr>
        <w:rPr>
          <w:b/>
          <w:bCs/>
          <w:i/>
          <w:iCs/>
          <w:color w:val="FF0000"/>
          <w:szCs w:val="22"/>
        </w:rPr>
      </w:pPr>
      <w:proofErr w:type="spellStart"/>
      <w:r w:rsidRPr="004B3BC5">
        <w:rPr>
          <w:b/>
          <w:bCs/>
          <w:i/>
          <w:iCs/>
          <w:color w:val="FF0000"/>
          <w:szCs w:val="22"/>
          <w:highlight w:val="yellow"/>
        </w:rPr>
        <w:t>TGaz</w:t>
      </w:r>
      <w:proofErr w:type="spellEnd"/>
      <w:r w:rsidRPr="004B3BC5">
        <w:rPr>
          <w:b/>
          <w:bCs/>
          <w:i/>
          <w:iCs/>
          <w:color w:val="FF0000"/>
          <w:szCs w:val="22"/>
          <w:highlight w:val="yellow"/>
        </w:rPr>
        <w:t xml:space="preserve"> Editor: Modify </w:t>
      </w:r>
      <w:proofErr w:type="spellStart"/>
      <w:r w:rsidRPr="004B3BC5">
        <w:rPr>
          <w:b/>
          <w:bCs/>
          <w:i/>
          <w:iCs/>
          <w:color w:val="FF0000"/>
          <w:szCs w:val="22"/>
          <w:highlight w:val="yellow"/>
        </w:rPr>
        <w:t>folloing</w:t>
      </w:r>
      <w:proofErr w:type="spellEnd"/>
      <w:r w:rsidRPr="004B3BC5">
        <w:rPr>
          <w:b/>
          <w:bCs/>
          <w:i/>
          <w:iCs/>
          <w:color w:val="FF0000"/>
          <w:szCs w:val="22"/>
          <w:highlight w:val="yellow"/>
        </w:rPr>
        <w:t xml:space="preserve"> to the end of section of draft 0.5 </w:t>
      </w:r>
      <w:r>
        <w:rPr>
          <w:b/>
          <w:bCs/>
          <w:i/>
          <w:iCs/>
          <w:color w:val="FF0000"/>
          <w:szCs w:val="22"/>
          <w:highlight w:val="yellow"/>
        </w:rPr>
        <w:t>(page 56 line 03</w:t>
      </w:r>
      <w:r w:rsidRPr="004B3BC5">
        <w:rPr>
          <w:b/>
          <w:bCs/>
          <w:i/>
          <w:iCs/>
          <w:color w:val="FF0000"/>
          <w:szCs w:val="22"/>
          <w:highlight w:val="yellow"/>
        </w:rPr>
        <w:t xml:space="preserve">) in section 11.22.6.4.3.3 with respect to text adopted from </w:t>
      </w:r>
      <w:r w:rsidRPr="004B3BC5">
        <w:rPr>
          <w:color w:val="FF0000"/>
          <w:highlight w:val="yellow"/>
        </w:rPr>
        <w:t>11-18-1742-04-00az-cc28-cr-hez-protocol-rewrite-hez-protocol-</w:t>
      </w:r>
      <w:proofErr w:type="gramStart"/>
      <w:r w:rsidRPr="004B3BC5">
        <w:rPr>
          <w:color w:val="FF0000"/>
          <w:highlight w:val="yellow"/>
        </w:rPr>
        <w:t>rewrite :</w:t>
      </w:r>
      <w:proofErr w:type="gramEnd"/>
    </w:p>
    <w:p w14:paraId="4EE0AE8E" w14:textId="77777777" w:rsidR="0040282F" w:rsidRDefault="0040282F" w:rsidP="0003040B"/>
    <w:p w14:paraId="70A162E8" w14:textId="468DDC87" w:rsidR="004B3BC5" w:rsidRDefault="004B3BC5" w:rsidP="0003040B">
      <w:r w:rsidRPr="004B3BC5">
        <w:t xml:space="preserve">The TOA field’s value contains a timestamp that represents the time, with respect to a time base, at which the start of the first HE-LTF of the associated NDP frame arrived at the receive antenna connector. The TOD field’s value contains a timestamp that represents the time, with respect to </w:t>
      </w:r>
      <w:del w:id="130" w:author="Author">
        <w:r w:rsidRPr="004B3BC5" w:rsidDel="004B3BC5">
          <w:delText>a</w:delText>
        </w:r>
      </w:del>
      <w:ins w:id="131" w:author="Author">
        <w:r>
          <w:t>the same</w:t>
        </w:r>
      </w:ins>
      <w:r w:rsidRPr="004B3BC5">
        <w:t xml:space="preserve"> time base, at which the start of the first HE-LTF of the associated NDP frame appeared at the transmit antenna connector.</w:t>
      </w:r>
    </w:p>
    <w:p w14:paraId="636DDA69" w14:textId="77777777" w:rsidR="004B3BC5" w:rsidRDefault="004B3BC5" w:rsidP="0003040B"/>
    <w:p w14:paraId="410DFE95" w14:textId="33F754C9" w:rsidR="00DD7BFE" w:rsidRPr="00F53394" w:rsidRDefault="00DD7BFE" w:rsidP="00DD7BFE">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38</w:t>
      </w:r>
      <w:r w:rsidR="002D52D5">
        <w:rPr>
          <w:b/>
          <w:bCs/>
          <w:i/>
          <w:iCs/>
          <w:color w:val="FF0000"/>
          <w:szCs w:val="22"/>
          <w:highlight w:val="green"/>
        </w:rPr>
        <w:t>5</w:t>
      </w:r>
      <w:r w:rsidRPr="00D358EE">
        <w:rPr>
          <w:b/>
          <w:bCs/>
          <w:i/>
          <w:iCs/>
          <w:color w:val="FF0000"/>
          <w:szCs w:val="22"/>
          <w:highlight w:val="green"/>
        </w:rPr>
        <w:t>:</w:t>
      </w:r>
    </w:p>
    <w:p w14:paraId="76946AAD" w14:textId="18B154B3" w:rsidR="00DD7BFE" w:rsidRPr="00256C80" w:rsidRDefault="00DD7BFE" w:rsidP="00DD7BFE">
      <w:pPr>
        <w:rPr>
          <w:b/>
          <w:bCs/>
          <w:i/>
          <w:iCs/>
          <w:color w:val="FF0000"/>
          <w:szCs w:val="22"/>
          <w:highlight w:val="yellow"/>
        </w:rPr>
      </w:pPr>
      <w:proofErr w:type="spellStart"/>
      <w:r w:rsidRPr="00256C80">
        <w:rPr>
          <w:b/>
          <w:bCs/>
          <w:i/>
          <w:iCs/>
          <w:color w:val="FF0000"/>
          <w:szCs w:val="22"/>
          <w:highlight w:val="yellow"/>
        </w:rPr>
        <w:t>TGaz</w:t>
      </w:r>
      <w:proofErr w:type="spellEnd"/>
      <w:r w:rsidRPr="00256C80">
        <w:rPr>
          <w:b/>
          <w:bCs/>
          <w:i/>
          <w:iCs/>
          <w:color w:val="FF0000"/>
          <w:szCs w:val="22"/>
          <w:highlight w:val="yellow"/>
        </w:rPr>
        <w:t xml:space="preserve"> Editor: replace </w:t>
      </w:r>
      <w:r w:rsidR="00256C80" w:rsidRPr="00256C80">
        <w:rPr>
          <w:b/>
          <w:bCs/>
          <w:i/>
          <w:iCs/>
          <w:color w:val="FF0000"/>
          <w:szCs w:val="22"/>
          <w:highlight w:val="yellow"/>
        </w:rPr>
        <w:t>‘</w:t>
      </w:r>
      <w:r w:rsidRPr="00256C80">
        <w:rPr>
          <w:b/>
          <w:bCs/>
          <w:i/>
          <w:iCs/>
          <w:color w:val="FF0000"/>
          <w:szCs w:val="22"/>
          <w:highlight w:val="yellow"/>
        </w:rPr>
        <w:t xml:space="preserve">Figure </w:t>
      </w:r>
      <w:proofErr w:type="gramStart"/>
      <w:r w:rsidRPr="00256C80">
        <w:rPr>
          <w:b/>
          <w:bCs/>
          <w:i/>
          <w:iCs/>
          <w:color w:val="FF0000"/>
          <w:szCs w:val="22"/>
          <w:highlight w:val="yellow"/>
        </w:rPr>
        <w:t>34  —</w:t>
      </w:r>
      <w:proofErr w:type="gramEnd"/>
      <w:r w:rsidRPr="00256C80">
        <w:rPr>
          <w:b/>
          <w:bCs/>
          <w:i/>
          <w:iCs/>
          <w:color w:val="FF0000"/>
          <w:szCs w:val="22"/>
          <w:highlight w:val="yellow"/>
        </w:rPr>
        <w:t xml:space="preserve">Figure 11-35e TB Measurement Sounding Sequence with UL TDMA  </w:t>
      </w:r>
    </w:p>
    <w:p w14:paraId="50EC723E" w14:textId="124DC1B1" w:rsidR="00DD7BFE" w:rsidRDefault="00DD7BFE" w:rsidP="00DD7BFE">
      <w:pPr>
        <w:rPr>
          <w:b/>
          <w:bCs/>
          <w:i/>
          <w:iCs/>
          <w:color w:val="FF0000"/>
          <w:szCs w:val="22"/>
        </w:rPr>
      </w:pPr>
      <w:r w:rsidRPr="00256C80">
        <w:rPr>
          <w:b/>
          <w:bCs/>
          <w:i/>
          <w:iCs/>
          <w:color w:val="FF0000"/>
          <w:szCs w:val="22"/>
          <w:highlight w:val="yellow"/>
        </w:rPr>
        <w:t>Multiplexing</w:t>
      </w:r>
      <w:r w:rsidR="00256C80" w:rsidRPr="00256C80">
        <w:rPr>
          <w:b/>
          <w:bCs/>
          <w:i/>
          <w:iCs/>
          <w:color w:val="FF0000"/>
          <w:szCs w:val="22"/>
          <w:highlight w:val="yellow"/>
        </w:rPr>
        <w:t>’</w:t>
      </w:r>
      <w:r w:rsidRPr="00256C80">
        <w:rPr>
          <w:b/>
          <w:bCs/>
          <w:i/>
          <w:iCs/>
          <w:color w:val="FF0000"/>
          <w:szCs w:val="22"/>
          <w:highlight w:val="yellow"/>
        </w:rPr>
        <w:t xml:space="preserve"> of section </w:t>
      </w:r>
      <w:r w:rsidR="00256C80" w:rsidRPr="00256C80">
        <w:rPr>
          <w:b/>
          <w:bCs/>
          <w:i/>
          <w:iCs/>
          <w:color w:val="FF0000"/>
          <w:szCs w:val="22"/>
          <w:highlight w:val="yellow"/>
        </w:rPr>
        <w:t>‘</w:t>
      </w:r>
      <w:r w:rsidRPr="00256C80">
        <w:rPr>
          <w:b/>
          <w:bCs/>
          <w:i/>
          <w:iCs/>
          <w:color w:val="FF0000"/>
          <w:szCs w:val="22"/>
          <w:highlight w:val="yellow"/>
        </w:rPr>
        <w:t xml:space="preserve">11.22.6.4.3.3 TB </w:t>
      </w:r>
      <w:r w:rsidR="00256C80" w:rsidRPr="00256C80">
        <w:rPr>
          <w:b/>
          <w:bCs/>
          <w:i/>
          <w:iCs/>
          <w:color w:val="FF0000"/>
          <w:szCs w:val="22"/>
          <w:highlight w:val="yellow"/>
        </w:rPr>
        <w:t xml:space="preserve">Range Measurement Sounding’ of draft 0.5 with </w:t>
      </w:r>
      <w:proofErr w:type="spellStart"/>
      <w:r w:rsidR="00256C80" w:rsidRPr="00256C80">
        <w:rPr>
          <w:b/>
          <w:bCs/>
          <w:i/>
          <w:iCs/>
          <w:color w:val="FF0000"/>
          <w:szCs w:val="22"/>
          <w:highlight w:val="yellow"/>
        </w:rPr>
        <w:t>folloing</w:t>
      </w:r>
      <w:proofErr w:type="spellEnd"/>
      <w:r w:rsidRPr="00256C80">
        <w:rPr>
          <w:b/>
          <w:bCs/>
          <w:i/>
          <w:iCs/>
          <w:color w:val="FF0000"/>
          <w:szCs w:val="22"/>
          <w:highlight w:val="yellow"/>
        </w:rPr>
        <w:t>:</w:t>
      </w:r>
      <w:r w:rsidRPr="000C2AF4">
        <w:rPr>
          <w:b/>
          <w:bCs/>
          <w:i/>
          <w:iCs/>
          <w:color w:val="FF0000"/>
          <w:szCs w:val="22"/>
        </w:rPr>
        <w:t xml:space="preserve"> </w:t>
      </w:r>
    </w:p>
    <w:p w14:paraId="1C956E81" w14:textId="77777777" w:rsidR="0040282F" w:rsidRDefault="0040282F" w:rsidP="0003040B"/>
    <w:p w14:paraId="2BBD1A70" w14:textId="0105BDF0" w:rsidR="0040282F" w:rsidRDefault="00B37D17" w:rsidP="00256C80">
      <w:pPr>
        <w:jc w:val="center"/>
      </w:pPr>
      <w:r>
        <w:object w:dxaOrig="7811" w:dyaOrig="5805" w14:anchorId="4C0C5487">
          <v:shape id="_x0000_i1026" type="#_x0000_t75" style="width:590.4pt;height:438.6pt" o:ole="">
            <v:imagedata r:id="rId14" o:title=""/>
          </v:shape>
          <o:OLEObject Type="Embed" ProgID="Visio.Drawing.11" ShapeID="_x0000_i1026" DrawAspect="Content" ObjectID="_1608992017" r:id="rId15"/>
        </w:object>
      </w:r>
    </w:p>
    <w:p w14:paraId="21256780" w14:textId="445B62CC" w:rsidR="00256C80" w:rsidRDefault="00256C80" w:rsidP="00256C80">
      <w:pPr>
        <w:jc w:val="center"/>
      </w:pPr>
      <w:r>
        <w:t>Figure 11-35e TB Measurement Sounding Sequence with UL TDMA Multiplexing</w:t>
      </w:r>
    </w:p>
    <w:p w14:paraId="10AC10C9" w14:textId="77777777" w:rsidR="0040282F" w:rsidRDefault="0040282F" w:rsidP="0003040B"/>
    <w:p w14:paraId="775E2FED" w14:textId="45C4D6D1" w:rsidR="00A641EF" w:rsidRPr="00F53394" w:rsidRDefault="00A641EF" w:rsidP="00A641E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469</w:t>
      </w:r>
      <w:r w:rsidRPr="00D358EE">
        <w:rPr>
          <w:b/>
          <w:bCs/>
          <w:i/>
          <w:iCs/>
          <w:color w:val="FF0000"/>
          <w:szCs w:val="22"/>
          <w:highlight w:val="green"/>
        </w:rPr>
        <w:t>:</w:t>
      </w:r>
    </w:p>
    <w:p w14:paraId="73618E88" w14:textId="25619F3A" w:rsidR="00A641EF" w:rsidRPr="008E5B65" w:rsidRDefault="00A641EF" w:rsidP="00A641EF">
      <w:pPr>
        <w:rPr>
          <w:b/>
          <w:bCs/>
          <w:i/>
          <w:iCs/>
          <w:color w:val="FF0000"/>
          <w:szCs w:val="22"/>
        </w:rPr>
      </w:pPr>
      <w:proofErr w:type="spellStart"/>
      <w:r w:rsidRPr="008E5B65">
        <w:rPr>
          <w:b/>
          <w:bCs/>
          <w:i/>
          <w:iCs/>
          <w:color w:val="FF0000"/>
          <w:szCs w:val="22"/>
          <w:highlight w:val="yellow"/>
        </w:rPr>
        <w:t>TGaz</w:t>
      </w:r>
      <w:proofErr w:type="spellEnd"/>
      <w:r w:rsidRPr="008E5B65">
        <w:rPr>
          <w:b/>
          <w:bCs/>
          <w:i/>
          <w:iCs/>
          <w:color w:val="FF0000"/>
          <w:szCs w:val="22"/>
          <w:highlight w:val="yellow"/>
        </w:rPr>
        <w:t xml:space="preserve"> Editor: Modify </w:t>
      </w:r>
      <w:proofErr w:type="spellStart"/>
      <w:r w:rsidRPr="008E5B65">
        <w:rPr>
          <w:b/>
          <w:bCs/>
          <w:i/>
          <w:iCs/>
          <w:color w:val="FF0000"/>
          <w:szCs w:val="22"/>
          <w:highlight w:val="yellow"/>
        </w:rPr>
        <w:t>folloing</w:t>
      </w:r>
      <w:proofErr w:type="spellEnd"/>
      <w:r w:rsidRPr="008E5B65">
        <w:rPr>
          <w:b/>
          <w:bCs/>
          <w:i/>
          <w:iCs/>
          <w:color w:val="FF0000"/>
          <w:szCs w:val="22"/>
          <w:highlight w:val="yellow"/>
        </w:rPr>
        <w:t xml:space="preserve"> in section “</w:t>
      </w:r>
      <w:r w:rsidRPr="008E5B65">
        <w:rPr>
          <w:b/>
          <w:color w:val="FF0000"/>
          <w:highlight w:val="yellow"/>
        </w:rPr>
        <w:t xml:space="preserve">11.22.6.4.10.3 TB Passive Range Measurement Reporting” </w:t>
      </w:r>
      <w:r w:rsidRPr="008E5B65">
        <w:rPr>
          <w:b/>
          <w:bCs/>
          <w:i/>
          <w:iCs/>
          <w:color w:val="FF0000"/>
          <w:szCs w:val="22"/>
          <w:highlight w:val="yellow"/>
        </w:rPr>
        <w:t>of draft 0.5 (page 76):</w:t>
      </w:r>
      <w:r w:rsidRPr="008E5B65">
        <w:rPr>
          <w:b/>
          <w:bCs/>
          <w:i/>
          <w:iCs/>
          <w:color w:val="FF0000"/>
          <w:szCs w:val="22"/>
        </w:rPr>
        <w:t xml:space="preserve"> </w:t>
      </w:r>
    </w:p>
    <w:p w14:paraId="340C972F" w14:textId="77777777" w:rsidR="0040282F" w:rsidRDefault="0040282F" w:rsidP="0003040B"/>
    <w:p w14:paraId="6210A756" w14:textId="77777777" w:rsidR="0040282F" w:rsidRDefault="0040282F" w:rsidP="0003040B"/>
    <w:p w14:paraId="1A890F17" w14:textId="2B4B4F48" w:rsidR="00A641EF" w:rsidRDefault="00A641EF" w:rsidP="00A641EF">
      <w:r>
        <w:t xml:space="preserve">11.22.6.4.10.3 TB Passive Range Measurement Reporting </w:t>
      </w:r>
    </w:p>
    <w:p w14:paraId="0A6518AD" w14:textId="6AFD5A89" w:rsidR="00A641EF" w:rsidRDefault="00A641EF" w:rsidP="00A641EF">
      <w:r>
        <w:t xml:space="preserve">The  last  part  of  the  TB  passive  range  measurement  sequence  is  the  TB  passive  range measurement reporting  part  and  appears  a  SIFS  time  after  the  TB  passive  range  measurement sounding part. </w:t>
      </w:r>
    </w:p>
    <w:p w14:paraId="14872824" w14:textId="77777777" w:rsidR="00A641EF" w:rsidRDefault="00A641EF" w:rsidP="00A641EF"/>
    <w:p w14:paraId="3A4E5CB3" w14:textId="47A6CA8C" w:rsidR="00A641EF" w:rsidRDefault="00A641EF" w:rsidP="00A641EF">
      <w:r>
        <w:t xml:space="preserve">In the </w:t>
      </w:r>
      <w:del w:id="132" w:author="Author">
        <w:r w:rsidDel="00A641EF">
          <w:delText xml:space="preserve">T </w:delText>
        </w:r>
      </w:del>
      <w:r>
        <w:t xml:space="preserve">passive range measurement reporting part, an RSTA shall send a Location Measurement Report frame and the LMR Sub-variant Location Trigger frames to one or more ISTAs that sent an uplink TB SU sounding NDP PPDU in the preceding TB passive range measurement sounding </w:t>
      </w:r>
      <w:proofErr w:type="gramStart"/>
      <w:r>
        <w:t>part  according</w:t>
      </w:r>
      <w:proofErr w:type="gramEnd"/>
      <w:r>
        <w:t xml:space="preserve">  to  11.22.6.4.2.4  (TB  Measurement  Reporting  Part).  </w:t>
      </w:r>
      <w:proofErr w:type="gramStart"/>
      <w:r>
        <w:t>An  ISTA</w:t>
      </w:r>
      <w:proofErr w:type="gramEnd"/>
      <w:r>
        <w:t xml:space="preserve">  addressed  by  the LMR Sub-variant Location Trigger frame shall transmit a Location Measurement Report frame a  SIFS time after the LMR Sub-variant Location Trigger frame transmission.  </w:t>
      </w:r>
    </w:p>
    <w:p w14:paraId="3C5BBE4D" w14:textId="77777777" w:rsidR="00A641EF" w:rsidRDefault="00A641EF" w:rsidP="00A641EF"/>
    <w:p w14:paraId="33F07019" w14:textId="4525FDC3" w:rsidR="0040282F" w:rsidRDefault="00A641EF" w:rsidP="00A641EF">
      <w:r>
        <w:lastRenderedPageBreak/>
        <w:t xml:space="preserve">The RSTA shall send two broadcast </w:t>
      </w:r>
      <w:ins w:id="133" w:author="Author">
        <w:r w:rsidR="00B41871">
          <w:t xml:space="preserve">SIFS separated </w:t>
        </w:r>
      </w:ins>
      <w:r>
        <w:t xml:space="preserve">Passive Location Measurement Report frames a SIFS time after receiving the Location Measurement Report frame containing TOF measurements executed at the ISTA.  </w:t>
      </w:r>
    </w:p>
    <w:p w14:paraId="2A095177" w14:textId="77777777" w:rsidR="0040282F" w:rsidRDefault="0040282F" w:rsidP="0003040B"/>
    <w:p w14:paraId="428708AA" w14:textId="77777777" w:rsidR="0040282F" w:rsidRDefault="0040282F" w:rsidP="0003040B"/>
    <w:p w14:paraId="5FA7DA55" w14:textId="77777777" w:rsidR="0040282F" w:rsidRDefault="0040282F" w:rsidP="009F2FBB"/>
    <w:sectPr w:rsidR="0040282F" w:rsidSect="009154C4">
      <w:headerReference w:type="default" r:id="rId16"/>
      <w:footerReference w:type="default" r:id="rId17"/>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14:paraId="5DCB0B70" w14:textId="1F60FCD7" w:rsidR="00DE491B" w:rsidRPr="004445C7" w:rsidRDefault="00DE491B">
      <w:pPr>
        <w:pStyle w:val="CommentText"/>
        <w:rPr>
          <w:lang w:val="en-US"/>
        </w:rPr>
      </w:pPr>
      <w:r>
        <w:rPr>
          <w:rStyle w:val="CommentReference"/>
        </w:rPr>
        <w:annotationRef/>
      </w:r>
      <w:r>
        <w:rPr>
          <w:lang w:val="en-US"/>
        </w:rPr>
        <w:t>CID 301</w:t>
      </w:r>
    </w:p>
  </w:comment>
  <w:comment w:id="1" w:author="Author" w:initials="A">
    <w:p w14:paraId="2E18720C" w14:textId="6604B61B" w:rsidR="00DE491B" w:rsidRPr="004445C7" w:rsidRDefault="00DE491B">
      <w:pPr>
        <w:pStyle w:val="CommentText"/>
        <w:rPr>
          <w:lang w:val="en-US"/>
        </w:rPr>
      </w:pPr>
      <w:r>
        <w:rPr>
          <w:rStyle w:val="CommentReference"/>
        </w:rPr>
        <w:annotationRef/>
      </w:r>
      <w:r>
        <w:rPr>
          <w:lang w:val="en-US"/>
        </w:rPr>
        <w:t>CID 304</w:t>
      </w:r>
    </w:p>
  </w:comment>
  <w:comment w:id="3" w:author="Author" w:initials="A">
    <w:p w14:paraId="581AC999" w14:textId="322CD03C" w:rsidR="005904BC" w:rsidRPr="005904BC" w:rsidRDefault="005904BC">
      <w:pPr>
        <w:pStyle w:val="CommentText"/>
        <w:rPr>
          <w:lang w:val="en-US"/>
        </w:rPr>
      </w:pPr>
      <w:r>
        <w:rPr>
          <w:rStyle w:val="CommentReference"/>
        </w:rPr>
        <w:annotationRef/>
      </w:r>
      <w:r>
        <w:rPr>
          <w:lang w:val="en-US"/>
        </w:rPr>
        <w:t>CID 303</w:t>
      </w:r>
    </w:p>
  </w:comment>
  <w:comment w:id="5" w:author="Author" w:initials="A">
    <w:p w14:paraId="57080DAD" w14:textId="36CE061C" w:rsidR="005653CA" w:rsidRPr="005653CA" w:rsidRDefault="005653CA">
      <w:pPr>
        <w:pStyle w:val="CommentText"/>
        <w:rPr>
          <w:lang w:val="en-US"/>
        </w:rPr>
      </w:pPr>
      <w:r>
        <w:rPr>
          <w:rStyle w:val="CommentReference"/>
        </w:rPr>
        <w:annotationRef/>
      </w:r>
      <w:r>
        <w:rPr>
          <w:lang w:val="en-US"/>
        </w:rPr>
        <w:t>CID 158</w:t>
      </w:r>
    </w:p>
  </w:comment>
  <w:comment w:id="7" w:author="Author" w:initials="A">
    <w:p w14:paraId="18CD2ABA" w14:textId="49EBEE89" w:rsidR="005653CA" w:rsidRPr="005653CA" w:rsidRDefault="005653CA">
      <w:pPr>
        <w:pStyle w:val="CommentText"/>
        <w:rPr>
          <w:lang w:val="en-US"/>
        </w:rPr>
      </w:pPr>
      <w:r>
        <w:rPr>
          <w:rStyle w:val="CommentReference"/>
        </w:rPr>
        <w:annotationRef/>
      </w:r>
      <w:r>
        <w:rPr>
          <w:lang w:val="en-US"/>
        </w:rPr>
        <w:t>CID 158</w:t>
      </w:r>
    </w:p>
  </w:comment>
  <w:comment w:id="10" w:author="Author" w:initials="A">
    <w:p w14:paraId="4ACDEF01" w14:textId="756F66D9" w:rsidR="00BC6F08" w:rsidRPr="00BC6F08" w:rsidRDefault="00BC6F08">
      <w:pPr>
        <w:pStyle w:val="CommentText"/>
        <w:rPr>
          <w:lang w:val="en-US"/>
        </w:rPr>
      </w:pPr>
      <w:r>
        <w:rPr>
          <w:rStyle w:val="CommentReference"/>
        </w:rPr>
        <w:annotationRef/>
      </w:r>
      <w:r>
        <w:rPr>
          <w:lang w:val="en-US"/>
        </w:rPr>
        <w:t>CID 157</w:t>
      </w:r>
    </w:p>
  </w:comment>
  <w:comment w:id="83" w:author="Author" w:initials="A">
    <w:p w14:paraId="60352105" w14:textId="77777777" w:rsidR="00DE491B" w:rsidRPr="003915E3" w:rsidRDefault="00DE491B" w:rsidP="00455BEA">
      <w:pPr>
        <w:pStyle w:val="CommentText"/>
        <w:rPr>
          <w:lang w:val="en-US"/>
        </w:rPr>
      </w:pPr>
      <w:r>
        <w:rPr>
          <w:rStyle w:val="CommentReference"/>
        </w:rPr>
        <w:annotationRef/>
      </w:r>
      <w:r>
        <w:rPr>
          <w:lang w:val="en-US"/>
        </w:rPr>
        <w:t>CID 326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7C0FE" w14:textId="77777777" w:rsidR="00491D70" w:rsidRDefault="00491D70">
      <w:r>
        <w:separator/>
      </w:r>
    </w:p>
  </w:endnote>
  <w:endnote w:type="continuationSeparator" w:id="0">
    <w:p w14:paraId="29C99937" w14:textId="77777777" w:rsidR="00491D70" w:rsidRDefault="0049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DE491B" w:rsidRDefault="00DE491B"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E0574D">
      <w:rPr>
        <w:noProof/>
      </w:rPr>
      <w:t>16</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10D02" w14:textId="77777777" w:rsidR="00491D70" w:rsidRDefault="00491D70">
      <w:r>
        <w:separator/>
      </w:r>
    </w:p>
  </w:footnote>
  <w:footnote w:type="continuationSeparator" w:id="0">
    <w:p w14:paraId="3ECDA40A" w14:textId="77777777" w:rsidR="00491D70" w:rsidRDefault="00491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0C6EEA1B" w:rsidR="00DE491B" w:rsidRDefault="00DE491B" w:rsidP="00A23929">
    <w:pPr>
      <w:pStyle w:val="Header"/>
      <w:tabs>
        <w:tab w:val="center" w:pos="4680"/>
        <w:tab w:val="left" w:pos="6480"/>
        <w:tab w:val="right" w:pos="9360"/>
      </w:tabs>
    </w:pPr>
    <w:r w:rsidRPr="001778FD">
      <w:rPr>
        <w:sz w:val="24"/>
      </w:rPr>
      <w:t>November 2018</w:t>
    </w:r>
    <w:r w:rsidRPr="001778FD">
      <w:rPr>
        <w:sz w:val="24"/>
      </w:rPr>
      <w:tab/>
      <w:t xml:space="preserve">            </w:t>
    </w:r>
    <w:r>
      <w:rPr>
        <w:sz w:val="24"/>
      </w:rPr>
      <w:t xml:space="preserve">                                                                    doc.: IEEE 802.11-18/1936r2</w:t>
    </w:r>
    <w:r w:rsidRPr="00F974E1">
      <w:rPr>
        <w:sz w:val="24"/>
      </w:rP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5C2E20"/>
    <w:multiLevelType w:val="singleLevel"/>
    <w:tmpl w:val="06902FDA"/>
    <w:lvl w:ilvl="0">
      <w:start w:val="1"/>
      <w:numFmt w:val="decimal"/>
      <w:lvlText w:val="[B%1]"/>
      <w:lvlJc w:val="left"/>
      <w:pPr>
        <w:tabs>
          <w:tab w:val="num" w:pos="720"/>
        </w:tabs>
        <w:ind w:left="0" w:firstLine="0"/>
      </w:pPr>
    </w:lvl>
  </w:abstractNum>
  <w:abstractNum w:abstractNumId="5">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0160C"/>
    <w:multiLevelType w:val="multilevel"/>
    <w:tmpl w:val="F0C0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BE4C90"/>
    <w:multiLevelType w:val="hybridMultilevel"/>
    <w:tmpl w:val="FE7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22358"/>
    <w:multiLevelType w:val="hybridMultilevel"/>
    <w:tmpl w:val="45A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9">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276CFF"/>
    <w:multiLevelType w:val="multilevel"/>
    <w:tmpl w:val="A308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D1D26"/>
    <w:multiLevelType w:val="hybridMultilevel"/>
    <w:tmpl w:val="542A41D0"/>
    <w:lvl w:ilvl="0" w:tplc="6B3EB7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36"/>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6"/>
  </w:num>
  <w:num w:numId="9">
    <w:abstractNumId w:val="2"/>
  </w:num>
  <w:num w:numId="10">
    <w:abstractNumId w:val="3"/>
  </w:num>
  <w:num w:numId="11">
    <w:abstractNumId w:val="26"/>
  </w:num>
  <w:num w:numId="12">
    <w:abstractNumId w:val="32"/>
  </w:num>
  <w:num w:numId="13">
    <w:abstractNumId w:val="10"/>
  </w:num>
  <w:num w:numId="14">
    <w:abstractNumId w:val="33"/>
  </w:num>
  <w:num w:numId="15">
    <w:abstractNumId w:val="25"/>
  </w:num>
  <w:num w:numId="16">
    <w:abstractNumId w:val="37"/>
  </w:num>
  <w:num w:numId="17">
    <w:abstractNumId w:val="31"/>
  </w:num>
  <w:num w:numId="18">
    <w:abstractNumId w:val="35"/>
  </w:num>
  <w:num w:numId="19">
    <w:abstractNumId w:val="30"/>
  </w:num>
  <w:num w:numId="20">
    <w:abstractNumId w:val="8"/>
  </w:num>
  <w:num w:numId="21">
    <w:abstractNumId w:val="14"/>
  </w:num>
  <w:num w:numId="22">
    <w:abstractNumId w:val="5"/>
  </w:num>
  <w:num w:numId="23">
    <w:abstractNumId w:val="39"/>
  </w:num>
  <w:num w:numId="24">
    <w:abstractNumId w:val="20"/>
  </w:num>
  <w:num w:numId="25">
    <w:abstractNumId w:val="6"/>
  </w:num>
  <w:num w:numId="26">
    <w:abstractNumId w:val="11"/>
  </w:num>
  <w:num w:numId="27">
    <w:abstractNumId w:val="23"/>
  </w:num>
  <w:num w:numId="28">
    <w:abstractNumId w:val="7"/>
  </w:num>
  <w:num w:numId="29">
    <w:abstractNumId w:val="37"/>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29"/>
  </w:num>
  <w:num w:numId="32">
    <w:abstractNumId w:val="13"/>
  </w:num>
  <w:num w:numId="33">
    <w:abstractNumId w:val="28"/>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
  </w:num>
  <w:num w:numId="39">
    <w:abstractNumId w:val="27"/>
  </w:num>
  <w:num w:numId="40">
    <w:abstractNumId w:val="34"/>
  </w:num>
  <w:num w:numId="41">
    <w:abstractNumId w:val="21"/>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40"/>
  </w:num>
  <w:num w:numId="44">
    <w:abstractNumId w:val="38"/>
  </w:num>
  <w:num w:numId="45">
    <w:abstractNumId w:val="15"/>
  </w:num>
  <w:num w:numId="46">
    <w:abstractNumId w:val="18"/>
  </w:num>
  <w:num w:numId="4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oNotDisplayPageBoundaries/>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479"/>
    <w:rsid w:val="000834E4"/>
    <w:rsid w:val="00083ADC"/>
    <w:rsid w:val="000843A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5627"/>
    <w:rsid w:val="0009645E"/>
    <w:rsid w:val="00096774"/>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434"/>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637"/>
    <w:rsid w:val="000F0C14"/>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6E37"/>
    <w:rsid w:val="00127D17"/>
    <w:rsid w:val="00127FC5"/>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189"/>
    <w:rsid w:val="00137510"/>
    <w:rsid w:val="0013760A"/>
    <w:rsid w:val="00140B74"/>
    <w:rsid w:val="0014168D"/>
    <w:rsid w:val="0014219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5C6"/>
    <w:rsid w:val="001778FD"/>
    <w:rsid w:val="00177E88"/>
    <w:rsid w:val="00180A3F"/>
    <w:rsid w:val="00180D53"/>
    <w:rsid w:val="00181B1E"/>
    <w:rsid w:val="00181C94"/>
    <w:rsid w:val="00181F02"/>
    <w:rsid w:val="00182072"/>
    <w:rsid w:val="00182538"/>
    <w:rsid w:val="001829B0"/>
    <w:rsid w:val="00182C53"/>
    <w:rsid w:val="001830C3"/>
    <w:rsid w:val="001832D4"/>
    <w:rsid w:val="0018378B"/>
    <w:rsid w:val="00183A8E"/>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41"/>
    <w:rsid w:val="001D25FD"/>
    <w:rsid w:val="001D2606"/>
    <w:rsid w:val="001D267B"/>
    <w:rsid w:val="001D27A3"/>
    <w:rsid w:val="001D2919"/>
    <w:rsid w:val="001D292C"/>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1639"/>
    <w:rsid w:val="00252293"/>
    <w:rsid w:val="002523C4"/>
    <w:rsid w:val="00252663"/>
    <w:rsid w:val="00252A1E"/>
    <w:rsid w:val="00252D2A"/>
    <w:rsid w:val="00253E88"/>
    <w:rsid w:val="002540AD"/>
    <w:rsid w:val="00254AD9"/>
    <w:rsid w:val="00254C99"/>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B11"/>
    <w:rsid w:val="00264CD4"/>
    <w:rsid w:val="00265465"/>
    <w:rsid w:val="00265ABF"/>
    <w:rsid w:val="00270528"/>
    <w:rsid w:val="002705CC"/>
    <w:rsid w:val="00271379"/>
    <w:rsid w:val="002729DC"/>
    <w:rsid w:val="00272E5B"/>
    <w:rsid w:val="00273247"/>
    <w:rsid w:val="00273BAC"/>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EE"/>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1769"/>
    <w:rsid w:val="002D21E0"/>
    <w:rsid w:val="002D23EC"/>
    <w:rsid w:val="002D25AD"/>
    <w:rsid w:val="002D303C"/>
    <w:rsid w:val="002D3120"/>
    <w:rsid w:val="002D3623"/>
    <w:rsid w:val="002D3649"/>
    <w:rsid w:val="002D37C0"/>
    <w:rsid w:val="002D4F26"/>
    <w:rsid w:val="002D50B1"/>
    <w:rsid w:val="002D52D5"/>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805"/>
    <w:rsid w:val="002F5B62"/>
    <w:rsid w:val="002F6584"/>
    <w:rsid w:val="00300124"/>
    <w:rsid w:val="0030121E"/>
    <w:rsid w:val="003012EC"/>
    <w:rsid w:val="00301A47"/>
    <w:rsid w:val="00302D1D"/>
    <w:rsid w:val="00303D3A"/>
    <w:rsid w:val="00303FD4"/>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D68"/>
    <w:rsid w:val="00313E43"/>
    <w:rsid w:val="00313F84"/>
    <w:rsid w:val="00314A99"/>
    <w:rsid w:val="00314F7C"/>
    <w:rsid w:val="00315E3A"/>
    <w:rsid w:val="0031619D"/>
    <w:rsid w:val="00316742"/>
    <w:rsid w:val="00316795"/>
    <w:rsid w:val="00316C0A"/>
    <w:rsid w:val="00321EB5"/>
    <w:rsid w:val="003225E2"/>
    <w:rsid w:val="00322BD2"/>
    <w:rsid w:val="00322E54"/>
    <w:rsid w:val="00323C28"/>
    <w:rsid w:val="00323D3A"/>
    <w:rsid w:val="00324236"/>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3E88"/>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88F"/>
    <w:rsid w:val="00346C85"/>
    <w:rsid w:val="003509A7"/>
    <w:rsid w:val="003512CE"/>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19"/>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945"/>
    <w:rsid w:val="00387AEB"/>
    <w:rsid w:val="003902C6"/>
    <w:rsid w:val="00390E69"/>
    <w:rsid w:val="003915E3"/>
    <w:rsid w:val="00391AD8"/>
    <w:rsid w:val="00391B37"/>
    <w:rsid w:val="0039207D"/>
    <w:rsid w:val="0039208D"/>
    <w:rsid w:val="00392302"/>
    <w:rsid w:val="003939A7"/>
    <w:rsid w:val="00393E37"/>
    <w:rsid w:val="00393ECB"/>
    <w:rsid w:val="00394321"/>
    <w:rsid w:val="003944BE"/>
    <w:rsid w:val="00394F88"/>
    <w:rsid w:val="00395E1B"/>
    <w:rsid w:val="00395E66"/>
    <w:rsid w:val="00395EBB"/>
    <w:rsid w:val="00396208"/>
    <w:rsid w:val="00396DD1"/>
    <w:rsid w:val="003972D7"/>
    <w:rsid w:val="00397AFF"/>
    <w:rsid w:val="00397CD8"/>
    <w:rsid w:val="003A05F1"/>
    <w:rsid w:val="003A083E"/>
    <w:rsid w:val="003A0927"/>
    <w:rsid w:val="003A09EA"/>
    <w:rsid w:val="003A0E56"/>
    <w:rsid w:val="003A103F"/>
    <w:rsid w:val="003A12A2"/>
    <w:rsid w:val="003A15C2"/>
    <w:rsid w:val="003A1793"/>
    <w:rsid w:val="003A2296"/>
    <w:rsid w:val="003A35A3"/>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7A9D"/>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08D4"/>
    <w:rsid w:val="003D10AA"/>
    <w:rsid w:val="003D224C"/>
    <w:rsid w:val="003D229C"/>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E006F"/>
    <w:rsid w:val="003E00A4"/>
    <w:rsid w:val="003E09F6"/>
    <w:rsid w:val="003E0BB3"/>
    <w:rsid w:val="003E24E0"/>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3414"/>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75B"/>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5BEA"/>
    <w:rsid w:val="004562C0"/>
    <w:rsid w:val="00457E99"/>
    <w:rsid w:val="00460952"/>
    <w:rsid w:val="00461CA5"/>
    <w:rsid w:val="004623E3"/>
    <w:rsid w:val="00462ABE"/>
    <w:rsid w:val="00463394"/>
    <w:rsid w:val="00463694"/>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20B5"/>
    <w:rsid w:val="0048319A"/>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1D70"/>
    <w:rsid w:val="004920EC"/>
    <w:rsid w:val="00492574"/>
    <w:rsid w:val="00492DC8"/>
    <w:rsid w:val="00493076"/>
    <w:rsid w:val="004936B5"/>
    <w:rsid w:val="004940CE"/>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BC5"/>
    <w:rsid w:val="004B3E9A"/>
    <w:rsid w:val="004B3F1E"/>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9DB"/>
    <w:rsid w:val="004D1B8A"/>
    <w:rsid w:val="004D1E76"/>
    <w:rsid w:val="004D2421"/>
    <w:rsid w:val="004D281F"/>
    <w:rsid w:val="004D3A9D"/>
    <w:rsid w:val="004D4BCC"/>
    <w:rsid w:val="004D60D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5B3C"/>
    <w:rsid w:val="004E64E0"/>
    <w:rsid w:val="004E6640"/>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79B0"/>
    <w:rsid w:val="00557D72"/>
    <w:rsid w:val="00557FE3"/>
    <w:rsid w:val="00560691"/>
    <w:rsid w:val="005616E6"/>
    <w:rsid w:val="00561F8F"/>
    <w:rsid w:val="005623D0"/>
    <w:rsid w:val="00563064"/>
    <w:rsid w:val="005646BF"/>
    <w:rsid w:val="0056477F"/>
    <w:rsid w:val="00564CD3"/>
    <w:rsid w:val="005653CA"/>
    <w:rsid w:val="0056636F"/>
    <w:rsid w:val="005672B0"/>
    <w:rsid w:val="00567649"/>
    <w:rsid w:val="005676A4"/>
    <w:rsid w:val="00567ED4"/>
    <w:rsid w:val="005718A9"/>
    <w:rsid w:val="0057220F"/>
    <w:rsid w:val="005725DA"/>
    <w:rsid w:val="00572808"/>
    <w:rsid w:val="0057282B"/>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5A97"/>
    <w:rsid w:val="0058605C"/>
    <w:rsid w:val="0058620C"/>
    <w:rsid w:val="00586A4C"/>
    <w:rsid w:val="00587AFB"/>
    <w:rsid w:val="00590498"/>
    <w:rsid w:val="005904BC"/>
    <w:rsid w:val="00591A96"/>
    <w:rsid w:val="00592031"/>
    <w:rsid w:val="00592CF7"/>
    <w:rsid w:val="00592EC8"/>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093"/>
    <w:rsid w:val="005B388C"/>
    <w:rsid w:val="005B4213"/>
    <w:rsid w:val="005B44B6"/>
    <w:rsid w:val="005B4C0D"/>
    <w:rsid w:val="005B58E6"/>
    <w:rsid w:val="005B5AE2"/>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539"/>
    <w:rsid w:val="005E375E"/>
    <w:rsid w:val="005E3BBC"/>
    <w:rsid w:val="005E44AA"/>
    <w:rsid w:val="005E5029"/>
    <w:rsid w:val="005E544F"/>
    <w:rsid w:val="005E59F5"/>
    <w:rsid w:val="005E632D"/>
    <w:rsid w:val="005E7470"/>
    <w:rsid w:val="005E7D33"/>
    <w:rsid w:val="005F071F"/>
    <w:rsid w:val="005F13B8"/>
    <w:rsid w:val="005F251D"/>
    <w:rsid w:val="005F2D1C"/>
    <w:rsid w:val="005F3123"/>
    <w:rsid w:val="005F31F4"/>
    <w:rsid w:val="005F390D"/>
    <w:rsid w:val="005F3AC0"/>
    <w:rsid w:val="005F3B5F"/>
    <w:rsid w:val="005F47A8"/>
    <w:rsid w:val="005F54F5"/>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02F"/>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3C6"/>
    <w:rsid w:val="006375C4"/>
    <w:rsid w:val="00637E6F"/>
    <w:rsid w:val="00641AF8"/>
    <w:rsid w:val="00641F0D"/>
    <w:rsid w:val="006428DD"/>
    <w:rsid w:val="00642932"/>
    <w:rsid w:val="00643A48"/>
    <w:rsid w:val="00643FD6"/>
    <w:rsid w:val="00644B9A"/>
    <w:rsid w:val="00645095"/>
    <w:rsid w:val="00645404"/>
    <w:rsid w:val="00645408"/>
    <w:rsid w:val="00645CA6"/>
    <w:rsid w:val="0064626E"/>
    <w:rsid w:val="006467D6"/>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7EA"/>
    <w:rsid w:val="006A2F3F"/>
    <w:rsid w:val="006A430B"/>
    <w:rsid w:val="006A683F"/>
    <w:rsid w:val="006A715C"/>
    <w:rsid w:val="006A7496"/>
    <w:rsid w:val="006A7892"/>
    <w:rsid w:val="006A7914"/>
    <w:rsid w:val="006A7A5F"/>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6B7"/>
    <w:rsid w:val="006D37FD"/>
    <w:rsid w:val="006D490E"/>
    <w:rsid w:val="006D4CFD"/>
    <w:rsid w:val="006D5D4F"/>
    <w:rsid w:val="006D648B"/>
    <w:rsid w:val="006D6B23"/>
    <w:rsid w:val="006D6CAB"/>
    <w:rsid w:val="006E0293"/>
    <w:rsid w:val="006E08D4"/>
    <w:rsid w:val="006E0AA3"/>
    <w:rsid w:val="006E1051"/>
    <w:rsid w:val="006E145F"/>
    <w:rsid w:val="006E21E4"/>
    <w:rsid w:val="006E2730"/>
    <w:rsid w:val="006E2B7F"/>
    <w:rsid w:val="006E2FC4"/>
    <w:rsid w:val="006E33A4"/>
    <w:rsid w:val="006E38F4"/>
    <w:rsid w:val="006E3AE9"/>
    <w:rsid w:val="006E3B9E"/>
    <w:rsid w:val="006E40D6"/>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BBE"/>
    <w:rsid w:val="00756CBB"/>
    <w:rsid w:val="007570FB"/>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612"/>
    <w:rsid w:val="007756E3"/>
    <w:rsid w:val="00775D81"/>
    <w:rsid w:val="00776B38"/>
    <w:rsid w:val="007770EA"/>
    <w:rsid w:val="00780071"/>
    <w:rsid w:val="0078033D"/>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843"/>
    <w:rsid w:val="007E79E7"/>
    <w:rsid w:val="007E7A29"/>
    <w:rsid w:val="007E7AA5"/>
    <w:rsid w:val="007F029B"/>
    <w:rsid w:val="007F054A"/>
    <w:rsid w:val="007F0E43"/>
    <w:rsid w:val="007F13D4"/>
    <w:rsid w:val="007F1C7A"/>
    <w:rsid w:val="007F2347"/>
    <w:rsid w:val="007F2FA3"/>
    <w:rsid w:val="007F31C1"/>
    <w:rsid w:val="007F32F0"/>
    <w:rsid w:val="007F4D09"/>
    <w:rsid w:val="007F57FD"/>
    <w:rsid w:val="007F618E"/>
    <w:rsid w:val="007F62BB"/>
    <w:rsid w:val="007F6851"/>
    <w:rsid w:val="007F6E69"/>
    <w:rsid w:val="007F7109"/>
    <w:rsid w:val="007F7684"/>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CA"/>
    <w:rsid w:val="00805FA5"/>
    <w:rsid w:val="0080600D"/>
    <w:rsid w:val="00806606"/>
    <w:rsid w:val="008071E7"/>
    <w:rsid w:val="008073F6"/>
    <w:rsid w:val="00810B46"/>
    <w:rsid w:val="00810D81"/>
    <w:rsid w:val="00811583"/>
    <w:rsid w:val="00811795"/>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3B0"/>
    <w:rsid w:val="00850419"/>
    <w:rsid w:val="0085099A"/>
    <w:rsid w:val="008509D7"/>
    <w:rsid w:val="008511AD"/>
    <w:rsid w:val="008515B1"/>
    <w:rsid w:val="00853B0C"/>
    <w:rsid w:val="00853E0A"/>
    <w:rsid w:val="008547E2"/>
    <w:rsid w:val="008554B3"/>
    <w:rsid w:val="00856D54"/>
    <w:rsid w:val="00857507"/>
    <w:rsid w:val="008577A6"/>
    <w:rsid w:val="00857D5F"/>
    <w:rsid w:val="00860670"/>
    <w:rsid w:val="00860A88"/>
    <w:rsid w:val="008611C8"/>
    <w:rsid w:val="00861BF3"/>
    <w:rsid w:val="00861D25"/>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BB4"/>
    <w:rsid w:val="0087236D"/>
    <w:rsid w:val="00872372"/>
    <w:rsid w:val="008723AB"/>
    <w:rsid w:val="00872981"/>
    <w:rsid w:val="008735D9"/>
    <w:rsid w:val="0087471E"/>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B21"/>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F06"/>
    <w:rsid w:val="008A631B"/>
    <w:rsid w:val="008A649A"/>
    <w:rsid w:val="008A7C67"/>
    <w:rsid w:val="008B0E0B"/>
    <w:rsid w:val="008B17F1"/>
    <w:rsid w:val="008B1F16"/>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08E8"/>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763"/>
    <w:rsid w:val="009529AA"/>
    <w:rsid w:val="00952FF5"/>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77B"/>
    <w:rsid w:val="009D199B"/>
    <w:rsid w:val="009D3012"/>
    <w:rsid w:val="009D3B39"/>
    <w:rsid w:val="009D3B4C"/>
    <w:rsid w:val="009D3E8D"/>
    <w:rsid w:val="009D3FA0"/>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5056"/>
    <w:rsid w:val="00A3571D"/>
    <w:rsid w:val="00A358C1"/>
    <w:rsid w:val="00A35901"/>
    <w:rsid w:val="00A3590C"/>
    <w:rsid w:val="00A35979"/>
    <w:rsid w:val="00A35A36"/>
    <w:rsid w:val="00A35CB9"/>
    <w:rsid w:val="00A3681C"/>
    <w:rsid w:val="00A36866"/>
    <w:rsid w:val="00A36D11"/>
    <w:rsid w:val="00A36F38"/>
    <w:rsid w:val="00A3724D"/>
    <w:rsid w:val="00A40162"/>
    <w:rsid w:val="00A4095A"/>
    <w:rsid w:val="00A41700"/>
    <w:rsid w:val="00A41E4C"/>
    <w:rsid w:val="00A4247F"/>
    <w:rsid w:val="00A427B1"/>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679A"/>
    <w:rsid w:val="00A47214"/>
    <w:rsid w:val="00A51269"/>
    <w:rsid w:val="00A51FC8"/>
    <w:rsid w:val="00A52176"/>
    <w:rsid w:val="00A52372"/>
    <w:rsid w:val="00A527CF"/>
    <w:rsid w:val="00A52916"/>
    <w:rsid w:val="00A52FB2"/>
    <w:rsid w:val="00A53019"/>
    <w:rsid w:val="00A537A5"/>
    <w:rsid w:val="00A53A12"/>
    <w:rsid w:val="00A54229"/>
    <w:rsid w:val="00A54456"/>
    <w:rsid w:val="00A54A30"/>
    <w:rsid w:val="00A5554C"/>
    <w:rsid w:val="00A55E8C"/>
    <w:rsid w:val="00A56955"/>
    <w:rsid w:val="00A56C3D"/>
    <w:rsid w:val="00A576C8"/>
    <w:rsid w:val="00A57877"/>
    <w:rsid w:val="00A57E53"/>
    <w:rsid w:val="00A60077"/>
    <w:rsid w:val="00A6199F"/>
    <w:rsid w:val="00A622E7"/>
    <w:rsid w:val="00A62F26"/>
    <w:rsid w:val="00A6379F"/>
    <w:rsid w:val="00A641EF"/>
    <w:rsid w:val="00A65549"/>
    <w:rsid w:val="00A6600D"/>
    <w:rsid w:val="00A6663C"/>
    <w:rsid w:val="00A66AC8"/>
    <w:rsid w:val="00A67D2F"/>
    <w:rsid w:val="00A67E34"/>
    <w:rsid w:val="00A702CB"/>
    <w:rsid w:val="00A70897"/>
    <w:rsid w:val="00A72406"/>
    <w:rsid w:val="00A72D8B"/>
    <w:rsid w:val="00A733E1"/>
    <w:rsid w:val="00A73A08"/>
    <w:rsid w:val="00A73AE6"/>
    <w:rsid w:val="00A74098"/>
    <w:rsid w:val="00A743FA"/>
    <w:rsid w:val="00A74501"/>
    <w:rsid w:val="00A7482B"/>
    <w:rsid w:val="00A75832"/>
    <w:rsid w:val="00A76A55"/>
    <w:rsid w:val="00A76B93"/>
    <w:rsid w:val="00A7727F"/>
    <w:rsid w:val="00A77ADA"/>
    <w:rsid w:val="00A803E9"/>
    <w:rsid w:val="00A8117D"/>
    <w:rsid w:val="00A81263"/>
    <w:rsid w:val="00A813B0"/>
    <w:rsid w:val="00A81D58"/>
    <w:rsid w:val="00A820CB"/>
    <w:rsid w:val="00A82ACC"/>
    <w:rsid w:val="00A83034"/>
    <w:rsid w:val="00A835F8"/>
    <w:rsid w:val="00A83F89"/>
    <w:rsid w:val="00A843AE"/>
    <w:rsid w:val="00A8454E"/>
    <w:rsid w:val="00A84AC2"/>
    <w:rsid w:val="00A8756C"/>
    <w:rsid w:val="00A87A4B"/>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813"/>
    <w:rsid w:val="00AE08B3"/>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440C"/>
    <w:rsid w:val="00B053BF"/>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9E1"/>
    <w:rsid w:val="00B42B11"/>
    <w:rsid w:val="00B434F0"/>
    <w:rsid w:val="00B43538"/>
    <w:rsid w:val="00B43569"/>
    <w:rsid w:val="00B43596"/>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FB1"/>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3D6"/>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08"/>
    <w:rsid w:val="00BC6FD1"/>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38A2"/>
    <w:rsid w:val="00CB52B4"/>
    <w:rsid w:val="00CB5816"/>
    <w:rsid w:val="00CB6185"/>
    <w:rsid w:val="00CB68F9"/>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18E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32F"/>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B07"/>
    <w:rsid w:val="00D142DC"/>
    <w:rsid w:val="00D14639"/>
    <w:rsid w:val="00D151F0"/>
    <w:rsid w:val="00D15BCB"/>
    <w:rsid w:val="00D167EA"/>
    <w:rsid w:val="00D16814"/>
    <w:rsid w:val="00D16DF9"/>
    <w:rsid w:val="00D16F78"/>
    <w:rsid w:val="00D20496"/>
    <w:rsid w:val="00D21166"/>
    <w:rsid w:val="00D219DE"/>
    <w:rsid w:val="00D2219A"/>
    <w:rsid w:val="00D2237E"/>
    <w:rsid w:val="00D227CC"/>
    <w:rsid w:val="00D23443"/>
    <w:rsid w:val="00D23C04"/>
    <w:rsid w:val="00D24BEA"/>
    <w:rsid w:val="00D25587"/>
    <w:rsid w:val="00D26B53"/>
    <w:rsid w:val="00D26BBE"/>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1F2"/>
    <w:rsid w:val="00D51586"/>
    <w:rsid w:val="00D5176A"/>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1345"/>
    <w:rsid w:val="00D61609"/>
    <w:rsid w:val="00D617C1"/>
    <w:rsid w:val="00D6293F"/>
    <w:rsid w:val="00D62F52"/>
    <w:rsid w:val="00D63F68"/>
    <w:rsid w:val="00D646FC"/>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E14"/>
    <w:rsid w:val="00D9449F"/>
    <w:rsid w:val="00D9466E"/>
    <w:rsid w:val="00D94C8E"/>
    <w:rsid w:val="00D95313"/>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C03F1"/>
    <w:rsid w:val="00DC252E"/>
    <w:rsid w:val="00DC276E"/>
    <w:rsid w:val="00DC2A38"/>
    <w:rsid w:val="00DC2A6C"/>
    <w:rsid w:val="00DC2B1E"/>
    <w:rsid w:val="00DC2CCD"/>
    <w:rsid w:val="00DC60DE"/>
    <w:rsid w:val="00DC701A"/>
    <w:rsid w:val="00DC71A1"/>
    <w:rsid w:val="00DC7619"/>
    <w:rsid w:val="00DC76D5"/>
    <w:rsid w:val="00DC7715"/>
    <w:rsid w:val="00DC7BA7"/>
    <w:rsid w:val="00DD02EB"/>
    <w:rsid w:val="00DD071D"/>
    <w:rsid w:val="00DD18C1"/>
    <w:rsid w:val="00DD1B32"/>
    <w:rsid w:val="00DD1C5E"/>
    <w:rsid w:val="00DD239B"/>
    <w:rsid w:val="00DD2E45"/>
    <w:rsid w:val="00DD329A"/>
    <w:rsid w:val="00DD34DB"/>
    <w:rsid w:val="00DD3D3F"/>
    <w:rsid w:val="00DD3DAB"/>
    <w:rsid w:val="00DD402F"/>
    <w:rsid w:val="00DD5183"/>
    <w:rsid w:val="00DD556C"/>
    <w:rsid w:val="00DD5B4D"/>
    <w:rsid w:val="00DD5FC2"/>
    <w:rsid w:val="00DD64B6"/>
    <w:rsid w:val="00DD6B50"/>
    <w:rsid w:val="00DD7BFE"/>
    <w:rsid w:val="00DE1392"/>
    <w:rsid w:val="00DE19AD"/>
    <w:rsid w:val="00DE1B81"/>
    <w:rsid w:val="00DE1DCE"/>
    <w:rsid w:val="00DE25E3"/>
    <w:rsid w:val="00DE39DF"/>
    <w:rsid w:val="00DE491B"/>
    <w:rsid w:val="00DE49A5"/>
    <w:rsid w:val="00DE4A8B"/>
    <w:rsid w:val="00DE4B17"/>
    <w:rsid w:val="00DE4B3C"/>
    <w:rsid w:val="00DE4BD3"/>
    <w:rsid w:val="00DE4D31"/>
    <w:rsid w:val="00DE4E45"/>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C99"/>
    <w:rsid w:val="00E03CEC"/>
    <w:rsid w:val="00E03F30"/>
    <w:rsid w:val="00E044A4"/>
    <w:rsid w:val="00E05558"/>
    <w:rsid w:val="00E0574D"/>
    <w:rsid w:val="00E058C9"/>
    <w:rsid w:val="00E06C82"/>
    <w:rsid w:val="00E10219"/>
    <w:rsid w:val="00E10B9D"/>
    <w:rsid w:val="00E10BF5"/>
    <w:rsid w:val="00E11032"/>
    <w:rsid w:val="00E118B4"/>
    <w:rsid w:val="00E12CBB"/>
    <w:rsid w:val="00E1310F"/>
    <w:rsid w:val="00E13B04"/>
    <w:rsid w:val="00E13CC7"/>
    <w:rsid w:val="00E15951"/>
    <w:rsid w:val="00E15ED1"/>
    <w:rsid w:val="00E16FAF"/>
    <w:rsid w:val="00E17105"/>
    <w:rsid w:val="00E177FE"/>
    <w:rsid w:val="00E17AFD"/>
    <w:rsid w:val="00E17EC4"/>
    <w:rsid w:val="00E2066B"/>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B86"/>
    <w:rsid w:val="00E34FD4"/>
    <w:rsid w:val="00E362B4"/>
    <w:rsid w:val="00E36865"/>
    <w:rsid w:val="00E36A94"/>
    <w:rsid w:val="00E37CE2"/>
    <w:rsid w:val="00E44F09"/>
    <w:rsid w:val="00E4503E"/>
    <w:rsid w:val="00E45846"/>
    <w:rsid w:val="00E45C07"/>
    <w:rsid w:val="00E4725E"/>
    <w:rsid w:val="00E47C84"/>
    <w:rsid w:val="00E50128"/>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709"/>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7BA9"/>
    <w:rsid w:val="00E80D67"/>
    <w:rsid w:val="00E80D91"/>
    <w:rsid w:val="00E81F5D"/>
    <w:rsid w:val="00E82D67"/>
    <w:rsid w:val="00E836A5"/>
    <w:rsid w:val="00E83F17"/>
    <w:rsid w:val="00E84A43"/>
    <w:rsid w:val="00E84C42"/>
    <w:rsid w:val="00E84CCE"/>
    <w:rsid w:val="00E85044"/>
    <w:rsid w:val="00E8636B"/>
    <w:rsid w:val="00E86446"/>
    <w:rsid w:val="00E90519"/>
    <w:rsid w:val="00E9054D"/>
    <w:rsid w:val="00E93E77"/>
    <w:rsid w:val="00E94B57"/>
    <w:rsid w:val="00E94E1D"/>
    <w:rsid w:val="00E95802"/>
    <w:rsid w:val="00E964B0"/>
    <w:rsid w:val="00E968C5"/>
    <w:rsid w:val="00E9754B"/>
    <w:rsid w:val="00E9788D"/>
    <w:rsid w:val="00E97BE5"/>
    <w:rsid w:val="00E97CB7"/>
    <w:rsid w:val="00EA028C"/>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775"/>
    <w:rsid w:val="00EB109F"/>
    <w:rsid w:val="00EB161D"/>
    <w:rsid w:val="00EB1DC4"/>
    <w:rsid w:val="00EB239A"/>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5312"/>
    <w:rsid w:val="00EF64BD"/>
    <w:rsid w:val="00EF75E6"/>
    <w:rsid w:val="00EF7921"/>
    <w:rsid w:val="00EF7A00"/>
    <w:rsid w:val="00EF7F0F"/>
    <w:rsid w:val="00EF7FDC"/>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3A3"/>
    <w:rsid w:val="00F17DD1"/>
    <w:rsid w:val="00F215C4"/>
    <w:rsid w:val="00F230AA"/>
    <w:rsid w:val="00F23115"/>
    <w:rsid w:val="00F23905"/>
    <w:rsid w:val="00F239BD"/>
    <w:rsid w:val="00F2460B"/>
    <w:rsid w:val="00F2509C"/>
    <w:rsid w:val="00F251CD"/>
    <w:rsid w:val="00F254E1"/>
    <w:rsid w:val="00F2582C"/>
    <w:rsid w:val="00F2585D"/>
    <w:rsid w:val="00F25BEB"/>
    <w:rsid w:val="00F260A8"/>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C35"/>
    <w:rsid w:val="00F47DC3"/>
    <w:rsid w:val="00F50106"/>
    <w:rsid w:val="00F501B5"/>
    <w:rsid w:val="00F501CC"/>
    <w:rsid w:val="00F5024B"/>
    <w:rsid w:val="00F50375"/>
    <w:rsid w:val="00F504D8"/>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17D2"/>
    <w:rsid w:val="00F71ECE"/>
    <w:rsid w:val="00F73037"/>
    <w:rsid w:val="00F73BBE"/>
    <w:rsid w:val="00F7471C"/>
    <w:rsid w:val="00F74C46"/>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7226"/>
    <w:rsid w:val="00FA7C30"/>
    <w:rsid w:val="00FA7F6D"/>
    <w:rsid w:val="00FB1C7B"/>
    <w:rsid w:val="00FB221F"/>
    <w:rsid w:val="00FB2331"/>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43A0"/>
    <w:rsid w:val="00FC4E41"/>
    <w:rsid w:val="00FC66A5"/>
    <w:rsid w:val="00FC6890"/>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F53"/>
    <w:rsid w:val="00FE6B74"/>
    <w:rsid w:val="00FE7D1F"/>
    <w:rsid w:val="00FE7F8A"/>
    <w:rsid w:val="00FF0342"/>
    <w:rsid w:val="00FF13CC"/>
    <w:rsid w:val="00FF1AFC"/>
    <w:rsid w:val="00FF1EB9"/>
    <w:rsid w:val="00FF2E16"/>
    <w:rsid w:val="00FF322C"/>
    <w:rsid w:val="00FF34E2"/>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mailto:Nehru.bhandaru@broadco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28707-CA23-4DF7-BEA9-41106762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5664</Words>
  <Characters>32289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2018-12-06T19:09:00Z</dcterms:created>
  <dcterms:modified xsi:type="dcterms:W3CDTF">2019-01-14T23:22:00Z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C:\Users\e.lindskog\Documents\IEEE\802.11\TGaz\My contributions\Amendment text\Christians HEz rewrite\20181002 r2 Marvell 11-18-XXXX-00-00az-ccYY-cr-hez_protocol_rewrite (1).docx</vt:lpwstr>
  </property>
</Properties>
</file>