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07844"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77"/>
        <w:gridCol w:w="1080"/>
        <w:gridCol w:w="1170"/>
        <w:gridCol w:w="3281"/>
      </w:tblGrid>
      <w:tr w:rsidR="00CA09B2" w14:paraId="20A6A384" w14:textId="77777777" w:rsidTr="00990A9A">
        <w:trPr>
          <w:trHeight w:val="485"/>
          <w:jc w:val="center"/>
        </w:trPr>
        <w:tc>
          <w:tcPr>
            <w:tcW w:w="9576" w:type="dxa"/>
            <w:gridSpan w:val="5"/>
            <w:vAlign w:val="center"/>
          </w:tcPr>
          <w:p w14:paraId="5442C5AF" w14:textId="7CC0CB87" w:rsidR="00CA09B2" w:rsidRDefault="00E22E63" w:rsidP="00916EB4">
            <w:pPr>
              <w:pStyle w:val="T2"/>
              <w:ind w:left="0"/>
            </w:pPr>
            <w:r w:rsidRPr="00E22E63">
              <w:t>LB234 Comment resolution for coex CIDs 3297 3361 3480 3658 3688</w:t>
            </w:r>
          </w:p>
        </w:tc>
      </w:tr>
      <w:tr w:rsidR="00CA09B2" w14:paraId="11D6EF6A" w14:textId="77777777" w:rsidTr="00990A9A">
        <w:trPr>
          <w:trHeight w:val="359"/>
          <w:jc w:val="center"/>
        </w:trPr>
        <w:tc>
          <w:tcPr>
            <w:tcW w:w="9576" w:type="dxa"/>
            <w:gridSpan w:val="5"/>
            <w:vAlign w:val="center"/>
          </w:tcPr>
          <w:p w14:paraId="33DBC9BC" w14:textId="000F6167" w:rsidR="00CA09B2" w:rsidRDefault="00CA09B2">
            <w:pPr>
              <w:pStyle w:val="T2"/>
              <w:ind w:left="0"/>
              <w:rPr>
                <w:sz w:val="20"/>
              </w:rPr>
            </w:pPr>
            <w:r>
              <w:rPr>
                <w:sz w:val="20"/>
              </w:rPr>
              <w:t>Date:</w:t>
            </w:r>
            <w:r>
              <w:rPr>
                <w:b w:val="0"/>
                <w:sz w:val="20"/>
              </w:rPr>
              <w:t xml:space="preserve">  </w:t>
            </w:r>
            <w:r w:rsidR="00990A9A">
              <w:rPr>
                <w:b w:val="0"/>
                <w:sz w:val="20"/>
              </w:rPr>
              <w:t>2018-12-</w:t>
            </w:r>
            <w:r w:rsidR="00106BB3">
              <w:rPr>
                <w:b w:val="0"/>
                <w:sz w:val="20"/>
              </w:rPr>
              <w:t>18</w:t>
            </w:r>
          </w:p>
        </w:tc>
      </w:tr>
      <w:tr w:rsidR="00CA09B2" w14:paraId="373D16CF" w14:textId="77777777" w:rsidTr="00990A9A">
        <w:trPr>
          <w:cantSplit/>
          <w:jc w:val="center"/>
        </w:trPr>
        <w:tc>
          <w:tcPr>
            <w:tcW w:w="9576" w:type="dxa"/>
            <w:gridSpan w:val="5"/>
            <w:vAlign w:val="center"/>
          </w:tcPr>
          <w:p w14:paraId="7DAB7F3C" w14:textId="77777777" w:rsidR="00CA09B2" w:rsidRDefault="00CA09B2">
            <w:pPr>
              <w:pStyle w:val="T2"/>
              <w:spacing w:after="0"/>
              <w:ind w:left="0" w:right="0"/>
              <w:jc w:val="left"/>
              <w:rPr>
                <w:sz w:val="20"/>
              </w:rPr>
            </w:pPr>
            <w:r>
              <w:rPr>
                <w:sz w:val="20"/>
              </w:rPr>
              <w:t>Author(s):</w:t>
            </w:r>
          </w:p>
        </w:tc>
      </w:tr>
      <w:tr w:rsidR="00CA09B2" w14:paraId="45FB6F39" w14:textId="77777777" w:rsidTr="004421D1">
        <w:trPr>
          <w:jc w:val="center"/>
        </w:trPr>
        <w:tc>
          <w:tcPr>
            <w:tcW w:w="2268" w:type="dxa"/>
            <w:vAlign w:val="center"/>
          </w:tcPr>
          <w:p w14:paraId="3DA0E056" w14:textId="77777777" w:rsidR="00CA09B2" w:rsidRDefault="00CA09B2">
            <w:pPr>
              <w:pStyle w:val="T2"/>
              <w:spacing w:after="0"/>
              <w:ind w:left="0" w:right="0"/>
              <w:jc w:val="left"/>
              <w:rPr>
                <w:sz w:val="20"/>
              </w:rPr>
            </w:pPr>
            <w:r>
              <w:rPr>
                <w:sz w:val="20"/>
              </w:rPr>
              <w:t>Name</w:t>
            </w:r>
          </w:p>
        </w:tc>
        <w:tc>
          <w:tcPr>
            <w:tcW w:w="1777" w:type="dxa"/>
            <w:vAlign w:val="center"/>
          </w:tcPr>
          <w:p w14:paraId="5FCB149D" w14:textId="77777777" w:rsidR="00CA09B2" w:rsidRDefault="0062440B">
            <w:pPr>
              <w:pStyle w:val="T2"/>
              <w:spacing w:after="0"/>
              <w:ind w:left="0" w:right="0"/>
              <w:jc w:val="left"/>
              <w:rPr>
                <w:sz w:val="20"/>
              </w:rPr>
            </w:pPr>
            <w:r>
              <w:rPr>
                <w:sz w:val="20"/>
              </w:rPr>
              <w:t>Affiliation</w:t>
            </w:r>
          </w:p>
        </w:tc>
        <w:tc>
          <w:tcPr>
            <w:tcW w:w="1080" w:type="dxa"/>
            <w:vAlign w:val="center"/>
          </w:tcPr>
          <w:p w14:paraId="0CE2AEEB" w14:textId="77777777" w:rsidR="00CA09B2" w:rsidRDefault="00CA09B2">
            <w:pPr>
              <w:pStyle w:val="T2"/>
              <w:spacing w:after="0"/>
              <w:ind w:left="0" w:right="0"/>
              <w:jc w:val="left"/>
              <w:rPr>
                <w:sz w:val="20"/>
              </w:rPr>
            </w:pPr>
            <w:r>
              <w:rPr>
                <w:sz w:val="20"/>
              </w:rPr>
              <w:t>Address</w:t>
            </w:r>
          </w:p>
        </w:tc>
        <w:tc>
          <w:tcPr>
            <w:tcW w:w="1170" w:type="dxa"/>
            <w:vAlign w:val="center"/>
          </w:tcPr>
          <w:p w14:paraId="6F5D25B7" w14:textId="77777777" w:rsidR="00CA09B2" w:rsidRDefault="00CA09B2">
            <w:pPr>
              <w:pStyle w:val="T2"/>
              <w:spacing w:after="0"/>
              <w:ind w:left="0" w:right="0"/>
              <w:jc w:val="left"/>
              <w:rPr>
                <w:sz w:val="20"/>
              </w:rPr>
            </w:pPr>
            <w:r>
              <w:rPr>
                <w:sz w:val="20"/>
              </w:rPr>
              <w:t>Phone</w:t>
            </w:r>
          </w:p>
        </w:tc>
        <w:tc>
          <w:tcPr>
            <w:tcW w:w="3281" w:type="dxa"/>
            <w:vAlign w:val="center"/>
          </w:tcPr>
          <w:p w14:paraId="637CCE19" w14:textId="77777777" w:rsidR="00CA09B2" w:rsidRDefault="00CA09B2">
            <w:pPr>
              <w:pStyle w:val="T2"/>
              <w:spacing w:after="0"/>
              <w:ind w:left="0" w:right="0"/>
              <w:jc w:val="left"/>
              <w:rPr>
                <w:sz w:val="20"/>
              </w:rPr>
            </w:pPr>
            <w:r>
              <w:rPr>
                <w:sz w:val="20"/>
              </w:rPr>
              <w:t>email</w:t>
            </w:r>
          </w:p>
        </w:tc>
      </w:tr>
      <w:tr w:rsidR="00CA09B2" w14:paraId="6A97853A" w14:textId="77777777" w:rsidTr="004421D1">
        <w:trPr>
          <w:jc w:val="center"/>
        </w:trPr>
        <w:tc>
          <w:tcPr>
            <w:tcW w:w="2268" w:type="dxa"/>
            <w:vAlign w:val="center"/>
          </w:tcPr>
          <w:p w14:paraId="59E6A4E3" w14:textId="631D9822" w:rsidR="00CA09B2" w:rsidRDefault="00006201">
            <w:pPr>
              <w:pStyle w:val="T2"/>
              <w:spacing w:after="0"/>
              <w:ind w:left="0" w:right="0"/>
              <w:rPr>
                <w:b w:val="0"/>
                <w:sz w:val="20"/>
              </w:rPr>
            </w:pPr>
            <w:r>
              <w:rPr>
                <w:b w:val="0"/>
                <w:sz w:val="20"/>
              </w:rPr>
              <w:t>Solomon Trainin</w:t>
            </w:r>
          </w:p>
        </w:tc>
        <w:tc>
          <w:tcPr>
            <w:tcW w:w="1777" w:type="dxa"/>
            <w:vAlign w:val="center"/>
          </w:tcPr>
          <w:p w14:paraId="005087BD" w14:textId="58D18D5B" w:rsidR="00CA09B2" w:rsidRDefault="00990A9A">
            <w:pPr>
              <w:pStyle w:val="T2"/>
              <w:spacing w:after="0"/>
              <w:ind w:left="0" w:right="0"/>
              <w:rPr>
                <w:b w:val="0"/>
                <w:sz w:val="20"/>
              </w:rPr>
            </w:pPr>
            <w:r>
              <w:rPr>
                <w:b w:val="0"/>
                <w:sz w:val="20"/>
              </w:rPr>
              <w:t>Qualcomm</w:t>
            </w:r>
          </w:p>
        </w:tc>
        <w:tc>
          <w:tcPr>
            <w:tcW w:w="1080" w:type="dxa"/>
            <w:vAlign w:val="center"/>
          </w:tcPr>
          <w:p w14:paraId="2C740706" w14:textId="77777777" w:rsidR="00CA09B2" w:rsidRDefault="00CA09B2">
            <w:pPr>
              <w:pStyle w:val="T2"/>
              <w:spacing w:after="0"/>
              <w:ind w:left="0" w:right="0"/>
              <w:rPr>
                <w:b w:val="0"/>
                <w:sz w:val="20"/>
              </w:rPr>
            </w:pPr>
          </w:p>
        </w:tc>
        <w:tc>
          <w:tcPr>
            <w:tcW w:w="1170" w:type="dxa"/>
            <w:vAlign w:val="center"/>
          </w:tcPr>
          <w:p w14:paraId="7A3E2ED8" w14:textId="77777777" w:rsidR="00CA09B2" w:rsidRDefault="00CA09B2">
            <w:pPr>
              <w:pStyle w:val="T2"/>
              <w:spacing w:after="0"/>
              <w:ind w:left="0" w:right="0"/>
              <w:rPr>
                <w:b w:val="0"/>
                <w:sz w:val="20"/>
              </w:rPr>
            </w:pPr>
          </w:p>
        </w:tc>
        <w:tc>
          <w:tcPr>
            <w:tcW w:w="3281" w:type="dxa"/>
            <w:vAlign w:val="center"/>
          </w:tcPr>
          <w:p w14:paraId="3E980F80" w14:textId="313542F1" w:rsidR="00CA09B2" w:rsidRPr="00990A9A" w:rsidRDefault="00990A9A">
            <w:pPr>
              <w:pStyle w:val="T2"/>
              <w:spacing w:after="0"/>
              <w:ind w:left="0" w:right="0"/>
              <w:rPr>
                <w:b w:val="0"/>
                <w:sz w:val="20"/>
              </w:rPr>
            </w:pPr>
            <w:r w:rsidRPr="00990A9A">
              <w:rPr>
                <w:b w:val="0"/>
                <w:sz w:val="20"/>
              </w:rPr>
              <w:t>strainin@qti.qualcomm.com</w:t>
            </w:r>
          </w:p>
        </w:tc>
      </w:tr>
      <w:tr w:rsidR="00CA09B2" w14:paraId="07BAD822" w14:textId="77777777" w:rsidTr="004421D1">
        <w:trPr>
          <w:jc w:val="center"/>
        </w:trPr>
        <w:tc>
          <w:tcPr>
            <w:tcW w:w="2268" w:type="dxa"/>
            <w:vAlign w:val="center"/>
          </w:tcPr>
          <w:p w14:paraId="51DEF935" w14:textId="00C945B4" w:rsidR="00CA09B2" w:rsidRDefault="00006201">
            <w:pPr>
              <w:pStyle w:val="T2"/>
              <w:spacing w:after="0"/>
              <w:ind w:left="0" w:right="0"/>
              <w:rPr>
                <w:b w:val="0"/>
                <w:sz w:val="20"/>
              </w:rPr>
            </w:pPr>
            <w:r>
              <w:rPr>
                <w:b w:val="0"/>
                <w:sz w:val="20"/>
              </w:rPr>
              <w:t>Assaf Kasher</w:t>
            </w:r>
          </w:p>
        </w:tc>
        <w:tc>
          <w:tcPr>
            <w:tcW w:w="1777" w:type="dxa"/>
            <w:vAlign w:val="center"/>
          </w:tcPr>
          <w:p w14:paraId="720B38BF" w14:textId="6C92CF94" w:rsidR="00CA09B2" w:rsidRDefault="00990A9A">
            <w:pPr>
              <w:pStyle w:val="T2"/>
              <w:spacing w:after="0"/>
              <w:ind w:left="0" w:right="0"/>
              <w:rPr>
                <w:b w:val="0"/>
                <w:sz w:val="20"/>
              </w:rPr>
            </w:pPr>
            <w:r>
              <w:rPr>
                <w:b w:val="0"/>
                <w:sz w:val="20"/>
              </w:rPr>
              <w:t>Qualcomm</w:t>
            </w:r>
          </w:p>
        </w:tc>
        <w:tc>
          <w:tcPr>
            <w:tcW w:w="1080" w:type="dxa"/>
            <w:vAlign w:val="center"/>
          </w:tcPr>
          <w:p w14:paraId="338CF711" w14:textId="77777777" w:rsidR="00CA09B2" w:rsidRDefault="00CA09B2">
            <w:pPr>
              <w:pStyle w:val="T2"/>
              <w:spacing w:after="0"/>
              <w:ind w:left="0" w:right="0"/>
              <w:rPr>
                <w:b w:val="0"/>
                <w:sz w:val="20"/>
              </w:rPr>
            </w:pPr>
          </w:p>
        </w:tc>
        <w:tc>
          <w:tcPr>
            <w:tcW w:w="1170" w:type="dxa"/>
            <w:vAlign w:val="center"/>
          </w:tcPr>
          <w:p w14:paraId="41EF0E6F" w14:textId="77777777" w:rsidR="00CA09B2" w:rsidRDefault="00CA09B2">
            <w:pPr>
              <w:pStyle w:val="T2"/>
              <w:spacing w:after="0"/>
              <w:ind w:left="0" w:right="0"/>
              <w:rPr>
                <w:b w:val="0"/>
                <w:sz w:val="20"/>
              </w:rPr>
            </w:pPr>
          </w:p>
        </w:tc>
        <w:tc>
          <w:tcPr>
            <w:tcW w:w="3281" w:type="dxa"/>
            <w:vAlign w:val="center"/>
          </w:tcPr>
          <w:p w14:paraId="0B098834" w14:textId="0193BEAC" w:rsidR="00CA09B2" w:rsidRPr="00990A9A" w:rsidRDefault="00990A9A">
            <w:pPr>
              <w:pStyle w:val="T2"/>
              <w:spacing w:after="0"/>
              <w:ind w:left="0" w:right="0"/>
              <w:rPr>
                <w:b w:val="0"/>
                <w:sz w:val="20"/>
              </w:rPr>
            </w:pPr>
            <w:r w:rsidRPr="00990A9A">
              <w:rPr>
                <w:b w:val="0"/>
                <w:sz w:val="20"/>
              </w:rPr>
              <w:t>akasher@qti.qualcomm.com</w:t>
            </w:r>
          </w:p>
        </w:tc>
      </w:tr>
      <w:tr w:rsidR="00006201" w14:paraId="328EC50E" w14:textId="77777777" w:rsidTr="004421D1">
        <w:trPr>
          <w:jc w:val="center"/>
        </w:trPr>
        <w:tc>
          <w:tcPr>
            <w:tcW w:w="2268" w:type="dxa"/>
            <w:vAlign w:val="center"/>
          </w:tcPr>
          <w:p w14:paraId="1FEE4148" w14:textId="272F9D6A" w:rsidR="00006201" w:rsidRDefault="00006201">
            <w:pPr>
              <w:pStyle w:val="T2"/>
              <w:spacing w:after="0"/>
              <w:ind w:left="0" w:right="0"/>
              <w:rPr>
                <w:b w:val="0"/>
                <w:sz w:val="20"/>
              </w:rPr>
            </w:pPr>
            <w:r>
              <w:rPr>
                <w:b w:val="0"/>
                <w:sz w:val="20"/>
              </w:rPr>
              <w:t>Alecsander Eitan</w:t>
            </w:r>
          </w:p>
        </w:tc>
        <w:tc>
          <w:tcPr>
            <w:tcW w:w="1777" w:type="dxa"/>
            <w:vAlign w:val="center"/>
          </w:tcPr>
          <w:p w14:paraId="124B1970" w14:textId="3C59F17C" w:rsidR="00006201" w:rsidRDefault="00990A9A">
            <w:pPr>
              <w:pStyle w:val="T2"/>
              <w:spacing w:after="0"/>
              <w:ind w:left="0" w:right="0"/>
              <w:rPr>
                <w:b w:val="0"/>
                <w:sz w:val="20"/>
              </w:rPr>
            </w:pPr>
            <w:r>
              <w:rPr>
                <w:b w:val="0"/>
                <w:sz w:val="20"/>
              </w:rPr>
              <w:t>Qualcomm</w:t>
            </w:r>
          </w:p>
        </w:tc>
        <w:tc>
          <w:tcPr>
            <w:tcW w:w="1080" w:type="dxa"/>
            <w:vAlign w:val="center"/>
          </w:tcPr>
          <w:p w14:paraId="661B8C97" w14:textId="77777777" w:rsidR="00006201" w:rsidRDefault="00006201">
            <w:pPr>
              <w:pStyle w:val="T2"/>
              <w:spacing w:after="0"/>
              <w:ind w:left="0" w:right="0"/>
              <w:rPr>
                <w:b w:val="0"/>
                <w:sz w:val="20"/>
              </w:rPr>
            </w:pPr>
          </w:p>
        </w:tc>
        <w:tc>
          <w:tcPr>
            <w:tcW w:w="1170" w:type="dxa"/>
            <w:vAlign w:val="center"/>
          </w:tcPr>
          <w:p w14:paraId="49ED71D1" w14:textId="77777777" w:rsidR="00006201" w:rsidRDefault="00006201">
            <w:pPr>
              <w:pStyle w:val="T2"/>
              <w:spacing w:after="0"/>
              <w:ind w:left="0" w:right="0"/>
              <w:rPr>
                <w:b w:val="0"/>
                <w:sz w:val="20"/>
              </w:rPr>
            </w:pPr>
          </w:p>
        </w:tc>
        <w:tc>
          <w:tcPr>
            <w:tcW w:w="3281" w:type="dxa"/>
            <w:vAlign w:val="center"/>
          </w:tcPr>
          <w:p w14:paraId="35344D85" w14:textId="678A1297" w:rsidR="00006201" w:rsidRPr="00990A9A" w:rsidRDefault="00990A9A">
            <w:pPr>
              <w:pStyle w:val="T2"/>
              <w:spacing w:after="0"/>
              <w:ind w:left="0" w:right="0"/>
              <w:rPr>
                <w:b w:val="0"/>
                <w:sz w:val="20"/>
              </w:rPr>
            </w:pPr>
            <w:r w:rsidRPr="00990A9A">
              <w:rPr>
                <w:b w:val="0"/>
                <w:sz w:val="20"/>
              </w:rPr>
              <w:t>eitana@qti.qualcomm.com</w:t>
            </w:r>
          </w:p>
        </w:tc>
      </w:tr>
      <w:tr w:rsidR="009E70B2" w14:paraId="3EC1E9E5" w14:textId="77777777" w:rsidTr="004421D1">
        <w:trPr>
          <w:jc w:val="center"/>
        </w:trPr>
        <w:tc>
          <w:tcPr>
            <w:tcW w:w="2268" w:type="dxa"/>
            <w:vAlign w:val="center"/>
          </w:tcPr>
          <w:p w14:paraId="5C378D86" w14:textId="4C21E820" w:rsidR="009E70B2" w:rsidRDefault="009E70B2">
            <w:pPr>
              <w:pStyle w:val="T2"/>
              <w:spacing w:after="0"/>
              <w:ind w:left="0" w:right="0"/>
              <w:rPr>
                <w:b w:val="0"/>
                <w:sz w:val="20"/>
              </w:rPr>
            </w:pPr>
            <w:r>
              <w:rPr>
                <w:b w:val="0"/>
                <w:sz w:val="20"/>
              </w:rPr>
              <w:t>Carlos Cordeiro</w:t>
            </w:r>
          </w:p>
        </w:tc>
        <w:tc>
          <w:tcPr>
            <w:tcW w:w="1777" w:type="dxa"/>
            <w:vAlign w:val="center"/>
          </w:tcPr>
          <w:p w14:paraId="5A3D409E" w14:textId="70A531A9" w:rsidR="009E70B2" w:rsidRDefault="009E70B2">
            <w:pPr>
              <w:pStyle w:val="T2"/>
              <w:spacing w:after="0"/>
              <w:ind w:left="0" w:right="0"/>
              <w:rPr>
                <w:b w:val="0"/>
                <w:sz w:val="20"/>
              </w:rPr>
            </w:pPr>
            <w:r>
              <w:rPr>
                <w:b w:val="0"/>
                <w:sz w:val="20"/>
              </w:rPr>
              <w:t xml:space="preserve">Intel </w:t>
            </w:r>
          </w:p>
        </w:tc>
        <w:tc>
          <w:tcPr>
            <w:tcW w:w="1080" w:type="dxa"/>
            <w:vAlign w:val="center"/>
          </w:tcPr>
          <w:p w14:paraId="7AE4DFA9" w14:textId="77777777" w:rsidR="009E70B2" w:rsidRDefault="009E70B2">
            <w:pPr>
              <w:pStyle w:val="T2"/>
              <w:spacing w:after="0"/>
              <w:ind w:left="0" w:right="0"/>
              <w:rPr>
                <w:b w:val="0"/>
                <w:sz w:val="20"/>
              </w:rPr>
            </w:pPr>
          </w:p>
        </w:tc>
        <w:tc>
          <w:tcPr>
            <w:tcW w:w="1170" w:type="dxa"/>
            <w:vAlign w:val="center"/>
          </w:tcPr>
          <w:p w14:paraId="396556AC" w14:textId="77777777" w:rsidR="009E70B2" w:rsidRDefault="009E70B2">
            <w:pPr>
              <w:pStyle w:val="T2"/>
              <w:spacing w:after="0"/>
              <w:ind w:left="0" w:right="0"/>
              <w:rPr>
                <w:b w:val="0"/>
                <w:sz w:val="20"/>
              </w:rPr>
            </w:pPr>
          </w:p>
        </w:tc>
        <w:tc>
          <w:tcPr>
            <w:tcW w:w="3281" w:type="dxa"/>
            <w:vAlign w:val="center"/>
          </w:tcPr>
          <w:p w14:paraId="7FBADD1F" w14:textId="37B6C3B4" w:rsidR="009E70B2" w:rsidRPr="00990A9A" w:rsidRDefault="009E70B2">
            <w:pPr>
              <w:pStyle w:val="T2"/>
              <w:spacing w:after="0"/>
              <w:ind w:left="0" w:right="0"/>
              <w:rPr>
                <w:b w:val="0"/>
                <w:sz w:val="20"/>
              </w:rPr>
            </w:pPr>
            <w:r>
              <w:rPr>
                <w:b w:val="0"/>
                <w:sz w:val="20"/>
              </w:rPr>
              <w:t>carlos.cordeiro@intel.com</w:t>
            </w:r>
          </w:p>
        </w:tc>
      </w:tr>
      <w:tr w:rsidR="008947C5" w:rsidRPr="004421D1" w14:paraId="00591DD2" w14:textId="77777777" w:rsidTr="004421D1">
        <w:trPr>
          <w:jc w:val="center"/>
        </w:trPr>
        <w:tc>
          <w:tcPr>
            <w:tcW w:w="2268" w:type="dxa"/>
            <w:vAlign w:val="center"/>
          </w:tcPr>
          <w:p w14:paraId="2639629E" w14:textId="7FCFFD8F" w:rsidR="008947C5" w:rsidRPr="004421D1" w:rsidRDefault="004421D1">
            <w:pPr>
              <w:pStyle w:val="T2"/>
              <w:spacing w:after="0"/>
              <w:ind w:left="0" w:right="0"/>
              <w:rPr>
                <w:b w:val="0"/>
                <w:bCs/>
                <w:sz w:val="20"/>
              </w:rPr>
            </w:pPr>
            <w:r w:rsidRPr="004421D1">
              <w:rPr>
                <w:b w:val="0"/>
                <w:bCs/>
                <w:sz w:val="20"/>
              </w:rPr>
              <w:t xml:space="preserve">Mohamed </w:t>
            </w:r>
            <w:r w:rsidR="00D06C0E" w:rsidRPr="004421D1">
              <w:rPr>
                <w:b w:val="0"/>
                <w:bCs/>
                <w:sz w:val="20"/>
              </w:rPr>
              <w:t>Abouelseoud</w:t>
            </w:r>
          </w:p>
        </w:tc>
        <w:tc>
          <w:tcPr>
            <w:tcW w:w="1777" w:type="dxa"/>
            <w:vAlign w:val="center"/>
          </w:tcPr>
          <w:p w14:paraId="028901C6" w14:textId="30E365E6" w:rsidR="008947C5" w:rsidRPr="004421D1" w:rsidRDefault="00DD7B7D">
            <w:pPr>
              <w:pStyle w:val="T2"/>
              <w:spacing w:after="0"/>
              <w:ind w:left="0" w:right="0"/>
              <w:rPr>
                <w:b w:val="0"/>
                <w:bCs/>
                <w:sz w:val="20"/>
              </w:rPr>
            </w:pPr>
            <w:r>
              <w:rPr>
                <w:b w:val="0"/>
                <w:bCs/>
                <w:sz w:val="20"/>
              </w:rPr>
              <w:t>Sony</w:t>
            </w:r>
          </w:p>
        </w:tc>
        <w:tc>
          <w:tcPr>
            <w:tcW w:w="1080" w:type="dxa"/>
            <w:vAlign w:val="center"/>
          </w:tcPr>
          <w:p w14:paraId="5D15A926" w14:textId="77777777" w:rsidR="008947C5" w:rsidRPr="004421D1" w:rsidRDefault="008947C5">
            <w:pPr>
              <w:pStyle w:val="T2"/>
              <w:spacing w:after="0"/>
              <w:ind w:left="0" w:right="0"/>
              <w:rPr>
                <w:b w:val="0"/>
                <w:bCs/>
                <w:sz w:val="20"/>
              </w:rPr>
            </w:pPr>
          </w:p>
        </w:tc>
        <w:tc>
          <w:tcPr>
            <w:tcW w:w="1170" w:type="dxa"/>
            <w:vAlign w:val="center"/>
          </w:tcPr>
          <w:p w14:paraId="2306F4B2" w14:textId="77777777" w:rsidR="008947C5" w:rsidRPr="004421D1" w:rsidRDefault="008947C5">
            <w:pPr>
              <w:pStyle w:val="T2"/>
              <w:spacing w:after="0"/>
              <w:ind w:left="0" w:right="0"/>
              <w:rPr>
                <w:b w:val="0"/>
                <w:bCs/>
                <w:sz w:val="20"/>
              </w:rPr>
            </w:pPr>
          </w:p>
        </w:tc>
        <w:tc>
          <w:tcPr>
            <w:tcW w:w="3281" w:type="dxa"/>
            <w:vAlign w:val="center"/>
          </w:tcPr>
          <w:p w14:paraId="5CE60BA2" w14:textId="56EB8D08" w:rsidR="008947C5" w:rsidRPr="004421D1" w:rsidRDefault="009E770D">
            <w:pPr>
              <w:pStyle w:val="T2"/>
              <w:spacing w:after="0"/>
              <w:ind w:left="0" w:right="0"/>
              <w:rPr>
                <w:b w:val="0"/>
                <w:bCs/>
                <w:sz w:val="20"/>
              </w:rPr>
            </w:pPr>
            <w:hyperlink r:id="rId7" w:history="1">
              <w:r w:rsidR="00266308" w:rsidRPr="004421D1">
                <w:rPr>
                  <w:rStyle w:val="Hyperlink"/>
                  <w:b w:val="0"/>
                  <w:bCs/>
                  <w:sz w:val="20"/>
                </w:rPr>
                <w:t>Mohamed.Abouelseoud@sony.com</w:t>
              </w:r>
            </w:hyperlink>
          </w:p>
        </w:tc>
      </w:tr>
      <w:tr w:rsidR="008947C5" w:rsidRPr="0095479F" w14:paraId="7B520025" w14:textId="77777777" w:rsidTr="004421D1">
        <w:trPr>
          <w:jc w:val="center"/>
        </w:trPr>
        <w:tc>
          <w:tcPr>
            <w:tcW w:w="2268" w:type="dxa"/>
            <w:vAlign w:val="center"/>
          </w:tcPr>
          <w:p w14:paraId="1FFAC160" w14:textId="3FA73762" w:rsidR="008947C5" w:rsidRPr="0095479F" w:rsidRDefault="00DD7B7D">
            <w:pPr>
              <w:pStyle w:val="T2"/>
              <w:spacing w:after="0"/>
              <w:ind w:left="0" w:right="0"/>
              <w:rPr>
                <w:b w:val="0"/>
                <w:bCs/>
                <w:sz w:val="20"/>
              </w:rPr>
            </w:pPr>
            <w:r w:rsidRPr="0095479F">
              <w:rPr>
                <w:b w:val="0"/>
                <w:bCs/>
                <w:sz w:val="20"/>
              </w:rPr>
              <w:t>Kazuyuki Sakoda</w:t>
            </w:r>
          </w:p>
        </w:tc>
        <w:tc>
          <w:tcPr>
            <w:tcW w:w="1777" w:type="dxa"/>
            <w:vAlign w:val="center"/>
          </w:tcPr>
          <w:p w14:paraId="71D93EE3" w14:textId="2D8635BF" w:rsidR="008947C5" w:rsidRPr="0095479F" w:rsidRDefault="0095479F" w:rsidP="0095479F">
            <w:pPr>
              <w:pStyle w:val="T2"/>
              <w:spacing w:after="0"/>
              <w:ind w:left="0" w:right="0"/>
              <w:rPr>
                <w:b w:val="0"/>
                <w:bCs/>
                <w:sz w:val="20"/>
              </w:rPr>
            </w:pPr>
            <w:r>
              <w:rPr>
                <w:b w:val="0"/>
                <w:bCs/>
                <w:sz w:val="20"/>
              </w:rPr>
              <w:t>Sony</w:t>
            </w:r>
          </w:p>
        </w:tc>
        <w:tc>
          <w:tcPr>
            <w:tcW w:w="1080" w:type="dxa"/>
            <w:vAlign w:val="center"/>
          </w:tcPr>
          <w:p w14:paraId="364E8174" w14:textId="77777777" w:rsidR="008947C5" w:rsidRPr="0095479F" w:rsidRDefault="008947C5">
            <w:pPr>
              <w:pStyle w:val="T2"/>
              <w:spacing w:after="0"/>
              <w:ind w:left="0" w:right="0"/>
              <w:rPr>
                <w:b w:val="0"/>
                <w:bCs/>
                <w:sz w:val="20"/>
              </w:rPr>
            </w:pPr>
          </w:p>
        </w:tc>
        <w:tc>
          <w:tcPr>
            <w:tcW w:w="1170" w:type="dxa"/>
            <w:vAlign w:val="center"/>
          </w:tcPr>
          <w:p w14:paraId="7CC903B2" w14:textId="77777777" w:rsidR="008947C5" w:rsidRPr="0095479F" w:rsidRDefault="008947C5">
            <w:pPr>
              <w:pStyle w:val="T2"/>
              <w:spacing w:after="0"/>
              <w:ind w:left="0" w:right="0"/>
              <w:rPr>
                <w:b w:val="0"/>
                <w:bCs/>
                <w:sz w:val="20"/>
              </w:rPr>
            </w:pPr>
          </w:p>
        </w:tc>
        <w:tc>
          <w:tcPr>
            <w:tcW w:w="3281" w:type="dxa"/>
            <w:vAlign w:val="center"/>
          </w:tcPr>
          <w:p w14:paraId="469FCB95" w14:textId="56846E8B" w:rsidR="008947C5" w:rsidRPr="0095479F" w:rsidRDefault="009E770D">
            <w:pPr>
              <w:pStyle w:val="T2"/>
              <w:spacing w:after="0"/>
              <w:ind w:left="0" w:right="0"/>
              <w:rPr>
                <w:b w:val="0"/>
                <w:bCs/>
                <w:sz w:val="20"/>
              </w:rPr>
            </w:pPr>
            <w:hyperlink r:id="rId8" w:history="1">
              <w:r w:rsidR="00DD7B7D" w:rsidRPr="0095479F">
                <w:rPr>
                  <w:rStyle w:val="Hyperlink"/>
                  <w:b w:val="0"/>
                  <w:bCs/>
                  <w:sz w:val="20"/>
                </w:rPr>
                <w:t>Kazuyuki.Sakoda@sony.com</w:t>
              </w:r>
            </w:hyperlink>
          </w:p>
        </w:tc>
      </w:tr>
    </w:tbl>
    <w:p w14:paraId="26024E65" w14:textId="5B189813" w:rsidR="00CA09B2" w:rsidRDefault="00CC0FD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1B9BFFD" wp14:editId="73067D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850A9" w14:textId="77777777" w:rsidR="0029020B" w:rsidRDefault="0029020B">
                            <w:pPr>
                              <w:pStyle w:val="T1"/>
                              <w:spacing w:after="120"/>
                            </w:pPr>
                            <w:r>
                              <w:t>Abstract</w:t>
                            </w:r>
                          </w:p>
                          <w:p w14:paraId="6FBB2614" w14:textId="70DB1D71" w:rsidR="0029020B" w:rsidRDefault="00006201">
                            <w:pPr>
                              <w:jc w:val="both"/>
                            </w:pPr>
                            <w:r>
                              <w:t>Resolution of CIDs 3297, 3361, 3480, 3658, and 3688 is presented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9BFF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17850A9" w14:textId="77777777" w:rsidR="0029020B" w:rsidRDefault="0029020B">
                      <w:pPr>
                        <w:pStyle w:val="T1"/>
                        <w:spacing w:after="120"/>
                      </w:pPr>
                      <w:r>
                        <w:t>Abstract</w:t>
                      </w:r>
                    </w:p>
                    <w:p w14:paraId="6FBB2614" w14:textId="70DB1D71" w:rsidR="0029020B" w:rsidRDefault="00006201">
                      <w:pPr>
                        <w:jc w:val="both"/>
                      </w:pPr>
                      <w:r>
                        <w:t>Resolution of CIDs 3297, 3361, 3480, 3658, and 3688 is presented</w:t>
                      </w:r>
                    </w:p>
                  </w:txbxContent>
                </v:textbox>
              </v:shape>
            </w:pict>
          </mc:Fallback>
        </mc:AlternateContent>
      </w:r>
    </w:p>
    <w:p w14:paraId="4EA6FD0B" w14:textId="3D6337CA" w:rsidR="00CA09B2" w:rsidRDefault="00CA09B2">
      <w:r>
        <w:br w:type="page"/>
      </w: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52"/>
        <w:gridCol w:w="619"/>
        <w:gridCol w:w="1219"/>
        <w:gridCol w:w="2935"/>
        <w:gridCol w:w="2326"/>
        <w:gridCol w:w="1448"/>
      </w:tblGrid>
      <w:tr w:rsidR="00CD1D9C" w:rsidRPr="006D61F3" w14:paraId="4124D95F" w14:textId="77777777" w:rsidTr="00907EBF">
        <w:trPr>
          <w:trHeight w:val="2320"/>
        </w:trPr>
        <w:tc>
          <w:tcPr>
            <w:tcW w:w="663" w:type="dxa"/>
            <w:shd w:val="clear" w:color="auto" w:fill="auto"/>
            <w:hideMark/>
          </w:tcPr>
          <w:p w14:paraId="13A5D058" w14:textId="77777777" w:rsidR="00CD1D9C" w:rsidRPr="006D61F3" w:rsidRDefault="00CD1D9C" w:rsidP="00E86427">
            <w:pPr>
              <w:jc w:val="right"/>
              <w:rPr>
                <w:rFonts w:ascii="Calibri" w:hAnsi="Calibri" w:cs="Calibri"/>
                <w:color w:val="000000"/>
                <w:lang w:bidi="he-IL"/>
              </w:rPr>
            </w:pPr>
            <w:r w:rsidRPr="006D61F3">
              <w:rPr>
                <w:rFonts w:ascii="Calibri" w:hAnsi="Calibri" w:cs="Calibri"/>
                <w:color w:val="000000"/>
                <w:lang w:bidi="he-IL"/>
              </w:rPr>
              <w:lastRenderedPageBreak/>
              <w:t>3297</w:t>
            </w:r>
          </w:p>
        </w:tc>
        <w:tc>
          <w:tcPr>
            <w:tcW w:w="952" w:type="dxa"/>
            <w:shd w:val="clear" w:color="auto" w:fill="auto"/>
            <w:hideMark/>
          </w:tcPr>
          <w:p w14:paraId="5B366941" w14:textId="77777777" w:rsidR="00CD1D9C" w:rsidRPr="006D61F3" w:rsidRDefault="00CD1D9C" w:rsidP="00E86427">
            <w:pPr>
              <w:jc w:val="right"/>
              <w:rPr>
                <w:rFonts w:ascii="Calibri" w:hAnsi="Calibri" w:cs="Calibri"/>
                <w:color w:val="000000"/>
                <w:lang w:bidi="he-IL"/>
              </w:rPr>
            </w:pPr>
            <w:r w:rsidRPr="006D61F3">
              <w:rPr>
                <w:rFonts w:ascii="Calibri" w:hAnsi="Calibri" w:cs="Calibri"/>
                <w:color w:val="000000"/>
                <w:lang w:bidi="he-IL"/>
              </w:rPr>
              <w:t>213.00</w:t>
            </w:r>
          </w:p>
        </w:tc>
        <w:tc>
          <w:tcPr>
            <w:tcW w:w="619" w:type="dxa"/>
            <w:shd w:val="clear" w:color="auto" w:fill="auto"/>
            <w:hideMark/>
          </w:tcPr>
          <w:p w14:paraId="5170BFAC"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5</w:t>
            </w:r>
          </w:p>
        </w:tc>
        <w:tc>
          <w:tcPr>
            <w:tcW w:w="1219" w:type="dxa"/>
            <w:shd w:val="clear" w:color="auto" w:fill="auto"/>
            <w:hideMark/>
          </w:tcPr>
          <w:p w14:paraId="6D761A40"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10.40.6.2.2</w:t>
            </w:r>
          </w:p>
        </w:tc>
        <w:tc>
          <w:tcPr>
            <w:tcW w:w="2935" w:type="dxa"/>
            <w:shd w:val="clear" w:color="auto" w:fill="auto"/>
            <w:hideMark/>
          </w:tcPr>
          <w:p w14:paraId="66D9F140"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TDD channel access reduces throughput and robustness of the system. Its reliance on Service Period without the use of Listening Mode has serious co-existence implications with legacy DMG systems.</w:t>
            </w:r>
          </w:p>
        </w:tc>
        <w:tc>
          <w:tcPr>
            <w:tcW w:w="2326" w:type="dxa"/>
            <w:shd w:val="clear" w:color="auto" w:fill="auto"/>
            <w:hideMark/>
          </w:tcPr>
          <w:p w14:paraId="52090295"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Rmove TDD Channel Access</w:t>
            </w:r>
          </w:p>
        </w:tc>
        <w:tc>
          <w:tcPr>
            <w:tcW w:w="1448" w:type="dxa"/>
            <w:shd w:val="clear" w:color="auto" w:fill="auto"/>
          </w:tcPr>
          <w:p w14:paraId="6E169736" w14:textId="77777777" w:rsidR="00CD1D9C" w:rsidRDefault="007B6B9F" w:rsidP="00E86427">
            <w:pPr>
              <w:rPr>
                <w:rFonts w:ascii="Calibri" w:hAnsi="Calibri" w:cs="Calibri"/>
                <w:b/>
                <w:bCs/>
                <w:color w:val="000000"/>
                <w:lang w:bidi="he-IL"/>
              </w:rPr>
            </w:pPr>
            <w:r w:rsidRPr="007B6B9F">
              <w:rPr>
                <w:rFonts w:ascii="Calibri" w:hAnsi="Calibri" w:cs="Calibri"/>
                <w:b/>
                <w:bCs/>
                <w:color w:val="000000"/>
                <w:lang w:bidi="he-IL"/>
              </w:rPr>
              <w:t>Reject</w:t>
            </w:r>
          </w:p>
          <w:p w14:paraId="3EB50245" w14:textId="624E81AD" w:rsidR="007B6B9F" w:rsidRPr="007B6B9F" w:rsidRDefault="007B6B9F" w:rsidP="00E86427">
            <w:pPr>
              <w:rPr>
                <w:rFonts w:ascii="Calibri" w:hAnsi="Calibri" w:cs="Calibri"/>
                <w:color w:val="000000"/>
                <w:lang w:bidi="he-IL"/>
              </w:rPr>
            </w:pPr>
            <w:r w:rsidRPr="007B6B9F">
              <w:rPr>
                <w:rFonts w:ascii="Calibri" w:hAnsi="Calibri" w:cs="Calibri"/>
                <w:color w:val="000000"/>
                <w:lang w:bidi="he-IL"/>
              </w:rPr>
              <w:t>The TDD channel access enables efficient mitigation of intrastation and inters</w:t>
            </w:r>
            <w:r w:rsidR="00893CF4">
              <w:rPr>
                <w:rFonts w:ascii="Calibri" w:hAnsi="Calibri" w:cs="Calibri"/>
                <w:color w:val="000000"/>
                <w:lang w:bidi="he-IL"/>
              </w:rPr>
              <w:t>t</w:t>
            </w:r>
            <w:r w:rsidRPr="007B6B9F">
              <w:rPr>
                <w:rFonts w:ascii="Calibri" w:hAnsi="Calibri" w:cs="Calibri"/>
                <w:color w:val="000000"/>
                <w:lang w:bidi="he-IL"/>
              </w:rPr>
              <w:t>ation interferences</w:t>
            </w:r>
          </w:p>
        </w:tc>
      </w:tr>
      <w:tr w:rsidR="00CD1D9C" w:rsidRPr="006D61F3" w14:paraId="0D8083EB" w14:textId="77777777" w:rsidTr="00907EBF">
        <w:trPr>
          <w:trHeight w:val="3770"/>
        </w:trPr>
        <w:tc>
          <w:tcPr>
            <w:tcW w:w="663" w:type="dxa"/>
            <w:shd w:val="clear" w:color="auto" w:fill="auto"/>
            <w:hideMark/>
          </w:tcPr>
          <w:p w14:paraId="3DB3F637" w14:textId="77777777" w:rsidR="00CD1D9C" w:rsidRPr="006D61F3" w:rsidRDefault="00CD1D9C" w:rsidP="00E86427">
            <w:pPr>
              <w:jc w:val="right"/>
              <w:rPr>
                <w:rFonts w:ascii="Calibri" w:hAnsi="Calibri" w:cs="Calibri"/>
                <w:color w:val="000000"/>
                <w:lang w:bidi="he-IL"/>
              </w:rPr>
            </w:pPr>
            <w:r w:rsidRPr="006D61F3">
              <w:rPr>
                <w:rFonts w:ascii="Calibri" w:hAnsi="Calibri" w:cs="Calibri"/>
                <w:color w:val="000000"/>
                <w:lang w:bidi="he-IL"/>
              </w:rPr>
              <w:t>3361</w:t>
            </w:r>
          </w:p>
        </w:tc>
        <w:tc>
          <w:tcPr>
            <w:tcW w:w="952" w:type="dxa"/>
            <w:shd w:val="clear" w:color="auto" w:fill="auto"/>
            <w:hideMark/>
          </w:tcPr>
          <w:p w14:paraId="3BF97A9E" w14:textId="77777777" w:rsidR="00CD1D9C" w:rsidRPr="006D61F3" w:rsidRDefault="00CD1D9C" w:rsidP="00E86427">
            <w:pPr>
              <w:jc w:val="right"/>
              <w:rPr>
                <w:rFonts w:ascii="Calibri" w:hAnsi="Calibri" w:cs="Calibri"/>
                <w:color w:val="000000"/>
                <w:lang w:bidi="he-IL"/>
              </w:rPr>
            </w:pPr>
            <w:r w:rsidRPr="006D61F3">
              <w:rPr>
                <w:rFonts w:ascii="Calibri" w:hAnsi="Calibri" w:cs="Calibri"/>
                <w:color w:val="000000"/>
                <w:lang w:bidi="he-IL"/>
              </w:rPr>
              <w:t>328.00</w:t>
            </w:r>
          </w:p>
        </w:tc>
        <w:tc>
          <w:tcPr>
            <w:tcW w:w="619" w:type="dxa"/>
            <w:shd w:val="clear" w:color="auto" w:fill="auto"/>
            <w:hideMark/>
          </w:tcPr>
          <w:p w14:paraId="6CE1C2AE"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12</w:t>
            </w:r>
          </w:p>
        </w:tc>
        <w:tc>
          <w:tcPr>
            <w:tcW w:w="1219" w:type="dxa"/>
            <w:shd w:val="clear" w:color="auto" w:fill="auto"/>
            <w:hideMark/>
          </w:tcPr>
          <w:p w14:paraId="2BF691C3"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11.33</w:t>
            </w:r>
          </w:p>
        </w:tc>
        <w:tc>
          <w:tcPr>
            <w:tcW w:w="2935" w:type="dxa"/>
            <w:shd w:val="clear" w:color="auto" w:fill="auto"/>
            <w:hideMark/>
          </w:tcPr>
          <w:p w14:paraId="2D42A5C1"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After introducing TDD channel access, there have been intense discussion on coexistence between BSS operating TDD channel access and BSS operating non-TDD channel access. However, there is no solid solution to enable fair coexistence yet. 802.11ay should provide a rule to mitigate neighbor unfriendly behavior.</w:t>
            </w:r>
          </w:p>
        </w:tc>
        <w:tc>
          <w:tcPr>
            <w:tcW w:w="2326" w:type="dxa"/>
            <w:shd w:val="clear" w:color="auto" w:fill="auto"/>
            <w:hideMark/>
          </w:tcPr>
          <w:p w14:paraId="70DDB4A0"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Create a new subclause describing "Coexistence among BSSs operating in the 60GHz band", and specify the minimal coexistence rule. As bottom line, we should have a mechanim to detect operating BSS on a 60GHz channel, so that neighbor STA belonging to another BSS can determine the channel occupancy.</w:t>
            </w:r>
          </w:p>
        </w:tc>
        <w:tc>
          <w:tcPr>
            <w:tcW w:w="1448" w:type="dxa"/>
            <w:shd w:val="clear" w:color="auto" w:fill="auto"/>
          </w:tcPr>
          <w:p w14:paraId="1B78597D" w14:textId="77777777" w:rsidR="00CD1D9C" w:rsidRDefault="007B6B9F" w:rsidP="00E86427">
            <w:pPr>
              <w:rPr>
                <w:rFonts w:ascii="Calibri" w:hAnsi="Calibri" w:cs="Calibri"/>
                <w:b/>
                <w:bCs/>
                <w:color w:val="000000"/>
                <w:lang w:bidi="he-IL"/>
              </w:rPr>
            </w:pPr>
            <w:r w:rsidRPr="007B6B9F">
              <w:rPr>
                <w:rFonts w:ascii="Calibri" w:hAnsi="Calibri" w:cs="Calibri"/>
                <w:b/>
                <w:bCs/>
                <w:color w:val="000000"/>
                <w:lang w:bidi="he-IL"/>
              </w:rPr>
              <w:t>Revised</w:t>
            </w:r>
          </w:p>
          <w:p w14:paraId="04676453" w14:textId="78D40094" w:rsidR="007B6B9F" w:rsidRPr="007B6B9F" w:rsidRDefault="007B6B9F" w:rsidP="00E86427">
            <w:pPr>
              <w:rPr>
                <w:rFonts w:ascii="Calibri" w:hAnsi="Calibri" w:cs="Calibri"/>
                <w:color w:val="000000"/>
                <w:lang w:bidi="he-IL"/>
              </w:rPr>
            </w:pPr>
            <w:r w:rsidRPr="007B6B9F">
              <w:rPr>
                <w:rFonts w:ascii="Calibri" w:hAnsi="Calibri" w:cs="Calibri"/>
                <w:color w:val="000000"/>
                <w:lang w:bidi="he-IL"/>
              </w:rPr>
              <w:t>The mechanism to inform about channel occupancy is proposed below in the submission</w:t>
            </w:r>
          </w:p>
        </w:tc>
      </w:tr>
      <w:tr w:rsidR="00CD1D9C" w:rsidRPr="006D61F3" w14:paraId="5E64E0D0" w14:textId="77777777" w:rsidTr="00907EBF">
        <w:trPr>
          <w:trHeight w:val="2510"/>
        </w:trPr>
        <w:tc>
          <w:tcPr>
            <w:tcW w:w="663" w:type="dxa"/>
            <w:shd w:val="clear" w:color="auto" w:fill="auto"/>
            <w:hideMark/>
          </w:tcPr>
          <w:p w14:paraId="165197F4" w14:textId="77777777" w:rsidR="00CD1D9C" w:rsidRPr="006D61F3" w:rsidRDefault="00CD1D9C" w:rsidP="00E86427">
            <w:pPr>
              <w:jc w:val="right"/>
              <w:rPr>
                <w:rFonts w:ascii="Calibri" w:hAnsi="Calibri" w:cs="Calibri"/>
                <w:color w:val="000000"/>
                <w:lang w:bidi="he-IL"/>
              </w:rPr>
            </w:pPr>
            <w:r w:rsidRPr="006D61F3">
              <w:rPr>
                <w:rFonts w:ascii="Calibri" w:hAnsi="Calibri" w:cs="Calibri"/>
                <w:color w:val="000000"/>
                <w:lang w:bidi="he-IL"/>
              </w:rPr>
              <w:t>3480</w:t>
            </w:r>
          </w:p>
        </w:tc>
        <w:tc>
          <w:tcPr>
            <w:tcW w:w="952" w:type="dxa"/>
            <w:shd w:val="clear" w:color="auto" w:fill="auto"/>
            <w:hideMark/>
          </w:tcPr>
          <w:p w14:paraId="533F2D5A" w14:textId="77777777" w:rsidR="00CD1D9C" w:rsidRPr="006D61F3" w:rsidRDefault="00CD1D9C" w:rsidP="00E86427">
            <w:pPr>
              <w:jc w:val="right"/>
              <w:rPr>
                <w:rFonts w:ascii="Calibri" w:hAnsi="Calibri" w:cs="Calibri"/>
                <w:color w:val="000000"/>
                <w:lang w:bidi="he-IL"/>
              </w:rPr>
            </w:pPr>
            <w:r w:rsidRPr="006D61F3">
              <w:rPr>
                <w:rFonts w:ascii="Calibri" w:hAnsi="Calibri" w:cs="Calibri"/>
                <w:color w:val="000000"/>
                <w:lang w:bidi="he-IL"/>
              </w:rPr>
              <w:t>80.00</w:t>
            </w:r>
          </w:p>
        </w:tc>
        <w:tc>
          <w:tcPr>
            <w:tcW w:w="619" w:type="dxa"/>
            <w:shd w:val="clear" w:color="auto" w:fill="auto"/>
            <w:hideMark/>
          </w:tcPr>
          <w:p w14:paraId="39BBBB00"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7</w:t>
            </w:r>
          </w:p>
        </w:tc>
        <w:tc>
          <w:tcPr>
            <w:tcW w:w="1219" w:type="dxa"/>
            <w:shd w:val="clear" w:color="auto" w:fill="auto"/>
            <w:hideMark/>
          </w:tcPr>
          <w:p w14:paraId="7201B8A7"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9.3.4.2</w:t>
            </w:r>
          </w:p>
        </w:tc>
        <w:tc>
          <w:tcPr>
            <w:tcW w:w="2935" w:type="dxa"/>
            <w:shd w:val="clear" w:color="auto" w:fill="auto"/>
            <w:hideMark/>
          </w:tcPr>
          <w:p w14:paraId="4715CDB6"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The TDD Slot Schedule element is added to the DMG Beacon however currently the TDD Slot Schedule element is only referring to the Allocation ID which represents the whole TDD SP and not the scheduled receiving STA. For one Allocation ID there might be more than one TDD Slot Schedule elements. This means that multiple TDD Slot Schedule elements should be sent, all of them have the same Allocation ID and without refering to the receiving STA for this TDD Slot Schedule element.</w:t>
            </w:r>
          </w:p>
        </w:tc>
        <w:tc>
          <w:tcPr>
            <w:tcW w:w="2326" w:type="dxa"/>
            <w:shd w:val="clear" w:color="auto" w:fill="auto"/>
            <w:hideMark/>
          </w:tcPr>
          <w:p w14:paraId="2A81A073"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Consider stating that more than one TDD Slot Schedule element can be added to the DMG beacon for the same allocation ID. In addition, since the TDD Slot Schedule elmenet is now broadcasting, it is needed to include the destination AID or address to the TDD Slot Schedule elment since it is currently not added</w:t>
            </w:r>
          </w:p>
        </w:tc>
        <w:tc>
          <w:tcPr>
            <w:tcW w:w="1448" w:type="dxa"/>
            <w:shd w:val="clear" w:color="auto" w:fill="auto"/>
          </w:tcPr>
          <w:p w14:paraId="148C3D1F" w14:textId="77777777" w:rsidR="007B6B9F" w:rsidRDefault="007B6B9F" w:rsidP="007B6B9F">
            <w:pPr>
              <w:rPr>
                <w:rFonts w:ascii="Calibri" w:hAnsi="Calibri" w:cs="Calibri"/>
                <w:b/>
                <w:bCs/>
                <w:color w:val="000000"/>
                <w:lang w:bidi="he-IL"/>
              </w:rPr>
            </w:pPr>
            <w:r w:rsidRPr="007B6B9F">
              <w:rPr>
                <w:rFonts w:ascii="Calibri" w:hAnsi="Calibri" w:cs="Calibri"/>
                <w:b/>
                <w:bCs/>
                <w:color w:val="000000"/>
                <w:lang w:bidi="he-IL"/>
              </w:rPr>
              <w:t>Revised</w:t>
            </w:r>
          </w:p>
          <w:p w14:paraId="6626179D" w14:textId="1D772340" w:rsidR="00CD1D9C" w:rsidRPr="004B78AF" w:rsidRDefault="007E5B2D" w:rsidP="007B6B9F">
            <w:pPr>
              <w:rPr>
                <w:sz w:val="24"/>
                <w:szCs w:val="24"/>
              </w:rPr>
            </w:pPr>
            <w:r>
              <w:rPr>
                <w:rFonts w:ascii="Calibri" w:hAnsi="Calibri" w:cs="Calibri"/>
                <w:color w:val="000000"/>
                <w:lang w:bidi="he-IL"/>
              </w:rPr>
              <w:t xml:space="preserve">The solution proposed in the submission </w:t>
            </w:r>
            <w:r w:rsidR="008B5CA4">
              <w:rPr>
                <w:rFonts w:ascii="Calibri" w:hAnsi="Calibri" w:cs="Calibri"/>
                <w:color w:val="000000"/>
                <w:lang w:bidi="he-IL"/>
              </w:rPr>
              <w:t>clarifies that</w:t>
            </w:r>
            <w:r>
              <w:rPr>
                <w:rFonts w:ascii="Calibri" w:hAnsi="Calibri" w:cs="Calibri"/>
                <w:color w:val="000000"/>
                <w:lang w:bidi="he-IL"/>
              </w:rPr>
              <w:t xml:space="preserve"> the TDD Slot Schedule element</w:t>
            </w:r>
            <w:r w:rsidR="008B5CA4">
              <w:rPr>
                <w:rFonts w:ascii="Calibri" w:hAnsi="Calibri" w:cs="Calibri"/>
                <w:color w:val="000000"/>
                <w:lang w:bidi="he-IL"/>
              </w:rPr>
              <w:t xml:space="preserve"> included in the beacon is not used by the associated STA</w:t>
            </w:r>
          </w:p>
        </w:tc>
      </w:tr>
      <w:tr w:rsidR="00CD1D9C" w:rsidRPr="006D61F3" w14:paraId="25B076A1" w14:textId="77777777" w:rsidTr="00907EBF">
        <w:trPr>
          <w:trHeight w:val="377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5F11724A" w14:textId="77777777" w:rsidR="00CD1D9C" w:rsidRPr="006D61F3" w:rsidRDefault="00CD1D9C" w:rsidP="00E86427">
            <w:pPr>
              <w:jc w:val="right"/>
              <w:rPr>
                <w:rFonts w:ascii="Calibri" w:hAnsi="Calibri" w:cs="Calibri"/>
                <w:color w:val="000000"/>
                <w:lang w:bidi="he-IL"/>
              </w:rPr>
            </w:pPr>
            <w:r w:rsidRPr="006D61F3">
              <w:rPr>
                <w:rFonts w:ascii="Calibri" w:hAnsi="Calibri" w:cs="Calibri"/>
                <w:color w:val="000000"/>
                <w:lang w:bidi="he-IL"/>
              </w:rPr>
              <w:lastRenderedPageBreak/>
              <w:t>3658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3B5A5BD9" w14:textId="77777777" w:rsidR="00CD1D9C" w:rsidRPr="006D61F3" w:rsidRDefault="00CD1D9C" w:rsidP="00E86427">
            <w:pPr>
              <w:jc w:val="right"/>
              <w:rPr>
                <w:rFonts w:ascii="Calibri" w:hAnsi="Calibri" w:cs="Calibri"/>
                <w:color w:val="000000"/>
                <w:lang w:bidi="he-IL"/>
              </w:rPr>
            </w:pPr>
            <w:r w:rsidRPr="006D61F3">
              <w:rPr>
                <w:rFonts w:ascii="Calibri" w:hAnsi="Calibri" w:cs="Calibri"/>
                <w:color w:val="000000"/>
                <w:lang w:bidi="he-IL"/>
              </w:rPr>
              <w:t>1898.00</w:t>
            </w:r>
          </w:p>
        </w:tc>
        <w:tc>
          <w:tcPr>
            <w:tcW w:w="619" w:type="dxa"/>
            <w:tcBorders>
              <w:top w:val="single" w:sz="4" w:space="0" w:color="auto"/>
              <w:left w:val="single" w:sz="4" w:space="0" w:color="auto"/>
              <w:bottom w:val="single" w:sz="4" w:space="0" w:color="auto"/>
              <w:right w:val="single" w:sz="4" w:space="0" w:color="auto"/>
            </w:tcBorders>
            <w:shd w:val="clear" w:color="auto" w:fill="auto"/>
            <w:hideMark/>
          </w:tcPr>
          <w:p w14:paraId="14825AF1"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21</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67E7917C"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10.40.6.2</w:t>
            </w:r>
          </w:p>
        </w:tc>
        <w:tc>
          <w:tcPr>
            <w:tcW w:w="2935" w:type="dxa"/>
            <w:tcBorders>
              <w:top w:val="single" w:sz="4" w:space="0" w:color="auto"/>
              <w:left w:val="single" w:sz="4" w:space="0" w:color="auto"/>
              <w:bottom w:val="single" w:sz="4" w:space="0" w:color="auto"/>
              <w:right w:val="single" w:sz="4" w:space="0" w:color="auto"/>
            </w:tcBorders>
            <w:shd w:val="clear" w:color="auto" w:fill="auto"/>
            <w:hideMark/>
          </w:tcPr>
          <w:p w14:paraId="39C53C41"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Under SP and TDD SP access listen before talk is not in use, so the third party STAs in proximity may be interfered even blocked and may not be able to identify source of the interference. Propose to define "SP Link Characteristics Beacon"  to be periodically transmitted to convey information useful for identification of the specific link.</w:t>
            </w:r>
            <w:r w:rsidRPr="006D61F3">
              <w:rPr>
                <w:rFonts w:ascii="Calibri" w:hAnsi="Calibri" w:cs="Calibri"/>
                <w:color w:val="000000"/>
                <w:lang w:bidi="he-IL"/>
              </w:rPr>
              <w:br/>
              <w:t>In reference to IEEE P802.11-REVmd/D1.2, July 2018</w:t>
            </w:r>
          </w:p>
        </w:tc>
        <w:tc>
          <w:tcPr>
            <w:tcW w:w="2326" w:type="dxa"/>
            <w:tcBorders>
              <w:top w:val="single" w:sz="4" w:space="0" w:color="auto"/>
              <w:left w:val="single" w:sz="4" w:space="0" w:color="auto"/>
              <w:bottom w:val="single" w:sz="4" w:space="0" w:color="auto"/>
              <w:right w:val="single" w:sz="4" w:space="0" w:color="auto"/>
            </w:tcBorders>
            <w:shd w:val="clear" w:color="auto" w:fill="auto"/>
            <w:hideMark/>
          </w:tcPr>
          <w:p w14:paraId="5EA56D44"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Define the frame and rules to transmit it. Submission will be provided</w:t>
            </w: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28120A99" w14:textId="77777777" w:rsidR="00907EBF" w:rsidRDefault="00907EBF" w:rsidP="00907EBF">
            <w:pPr>
              <w:rPr>
                <w:rFonts w:ascii="Calibri" w:hAnsi="Calibri" w:cs="Calibri"/>
                <w:b/>
                <w:bCs/>
                <w:color w:val="000000"/>
                <w:lang w:bidi="he-IL"/>
              </w:rPr>
            </w:pPr>
            <w:r w:rsidRPr="007B6B9F">
              <w:rPr>
                <w:rFonts w:ascii="Calibri" w:hAnsi="Calibri" w:cs="Calibri"/>
                <w:b/>
                <w:bCs/>
                <w:color w:val="000000"/>
                <w:lang w:bidi="he-IL"/>
              </w:rPr>
              <w:t>Revised</w:t>
            </w:r>
          </w:p>
          <w:p w14:paraId="0B5DB9E0" w14:textId="22BCEC58" w:rsidR="00CD1D9C" w:rsidRPr="00907EBF" w:rsidRDefault="00907EBF" w:rsidP="00907EBF">
            <w:pPr>
              <w:rPr>
                <w:rFonts w:asciiTheme="minorHAnsi" w:hAnsiTheme="minorHAnsi" w:cstheme="minorHAnsi"/>
                <w:color w:val="000000"/>
                <w:szCs w:val="22"/>
                <w:lang w:bidi="he-IL"/>
              </w:rPr>
            </w:pPr>
            <w:r w:rsidRPr="00907EBF">
              <w:rPr>
                <w:rFonts w:asciiTheme="minorHAnsi" w:hAnsiTheme="minorHAnsi" w:cstheme="minorHAnsi"/>
                <w:color w:val="000000"/>
                <w:szCs w:val="22"/>
                <w:lang w:bidi="he-IL"/>
              </w:rPr>
              <w:t xml:space="preserve">The beacon frame and the rules to transmit it under </w:t>
            </w:r>
            <w:r w:rsidRPr="00907EBF">
              <w:rPr>
                <w:rFonts w:asciiTheme="minorHAnsi" w:hAnsiTheme="minorHAnsi" w:cstheme="minorHAnsi"/>
                <w:szCs w:val="22"/>
              </w:rPr>
              <w:t xml:space="preserve">TDD channel access </w:t>
            </w:r>
            <w:r w:rsidR="00893CF4">
              <w:rPr>
                <w:rFonts w:asciiTheme="minorHAnsi" w:hAnsiTheme="minorHAnsi" w:cstheme="minorHAnsi"/>
                <w:szCs w:val="22"/>
              </w:rPr>
              <w:t>o</w:t>
            </w:r>
            <w:r w:rsidRPr="00907EBF">
              <w:rPr>
                <w:rFonts w:asciiTheme="minorHAnsi" w:hAnsiTheme="minorHAnsi" w:cstheme="minorHAnsi"/>
                <w:szCs w:val="22"/>
              </w:rPr>
              <w:t>peration are presented in the submission</w:t>
            </w:r>
          </w:p>
        </w:tc>
      </w:tr>
      <w:tr w:rsidR="00907EBF" w:rsidRPr="006D61F3" w14:paraId="44D34308" w14:textId="77777777" w:rsidTr="00907EBF">
        <w:trPr>
          <w:trHeight w:val="377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DC3D76D" w14:textId="77777777" w:rsidR="00907EBF" w:rsidRPr="006D61F3" w:rsidRDefault="00907EBF" w:rsidP="00907EBF">
            <w:pPr>
              <w:jc w:val="right"/>
              <w:rPr>
                <w:rFonts w:ascii="Calibri" w:hAnsi="Calibri" w:cs="Calibri"/>
                <w:color w:val="000000"/>
                <w:lang w:bidi="he-IL"/>
              </w:rPr>
            </w:pPr>
            <w:r w:rsidRPr="006D61F3">
              <w:rPr>
                <w:rFonts w:ascii="Calibri" w:hAnsi="Calibri" w:cs="Calibri"/>
                <w:color w:val="000000"/>
                <w:lang w:bidi="he-IL"/>
              </w:rPr>
              <w:t>3688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5D2C61BD" w14:textId="77777777" w:rsidR="00907EBF" w:rsidRPr="006D61F3" w:rsidRDefault="00907EBF" w:rsidP="00907EBF">
            <w:pPr>
              <w:jc w:val="right"/>
              <w:rPr>
                <w:rFonts w:ascii="Calibri" w:hAnsi="Calibri" w:cs="Calibri"/>
                <w:color w:val="000000"/>
                <w:lang w:bidi="he-IL"/>
              </w:rPr>
            </w:pPr>
            <w:r w:rsidRPr="006D61F3">
              <w:rPr>
                <w:rFonts w:ascii="Calibri" w:hAnsi="Calibri" w:cs="Calibri"/>
                <w:color w:val="000000"/>
                <w:lang w:bidi="he-IL"/>
              </w:rPr>
              <w:t>82.00</w:t>
            </w:r>
          </w:p>
        </w:tc>
        <w:tc>
          <w:tcPr>
            <w:tcW w:w="619" w:type="dxa"/>
            <w:tcBorders>
              <w:top w:val="single" w:sz="4" w:space="0" w:color="auto"/>
              <w:left w:val="single" w:sz="4" w:space="0" w:color="auto"/>
              <w:bottom w:val="single" w:sz="4" w:space="0" w:color="auto"/>
              <w:right w:val="single" w:sz="4" w:space="0" w:color="auto"/>
            </w:tcBorders>
            <w:shd w:val="clear" w:color="auto" w:fill="auto"/>
            <w:hideMark/>
          </w:tcPr>
          <w:p w14:paraId="0AAE744B" w14:textId="77777777" w:rsidR="00907EBF" w:rsidRPr="006D61F3" w:rsidRDefault="00907EBF" w:rsidP="00907EBF">
            <w:pPr>
              <w:rPr>
                <w:rFonts w:ascii="Calibri" w:hAnsi="Calibri" w:cs="Calibri"/>
                <w:color w:val="000000"/>
                <w:lang w:bidi="he-IL"/>
              </w:rPr>
            </w:pPr>
            <w:r w:rsidRPr="006D61F3">
              <w:rPr>
                <w:rFonts w:ascii="Calibri" w:hAnsi="Calibri" w:cs="Calibri"/>
                <w:color w:val="000000"/>
                <w:lang w:bidi="he-IL"/>
              </w:rPr>
              <w:t>4</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61B0128C" w14:textId="77777777" w:rsidR="00907EBF" w:rsidRPr="006D61F3" w:rsidRDefault="00907EBF" w:rsidP="00907EBF">
            <w:pPr>
              <w:rPr>
                <w:rFonts w:ascii="Calibri" w:hAnsi="Calibri" w:cs="Calibri"/>
                <w:color w:val="000000"/>
                <w:lang w:bidi="he-IL"/>
              </w:rPr>
            </w:pPr>
            <w:r w:rsidRPr="006D61F3">
              <w:rPr>
                <w:rFonts w:ascii="Calibri" w:hAnsi="Calibri" w:cs="Calibri"/>
                <w:color w:val="000000"/>
                <w:lang w:bidi="he-IL"/>
              </w:rPr>
              <w:t>9.3.4.2</w:t>
            </w:r>
          </w:p>
        </w:tc>
        <w:tc>
          <w:tcPr>
            <w:tcW w:w="2935" w:type="dxa"/>
            <w:tcBorders>
              <w:top w:val="single" w:sz="4" w:space="0" w:color="auto"/>
              <w:left w:val="single" w:sz="4" w:space="0" w:color="auto"/>
              <w:bottom w:val="single" w:sz="4" w:space="0" w:color="auto"/>
              <w:right w:val="single" w:sz="4" w:space="0" w:color="auto"/>
            </w:tcBorders>
            <w:shd w:val="clear" w:color="auto" w:fill="auto"/>
            <w:hideMark/>
          </w:tcPr>
          <w:p w14:paraId="3AC472A1" w14:textId="77777777" w:rsidR="00907EBF" w:rsidRPr="006D61F3" w:rsidRDefault="00907EBF" w:rsidP="00907EBF">
            <w:pPr>
              <w:rPr>
                <w:rFonts w:ascii="Calibri" w:hAnsi="Calibri" w:cs="Calibri"/>
                <w:color w:val="000000"/>
                <w:lang w:bidi="he-IL"/>
              </w:rPr>
            </w:pPr>
            <w:r w:rsidRPr="006D61F3">
              <w:rPr>
                <w:rFonts w:ascii="Calibri" w:hAnsi="Calibri" w:cs="Calibri"/>
                <w:color w:val="000000"/>
                <w:lang w:bidi="he-IL"/>
              </w:rPr>
              <w:t>It will be very helpful for the AP operating in TDD network be able to provide useful information about its channel occupancy, and scheduling transmitted in periodically in the beacon, so that short range devices be able to use that information to make an inform decision to move to other channel or use the specific available schedule (if any). This will also prevent STA to send SLS and sending beacons/probe request which may impact its efficiency</w:t>
            </w:r>
          </w:p>
        </w:tc>
        <w:tc>
          <w:tcPr>
            <w:tcW w:w="2326" w:type="dxa"/>
            <w:tcBorders>
              <w:top w:val="single" w:sz="4" w:space="0" w:color="auto"/>
              <w:left w:val="single" w:sz="4" w:space="0" w:color="auto"/>
              <w:bottom w:val="single" w:sz="4" w:space="0" w:color="auto"/>
              <w:right w:val="single" w:sz="4" w:space="0" w:color="auto"/>
            </w:tcBorders>
            <w:shd w:val="clear" w:color="auto" w:fill="auto"/>
            <w:hideMark/>
          </w:tcPr>
          <w:p w14:paraId="1D6E684D" w14:textId="77777777" w:rsidR="00907EBF" w:rsidRPr="006D61F3" w:rsidRDefault="00907EBF" w:rsidP="00907EBF">
            <w:pPr>
              <w:rPr>
                <w:rFonts w:ascii="Calibri" w:hAnsi="Calibri" w:cs="Calibri"/>
                <w:color w:val="000000"/>
                <w:lang w:bidi="he-IL"/>
              </w:rPr>
            </w:pPr>
            <w:r w:rsidRPr="006D61F3">
              <w:rPr>
                <w:rFonts w:ascii="Calibri" w:hAnsi="Calibri" w:cs="Calibri"/>
                <w:color w:val="000000"/>
                <w:lang w:bidi="he-IL"/>
              </w:rPr>
              <w:t>Add IE for AP to be able to signal its channel occupancy</w:t>
            </w: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1CFDB2B8" w14:textId="77777777" w:rsidR="00907EBF" w:rsidRDefault="00907EBF" w:rsidP="00907EBF">
            <w:pPr>
              <w:rPr>
                <w:rFonts w:ascii="Calibri" w:hAnsi="Calibri" w:cs="Calibri"/>
                <w:b/>
                <w:bCs/>
                <w:color w:val="000000"/>
                <w:lang w:bidi="he-IL"/>
              </w:rPr>
            </w:pPr>
            <w:r w:rsidRPr="007B6B9F">
              <w:rPr>
                <w:rFonts w:ascii="Calibri" w:hAnsi="Calibri" w:cs="Calibri"/>
                <w:b/>
                <w:bCs/>
                <w:color w:val="000000"/>
                <w:lang w:bidi="he-IL"/>
              </w:rPr>
              <w:t>Revised</w:t>
            </w:r>
          </w:p>
          <w:p w14:paraId="2FA41556" w14:textId="676B8957" w:rsidR="00907EBF" w:rsidRPr="006D61F3" w:rsidRDefault="00907EBF" w:rsidP="00907EBF">
            <w:pPr>
              <w:rPr>
                <w:rFonts w:ascii="Calibri" w:hAnsi="Calibri" w:cs="Calibri"/>
                <w:color w:val="000000"/>
                <w:lang w:bidi="he-IL"/>
              </w:rPr>
            </w:pPr>
            <w:r w:rsidRPr="00907EBF">
              <w:rPr>
                <w:rFonts w:asciiTheme="minorHAnsi" w:hAnsiTheme="minorHAnsi" w:cstheme="minorHAnsi"/>
                <w:color w:val="000000"/>
                <w:szCs w:val="22"/>
                <w:lang w:bidi="he-IL"/>
              </w:rPr>
              <w:t xml:space="preserve">The beacon frame </w:t>
            </w:r>
            <w:r w:rsidR="00893CF4">
              <w:rPr>
                <w:rFonts w:asciiTheme="minorHAnsi" w:hAnsiTheme="minorHAnsi" w:cstheme="minorHAnsi"/>
                <w:color w:val="000000"/>
                <w:szCs w:val="22"/>
                <w:lang w:bidi="he-IL"/>
              </w:rPr>
              <w:t xml:space="preserve">that includes schedule IEs </w:t>
            </w:r>
            <w:r w:rsidRPr="00907EBF">
              <w:rPr>
                <w:rFonts w:asciiTheme="minorHAnsi" w:hAnsiTheme="minorHAnsi" w:cstheme="minorHAnsi"/>
                <w:color w:val="000000"/>
                <w:szCs w:val="22"/>
                <w:lang w:bidi="he-IL"/>
              </w:rPr>
              <w:t>and the rules to transmit</w:t>
            </w:r>
            <w:r w:rsidR="00893CF4">
              <w:rPr>
                <w:rFonts w:asciiTheme="minorHAnsi" w:hAnsiTheme="minorHAnsi" w:cstheme="minorHAnsi"/>
                <w:color w:val="000000"/>
                <w:szCs w:val="22"/>
                <w:lang w:bidi="he-IL"/>
              </w:rPr>
              <w:t xml:space="preserve"> </w:t>
            </w:r>
            <w:r w:rsidRPr="00907EBF">
              <w:rPr>
                <w:rFonts w:asciiTheme="minorHAnsi" w:hAnsiTheme="minorHAnsi" w:cstheme="minorHAnsi"/>
                <w:color w:val="000000"/>
                <w:szCs w:val="22"/>
                <w:lang w:bidi="he-IL"/>
              </w:rPr>
              <w:t xml:space="preserve">it under </w:t>
            </w:r>
            <w:r w:rsidRPr="00907EBF">
              <w:rPr>
                <w:rFonts w:asciiTheme="minorHAnsi" w:hAnsiTheme="minorHAnsi" w:cstheme="minorHAnsi"/>
                <w:szCs w:val="22"/>
              </w:rPr>
              <w:t xml:space="preserve">TDD channel access </w:t>
            </w:r>
            <w:r w:rsidR="00893CF4">
              <w:rPr>
                <w:rFonts w:asciiTheme="minorHAnsi" w:hAnsiTheme="minorHAnsi" w:cstheme="minorHAnsi"/>
                <w:szCs w:val="22"/>
              </w:rPr>
              <w:t>o</w:t>
            </w:r>
            <w:r w:rsidRPr="00907EBF">
              <w:rPr>
                <w:rFonts w:asciiTheme="minorHAnsi" w:hAnsiTheme="minorHAnsi" w:cstheme="minorHAnsi"/>
                <w:szCs w:val="22"/>
              </w:rPr>
              <w:t>peration are presented in the submission</w:t>
            </w:r>
          </w:p>
        </w:tc>
      </w:tr>
    </w:tbl>
    <w:p w14:paraId="5F7F7B0B" w14:textId="77777777" w:rsidR="00FE5128" w:rsidRDefault="00FE5128">
      <w:pPr>
        <w:rPr>
          <w:ins w:id="1" w:author="Solomon Trainin" w:date="2018-11-28T14:14:00Z"/>
        </w:rPr>
      </w:pPr>
    </w:p>
    <w:p w14:paraId="403DDFF3" w14:textId="23AA021F" w:rsidR="008400E8" w:rsidRDefault="008400E8">
      <w:pPr>
        <w:rPr>
          <w:ins w:id="2" w:author="Solomon Trainin" w:date="2018-11-28T14:01:00Z"/>
        </w:rPr>
      </w:pPr>
    </w:p>
    <w:p w14:paraId="6F9503D5" w14:textId="7CCDC130" w:rsidR="00FE5128" w:rsidRDefault="00FE5128" w:rsidP="00FE5128">
      <w:pPr>
        <w:pStyle w:val="Default"/>
        <w:rPr>
          <w:rFonts w:ascii="Times New Roman" w:hAnsi="Times New Roman" w:cs="Times New Roman"/>
          <w:b/>
          <w:bCs/>
          <w:sz w:val="20"/>
          <w:szCs w:val="20"/>
        </w:rPr>
      </w:pPr>
      <w:r w:rsidRPr="00FE5128">
        <w:rPr>
          <w:rFonts w:ascii="Times New Roman" w:hAnsi="Times New Roman" w:cs="Times New Roman"/>
          <w:b/>
          <w:bCs/>
          <w:sz w:val="20"/>
          <w:szCs w:val="20"/>
        </w:rPr>
        <w:t>9.5.1 Sector Sweep field</w:t>
      </w:r>
    </w:p>
    <w:p w14:paraId="7C793B01" w14:textId="51D99D35" w:rsidR="00FE5128" w:rsidRDefault="00FE5128" w:rsidP="00FE5128">
      <w:pPr>
        <w:pStyle w:val="Default"/>
        <w:rPr>
          <w:rFonts w:ascii="Times New Roman" w:hAnsi="Times New Roman" w:cs="Times New Roman"/>
          <w:b/>
          <w:bCs/>
          <w:sz w:val="20"/>
          <w:szCs w:val="20"/>
        </w:rPr>
      </w:pPr>
    </w:p>
    <w:p w14:paraId="70962665" w14:textId="77777777" w:rsidR="00FE5128" w:rsidRPr="00FE5128" w:rsidRDefault="00FE5128" w:rsidP="00FE5128">
      <w:pPr>
        <w:pStyle w:val="Default"/>
        <w:rPr>
          <w:i/>
          <w:iCs/>
          <w:sz w:val="20"/>
        </w:rPr>
      </w:pPr>
      <w:r w:rsidRPr="00FE5128">
        <w:rPr>
          <w:i/>
          <w:iCs/>
          <w:sz w:val="20"/>
        </w:rPr>
        <w:t>P156L24</w:t>
      </w:r>
    </w:p>
    <w:p w14:paraId="2470E03C" w14:textId="78019AA2" w:rsidR="00FE5128" w:rsidRPr="00983263" w:rsidRDefault="00FE5128" w:rsidP="00FE5128">
      <w:pPr>
        <w:pStyle w:val="Default"/>
        <w:rPr>
          <w:rFonts w:ascii="Times New Roman" w:hAnsi="Times New Roman" w:cs="Times New Roman"/>
          <w:b/>
          <w:bCs/>
          <w:sz w:val="20"/>
          <w:szCs w:val="20"/>
        </w:rPr>
      </w:pPr>
      <w:r w:rsidRPr="00983263">
        <w:rPr>
          <w:rFonts w:ascii="Times New Roman" w:hAnsi="Times New Roman" w:cs="Times New Roman"/>
          <w:b/>
          <w:bCs/>
          <w:i/>
          <w:iCs/>
          <w:sz w:val="20"/>
        </w:rPr>
        <w:t>TGay editor append at end of the subclause</w:t>
      </w:r>
    </w:p>
    <w:p w14:paraId="2F613A15" w14:textId="06A86078" w:rsidR="00FE5128" w:rsidRDefault="00FE5128" w:rsidP="00FE5128">
      <w:pPr>
        <w:pStyle w:val="Default"/>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72"/>
        <w:gridCol w:w="972"/>
        <w:gridCol w:w="1201"/>
        <w:gridCol w:w="1170"/>
        <w:gridCol w:w="1800"/>
        <w:gridCol w:w="1538"/>
        <w:gridCol w:w="1972"/>
      </w:tblGrid>
      <w:tr w:rsidR="00ED2670" w:rsidRPr="004473CE" w14:paraId="2670AFD9" w14:textId="77777777" w:rsidTr="000D1398">
        <w:tc>
          <w:tcPr>
            <w:tcW w:w="972" w:type="dxa"/>
            <w:tcBorders>
              <w:top w:val="nil"/>
              <w:left w:val="nil"/>
              <w:right w:val="nil"/>
            </w:tcBorders>
            <w:shd w:val="clear" w:color="auto" w:fill="FFFFFF"/>
          </w:tcPr>
          <w:p w14:paraId="27A06B93" w14:textId="586C5B32" w:rsidR="00ED2670" w:rsidRPr="004473CE" w:rsidRDefault="00ED2670" w:rsidP="00FE5128">
            <w:pPr>
              <w:pStyle w:val="Default"/>
              <w:rPr>
                <w:rFonts w:ascii="Times New Roman" w:hAnsi="Times New Roman" w:cs="Times New Roman"/>
                <w:sz w:val="20"/>
                <w:szCs w:val="20"/>
              </w:rPr>
            </w:pPr>
            <w:r w:rsidRPr="004473CE">
              <w:rPr>
                <w:rFonts w:ascii="Times New Roman" w:hAnsi="Times New Roman" w:cs="Times New Roman"/>
                <w:sz w:val="20"/>
                <w:szCs w:val="20"/>
              </w:rPr>
              <w:t>B0</w:t>
            </w:r>
          </w:p>
        </w:tc>
        <w:tc>
          <w:tcPr>
            <w:tcW w:w="972" w:type="dxa"/>
            <w:tcBorders>
              <w:top w:val="nil"/>
              <w:left w:val="nil"/>
              <w:right w:val="nil"/>
            </w:tcBorders>
            <w:shd w:val="clear" w:color="auto" w:fill="FFFFFF"/>
          </w:tcPr>
          <w:p w14:paraId="504BC0FD" w14:textId="74FC16B5" w:rsidR="00ED2670" w:rsidRPr="004473CE" w:rsidRDefault="00ED2670" w:rsidP="00FE5128">
            <w:pPr>
              <w:pStyle w:val="Default"/>
              <w:rPr>
                <w:rFonts w:ascii="Times New Roman" w:hAnsi="Times New Roman" w:cs="Times New Roman"/>
                <w:sz w:val="20"/>
                <w:szCs w:val="20"/>
              </w:rPr>
            </w:pPr>
            <w:r w:rsidRPr="004473CE">
              <w:rPr>
                <w:rFonts w:ascii="Times New Roman" w:hAnsi="Times New Roman" w:cs="Times New Roman"/>
                <w:sz w:val="20"/>
                <w:szCs w:val="20"/>
              </w:rPr>
              <w:t xml:space="preserve">B1   </w:t>
            </w:r>
            <w:del w:id="3" w:author="Assaf Kasher" w:date="2018-12-20T15:56:00Z">
              <w:r w:rsidRPr="004473CE" w:rsidDel="00ED2670">
                <w:rPr>
                  <w:rFonts w:ascii="Times New Roman" w:hAnsi="Times New Roman" w:cs="Times New Roman"/>
                  <w:sz w:val="20"/>
                  <w:szCs w:val="20"/>
                </w:rPr>
                <w:delText>B5</w:delText>
              </w:r>
            </w:del>
            <w:ins w:id="4" w:author="Assaf Kasher" w:date="2018-12-20T15:56:00Z">
              <w:r w:rsidRPr="004473CE">
                <w:rPr>
                  <w:rFonts w:ascii="Times New Roman" w:hAnsi="Times New Roman" w:cs="Times New Roman"/>
                  <w:sz w:val="20"/>
                  <w:szCs w:val="20"/>
                </w:rPr>
                <w:t>B</w:t>
              </w:r>
            </w:ins>
            <w:ins w:id="5" w:author="Assaf Kasher" w:date="2018-12-24T10:52:00Z">
              <w:r w:rsidR="00254A09">
                <w:rPr>
                  <w:rFonts w:ascii="Times New Roman" w:hAnsi="Times New Roman" w:cs="Times New Roman"/>
                  <w:sz w:val="20"/>
                  <w:szCs w:val="20"/>
                </w:rPr>
                <w:t>6</w:t>
              </w:r>
            </w:ins>
          </w:p>
        </w:tc>
        <w:tc>
          <w:tcPr>
            <w:tcW w:w="1201" w:type="dxa"/>
            <w:tcBorders>
              <w:top w:val="nil"/>
              <w:left w:val="nil"/>
              <w:right w:val="nil"/>
            </w:tcBorders>
            <w:shd w:val="clear" w:color="auto" w:fill="FFFFFF"/>
          </w:tcPr>
          <w:p w14:paraId="05379AE8" w14:textId="493A4369" w:rsidR="00ED2670" w:rsidRPr="004473CE" w:rsidRDefault="00ED2670" w:rsidP="00FE5128">
            <w:pPr>
              <w:pStyle w:val="Default"/>
              <w:rPr>
                <w:rFonts w:ascii="Times New Roman" w:hAnsi="Times New Roman" w:cs="Times New Roman"/>
                <w:sz w:val="20"/>
                <w:szCs w:val="20"/>
              </w:rPr>
            </w:pPr>
            <w:del w:id="6" w:author="Assaf Kasher" w:date="2018-12-20T15:56:00Z">
              <w:r w:rsidRPr="004473CE" w:rsidDel="00ED2670">
                <w:rPr>
                  <w:rFonts w:ascii="Times New Roman" w:hAnsi="Times New Roman" w:cs="Times New Roman"/>
                  <w:sz w:val="20"/>
                  <w:szCs w:val="20"/>
                </w:rPr>
                <w:delText xml:space="preserve">B6    </w:delText>
              </w:r>
            </w:del>
            <w:ins w:id="7" w:author="Assaf Kasher" w:date="2018-12-20T15:56:00Z">
              <w:r w:rsidRPr="004473CE">
                <w:rPr>
                  <w:rFonts w:ascii="Times New Roman" w:hAnsi="Times New Roman" w:cs="Times New Roman"/>
                  <w:sz w:val="20"/>
                  <w:szCs w:val="20"/>
                </w:rPr>
                <w:t>B</w:t>
              </w:r>
            </w:ins>
            <w:ins w:id="8" w:author="Assaf Kasher" w:date="2018-12-24T10:52:00Z">
              <w:r w:rsidR="00254A09">
                <w:rPr>
                  <w:rFonts w:ascii="Times New Roman" w:hAnsi="Times New Roman" w:cs="Times New Roman"/>
                  <w:sz w:val="20"/>
                  <w:szCs w:val="20"/>
                </w:rPr>
                <w:t>7</w:t>
              </w:r>
            </w:ins>
            <w:ins w:id="9" w:author="Assaf Kasher" w:date="2018-12-20T15:56:00Z">
              <w:r w:rsidRPr="004473CE">
                <w:rPr>
                  <w:rFonts w:ascii="Times New Roman" w:hAnsi="Times New Roman" w:cs="Times New Roman"/>
                  <w:sz w:val="20"/>
                  <w:szCs w:val="20"/>
                </w:rPr>
                <w:t xml:space="preserve">    </w:t>
              </w:r>
            </w:ins>
            <w:r w:rsidRPr="004473CE">
              <w:rPr>
                <w:rFonts w:ascii="Times New Roman" w:hAnsi="Times New Roman" w:cs="Times New Roman"/>
                <w:sz w:val="20"/>
                <w:szCs w:val="20"/>
              </w:rPr>
              <w:t>B9</w:t>
            </w:r>
          </w:p>
        </w:tc>
        <w:tc>
          <w:tcPr>
            <w:tcW w:w="1170" w:type="dxa"/>
            <w:tcBorders>
              <w:top w:val="nil"/>
              <w:left w:val="nil"/>
              <w:right w:val="nil"/>
            </w:tcBorders>
            <w:shd w:val="clear" w:color="auto" w:fill="FFFFFF"/>
          </w:tcPr>
          <w:p w14:paraId="2BA8BDB3" w14:textId="1F504555" w:rsidR="00ED2670" w:rsidRPr="004473CE" w:rsidRDefault="00ED2670" w:rsidP="00FE5128">
            <w:pPr>
              <w:pStyle w:val="Default"/>
              <w:rPr>
                <w:rFonts w:ascii="Times New Roman" w:hAnsi="Times New Roman" w:cs="Times New Roman"/>
                <w:sz w:val="20"/>
                <w:szCs w:val="20"/>
              </w:rPr>
            </w:pPr>
            <w:r w:rsidRPr="004473CE">
              <w:rPr>
                <w:rFonts w:ascii="Times New Roman" w:hAnsi="Times New Roman" w:cs="Times New Roman"/>
                <w:sz w:val="20"/>
                <w:szCs w:val="20"/>
              </w:rPr>
              <w:t>B10     B15</w:t>
            </w:r>
          </w:p>
        </w:tc>
        <w:tc>
          <w:tcPr>
            <w:tcW w:w="1800" w:type="dxa"/>
            <w:tcBorders>
              <w:top w:val="nil"/>
              <w:left w:val="nil"/>
              <w:right w:val="nil"/>
            </w:tcBorders>
            <w:shd w:val="clear" w:color="auto" w:fill="FFFFFF"/>
          </w:tcPr>
          <w:p w14:paraId="77FA7312" w14:textId="518C5E3F" w:rsidR="00ED2670" w:rsidRPr="004473CE" w:rsidRDefault="00ED2670" w:rsidP="00FE5128">
            <w:pPr>
              <w:pStyle w:val="Default"/>
              <w:rPr>
                <w:rFonts w:ascii="Times New Roman" w:hAnsi="Times New Roman" w:cs="Times New Roman"/>
                <w:sz w:val="20"/>
                <w:szCs w:val="20"/>
              </w:rPr>
            </w:pPr>
            <w:r w:rsidRPr="004473CE">
              <w:rPr>
                <w:rFonts w:ascii="Times New Roman" w:hAnsi="Times New Roman" w:cs="Times New Roman"/>
                <w:sz w:val="20"/>
                <w:szCs w:val="20"/>
              </w:rPr>
              <w:t>B16  B17</w:t>
            </w:r>
          </w:p>
        </w:tc>
        <w:tc>
          <w:tcPr>
            <w:tcW w:w="1538" w:type="dxa"/>
            <w:tcBorders>
              <w:top w:val="nil"/>
              <w:left w:val="nil"/>
              <w:right w:val="nil"/>
            </w:tcBorders>
            <w:shd w:val="clear" w:color="auto" w:fill="FFFFFF"/>
          </w:tcPr>
          <w:p w14:paraId="7ED21B8A" w14:textId="78DCF9D6" w:rsidR="00ED2670" w:rsidRPr="004473CE" w:rsidDel="00ED2670" w:rsidRDefault="00ED2670" w:rsidP="00FE5128">
            <w:pPr>
              <w:pStyle w:val="Default"/>
              <w:rPr>
                <w:del w:id="10" w:author="Assaf Kasher" w:date="2018-12-20T15:55:00Z"/>
                <w:rFonts w:ascii="Times New Roman" w:hAnsi="Times New Roman" w:cs="Times New Roman"/>
                <w:sz w:val="20"/>
                <w:szCs w:val="20"/>
              </w:rPr>
            </w:pPr>
            <w:r w:rsidRPr="004473CE">
              <w:rPr>
                <w:rFonts w:ascii="Times New Roman" w:hAnsi="Times New Roman" w:cs="Times New Roman"/>
                <w:sz w:val="20"/>
                <w:szCs w:val="20"/>
              </w:rPr>
              <w:t xml:space="preserve">B18 </w:t>
            </w:r>
            <w:del w:id="11" w:author="Assaf Kasher" w:date="2018-12-20T15:55:00Z">
              <w:r w:rsidRPr="004473CE" w:rsidDel="00ED2670">
                <w:rPr>
                  <w:rFonts w:ascii="Times New Roman" w:hAnsi="Times New Roman" w:cs="Times New Roman"/>
                  <w:sz w:val="20"/>
                  <w:szCs w:val="20"/>
                </w:rPr>
                <w:delText xml:space="preserve">       </w:delText>
              </w:r>
            </w:del>
          </w:p>
          <w:p w14:paraId="7303D0AB" w14:textId="4E9F0C71" w:rsidR="00ED2670" w:rsidRPr="004473CE" w:rsidDel="00ED2670" w:rsidRDefault="00ED2670" w:rsidP="008E3084">
            <w:pPr>
              <w:pStyle w:val="Default"/>
              <w:rPr>
                <w:del w:id="12" w:author="Assaf Kasher" w:date="2018-12-20T15:55:00Z"/>
                <w:rFonts w:ascii="Times New Roman" w:hAnsi="Times New Roman" w:cs="Times New Roman"/>
                <w:sz w:val="20"/>
                <w:szCs w:val="20"/>
              </w:rPr>
            </w:pPr>
            <w:del w:id="13" w:author="Assaf Kasher" w:date="2018-12-20T15:55:00Z">
              <w:r w:rsidRPr="004473CE" w:rsidDel="00ED2670">
                <w:rPr>
                  <w:rFonts w:ascii="Times New Roman" w:hAnsi="Times New Roman" w:cs="Times New Roman"/>
                  <w:sz w:val="20"/>
                  <w:szCs w:val="20"/>
                </w:rPr>
                <w:delText>B19    B21</w:delText>
              </w:r>
            </w:del>
          </w:p>
          <w:p w14:paraId="28B05EFB" w14:textId="538B3F22" w:rsidR="00ED2670" w:rsidRPr="004473CE" w:rsidRDefault="00ED2670" w:rsidP="00DC7C28">
            <w:pPr>
              <w:pStyle w:val="Default"/>
              <w:rPr>
                <w:rFonts w:ascii="Times New Roman" w:hAnsi="Times New Roman" w:cs="Times New Roman"/>
                <w:sz w:val="20"/>
                <w:szCs w:val="20"/>
              </w:rPr>
            </w:pPr>
            <w:ins w:id="14" w:author="Assaf Kasher" w:date="2018-12-20T15:55:00Z">
              <w:r>
                <w:rPr>
                  <w:rFonts w:ascii="Times New Roman" w:hAnsi="Times New Roman" w:cs="Times New Roman"/>
                  <w:sz w:val="20"/>
                  <w:szCs w:val="20"/>
                </w:rPr>
                <w:t xml:space="preserve">       </w:t>
              </w:r>
            </w:ins>
            <w:r w:rsidRPr="004473CE">
              <w:rPr>
                <w:rFonts w:ascii="Times New Roman" w:hAnsi="Times New Roman" w:cs="Times New Roman"/>
                <w:sz w:val="20"/>
                <w:szCs w:val="20"/>
              </w:rPr>
              <w:t>B22</w:t>
            </w:r>
          </w:p>
        </w:tc>
        <w:tc>
          <w:tcPr>
            <w:tcW w:w="1972" w:type="dxa"/>
            <w:tcBorders>
              <w:top w:val="nil"/>
              <w:left w:val="nil"/>
              <w:right w:val="nil"/>
            </w:tcBorders>
            <w:shd w:val="clear" w:color="auto" w:fill="FFFFFF"/>
          </w:tcPr>
          <w:p w14:paraId="11ED8ED8" w14:textId="6ED8C004" w:rsidR="00ED2670" w:rsidRPr="004473CE" w:rsidRDefault="00ED2670" w:rsidP="000D1398">
            <w:pPr>
              <w:pStyle w:val="Default"/>
              <w:rPr>
                <w:rFonts w:ascii="Times New Roman" w:hAnsi="Times New Roman" w:cs="Times New Roman"/>
                <w:sz w:val="20"/>
                <w:szCs w:val="20"/>
              </w:rPr>
            </w:pPr>
            <w:r w:rsidRPr="004473CE">
              <w:rPr>
                <w:rFonts w:ascii="Times New Roman" w:hAnsi="Times New Roman" w:cs="Times New Roman"/>
                <w:sz w:val="20"/>
                <w:szCs w:val="20"/>
              </w:rPr>
              <w:t>B23</w:t>
            </w:r>
          </w:p>
        </w:tc>
      </w:tr>
      <w:tr w:rsidR="00ED2670" w:rsidRPr="004473CE" w14:paraId="286F3CC5" w14:textId="77777777" w:rsidTr="00BE2497">
        <w:trPr>
          <w:trHeight w:val="576"/>
        </w:trPr>
        <w:tc>
          <w:tcPr>
            <w:tcW w:w="972" w:type="dxa"/>
            <w:shd w:val="clear" w:color="auto" w:fill="FFFFFF"/>
          </w:tcPr>
          <w:p w14:paraId="12EBAE0F" w14:textId="26A64A93" w:rsidR="00ED2670" w:rsidRPr="004473CE" w:rsidRDefault="00ED2670" w:rsidP="00FE5128">
            <w:pPr>
              <w:pStyle w:val="Default"/>
              <w:rPr>
                <w:rFonts w:ascii="Times New Roman" w:hAnsi="Times New Roman" w:cs="Times New Roman"/>
                <w:sz w:val="20"/>
                <w:szCs w:val="20"/>
              </w:rPr>
            </w:pPr>
            <w:r w:rsidRPr="004473CE">
              <w:rPr>
                <w:rFonts w:ascii="Times New Roman" w:hAnsi="Times New Roman" w:cs="Times New Roman"/>
                <w:sz w:val="20"/>
                <w:szCs w:val="20"/>
              </w:rPr>
              <w:t xml:space="preserve">Direction </w:t>
            </w:r>
          </w:p>
        </w:tc>
        <w:tc>
          <w:tcPr>
            <w:tcW w:w="972" w:type="dxa"/>
            <w:shd w:val="clear" w:color="auto" w:fill="FFFFFF"/>
          </w:tcPr>
          <w:p w14:paraId="7C584589" w14:textId="732D7341" w:rsidR="00ED2670" w:rsidRPr="004473CE" w:rsidDel="00ED2670" w:rsidRDefault="00ED2670" w:rsidP="008E3084">
            <w:pPr>
              <w:pStyle w:val="Default"/>
              <w:rPr>
                <w:del w:id="15" w:author="Assaf Kasher" w:date="2018-12-20T15:57:00Z"/>
                <w:rFonts w:ascii="Times New Roman" w:hAnsi="Times New Roman" w:cs="Times New Roman"/>
                <w:sz w:val="20"/>
                <w:szCs w:val="20"/>
              </w:rPr>
            </w:pPr>
            <w:del w:id="16" w:author="Solomon Trainin" w:date="2018-11-28T14:32:00Z">
              <w:r w:rsidRPr="004473CE" w:rsidDel="00211036">
                <w:rPr>
                  <w:rFonts w:ascii="Times New Roman" w:hAnsi="Times New Roman" w:cs="Times New Roman"/>
                  <w:sz w:val="20"/>
                  <w:szCs w:val="20"/>
                </w:rPr>
                <w:delText>CDOWN</w:delText>
              </w:r>
            </w:del>
          </w:p>
          <w:p w14:paraId="76813B0E" w14:textId="5F92A651" w:rsidR="00ED2670" w:rsidRPr="004473CE" w:rsidRDefault="00254A09" w:rsidP="00DC7C28">
            <w:pPr>
              <w:pStyle w:val="Default"/>
              <w:rPr>
                <w:rFonts w:ascii="Times New Roman" w:hAnsi="Times New Roman" w:cs="Times New Roman"/>
                <w:sz w:val="20"/>
                <w:szCs w:val="20"/>
              </w:rPr>
            </w:pPr>
            <w:ins w:id="17" w:author="Assaf Kasher" w:date="2018-12-24T10:51:00Z">
              <w:r>
                <w:rPr>
                  <w:rFonts w:ascii="Times New Roman" w:hAnsi="Times New Roman" w:cs="Times New Roman"/>
                  <w:sz w:val="20"/>
                  <w:szCs w:val="20"/>
                </w:rPr>
                <w:t>TRP</w:t>
              </w:r>
            </w:ins>
          </w:p>
        </w:tc>
        <w:tc>
          <w:tcPr>
            <w:tcW w:w="1201" w:type="dxa"/>
            <w:shd w:val="clear" w:color="auto" w:fill="FFFFFF"/>
          </w:tcPr>
          <w:p w14:paraId="4623EAE4" w14:textId="75CD7DA2" w:rsidR="00ED2670" w:rsidRPr="004473CE" w:rsidDel="00ED2670" w:rsidRDefault="00ED2670" w:rsidP="00FE5128">
            <w:pPr>
              <w:pStyle w:val="Default"/>
              <w:rPr>
                <w:del w:id="18" w:author="Assaf Kasher" w:date="2018-12-20T15:56:00Z"/>
                <w:rFonts w:ascii="Times New Roman" w:hAnsi="Times New Roman" w:cs="Times New Roman"/>
                <w:sz w:val="20"/>
                <w:szCs w:val="20"/>
              </w:rPr>
            </w:pPr>
            <w:del w:id="19" w:author="Assaf Kasher" w:date="2018-12-20T15:56:00Z">
              <w:r w:rsidRPr="004473CE" w:rsidDel="00ED2670">
                <w:rPr>
                  <w:rFonts w:ascii="Times New Roman" w:hAnsi="Times New Roman" w:cs="Times New Roman"/>
                  <w:sz w:val="20"/>
                  <w:szCs w:val="20"/>
                </w:rPr>
                <w:delText>CDOWN</w:delText>
              </w:r>
            </w:del>
          </w:p>
          <w:p w14:paraId="56C37E79" w14:textId="4BB5408A" w:rsidR="00ED2670" w:rsidRPr="004473CE" w:rsidRDefault="00ED2670" w:rsidP="00ED2670">
            <w:pPr>
              <w:pStyle w:val="Default"/>
              <w:rPr>
                <w:rFonts w:ascii="Times New Roman" w:hAnsi="Times New Roman" w:cs="Times New Roman"/>
                <w:sz w:val="20"/>
                <w:szCs w:val="20"/>
              </w:rPr>
            </w:pPr>
            <w:ins w:id="20" w:author="Assaf Kasher" w:date="2018-12-20T15:56:00Z">
              <w:r>
                <w:rPr>
                  <w:rFonts w:ascii="Times New Roman" w:hAnsi="Times New Roman" w:cs="Times New Roman"/>
                  <w:sz w:val="20"/>
                  <w:szCs w:val="20"/>
                </w:rPr>
                <w:t>Reserved</w:t>
              </w:r>
            </w:ins>
            <w:ins w:id="21" w:author="Assaf Kasher" w:date="2018-12-20T15:57:00Z">
              <w:r>
                <w:rPr>
                  <w:rFonts w:ascii="Times New Roman" w:hAnsi="Times New Roman" w:cs="Times New Roman"/>
                  <w:sz w:val="20"/>
                  <w:szCs w:val="20"/>
                </w:rPr>
                <w:t xml:space="preserve"> </w:t>
              </w:r>
            </w:ins>
          </w:p>
        </w:tc>
        <w:tc>
          <w:tcPr>
            <w:tcW w:w="1170" w:type="dxa"/>
            <w:shd w:val="clear" w:color="auto" w:fill="FFFFFF"/>
          </w:tcPr>
          <w:p w14:paraId="35BE2A04" w14:textId="100BD11E" w:rsidR="00ED2670" w:rsidRPr="004473CE" w:rsidRDefault="00ED2670" w:rsidP="00FE5128">
            <w:pPr>
              <w:pStyle w:val="Default"/>
              <w:rPr>
                <w:rFonts w:ascii="Times New Roman" w:hAnsi="Times New Roman" w:cs="Times New Roman"/>
                <w:sz w:val="20"/>
                <w:szCs w:val="20"/>
              </w:rPr>
            </w:pPr>
            <w:r w:rsidRPr="004473CE">
              <w:rPr>
                <w:rFonts w:ascii="Times New Roman" w:hAnsi="Times New Roman" w:cs="Times New Roman"/>
                <w:sz w:val="20"/>
                <w:szCs w:val="20"/>
              </w:rPr>
              <w:t>Sector ID</w:t>
            </w:r>
          </w:p>
        </w:tc>
        <w:tc>
          <w:tcPr>
            <w:tcW w:w="1800" w:type="dxa"/>
            <w:shd w:val="clear" w:color="auto" w:fill="FFFFFF"/>
          </w:tcPr>
          <w:p w14:paraId="2BAEE187" w14:textId="76CD7026" w:rsidR="00ED2670" w:rsidRPr="004473CE" w:rsidRDefault="00ED2670" w:rsidP="00FE5128">
            <w:pPr>
              <w:pStyle w:val="Default"/>
              <w:rPr>
                <w:rFonts w:ascii="Times New Roman" w:hAnsi="Times New Roman" w:cs="Times New Roman"/>
                <w:sz w:val="20"/>
                <w:szCs w:val="20"/>
              </w:rPr>
            </w:pPr>
            <w:r w:rsidRPr="004473CE">
              <w:rPr>
                <w:rFonts w:ascii="Times New Roman" w:hAnsi="Times New Roman" w:cs="Times New Roman"/>
                <w:sz w:val="20"/>
                <w:szCs w:val="20"/>
              </w:rPr>
              <w:t>DMG Antenna ID</w:t>
            </w:r>
          </w:p>
        </w:tc>
        <w:tc>
          <w:tcPr>
            <w:tcW w:w="1538" w:type="dxa"/>
            <w:shd w:val="clear" w:color="auto" w:fill="FFFFFF"/>
          </w:tcPr>
          <w:p w14:paraId="65949A40" w14:textId="0B59E75B" w:rsidR="00ED2670" w:rsidRPr="004473CE" w:rsidDel="00ED2670" w:rsidRDefault="00ED2670" w:rsidP="00FE5128">
            <w:pPr>
              <w:pStyle w:val="Default"/>
              <w:rPr>
                <w:del w:id="22" w:author="Assaf Kasher" w:date="2018-12-20T15:56:00Z"/>
                <w:rFonts w:ascii="Times New Roman" w:hAnsi="Times New Roman" w:cs="Times New Roman"/>
                <w:sz w:val="20"/>
                <w:szCs w:val="20"/>
              </w:rPr>
            </w:pPr>
            <w:del w:id="23" w:author="Solomon Trainin" w:date="2018-11-28T14:33:00Z">
              <w:r w:rsidRPr="004473CE" w:rsidDel="00211036">
                <w:rPr>
                  <w:rFonts w:ascii="Times New Roman" w:hAnsi="Times New Roman" w:cs="Times New Roman"/>
                  <w:sz w:val="20"/>
                  <w:szCs w:val="20"/>
                </w:rPr>
                <w:delText>Quasi-omni TX</w:delText>
              </w:r>
            </w:del>
          </w:p>
          <w:p w14:paraId="5A58EC80" w14:textId="6845EB98" w:rsidR="00ED2670" w:rsidRPr="004473CE" w:rsidDel="00ED2670" w:rsidRDefault="00ED2670" w:rsidP="008E3084">
            <w:pPr>
              <w:pStyle w:val="Default"/>
              <w:rPr>
                <w:del w:id="24" w:author="Assaf Kasher" w:date="2018-12-20T15:56:00Z"/>
                <w:rFonts w:ascii="Times New Roman" w:hAnsi="Times New Roman" w:cs="Times New Roman"/>
                <w:sz w:val="20"/>
                <w:szCs w:val="20"/>
              </w:rPr>
            </w:pPr>
            <w:del w:id="25" w:author="Solomon Trainin" w:date="2018-11-28T14:33:00Z">
              <w:r w:rsidRPr="004473CE" w:rsidDel="00211036">
                <w:rPr>
                  <w:rFonts w:ascii="Times New Roman" w:hAnsi="Times New Roman" w:cs="Times New Roman"/>
                  <w:sz w:val="20"/>
                  <w:szCs w:val="20"/>
                </w:rPr>
                <w:delText>PCP/AP Coverage Parameter</w:delText>
              </w:r>
            </w:del>
          </w:p>
          <w:p w14:paraId="14AFE894" w14:textId="0172B666" w:rsidR="00ED2670" w:rsidRPr="004473CE" w:rsidDel="00ED2670" w:rsidRDefault="00ED2670" w:rsidP="00DC7C28">
            <w:pPr>
              <w:pStyle w:val="Default"/>
              <w:rPr>
                <w:del w:id="26" w:author="Assaf Kasher" w:date="2018-12-20T15:56:00Z"/>
                <w:rFonts w:ascii="Times New Roman" w:hAnsi="Times New Roman" w:cs="Times New Roman"/>
                <w:sz w:val="20"/>
                <w:szCs w:val="20"/>
              </w:rPr>
            </w:pPr>
            <w:del w:id="27" w:author="Solomon Trainin" w:date="2018-11-28T14:33:00Z">
              <w:r w:rsidRPr="004473CE" w:rsidDel="00211036">
                <w:rPr>
                  <w:rFonts w:ascii="Times New Roman" w:hAnsi="Times New Roman" w:cs="Times New Roman"/>
                  <w:sz w:val="20"/>
                  <w:szCs w:val="20"/>
                </w:rPr>
                <w:delText>RX Unassociated Short SSW</w:delText>
              </w:r>
            </w:del>
          </w:p>
          <w:p w14:paraId="4168DDD2" w14:textId="7316CBED" w:rsidR="00ED2670" w:rsidRPr="004473CE" w:rsidRDefault="00ED2670" w:rsidP="00BE2497">
            <w:pPr>
              <w:pStyle w:val="Default"/>
              <w:rPr>
                <w:rFonts w:ascii="Times New Roman" w:hAnsi="Times New Roman" w:cs="Times New Roman"/>
                <w:sz w:val="20"/>
                <w:szCs w:val="20"/>
              </w:rPr>
            </w:pPr>
            <w:ins w:id="28" w:author="Assaf Kasher" w:date="2018-12-20T15:55:00Z">
              <w:r w:rsidRPr="002D27C1">
                <w:rPr>
                  <w:rFonts w:ascii="Times New Roman" w:hAnsi="Times New Roman" w:cs="Times New Roman"/>
                  <w:sz w:val="20"/>
                  <w:szCs w:val="20"/>
                  <w:lang w:val="en-GB"/>
                </w:rPr>
                <w:t xml:space="preserve"> G_ADD_</w:t>
              </w:r>
              <w:r>
                <w:rPr>
                  <w:rFonts w:ascii="Times New Roman" w:hAnsi="Times New Roman" w:cs="Times New Roman"/>
                  <w:sz w:val="20"/>
                  <w:szCs w:val="20"/>
                  <w:lang w:val="en-GB"/>
                </w:rPr>
                <w:t>SENS</w:t>
              </w:r>
            </w:ins>
          </w:p>
        </w:tc>
        <w:tc>
          <w:tcPr>
            <w:tcW w:w="1972" w:type="dxa"/>
            <w:shd w:val="clear" w:color="auto" w:fill="FFFFFF"/>
          </w:tcPr>
          <w:p w14:paraId="26BE2477" w14:textId="5242CADC" w:rsidR="00ED2670" w:rsidRPr="004473CE" w:rsidDel="00ED2670" w:rsidRDefault="00ED2670" w:rsidP="008E3084">
            <w:pPr>
              <w:pStyle w:val="Default"/>
              <w:rPr>
                <w:del w:id="29" w:author="Assaf Kasher" w:date="2018-12-20T15:57:00Z"/>
                <w:rFonts w:ascii="Times New Roman" w:hAnsi="Times New Roman" w:cs="Times New Roman"/>
                <w:sz w:val="20"/>
                <w:szCs w:val="20"/>
              </w:rPr>
            </w:pPr>
            <w:del w:id="30" w:author="Solomon Trainin" w:date="2018-11-28T14:26:00Z">
              <w:r w:rsidRPr="004473CE" w:rsidDel="00940F6B">
                <w:rPr>
                  <w:rFonts w:ascii="Times New Roman" w:hAnsi="Times New Roman" w:cs="Times New Roman"/>
                  <w:sz w:val="20"/>
                  <w:szCs w:val="20"/>
                </w:rPr>
                <w:delText>Reserved</w:delText>
              </w:r>
            </w:del>
          </w:p>
          <w:p w14:paraId="0427014D" w14:textId="6789B4D5" w:rsidR="00ED2670" w:rsidRPr="004473CE" w:rsidRDefault="00ED2670" w:rsidP="00DC7C28">
            <w:pPr>
              <w:pStyle w:val="Default"/>
              <w:rPr>
                <w:rFonts w:ascii="Times New Roman" w:hAnsi="Times New Roman" w:cs="Times New Roman"/>
                <w:sz w:val="20"/>
                <w:szCs w:val="20"/>
              </w:rPr>
            </w:pPr>
            <w:ins w:id="31" w:author="Solomon Trainin" w:date="2018-11-28T14:35:00Z">
              <w:r w:rsidRPr="004473CE">
                <w:rPr>
                  <w:rFonts w:ascii="Times New Roman" w:hAnsi="Times New Roman" w:cs="Times New Roman"/>
                  <w:sz w:val="20"/>
                  <w:szCs w:val="20"/>
                </w:rPr>
                <w:t>TDD channel access operation</w:t>
              </w:r>
            </w:ins>
          </w:p>
        </w:tc>
      </w:tr>
      <w:tr w:rsidR="00ED2670" w:rsidRPr="004473CE" w14:paraId="31C2EF0E" w14:textId="77777777" w:rsidTr="000D1398">
        <w:tc>
          <w:tcPr>
            <w:tcW w:w="972" w:type="dxa"/>
            <w:tcBorders>
              <w:left w:val="nil"/>
              <w:bottom w:val="nil"/>
              <w:right w:val="nil"/>
            </w:tcBorders>
            <w:shd w:val="clear" w:color="auto" w:fill="FFFFFF"/>
          </w:tcPr>
          <w:p w14:paraId="05BAF8F2" w14:textId="0FEAC057" w:rsidR="00ED2670" w:rsidRPr="004473CE" w:rsidRDefault="00ED2670" w:rsidP="00ED2670">
            <w:pPr>
              <w:pStyle w:val="Default"/>
              <w:rPr>
                <w:rFonts w:ascii="Times New Roman" w:hAnsi="Times New Roman" w:cs="Times New Roman"/>
                <w:sz w:val="20"/>
                <w:szCs w:val="20"/>
              </w:rPr>
            </w:pPr>
            <w:r w:rsidRPr="004473CE">
              <w:rPr>
                <w:rFonts w:ascii="Times New Roman" w:hAnsi="Times New Roman" w:cs="Times New Roman"/>
                <w:sz w:val="20"/>
                <w:szCs w:val="20"/>
              </w:rPr>
              <w:t>1</w:t>
            </w:r>
          </w:p>
        </w:tc>
        <w:tc>
          <w:tcPr>
            <w:tcW w:w="972" w:type="dxa"/>
            <w:tcBorders>
              <w:left w:val="nil"/>
              <w:bottom w:val="nil"/>
              <w:right w:val="nil"/>
            </w:tcBorders>
            <w:shd w:val="clear" w:color="auto" w:fill="FFFFFF"/>
          </w:tcPr>
          <w:p w14:paraId="70ED1681" w14:textId="45ACBA7A" w:rsidR="00ED2670" w:rsidRPr="004473CE" w:rsidRDefault="00ED2670" w:rsidP="00ED2670">
            <w:pPr>
              <w:pStyle w:val="Default"/>
              <w:rPr>
                <w:rFonts w:ascii="Times New Roman" w:hAnsi="Times New Roman" w:cs="Times New Roman"/>
                <w:sz w:val="20"/>
                <w:szCs w:val="20"/>
              </w:rPr>
            </w:pPr>
            <w:del w:id="32" w:author="Assaf Kasher" w:date="2018-12-20T15:56:00Z">
              <w:r w:rsidRPr="004473CE" w:rsidDel="00ED2670">
                <w:rPr>
                  <w:rFonts w:ascii="Times New Roman" w:hAnsi="Times New Roman" w:cs="Times New Roman"/>
                  <w:sz w:val="20"/>
                  <w:szCs w:val="20"/>
                </w:rPr>
                <w:delText>5</w:delText>
              </w:r>
            </w:del>
            <w:ins w:id="33" w:author="Assaf Kasher" w:date="2018-12-24T10:58:00Z">
              <w:r w:rsidR="00867DFD">
                <w:rPr>
                  <w:rFonts w:ascii="Times New Roman" w:hAnsi="Times New Roman" w:cs="Times New Roman"/>
                  <w:sz w:val="20"/>
                  <w:szCs w:val="20"/>
                </w:rPr>
                <w:t>6</w:t>
              </w:r>
            </w:ins>
          </w:p>
        </w:tc>
        <w:tc>
          <w:tcPr>
            <w:tcW w:w="1201" w:type="dxa"/>
            <w:tcBorders>
              <w:left w:val="nil"/>
              <w:bottom w:val="nil"/>
              <w:right w:val="nil"/>
            </w:tcBorders>
            <w:shd w:val="clear" w:color="auto" w:fill="FFFFFF"/>
          </w:tcPr>
          <w:p w14:paraId="528554B7" w14:textId="3452556A" w:rsidR="00ED2670" w:rsidRPr="002D27C1" w:rsidRDefault="00ED2670" w:rsidP="00ED2670">
            <w:pPr>
              <w:pStyle w:val="Default"/>
              <w:rPr>
                <w:rFonts w:ascii="Times New Roman" w:hAnsi="Times New Roman" w:cs="Times New Roman"/>
                <w:sz w:val="20"/>
                <w:szCs w:val="20"/>
              </w:rPr>
            </w:pPr>
            <w:del w:id="34" w:author="Assaf Kasher" w:date="2018-12-20T15:56:00Z">
              <w:r w:rsidRPr="002D27C1" w:rsidDel="00ED2670">
                <w:rPr>
                  <w:rFonts w:ascii="Times New Roman" w:hAnsi="Times New Roman" w:cs="Times New Roman"/>
                  <w:sz w:val="20"/>
                  <w:szCs w:val="20"/>
                </w:rPr>
                <w:delText>4</w:delText>
              </w:r>
            </w:del>
            <w:ins w:id="35" w:author="Assaf Kasher" w:date="2018-12-24T10:52:00Z">
              <w:r w:rsidR="00254A09">
                <w:rPr>
                  <w:rFonts w:ascii="Times New Roman" w:hAnsi="Times New Roman" w:cs="Times New Roman"/>
                  <w:sz w:val="20"/>
                  <w:szCs w:val="20"/>
                </w:rPr>
                <w:t>3</w:t>
              </w:r>
            </w:ins>
          </w:p>
        </w:tc>
        <w:tc>
          <w:tcPr>
            <w:tcW w:w="1170" w:type="dxa"/>
            <w:tcBorders>
              <w:left w:val="nil"/>
              <w:bottom w:val="nil"/>
              <w:right w:val="nil"/>
            </w:tcBorders>
            <w:shd w:val="clear" w:color="auto" w:fill="FFFFFF"/>
          </w:tcPr>
          <w:p w14:paraId="32620834" w14:textId="3C171E1D" w:rsidR="00ED2670" w:rsidRPr="004473CE" w:rsidRDefault="00ED2670" w:rsidP="00ED2670">
            <w:pPr>
              <w:pStyle w:val="Default"/>
              <w:rPr>
                <w:rFonts w:ascii="Times New Roman" w:hAnsi="Times New Roman" w:cs="Times New Roman"/>
                <w:sz w:val="20"/>
                <w:szCs w:val="20"/>
              </w:rPr>
            </w:pPr>
            <w:r w:rsidRPr="004473CE">
              <w:rPr>
                <w:rFonts w:ascii="Times New Roman" w:hAnsi="Times New Roman" w:cs="Times New Roman"/>
                <w:sz w:val="20"/>
                <w:szCs w:val="20"/>
              </w:rPr>
              <w:t>6</w:t>
            </w:r>
          </w:p>
        </w:tc>
        <w:tc>
          <w:tcPr>
            <w:tcW w:w="1800" w:type="dxa"/>
            <w:tcBorders>
              <w:left w:val="nil"/>
              <w:bottom w:val="nil"/>
              <w:right w:val="nil"/>
            </w:tcBorders>
            <w:shd w:val="clear" w:color="auto" w:fill="FFFFFF"/>
          </w:tcPr>
          <w:p w14:paraId="01445ABB" w14:textId="5DEB1EBE" w:rsidR="00ED2670" w:rsidRPr="004473CE" w:rsidRDefault="00ED2670" w:rsidP="00ED2670">
            <w:pPr>
              <w:pStyle w:val="Default"/>
              <w:rPr>
                <w:rFonts w:ascii="Times New Roman" w:hAnsi="Times New Roman" w:cs="Times New Roman"/>
                <w:sz w:val="20"/>
                <w:szCs w:val="20"/>
              </w:rPr>
            </w:pPr>
            <w:r w:rsidRPr="004473CE">
              <w:rPr>
                <w:rFonts w:ascii="Times New Roman" w:hAnsi="Times New Roman" w:cs="Times New Roman"/>
                <w:sz w:val="20"/>
                <w:szCs w:val="20"/>
              </w:rPr>
              <w:t>2</w:t>
            </w:r>
          </w:p>
        </w:tc>
        <w:tc>
          <w:tcPr>
            <w:tcW w:w="1538" w:type="dxa"/>
            <w:tcBorders>
              <w:left w:val="nil"/>
              <w:bottom w:val="nil"/>
              <w:right w:val="nil"/>
            </w:tcBorders>
            <w:shd w:val="clear" w:color="auto" w:fill="FFFFFF"/>
          </w:tcPr>
          <w:p w14:paraId="71E0DB01" w14:textId="7C176ABC" w:rsidR="00ED2670" w:rsidRPr="004473CE" w:rsidDel="00ED2670" w:rsidRDefault="00ED2670" w:rsidP="00ED2670">
            <w:pPr>
              <w:pStyle w:val="Default"/>
              <w:rPr>
                <w:del w:id="36" w:author="Assaf Kasher" w:date="2018-12-20T15:55:00Z"/>
                <w:rFonts w:ascii="Times New Roman" w:hAnsi="Times New Roman" w:cs="Times New Roman"/>
                <w:sz w:val="20"/>
                <w:szCs w:val="20"/>
              </w:rPr>
            </w:pPr>
            <w:del w:id="37" w:author="Assaf Kasher" w:date="2018-12-20T15:55:00Z">
              <w:r w:rsidRPr="004473CE" w:rsidDel="00ED2670">
                <w:rPr>
                  <w:rFonts w:ascii="Times New Roman" w:hAnsi="Times New Roman" w:cs="Times New Roman"/>
                  <w:sz w:val="20"/>
                  <w:szCs w:val="20"/>
                </w:rPr>
                <w:delText>1</w:delText>
              </w:r>
            </w:del>
          </w:p>
          <w:p w14:paraId="1C4C1D03" w14:textId="6404AD73" w:rsidR="00ED2670" w:rsidRPr="004473CE" w:rsidDel="00ED2670" w:rsidRDefault="00ED2670" w:rsidP="00ED2670">
            <w:pPr>
              <w:pStyle w:val="Default"/>
              <w:rPr>
                <w:del w:id="38" w:author="Assaf Kasher" w:date="2018-12-20T15:55:00Z"/>
                <w:rFonts w:ascii="Times New Roman" w:hAnsi="Times New Roman" w:cs="Times New Roman"/>
                <w:sz w:val="20"/>
                <w:szCs w:val="20"/>
              </w:rPr>
            </w:pPr>
            <w:del w:id="39" w:author="Assaf Kasher" w:date="2018-12-20T15:55:00Z">
              <w:r w:rsidRPr="004473CE" w:rsidDel="00ED2670">
                <w:rPr>
                  <w:rFonts w:ascii="Times New Roman" w:hAnsi="Times New Roman" w:cs="Times New Roman"/>
                  <w:sz w:val="20"/>
                  <w:szCs w:val="20"/>
                </w:rPr>
                <w:delText>3</w:delText>
              </w:r>
            </w:del>
          </w:p>
          <w:p w14:paraId="48AF3084" w14:textId="63AD2D2B" w:rsidR="00ED2670" w:rsidRPr="004473CE" w:rsidRDefault="00ED2670" w:rsidP="00ED2670">
            <w:pPr>
              <w:pStyle w:val="Default"/>
              <w:rPr>
                <w:rFonts w:ascii="Times New Roman" w:hAnsi="Times New Roman" w:cs="Times New Roman"/>
                <w:sz w:val="20"/>
                <w:szCs w:val="20"/>
              </w:rPr>
            </w:pPr>
            <w:del w:id="40" w:author="Assaf Kasher" w:date="2018-12-20T15:55:00Z">
              <w:r w:rsidRPr="004473CE" w:rsidDel="00ED2670">
                <w:rPr>
                  <w:rFonts w:ascii="Times New Roman" w:hAnsi="Times New Roman" w:cs="Times New Roman"/>
                  <w:sz w:val="20"/>
                  <w:szCs w:val="20"/>
                </w:rPr>
                <w:delText>1</w:delText>
              </w:r>
            </w:del>
            <w:ins w:id="41" w:author="Assaf Kasher" w:date="2018-12-20T15:55:00Z">
              <w:r>
                <w:rPr>
                  <w:rFonts w:ascii="Times New Roman" w:hAnsi="Times New Roman" w:cs="Times New Roman"/>
                  <w:sz w:val="20"/>
                  <w:szCs w:val="20"/>
                </w:rPr>
                <w:t>5</w:t>
              </w:r>
            </w:ins>
          </w:p>
        </w:tc>
        <w:tc>
          <w:tcPr>
            <w:tcW w:w="1972" w:type="dxa"/>
            <w:tcBorders>
              <w:left w:val="nil"/>
              <w:bottom w:val="nil"/>
              <w:right w:val="nil"/>
            </w:tcBorders>
            <w:shd w:val="clear" w:color="auto" w:fill="FFFFFF"/>
          </w:tcPr>
          <w:p w14:paraId="57954BB0" w14:textId="53795770" w:rsidR="00ED2670" w:rsidRPr="004473CE" w:rsidRDefault="00ED2670" w:rsidP="00ED2670">
            <w:pPr>
              <w:pStyle w:val="Default"/>
              <w:rPr>
                <w:rFonts w:ascii="Times New Roman" w:hAnsi="Times New Roman" w:cs="Times New Roman"/>
                <w:sz w:val="20"/>
                <w:szCs w:val="20"/>
              </w:rPr>
            </w:pPr>
            <w:r w:rsidRPr="004473CE">
              <w:rPr>
                <w:rFonts w:ascii="Times New Roman" w:hAnsi="Times New Roman" w:cs="Times New Roman"/>
                <w:sz w:val="20"/>
                <w:szCs w:val="20"/>
              </w:rPr>
              <w:t>1</w:t>
            </w:r>
          </w:p>
        </w:tc>
      </w:tr>
    </w:tbl>
    <w:p w14:paraId="04898BB4" w14:textId="77777777" w:rsidR="00F63C2B" w:rsidRDefault="00F63C2B" w:rsidP="00FE5128">
      <w:pPr>
        <w:pStyle w:val="Default"/>
      </w:pPr>
    </w:p>
    <w:p w14:paraId="42C0EF8D" w14:textId="3BE30C3A" w:rsidR="00FE5128" w:rsidRPr="00DC0EF5" w:rsidRDefault="00FE5128" w:rsidP="00FE5128">
      <w:pPr>
        <w:pStyle w:val="Default"/>
        <w:rPr>
          <w:ins w:id="42" w:author="Solomon Trainin" w:date="2018-11-28T14:43:00Z"/>
          <w:rFonts w:ascii="Times New Roman" w:hAnsi="Times New Roman" w:cs="Times New Roman"/>
          <w:b/>
          <w:bCs/>
          <w:sz w:val="20"/>
          <w:szCs w:val="20"/>
        </w:rPr>
      </w:pPr>
      <w:r w:rsidRPr="00DC0EF5">
        <w:rPr>
          <w:rFonts w:ascii="Times New Roman" w:hAnsi="Times New Roman" w:cs="Times New Roman"/>
          <w:b/>
          <w:bCs/>
          <w:sz w:val="20"/>
          <w:szCs w:val="20"/>
        </w:rPr>
        <w:lastRenderedPageBreak/>
        <w:t>Figure 105</w:t>
      </w:r>
      <w:r w:rsidR="004B7A01" w:rsidRPr="00DC0EF5">
        <w:rPr>
          <w:rFonts w:ascii="Times New Roman" w:hAnsi="Times New Roman" w:cs="Times New Roman"/>
          <w:b/>
          <w:bCs/>
          <w:sz w:val="20"/>
          <w:szCs w:val="20"/>
        </w:rPr>
        <w:t>y</w:t>
      </w:r>
      <w:r w:rsidRPr="00DC0EF5">
        <w:rPr>
          <w:rFonts w:ascii="Times New Roman" w:hAnsi="Times New Roman" w:cs="Times New Roman"/>
          <w:b/>
          <w:bCs/>
          <w:sz w:val="20"/>
          <w:szCs w:val="20"/>
        </w:rPr>
        <w:t xml:space="preserve"> —SSW field format when transmitted in a DMG Beacon frame </w:t>
      </w:r>
      <w:r w:rsidR="004B7A01" w:rsidRPr="00DC0EF5">
        <w:rPr>
          <w:rFonts w:ascii="Times New Roman" w:hAnsi="Times New Roman" w:cs="Times New Roman"/>
          <w:b/>
          <w:bCs/>
          <w:sz w:val="20"/>
          <w:szCs w:val="20"/>
        </w:rPr>
        <w:t xml:space="preserve">of the TDD channel access operation </w:t>
      </w:r>
    </w:p>
    <w:p w14:paraId="1058EABC" w14:textId="77777777" w:rsidR="005632B6" w:rsidRDefault="005632B6" w:rsidP="00FE5128">
      <w:pPr>
        <w:pStyle w:val="Default"/>
        <w:rPr>
          <w:sz w:val="20"/>
          <w:szCs w:val="20"/>
        </w:rPr>
      </w:pPr>
    </w:p>
    <w:p w14:paraId="76B56848" w14:textId="2C436B77" w:rsidR="0094535D" w:rsidRPr="003B6A40" w:rsidRDefault="00867DFD" w:rsidP="008E3084">
      <w:pPr>
        <w:rPr>
          <w:sz w:val="20"/>
          <w:lang w:val="en-US"/>
        </w:rPr>
      </w:pPr>
      <w:ins w:id="43" w:author="Assaf Kasher" w:date="2018-12-24T10:57:00Z">
        <w:r>
          <w:rPr>
            <w:sz w:val="20"/>
            <w:lang w:val="en-US"/>
          </w:rPr>
          <w:t>TRP</w:t>
        </w:r>
        <w:r w:rsidRPr="0094535D">
          <w:rPr>
            <w:sz w:val="20"/>
            <w:lang w:val="en-US"/>
          </w:rPr>
          <w:t xml:space="preserve"> </w:t>
        </w:r>
      </w:ins>
      <w:r w:rsidR="0094535D" w:rsidRPr="0094535D">
        <w:rPr>
          <w:sz w:val="20"/>
          <w:lang w:val="en-US"/>
        </w:rPr>
        <w:t xml:space="preserve">– </w:t>
      </w:r>
      <w:ins w:id="44" w:author="Assaf Kasher" w:date="2018-12-24T10:57:00Z">
        <w:r>
          <w:rPr>
            <w:sz w:val="20"/>
            <w:lang w:val="en-US"/>
          </w:rPr>
          <w:t xml:space="preserve">The </w:t>
        </w:r>
      </w:ins>
      <w:ins w:id="45" w:author="Assaf Kasher" w:date="2018-12-24T10:58:00Z">
        <w:r>
          <w:rPr>
            <w:sz w:val="20"/>
            <w:lang w:val="en-US"/>
          </w:rPr>
          <w:t>v</w:t>
        </w:r>
      </w:ins>
      <w:r w:rsidR="0094535D" w:rsidRPr="0094535D">
        <w:rPr>
          <w:sz w:val="20"/>
          <w:lang w:val="en-US"/>
        </w:rPr>
        <w:t xml:space="preserve">alue of the transmitter </w:t>
      </w:r>
      <w:ins w:id="46" w:author="Assaf Kasher" w:date="2018-12-24T10:58:00Z">
        <w:r>
          <w:rPr>
            <w:sz w:val="20"/>
            <w:lang w:val="en-US"/>
          </w:rPr>
          <w:t>T</w:t>
        </w:r>
      </w:ins>
      <w:r w:rsidR="0094535D" w:rsidRPr="0094535D">
        <w:rPr>
          <w:sz w:val="20"/>
          <w:lang w:val="en-US"/>
        </w:rPr>
        <w:t>RP</w:t>
      </w:r>
      <w:r w:rsidR="0094535D" w:rsidRPr="0094535D">
        <w:rPr>
          <w:sz w:val="20"/>
        </w:rPr>
        <w:t xml:space="preserve"> </w:t>
      </w:r>
      <w:ins w:id="47" w:author="Assaf Kasher" w:date="2018-12-24T10:58:00Z">
        <w:r>
          <w:rPr>
            <w:sz w:val="20"/>
          </w:rPr>
          <w:t xml:space="preserve">(Total Radiated Power) </w:t>
        </w:r>
      </w:ins>
      <w:r w:rsidR="0094535D" w:rsidRPr="0094535D">
        <w:rPr>
          <w:sz w:val="20"/>
          <w:lang w:val="en-US"/>
        </w:rPr>
        <w:t xml:space="preserve">reported in dBm. Value rounded to nearest integer in the range of 0 to </w:t>
      </w:r>
      <w:r w:rsidR="00ED2670">
        <w:rPr>
          <w:sz w:val="20"/>
          <w:lang w:val="en-US"/>
        </w:rPr>
        <w:t>63</w:t>
      </w:r>
      <w:r w:rsidR="0094535D" w:rsidRPr="0094535D">
        <w:rPr>
          <w:sz w:val="20"/>
          <w:lang w:val="en-US"/>
        </w:rPr>
        <w:t>.</w:t>
      </w:r>
    </w:p>
    <w:p w14:paraId="286E8120" w14:textId="77777777" w:rsidR="0094535D" w:rsidRPr="0094535D" w:rsidRDefault="0094535D" w:rsidP="0094535D">
      <w:pPr>
        <w:rPr>
          <w:ins w:id="48" w:author="Solomon Trainin" w:date="2018-12-02T15:14:00Z"/>
          <w:sz w:val="20"/>
          <w:lang w:val="en-US"/>
        </w:rPr>
      </w:pPr>
    </w:p>
    <w:p w14:paraId="325C82EA" w14:textId="01F18479" w:rsidR="0094535D" w:rsidRPr="0094535D" w:rsidRDefault="00ED2670" w:rsidP="0094535D">
      <w:pPr>
        <w:rPr>
          <w:sz w:val="20"/>
          <w:lang w:val="en-US"/>
        </w:rPr>
      </w:pPr>
      <w:r>
        <w:rPr>
          <w:sz w:val="20"/>
          <w:lang w:val="en-US"/>
        </w:rPr>
        <w:t>G_ADD_SENS</w:t>
      </w:r>
      <w:r w:rsidR="0094535D" w:rsidRPr="0094535D">
        <w:rPr>
          <w:sz w:val="20"/>
          <w:lang w:val="en-US"/>
        </w:rPr>
        <w:t xml:space="preserve"> – field representing the </w:t>
      </w:r>
      <w:r w:rsidR="008F1278">
        <w:rPr>
          <w:sz w:val="20"/>
          <w:lang w:val="en-US"/>
        </w:rPr>
        <w:t>extra sensitivity of the AP receiver</w:t>
      </w:r>
    </w:p>
    <w:p w14:paraId="22172021" w14:textId="13BD51C8" w:rsidR="0094535D" w:rsidRPr="0094535D" w:rsidRDefault="009E770D" w:rsidP="0094535D">
      <w:pPr>
        <w:rPr>
          <w:sz w:val="20"/>
          <w:lang w:val="en-US"/>
        </w:rPr>
      </w:pPr>
      <m:oMath>
        <m:sSub>
          <m:sSubPr>
            <m:ctrlPr>
              <w:rPr>
                <w:rFonts w:ascii="Cambria Math" w:hAnsi="Cambria Math"/>
                <w:i/>
                <w:sz w:val="20"/>
                <w:lang w:val="en-US"/>
              </w:rPr>
            </m:ctrlPr>
          </m:sSubPr>
          <m:e>
            <m:r>
              <w:rPr>
                <w:rFonts w:ascii="Cambria Math" w:hAnsi="Cambria Math"/>
                <w:sz w:val="20"/>
                <w:lang w:val="en-US"/>
              </w:rPr>
              <m:t>G_ADD_</m:t>
            </m:r>
            <m:r>
              <w:ins w:id="49" w:author="Assaf Kasher" w:date="2018-12-24T10:52:00Z">
                <w:rPr>
                  <w:rFonts w:ascii="Cambria Math" w:hAnsi="Cambria Math"/>
                  <w:sz w:val="20"/>
                  <w:lang w:val="en-US"/>
                </w:rPr>
                <m:t>SENS</m:t>
              </w:ins>
            </m:r>
          </m:e>
          <m:sub>
            <m:r>
              <w:rPr>
                <w:rFonts w:ascii="Cambria Math" w:hAnsi="Cambria Math"/>
                <w:sz w:val="20"/>
                <w:lang w:val="en-US"/>
              </w:rPr>
              <m:t>[dB]</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sz w:val="20"/>
                <w:lang w:val="en-US"/>
              </w:rPr>
              <m:t>P</m:t>
            </m:r>
          </m:e>
          <m:sub>
            <m:r>
              <m:rPr>
                <m:sty m:val="p"/>
              </m:rPr>
              <w:rPr>
                <w:rFonts w:ascii="Cambria Math" w:hAnsi="Cambria Math"/>
                <w:sz w:val="20"/>
                <w:lang w:val="en-US"/>
              </w:rPr>
              <m:t>min</m:t>
            </m:r>
            <m:r>
              <w:rPr>
                <w:rFonts w:ascii="Cambria Math" w:hAnsi="Cambria Math"/>
                <w:sz w:val="20"/>
                <w:lang w:val="en-US"/>
              </w:rPr>
              <m:t>_</m:t>
            </m:r>
            <m:r>
              <m:rPr>
                <m:nor/>
              </m:rPr>
              <w:rPr>
                <w:rFonts w:ascii="Cambria Math" w:hAnsi="Cambria Math"/>
                <w:sz w:val="20"/>
                <w:lang w:val="en-US"/>
              </w:rPr>
              <m:t>sensitivity</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sz w:val="20"/>
                <w:lang w:val="en-US"/>
              </w:rPr>
              <m:t>P</m:t>
            </m:r>
          </m:e>
          <m:sub>
            <m:r>
              <w:rPr>
                <w:rFonts w:ascii="Cambria Math" w:hAnsi="Cambria Math"/>
                <w:sz w:val="20"/>
                <w:lang w:val="en-US"/>
              </w:rPr>
              <m:t>sensitivity</m:t>
            </m:r>
          </m:sub>
        </m:sSub>
      </m:oMath>
      <w:r w:rsidR="0094535D" w:rsidRPr="0094535D">
        <w:rPr>
          <w:sz w:val="20"/>
          <w:lang w:val="en-US"/>
        </w:rPr>
        <w:t xml:space="preserve"> </w:t>
      </w:r>
    </w:p>
    <w:p w14:paraId="6C3852A6" w14:textId="5B0BE786" w:rsidR="0094535D" w:rsidRPr="0094535D" w:rsidRDefault="0094535D" w:rsidP="0094535D">
      <w:pPr>
        <w:rPr>
          <w:sz w:val="20"/>
          <w:lang w:val="en-US"/>
        </w:rPr>
      </w:pPr>
      <w:r w:rsidRPr="0094535D">
        <w:rPr>
          <w:sz w:val="20"/>
          <w:lang w:val="en-US"/>
        </w:rPr>
        <w:t xml:space="preserve">Where </w:t>
      </w:r>
      <m:oMath>
        <m:sSub>
          <m:sSubPr>
            <m:ctrlPr>
              <w:rPr>
                <w:rFonts w:ascii="Cambria Math" w:hAnsi="Cambria Math"/>
                <w:i/>
                <w:sz w:val="20"/>
                <w:lang w:val="en-US"/>
              </w:rPr>
            </m:ctrlPr>
          </m:sSubPr>
          <m:e>
            <m:r>
              <w:rPr>
                <w:rFonts w:ascii="Cambria Math" w:hAnsi="Cambria Math"/>
                <w:sz w:val="20"/>
                <w:lang w:val="en-US"/>
              </w:rPr>
              <m:t>P</m:t>
            </m:r>
          </m:e>
          <m:sub>
            <m:r>
              <m:rPr>
                <m:sty m:val="p"/>
              </m:rPr>
              <w:rPr>
                <w:rFonts w:ascii="Cambria Math" w:hAnsi="Cambria Math"/>
                <w:sz w:val="20"/>
                <w:lang w:val="en-US"/>
              </w:rPr>
              <m:t>min</m:t>
            </m:r>
            <m:r>
              <m:rPr>
                <m:lit/>
                <m:sty m:val="p"/>
              </m:rPr>
              <w:rPr>
                <w:rFonts w:ascii="Cambria Math" w:hAnsi="Cambria Math"/>
                <w:sz w:val="20"/>
                <w:lang w:val="en-US"/>
              </w:rPr>
              <m:t>_</m:t>
            </m:r>
            <m:r>
              <m:rPr>
                <m:sty m:val="p"/>
              </m:rPr>
              <w:rPr>
                <w:rFonts w:ascii="Cambria Math" w:hAnsi="Cambria Math"/>
                <w:sz w:val="20"/>
                <w:lang w:val="en-US"/>
              </w:rPr>
              <m:t>sensitivity</m:t>
            </m:r>
          </m:sub>
        </m:sSub>
        <m:r>
          <w:rPr>
            <w:rFonts w:ascii="Cambria Math" w:hAnsi="Cambria Math"/>
            <w:sz w:val="20"/>
            <w:lang w:val="en-US"/>
          </w:rPr>
          <m:t xml:space="preserve"> </m:t>
        </m:r>
      </m:oMath>
      <w:r w:rsidRPr="0094535D">
        <w:rPr>
          <w:sz w:val="20"/>
          <w:lang w:val="en-US"/>
        </w:rPr>
        <w:t>is the receiver sensitivity for MCS 0 defined in Table 20-3, P</w:t>
      </w:r>
      <w:r w:rsidRPr="0094535D">
        <w:rPr>
          <w:sz w:val="24"/>
          <w:szCs w:val="24"/>
          <w:vertAlign w:val="subscript"/>
          <w:lang w:val="en-US"/>
        </w:rPr>
        <w:t>sensitivity</w:t>
      </w:r>
      <w:r w:rsidRPr="0094535D">
        <w:rPr>
          <w:sz w:val="24"/>
          <w:szCs w:val="24"/>
          <w:lang w:val="en-US"/>
        </w:rPr>
        <w:t xml:space="preserve"> </w:t>
      </w:r>
      <w:r w:rsidRPr="0094535D">
        <w:rPr>
          <w:sz w:val="20"/>
          <w:lang w:val="en-US"/>
        </w:rPr>
        <w:t>is the actual PCP or AP receiver sensitivity</w:t>
      </w:r>
      <w:r w:rsidR="008332E9">
        <w:rPr>
          <w:sz w:val="20"/>
          <w:lang w:val="en-US"/>
        </w:rPr>
        <w:t xml:space="preserve"> measured in the same method as specified for</w:t>
      </w:r>
      <w:r w:rsidR="00D1454F">
        <w:rPr>
          <w:sz w:val="20"/>
          <w:lang w:val="en-US"/>
        </w:rPr>
        <w:t xml:space="preserve"> </w:t>
      </w:r>
      <m:oMath>
        <m:sSub>
          <m:sSubPr>
            <m:ctrlPr>
              <w:rPr>
                <w:rFonts w:ascii="Cambria Math" w:hAnsi="Cambria Math"/>
                <w:i/>
                <w:sz w:val="20"/>
                <w:lang w:val="en-US"/>
              </w:rPr>
            </m:ctrlPr>
          </m:sSubPr>
          <m:e>
            <m:r>
              <w:rPr>
                <w:rFonts w:ascii="Cambria Math" w:hAnsi="Cambria Math"/>
                <w:sz w:val="20"/>
                <w:lang w:val="en-US"/>
              </w:rPr>
              <m:t>P</m:t>
            </m:r>
          </m:e>
          <m:sub>
            <m:r>
              <m:rPr>
                <m:sty m:val="p"/>
              </m:rPr>
              <w:rPr>
                <w:rFonts w:ascii="Cambria Math" w:hAnsi="Cambria Math"/>
                <w:sz w:val="20"/>
                <w:lang w:val="en-US"/>
              </w:rPr>
              <m:t>min</m:t>
            </m:r>
            <m:r>
              <m:rPr>
                <m:lit/>
                <m:sty m:val="p"/>
              </m:rPr>
              <w:rPr>
                <w:rFonts w:ascii="Cambria Math" w:hAnsi="Cambria Math"/>
                <w:sz w:val="20"/>
                <w:lang w:val="en-US"/>
              </w:rPr>
              <m:t>_</m:t>
            </m:r>
            <m:r>
              <m:rPr>
                <m:sty m:val="p"/>
              </m:rPr>
              <w:rPr>
                <w:rFonts w:ascii="Cambria Math" w:hAnsi="Cambria Math"/>
                <w:sz w:val="20"/>
                <w:lang w:val="en-US"/>
              </w:rPr>
              <m:t>sensitivity</m:t>
            </m:r>
          </m:sub>
        </m:sSub>
      </m:oMath>
      <w:r w:rsidRPr="0094535D">
        <w:rPr>
          <w:sz w:val="20"/>
          <w:lang w:val="en-US"/>
        </w:rPr>
        <w:t>. All values are in dBm units.</w:t>
      </w:r>
    </w:p>
    <w:p w14:paraId="47C7A124" w14:textId="2E62A67B" w:rsidR="0094535D" w:rsidRPr="0094535D" w:rsidRDefault="008332E9" w:rsidP="0094535D">
      <w:pPr>
        <w:rPr>
          <w:sz w:val="20"/>
          <w:lang w:val="en-US"/>
        </w:rPr>
      </w:pPr>
      <w:r>
        <w:rPr>
          <w:sz w:val="20"/>
          <w:lang w:val="en-US"/>
        </w:rPr>
        <w:t>The v</w:t>
      </w:r>
      <w:r w:rsidR="0094535D" w:rsidRPr="0094535D">
        <w:rPr>
          <w:sz w:val="20"/>
          <w:lang w:val="en-US"/>
        </w:rPr>
        <w:t xml:space="preserve">alue </w:t>
      </w:r>
      <w:r>
        <w:rPr>
          <w:sz w:val="20"/>
          <w:lang w:val="en-US"/>
        </w:rPr>
        <w:t xml:space="preserve">is </w:t>
      </w:r>
      <w:r w:rsidR="0094535D" w:rsidRPr="0094535D">
        <w:rPr>
          <w:sz w:val="20"/>
          <w:lang w:val="en-US"/>
        </w:rPr>
        <w:t xml:space="preserve">rounded to nearest integer in the range of </w:t>
      </w:r>
      <w:r>
        <w:rPr>
          <w:sz w:val="20"/>
          <w:lang w:val="en-US"/>
        </w:rPr>
        <w:t>-16</w:t>
      </w:r>
      <w:r w:rsidR="0094535D" w:rsidRPr="0094535D">
        <w:rPr>
          <w:sz w:val="20"/>
          <w:lang w:val="en-US"/>
        </w:rPr>
        <w:t xml:space="preserve"> to 15.</w:t>
      </w:r>
    </w:p>
    <w:p w14:paraId="031D725B" w14:textId="77777777" w:rsidR="0094535D" w:rsidRPr="0094535D" w:rsidRDefault="0094535D" w:rsidP="0094535D">
      <w:pPr>
        <w:rPr>
          <w:sz w:val="20"/>
          <w:lang w:val="en-US"/>
        </w:rPr>
      </w:pPr>
      <w:r w:rsidRPr="0094535D">
        <w:rPr>
          <w:sz w:val="20"/>
          <w:lang w:val="en-US"/>
        </w:rPr>
        <w:t>Note:</w:t>
      </w:r>
    </w:p>
    <w:p w14:paraId="11D7B241" w14:textId="3054C817" w:rsidR="008332E9" w:rsidRDefault="008332E9" w:rsidP="0094535D">
      <w:pPr>
        <w:pStyle w:val="ListParagraph"/>
        <w:numPr>
          <w:ilvl w:val="0"/>
          <w:numId w:val="3"/>
        </w:numPr>
        <w:rPr>
          <w:sz w:val="20"/>
          <w:lang w:val="en-US"/>
        </w:rPr>
      </w:pPr>
      <w:r>
        <w:rPr>
          <w:sz w:val="20"/>
          <w:lang w:val="en-US"/>
        </w:rPr>
        <w:t>When a STA receives a beacon from the AP, its measured receive power is</w:t>
      </w:r>
    </w:p>
    <w:p w14:paraId="3AE1C97F" w14:textId="47695940" w:rsidR="008332E9" w:rsidRPr="008E3084" w:rsidRDefault="009E770D" w:rsidP="00FD6B0D">
      <w:pPr>
        <w:rPr>
          <w:sz w:val="20"/>
          <w:lang w:val="en-US"/>
        </w:rPr>
      </w:pPr>
      <m:oMathPara>
        <m:oMath>
          <m:sSubSup>
            <m:sSubSupPr>
              <m:ctrlPr>
                <w:rPr>
                  <w:rFonts w:ascii="Cambria Math" w:hAnsi="Cambria Math"/>
                  <w:i/>
                  <w:sz w:val="20"/>
                  <w:lang w:val="en-US"/>
                </w:rPr>
              </m:ctrlPr>
            </m:sSubSupPr>
            <m:e>
              <m:r>
                <w:rPr>
                  <w:rFonts w:ascii="Cambria Math" w:hAnsi="Cambria Math"/>
                  <w:sz w:val="20"/>
                  <w:lang w:val="en-US"/>
                </w:rPr>
                <m:t>P</m:t>
              </m:r>
            </m:e>
            <m:sub>
              <m:r>
                <w:rPr>
                  <w:rFonts w:ascii="Cambria Math" w:hAnsi="Cambria Math"/>
                  <w:sz w:val="20"/>
                  <w:lang w:val="en-US"/>
                </w:rPr>
                <m:t>RX</m:t>
              </m:r>
            </m:sub>
            <m:sup>
              <m:r>
                <w:rPr>
                  <w:rFonts w:ascii="Cambria Math" w:hAnsi="Cambria Math"/>
                  <w:sz w:val="20"/>
                  <w:lang w:val="en-US"/>
                </w:rPr>
                <m:t>STA</m:t>
              </m:r>
            </m:sup>
          </m:sSubSup>
          <m:r>
            <w:rPr>
              <w:rFonts w:ascii="Cambria Math" w:hAnsi="Cambria Math"/>
              <w:sz w:val="20"/>
              <w:lang w:val="en-US"/>
            </w:rPr>
            <m:t>=</m:t>
          </m:r>
          <m:r>
            <w:ins w:id="50" w:author="Assaf Kasher" w:date="2018-12-24T10:52:00Z">
              <w:rPr>
                <w:rFonts w:ascii="Cambria Math" w:hAnsi="Cambria Math"/>
                <w:sz w:val="20"/>
                <w:lang w:val="en-US"/>
              </w:rPr>
              <m:t>TR</m:t>
            </w:ins>
          </m:r>
          <m:sSup>
            <m:sSupPr>
              <m:ctrlPr>
                <w:ins w:id="51" w:author="Assaf Kasher" w:date="2018-12-24T10:52:00Z">
                  <w:rPr>
                    <w:rFonts w:ascii="Cambria Math" w:hAnsi="Cambria Math"/>
                    <w:i/>
                    <w:sz w:val="20"/>
                    <w:lang w:val="en-US"/>
                  </w:rPr>
                </w:ins>
              </m:ctrlPr>
            </m:sSupPr>
            <m:e>
              <m:r>
                <w:ins w:id="52" w:author="Assaf Kasher" w:date="2018-12-24T10:52:00Z">
                  <w:rPr>
                    <w:rFonts w:ascii="Cambria Math" w:hAnsi="Cambria Math"/>
                    <w:sz w:val="20"/>
                    <w:lang w:val="en-US"/>
                  </w:rPr>
                  <m:t>P</m:t>
                </w:ins>
              </m:r>
            </m:e>
            <m:sup>
              <m:r>
                <w:ins w:id="53" w:author="Assaf Kasher" w:date="2018-12-24T10:52:00Z">
                  <w:rPr>
                    <w:rFonts w:ascii="Cambria Math" w:hAnsi="Cambria Math"/>
                    <w:sz w:val="20"/>
                    <w:lang w:val="en-US"/>
                  </w:rPr>
                  <m:t>AP</m:t>
                </w:ins>
              </m:r>
            </m:sup>
          </m:sSup>
          <m:r>
            <w:rPr>
              <w:rFonts w:ascii="Cambria Math" w:hAnsi="Cambria Math"/>
              <w:sz w:val="20"/>
              <w:lang w:val="en-US"/>
            </w:rPr>
            <m:t>+</m:t>
          </m:r>
          <m:sSubSup>
            <m:sSubSupPr>
              <m:ctrlPr>
                <w:rPr>
                  <w:rFonts w:ascii="Cambria Math" w:hAnsi="Cambria Math"/>
                  <w:i/>
                  <w:sz w:val="20"/>
                  <w:lang w:val="en-US"/>
                </w:rPr>
              </m:ctrlPr>
            </m:sSubSupPr>
            <m:e>
              <m:r>
                <w:rPr>
                  <w:rFonts w:ascii="Cambria Math" w:hAnsi="Cambria Math"/>
                  <w:sz w:val="20"/>
                  <w:lang w:val="en-US"/>
                </w:rPr>
                <m:t>G</m:t>
              </m:r>
            </m:e>
            <m:sub>
              <m:r>
                <w:rPr>
                  <w:rFonts w:ascii="Cambria Math" w:hAnsi="Cambria Math"/>
                  <w:sz w:val="20"/>
                  <w:lang w:val="en-US"/>
                </w:rPr>
                <m:t>TX</m:t>
              </m:r>
            </m:sub>
            <m:sup>
              <m:r>
                <w:rPr>
                  <w:rFonts w:ascii="Cambria Math" w:hAnsi="Cambria Math"/>
                  <w:sz w:val="20"/>
                  <w:lang w:val="en-US"/>
                </w:rPr>
                <m:t>AP</m:t>
              </m:r>
            </m:sup>
          </m:sSubSup>
          <m:d>
            <m:dPr>
              <m:ctrlPr>
                <w:rPr>
                  <w:rFonts w:ascii="Cambria Math" w:hAnsi="Cambria Math"/>
                  <w:i/>
                  <w:sz w:val="20"/>
                  <w:lang w:val="en-US"/>
                </w:rPr>
              </m:ctrlPr>
            </m:dPr>
            <m:e>
              <m:r>
                <w:rPr>
                  <w:rFonts w:ascii="Cambria Math" w:hAnsi="Cambria Math"/>
                  <w:sz w:val="20"/>
                  <w:lang w:val="en-US"/>
                </w:rPr>
                <m:t>θ</m:t>
              </m:r>
            </m:e>
          </m:d>
          <m:r>
            <w:rPr>
              <w:rFonts w:ascii="Cambria Math" w:hAnsi="Cambria Math"/>
              <w:sz w:val="20"/>
              <w:lang w:val="en-US"/>
            </w:rPr>
            <m:t>-Linkloss+</m:t>
          </m:r>
          <m:sSubSup>
            <m:sSubSupPr>
              <m:ctrlPr>
                <w:rPr>
                  <w:rFonts w:ascii="Cambria Math" w:hAnsi="Cambria Math"/>
                  <w:i/>
                  <w:sz w:val="20"/>
                  <w:lang w:val="en-US"/>
                </w:rPr>
              </m:ctrlPr>
            </m:sSubSupPr>
            <m:e>
              <m:r>
                <w:rPr>
                  <w:rFonts w:ascii="Cambria Math" w:hAnsi="Cambria Math"/>
                  <w:sz w:val="20"/>
                  <w:lang w:val="en-US"/>
                </w:rPr>
                <m:t>G</m:t>
              </m:r>
            </m:e>
            <m:sub>
              <m:r>
                <w:rPr>
                  <w:rFonts w:ascii="Cambria Math" w:hAnsi="Cambria Math"/>
                  <w:sz w:val="20"/>
                  <w:lang w:val="en-US"/>
                </w:rPr>
                <m:t>RX</m:t>
              </m:r>
            </m:sub>
            <m:sup>
              <m:r>
                <w:rPr>
                  <w:rFonts w:ascii="Cambria Math" w:hAnsi="Cambria Math"/>
                  <w:sz w:val="20"/>
                  <w:lang w:val="en-US"/>
                </w:rPr>
                <m:t>STA</m:t>
              </m:r>
            </m:sup>
          </m:sSubSup>
          <m:d>
            <m:dPr>
              <m:ctrlPr>
                <w:rPr>
                  <w:rFonts w:ascii="Cambria Math" w:hAnsi="Cambria Math"/>
                  <w:i/>
                  <w:sz w:val="20"/>
                  <w:lang w:val="en-US"/>
                </w:rPr>
              </m:ctrlPr>
            </m:dPr>
            <m:e>
              <m:r>
                <w:rPr>
                  <w:rFonts w:ascii="Cambria Math" w:hAnsi="Cambria Math"/>
                  <w:sz w:val="20"/>
                  <w:lang w:val="en-US"/>
                </w:rPr>
                <m:t>ϕ</m:t>
              </m:r>
            </m:e>
          </m:d>
        </m:oMath>
      </m:oMathPara>
    </w:p>
    <w:p w14:paraId="6F4D0482" w14:textId="39DDF32E" w:rsidR="008332E9" w:rsidRDefault="008332E9" w:rsidP="00FD6B0D">
      <w:pPr>
        <w:ind w:left="360"/>
        <w:rPr>
          <w:sz w:val="20"/>
          <w:lang w:val="en-US"/>
        </w:rPr>
      </w:pPr>
      <w:r>
        <w:rPr>
          <w:sz w:val="20"/>
          <w:lang w:val="en-US"/>
        </w:rPr>
        <w:t xml:space="preserve">When the AP </w:t>
      </w:r>
      <w:r w:rsidR="00E24B5F">
        <w:rPr>
          <w:sz w:val="20"/>
          <w:lang w:val="en-US"/>
        </w:rPr>
        <w:t>receives a PPDU from this STA, using the same antenna configuration</w:t>
      </w:r>
    </w:p>
    <w:p w14:paraId="0985426C" w14:textId="30C880A0" w:rsidR="00E24B5F" w:rsidRPr="008E3084" w:rsidRDefault="009E770D" w:rsidP="00E24B5F">
      <w:pPr>
        <w:rPr>
          <w:sz w:val="20"/>
          <w:lang w:val="en-US"/>
        </w:rPr>
      </w:pPr>
      <m:oMathPara>
        <m:oMath>
          <m:sSubSup>
            <m:sSubSupPr>
              <m:ctrlPr>
                <w:rPr>
                  <w:rFonts w:ascii="Cambria Math" w:hAnsi="Cambria Math"/>
                  <w:i/>
                  <w:sz w:val="20"/>
                  <w:lang w:val="en-US"/>
                </w:rPr>
              </m:ctrlPr>
            </m:sSubSupPr>
            <m:e>
              <m:r>
                <w:rPr>
                  <w:rFonts w:ascii="Cambria Math" w:hAnsi="Cambria Math"/>
                  <w:sz w:val="20"/>
                  <w:lang w:val="en-US"/>
                </w:rPr>
                <m:t>P</m:t>
              </m:r>
            </m:e>
            <m:sub>
              <m:r>
                <w:rPr>
                  <w:rFonts w:ascii="Cambria Math" w:hAnsi="Cambria Math"/>
                  <w:sz w:val="20"/>
                  <w:lang w:val="en-US"/>
                </w:rPr>
                <m:t>RX</m:t>
              </m:r>
            </m:sub>
            <m:sup>
              <m:r>
                <w:rPr>
                  <w:rFonts w:ascii="Cambria Math" w:hAnsi="Cambria Math"/>
                  <w:sz w:val="20"/>
                  <w:lang w:val="en-US"/>
                </w:rPr>
                <m:t>AP</m:t>
              </m:r>
            </m:sup>
          </m:sSubSup>
          <m:r>
            <w:rPr>
              <w:rFonts w:ascii="Cambria Math" w:hAnsi="Cambria Math"/>
              <w:sz w:val="20"/>
              <w:lang w:val="en-US"/>
            </w:rPr>
            <m:t>=</m:t>
          </m:r>
          <m:r>
            <w:ins w:id="54" w:author="Assaf Kasher" w:date="2018-12-24T10:53:00Z">
              <w:rPr>
                <w:rFonts w:ascii="Cambria Math" w:hAnsi="Cambria Math"/>
                <w:sz w:val="20"/>
                <w:lang w:val="en-US"/>
              </w:rPr>
              <m:t>T</m:t>
            </w:ins>
          </m:r>
          <m:r>
            <w:rPr>
              <w:rFonts w:ascii="Cambria Math" w:hAnsi="Cambria Math"/>
              <w:sz w:val="20"/>
              <w:lang w:val="en-US"/>
            </w:rPr>
            <m:t>R</m:t>
          </m:r>
          <m:sSup>
            <m:sSupPr>
              <m:ctrlPr>
                <w:rPr>
                  <w:rFonts w:ascii="Cambria Math" w:hAnsi="Cambria Math"/>
                  <w:i/>
                  <w:sz w:val="20"/>
                  <w:lang w:val="en-US"/>
                </w:rPr>
              </m:ctrlPr>
            </m:sSupPr>
            <m:e>
              <m:r>
                <w:rPr>
                  <w:rFonts w:ascii="Cambria Math" w:hAnsi="Cambria Math"/>
                  <w:sz w:val="20"/>
                  <w:lang w:val="en-US"/>
                </w:rPr>
                <m:t>P</m:t>
              </m:r>
            </m:e>
            <m:sup>
              <m:r>
                <w:rPr>
                  <w:rFonts w:ascii="Cambria Math" w:hAnsi="Cambria Math"/>
                  <w:sz w:val="20"/>
                  <w:lang w:val="en-US"/>
                </w:rPr>
                <m:t>STA</m:t>
              </m:r>
            </m:sup>
          </m:sSup>
          <m:r>
            <w:rPr>
              <w:rFonts w:ascii="Cambria Math" w:hAnsi="Cambria Math"/>
              <w:sz w:val="20"/>
              <w:lang w:val="en-US"/>
            </w:rPr>
            <m:t>+</m:t>
          </m:r>
          <m:sSubSup>
            <m:sSubSupPr>
              <m:ctrlPr>
                <w:rPr>
                  <w:rFonts w:ascii="Cambria Math" w:hAnsi="Cambria Math"/>
                  <w:i/>
                  <w:sz w:val="20"/>
                  <w:lang w:val="en-US"/>
                </w:rPr>
              </m:ctrlPr>
            </m:sSubSupPr>
            <m:e>
              <m:r>
                <w:rPr>
                  <w:rFonts w:ascii="Cambria Math" w:hAnsi="Cambria Math"/>
                  <w:sz w:val="20"/>
                  <w:lang w:val="en-US"/>
                </w:rPr>
                <m:t>G</m:t>
              </m:r>
            </m:e>
            <m:sub>
              <m:r>
                <w:rPr>
                  <w:rFonts w:ascii="Cambria Math" w:hAnsi="Cambria Math"/>
                  <w:sz w:val="20"/>
                  <w:lang w:val="en-US"/>
                </w:rPr>
                <m:t>TX</m:t>
              </m:r>
            </m:sub>
            <m:sup>
              <m:r>
                <w:rPr>
                  <w:rFonts w:ascii="Cambria Math" w:hAnsi="Cambria Math"/>
                  <w:sz w:val="20"/>
                  <w:lang w:val="en-US"/>
                </w:rPr>
                <m:t>STA</m:t>
              </m:r>
            </m:sup>
          </m:sSubSup>
          <m:d>
            <m:dPr>
              <m:ctrlPr>
                <w:rPr>
                  <w:rFonts w:ascii="Cambria Math" w:hAnsi="Cambria Math"/>
                  <w:i/>
                  <w:sz w:val="20"/>
                  <w:lang w:val="en-US"/>
                </w:rPr>
              </m:ctrlPr>
            </m:dPr>
            <m:e>
              <m:r>
                <w:rPr>
                  <w:rFonts w:ascii="Cambria Math" w:hAnsi="Cambria Math"/>
                  <w:sz w:val="20"/>
                  <w:lang w:val="en-US"/>
                </w:rPr>
                <m:t>ϕ</m:t>
              </m:r>
            </m:e>
          </m:d>
          <m:r>
            <w:rPr>
              <w:rFonts w:ascii="Cambria Math" w:hAnsi="Cambria Math"/>
              <w:sz w:val="20"/>
              <w:lang w:val="en-US"/>
            </w:rPr>
            <m:t>-Linkloss+</m:t>
          </m:r>
          <m:sSubSup>
            <m:sSubSupPr>
              <m:ctrlPr>
                <w:rPr>
                  <w:rFonts w:ascii="Cambria Math" w:hAnsi="Cambria Math"/>
                  <w:i/>
                  <w:sz w:val="20"/>
                  <w:lang w:val="en-US"/>
                </w:rPr>
              </m:ctrlPr>
            </m:sSubSupPr>
            <m:e>
              <m:r>
                <w:rPr>
                  <w:rFonts w:ascii="Cambria Math" w:hAnsi="Cambria Math"/>
                  <w:sz w:val="20"/>
                  <w:lang w:val="en-US"/>
                </w:rPr>
                <m:t>G</m:t>
              </m:r>
            </m:e>
            <m:sub>
              <m:r>
                <w:rPr>
                  <w:rFonts w:ascii="Cambria Math" w:hAnsi="Cambria Math"/>
                  <w:sz w:val="20"/>
                  <w:lang w:val="en-US"/>
                </w:rPr>
                <m:t>RX</m:t>
              </m:r>
            </m:sub>
            <m:sup>
              <m:r>
                <w:rPr>
                  <w:rFonts w:ascii="Cambria Math" w:hAnsi="Cambria Math"/>
                  <w:sz w:val="20"/>
                  <w:lang w:val="en-US"/>
                </w:rPr>
                <m:t>AP</m:t>
              </m:r>
            </m:sup>
          </m:sSubSup>
          <m:d>
            <m:dPr>
              <m:ctrlPr>
                <w:rPr>
                  <w:rFonts w:ascii="Cambria Math" w:hAnsi="Cambria Math"/>
                  <w:i/>
                  <w:sz w:val="20"/>
                  <w:lang w:val="en-US"/>
                </w:rPr>
              </m:ctrlPr>
            </m:dPr>
            <m:e>
              <m:r>
                <w:rPr>
                  <w:rFonts w:ascii="Cambria Math" w:hAnsi="Cambria Math"/>
                  <w:sz w:val="20"/>
                  <w:lang w:val="en-US"/>
                </w:rPr>
                <m:t>θ</m:t>
              </m:r>
            </m:e>
          </m:d>
        </m:oMath>
      </m:oMathPara>
    </w:p>
    <w:p w14:paraId="4AD3A844" w14:textId="43A0C153" w:rsidR="00E24B5F" w:rsidRDefault="00E24B5F" w:rsidP="00FD6B0D">
      <w:pPr>
        <w:ind w:left="360"/>
        <w:rPr>
          <w:sz w:val="20"/>
          <w:lang w:val="en-US"/>
        </w:rPr>
      </w:pPr>
      <w:r>
        <w:rPr>
          <w:sz w:val="20"/>
          <w:lang w:val="en-US"/>
        </w:rPr>
        <w:t xml:space="preserve">Substituting </w:t>
      </w:r>
      <m:oMath>
        <m:sSubSup>
          <m:sSubSupPr>
            <m:ctrlPr>
              <w:rPr>
                <w:rFonts w:ascii="Cambria Math" w:hAnsi="Cambria Math"/>
                <w:i/>
                <w:sz w:val="20"/>
                <w:lang w:val="en-US"/>
              </w:rPr>
            </m:ctrlPr>
          </m:sSubSupPr>
          <m:e>
            <m:r>
              <w:rPr>
                <w:rFonts w:ascii="Cambria Math" w:hAnsi="Cambria Math"/>
                <w:sz w:val="20"/>
                <w:lang w:val="en-US"/>
              </w:rPr>
              <m:t>G</m:t>
            </m:r>
          </m:e>
          <m:sub>
            <m:r>
              <w:rPr>
                <w:rFonts w:ascii="Cambria Math" w:hAnsi="Cambria Math"/>
                <w:sz w:val="20"/>
                <w:lang w:val="en-US"/>
              </w:rPr>
              <m:t>RX</m:t>
            </m:r>
          </m:sub>
          <m:sup>
            <m:r>
              <w:rPr>
                <w:rFonts w:ascii="Cambria Math" w:hAnsi="Cambria Math"/>
                <w:sz w:val="20"/>
                <w:lang w:val="en-US"/>
              </w:rPr>
              <m:t>AP</m:t>
            </m:r>
          </m:sup>
        </m:sSubSup>
        <m:d>
          <m:dPr>
            <m:ctrlPr>
              <w:rPr>
                <w:rFonts w:ascii="Cambria Math" w:hAnsi="Cambria Math"/>
                <w:i/>
                <w:sz w:val="20"/>
                <w:lang w:val="en-US"/>
              </w:rPr>
            </m:ctrlPr>
          </m:dPr>
          <m:e>
            <m:r>
              <w:rPr>
                <w:rFonts w:ascii="Cambria Math" w:hAnsi="Cambria Math"/>
                <w:sz w:val="20"/>
                <w:lang w:val="en-US"/>
              </w:rPr>
              <m:t>θ</m:t>
            </m:r>
          </m:e>
        </m:d>
        <m:r>
          <w:rPr>
            <w:rFonts w:ascii="Cambria Math" w:hAnsi="Cambria Math"/>
            <w:sz w:val="20"/>
            <w:lang w:val="en-US"/>
          </w:rPr>
          <m:t xml:space="preserve">-Linkloss= </m:t>
        </m:r>
        <m:sSubSup>
          <m:sSubSupPr>
            <m:ctrlPr>
              <w:rPr>
                <w:rFonts w:ascii="Cambria Math" w:hAnsi="Cambria Math"/>
                <w:i/>
                <w:sz w:val="20"/>
                <w:lang w:val="en-US"/>
              </w:rPr>
            </m:ctrlPr>
          </m:sSubSupPr>
          <m:e>
            <m:r>
              <w:rPr>
                <w:rFonts w:ascii="Cambria Math" w:hAnsi="Cambria Math"/>
                <w:sz w:val="20"/>
                <w:lang w:val="en-US"/>
              </w:rPr>
              <m:t>P</m:t>
            </m:r>
          </m:e>
          <m:sub>
            <m:r>
              <w:rPr>
                <w:rFonts w:ascii="Cambria Math" w:hAnsi="Cambria Math"/>
                <w:sz w:val="20"/>
                <w:lang w:val="en-US"/>
              </w:rPr>
              <m:t>RX</m:t>
            </m:r>
          </m:sub>
          <m:sup>
            <m:r>
              <w:rPr>
                <w:rFonts w:ascii="Cambria Math" w:hAnsi="Cambria Math"/>
                <w:sz w:val="20"/>
                <w:lang w:val="en-US"/>
              </w:rPr>
              <m:t>STA</m:t>
            </m:r>
          </m:sup>
        </m:sSubSup>
        <m:r>
          <w:rPr>
            <w:rFonts w:ascii="Cambria Math" w:hAnsi="Cambria Math"/>
            <w:sz w:val="20"/>
            <w:lang w:val="en-US"/>
          </w:rPr>
          <m:t xml:space="preserve">- </m:t>
        </m:r>
        <m:r>
          <w:ins w:id="55" w:author="Assaf Kasher" w:date="2018-12-24T10:54:00Z">
            <w:rPr>
              <w:rFonts w:ascii="Cambria Math" w:hAnsi="Cambria Math"/>
              <w:sz w:val="20"/>
              <w:lang w:val="en-US"/>
            </w:rPr>
            <m:t>TR</m:t>
          </w:ins>
        </m:r>
        <m:sSup>
          <m:sSupPr>
            <m:ctrlPr>
              <w:ins w:id="56" w:author="Assaf Kasher" w:date="2018-12-24T10:54:00Z">
                <w:rPr>
                  <w:rFonts w:ascii="Cambria Math" w:hAnsi="Cambria Math"/>
                  <w:i/>
                  <w:sz w:val="20"/>
                  <w:lang w:val="en-US"/>
                </w:rPr>
              </w:ins>
            </m:ctrlPr>
          </m:sSupPr>
          <m:e>
            <m:r>
              <w:ins w:id="57" w:author="Assaf Kasher" w:date="2018-12-24T10:54:00Z">
                <w:rPr>
                  <w:rFonts w:ascii="Cambria Math" w:hAnsi="Cambria Math"/>
                  <w:sz w:val="20"/>
                  <w:lang w:val="en-US"/>
                </w:rPr>
                <m:t>P</m:t>
              </w:ins>
            </m:r>
          </m:e>
          <m:sup>
            <m:r>
              <w:ins w:id="58" w:author="Assaf Kasher" w:date="2018-12-24T10:54:00Z">
                <w:rPr>
                  <w:rFonts w:ascii="Cambria Math" w:hAnsi="Cambria Math"/>
                  <w:sz w:val="20"/>
                  <w:lang w:val="en-US"/>
                </w:rPr>
                <m:t>AP</m:t>
              </w:ins>
            </m:r>
          </m:sup>
        </m:sSup>
        <m:r>
          <w:rPr>
            <w:rFonts w:ascii="Cambria Math" w:hAnsi="Cambria Math"/>
            <w:sz w:val="20"/>
            <w:lang w:val="en-US"/>
          </w:rPr>
          <m:t>+</m:t>
        </m:r>
        <m:sSubSup>
          <m:sSubSupPr>
            <m:ctrlPr>
              <w:rPr>
                <w:rFonts w:ascii="Cambria Math" w:hAnsi="Cambria Math"/>
                <w:i/>
                <w:sz w:val="20"/>
                <w:lang w:val="en-US"/>
              </w:rPr>
            </m:ctrlPr>
          </m:sSubSupPr>
          <m:e>
            <m:r>
              <w:rPr>
                <w:rFonts w:ascii="Cambria Math" w:hAnsi="Cambria Math"/>
                <w:sz w:val="20"/>
                <w:lang w:val="en-US"/>
              </w:rPr>
              <m:t>G</m:t>
            </m:r>
          </m:e>
          <m:sub>
            <m:r>
              <w:rPr>
                <w:rFonts w:ascii="Cambria Math" w:hAnsi="Cambria Math"/>
                <w:sz w:val="20"/>
                <w:lang w:val="en-US"/>
              </w:rPr>
              <m:t>RX</m:t>
            </m:r>
          </m:sub>
          <m:sup>
            <m:r>
              <w:rPr>
                <w:rFonts w:ascii="Cambria Math" w:hAnsi="Cambria Math"/>
                <w:sz w:val="20"/>
                <w:lang w:val="en-US"/>
              </w:rPr>
              <m:t>STA</m:t>
            </m:r>
          </m:sup>
        </m:sSubSup>
        <m:d>
          <m:dPr>
            <m:ctrlPr>
              <w:rPr>
                <w:rFonts w:ascii="Cambria Math" w:hAnsi="Cambria Math"/>
                <w:i/>
                <w:sz w:val="20"/>
                <w:lang w:val="en-US"/>
              </w:rPr>
            </m:ctrlPr>
          </m:dPr>
          <m:e>
            <m:r>
              <w:rPr>
                <w:rFonts w:ascii="Cambria Math" w:hAnsi="Cambria Math"/>
                <w:sz w:val="20"/>
                <w:lang w:val="en-US"/>
              </w:rPr>
              <m:t>ϕ</m:t>
            </m:r>
          </m:e>
        </m:d>
      </m:oMath>
      <w:r w:rsidR="00D55EF3">
        <w:rPr>
          <w:sz w:val="20"/>
          <w:lang w:val="en-US"/>
        </w:rPr>
        <w:t xml:space="preserve"> (Assuming AP antenna pattern reciprocity)</w:t>
      </w:r>
    </w:p>
    <w:p w14:paraId="4E1D3EF1" w14:textId="51A751FA" w:rsidR="00D55EF3" w:rsidRDefault="00D55EF3" w:rsidP="00FD6B0D">
      <w:pPr>
        <w:ind w:left="360"/>
        <w:rPr>
          <w:sz w:val="20"/>
          <w:lang w:val="en-US"/>
        </w:rPr>
      </w:pPr>
      <w:r>
        <w:rPr>
          <w:sz w:val="20"/>
          <w:lang w:val="en-US"/>
        </w:rPr>
        <w:t>We have that the STA should maintain</w:t>
      </w:r>
    </w:p>
    <w:p w14:paraId="2B9C3F97" w14:textId="54D45330" w:rsidR="00D55EF3" w:rsidRPr="00900733" w:rsidRDefault="009E770D" w:rsidP="00FD6B0D">
      <w:pPr>
        <w:ind w:left="360"/>
        <w:rPr>
          <w:sz w:val="20"/>
          <w:lang w:val="en-US"/>
        </w:rPr>
      </w:pPr>
      <m:oMathPara>
        <m:oMath>
          <m:sSub>
            <m:sSubPr>
              <m:ctrlPr>
                <w:rPr>
                  <w:rFonts w:ascii="Cambria Math" w:hAnsi="Cambria Math"/>
                  <w:sz w:val="20"/>
                  <w:lang w:val="en-US"/>
                </w:rPr>
              </m:ctrlPr>
            </m:sSubPr>
            <m:e>
              <m:r>
                <m:rPr>
                  <m:sty m:val="p"/>
                </m:rPr>
                <w:rPr>
                  <w:rFonts w:ascii="Cambria Math" w:hAnsi="Cambria Math"/>
                  <w:sz w:val="20"/>
                  <w:lang w:val="en-US"/>
                </w:rPr>
                <m:t>P</m:t>
              </m:r>
            </m:e>
            <m:sub>
              <m:r>
                <m:rPr>
                  <m:sty m:val="p"/>
                </m:rPr>
                <w:rPr>
                  <w:rFonts w:ascii="Cambria Math" w:hAnsi="Cambria Math"/>
                  <w:sz w:val="24"/>
                  <w:szCs w:val="24"/>
                  <w:vertAlign w:val="subscript"/>
                  <w:lang w:val="en-US"/>
                </w:rPr>
                <m:t>min</m:t>
              </m:r>
              <m:r>
                <m:rPr>
                  <m:lit/>
                  <m:sty m:val="p"/>
                </m:rPr>
                <w:rPr>
                  <w:rFonts w:ascii="Cambria Math" w:hAnsi="Cambria Math"/>
                  <w:sz w:val="24"/>
                  <w:szCs w:val="24"/>
                  <w:vertAlign w:val="subscript"/>
                  <w:lang w:val="en-US"/>
                </w:rPr>
                <m:t>_</m:t>
              </m:r>
              <m:r>
                <m:rPr>
                  <m:sty m:val="p"/>
                </m:rPr>
                <w:rPr>
                  <w:rFonts w:ascii="Cambria Math" w:hAnsi="Cambria Math"/>
                  <w:sz w:val="24"/>
                  <w:szCs w:val="24"/>
                  <w:vertAlign w:val="subscript"/>
                  <w:lang w:val="en-US"/>
                </w:rPr>
                <m:t>sensitivity</m:t>
              </m:r>
            </m:sub>
          </m:sSub>
          <m:r>
            <m:rPr>
              <m:sty m:val="p"/>
            </m:rPr>
            <w:rPr>
              <w:rFonts w:ascii="Cambria Math" w:hAnsi="Cambria Math"/>
              <w:sz w:val="24"/>
              <w:szCs w:val="24"/>
              <w:vertAlign w:val="subscript"/>
              <w:lang w:val="en-US"/>
            </w:rPr>
            <m:t>≥</m:t>
          </m:r>
          <m:r>
            <w:ins w:id="59" w:author="Assaf Kasher" w:date="2018-12-24T10:54:00Z">
              <w:rPr>
                <w:rFonts w:ascii="Cambria Math" w:hAnsi="Cambria Math"/>
                <w:sz w:val="20"/>
                <w:lang w:val="en-US"/>
              </w:rPr>
              <m:t>T</m:t>
            </w:ins>
          </m:r>
          <m:r>
            <w:rPr>
              <w:rFonts w:ascii="Cambria Math" w:hAnsi="Cambria Math"/>
              <w:sz w:val="20"/>
              <w:lang w:val="en-US"/>
            </w:rPr>
            <m:t>R</m:t>
          </m:r>
          <m:sSup>
            <m:sSupPr>
              <m:ctrlPr>
                <w:rPr>
                  <w:rFonts w:ascii="Cambria Math" w:hAnsi="Cambria Math"/>
                  <w:i/>
                  <w:sz w:val="20"/>
                  <w:lang w:val="en-US"/>
                </w:rPr>
              </m:ctrlPr>
            </m:sSupPr>
            <m:e>
              <m:r>
                <w:rPr>
                  <w:rFonts w:ascii="Cambria Math" w:hAnsi="Cambria Math"/>
                  <w:sz w:val="20"/>
                  <w:lang w:val="en-US"/>
                </w:rPr>
                <m:t>P</m:t>
              </m:r>
            </m:e>
            <m:sup>
              <m:r>
                <w:rPr>
                  <w:rFonts w:ascii="Cambria Math" w:hAnsi="Cambria Math"/>
                  <w:sz w:val="20"/>
                  <w:lang w:val="en-US"/>
                </w:rPr>
                <m:t>STA</m:t>
              </m:r>
            </m:sup>
          </m:sSup>
          <m:r>
            <w:rPr>
              <w:rFonts w:ascii="Cambria Math" w:hAnsi="Cambria Math"/>
              <w:sz w:val="20"/>
              <w:lang w:val="en-US"/>
            </w:rPr>
            <m:t>+</m:t>
          </m:r>
          <m:sSubSup>
            <m:sSubSupPr>
              <m:ctrlPr>
                <w:rPr>
                  <w:rFonts w:ascii="Cambria Math" w:hAnsi="Cambria Math"/>
                  <w:i/>
                  <w:sz w:val="20"/>
                  <w:lang w:val="en-US"/>
                </w:rPr>
              </m:ctrlPr>
            </m:sSubSupPr>
            <m:e>
              <m:r>
                <w:rPr>
                  <w:rFonts w:ascii="Cambria Math" w:hAnsi="Cambria Math"/>
                  <w:sz w:val="20"/>
                  <w:lang w:val="en-US"/>
                </w:rPr>
                <m:t>G</m:t>
              </m:r>
            </m:e>
            <m:sub>
              <m:r>
                <w:rPr>
                  <w:rFonts w:ascii="Cambria Math" w:hAnsi="Cambria Math"/>
                  <w:sz w:val="20"/>
                  <w:lang w:val="en-US"/>
                </w:rPr>
                <m:t>TX</m:t>
              </m:r>
            </m:sub>
            <m:sup>
              <m:r>
                <w:rPr>
                  <w:rFonts w:ascii="Cambria Math" w:hAnsi="Cambria Math"/>
                  <w:sz w:val="20"/>
                  <w:lang w:val="en-US"/>
                </w:rPr>
                <m:t>STA</m:t>
              </m:r>
            </m:sup>
          </m:sSubSup>
          <m:d>
            <m:dPr>
              <m:ctrlPr>
                <w:rPr>
                  <w:rFonts w:ascii="Cambria Math" w:hAnsi="Cambria Math"/>
                  <w:i/>
                  <w:sz w:val="20"/>
                  <w:lang w:val="en-US"/>
                </w:rPr>
              </m:ctrlPr>
            </m:dPr>
            <m:e>
              <m:r>
                <w:rPr>
                  <w:rFonts w:ascii="Cambria Math" w:hAnsi="Cambria Math"/>
                  <w:sz w:val="20"/>
                  <w:lang w:val="en-US"/>
                </w:rPr>
                <m:t>ϕ</m:t>
              </m:r>
            </m:e>
          </m:d>
          <m:r>
            <m:rPr>
              <m:sty m:val="p"/>
            </m:rPr>
            <w:rPr>
              <w:rFonts w:ascii="Cambria Math" w:hAnsi="Cambria Math"/>
              <w:sz w:val="24"/>
              <w:szCs w:val="24"/>
              <w:vertAlign w:val="subscript"/>
              <w:lang w:val="en-US"/>
            </w:rPr>
            <m:t>+</m:t>
          </m:r>
          <m:r>
            <w:rPr>
              <w:rFonts w:ascii="Cambria Math" w:hAnsi="Cambria Math"/>
              <w:sz w:val="20"/>
              <w:lang w:val="en-US"/>
            </w:rPr>
            <m:t xml:space="preserve"> </m:t>
          </m:r>
          <m:sSubSup>
            <m:sSubSupPr>
              <m:ctrlPr>
                <w:rPr>
                  <w:rFonts w:ascii="Cambria Math" w:hAnsi="Cambria Math"/>
                  <w:i/>
                  <w:sz w:val="20"/>
                  <w:lang w:val="en-US"/>
                </w:rPr>
              </m:ctrlPr>
            </m:sSubSupPr>
            <m:e>
              <m:r>
                <w:rPr>
                  <w:rFonts w:ascii="Cambria Math" w:hAnsi="Cambria Math"/>
                  <w:sz w:val="20"/>
                  <w:lang w:val="en-US"/>
                </w:rPr>
                <m:t>P</m:t>
              </m:r>
            </m:e>
            <m:sub>
              <m:r>
                <w:rPr>
                  <w:rFonts w:ascii="Cambria Math" w:hAnsi="Cambria Math"/>
                  <w:sz w:val="20"/>
                  <w:lang w:val="en-US"/>
                </w:rPr>
                <m:t>RX</m:t>
              </m:r>
            </m:sub>
            <m:sup>
              <m:r>
                <w:rPr>
                  <w:rFonts w:ascii="Cambria Math" w:hAnsi="Cambria Math"/>
                  <w:sz w:val="20"/>
                  <w:lang w:val="en-US"/>
                </w:rPr>
                <m:t>STA</m:t>
              </m:r>
            </m:sup>
          </m:sSubSup>
          <m:r>
            <w:rPr>
              <w:rFonts w:ascii="Cambria Math" w:hAnsi="Cambria Math"/>
              <w:sz w:val="20"/>
              <w:lang w:val="en-US"/>
            </w:rPr>
            <m:t xml:space="preserve">- </m:t>
          </m:r>
          <m:r>
            <w:ins w:id="60" w:author="Assaf Kasher" w:date="2018-12-24T10:54:00Z">
              <w:rPr>
                <w:rFonts w:ascii="Cambria Math" w:hAnsi="Cambria Math"/>
                <w:sz w:val="20"/>
                <w:lang w:val="en-US"/>
              </w:rPr>
              <m:t>T</m:t>
            </w:ins>
          </m:r>
          <m:r>
            <w:rPr>
              <w:rFonts w:ascii="Cambria Math" w:hAnsi="Cambria Math"/>
              <w:sz w:val="20"/>
              <w:lang w:val="en-US"/>
            </w:rPr>
            <m:t>R</m:t>
          </m:r>
          <m:sSup>
            <m:sSupPr>
              <m:ctrlPr>
                <w:ins w:id="61" w:author="Assaf Kasher" w:date="2018-12-24T10:55:00Z">
                  <w:rPr>
                    <w:rFonts w:ascii="Cambria Math" w:hAnsi="Cambria Math"/>
                    <w:i/>
                    <w:sz w:val="20"/>
                    <w:lang w:val="en-US"/>
                  </w:rPr>
                </w:ins>
              </m:ctrlPr>
            </m:sSupPr>
            <m:e>
              <m:r>
                <w:rPr>
                  <w:rFonts w:ascii="Cambria Math" w:hAnsi="Cambria Math"/>
                  <w:sz w:val="20"/>
                  <w:lang w:val="en-US"/>
                </w:rPr>
                <m:t>P</m:t>
              </m:r>
            </m:e>
            <m:sup>
              <m:r>
                <w:ins w:id="62" w:author="Assaf Kasher" w:date="2018-12-24T10:55:00Z">
                  <w:rPr>
                    <w:rFonts w:ascii="Cambria Math" w:hAnsi="Cambria Math"/>
                    <w:sz w:val="20"/>
                    <w:lang w:val="en-US"/>
                  </w:rPr>
                  <m:t>AP</m:t>
                </w:ins>
              </m:r>
            </m:sup>
          </m:sSup>
          <m:r>
            <w:rPr>
              <w:rFonts w:ascii="Cambria Math" w:hAnsi="Cambria Math"/>
              <w:sz w:val="20"/>
              <w:lang w:val="en-US"/>
            </w:rPr>
            <m:t>+</m:t>
          </m:r>
          <m:sSubSup>
            <m:sSubSupPr>
              <m:ctrlPr>
                <w:rPr>
                  <w:rFonts w:ascii="Cambria Math" w:hAnsi="Cambria Math"/>
                  <w:i/>
                  <w:sz w:val="20"/>
                  <w:lang w:val="en-US"/>
                </w:rPr>
              </m:ctrlPr>
            </m:sSubSupPr>
            <m:e>
              <m:r>
                <w:rPr>
                  <w:rFonts w:ascii="Cambria Math" w:hAnsi="Cambria Math"/>
                  <w:sz w:val="20"/>
                  <w:lang w:val="en-US"/>
                </w:rPr>
                <m:t>G</m:t>
              </m:r>
            </m:e>
            <m:sub>
              <m:r>
                <w:rPr>
                  <w:rFonts w:ascii="Cambria Math" w:hAnsi="Cambria Math"/>
                  <w:sz w:val="20"/>
                  <w:lang w:val="en-US"/>
                </w:rPr>
                <m:t>RX</m:t>
              </m:r>
            </m:sub>
            <m:sup>
              <m:r>
                <w:rPr>
                  <w:rFonts w:ascii="Cambria Math" w:hAnsi="Cambria Math"/>
                  <w:sz w:val="20"/>
                  <w:lang w:val="en-US"/>
                </w:rPr>
                <m:t>STA</m:t>
              </m:r>
            </m:sup>
          </m:sSubSup>
          <m:d>
            <m:dPr>
              <m:ctrlPr>
                <w:rPr>
                  <w:rFonts w:ascii="Cambria Math" w:hAnsi="Cambria Math"/>
                  <w:i/>
                  <w:sz w:val="20"/>
                  <w:lang w:val="en-US"/>
                </w:rPr>
              </m:ctrlPr>
            </m:dPr>
            <m:e>
              <m:r>
                <w:rPr>
                  <w:rFonts w:ascii="Cambria Math" w:hAnsi="Cambria Math"/>
                  <w:sz w:val="20"/>
                  <w:lang w:val="en-US"/>
                </w:rPr>
                <m:t>ϕ</m:t>
              </m:r>
            </m:e>
          </m:d>
        </m:oMath>
      </m:oMathPara>
    </w:p>
    <w:p w14:paraId="12C6EF99" w14:textId="0E7AB5F6" w:rsidR="00E24B5F" w:rsidRDefault="00D55EF3" w:rsidP="00FD6B0D">
      <w:pPr>
        <w:ind w:left="360"/>
        <w:rPr>
          <w:ins w:id="63" w:author="Assaf Kasher" w:date="2018-12-24T10:59:00Z"/>
          <w:sz w:val="20"/>
          <w:lang w:val="en-US"/>
        </w:rPr>
      </w:pPr>
      <w:r>
        <w:rPr>
          <w:sz w:val="20"/>
          <w:lang w:val="en-US"/>
        </w:rPr>
        <w:t xml:space="preserve">to make sure it doesn’t create interference at the AP.  (Note that All the elements on the </w:t>
      </w:r>
      <w:del w:id="64" w:author="Assaf Kasher" w:date="2018-12-23T15:52:00Z">
        <w:r w:rsidDel="00FF4101">
          <w:rPr>
            <w:sz w:val="20"/>
            <w:lang w:val="en-US"/>
          </w:rPr>
          <w:delText>right hand</w:delText>
        </w:r>
      </w:del>
      <w:ins w:id="65" w:author="Assaf Kasher" w:date="2018-12-23T15:52:00Z">
        <w:r w:rsidR="00FF4101">
          <w:rPr>
            <w:sz w:val="20"/>
            <w:lang w:val="en-US"/>
          </w:rPr>
          <w:t>right-hand</w:t>
        </w:r>
      </w:ins>
      <w:r>
        <w:rPr>
          <w:sz w:val="20"/>
          <w:lang w:val="en-US"/>
        </w:rPr>
        <w:t xml:space="preserve"> side are known to the STA)</w:t>
      </w:r>
    </w:p>
    <w:p w14:paraId="14A35777" w14:textId="017F52C0" w:rsidR="00867DFD" w:rsidRDefault="00520B8F" w:rsidP="00FD6B0D">
      <w:pPr>
        <w:ind w:left="360"/>
        <w:rPr>
          <w:ins w:id="66" w:author="Assaf Kasher" w:date="2018-12-24T11:09:00Z"/>
          <w:sz w:val="20"/>
          <w:lang w:val="en-US"/>
        </w:rPr>
      </w:pPr>
      <w:ins w:id="67" w:author="Assaf Kasher" w:date="2018-12-24T11:03:00Z">
        <w:r>
          <w:rPr>
            <w:sz w:val="20"/>
            <w:lang w:val="en-US"/>
          </w:rPr>
          <w:tab/>
        </w:r>
      </w:ins>
      <m:oMath>
        <m:sSubSup>
          <m:sSubSupPr>
            <m:ctrlPr>
              <w:ins w:id="68" w:author="Assaf Kasher" w:date="2018-12-24T11:08:00Z">
                <w:rPr>
                  <w:rFonts w:ascii="Cambria Math" w:hAnsi="Cambria Math"/>
                  <w:i/>
                  <w:sz w:val="20"/>
                  <w:lang w:val="en-US"/>
                </w:rPr>
              </w:ins>
            </m:ctrlPr>
          </m:sSubSupPr>
          <m:e>
            <m:r>
              <w:ins w:id="69" w:author="Assaf Kasher" w:date="2018-12-24T11:08:00Z">
                <w:rPr>
                  <w:rFonts w:ascii="Cambria Math" w:hAnsi="Cambria Math"/>
                  <w:sz w:val="20"/>
                  <w:lang w:val="en-US"/>
                </w:rPr>
                <m:t>G</m:t>
              </w:ins>
            </m:r>
          </m:e>
          <m:sub>
            <m:r>
              <w:ins w:id="70" w:author="Assaf Kasher" w:date="2018-12-24T11:08:00Z">
                <w:rPr>
                  <w:rFonts w:ascii="Cambria Math" w:hAnsi="Cambria Math"/>
                  <w:sz w:val="20"/>
                  <w:lang w:val="en-US"/>
                </w:rPr>
                <m:t>TX</m:t>
              </w:ins>
            </m:r>
          </m:sub>
          <m:sup>
            <m:r>
              <w:ins w:id="71" w:author="Assaf Kasher" w:date="2018-12-24T11:08:00Z">
                <w:rPr>
                  <w:rFonts w:ascii="Cambria Math" w:hAnsi="Cambria Math"/>
                  <w:sz w:val="20"/>
                  <w:lang w:val="en-US"/>
                </w:rPr>
                <m:t>AP</m:t>
              </w:ins>
            </m:r>
          </m:sup>
        </m:sSubSup>
        <m:d>
          <m:dPr>
            <m:ctrlPr>
              <w:ins w:id="72" w:author="Assaf Kasher" w:date="2018-12-24T11:08:00Z">
                <w:rPr>
                  <w:rFonts w:ascii="Cambria Math" w:hAnsi="Cambria Math"/>
                  <w:i/>
                  <w:sz w:val="20"/>
                  <w:lang w:val="en-US"/>
                </w:rPr>
              </w:ins>
            </m:ctrlPr>
          </m:dPr>
          <m:e>
            <m:r>
              <w:ins w:id="73" w:author="Assaf Kasher" w:date="2018-12-24T11:08:00Z">
                <w:rPr>
                  <w:rFonts w:ascii="Cambria Math" w:hAnsi="Cambria Math"/>
                  <w:sz w:val="20"/>
                  <w:lang w:val="en-US"/>
                </w:rPr>
                <m:t>θ</m:t>
              </w:ins>
            </m:r>
          </m:e>
        </m:d>
        <m:r>
          <w:ins w:id="74" w:author="Assaf Kasher" w:date="2018-12-24T11:09:00Z">
            <w:rPr>
              <w:rFonts w:ascii="Cambria Math" w:hAnsi="Cambria Math"/>
              <w:sz w:val="20"/>
              <w:lang w:val="en-US"/>
            </w:rPr>
            <m:t xml:space="preserve">- </m:t>
          </w:ins>
        </m:r>
      </m:oMath>
      <w:ins w:id="75" w:author="Assaf Kasher" w:date="2018-12-24T11:09:00Z">
        <w:r>
          <w:rPr>
            <w:sz w:val="20"/>
            <w:lang w:val="en-US"/>
          </w:rPr>
          <w:t xml:space="preserve">AP TX antenna gain </w:t>
        </w:r>
      </w:ins>
      <w:ins w:id="76" w:author="Assaf Kasher" w:date="2018-12-24T11:10:00Z">
        <w:r>
          <w:rPr>
            <w:sz w:val="20"/>
            <w:lang w:val="en-US"/>
          </w:rPr>
          <w:t>in</w:t>
        </w:r>
      </w:ins>
      <w:ins w:id="77" w:author="Assaf Kasher" w:date="2018-12-24T11:09:00Z">
        <w:r>
          <w:rPr>
            <w:sz w:val="20"/>
            <w:lang w:val="en-US"/>
          </w:rPr>
          <w:t xml:space="preserve"> direction </w:t>
        </w:r>
        <m:oMath>
          <m:r>
            <w:rPr>
              <w:rFonts w:ascii="Cambria Math" w:hAnsi="Cambria Math"/>
              <w:sz w:val="20"/>
              <w:lang w:val="en-US"/>
            </w:rPr>
            <m:t>θ</m:t>
          </m:r>
        </m:oMath>
        <w:r>
          <w:rPr>
            <w:sz w:val="20"/>
            <w:lang w:val="en-US"/>
          </w:rPr>
          <w:t xml:space="preserve"> </w:t>
        </w:r>
      </w:ins>
      <w:ins w:id="78" w:author="Assaf Kasher" w:date="2018-12-24T11:11:00Z">
        <w:r>
          <w:rPr>
            <w:sz w:val="20"/>
            <w:lang w:val="en-US"/>
          </w:rPr>
          <w:t xml:space="preserve">-  </w:t>
        </w:r>
      </w:ins>
      <w:ins w:id="79" w:author="Assaf Kasher" w:date="2018-12-24T11:09:00Z">
        <w:r>
          <w:rPr>
            <w:sz w:val="20"/>
            <w:lang w:val="en-US"/>
          </w:rPr>
          <w:t>direction to the STA</w:t>
        </w:r>
      </w:ins>
    </w:p>
    <w:p w14:paraId="24352B53" w14:textId="7880E6D4" w:rsidR="00520B8F" w:rsidRDefault="009E770D" w:rsidP="00BE2497">
      <w:pPr>
        <w:ind w:left="720"/>
        <w:rPr>
          <w:ins w:id="80" w:author="Assaf Kasher" w:date="2018-12-24T11:11:00Z"/>
          <w:sz w:val="20"/>
          <w:lang w:val="en-US"/>
        </w:rPr>
      </w:pPr>
      <m:oMath>
        <m:sSubSup>
          <m:sSubSupPr>
            <m:ctrlPr>
              <w:ins w:id="81" w:author="Assaf Kasher" w:date="2018-12-24T11:10:00Z">
                <w:rPr>
                  <w:rFonts w:ascii="Cambria Math" w:hAnsi="Cambria Math"/>
                  <w:i/>
                  <w:sz w:val="20"/>
                  <w:lang w:val="en-US"/>
                </w:rPr>
              </w:ins>
            </m:ctrlPr>
          </m:sSubSupPr>
          <m:e>
            <m:r>
              <w:ins w:id="82" w:author="Assaf Kasher" w:date="2018-12-24T11:09:00Z">
                <w:rPr>
                  <w:rFonts w:ascii="Cambria Math" w:hAnsi="Cambria Math"/>
                  <w:sz w:val="20"/>
                  <w:lang w:val="en-US"/>
                </w:rPr>
                <m:t>G</m:t>
              </w:ins>
            </m:r>
          </m:e>
          <m:sub>
            <m:r>
              <w:ins w:id="83" w:author="Assaf Kasher" w:date="2018-12-24T11:10:00Z">
                <w:rPr>
                  <w:rFonts w:ascii="Cambria Math" w:hAnsi="Cambria Math"/>
                  <w:sz w:val="20"/>
                  <w:lang w:val="en-US"/>
                </w:rPr>
                <m:t>RX</m:t>
              </w:ins>
            </m:r>
          </m:sub>
          <m:sup>
            <m:r>
              <w:ins w:id="84" w:author="Assaf Kasher" w:date="2018-12-24T11:10:00Z">
                <w:rPr>
                  <w:rFonts w:ascii="Cambria Math" w:hAnsi="Cambria Math"/>
                  <w:sz w:val="20"/>
                  <w:lang w:val="en-US"/>
                </w:rPr>
                <m:t>AP</m:t>
              </w:ins>
            </m:r>
          </m:sup>
        </m:sSubSup>
        <m:d>
          <m:dPr>
            <m:ctrlPr>
              <w:ins w:id="85" w:author="Assaf Kasher" w:date="2018-12-24T11:11:00Z">
                <w:rPr>
                  <w:rFonts w:ascii="Cambria Math" w:hAnsi="Cambria Math"/>
                  <w:i/>
                  <w:sz w:val="20"/>
                  <w:lang w:val="en-US"/>
                </w:rPr>
              </w:ins>
            </m:ctrlPr>
          </m:dPr>
          <m:e>
            <m:r>
              <w:ins w:id="86" w:author="Assaf Kasher" w:date="2018-12-24T11:11:00Z">
                <w:rPr>
                  <w:rFonts w:ascii="Cambria Math" w:hAnsi="Cambria Math"/>
                  <w:sz w:val="20"/>
                  <w:lang w:val="en-US"/>
                </w:rPr>
                <m:t>θ</m:t>
              </w:ins>
            </m:r>
          </m:e>
        </m:d>
      </m:oMath>
      <w:ins w:id="87" w:author="Assaf Kasher" w:date="2018-12-24T11:10:00Z">
        <w:r w:rsidR="00520B8F">
          <w:rPr>
            <w:sz w:val="20"/>
            <w:lang w:val="en-US"/>
          </w:rPr>
          <w:t xml:space="preserve"> – AP RX antenna gain in direction </w:t>
        </w:r>
      </w:ins>
      <m:oMath>
        <m:r>
          <w:ins w:id="88" w:author="Assaf Kasher" w:date="2018-12-24T11:11:00Z">
            <w:rPr>
              <w:rFonts w:ascii="Cambria Math" w:hAnsi="Cambria Math"/>
              <w:sz w:val="20"/>
              <w:lang w:val="en-US"/>
            </w:rPr>
            <m:t>θ</m:t>
          </w:ins>
        </m:r>
        <m:r>
          <w:rPr>
            <w:rFonts w:ascii="Cambria Math" w:hAnsi="Cambria Math"/>
            <w:sz w:val="20"/>
            <w:lang w:val="en-US"/>
          </w:rPr>
          <m:t xml:space="preserve"> </m:t>
        </m:r>
      </m:oMath>
      <w:ins w:id="89" w:author="Assaf Kasher" w:date="2018-12-24T11:11:00Z">
        <w:r w:rsidR="00D1454F">
          <w:rPr>
            <w:sz w:val="20"/>
            <w:lang w:val="en-US"/>
          </w:rPr>
          <w:t xml:space="preserve">-  </w:t>
        </w:r>
      </w:ins>
      <w:ins w:id="90" w:author="Assaf Kasher" w:date="2018-12-24T11:09:00Z">
        <w:r w:rsidR="00D1454F">
          <w:rPr>
            <w:sz w:val="20"/>
            <w:lang w:val="en-US"/>
          </w:rPr>
          <w:t>direction to the STA</w:t>
        </w:r>
      </w:ins>
    </w:p>
    <w:p w14:paraId="36CFB07B" w14:textId="55B12AC8" w:rsidR="00520B8F" w:rsidRDefault="009E770D" w:rsidP="00BE2497">
      <w:pPr>
        <w:ind w:left="720"/>
        <w:rPr>
          <w:ins w:id="91" w:author="Assaf Kasher" w:date="2018-12-24T11:12:00Z"/>
          <w:sz w:val="20"/>
          <w:lang w:val="en-US"/>
        </w:rPr>
      </w:pPr>
      <m:oMath>
        <m:sSubSup>
          <m:sSubSupPr>
            <m:ctrlPr>
              <w:ins w:id="92" w:author="Assaf Kasher" w:date="2018-12-24T11:11:00Z">
                <w:rPr>
                  <w:rFonts w:ascii="Cambria Math" w:hAnsi="Cambria Math"/>
                  <w:i/>
                  <w:sz w:val="20"/>
                  <w:lang w:val="en-US"/>
                </w:rPr>
              </w:ins>
            </m:ctrlPr>
          </m:sSubSupPr>
          <m:e>
            <m:r>
              <w:ins w:id="93" w:author="Assaf Kasher" w:date="2018-12-24T11:11:00Z">
                <w:rPr>
                  <w:rFonts w:ascii="Cambria Math" w:hAnsi="Cambria Math"/>
                  <w:sz w:val="20"/>
                  <w:lang w:val="en-US"/>
                </w:rPr>
                <m:t>G</m:t>
              </w:ins>
            </m:r>
          </m:e>
          <m:sub>
            <m:r>
              <w:ins w:id="94" w:author="Assaf Kasher" w:date="2018-12-24T11:11:00Z">
                <w:rPr>
                  <w:rFonts w:ascii="Cambria Math" w:hAnsi="Cambria Math"/>
                  <w:sz w:val="20"/>
                  <w:lang w:val="en-US"/>
                </w:rPr>
                <m:t>TX</m:t>
              </w:ins>
            </m:r>
          </m:sub>
          <m:sup>
            <m:r>
              <w:ins w:id="95" w:author="Assaf Kasher" w:date="2018-12-24T11:11:00Z">
                <w:rPr>
                  <w:rFonts w:ascii="Cambria Math" w:hAnsi="Cambria Math"/>
                  <w:sz w:val="20"/>
                  <w:lang w:val="en-US"/>
                </w:rPr>
                <m:t>STA</m:t>
              </w:ins>
            </m:r>
          </m:sup>
        </m:sSubSup>
        <m:r>
          <w:ins w:id="96" w:author="Assaf Kasher" w:date="2018-12-24T11:11:00Z">
            <w:rPr>
              <w:rFonts w:ascii="Cambria Math" w:hAnsi="Cambria Math"/>
              <w:sz w:val="20"/>
              <w:lang w:val="en-US"/>
            </w:rPr>
            <m:t>(ϕ)</m:t>
          </w:ins>
        </m:r>
      </m:oMath>
      <w:ins w:id="97" w:author="Assaf Kasher" w:date="2018-12-24T11:11:00Z">
        <w:r w:rsidR="00520B8F">
          <w:rPr>
            <w:sz w:val="20"/>
            <w:lang w:val="en-US"/>
          </w:rPr>
          <w:t xml:space="preserve"> – STA RX antenna gain in direction </w:t>
        </w:r>
      </w:ins>
      <m:oMath>
        <m:r>
          <w:ins w:id="98" w:author="Assaf Kasher" w:date="2018-12-24T11:12:00Z">
            <w:rPr>
              <w:rFonts w:ascii="Cambria Math" w:hAnsi="Cambria Math"/>
              <w:sz w:val="20"/>
              <w:lang w:val="en-US"/>
            </w:rPr>
            <m:t>ϕ</m:t>
          </w:ins>
        </m:r>
      </m:oMath>
      <w:ins w:id="99" w:author="Assaf Kasher" w:date="2018-12-24T11:12:00Z">
        <w:r w:rsidR="00520B8F">
          <w:rPr>
            <w:sz w:val="20"/>
            <w:lang w:val="en-US"/>
          </w:rPr>
          <w:t xml:space="preserve"> – direction to the AP</w:t>
        </w:r>
      </w:ins>
      <w:ins w:id="100" w:author="Assaf Kasher" w:date="2018-12-24T11:22:00Z">
        <w:r w:rsidR="002E43AF">
          <w:rPr>
            <w:sz w:val="20"/>
            <w:lang w:val="en-US"/>
          </w:rPr>
          <w:t xml:space="preserve"> – the STA may estimate it based on TRN field appended to the PPDU</w:t>
        </w:r>
      </w:ins>
    </w:p>
    <w:p w14:paraId="42FBE4EC" w14:textId="7EE262C3" w:rsidR="00520B8F" w:rsidRDefault="009E770D" w:rsidP="00BE2497">
      <w:pPr>
        <w:ind w:left="720"/>
        <w:rPr>
          <w:ins w:id="101" w:author="Assaf Kasher" w:date="2018-12-24T11:22:00Z"/>
          <w:sz w:val="20"/>
          <w:lang w:val="en-US"/>
        </w:rPr>
      </w:pPr>
      <m:oMath>
        <m:sSubSup>
          <m:sSubSupPr>
            <m:ctrlPr>
              <w:ins w:id="102" w:author="Assaf Kasher" w:date="2018-12-24T11:12:00Z">
                <w:rPr>
                  <w:rFonts w:ascii="Cambria Math" w:hAnsi="Cambria Math"/>
                  <w:i/>
                  <w:sz w:val="20"/>
                  <w:lang w:val="en-US"/>
                </w:rPr>
              </w:ins>
            </m:ctrlPr>
          </m:sSubSupPr>
          <m:e>
            <m:r>
              <w:ins w:id="103" w:author="Assaf Kasher" w:date="2018-12-24T11:12:00Z">
                <w:rPr>
                  <w:rFonts w:ascii="Cambria Math" w:hAnsi="Cambria Math"/>
                  <w:sz w:val="20"/>
                  <w:lang w:val="en-US"/>
                </w:rPr>
                <m:t>G</m:t>
              </w:ins>
            </m:r>
          </m:e>
          <m:sub>
            <m:r>
              <w:ins w:id="104" w:author="Assaf Kasher" w:date="2018-12-24T11:12:00Z">
                <w:rPr>
                  <w:rFonts w:ascii="Cambria Math" w:hAnsi="Cambria Math"/>
                  <w:sz w:val="20"/>
                  <w:lang w:val="en-US"/>
                </w:rPr>
                <m:t>RX</m:t>
              </w:ins>
            </m:r>
          </m:sub>
          <m:sup>
            <m:r>
              <w:ins w:id="105" w:author="Assaf Kasher" w:date="2018-12-24T11:12:00Z">
                <w:rPr>
                  <w:rFonts w:ascii="Cambria Math" w:hAnsi="Cambria Math"/>
                  <w:sz w:val="20"/>
                  <w:lang w:val="en-US"/>
                </w:rPr>
                <m:t>STA</m:t>
              </w:ins>
            </m:r>
          </m:sup>
        </m:sSubSup>
        <m:r>
          <w:ins w:id="106" w:author="Assaf Kasher" w:date="2018-12-24T11:12:00Z">
            <w:rPr>
              <w:rFonts w:ascii="Cambria Math" w:hAnsi="Cambria Math"/>
              <w:sz w:val="20"/>
              <w:lang w:val="en-US"/>
            </w:rPr>
            <m:t>(ϕ)</m:t>
          </w:ins>
        </m:r>
      </m:oMath>
      <w:ins w:id="107" w:author="Assaf Kasher" w:date="2018-12-24T11:12:00Z">
        <w:r w:rsidR="00520B8F">
          <w:rPr>
            <w:sz w:val="20"/>
            <w:lang w:val="en-US"/>
          </w:rPr>
          <w:t xml:space="preserve">- STA TX antenna gain in direction </w:t>
        </w:r>
      </w:ins>
      <m:oMath>
        <m:r>
          <w:ins w:id="108" w:author="Assaf Kasher" w:date="2018-12-24T11:13:00Z">
            <w:rPr>
              <w:rFonts w:ascii="Cambria Math" w:hAnsi="Cambria Math"/>
              <w:sz w:val="20"/>
              <w:lang w:val="en-US"/>
            </w:rPr>
            <m:t>ϕ</m:t>
          </w:ins>
        </m:r>
      </m:oMath>
      <w:r w:rsidR="00D1454F">
        <w:rPr>
          <w:sz w:val="20"/>
          <w:lang w:val="en-US"/>
        </w:rPr>
        <w:t xml:space="preserve"> </w:t>
      </w:r>
      <w:ins w:id="109" w:author="Assaf Kasher" w:date="2018-12-24T11:12:00Z">
        <w:r w:rsidR="00D1454F">
          <w:rPr>
            <w:sz w:val="20"/>
            <w:lang w:val="en-US"/>
          </w:rPr>
          <w:t>– direction to the AP</w:t>
        </w:r>
      </w:ins>
    </w:p>
    <w:p w14:paraId="4B778335" w14:textId="0C3D5A98" w:rsidR="002E43AF" w:rsidRDefault="002E43AF" w:rsidP="00BE2497">
      <w:pPr>
        <w:ind w:left="720"/>
        <w:rPr>
          <w:ins w:id="110" w:author="Assaf Kasher" w:date="2018-12-24T11:23:00Z"/>
          <w:sz w:val="20"/>
          <w:lang w:val="en-US"/>
        </w:rPr>
      </w:pPr>
      <m:oMath>
        <m:r>
          <w:ins w:id="111" w:author="Assaf Kasher" w:date="2018-12-24T11:22:00Z">
            <w:rPr>
              <w:rFonts w:ascii="Cambria Math" w:hAnsi="Cambria Math"/>
              <w:sz w:val="20"/>
              <w:lang w:val="en-US"/>
            </w:rPr>
            <m:t>TR</m:t>
          </w:ins>
        </m:r>
        <m:sSup>
          <m:sSupPr>
            <m:ctrlPr>
              <w:ins w:id="112" w:author="Assaf Kasher" w:date="2018-12-24T11:22:00Z">
                <w:rPr>
                  <w:rFonts w:ascii="Cambria Math" w:hAnsi="Cambria Math"/>
                  <w:i/>
                  <w:sz w:val="20"/>
                  <w:lang w:val="en-US"/>
                </w:rPr>
              </w:ins>
            </m:ctrlPr>
          </m:sSupPr>
          <m:e>
            <m:r>
              <w:ins w:id="113" w:author="Assaf Kasher" w:date="2018-12-24T11:22:00Z">
                <w:rPr>
                  <w:rFonts w:ascii="Cambria Math" w:hAnsi="Cambria Math"/>
                  <w:sz w:val="20"/>
                  <w:lang w:val="en-US"/>
                </w:rPr>
                <m:t>P</m:t>
              </w:ins>
            </m:r>
          </m:e>
          <m:sup>
            <m:r>
              <w:ins w:id="114" w:author="Assaf Kasher" w:date="2018-12-24T11:22:00Z">
                <w:rPr>
                  <w:rFonts w:ascii="Cambria Math" w:hAnsi="Cambria Math"/>
                  <w:sz w:val="20"/>
                  <w:lang w:val="en-US"/>
                </w:rPr>
                <m:t>AP</m:t>
              </w:ins>
            </m:r>
          </m:sup>
        </m:sSup>
      </m:oMath>
      <w:ins w:id="115" w:author="Assaf Kasher" w:date="2018-12-24T11:23:00Z">
        <w:r>
          <w:rPr>
            <w:sz w:val="20"/>
            <w:lang w:val="en-US"/>
          </w:rPr>
          <w:t xml:space="preserve"> – Total Radiated Power at the AP (published in the SSW field)</w:t>
        </w:r>
      </w:ins>
    </w:p>
    <w:p w14:paraId="28C9261A" w14:textId="236995BE" w:rsidR="002E43AF" w:rsidRDefault="002E43AF" w:rsidP="00BE2497">
      <w:pPr>
        <w:ind w:left="720"/>
        <w:rPr>
          <w:ins w:id="116" w:author="Assaf Kasher" w:date="2018-12-24T11:23:00Z"/>
          <w:sz w:val="20"/>
          <w:lang w:val="en-US"/>
        </w:rPr>
      </w:pPr>
      <m:oMath>
        <m:r>
          <w:ins w:id="117" w:author="Assaf Kasher" w:date="2018-12-24T11:23:00Z">
            <w:rPr>
              <w:rFonts w:ascii="Cambria Math" w:hAnsi="Cambria Math"/>
              <w:sz w:val="20"/>
              <w:lang w:val="en-US"/>
            </w:rPr>
            <m:t>TR</m:t>
          </w:ins>
        </m:r>
        <m:sSup>
          <m:sSupPr>
            <m:ctrlPr>
              <w:ins w:id="118" w:author="Assaf Kasher" w:date="2018-12-24T11:23:00Z">
                <w:rPr>
                  <w:rFonts w:ascii="Cambria Math" w:hAnsi="Cambria Math"/>
                  <w:i/>
                  <w:sz w:val="20"/>
                  <w:lang w:val="en-US"/>
                </w:rPr>
              </w:ins>
            </m:ctrlPr>
          </m:sSupPr>
          <m:e>
            <m:r>
              <w:ins w:id="119" w:author="Assaf Kasher" w:date="2018-12-24T11:23:00Z">
                <w:rPr>
                  <w:rFonts w:ascii="Cambria Math" w:hAnsi="Cambria Math"/>
                  <w:sz w:val="20"/>
                  <w:lang w:val="en-US"/>
                </w:rPr>
                <m:t>P</m:t>
              </w:ins>
            </m:r>
          </m:e>
          <m:sup>
            <m:r>
              <w:ins w:id="120" w:author="Assaf Kasher" w:date="2018-12-24T11:23:00Z">
                <w:rPr>
                  <w:rFonts w:ascii="Cambria Math" w:hAnsi="Cambria Math"/>
                  <w:sz w:val="20"/>
                  <w:lang w:val="en-US"/>
                </w:rPr>
                <m:t>STA</m:t>
              </w:ins>
            </m:r>
          </m:sup>
        </m:sSup>
      </m:oMath>
      <w:ins w:id="121" w:author="Assaf Kasher" w:date="2018-12-24T11:23:00Z">
        <w:r>
          <w:rPr>
            <w:sz w:val="20"/>
            <w:lang w:val="en-US"/>
          </w:rPr>
          <w:t xml:space="preserve"> – Total Radiated Power at the STA – know to the STA.</w:t>
        </w:r>
      </w:ins>
    </w:p>
    <w:p w14:paraId="5164D722" w14:textId="4AE501CB" w:rsidR="002E43AF" w:rsidRPr="00BE2497" w:rsidDel="00987D5A" w:rsidRDefault="002E43AF" w:rsidP="00BE2497">
      <w:pPr>
        <w:ind w:left="720"/>
        <w:rPr>
          <w:del w:id="122" w:author="Assaf Kasher" w:date="2018-12-24T11:24:00Z"/>
          <w:sz w:val="20"/>
          <w:lang w:val="en-US"/>
        </w:rPr>
      </w:pPr>
    </w:p>
    <w:p w14:paraId="1B40481E" w14:textId="5A0B0F81" w:rsidR="0094535D" w:rsidRPr="0094535D" w:rsidRDefault="0094535D" w:rsidP="0094535D">
      <w:pPr>
        <w:pStyle w:val="ListParagraph"/>
        <w:numPr>
          <w:ilvl w:val="0"/>
          <w:numId w:val="3"/>
        </w:numPr>
        <w:rPr>
          <w:sz w:val="20"/>
          <w:lang w:val="en-US"/>
        </w:rPr>
      </w:pPr>
      <w:r w:rsidRPr="0094535D">
        <w:rPr>
          <w:sz w:val="20"/>
          <w:lang w:val="en-US"/>
        </w:rPr>
        <w:t xml:space="preserve">The field value computation covers range of </w:t>
      </w:r>
      <w:r w:rsidR="00D55EF3">
        <w:rPr>
          <w:sz w:val="20"/>
          <w:lang w:val="en-US"/>
        </w:rPr>
        <w:t>-16 to 15dB</w:t>
      </w:r>
      <w:r w:rsidRPr="0094535D">
        <w:rPr>
          <w:sz w:val="20"/>
          <w:lang w:val="en-US"/>
        </w:rPr>
        <w:t xml:space="preserve"> for the </w:t>
      </w:r>
      <m:oMath>
        <m:sSub>
          <m:sSubPr>
            <m:ctrlPr>
              <w:rPr>
                <w:rFonts w:ascii="Cambria Math" w:hAnsi="Cambria Math"/>
                <w:i/>
                <w:sz w:val="20"/>
                <w:lang w:val="en-US"/>
              </w:rPr>
            </m:ctrlPr>
          </m:sSubPr>
          <m:e>
            <m:r>
              <w:rPr>
                <w:rFonts w:ascii="Cambria Math" w:hAnsi="Cambria Math"/>
                <w:sz w:val="20"/>
                <w:lang w:val="en-US"/>
              </w:rPr>
              <m:t>G_ADD_SENS</m:t>
            </m:r>
          </m:e>
          <m:sub>
            <m:r>
              <w:rPr>
                <w:rFonts w:ascii="Cambria Math" w:hAnsi="Cambria Math"/>
                <w:sz w:val="20"/>
                <w:lang w:val="en-US"/>
              </w:rPr>
              <m:t>[dB]</m:t>
            </m:r>
          </m:sub>
        </m:sSub>
      </m:oMath>
      <w:r w:rsidR="00D55EF3">
        <w:rPr>
          <w:sz w:val="20"/>
          <w:lang w:val="en-US"/>
        </w:rPr>
        <w:t xml:space="preserve"> to enable also for reduced sensitivi</w:t>
      </w:r>
      <w:r w:rsidR="000D1398">
        <w:rPr>
          <w:sz w:val="20"/>
          <w:lang w:val="en-US"/>
        </w:rPr>
        <w:t>t</w:t>
      </w:r>
      <w:r w:rsidR="00D55EF3">
        <w:rPr>
          <w:sz w:val="20"/>
          <w:lang w:val="en-US"/>
        </w:rPr>
        <w:t>y</w:t>
      </w:r>
      <w:r w:rsidR="000D1398">
        <w:rPr>
          <w:sz w:val="20"/>
          <w:lang w:val="en-US"/>
        </w:rPr>
        <w:t xml:space="preserve"> to interference</w:t>
      </w:r>
      <w:r w:rsidR="00D55EF3">
        <w:rPr>
          <w:sz w:val="20"/>
          <w:lang w:val="en-US"/>
        </w:rPr>
        <w:t>.</w:t>
      </w:r>
    </w:p>
    <w:p w14:paraId="7907E81F" w14:textId="038C0142" w:rsidR="00963E99" w:rsidRPr="0094535D" w:rsidRDefault="00963E99">
      <w:pPr>
        <w:rPr>
          <w:sz w:val="20"/>
          <w:lang w:val="en-US"/>
        </w:rPr>
      </w:pPr>
    </w:p>
    <w:p w14:paraId="57B435B0" w14:textId="76353914" w:rsidR="003955BE" w:rsidRPr="00D16A7E" w:rsidRDefault="003955BE" w:rsidP="003955BE">
      <w:pPr>
        <w:pStyle w:val="Default"/>
        <w:rPr>
          <w:rFonts w:ascii="Times New Roman" w:hAnsi="Times New Roman" w:cs="Times New Roman"/>
          <w:sz w:val="20"/>
          <w:szCs w:val="20"/>
        </w:rPr>
      </w:pPr>
      <w:r w:rsidRPr="00D16A7E">
        <w:rPr>
          <w:rFonts w:ascii="Times New Roman" w:hAnsi="Times New Roman" w:cs="Times New Roman"/>
          <w:sz w:val="20"/>
          <w:szCs w:val="20"/>
        </w:rPr>
        <w:t xml:space="preserve">TDD channel access operation subfield is set to 1 </w:t>
      </w:r>
      <w:r>
        <w:rPr>
          <w:rFonts w:ascii="Times New Roman" w:hAnsi="Times New Roman" w:cs="Times New Roman"/>
          <w:sz w:val="20"/>
          <w:szCs w:val="20"/>
        </w:rPr>
        <w:t>to</w:t>
      </w:r>
      <w:r w:rsidRPr="00D16A7E">
        <w:rPr>
          <w:rFonts w:ascii="Times New Roman" w:hAnsi="Times New Roman" w:cs="Times New Roman"/>
          <w:sz w:val="20"/>
          <w:szCs w:val="20"/>
        </w:rPr>
        <w:t xml:space="preserve"> indicate that </w:t>
      </w:r>
      <w:r>
        <w:rPr>
          <w:rFonts w:ascii="Times New Roman" w:hAnsi="Times New Roman" w:cs="Times New Roman"/>
          <w:sz w:val="20"/>
          <w:szCs w:val="20"/>
        </w:rPr>
        <w:t xml:space="preserve">the </w:t>
      </w:r>
      <w:r w:rsidR="00ED2670">
        <w:rPr>
          <w:rFonts w:ascii="Times New Roman" w:hAnsi="Times New Roman" w:cs="Times New Roman"/>
          <w:sz w:val="20"/>
          <w:szCs w:val="20"/>
        </w:rPr>
        <w:t>G_ADD_SENS</w:t>
      </w:r>
      <w:r>
        <w:rPr>
          <w:rFonts w:ascii="Times New Roman" w:hAnsi="Times New Roman" w:cs="Times New Roman"/>
          <w:sz w:val="20"/>
          <w:szCs w:val="20"/>
        </w:rPr>
        <w:t xml:space="preserve">, and TRP field are present </w:t>
      </w:r>
      <w:r w:rsidR="001D49A8">
        <w:rPr>
          <w:rFonts w:ascii="Times New Roman" w:hAnsi="Times New Roman" w:cs="Times New Roman"/>
          <w:sz w:val="20"/>
          <w:szCs w:val="20"/>
        </w:rPr>
        <w:t>in</w:t>
      </w:r>
      <w:r>
        <w:rPr>
          <w:rFonts w:ascii="Times New Roman" w:hAnsi="Times New Roman" w:cs="Times New Roman"/>
          <w:sz w:val="20"/>
          <w:szCs w:val="20"/>
        </w:rPr>
        <w:t xml:space="preserve"> </w:t>
      </w:r>
      <w:r w:rsidRPr="00D16A7E">
        <w:rPr>
          <w:rFonts w:ascii="Times New Roman" w:hAnsi="Times New Roman" w:cs="Times New Roman"/>
          <w:sz w:val="20"/>
          <w:szCs w:val="20"/>
        </w:rPr>
        <w:t xml:space="preserve">the DMG Beacon sent </w:t>
      </w:r>
      <w:r w:rsidRPr="00D16A7E">
        <w:rPr>
          <w:rFonts w:ascii="Times New Roman" w:eastAsia="TimesNewRomanPSMT" w:hAnsi="Times New Roman" w:cs="Times New Roman"/>
          <w:sz w:val="20"/>
          <w:szCs w:val="20"/>
        </w:rPr>
        <w:t xml:space="preserve">by PCP and DMG AP that proceeds with the </w:t>
      </w:r>
      <w:r w:rsidRPr="00D16A7E">
        <w:rPr>
          <w:rFonts w:ascii="Times New Roman" w:hAnsi="Times New Roman" w:cs="Times New Roman"/>
          <w:sz w:val="20"/>
          <w:szCs w:val="20"/>
        </w:rPr>
        <w:t>TDD channel access operation</w:t>
      </w:r>
      <w:r w:rsidRPr="00D16A7E">
        <w:rPr>
          <w:rFonts w:ascii="Times New Roman" w:eastAsia="TimesNewRomanPSMT" w:hAnsi="Times New Roman" w:cs="Times New Roman"/>
          <w:sz w:val="20"/>
          <w:szCs w:val="20"/>
        </w:rPr>
        <w:t xml:space="preserve"> as defined in </w:t>
      </w:r>
      <w:r w:rsidRPr="00D16A7E">
        <w:rPr>
          <w:rFonts w:ascii="Times New Roman" w:hAnsi="Times New Roman" w:cs="Times New Roman"/>
          <w:sz w:val="20"/>
          <w:szCs w:val="20"/>
        </w:rPr>
        <w:t xml:space="preserve">11.yy TDD channel access Operation </w:t>
      </w:r>
      <w:r w:rsidRPr="00D16A7E">
        <w:rPr>
          <w:rFonts w:ascii="Times New Roman" w:hAnsi="Times New Roman" w:cs="Times New Roman"/>
          <w:sz w:val="20"/>
        </w:rPr>
        <w:t>(11-18-1801-00-00ay LB234 Comment resolution for CID 3358 and others)</w:t>
      </w:r>
      <w:r w:rsidRPr="00D16A7E">
        <w:rPr>
          <w:rFonts w:ascii="Times New Roman" w:hAnsi="Times New Roman" w:cs="Times New Roman"/>
          <w:sz w:val="20"/>
          <w:szCs w:val="18"/>
        </w:rPr>
        <w:t xml:space="preserve"> </w:t>
      </w:r>
      <w:r w:rsidRPr="00D16A7E">
        <w:rPr>
          <w:rFonts w:ascii="Times New Roman" w:hAnsi="Times New Roman" w:cs="Times New Roman"/>
          <w:sz w:val="20"/>
          <w:szCs w:val="20"/>
        </w:rPr>
        <w:t xml:space="preserve"> and is set to 0 otherwise.</w:t>
      </w:r>
    </w:p>
    <w:p w14:paraId="2A2967F1" w14:textId="0F0AB558" w:rsidR="00963E99" w:rsidRPr="00D16A7E" w:rsidRDefault="00963E99" w:rsidP="00D90878">
      <w:pPr>
        <w:pStyle w:val="Default"/>
        <w:rPr>
          <w:rFonts w:ascii="Times New Roman" w:hAnsi="Times New Roman" w:cs="Times New Roman"/>
          <w:sz w:val="20"/>
          <w:szCs w:val="20"/>
        </w:rPr>
      </w:pPr>
    </w:p>
    <w:p w14:paraId="6FA61C7F" w14:textId="77777777" w:rsidR="00A87299" w:rsidRPr="00D90878" w:rsidRDefault="00A87299" w:rsidP="00D90878">
      <w:pPr>
        <w:pStyle w:val="Default"/>
        <w:rPr>
          <w:rFonts w:ascii="Times New Roman" w:hAnsi="Times New Roman" w:cs="Times New Roman"/>
          <w:sz w:val="20"/>
          <w:szCs w:val="20"/>
        </w:rPr>
      </w:pPr>
    </w:p>
    <w:p w14:paraId="10B54C5A" w14:textId="77777777" w:rsidR="0099128E" w:rsidRPr="000B25F1" w:rsidRDefault="0099128E" w:rsidP="0099128E">
      <w:pPr>
        <w:autoSpaceDE w:val="0"/>
        <w:autoSpaceDN w:val="0"/>
        <w:adjustRightInd w:val="0"/>
        <w:rPr>
          <w:rFonts w:eastAsia="Arial-BoldMT"/>
          <w:b/>
          <w:bCs/>
          <w:sz w:val="20"/>
          <w:lang w:val="en-US" w:bidi="he-IL"/>
        </w:rPr>
      </w:pPr>
      <w:r w:rsidRPr="000B25F1">
        <w:rPr>
          <w:rFonts w:eastAsia="Arial-BoldMT"/>
          <w:b/>
          <w:bCs/>
          <w:sz w:val="20"/>
          <w:lang w:val="en-US" w:bidi="he-IL"/>
        </w:rPr>
        <w:t>11.1.3.3 Beacon generation in a DMG infrastructure BSS and in a PBSS</w:t>
      </w:r>
    </w:p>
    <w:p w14:paraId="163EC654" w14:textId="77777777" w:rsidR="0099128E" w:rsidRPr="000B25F1" w:rsidRDefault="0099128E" w:rsidP="0099128E">
      <w:pPr>
        <w:autoSpaceDE w:val="0"/>
        <w:autoSpaceDN w:val="0"/>
        <w:adjustRightInd w:val="0"/>
        <w:rPr>
          <w:rFonts w:eastAsia="Arial-BoldMT"/>
          <w:b/>
          <w:bCs/>
          <w:sz w:val="20"/>
          <w:lang w:val="en-US" w:bidi="he-IL"/>
        </w:rPr>
      </w:pPr>
      <w:r w:rsidRPr="000B25F1">
        <w:rPr>
          <w:rFonts w:eastAsia="Arial-BoldMT"/>
          <w:b/>
          <w:bCs/>
          <w:sz w:val="20"/>
          <w:lang w:val="en-US" w:bidi="he-IL"/>
        </w:rPr>
        <w:t>11.1.3.3.1 General</w:t>
      </w:r>
    </w:p>
    <w:p w14:paraId="6293F325" w14:textId="35C9371A" w:rsidR="000B25F1" w:rsidRDefault="000B25F1" w:rsidP="0099128E">
      <w:pPr>
        <w:rPr>
          <w:ins w:id="123" w:author="Solomon Trainin" w:date="2018-11-26T15:43:00Z"/>
        </w:rPr>
      </w:pPr>
    </w:p>
    <w:p w14:paraId="6C84BA93" w14:textId="262F630D" w:rsidR="0009718E" w:rsidRPr="008A63B8" w:rsidRDefault="007D4AB4" w:rsidP="008A63B8">
      <w:pPr>
        <w:rPr>
          <w:b/>
          <w:bCs/>
          <w:i/>
          <w:iCs/>
          <w:sz w:val="20"/>
        </w:rPr>
      </w:pPr>
      <w:r w:rsidRPr="00454BE3">
        <w:rPr>
          <w:b/>
          <w:bCs/>
          <w:i/>
          <w:iCs/>
          <w:sz w:val="20"/>
        </w:rPr>
        <w:t xml:space="preserve">TGay editor </w:t>
      </w:r>
      <w:r w:rsidR="008A63B8">
        <w:rPr>
          <w:b/>
          <w:bCs/>
          <w:i/>
          <w:iCs/>
          <w:sz w:val="20"/>
        </w:rPr>
        <w:t>i</w:t>
      </w:r>
      <w:r w:rsidR="0009718E">
        <w:rPr>
          <w:b/>
          <w:bCs/>
          <w:i/>
          <w:iCs/>
          <w:sz w:val="20"/>
        </w:rPr>
        <w:t>nsert the following after the 6</w:t>
      </w:r>
      <w:r w:rsidR="0009718E" w:rsidRPr="0009718E">
        <w:rPr>
          <w:b/>
          <w:bCs/>
          <w:i/>
          <w:iCs/>
          <w:sz w:val="20"/>
          <w:vertAlign w:val="superscript"/>
        </w:rPr>
        <w:t>th</w:t>
      </w:r>
      <w:r w:rsidR="0009718E">
        <w:rPr>
          <w:b/>
          <w:bCs/>
          <w:i/>
          <w:iCs/>
          <w:sz w:val="20"/>
        </w:rPr>
        <w:t xml:space="preserve"> paragraph </w:t>
      </w:r>
      <w:r w:rsidR="0009718E" w:rsidRPr="0009718E">
        <w:rPr>
          <w:rFonts w:asciiTheme="majorBidi" w:hAnsiTheme="majorBidi" w:cstheme="majorBidi"/>
          <w:b/>
          <w:bCs/>
          <w:i/>
          <w:iCs/>
          <w:sz w:val="20"/>
        </w:rPr>
        <w:t>(</w:t>
      </w:r>
      <w:r w:rsidR="0009718E" w:rsidRPr="0009718E">
        <w:rPr>
          <w:rFonts w:asciiTheme="majorBidi" w:hAnsiTheme="majorBidi" w:cstheme="majorBidi"/>
          <w:b/>
          <w:bCs/>
          <w:i/>
          <w:iCs/>
        </w:rPr>
        <w:t>REVmd/D1.6 P2111L30)</w:t>
      </w:r>
      <w:r w:rsidR="0009718E">
        <w:rPr>
          <w:b/>
          <w:bCs/>
          <w:i/>
          <w:iCs/>
          <w:sz w:val="20"/>
        </w:rPr>
        <w:t>:</w:t>
      </w:r>
    </w:p>
    <w:p w14:paraId="3D040222" w14:textId="77777777" w:rsidR="007D4AB4" w:rsidRPr="00454BE3" w:rsidRDefault="007D4AB4" w:rsidP="0099128E">
      <w:pPr>
        <w:rPr>
          <w:i/>
          <w:iCs/>
          <w:sz w:val="20"/>
        </w:rPr>
      </w:pPr>
    </w:p>
    <w:p w14:paraId="7105E4B9" w14:textId="179F47D2" w:rsidR="00580DF9" w:rsidRPr="005A0407" w:rsidRDefault="00580DF9" w:rsidP="00580DF9">
      <w:pPr>
        <w:rPr>
          <w:ins w:id="124" w:author="Solomon Trainin" w:date="2018-11-26T15:49:00Z"/>
          <w:sz w:val="20"/>
          <w:szCs w:val="18"/>
        </w:rPr>
      </w:pPr>
      <w:ins w:id="125" w:author="Solomon Trainin" w:date="2018-11-26T15:49:00Z">
        <w:r w:rsidRPr="005A0407">
          <w:rPr>
            <w:rFonts w:eastAsia="TimesNewRomanPSMT"/>
            <w:sz w:val="20"/>
            <w:lang w:val="en-US" w:bidi="he-IL"/>
          </w:rPr>
          <w:t xml:space="preserve">A PCP and a DMG AP that proceeds with the </w:t>
        </w:r>
        <w:r w:rsidRPr="005A0407">
          <w:rPr>
            <w:sz w:val="20"/>
            <w:szCs w:val="18"/>
          </w:rPr>
          <w:t>TDD channel access</w:t>
        </w:r>
        <w:r w:rsidRPr="00C7191C">
          <w:rPr>
            <w:sz w:val="20"/>
            <w:szCs w:val="18"/>
          </w:rPr>
          <w:t xml:space="preserve"> </w:t>
        </w:r>
      </w:ins>
      <w:ins w:id="126" w:author="Solomon Trainin" w:date="2018-11-27T15:21:00Z">
        <w:r w:rsidR="004D4891">
          <w:rPr>
            <w:sz w:val="20"/>
            <w:szCs w:val="18"/>
          </w:rPr>
          <w:t>o</w:t>
        </w:r>
      </w:ins>
      <w:ins w:id="127" w:author="Solomon Trainin" w:date="2018-11-26T15:49:00Z">
        <w:r w:rsidRPr="00C7191C">
          <w:rPr>
            <w:sz w:val="20"/>
            <w:szCs w:val="18"/>
          </w:rPr>
          <w:t>peration</w:t>
        </w:r>
        <w:r w:rsidRPr="00C7191C">
          <w:rPr>
            <w:rFonts w:eastAsia="TimesNewRomanPSMT"/>
            <w:sz w:val="20"/>
            <w:lang w:val="en-US" w:bidi="he-IL"/>
          </w:rPr>
          <w:t xml:space="preserve"> as defined in </w:t>
        </w:r>
        <w:r w:rsidRPr="00C7191C">
          <w:rPr>
            <w:sz w:val="20"/>
            <w:szCs w:val="18"/>
          </w:rPr>
          <w:t>11.yy TDD channel access Operation</w:t>
        </w:r>
      </w:ins>
      <w:r w:rsidR="003E11DC">
        <w:rPr>
          <w:sz w:val="20"/>
          <w:szCs w:val="18"/>
        </w:rPr>
        <w:t xml:space="preserve"> </w:t>
      </w:r>
      <w:ins w:id="128" w:author="Solomon Trainin" w:date="2018-12-02T11:39:00Z">
        <w:r w:rsidR="003E11DC">
          <w:rPr>
            <w:sz w:val="20"/>
          </w:rPr>
          <w:t>(</w:t>
        </w:r>
        <w:r w:rsidR="003E11DC" w:rsidRPr="00BF58E5">
          <w:rPr>
            <w:sz w:val="20"/>
          </w:rPr>
          <w:t>11-18-1801-00-00ay LB234 Comment resolution for CID 3358 and others</w:t>
        </w:r>
        <w:r w:rsidR="003E11DC">
          <w:rPr>
            <w:sz w:val="20"/>
          </w:rPr>
          <w:t>)</w:t>
        </w:r>
      </w:ins>
      <w:ins w:id="129" w:author="Solomon Trainin" w:date="2018-11-26T15:49:00Z">
        <w:r w:rsidRPr="00C7191C">
          <w:rPr>
            <w:sz w:val="20"/>
            <w:szCs w:val="18"/>
          </w:rPr>
          <w:t xml:space="preserve"> </w:t>
        </w:r>
      </w:ins>
      <w:ins w:id="130" w:author="Solomon Trainin" w:date="2018-11-27T15:21:00Z">
        <w:r w:rsidR="00C8268F">
          <w:rPr>
            <w:sz w:val="20"/>
            <w:szCs w:val="18"/>
          </w:rPr>
          <w:t>should</w:t>
        </w:r>
      </w:ins>
      <w:ins w:id="131" w:author="Solomon Trainin" w:date="2018-11-26T15:49:00Z">
        <w:r w:rsidRPr="00C7191C">
          <w:rPr>
            <w:sz w:val="20"/>
            <w:szCs w:val="18"/>
          </w:rPr>
          <w:t xml:space="preserve"> </w:t>
        </w:r>
      </w:ins>
      <w:ins w:id="132" w:author="Solomon Trainin" w:date="2018-11-26T15:51:00Z">
        <w:r w:rsidRPr="00311B5D">
          <w:rPr>
            <w:sz w:val="20"/>
            <w:szCs w:val="18"/>
          </w:rPr>
          <w:t xml:space="preserve">configure and </w:t>
        </w:r>
      </w:ins>
      <w:ins w:id="133" w:author="Solomon Trainin" w:date="2018-11-26T15:50:00Z">
        <w:r w:rsidRPr="00311B5D">
          <w:rPr>
            <w:sz w:val="20"/>
            <w:szCs w:val="18"/>
          </w:rPr>
          <w:t>schedule DMG Beacons for transmission according to the procedure specifie</w:t>
        </w:r>
      </w:ins>
      <w:ins w:id="134" w:author="Solomon Trainin" w:date="2018-11-27T15:22:00Z">
        <w:r w:rsidR="00C8268F">
          <w:rPr>
            <w:sz w:val="20"/>
            <w:szCs w:val="18"/>
          </w:rPr>
          <w:t>d</w:t>
        </w:r>
      </w:ins>
      <w:ins w:id="135" w:author="Solomon Trainin" w:date="2018-11-26T15:50:00Z">
        <w:r w:rsidRPr="00311B5D">
          <w:rPr>
            <w:sz w:val="20"/>
            <w:szCs w:val="18"/>
          </w:rPr>
          <w:t xml:space="preserve"> in </w:t>
        </w:r>
      </w:ins>
      <w:ins w:id="136" w:author="Solomon Trainin" w:date="2018-11-26T15:54:00Z">
        <w:r w:rsidR="005A0407" w:rsidRPr="005A0407">
          <w:rPr>
            <w:rFonts w:eastAsia="Arial-BoldMT"/>
            <w:sz w:val="20"/>
            <w:lang w:val="en-US" w:bidi="he-IL"/>
          </w:rPr>
          <w:t>11.1.3.xy Beacon</w:t>
        </w:r>
      </w:ins>
      <w:ins w:id="137" w:author="Solomon Trainin" w:date="2018-11-26T15:55:00Z">
        <w:r w:rsidR="005A0407" w:rsidRPr="005A0407">
          <w:rPr>
            <w:rFonts w:eastAsia="Arial-BoldMT"/>
            <w:sz w:val="20"/>
            <w:lang w:val="en-US" w:bidi="he-IL"/>
          </w:rPr>
          <w:t xml:space="preserve"> generation under TDD channel access operation. Otherwise the following procedure</w:t>
        </w:r>
      </w:ins>
      <w:ins w:id="138" w:author="Solomon Trainin" w:date="2018-11-26T15:56:00Z">
        <w:r w:rsidR="005A0407" w:rsidRPr="005A0407">
          <w:rPr>
            <w:rFonts w:eastAsia="Arial-BoldMT"/>
            <w:sz w:val="20"/>
            <w:lang w:val="en-US" w:bidi="he-IL"/>
          </w:rPr>
          <w:t>s shall apply.</w:t>
        </w:r>
      </w:ins>
      <w:r w:rsidR="003E11DC">
        <w:rPr>
          <w:rFonts w:eastAsia="Arial-BoldMT"/>
          <w:sz w:val="20"/>
          <w:lang w:val="en-US" w:bidi="he-IL"/>
        </w:rPr>
        <w:t xml:space="preserve"> </w:t>
      </w:r>
    </w:p>
    <w:p w14:paraId="666106AF" w14:textId="51E35A57" w:rsidR="00CA09B2" w:rsidRDefault="00CA09B2">
      <w:pPr>
        <w:rPr>
          <w:ins w:id="139" w:author="Solomon Trainin" w:date="2018-11-26T15:44:00Z"/>
        </w:rPr>
      </w:pPr>
    </w:p>
    <w:p w14:paraId="5A63F613" w14:textId="77777777" w:rsidR="00580DF9" w:rsidRPr="00580DF9" w:rsidRDefault="00580DF9" w:rsidP="00580DF9">
      <w:pPr>
        <w:autoSpaceDE w:val="0"/>
        <w:autoSpaceDN w:val="0"/>
        <w:adjustRightInd w:val="0"/>
        <w:rPr>
          <w:rFonts w:eastAsia="TimesNewRomanPSMT"/>
          <w:sz w:val="20"/>
          <w:lang w:val="en-US" w:bidi="he-IL"/>
        </w:rPr>
      </w:pPr>
      <w:r w:rsidRPr="00580DF9">
        <w:rPr>
          <w:rFonts w:eastAsia="TimesNewRomanPSMT"/>
          <w:sz w:val="20"/>
          <w:lang w:val="en-US" w:bidi="he-IL"/>
        </w:rPr>
        <w:t>At each BTI, a PCP and a DMG AP schedule DMG Beacon frames for transmission according to the</w:t>
      </w:r>
    </w:p>
    <w:p w14:paraId="1A0D9FF0" w14:textId="57DB8D11" w:rsidR="00580DF9" w:rsidRDefault="00580DF9" w:rsidP="00580DF9">
      <w:pPr>
        <w:rPr>
          <w:ins w:id="140" w:author="Solomon Trainin" w:date="2018-11-26T15:57:00Z"/>
          <w:rFonts w:eastAsia="TimesNewRomanPSMT"/>
          <w:sz w:val="20"/>
          <w:lang w:val="en-US" w:bidi="he-IL"/>
        </w:rPr>
      </w:pPr>
      <w:r w:rsidRPr="00580DF9">
        <w:rPr>
          <w:rFonts w:eastAsia="TimesNewRomanPSMT"/>
          <w:sz w:val="20"/>
          <w:lang w:val="en-US" w:bidi="he-IL"/>
        </w:rPr>
        <w:t>procedure specified in 10.43.4 (Beamforming in BTI). Subject to this constraint, the AP or PCP may delay</w:t>
      </w:r>
      <w:r w:rsidR="007A4AFB">
        <w:rPr>
          <w:rFonts w:eastAsia="TimesNewRomanPSMT"/>
          <w:sz w:val="20"/>
          <w:lang w:val="en-US" w:bidi="he-IL"/>
        </w:rPr>
        <w:t>…</w:t>
      </w:r>
    </w:p>
    <w:p w14:paraId="52D772D7" w14:textId="5519F3B0" w:rsidR="00311B5D" w:rsidRDefault="00311B5D" w:rsidP="00580DF9">
      <w:pPr>
        <w:rPr>
          <w:sz w:val="20"/>
        </w:rPr>
      </w:pPr>
    </w:p>
    <w:p w14:paraId="6AD001EE" w14:textId="77777777" w:rsidR="0009718E" w:rsidRDefault="00846195" w:rsidP="00580DF9">
      <w:pPr>
        <w:rPr>
          <w:b/>
          <w:bCs/>
          <w:i/>
          <w:iCs/>
          <w:sz w:val="20"/>
        </w:rPr>
      </w:pPr>
      <w:r w:rsidRPr="00846195">
        <w:rPr>
          <w:b/>
          <w:bCs/>
          <w:i/>
          <w:iCs/>
          <w:sz w:val="20"/>
        </w:rPr>
        <w:t>TGay editor</w:t>
      </w:r>
      <w:r w:rsidR="0009718E">
        <w:rPr>
          <w:b/>
          <w:bCs/>
          <w:i/>
          <w:iCs/>
          <w:sz w:val="20"/>
        </w:rPr>
        <w:t>: add the following text before 11.1.4</w:t>
      </w:r>
    </w:p>
    <w:p w14:paraId="5FA6869F" w14:textId="67801352" w:rsidR="00846195" w:rsidRDefault="0009718E" w:rsidP="00580DF9">
      <w:pPr>
        <w:rPr>
          <w:sz w:val="20"/>
        </w:rPr>
      </w:pPr>
      <w:r>
        <w:rPr>
          <w:b/>
          <w:bCs/>
          <w:i/>
          <w:iCs/>
          <w:sz w:val="20"/>
        </w:rPr>
        <w:t>A</w:t>
      </w:r>
      <w:r w:rsidR="00846195">
        <w:rPr>
          <w:b/>
          <w:bCs/>
          <w:i/>
          <w:iCs/>
          <w:sz w:val="20"/>
        </w:rPr>
        <w:t>ppend new subclause after 11.1.3.10</w:t>
      </w:r>
    </w:p>
    <w:p w14:paraId="55402F60" w14:textId="7A79CD4F" w:rsidR="00311B5D" w:rsidRDefault="00311B5D" w:rsidP="00580DF9">
      <w:pPr>
        <w:rPr>
          <w:ins w:id="141" w:author="Solomon Trainin" w:date="2018-11-27T15:22:00Z"/>
          <w:rFonts w:eastAsia="Arial-BoldMT"/>
          <w:b/>
          <w:bCs/>
          <w:szCs w:val="22"/>
          <w:lang w:val="en-US" w:bidi="he-IL"/>
        </w:rPr>
      </w:pPr>
      <w:ins w:id="142" w:author="Solomon Trainin" w:date="2018-11-26T15:57:00Z">
        <w:r w:rsidRPr="00311B5D">
          <w:rPr>
            <w:rFonts w:eastAsia="Arial-BoldMT"/>
            <w:b/>
            <w:bCs/>
            <w:szCs w:val="22"/>
            <w:lang w:val="en-US" w:bidi="he-IL"/>
          </w:rPr>
          <w:t>11.1.3.xy Beacon generation under TDD channel access operation</w:t>
        </w:r>
      </w:ins>
    </w:p>
    <w:p w14:paraId="2DC65659" w14:textId="72B5DBE5" w:rsidR="00C8268F" w:rsidRDefault="00C8268F" w:rsidP="00580DF9">
      <w:pPr>
        <w:rPr>
          <w:ins w:id="143" w:author="Solomon Trainin" w:date="2018-11-27T15:23:00Z"/>
          <w:b/>
          <w:bCs/>
          <w:szCs w:val="22"/>
        </w:rPr>
      </w:pPr>
    </w:p>
    <w:p w14:paraId="45C1CC50" w14:textId="3FA3B8ED" w:rsidR="00C8268F" w:rsidRPr="00091CB1" w:rsidRDefault="00C8268F" w:rsidP="00580DF9">
      <w:pPr>
        <w:rPr>
          <w:ins w:id="144" w:author="Solomon Trainin" w:date="2018-11-27T15:24:00Z"/>
          <w:sz w:val="20"/>
        </w:rPr>
      </w:pPr>
      <w:ins w:id="145" w:author="Solomon Trainin" w:date="2018-11-27T15:23:00Z">
        <w:r w:rsidRPr="00091CB1">
          <w:rPr>
            <w:rFonts w:eastAsia="TimesNewRomanPSMT"/>
            <w:sz w:val="20"/>
            <w:lang w:val="en-US" w:bidi="he-IL"/>
          </w:rPr>
          <w:lastRenderedPageBreak/>
          <w:t xml:space="preserve">A PCP and a DMG AP that proceeds with the </w:t>
        </w:r>
        <w:r w:rsidRPr="00091CB1">
          <w:rPr>
            <w:sz w:val="20"/>
          </w:rPr>
          <w:t>TDD channel access operation</w:t>
        </w:r>
        <w:r w:rsidRPr="00091CB1">
          <w:rPr>
            <w:rFonts w:eastAsia="TimesNewRomanPSMT"/>
            <w:sz w:val="20"/>
            <w:lang w:val="en-US" w:bidi="he-IL"/>
          </w:rPr>
          <w:t xml:space="preserve"> as defined in </w:t>
        </w:r>
        <w:r w:rsidRPr="00091CB1">
          <w:rPr>
            <w:sz w:val="20"/>
          </w:rPr>
          <w:t xml:space="preserve">11.yy TDD channel access Operation </w:t>
        </w:r>
      </w:ins>
      <w:ins w:id="146" w:author="Solomon Trainin" w:date="2018-12-02T11:39:00Z">
        <w:r w:rsidR="00BF58E5">
          <w:rPr>
            <w:sz w:val="20"/>
          </w:rPr>
          <w:t>(</w:t>
        </w:r>
        <w:r w:rsidR="00BF58E5" w:rsidRPr="00BF58E5">
          <w:rPr>
            <w:sz w:val="20"/>
          </w:rPr>
          <w:t>11-18-1801-00-00ay LB234 Comment resolution for CID 3358 and others</w:t>
        </w:r>
        <w:r w:rsidR="00BF58E5">
          <w:rPr>
            <w:sz w:val="20"/>
          </w:rPr>
          <w:t xml:space="preserve">) </w:t>
        </w:r>
      </w:ins>
      <w:ins w:id="147" w:author="Solomon Trainin" w:date="2018-11-27T15:23:00Z">
        <w:r w:rsidRPr="00091CB1">
          <w:rPr>
            <w:sz w:val="20"/>
          </w:rPr>
          <w:t xml:space="preserve">should configure and schedule DMG Beacons for transmission </w:t>
        </w:r>
      </w:ins>
      <w:ins w:id="148" w:author="Solomon Trainin" w:date="2018-11-27T15:24:00Z">
        <w:r w:rsidRPr="00091CB1">
          <w:rPr>
            <w:sz w:val="20"/>
          </w:rPr>
          <w:t>as follows:</w:t>
        </w:r>
      </w:ins>
    </w:p>
    <w:p w14:paraId="599C18CD" w14:textId="5470497D" w:rsidR="00C8268F" w:rsidRPr="00091CB1" w:rsidRDefault="00C8268F" w:rsidP="00580DF9">
      <w:pPr>
        <w:rPr>
          <w:ins w:id="149" w:author="Solomon Trainin" w:date="2018-11-27T15:25:00Z"/>
          <w:b/>
          <w:bCs/>
          <w:sz w:val="20"/>
        </w:rPr>
      </w:pPr>
    </w:p>
    <w:p w14:paraId="2E8A05C2" w14:textId="77777777" w:rsidR="008B4F0F" w:rsidRPr="008D75C8" w:rsidRDefault="008B4F0F" w:rsidP="008B4F0F">
      <w:pPr>
        <w:numPr>
          <w:ilvl w:val="0"/>
          <w:numId w:val="1"/>
        </w:numPr>
        <w:rPr>
          <w:ins w:id="150" w:author="Solomon Trainin" w:date="2018-12-04T10:31:00Z"/>
          <w:sz w:val="20"/>
        </w:rPr>
      </w:pPr>
      <w:ins w:id="151" w:author="Solomon Trainin" w:date="2018-12-04T10:31:00Z">
        <w:r w:rsidRPr="0056273F">
          <w:rPr>
            <w:sz w:val="20"/>
          </w:rPr>
          <w:t xml:space="preserve">The </w:t>
        </w:r>
        <w:r w:rsidRPr="0056273F">
          <w:rPr>
            <w:rFonts w:eastAsia="TimesNewRomanPSMT"/>
            <w:sz w:val="20"/>
            <w:lang w:val="en-US" w:bidi="he-IL"/>
          </w:rPr>
          <w:t xml:space="preserve">Next A-BFT subfield shall be set to </w:t>
        </w:r>
        <w:r>
          <w:rPr>
            <w:rFonts w:eastAsia="TimesNewRomanPSMT"/>
            <w:sz w:val="20"/>
            <w:lang w:val="en-US" w:bidi="he-IL"/>
          </w:rPr>
          <w:t xml:space="preserve">a </w:t>
        </w:r>
        <w:r w:rsidRPr="0056273F">
          <w:rPr>
            <w:rFonts w:eastAsia="TimesNewRomanPSMT"/>
            <w:sz w:val="20"/>
            <w:lang w:val="en-US" w:bidi="he-IL"/>
          </w:rPr>
          <w:t>nonzero value</w:t>
        </w:r>
      </w:ins>
    </w:p>
    <w:p w14:paraId="000BA531" w14:textId="7E93B76C" w:rsidR="008B4F0F" w:rsidRDefault="008B4F0F" w:rsidP="008B4F0F">
      <w:pPr>
        <w:numPr>
          <w:ilvl w:val="0"/>
          <w:numId w:val="1"/>
        </w:numPr>
        <w:autoSpaceDE w:val="0"/>
        <w:autoSpaceDN w:val="0"/>
        <w:adjustRightInd w:val="0"/>
        <w:rPr>
          <w:ins w:id="152" w:author="Solomon Trainin" w:date="2018-12-04T10:31:00Z"/>
          <w:sz w:val="20"/>
        </w:rPr>
      </w:pPr>
      <w:ins w:id="153" w:author="Solomon Trainin" w:date="2018-12-04T10:31:00Z">
        <w:r>
          <w:rPr>
            <w:sz w:val="20"/>
          </w:rPr>
          <w:t>A PPDU that conveys the DMG Beacon frame sh</w:t>
        </w:r>
      </w:ins>
      <w:ins w:id="154" w:author="Solomon Trainin" w:date="2018-12-18T10:54:00Z">
        <w:r w:rsidR="005936A5">
          <w:rPr>
            <w:sz w:val="20"/>
          </w:rPr>
          <w:t>ould</w:t>
        </w:r>
      </w:ins>
      <w:ins w:id="155" w:author="Solomon Trainin" w:date="2018-12-04T10:31:00Z">
        <w:r>
          <w:rPr>
            <w:sz w:val="20"/>
          </w:rPr>
          <w:t xml:space="preserve"> contain</w:t>
        </w:r>
      </w:ins>
      <w:ins w:id="156" w:author="Solomon Trainin" w:date="2018-12-09T13:17:00Z">
        <w:r w:rsidR="006652D2">
          <w:rPr>
            <w:sz w:val="20"/>
          </w:rPr>
          <w:t xml:space="preserve"> at least</w:t>
        </w:r>
      </w:ins>
      <w:ins w:id="157" w:author="Solomon Trainin" w:date="2018-12-04T10:31:00Z">
        <w:r>
          <w:rPr>
            <w:sz w:val="20"/>
          </w:rPr>
          <w:t xml:space="preserve"> </w:t>
        </w:r>
        <w:r w:rsidRPr="00107FDF">
          <w:rPr>
            <w:sz w:val="20"/>
          </w:rPr>
          <w:t>four TRN-R units within the TRN field of the PPDU</w:t>
        </w:r>
        <w:r>
          <w:rPr>
            <w:sz w:val="20"/>
          </w:rPr>
          <w:t xml:space="preserve">.  </w:t>
        </w:r>
      </w:ins>
    </w:p>
    <w:p w14:paraId="59CD07BD" w14:textId="77777777" w:rsidR="008B4F0F" w:rsidRPr="00091CB1" w:rsidRDefault="008B4F0F" w:rsidP="008B4F0F">
      <w:pPr>
        <w:numPr>
          <w:ilvl w:val="0"/>
          <w:numId w:val="1"/>
        </w:numPr>
        <w:rPr>
          <w:ins w:id="158" w:author="Solomon Trainin" w:date="2018-12-04T10:31:00Z"/>
          <w:sz w:val="20"/>
        </w:rPr>
      </w:pPr>
      <w:ins w:id="159" w:author="Solomon Trainin" w:date="2018-12-04T10:31:00Z">
        <w:r w:rsidRPr="00091CB1">
          <w:rPr>
            <w:sz w:val="20"/>
          </w:rPr>
          <w:t xml:space="preserve">One </w:t>
        </w:r>
        <w:r>
          <w:rPr>
            <w:sz w:val="20"/>
          </w:rPr>
          <w:t>DMG B</w:t>
        </w:r>
        <w:r w:rsidRPr="00091CB1">
          <w:rPr>
            <w:sz w:val="20"/>
          </w:rPr>
          <w:t xml:space="preserve">eacon frame shall be transmitted per each </w:t>
        </w:r>
        <w:r>
          <w:rPr>
            <w:sz w:val="20"/>
          </w:rPr>
          <w:t>DMG</w:t>
        </w:r>
        <w:r w:rsidRPr="00091CB1">
          <w:rPr>
            <w:sz w:val="20"/>
          </w:rPr>
          <w:t xml:space="preserve"> antenna configuration that is established to communicate with </w:t>
        </w:r>
        <w:r>
          <w:rPr>
            <w:sz w:val="20"/>
          </w:rPr>
          <w:t>one or more</w:t>
        </w:r>
        <w:r w:rsidRPr="00091CB1">
          <w:rPr>
            <w:sz w:val="20"/>
          </w:rPr>
          <w:t xml:space="preserve"> associated STA</w:t>
        </w:r>
        <w:r>
          <w:rPr>
            <w:sz w:val="20"/>
          </w:rPr>
          <w:t>s</w:t>
        </w:r>
      </w:ins>
    </w:p>
    <w:p w14:paraId="4E0C91A4" w14:textId="6111E40C" w:rsidR="001E6162" w:rsidRPr="00D66C6A" w:rsidRDefault="00B06F29" w:rsidP="001E6162">
      <w:pPr>
        <w:numPr>
          <w:ilvl w:val="0"/>
          <w:numId w:val="1"/>
        </w:numPr>
        <w:autoSpaceDE w:val="0"/>
        <w:autoSpaceDN w:val="0"/>
        <w:adjustRightInd w:val="0"/>
        <w:rPr>
          <w:ins w:id="160" w:author="Solomon Trainin" w:date="2018-12-04T10:31:00Z"/>
          <w:sz w:val="20"/>
        </w:rPr>
      </w:pPr>
      <w:ins w:id="161" w:author="Solomon Trainin" w:date="2018-12-20T11:08:00Z">
        <w:r>
          <w:rPr>
            <w:sz w:val="20"/>
          </w:rPr>
          <w:t xml:space="preserve">A </w:t>
        </w:r>
      </w:ins>
      <w:ins w:id="162" w:author="Solomon Trainin" w:date="2018-12-04T10:31:00Z">
        <w:r w:rsidR="001E6162">
          <w:rPr>
            <w:sz w:val="20"/>
          </w:rPr>
          <w:t xml:space="preserve">DMG </w:t>
        </w:r>
        <w:r w:rsidR="001E6162" w:rsidRPr="00D66C6A">
          <w:rPr>
            <w:sz w:val="20"/>
          </w:rPr>
          <w:t xml:space="preserve">Beacon frame </w:t>
        </w:r>
      </w:ins>
      <w:ins w:id="163" w:author="Solomon Trainin" w:date="2018-12-20T11:09:00Z">
        <w:r w:rsidR="008C36B9">
          <w:rPr>
            <w:sz w:val="20"/>
          </w:rPr>
          <w:t xml:space="preserve">transmitted per </w:t>
        </w:r>
        <w:r w:rsidR="007F2985">
          <w:rPr>
            <w:sz w:val="20"/>
          </w:rPr>
          <w:t xml:space="preserve">the anatenna configuration </w:t>
        </w:r>
      </w:ins>
      <w:ins w:id="164" w:author="Solomon Trainin" w:date="2018-12-04T10:31:00Z">
        <w:r w:rsidR="001E6162" w:rsidRPr="00D66C6A">
          <w:rPr>
            <w:sz w:val="20"/>
          </w:rPr>
          <w:t>may contain the TDD Slot structure element (9.4.2.266</w:t>
        </w:r>
        <w:r w:rsidR="001E6162" w:rsidRPr="00D66C6A">
          <w:rPr>
            <w:rFonts w:eastAsia="Arial-BoldMT"/>
            <w:sz w:val="20"/>
            <w:lang w:val="en-US" w:bidi="he-IL"/>
          </w:rPr>
          <w:t>)</w:t>
        </w:r>
        <w:r w:rsidR="001E6162">
          <w:rPr>
            <w:rFonts w:eastAsia="Arial-BoldMT"/>
            <w:sz w:val="20"/>
            <w:lang w:val="en-US" w:bidi="he-IL"/>
          </w:rPr>
          <w:t xml:space="preserve"> </w:t>
        </w:r>
        <w:r w:rsidR="001E6162" w:rsidRPr="00D66C6A">
          <w:rPr>
            <w:sz w:val="20"/>
          </w:rPr>
          <w:t>and the TDD Slot schedule element</w:t>
        </w:r>
      </w:ins>
      <w:ins w:id="165" w:author="Solomon Trainin" w:date="2018-12-20T11:11:00Z">
        <w:r w:rsidR="00C24E6D">
          <w:rPr>
            <w:sz w:val="20"/>
          </w:rPr>
          <w:t>s</w:t>
        </w:r>
      </w:ins>
      <w:ins w:id="166" w:author="Solomon Trainin" w:date="2018-12-04T10:31:00Z">
        <w:r w:rsidR="001E6162" w:rsidRPr="00D66C6A">
          <w:rPr>
            <w:sz w:val="20"/>
          </w:rPr>
          <w:t xml:space="preserve"> (9.4.2.267)</w:t>
        </w:r>
      </w:ins>
      <w:ins w:id="167" w:author="Solomon Trainin" w:date="2018-12-20T11:05:00Z">
        <w:r w:rsidR="001E6162">
          <w:rPr>
            <w:sz w:val="20"/>
          </w:rPr>
          <w:t xml:space="preserve"> </w:t>
        </w:r>
      </w:ins>
      <w:ins w:id="168" w:author="Solomon Trainin" w:date="2018-12-20T11:10:00Z">
        <w:r w:rsidR="007F2985">
          <w:rPr>
            <w:sz w:val="20"/>
          </w:rPr>
          <w:t xml:space="preserve">of the associated </w:t>
        </w:r>
        <w:r w:rsidR="0073173C">
          <w:rPr>
            <w:sz w:val="20"/>
          </w:rPr>
          <w:t>STAs communicated using the same antenna configuration</w:t>
        </w:r>
      </w:ins>
      <w:ins w:id="169" w:author="Solomon Trainin" w:date="2018-12-04T10:31:00Z">
        <w:r w:rsidR="001E6162" w:rsidRPr="00D66C6A">
          <w:rPr>
            <w:sz w:val="20"/>
          </w:rPr>
          <w:t xml:space="preserve">. The </w:t>
        </w:r>
        <w:r w:rsidR="001E6162">
          <w:rPr>
            <w:sz w:val="20"/>
          </w:rPr>
          <w:t>DMG B</w:t>
        </w:r>
        <w:r w:rsidR="001E6162" w:rsidRPr="00D66C6A">
          <w:rPr>
            <w:sz w:val="20"/>
          </w:rPr>
          <w:t xml:space="preserve">eacon shall contain the TDD Slot </w:t>
        </w:r>
        <w:r w:rsidR="001E6162">
          <w:rPr>
            <w:sz w:val="20"/>
          </w:rPr>
          <w:t>S</w:t>
        </w:r>
        <w:r w:rsidR="001E6162" w:rsidRPr="00D66C6A">
          <w:rPr>
            <w:sz w:val="20"/>
          </w:rPr>
          <w:t xml:space="preserve">tructure element if the TDD Slot schedule element is present and vice versa. </w:t>
        </w:r>
      </w:ins>
    </w:p>
    <w:p w14:paraId="7971B878" w14:textId="5DEA4721" w:rsidR="008B4F0F" w:rsidRPr="00D66C6A" w:rsidRDefault="008B4F0F" w:rsidP="008B4F0F">
      <w:pPr>
        <w:numPr>
          <w:ilvl w:val="0"/>
          <w:numId w:val="1"/>
        </w:numPr>
        <w:autoSpaceDE w:val="0"/>
        <w:autoSpaceDN w:val="0"/>
        <w:adjustRightInd w:val="0"/>
        <w:rPr>
          <w:ins w:id="170" w:author="Solomon Trainin" w:date="2018-12-04T10:31:00Z"/>
          <w:sz w:val="20"/>
        </w:rPr>
      </w:pPr>
      <w:ins w:id="171" w:author="Solomon Trainin" w:date="2018-12-04T10:31:00Z">
        <w:r w:rsidRPr="00D66C6A">
          <w:rPr>
            <w:sz w:val="20"/>
          </w:rPr>
          <w:t xml:space="preserve">The </w:t>
        </w:r>
        <w:r>
          <w:rPr>
            <w:sz w:val="20"/>
          </w:rPr>
          <w:t xml:space="preserve">DMG </w:t>
        </w:r>
        <w:r w:rsidRPr="00D66C6A">
          <w:rPr>
            <w:sz w:val="20"/>
          </w:rPr>
          <w:t xml:space="preserve">Beacon frame may contain the </w:t>
        </w:r>
      </w:ins>
      <w:ins w:id="172" w:author="Assaf Kasher" w:date="2018-12-20T15:59:00Z">
        <w:r w:rsidR="00ED2670">
          <w:rPr>
            <w:sz w:val="20"/>
          </w:rPr>
          <w:t>G_ADD_SENS</w:t>
        </w:r>
      </w:ins>
      <w:ins w:id="173" w:author="Solomon Trainin" w:date="2018-12-04T10:31:00Z">
        <w:r w:rsidRPr="00D66C6A">
          <w:rPr>
            <w:sz w:val="20"/>
          </w:rPr>
          <w:t xml:space="preserve"> and TRP parameters in the SSW field (Figure 105y). If the parameters are presented</w:t>
        </w:r>
        <w:r>
          <w:rPr>
            <w:sz w:val="20"/>
          </w:rPr>
          <w:t>,</w:t>
        </w:r>
        <w:r w:rsidRPr="00D66C6A">
          <w:rPr>
            <w:sz w:val="20"/>
          </w:rPr>
          <w:t xml:space="preserve"> the TDD channel access operation subfield shall be set to 1 in the </w:t>
        </w:r>
        <w:r>
          <w:rPr>
            <w:sz w:val="20"/>
          </w:rPr>
          <w:t>SSW</w:t>
        </w:r>
        <w:r w:rsidRPr="00D66C6A">
          <w:rPr>
            <w:sz w:val="20"/>
          </w:rPr>
          <w:t xml:space="preserve"> field.</w:t>
        </w:r>
      </w:ins>
    </w:p>
    <w:p w14:paraId="302281D9" w14:textId="77777777" w:rsidR="001E6162" w:rsidRPr="00107FDF" w:rsidRDefault="001E6162" w:rsidP="001E6162">
      <w:pPr>
        <w:numPr>
          <w:ilvl w:val="0"/>
          <w:numId w:val="1"/>
        </w:numPr>
        <w:autoSpaceDE w:val="0"/>
        <w:autoSpaceDN w:val="0"/>
        <w:adjustRightInd w:val="0"/>
        <w:rPr>
          <w:ins w:id="174" w:author="Solomon Trainin" w:date="2018-12-04T10:31:00Z"/>
          <w:sz w:val="20"/>
        </w:rPr>
      </w:pPr>
      <w:ins w:id="175" w:author="Solomon Trainin" w:date="2018-12-04T10:31:00Z">
        <w:r w:rsidRPr="00091CB1">
          <w:rPr>
            <w:rFonts w:eastAsia="TimesNewRomanPSMT"/>
            <w:sz w:val="20"/>
            <w:lang w:val="en-US" w:bidi="he-IL"/>
          </w:rPr>
          <w:t>dot11BeaconPeriod</w:t>
        </w:r>
        <w:r w:rsidRPr="00091CB1">
          <w:rPr>
            <w:sz w:val="20"/>
          </w:rPr>
          <w:t xml:space="preserve"> </w:t>
        </w:r>
        <w:r>
          <w:rPr>
            <w:sz w:val="20"/>
          </w:rPr>
          <w:t xml:space="preserve">indicates the </w:t>
        </w:r>
        <w:r w:rsidRPr="00091CB1">
          <w:rPr>
            <w:sz w:val="20"/>
          </w:rPr>
          <w:t xml:space="preserve">interval between </w:t>
        </w:r>
        <w:r>
          <w:rPr>
            <w:sz w:val="20"/>
          </w:rPr>
          <w:t>consecutive DMG B</w:t>
        </w:r>
        <w:r w:rsidRPr="00091CB1">
          <w:rPr>
            <w:sz w:val="20"/>
          </w:rPr>
          <w:t>eacons</w:t>
        </w:r>
        <w:r>
          <w:rPr>
            <w:sz w:val="20"/>
          </w:rPr>
          <w:t xml:space="preserve"> frames sent using a DMG antenna configuration</w:t>
        </w:r>
        <w:r w:rsidRPr="00091CB1">
          <w:rPr>
            <w:rFonts w:eastAsia="TimesNewRomanPSMT"/>
            <w:sz w:val="20"/>
            <w:lang w:val="en-US" w:bidi="he-IL"/>
          </w:rPr>
          <w:t xml:space="preserve">. </w:t>
        </w:r>
      </w:ins>
    </w:p>
    <w:p w14:paraId="1ABED539" w14:textId="77777777" w:rsidR="008B4F0F" w:rsidRPr="008D75C8" w:rsidRDefault="008B4F0F" w:rsidP="008B4F0F">
      <w:pPr>
        <w:autoSpaceDE w:val="0"/>
        <w:autoSpaceDN w:val="0"/>
        <w:adjustRightInd w:val="0"/>
        <w:ind w:left="360"/>
        <w:rPr>
          <w:ins w:id="176" w:author="Solomon Trainin" w:date="2018-12-04T10:31:00Z"/>
          <w:sz w:val="20"/>
        </w:rPr>
      </w:pPr>
    </w:p>
    <w:p w14:paraId="2606A87A" w14:textId="77777777" w:rsidR="008B4F0F" w:rsidRPr="007D718E" w:rsidRDefault="008B4F0F" w:rsidP="008B4F0F">
      <w:pPr>
        <w:autoSpaceDE w:val="0"/>
        <w:autoSpaceDN w:val="0"/>
        <w:adjustRightInd w:val="0"/>
        <w:rPr>
          <w:ins w:id="177" w:author="Solomon Trainin" w:date="2018-12-04T10:31:00Z"/>
          <w:sz w:val="20"/>
        </w:rPr>
      </w:pPr>
      <w:ins w:id="178" w:author="Solomon Trainin" w:date="2018-12-04T10:31:00Z">
        <w:r>
          <w:rPr>
            <w:sz w:val="20"/>
          </w:rPr>
          <w:t>The TDD Slot Schedule element delivered in a DMG Beacon frame is not used by a non-AP and non-PCP STA that is associated with the BSS to update the TDD schedule information (</w:t>
        </w:r>
        <w:r w:rsidRPr="00DC54AE">
          <w:rPr>
            <w:sz w:val="20"/>
          </w:rPr>
          <w:t>see 10.40.6.2.2).</w:t>
        </w:r>
      </w:ins>
    </w:p>
    <w:p w14:paraId="687A0FB5" w14:textId="77777777" w:rsidR="008B4F0F" w:rsidRDefault="008B4F0F" w:rsidP="008B4F0F">
      <w:pPr>
        <w:autoSpaceDE w:val="0"/>
        <w:autoSpaceDN w:val="0"/>
        <w:adjustRightInd w:val="0"/>
        <w:rPr>
          <w:ins w:id="179" w:author="Solomon Trainin" w:date="2018-12-04T10:31:00Z"/>
          <w:sz w:val="20"/>
        </w:rPr>
      </w:pPr>
    </w:p>
    <w:p w14:paraId="334A53FF" w14:textId="77777777" w:rsidR="00CA09B2" w:rsidRDefault="00CA09B2">
      <w:pPr>
        <w:rPr>
          <w:b/>
          <w:sz w:val="24"/>
        </w:rPr>
      </w:pPr>
      <w:r>
        <w:br w:type="page"/>
      </w:r>
      <w:r>
        <w:rPr>
          <w:b/>
          <w:sz w:val="24"/>
        </w:rPr>
        <w:lastRenderedPageBreak/>
        <w:t>References:</w:t>
      </w:r>
    </w:p>
    <w:p w14:paraId="4585311B" w14:textId="2350CCBA" w:rsidR="00CA09B2" w:rsidRPr="00FB7F5F" w:rsidRDefault="00FB7F5F" w:rsidP="00FB7F5F">
      <w:pPr>
        <w:numPr>
          <w:ilvl w:val="0"/>
          <w:numId w:val="2"/>
        </w:numPr>
        <w:rPr>
          <w:sz w:val="20"/>
        </w:rPr>
      </w:pPr>
      <w:r w:rsidRPr="00FB7F5F">
        <w:rPr>
          <w:sz w:val="20"/>
        </w:rPr>
        <w:t>IEEE P802.11ay/D2.1, October 2018</w:t>
      </w:r>
    </w:p>
    <w:p w14:paraId="6DCAD34F" w14:textId="2F02BDA9" w:rsidR="00FB7F5F" w:rsidRPr="00BF58E5" w:rsidRDefault="00FB7F5F" w:rsidP="00FB7F5F">
      <w:pPr>
        <w:numPr>
          <w:ilvl w:val="0"/>
          <w:numId w:val="2"/>
        </w:numPr>
        <w:rPr>
          <w:sz w:val="20"/>
        </w:rPr>
      </w:pPr>
      <w:r w:rsidRPr="00FB7F5F">
        <w:rPr>
          <w:rFonts w:eastAsia="ArialMT"/>
          <w:sz w:val="20"/>
          <w:lang w:val="en-US" w:bidi="he-IL"/>
        </w:rPr>
        <w:t>IEEE P802.11-REVmd/D1.6, October 2018</w:t>
      </w:r>
    </w:p>
    <w:p w14:paraId="1732BB43" w14:textId="38587CD8" w:rsidR="00BF58E5" w:rsidRPr="00FB7F5F" w:rsidRDefault="00BF58E5" w:rsidP="00FB7F5F">
      <w:pPr>
        <w:numPr>
          <w:ilvl w:val="0"/>
          <w:numId w:val="2"/>
        </w:numPr>
        <w:rPr>
          <w:sz w:val="20"/>
        </w:rPr>
      </w:pPr>
      <w:r w:rsidRPr="00BF58E5">
        <w:rPr>
          <w:sz w:val="20"/>
        </w:rPr>
        <w:t>11-18-1801-00-00ay LB234 Comment resolution for CID 3358 and others</w:t>
      </w:r>
    </w:p>
    <w:p w14:paraId="3A0D4F3B" w14:textId="77777777" w:rsidR="00FB7F5F" w:rsidRPr="00FB7F5F" w:rsidRDefault="00FB7F5F">
      <w:pPr>
        <w:rPr>
          <w:sz w:val="20"/>
        </w:rPr>
      </w:pPr>
    </w:p>
    <w:p w14:paraId="1CF97C2D" w14:textId="77777777" w:rsidR="00FB7F5F" w:rsidRDefault="00FB7F5F"/>
    <w:sectPr w:rsidR="00FB7F5F">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1B9BF" w14:textId="77777777" w:rsidR="00305BFB" w:rsidRDefault="00305BFB">
      <w:r>
        <w:separator/>
      </w:r>
    </w:p>
  </w:endnote>
  <w:endnote w:type="continuationSeparator" w:id="0">
    <w:p w14:paraId="580F766A" w14:textId="77777777" w:rsidR="00305BFB" w:rsidRDefault="0030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Arial-BoldMT">
    <w:altName w:val="MS Mincho"/>
    <w:panose1 w:val="00000000000000000000"/>
    <w:charset w:val="00"/>
    <w:family w:val="roman"/>
    <w:notTrueType/>
    <w:pitch w:val="default"/>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777C" w14:textId="3EBDDF86" w:rsidR="0029020B" w:rsidRDefault="00305BFB">
    <w:pPr>
      <w:pStyle w:val="Footer"/>
      <w:tabs>
        <w:tab w:val="clear" w:pos="6480"/>
        <w:tab w:val="center" w:pos="4680"/>
        <w:tab w:val="right" w:pos="9360"/>
      </w:tabs>
    </w:pPr>
    <w:fldSimple w:instr=" SUBJECT  \* MERGEFORMAT ">
      <w:r w:rsidR="00022C19">
        <w:t>Submission</w:t>
      </w:r>
    </w:fldSimple>
    <w:r w:rsidR="0029020B">
      <w:tab/>
      <w:t xml:space="preserve">page </w:t>
    </w:r>
    <w:r w:rsidR="0029020B">
      <w:fldChar w:fldCharType="begin"/>
    </w:r>
    <w:r w:rsidR="0029020B">
      <w:instrText xml:space="preserve">page </w:instrText>
    </w:r>
    <w:r w:rsidR="0029020B">
      <w:fldChar w:fldCharType="separate"/>
    </w:r>
    <w:r w:rsidR="00783CC9">
      <w:rPr>
        <w:noProof/>
      </w:rPr>
      <w:t>4</w:t>
    </w:r>
    <w:r w:rsidR="0029020B">
      <w:fldChar w:fldCharType="end"/>
    </w:r>
    <w:r w:rsidR="0029020B">
      <w:tab/>
    </w:r>
    <w:r w:rsidR="00B01411">
      <w:t>Solomon Trainin, Qualcomm</w:t>
    </w:r>
  </w:p>
  <w:p w14:paraId="4E80CE0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78C86" w14:textId="77777777" w:rsidR="00305BFB" w:rsidRDefault="00305BFB">
      <w:r>
        <w:separator/>
      </w:r>
    </w:p>
  </w:footnote>
  <w:footnote w:type="continuationSeparator" w:id="0">
    <w:p w14:paraId="5774624D" w14:textId="77777777" w:rsidR="00305BFB" w:rsidRDefault="00305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B2F0" w14:textId="47A30D9A" w:rsidR="0029020B" w:rsidRDefault="00305BFB">
    <w:pPr>
      <w:pStyle w:val="Header"/>
      <w:tabs>
        <w:tab w:val="clear" w:pos="6480"/>
        <w:tab w:val="center" w:pos="4680"/>
        <w:tab w:val="right" w:pos="9360"/>
      </w:tabs>
    </w:pPr>
    <w:fldSimple w:instr=" KEYWORDS  \* MERGEFORMAT ">
      <w:r w:rsidR="000D1398">
        <w:t>January 2019</w:t>
      </w:r>
    </w:fldSimple>
    <w:r w:rsidR="0029020B">
      <w:tab/>
    </w:r>
    <w:r w:rsidR="0029020B">
      <w:tab/>
    </w:r>
    <w:fldSimple w:instr=" TITLE  \* MERGEFORMAT ">
      <w:r w:rsidR="00022C19">
        <w:t>doc.: IEEE 802.11-</w:t>
      </w:r>
      <w:r w:rsidR="00F01E58">
        <w:t>18</w:t>
      </w:r>
      <w:r w:rsidR="00022C19">
        <w:t>/</w:t>
      </w:r>
      <w:r w:rsidR="00F01E58">
        <w:t>2090</w:t>
      </w:r>
      <w:r w:rsidR="00022C19">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B3F6F"/>
    <w:multiLevelType w:val="hybridMultilevel"/>
    <w:tmpl w:val="86D06096"/>
    <w:lvl w:ilvl="0" w:tplc="7C7297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970CC"/>
    <w:multiLevelType w:val="hybridMultilevel"/>
    <w:tmpl w:val="276E0054"/>
    <w:lvl w:ilvl="0" w:tplc="41408588">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F064584"/>
    <w:multiLevelType w:val="hybridMultilevel"/>
    <w:tmpl w:val="0AAEF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C0FCD"/>
    <w:multiLevelType w:val="hybridMultilevel"/>
    <w:tmpl w:val="9642F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strainin@qti.qualcomm.com::92e08595-42b6-40bd-a56f-df07604705b1"/>
  </w15:person>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C19"/>
    <w:rsid w:val="00006201"/>
    <w:rsid w:val="00014C4A"/>
    <w:rsid w:val="000228C9"/>
    <w:rsid w:val="00022C19"/>
    <w:rsid w:val="00052657"/>
    <w:rsid w:val="00073859"/>
    <w:rsid w:val="00091CB1"/>
    <w:rsid w:val="00095260"/>
    <w:rsid w:val="0009718E"/>
    <w:rsid w:val="000A5462"/>
    <w:rsid w:val="000B25F1"/>
    <w:rsid w:val="000D1398"/>
    <w:rsid w:val="00106BB3"/>
    <w:rsid w:val="00107FDF"/>
    <w:rsid w:val="001135DA"/>
    <w:rsid w:val="00196093"/>
    <w:rsid w:val="001D19C6"/>
    <w:rsid w:val="001D49A8"/>
    <w:rsid w:val="001D5F89"/>
    <w:rsid w:val="001D723B"/>
    <w:rsid w:val="001E6162"/>
    <w:rsid w:val="00204479"/>
    <w:rsid w:val="00206D0A"/>
    <w:rsid w:val="00211036"/>
    <w:rsid w:val="0021331D"/>
    <w:rsid w:val="00215801"/>
    <w:rsid w:val="0022189B"/>
    <w:rsid w:val="002320E1"/>
    <w:rsid w:val="00254A09"/>
    <w:rsid w:val="00266308"/>
    <w:rsid w:val="00272099"/>
    <w:rsid w:val="00272F70"/>
    <w:rsid w:val="00287489"/>
    <w:rsid w:val="00287D83"/>
    <w:rsid w:val="0029020B"/>
    <w:rsid w:val="00297896"/>
    <w:rsid w:val="002A7B0B"/>
    <w:rsid w:val="002B1941"/>
    <w:rsid w:val="002B44D0"/>
    <w:rsid w:val="002D27C1"/>
    <w:rsid w:val="002D44BE"/>
    <w:rsid w:val="002E43AF"/>
    <w:rsid w:val="00304477"/>
    <w:rsid w:val="00305BFB"/>
    <w:rsid w:val="00306973"/>
    <w:rsid w:val="00311B5D"/>
    <w:rsid w:val="00325367"/>
    <w:rsid w:val="00367C96"/>
    <w:rsid w:val="00371DC1"/>
    <w:rsid w:val="00390A4F"/>
    <w:rsid w:val="003942B7"/>
    <w:rsid w:val="003955BE"/>
    <w:rsid w:val="00395876"/>
    <w:rsid w:val="003B0B23"/>
    <w:rsid w:val="003B6A40"/>
    <w:rsid w:val="003E11DC"/>
    <w:rsid w:val="00426760"/>
    <w:rsid w:val="0043240A"/>
    <w:rsid w:val="00442037"/>
    <w:rsid w:val="004421D1"/>
    <w:rsid w:val="004473CE"/>
    <w:rsid w:val="00454BE3"/>
    <w:rsid w:val="00460DAE"/>
    <w:rsid w:val="004805CD"/>
    <w:rsid w:val="004808B6"/>
    <w:rsid w:val="004826FB"/>
    <w:rsid w:val="004959A8"/>
    <w:rsid w:val="004B064B"/>
    <w:rsid w:val="004B7A01"/>
    <w:rsid w:val="004D4891"/>
    <w:rsid w:val="00502203"/>
    <w:rsid w:val="00514317"/>
    <w:rsid w:val="00520B8F"/>
    <w:rsid w:val="005253B3"/>
    <w:rsid w:val="00540EE1"/>
    <w:rsid w:val="0056273F"/>
    <w:rsid w:val="005632B6"/>
    <w:rsid w:val="0058040C"/>
    <w:rsid w:val="00580DF9"/>
    <w:rsid w:val="005861A7"/>
    <w:rsid w:val="005936A5"/>
    <w:rsid w:val="00593BF8"/>
    <w:rsid w:val="005A0407"/>
    <w:rsid w:val="005A5DFE"/>
    <w:rsid w:val="005D57E1"/>
    <w:rsid w:val="005E5EA7"/>
    <w:rsid w:val="00612297"/>
    <w:rsid w:val="00617E5F"/>
    <w:rsid w:val="0062440B"/>
    <w:rsid w:val="00642FE7"/>
    <w:rsid w:val="006652D2"/>
    <w:rsid w:val="0068640A"/>
    <w:rsid w:val="006A5287"/>
    <w:rsid w:val="006A6BA2"/>
    <w:rsid w:val="006A748E"/>
    <w:rsid w:val="006C0727"/>
    <w:rsid w:val="006D22F8"/>
    <w:rsid w:val="006E145F"/>
    <w:rsid w:val="006F0019"/>
    <w:rsid w:val="007224E6"/>
    <w:rsid w:val="0073173C"/>
    <w:rsid w:val="00734F7C"/>
    <w:rsid w:val="00770572"/>
    <w:rsid w:val="00770DAB"/>
    <w:rsid w:val="00783CC9"/>
    <w:rsid w:val="007A48A8"/>
    <w:rsid w:val="007A4AFB"/>
    <w:rsid w:val="007B6B9F"/>
    <w:rsid w:val="007D4AB4"/>
    <w:rsid w:val="007D718E"/>
    <w:rsid w:val="007E5646"/>
    <w:rsid w:val="007E5B2D"/>
    <w:rsid w:val="007F2985"/>
    <w:rsid w:val="007F3E88"/>
    <w:rsid w:val="008226E2"/>
    <w:rsid w:val="0082612C"/>
    <w:rsid w:val="008332E9"/>
    <w:rsid w:val="008400E8"/>
    <w:rsid w:val="00846195"/>
    <w:rsid w:val="00867DFD"/>
    <w:rsid w:val="00874DDB"/>
    <w:rsid w:val="00877EE9"/>
    <w:rsid w:val="00885A71"/>
    <w:rsid w:val="00893CF4"/>
    <w:rsid w:val="008947C5"/>
    <w:rsid w:val="008A63B8"/>
    <w:rsid w:val="008B4F0F"/>
    <w:rsid w:val="008B5CA4"/>
    <w:rsid w:val="008C0427"/>
    <w:rsid w:val="008C36B9"/>
    <w:rsid w:val="008D75C8"/>
    <w:rsid w:val="008E3084"/>
    <w:rsid w:val="008E7678"/>
    <w:rsid w:val="008F1278"/>
    <w:rsid w:val="00907EBF"/>
    <w:rsid w:val="00916EB4"/>
    <w:rsid w:val="00920D72"/>
    <w:rsid w:val="00926F2E"/>
    <w:rsid w:val="00940F6B"/>
    <w:rsid w:val="0094535D"/>
    <w:rsid w:val="00952F85"/>
    <w:rsid w:val="0095479F"/>
    <w:rsid w:val="00956C55"/>
    <w:rsid w:val="00963E99"/>
    <w:rsid w:val="00977726"/>
    <w:rsid w:val="00983263"/>
    <w:rsid w:val="00987D5A"/>
    <w:rsid w:val="00990A9A"/>
    <w:rsid w:val="0099128E"/>
    <w:rsid w:val="009948DB"/>
    <w:rsid w:val="009B63B3"/>
    <w:rsid w:val="009D60C4"/>
    <w:rsid w:val="009E70B2"/>
    <w:rsid w:val="009E770D"/>
    <w:rsid w:val="009F2FBC"/>
    <w:rsid w:val="009F724E"/>
    <w:rsid w:val="00A006DC"/>
    <w:rsid w:val="00A04B10"/>
    <w:rsid w:val="00A8085E"/>
    <w:rsid w:val="00A87299"/>
    <w:rsid w:val="00AA3655"/>
    <w:rsid w:val="00AA427C"/>
    <w:rsid w:val="00AD5D45"/>
    <w:rsid w:val="00AD6FA8"/>
    <w:rsid w:val="00AE534C"/>
    <w:rsid w:val="00AE79F9"/>
    <w:rsid w:val="00AF0407"/>
    <w:rsid w:val="00B01411"/>
    <w:rsid w:val="00B05E34"/>
    <w:rsid w:val="00B06F29"/>
    <w:rsid w:val="00B33C92"/>
    <w:rsid w:val="00B37B5C"/>
    <w:rsid w:val="00BA0969"/>
    <w:rsid w:val="00BC1C4F"/>
    <w:rsid w:val="00BE2497"/>
    <w:rsid w:val="00BE68C2"/>
    <w:rsid w:val="00BE6B44"/>
    <w:rsid w:val="00BF1FC1"/>
    <w:rsid w:val="00BF2CA9"/>
    <w:rsid w:val="00BF58E5"/>
    <w:rsid w:val="00C075E6"/>
    <w:rsid w:val="00C24E6D"/>
    <w:rsid w:val="00C50B5A"/>
    <w:rsid w:val="00C7191C"/>
    <w:rsid w:val="00C8268F"/>
    <w:rsid w:val="00CA09B2"/>
    <w:rsid w:val="00CC0FD1"/>
    <w:rsid w:val="00CC313B"/>
    <w:rsid w:val="00CD1D9C"/>
    <w:rsid w:val="00CD4D5D"/>
    <w:rsid w:val="00D06C0E"/>
    <w:rsid w:val="00D1454F"/>
    <w:rsid w:val="00D16A7E"/>
    <w:rsid w:val="00D21FEF"/>
    <w:rsid w:val="00D366B8"/>
    <w:rsid w:val="00D55EF3"/>
    <w:rsid w:val="00D60A85"/>
    <w:rsid w:val="00D66C6A"/>
    <w:rsid w:val="00D82DA2"/>
    <w:rsid w:val="00D90878"/>
    <w:rsid w:val="00DA187D"/>
    <w:rsid w:val="00DB2497"/>
    <w:rsid w:val="00DB299F"/>
    <w:rsid w:val="00DC0EF5"/>
    <w:rsid w:val="00DC54AE"/>
    <w:rsid w:val="00DC5A7B"/>
    <w:rsid w:val="00DC7C28"/>
    <w:rsid w:val="00DD2337"/>
    <w:rsid w:val="00DD7B7D"/>
    <w:rsid w:val="00DD7F55"/>
    <w:rsid w:val="00E115AA"/>
    <w:rsid w:val="00E22E63"/>
    <w:rsid w:val="00E24B5F"/>
    <w:rsid w:val="00E55FA0"/>
    <w:rsid w:val="00E62D38"/>
    <w:rsid w:val="00E7495F"/>
    <w:rsid w:val="00EA0936"/>
    <w:rsid w:val="00EB0FCC"/>
    <w:rsid w:val="00ED0EDE"/>
    <w:rsid w:val="00ED2670"/>
    <w:rsid w:val="00EF0F84"/>
    <w:rsid w:val="00F01E58"/>
    <w:rsid w:val="00F07F94"/>
    <w:rsid w:val="00F1661A"/>
    <w:rsid w:val="00F31DF1"/>
    <w:rsid w:val="00F452AD"/>
    <w:rsid w:val="00F63C2B"/>
    <w:rsid w:val="00F67A8E"/>
    <w:rsid w:val="00F911E4"/>
    <w:rsid w:val="00FA4D6C"/>
    <w:rsid w:val="00FA632D"/>
    <w:rsid w:val="00FB7F5F"/>
    <w:rsid w:val="00FC75A9"/>
    <w:rsid w:val="00FD6B0D"/>
    <w:rsid w:val="00FE5128"/>
    <w:rsid w:val="00FF4101"/>
    <w:rsid w:val="00FF43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79C56E"/>
  <w15:chartTrackingRefBased/>
  <w15:docId w15:val="{32921B2D-D124-4189-AF4A-0DC05C41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5A0407"/>
    <w:rPr>
      <w:rFonts w:ascii="Segoe UI" w:hAnsi="Segoe UI" w:cs="Segoe UI"/>
      <w:sz w:val="18"/>
      <w:szCs w:val="18"/>
    </w:rPr>
  </w:style>
  <w:style w:type="character" w:customStyle="1" w:styleId="BalloonTextChar">
    <w:name w:val="Balloon Text Char"/>
    <w:link w:val="BalloonText"/>
    <w:rsid w:val="005A0407"/>
    <w:rPr>
      <w:rFonts w:ascii="Segoe UI" w:hAnsi="Segoe UI" w:cs="Segoe UI"/>
      <w:sz w:val="18"/>
      <w:szCs w:val="18"/>
      <w:lang w:val="en-GB" w:bidi="ar-SA"/>
    </w:rPr>
  </w:style>
  <w:style w:type="paragraph" w:customStyle="1" w:styleId="Default">
    <w:name w:val="Default"/>
    <w:rsid w:val="00FE5128"/>
    <w:pPr>
      <w:autoSpaceDE w:val="0"/>
      <w:autoSpaceDN w:val="0"/>
      <w:adjustRightInd w:val="0"/>
    </w:pPr>
    <w:rPr>
      <w:rFonts w:ascii="Arial" w:hAnsi="Arial" w:cs="Arial"/>
      <w:color w:val="000000"/>
      <w:sz w:val="24"/>
      <w:szCs w:val="24"/>
    </w:rPr>
  </w:style>
  <w:style w:type="table" w:styleId="TableGrid">
    <w:name w:val="Table Grid"/>
    <w:basedOn w:val="TableNormal"/>
    <w:rsid w:val="00F6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7B5C"/>
    <w:rPr>
      <w:color w:val="808080"/>
    </w:rPr>
  </w:style>
  <w:style w:type="paragraph" w:styleId="ListParagraph">
    <w:name w:val="List Paragraph"/>
    <w:basedOn w:val="Normal"/>
    <w:uiPriority w:val="34"/>
    <w:qFormat/>
    <w:rsid w:val="00A87299"/>
    <w:pPr>
      <w:ind w:left="720"/>
      <w:contextualSpacing/>
    </w:pPr>
  </w:style>
  <w:style w:type="character" w:styleId="CommentReference">
    <w:name w:val="annotation reference"/>
    <w:basedOn w:val="DefaultParagraphFont"/>
    <w:rsid w:val="00AE79F9"/>
    <w:rPr>
      <w:sz w:val="16"/>
      <w:szCs w:val="16"/>
    </w:rPr>
  </w:style>
  <w:style w:type="paragraph" w:styleId="CommentText">
    <w:name w:val="annotation text"/>
    <w:basedOn w:val="Normal"/>
    <w:link w:val="CommentTextChar"/>
    <w:rsid w:val="00AE79F9"/>
    <w:rPr>
      <w:sz w:val="20"/>
    </w:rPr>
  </w:style>
  <w:style w:type="character" w:customStyle="1" w:styleId="CommentTextChar">
    <w:name w:val="Comment Text Char"/>
    <w:basedOn w:val="DefaultParagraphFont"/>
    <w:link w:val="CommentText"/>
    <w:rsid w:val="00AE79F9"/>
    <w:rPr>
      <w:lang w:val="en-GB" w:bidi="ar-SA"/>
    </w:rPr>
  </w:style>
  <w:style w:type="paragraph" w:styleId="CommentSubject">
    <w:name w:val="annotation subject"/>
    <w:basedOn w:val="CommentText"/>
    <w:next w:val="CommentText"/>
    <w:link w:val="CommentSubjectChar"/>
    <w:rsid w:val="00AE79F9"/>
    <w:rPr>
      <w:b/>
      <w:bCs/>
    </w:rPr>
  </w:style>
  <w:style w:type="character" w:customStyle="1" w:styleId="CommentSubjectChar">
    <w:name w:val="Comment Subject Char"/>
    <w:basedOn w:val="CommentTextChar"/>
    <w:link w:val="CommentSubject"/>
    <w:rsid w:val="00AE79F9"/>
    <w:rPr>
      <w:b/>
      <w:bCs/>
      <w:lang w:val="en-GB" w:bidi="ar-SA"/>
    </w:rPr>
  </w:style>
  <w:style w:type="paragraph" w:styleId="Revision">
    <w:name w:val="Revision"/>
    <w:hidden/>
    <w:uiPriority w:val="99"/>
    <w:semiHidden/>
    <w:rsid w:val="00AE79F9"/>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60062">
      <w:bodyDiv w:val="1"/>
      <w:marLeft w:val="0"/>
      <w:marRight w:val="0"/>
      <w:marTop w:val="0"/>
      <w:marBottom w:val="0"/>
      <w:divBdr>
        <w:top w:val="none" w:sz="0" w:space="0" w:color="auto"/>
        <w:left w:val="none" w:sz="0" w:space="0" w:color="auto"/>
        <w:bottom w:val="none" w:sz="0" w:space="0" w:color="auto"/>
        <w:right w:val="none" w:sz="0" w:space="0" w:color="auto"/>
      </w:divBdr>
    </w:div>
    <w:div w:id="885486849">
      <w:bodyDiv w:val="1"/>
      <w:marLeft w:val="0"/>
      <w:marRight w:val="0"/>
      <w:marTop w:val="0"/>
      <w:marBottom w:val="0"/>
      <w:divBdr>
        <w:top w:val="none" w:sz="0" w:space="0" w:color="auto"/>
        <w:left w:val="none" w:sz="0" w:space="0" w:color="auto"/>
        <w:bottom w:val="none" w:sz="0" w:space="0" w:color="auto"/>
        <w:right w:val="none" w:sz="0" w:space="0" w:color="auto"/>
      </w:divBdr>
    </w:div>
    <w:div w:id="1105926509">
      <w:bodyDiv w:val="1"/>
      <w:marLeft w:val="0"/>
      <w:marRight w:val="0"/>
      <w:marTop w:val="0"/>
      <w:marBottom w:val="0"/>
      <w:divBdr>
        <w:top w:val="none" w:sz="0" w:space="0" w:color="auto"/>
        <w:left w:val="none" w:sz="0" w:space="0" w:color="auto"/>
        <w:bottom w:val="none" w:sz="0" w:space="0" w:color="auto"/>
        <w:right w:val="none" w:sz="0" w:space="0" w:color="auto"/>
      </w:divBdr>
    </w:div>
    <w:div w:id="1515798717">
      <w:bodyDiv w:val="1"/>
      <w:marLeft w:val="0"/>
      <w:marRight w:val="0"/>
      <w:marTop w:val="0"/>
      <w:marBottom w:val="0"/>
      <w:divBdr>
        <w:top w:val="none" w:sz="0" w:space="0" w:color="auto"/>
        <w:left w:val="none" w:sz="0" w:space="0" w:color="auto"/>
        <w:bottom w:val="none" w:sz="0" w:space="0" w:color="auto"/>
        <w:right w:val="none" w:sz="0" w:space="0" w:color="auto"/>
      </w:divBdr>
    </w:div>
    <w:div w:id="1871644242">
      <w:bodyDiv w:val="1"/>
      <w:marLeft w:val="0"/>
      <w:marRight w:val="0"/>
      <w:marTop w:val="0"/>
      <w:marBottom w:val="0"/>
      <w:divBdr>
        <w:top w:val="none" w:sz="0" w:space="0" w:color="auto"/>
        <w:left w:val="none" w:sz="0" w:space="0" w:color="auto"/>
        <w:bottom w:val="none" w:sz="0" w:space="0" w:color="auto"/>
        <w:right w:val="none" w:sz="0" w:space="0" w:color="auto"/>
      </w:divBdr>
    </w:div>
    <w:div w:id="1947348653">
      <w:bodyDiv w:val="1"/>
      <w:marLeft w:val="0"/>
      <w:marRight w:val="0"/>
      <w:marTop w:val="0"/>
      <w:marBottom w:val="0"/>
      <w:divBdr>
        <w:top w:val="none" w:sz="0" w:space="0" w:color="auto"/>
        <w:left w:val="none" w:sz="0" w:space="0" w:color="auto"/>
        <w:bottom w:val="none" w:sz="0" w:space="0" w:color="auto"/>
        <w:right w:val="none" w:sz="0" w:space="0" w:color="auto"/>
      </w:divBdr>
      <w:divsChild>
        <w:div w:id="1860654761">
          <w:marLeft w:val="0"/>
          <w:marRight w:val="0"/>
          <w:marTop w:val="0"/>
          <w:marBottom w:val="0"/>
          <w:divBdr>
            <w:top w:val="none" w:sz="0" w:space="0" w:color="auto"/>
            <w:left w:val="none" w:sz="0" w:space="0" w:color="auto"/>
            <w:bottom w:val="none" w:sz="0" w:space="0" w:color="auto"/>
            <w:right w:val="none" w:sz="0" w:space="0" w:color="auto"/>
          </w:divBdr>
        </w:div>
        <w:div w:id="59822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uyuki.Sakoda@son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hamed.Abouelseoud@sony.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(5)</Template>
  <TotalTime>1</TotalTime>
  <Pages>6</Pages>
  <Words>1389</Words>
  <Characters>7940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doc.: IEEE 802.11-18/2090r0</vt:lpstr>
    </vt:vector>
  </TitlesOfParts>
  <Company>Some Company</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802.11-18/2090r0</dc:title>
  <dc:subject>Submission</dc:subject>
  <dc:creator>Assaf Kasher</dc:creator>
  <cp:keywords>January 2019</cp:keywords>
  <dc:description>Solomon Trainin</dc:description>
  <cp:lastModifiedBy>Solomon Trainin</cp:lastModifiedBy>
  <cp:revision>2</cp:revision>
  <cp:lastPrinted>1900-01-01T08:00:00Z</cp:lastPrinted>
  <dcterms:created xsi:type="dcterms:W3CDTF">2018-12-24T15:31:00Z</dcterms:created>
  <dcterms:modified xsi:type="dcterms:W3CDTF">2018-12-24T15:31:00Z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