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6031F9FB" w:rsidR="00C723BC" w:rsidRPr="00183F4C" w:rsidRDefault="00473F40" w:rsidP="004360AD">
            <w:pPr>
              <w:pStyle w:val="T2"/>
            </w:pPr>
            <w:r>
              <w:rPr>
                <w:lang w:eastAsia="ko-KR"/>
              </w:rPr>
              <w:t>11ax D</w:t>
            </w:r>
            <w:r w:rsidR="00634F21">
              <w:rPr>
                <w:lang w:eastAsia="ko-KR"/>
              </w:rPr>
              <w:t>3.0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F557E0">
              <w:rPr>
                <w:lang w:eastAsia="ko-KR"/>
              </w:rPr>
              <w:t>Capability of MU T</w:t>
            </w:r>
            <w:r w:rsidR="004360AD">
              <w:rPr>
                <w:lang w:eastAsia="ko-KR"/>
              </w:rPr>
              <w:t xml:space="preserve">ransmission and </w:t>
            </w:r>
            <w:r w:rsidR="00F557E0">
              <w:rPr>
                <w:lang w:eastAsia="ko-KR"/>
              </w:rPr>
              <w:t>R</w:t>
            </w:r>
            <w:r w:rsidR="004360AD">
              <w:rPr>
                <w:lang w:eastAsia="ko-KR"/>
              </w:rPr>
              <w:t>eception</w:t>
            </w:r>
          </w:p>
        </w:tc>
      </w:tr>
      <w:tr w:rsidR="00C723BC" w:rsidRPr="00183F4C" w14:paraId="609B60F1" w14:textId="77777777" w:rsidTr="00B034CE">
        <w:trPr>
          <w:trHeight w:val="359"/>
          <w:jc w:val="center"/>
        </w:trPr>
        <w:tc>
          <w:tcPr>
            <w:tcW w:w="9576" w:type="dxa"/>
            <w:gridSpan w:val="5"/>
            <w:vAlign w:val="center"/>
          </w:tcPr>
          <w:p w14:paraId="14FD9DCC" w14:textId="0F7B39F4" w:rsidR="00C723BC" w:rsidRPr="00183F4C" w:rsidRDefault="00C723BC" w:rsidP="002F23EE">
            <w:pPr>
              <w:pStyle w:val="T2"/>
              <w:ind w:left="0"/>
              <w:rPr>
                <w:b w:val="0"/>
                <w:sz w:val="20"/>
              </w:rPr>
            </w:pPr>
            <w:r w:rsidRPr="00183F4C">
              <w:rPr>
                <w:sz w:val="20"/>
              </w:rPr>
              <w:t>Date:</w:t>
            </w:r>
            <w:r w:rsidRPr="00183F4C">
              <w:rPr>
                <w:b w:val="0"/>
                <w:sz w:val="20"/>
              </w:rPr>
              <w:t xml:space="preserve">  201</w:t>
            </w:r>
            <w:r w:rsidR="00041F7D">
              <w:rPr>
                <w:b w:val="0"/>
                <w:sz w:val="20"/>
                <w:lang w:eastAsia="ko-KR"/>
              </w:rPr>
              <w:t>8</w:t>
            </w:r>
            <w:r w:rsidRPr="00183F4C">
              <w:rPr>
                <w:b w:val="0"/>
                <w:sz w:val="20"/>
              </w:rPr>
              <w:t>-</w:t>
            </w:r>
            <w:r w:rsidR="00D35034">
              <w:rPr>
                <w:b w:val="0"/>
                <w:sz w:val="20"/>
                <w:lang w:eastAsia="ko-KR"/>
              </w:rPr>
              <w:t>12</w:t>
            </w:r>
            <w:r>
              <w:rPr>
                <w:rFonts w:hint="eastAsia"/>
                <w:b w:val="0"/>
                <w:sz w:val="20"/>
                <w:lang w:eastAsia="ko-KR"/>
              </w:rPr>
              <w:t>-</w:t>
            </w:r>
            <w:r w:rsidR="00D35034">
              <w:rPr>
                <w:b w:val="0"/>
                <w:sz w:val="20"/>
                <w:lang w:eastAsia="ko-KR"/>
              </w:rPr>
              <w:t>03</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D46BE9" w:rsidRPr="00183F4C" w14:paraId="06708DAC" w14:textId="77777777" w:rsidTr="00B034CE">
        <w:trPr>
          <w:trHeight w:val="359"/>
          <w:jc w:val="center"/>
        </w:trPr>
        <w:tc>
          <w:tcPr>
            <w:tcW w:w="1548" w:type="dxa"/>
            <w:vAlign w:val="center"/>
          </w:tcPr>
          <w:p w14:paraId="56E9A8CE" w14:textId="77777777" w:rsidR="00D46BE9" w:rsidRPr="00183F4C" w:rsidRDefault="00D46BE9"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D46BE9" w:rsidRPr="00183F4C" w:rsidRDefault="00D46BE9"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D46BE9" w:rsidRPr="003F0DA2" w:rsidRDefault="00D46BE9"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D46BE9" w:rsidRPr="003F0DA2" w:rsidRDefault="00D46BE9" w:rsidP="00224957">
            <w:pPr>
              <w:pStyle w:val="T2"/>
              <w:spacing w:after="0"/>
              <w:ind w:left="0" w:right="0"/>
              <w:jc w:val="left"/>
              <w:rPr>
                <w:b w:val="0"/>
                <w:sz w:val="18"/>
                <w:szCs w:val="18"/>
                <w:lang w:eastAsia="ko-KR"/>
              </w:rPr>
            </w:pPr>
          </w:p>
        </w:tc>
        <w:tc>
          <w:tcPr>
            <w:tcW w:w="2358" w:type="dxa"/>
            <w:vAlign w:val="center"/>
          </w:tcPr>
          <w:p w14:paraId="69ABFF5D" w14:textId="77777777" w:rsidR="00D46BE9" w:rsidRPr="00183F4C" w:rsidRDefault="00D46BE9" w:rsidP="00224957">
            <w:pPr>
              <w:pStyle w:val="T2"/>
              <w:spacing w:after="0"/>
              <w:ind w:left="0" w:right="0"/>
              <w:jc w:val="left"/>
              <w:rPr>
                <w:b w:val="0"/>
                <w:sz w:val="18"/>
                <w:szCs w:val="18"/>
                <w:lang w:eastAsia="ko-KR"/>
              </w:rPr>
            </w:pPr>
            <w:r>
              <w:rPr>
                <w:b w:val="0"/>
                <w:sz w:val="18"/>
                <w:szCs w:val="18"/>
                <w:lang w:eastAsia="ko-KR"/>
              </w:rPr>
              <w:t>po-kai.huang@intel.com</w:t>
            </w:r>
          </w:p>
        </w:tc>
      </w:tr>
      <w:tr w:rsidR="00E90D44" w:rsidRPr="00183F4C" w14:paraId="1AEEB39A" w14:textId="77777777" w:rsidTr="00866EF7">
        <w:trPr>
          <w:trHeight w:val="359"/>
          <w:jc w:val="center"/>
        </w:trPr>
        <w:tc>
          <w:tcPr>
            <w:tcW w:w="1548" w:type="dxa"/>
            <w:vAlign w:val="center"/>
          </w:tcPr>
          <w:p w14:paraId="26F7AEC4" w14:textId="01DB3774" w:rsidR="00E90D44" w:rsidRPr="00B034CE" w:rsidRDefault="00E90D44" w:rsidP="00E90D44">
            <w:pPr>
              <w:pStyle w:val="T2"/>
              <w:spacing w:after="0"/>
              <w:ind w:left="0" w:right="0"/>
              <w:jc w:val="left"/>
              <w:rPr>
                <w:b w:val="0"/>
                <w:sz w:val="18"/>
                <w:szCs w:val="18"/>
                <w:lang w:eastAsia="ko-KR"/>
              </w:rPr>
            </w:pPr>
            <w:r>
              <w:rPr>
                <w:b w:val="0"/>
                <w:sz w:val="18"/>
                <w:szCs w:val="18"/>
                <w:lang w:eastAsia="ko-KR"/>
              </w:rPr>
              <w:t>Danny Ben-ari</w:t>
            </w:r>
          </w:p>
        </w:tc>
        <w:tc>
          <w:tcPr>
            <w:tcW w:w="1440" w:type="dxa"/>
            <w:vMerge/>
          </w:tcPr>
          <w:p w14:paraId="06F86049" w14:textId="34D78308" w:rsidR="00E90D44" w:rsidRPr="00B034CE" w:rsidRDefault="00E90D44" w:rsidP="00E90D44">
            <w:pPr>
              <w:pStyle w:val="T2"/>
              <w:spacing w:after="0"/>
              <w:ind w:left="0" w:right="0"/>
              <w:jc w:val="left"/>
              <w:rPr>
                <w:b w:val="0"/>
                <w:sz w:val="18"/>
                <w:szCs w:val="18"/>
                <w:lang w:eastAsia="ko-KR"/>
              </w:rPr>
            </w:pPr>
          </w:p>
        </w:tc>
        <w:tc>
          <w:tcPr>
            <w:tcW w:w="2610" w:type="dxa"/>
            <w:vAlign w:val="center"/>
          </w:tcPr>
          <w:p w14:paraId="01928426" w14:textId="504B30BB" w:rsidR="00E90D44" w:rsidRPr="00B034CE" w:rsidRDefault="00E90D44" w:rsidP="00E90D44">
            <w:pPr>
              <w:pStyle w:val="T2"/>
              <w:spacing w:after="0"/>
              <w:ind w:left="0" w:right="0"/>
              <w:jc w:val="left"/>
              <w:rPr>
                <w:b w:val="0"/>
                <w:sz w:val="18"/>
                <w:szCs w:val="18"/>
                <w:lang w:eastAsia="ko-KR"/>
              </w:rPr>
            </w:pPr>
          </w:p>
        </w:tc>
        <w:tc>
          <w:tcPr>
            <w:tcW w:w="1620" w:type="dxa"/>
            <w:vAlign w:val="center"/>
          </w:tcPr>
          <w:p w14:paraId="6CE45F0C" w14:textId="77D56330" w:rsidR="00E90D44" w:rsidRPr="00B034CE" w:rsidRDefault="00E90D44" w:rsidP="00E90D44">
            <w:pPr>
              <w:pStyle w:val="T2"/>
              <w:spacing w:after="0"/>
              <w:ind w:left="0" w:right="0"/>
              <w:jc w:val="left"/>
              <w:rPr>
                <w:b w:val="0"/>
                <w:sz w:val="18"/>
                <w:szCs w:val="18"/>
                <w:lang w:eastAsia="ko-KR"/>
              </w:rPr>
            </w:pPr>
          </w:p>
        </w:tc>
        <w:tc>
          <w:tcPr>
            <w:tcW w:w="2358" w:type="dxa"/>
            <w:vAlign w:val="center"/>
          </w:tcPr>
          <w:p w14:paraId="101F46E0" w14:textId="1F255FB5" w:rsidR="00E90D44" w:rsidRPr="00B034CE" w:rsidRDefault="00E90D44" w:rsidP="00E90D44">
            <w:pPr>
              <w:pStyle w:val="T2"/>
              <w:spacing w:after="0"/>
              <w:ind w:left="0" w:right="0"/>
              <w:jc w:val="left"/>
              <w:rPr>
                <w:b w:val="0"/>
                <w:sz w:val="18"/>
                <w:szCs w:val="18"/>
                <w:lang w:eastAsia="ko-KR"/>
              </w:rPr>
            </w:pPr>
          </w:p>
        </w:tc>
      </w:tr>
      <w:tr w:rsidR="00E90D44" w:rsidRPr="00183F4C" w14:paraId="30852115" w14:textId="77777777" w:rsidTr="00866EF7">
        <w:trPr>
          <w:trHeight w:val="359"/>
          <w:jc w:val="center"/>
        </w:trPr>
        <w:tc>
          <w:tcPr>
            <w:tcW w:w="1548" w:type="dxa"/>
            <w:vAlign w:val="center"/>
          </w:tcPr>
          <w:p w14:paraId="526CE593" w14:textId="44227577" w:rsidR="00E90D44" w:rsidRDefault="00E90D44" w:rsidP="00E90D44">
            <w:pPr>
              <w:pStyle w:val="T2"/>
              <w:spacing w:after="0"/>
              <w:ind w:left="0" w:right="0"/>
              <w:jc w:val="left"/>
              <w:rPr>
                <w:b w:val="0"/>
                <w:sz w:val="18"/>
                <w:szCs w:val="18"/>
                <w:lang w:eastAsia="ko-KR"/>
              </w:rPr>
            </w:pPr>
            <w:r>
              <w:rPr>
                <w:b w:val="0"/>
                <w:sz w:val="18"/>
                <w:szCs w:val="18"/>
                <w:lang w:eastAsia="ko-KR"/>
              </w:rPr>
              <w:t>Arik Klein</w:t>
            </w:r>
          </w:p>
        </w:tc>
        <w:tc>
          <w:tcPr>
            <w:tcW w:w="1440" w:type="dxa"/>
            <w:vMerge/>
          </w:tcPr>
          <w:p w14:paraId="36B00EF2" w14:textId="5C48F8ED" w:rsidR="00E90D44" w:rsidRDefault="00E90D44" w:rsidP="00E90D44">
            <w:pPr>
              <w:pStyle w:val="T2"/>
              <w:spacing w:after="0"/>
              <w:ind w:left="0" w:right="0"/>
              <w:jc w:val="left"/>
              <w:rPr>
                <w:b w:val="0"/>
                <w:sz w:val="18"/>
                <w:szCs w:val="18"/>
                <w:lang w:eastAsia="ko-KR"/>
              </w:rPr>
            </w:pPr>
          </w:p>
        </w:tc>
        <w:tc>
          <w:tcPr>
            <w:tcW w:w="2610" w:type="dxa"/>
            <w:vAlign w:val="center"/>
          </w:tcPr>
          <w:p w14:paraId="1B3A2BE3" w14:textId="77777777" w:rsidR="00E90D44" w:rsidRPr="003F0DA2" w:rsidRDefault="00E90D44" w:rsidP="00E90D44">
            <w:pPr>
              <w:pStyle w:val="T2"/>
              <w:spacing w:after="0"/>
              <w:ind w:left="0" w:right="0"/>
              <w:jc w:val="left"/>
              <w:rPr>
                <w:b w:val="0"/>
                <w:sz w:val="18"/>
                <w:szCs w:val="18"/>
                <w:lang w:eastAsia="ko-KR"/>
              </w:rPr>
            </w:pPr>
          </w:p>
        </w:tc>
        <w:tc>
          <w:tcPr>
            <w:tcW w:w="1620" w:type="dxa"/>
            <w:vAlign w:val="center"/>
          </w:tcPr>
          <w:p w14:paraId="21B2725E" w14:textId="77777777" w:rsidR="00E90D44" w:rsidRPr="003F0DA2" w:rsidRDefault="00E90D44" w:rsidP="00E90D44">
            <w:pPr>
              <w:pStyle w:val="T2"/>
              <w:spacing w:after="0"/>
              <w:ind w:left="0" w:right="0"/>
              <w:jc w:val="left"/>
              <w:rPr>
                <w:b w:val="0"/>
                <w:sz w:val="18"/>
                <w:szCs w:val="18"/>
                <w:lang w:eastAsia="ko-KR"/>
              </w:rPr>
            </w:pPr>
          </w:p>
        </w:tc>
        <w:tc>
          <w:tcPr>
            <w:tcW w:w="2358" w:type="dxa"/>
            <w:vAlign w:val="center"/>
          </w:tcPr>
          <w:p w14:paraId="55DA3DE3" w14:textId="77777777" w:rsidR="00E90D44" w:rsidRDefault="00E90D44" w:rsidP="00E90D44">
            <w:pPr>
              <w:pStyle w:val="T2"/>
              <w:spacing w:after="0"/>
              <w:ind w:left="0" w:right="0"/>
              <w:jc w:val="left"/>
              <w:rPr>
                <w:b w:val="0"/>
                <w:sz w:val="18"/>
                <w:szCs w:val="18"/>
                <w:lang w:eastAsia="ko-KR"/>
              </w:rPr>
            </w:pPr>
          </w:p>
        </w:tc>
      </w:tr>
      <w:tr w:rsidR="00E90D44" w:rsidRPr="00183F4C" w14:paraId="49FB8FF0" w14:textId="77777777" w:rsidTr="00B034CE">
        <w:trPr>
          <w:trHeight w:val="359"/>
          <w:jc w:val="center"/>
        </w:trPr>
        <w:tc>
          <w:tcPr>
            <w:tcW w:w="1548" w:type="dxa"/>
            <w:vAlign w:val="center"/>
          </w:tcPr>
          <w:p w14:paraId="464C1815" w14:textId="3F727F22" w:rsidR="00E90D44" w:rsidRDefault="00E90D44" w:rsidP="00E90D44">
            <w:pPr>
              <w:pStyle w:val="T2"/>
              <w:spacing w:after="0"/>
              <w:ind w:left="0" w:right="0"/>
              <w:jc w:val="left"/>
              <w:rPr>
                <w:b w:val="0"/>
                <w:sz w:val="18"/>
                <w:szCs w:val="18"/>
                <w:lang w:eastAsia="ko-KR"/>
              </w:rPr>
            </w:pPr>
            <w:r>
              <w:rPr>
                <w:b w:val="0"/>
                <w:sz w:val="18"/>
                <w:szCs w:val="18"/>
                <w:lang w:eastAsia="ko-KR"/>
              </w:rPr>
              <w:t>Daniel Bravo</w:t>
            </w:r>
          </w:p>
        </w:tc>
        <w:tc>
          <w:tcPr>
            <w:tcW w:w="1440" w:type="dxa"/>
            <w:vMerge/>
            <w:vAlign w:val="center"/>
          </w:tcPr>
          <w:p w14:paraId="7044A4E2" w14:textId="085D4E0F" w:rsidR="00E90D44" w:rsidRDefault="00E90D44" w:rsidP="00E90D44">
            <w:pPr>
              <w:pStyle w:val="T2"/>
              <w:spacing w:after="0"/>
              <w:ind w:left="0" w:right="0"/>
              <w:jc w:val="left"/>
              <w:rPr>
                <w:b w:val="0"/>
                <w:sz w:val="18"/>
                <w:szCs w:val="18"/>
                <w:lang w:eastAsia="ko-KR"/>
              </w:rPr>
            </w:pPr>
          </w:p>
        </w:tc>
        <w:tc>
          <w:tcPr>
            <w:tcW w:w="2610" w:type="dxa"/>
            <w:vAlign w:val="center"/>
          </w:tcPr>
          <w:p w14:paraId="14766857" w14:textId="77777777" w:rsidR="00E90D44" w:rsidRPr="003F0DA2" w:rsidRDefault="00E90D44" w:rsidP="00E90D44">
            <w:pPr>
              <w:pStyle w:val="T2"/>
              <w:spacing w:after="0"/>
              <w:ind w:left="0" w:right="0"/>
              <w:jc w:val="left"/>
              <w:rPr>
                <w:b w:val="0"/>
                <w:sz w:val="18"/>
                <w:szCs w:val="18"/>
                <w:lang w:eastAsia="ko-KR"/>
              </w:rPr>
            </w:pPr>
          </w:p>
        </w:tc>
        <w:tc>
          <w:tcPr>
            <w:tcW w:w="1620" w:type="dxa"/>
            <w:vAlign w:val="center"/>
          </w:tcPr>
          <w:p w14:paraId="1D8D9D5C" w14:textId="77777777" w:rsidR="00E90D44" w:rsidRPr="003F0DA2" w:rsidRDefault="00E90D44" w:rsidP="00E90D44">
            <w:pPr>
              <w:pStyle w:val="T2"/>
              <w:spacing w:after="0"/>
              <w:ind w:left="0" w:right="0"/>
              <w:jc w:val="left"/>
              <w:rPr>
                <w:b w:val="0"/>
                <w:sz w:val="18"/>
                <w:szCs w:val="18"/>
                <w:lang w:eastAsia="ko-KR"/>
              </w:rPr>
            </w:pPr>
          </w:p>
        </w:tc>
        <w:tc>
          <w:tcPr>
            <w:tcW w:w="2358" w:type="dxa"/>
            <w:vAlign w:val="center"/>
          </w:tcPr>
          <w:p w14:paraId="5CDA9E66" w14:textId="77777777" w:rsidR="00E90D44" w:rsidRDefault="00E90D44" w:rsidP="00E90D44">
            <w:pPr>
              <w:pStyle w:val="T2"/>
              <w:spacing w:after="0"/>
              <w:ind w:left="0" w:right="0"/>
              <w:jc w:val="left"/>
              <w:rPr>
                <w:b w:val="0"/>
                <w:sz w:val="18"/>
                <w:szCs w:val="18"/>
                <w:lang w:eastAsia="ko-KR"/>
              </w:rPr>
            </w:pPr>
          </w:p>
        </w:tc>
      </w:tr>
      <w:tr w:rsidR="00D46BE9" w:rsidRPr="00183F4C" w14:paraId="35FB84F3" w14:textId="77777777" w:rsidTr="00B034CE">
        <w:trPr>
          <w:trHeight w:val="359"/>
          <w:jc w:val="center"/>
        </w:trPr>
        <w:tc>
          <w:tcPr>
            <w:tcW w:w="1548" w:type="dxa"/>
            <w:vAlign w:val="center"/>
          </w:tcPr>
          <w:p w14:paraId="5C84392E" w14:textId="5DB00EE2" w:rsidR="00D46BE9" w:rsidRDefault="00E90D44" w:rsidP="00E90D44">
            <w:pPr>
              <w:pStyle w:val="T2"/>
              <w:spacing w:after="0"/>
              <w:ind w:left="0" w:right="0"/>
              <w:jc w:val="left"/>
              <w:rPr>
                <w:b w:val="0"/>
                <w:sz w:val="18"/>
                <w:szCs w:val="18"/>
                <w:lang w:eastAsia="ko-KR"/>
              </w:rPr>
            </w:pPr>
            <w:r>
              <w:rPr>
                <w:b w:val="0"/>
                <w:sz w:val="18"/>
                <w:szCs w:val="18"/>
                <w:lang w:eastAsia="ko-KR"/>
              </w:rPr>
              <w:t>Stacey Robert</w:t>
            </w:r>
          </w:p>
        </w:tc>
        <w:tc>
          <w:tcPr>
            <w:tcW w:w="1440" w:type="dxa"/>
            <w:vMerge/>
            <w:vAlign w:val="center"/>
          </w:tcPr>
          <w:p w14:paraId="57927E57" w14:textId="4CC744C1" w:rsidR="00D46BE9" w:rsidRDefault="00D46BE9" w:rsidP="00D46BE9">
            <w:pPr>
              <w:pStyle w:val="T2"/>
              <w:spacing w:after="0"/>
              <w:ind w:left="0" w:right="0"/>
              <w:jc w:val="left"/>
              <w:rPr>
                <w:b w:val="0"/>
                <w:sz w:val="18"/>
                <w:szCs w:val="18"/>
                <w:lang w:eastAsia="ko-KR"/>
              </w:rPr>
            </w:pPr>
          </w:p>
        </w:tc>
        <w:tc>
          <w:tcPr>
            <w:tcW w:w="2610" w:type="dxa"/>
            <w:vAlign w:val="center"/>
          </w:tcPr>
          <w:p w14:paraId="2A05A746" w14:textId="77777777" w:rsidR="00D46BE9" w:rsidRPr="003F0DA2" w:rsidRDefault="00D46BE9" w:rsidP="00D46BE9">
            <w:pPr>
              <w:pStyle w:val="T2"/>
              <w:spacing w:after="0"/>
              <w:ind w:left="0" w:right="0"/>
              <w:jc w:val="left"/>
              <w:rPr>
                <w:b w:val="0"/>
                <w:sz w:val="18"/>
                <w:szCs w:val="18"/>
                <w:lang w:eastAsia="ko-KR"/>
              </w:rPr>
            </w:pPr>
          </w:p>
        </w:tc>
        <w:tc>
          <w:tcPr>
            <w:tcW w:w="1620" w:type="dxa"/>
            <w:vAlign w:val="center"/>
          </w:tcPr>
          <w:p w14:paraId="35EEEFD6" w14:textId="77777777" w:rsidR="00D46BE9" w:rsidRPr="003F0DA2" w:rsidRDefault="00D46BE9" w:rsidP="00D46BE9">
            <w:pPr>
              <w:pStyle w:val="T2"/>
              <w:spacing w:after="0"/>
              <w:ind w:left="0" w:right="0"/>
              <w:jc w:val="left"/>
              <w:rPr>
                <w:b w:val="0"/>
                <w:sz w:val="18"/>
                <w:szCs w:val="18"/>
                <w:lang w:eastAsia="ko-KR"/>
              </w:rPr>
            </w:pPr>
          </w:p>
        </w:tc>
        <w:tc>
          <w:tcPr>
            <w:tcW w:w="2358" w:type="dxa"/>
            <w:vAlign w:val="center"/>
          </w:tcPr>
          <w:p w14:paraId="2A73C28E" w14:textId="77777777" w:rsidR="00D46BE9" w:rsidRDefault="00D46BE9" w:rsidP="00D46BE9">
            <w:pPr>
              <w:pStyle w:val="T2"/>
              <w:spacing w:after="0"/>
              <w:ind w:left="0" w:right="0"/>
              <w:jc w:val="left"/>
              <w:rPr>
                <w:b w:val="0"/>
                <w:sz w:val="18"/>
                <w:szCs w:val="18"/>
                <w:lang w:eastAsia="ko-KR"/>
              </w:rPr>
            </w:pPr>
          </w:p>
        </w:tc>
      </w:tr>
      <w:tr w:rsidR="007156BE" w:rsidRPr="00183F4C" w14:paraId="63603E06" w14:textId="77777777" w:rsidTr="00B034CE">
        <w:trPr>
          <w:trHeight w:val="359"/>
          <w:jc w:val="center"/>
        </w:trPr>
        <w:tc>
          <w:tcPr>
            <w:tcW w:w="1548" w:type="dxa"/>
            <w:vAlign w:val="center"/>
          </w:tcPr>
          <w:p w14:paraId="21ABEB6B" w14:textId="04131483" w:rsidR="007156BE" w:rsidRDefault="007156BE" w:rsidP="0034133D">
            <w:pPr>
              <w:pStyle w:val="T2"/>
              <w:spacing w:after="0"/>
              <w:ind w:left="0" w:right="0"/>
              <w:jc w:val="left"/>
              <w:rPr>
                <w:b w:val="0"/>
                <w:sz w:val="18"/>
                <w:szCs w:val="18"/>
                <w:lang w:eastAsia="ko-KR"/>
              </w:rPr>
            </w:pPr>
          </w:p>
        </w:tc>
        <w:tc>
          <w:tcPr>
            <w:tcW w:w="1440" w:type="dxa"/>
            <w:vAlign w:val="center"/>
          </w:tcPr>
          <w:p w14:paraId="5B7330A0" w14:textId="4D0DE547" w:rsidR="007156BE" w:rsidRDefault="007156BE" w:rsidP="00CD6072">
            <w:pPr>
              <w:pStyle w:val="T2"/>
              <w:spacing w:after="0"/>
              <w:ind w:left="0" w:right="0"/>
              <w:jc w:val="left"/>
              <w:rPr>
                <w:b w:val="0"/>
                <w:sz w:val="18"/>
                <w:szCs w:val="18"/>
                <w:lang w:eastAsia="ko-KR"/>
              </w:rPr>
            </w:pPr>
          </w:p>
        </w:tc>
        <w:tc>
          <w:tcPr>
            <w:tcW w:w="2610" w:type="dxa"/>
            <w:vAlign w:val="center"/>
          </w:tcPr>
          <w:p w14:paraId="6D1D5246" w14:textId="77777777" w:rsidR="007156BE" w:rsidRPr="003F0DA2" w:rsidRDefault="007156BE" w:rsidP="003F0DA2">
            <w:pPr>
              <w:pStyle w:val="T2"/>
              <w:spacing w:after="0"/>
              <w:ind w:left="0" w:right="0"/>
              <w:jc w:val="left"/>
              <w:rPr>
                <w:b w:val="0"/>
                <w:sz w:val="18"/>
                <w:szCs w:val="18"/>
                <w:lang w:eastAsia="ko-KR"/>
              </w:rPr>
            </w:pPr>
          </w:p>
        </w:tc>
        <w:tc>
          <w:tcPr>
            <w:tcW w:w="1620" w:type="dxa"/>
            <w:vAlign w:val="center"/>
          </w:tcPr>
          <w:p w14:paraId="18EA33B4" w14:textId="77777777" w:rsidR="007156BE" w:rsidRPr="003F0DA2" w:rsidRDefault="007156BE" w:rsidP="003F0DA2">
            <w:pPr>
              <w:pStyle w:val="T2"/>
              <w:spacing w:after="0"/>
              <w:ind w:left="0" w:right="0"/>
              <w:jc w:val="left"/>
              <w:rPr>
                <w:b w:val="0"/>
                <w:sz w:val="18"/>
                <w:szCs w:val="18"/>
                <w:lang w:eastAsia="ko-KR"/>
              </w:rPr>
            </w:pPr>
          </w:p>
        </w:tc>
        <w:tc>
          <w:tcPr>
            <w:tcW w:w="2358" w:type="dxa"/>
            <w:vAlign w:val="center"/>
          </w:tcPr>
          <w:p w14:paraId="6BCE45FF" w14:textId="77777777" w:rsidR="007156BE" w:rsidRDefault="007156BE"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866EF7" w:rsidRDefault="00866EF7">
                            <w:pPr>
                              <w:pStyle w:val="T1"/>
                              <w:spacing w:after="120"/>
                            </w:pPr>
                            <w:r>
                              <w:t>Abstract</w:t>
                            </w:r>
                          </w:p>
                          <w:p w14:paraId="6C13706B" w14:textId="4963ADAB" w:rsidR="00866EF7" w:rsidRDefault="00866EF7"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Pr>
                                <w:lang w:eastAsia="ko-KR"/>
                              </w:rPr>
                              <w:t>D3.</w:t>
                            </w:r>
                            <w:r w:rsidR="00FE2B0F">
                              <w:rPr>
                                <w:lang w:eastAsia="ko-KR"/>
                              </w:rPr>
                              <w:t>3</w:t>
                            </w:r>
                            <w:r>
                              <w:rPr>
                                <w:lang w:eastAsia="ko-KR"/>
                              </w:rPr>
                              <w:t xml:space="preserve"> with the following CIDs:</w:t>
                            </w:r>
                          </w:p>
                          <w:p w14:paraId="62E2C2BF" w14:textId="6562DE8A" w:rsidR="00866EF7" w:rsidRDefault="00866EF7" w:rsidP="006A40FB">
                            <w:pPr>
                              <w:jc w:val="both"/>
                            </w:pPr>
                          </w:p>
                          <w:p w14:paraId="1DD26591" w14:textId="2B8F4045" w:rsidR="00C6288B" w:rsidRDefault="00C6288B" w:rsidP="006A40FB">
                            <w:pPr>
                              <w:jc w:val="both"/>
                            </w:pPr>
                            <w:r>
                              <w:t>16487</w:t>
                            </w:r>
                          </w:p>
                          <w:p w14:paraId="30561099" w14:textId="77777777" w:rsidR="00866EF7" w:rsidRDefault="00866EF7" w:rsidP="006A40FB">
                            <w:pPr>
                              <w:jc w:val="both"/>
                            </w:pPr>
                          </w:p>
                          <w:p w14:paraId="49BEED2D" w14:textId="77777777" w:rsidR="00866EF7" w:rsidRDefault="00866EF7" w:rsidP="006A40FB">
                            <w:pPr>
                              <w:jc w:val="both"/>
                            </w:pPr>
                            <w:r>
                              <w:t>Revisions:</w:t>
                            </w:r>
                          </w:p>
                          <w:p w14:paraId="3C9DB35C" w14:textId="77777777" w:rsidR="00866EF7" w:rsidRDefault="00866EF7" w:rsidP="006A40FB">
                            <w:pPr>
                              <w:jc w:val="both"/>
                            </w:pPr>
                          </w:p>
                          <w:p w14:paraId="08F6AC5D" w14:textId="77777777" w:rsidR="00866EF7" w:rsidRDefault="00866EF7" w:rsidP="00131357">
                            <w:pPr>
                              <w:pStyle w:val="ListParagraph"/>
                              <w:numPr>
                                <w:ilvl w:val="0"/>
                                <w:numId w:val="1"/>
                              </w:numPr>
                              <w:ind w:leftChars="0"/>
                              <w:jc w:val="both"/>
                              <w:rPr>
                                <w:ins w:id="0" w:author="Huang, Po-kai" w:date="2019-01-14T16:06:00Z"/>
                              </w:rPr>
                            </w:pPr>
                            <w:r>
                              <w:t>Rev 0: Initial version of the document.</w:t>
                            </w:r>
                          </w:p>
                          <w:p w14:paraId="1EE0A7A9" w14:textId="65B5C165" w:rsidR="00FE2B0F" w:rsidRDefault="00FE2B0F" w:rsidP="00131357">
                            <w:pPr>
                              <w:pStyle w:val="ListParagraph"/>
                              <w:numPr>
                                <w:ilvl w:val="0"/>
                                <w:numId w:val="1"/>
                              </w:numPr>
                              <w:ind w:leftChars="0"/>
                              <w:jc w:val="both"/>
                            </w:pPr>
                            <w:r>
                              <w:t xml:space="preserve">Rev 1: Incorporate offline suggestion by Youhan and </w:t>
                            </w:r>
                            <w:proofErr w:type="spellStart"/>
                            <w:r>
                              <w:t>Jarkko</w:t>
                            </w:r>
                            <w:proofErr w:type="spellEnd"/>
                            <w:r>
                              <w:t>.</w:t>
                            </w:r>
                            <w:r w:rsidR="00081D93">
                              <w:t xml:space="preserve"> </w:t>
                            </w:r>
                            <w:r w:rsidR="0042534E">
                              <w:t xml:space="preserve">Align the section number with 3.3. </w:t>
                            </w:r>
                            <w:r w:rsidR="00091AB4">
                              <w:t>Changes are m</w:t>
                            </w:r>
                            <w:r w:rsidR="00081D93">
                              <w:t xml:space="preserve">arked with </w:t>
                            </w:r>
                            <w:r w:rsidR="00081D93" w:rsidRPr="00081D93">
                              <w:rPr>
                                <w:highlight w:val="green"/>
                              </w:rPr>
                              <w:t>green</w:t>
                            </w:r>
                            <w:r w:rsidR="00081D93">
                              <w:t>.</w:t>
                            </w:r>
                          </w:p>
                          <w:p w14:paraId="52090430" w14:textId="12143E10" w:rsidR="00866EF7" w:rsidRDefault="00866EF7" w:rsidP="00473F40">
                            <w:pPr>
                              <w:pStyle w:val="ListParagraph"/>
                              <w:ind w:leftChars="0" w:left="720"/>
                              <w:jc w:val="both"/>
                            </w:pPr>
                          </w:p>
                          <w:p w14:paraId="57543283" w14:textId="01EF3D22" w:rsidR="00866EF7" w:rsidRDefault="00866EF7" w:rsidP="00D51A75">
                            <w:pPr>
                              <w:pStyle w:val="ListParagraph"/>
                              <w:ind w:leftChars="0" w:left="720"/>
                              <w:jc w:val="both"/>
                            </w:pPr>
                          </w:p>
                          <w:p w14:paraId="321BF2F3" w14:textId="7544323C" w:rsidR="00866EF7" w:rsidRDefault="00866EF7" w:rsidP="00604E5C">
                            <w:pPr>
                              <w:pStyle w:val="ListParagraph"/>
                              <w:ind w:leftChars="0" w:left="720"/>
                              <w:jc w:val="both"/>
                            </w:pPr>
                          </w:p>
                          <w:p w14:paraId="7A3F1A63" w14:textId="77777777" w:rsidR="00866EF7" w:rsidRDefault="00866EF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866EF7" w:rsidRDefault="00866EF7">
                      <w:pPr>
                        <w:pStyle w:val="T1"/>
                        <w:spacing w:after="120"/>
                      </w:pPr>
                      <w:r>
                        <w:t>Abstract</w:t>
                      </w:r>
                    </w:p>
                    <w:p w14:paraId="6C13706B" w14:textId="4963ADAB" w:rsidR="00866EF7" w:rsidRDefault="00866EF7"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Pr>
                          <w:lang w:eastAsia="ko-KR"/>
                        </w:rPr>
                        <w:t>D3.</w:t>
                      </w:r>
                      <w:r w:rsidR="00FE2B0F">
                        <w:rPr>
                          <w:lang w:eastAsia="ko-KR"/>
                        </w:rPr>
                        <w:t>3</w:t>
                      </w:r>
                      <w:r>
                        <w:rPr>
                          <w:lang w:eastAsia="ko-KR"/>
                        </w:rPr>
                        <w:t xml:space="preserve"> with the following CIDs:</w:t>
                      </w:r>
                    </w:p>
                    <w:p w14:paraId="62E2C2BF" w14:textId="6562DE8A" w:rsidR="00866EF7" w:rsidRDefault="00866EF7" w:rsidP="006A40FB">
                      <w:pPr>
                        <w:jc w:val="both"/>
                      </w:pPr>
                    </w:p>
                    <w:p w14:paraId="1DD26591" w14:textId="2B8F4045" w:rsidR="00C6288B" w:rsidRDefault="00C6288B" w:rsidP="006A40FB">
                      <w:pPr>
                        <w:jc w:val="both"/>
                      </w:pPr>
                      <w:r>
                        <w:t>16487</w:t>
                      </w:r>
                    </w:p>
                    <w:p w14:paraId="30561099" w14:textId="77777777" w:rsidR="00866EF7" w:rsidRDefault="00866EF7" w:rsidP="006A40FB">
                      <w:pPr>
                        <w:jc w:val="both"/>
                      </w:pPr>
                    </w:p>
                    <w:p w14:paraId="49BEED2D" w14:textId="77777777" w:rsidR="00866EF7" w:rsidRDefault="00866EF7" w:rsidP="006A40FB">
                      <w:pPr>
                        <w:jc w:val="both"/>
                      </w:pPr>
                      <w:r>
                        <w:t>Revisions:</w:t>
                      </w:r>
                    </w:p>
                    <w:p w14:paraId="3C9DB35C" w14:textId="77777777" w:rsidR="00866EF7" w:rsidRDefault="00866EF7" w:rsidP="006A40FB">
                      <w:pPr>
                        <w:jc w:val="both"/>
                      </w:pPr>
                    </w:p>
                    <w:p w14:paraId="08F6AC5D" w14:textId="77777777" w:rsidR="00866EF7" w:rsidRDefault="00866EF7" w:rsidP="00131357">
                      <w:pPr>
                        <w:pStyle w:val="ListParagraph"/>
                        <w:numPr>
                          <w:ilvl w:val="0"/>
                          <w:numId w:val="1"/>
                        </w:numPr>
                        <w:ind w:leftChars="0"/>
                        <w:jc w:val="both"/>
                        <w:rPr>
                          <w:ins w:id="2" w:author="Huang, Po-kai" w:date="2019-01-14T16:06:00Z"/>
                        </w:rPr>
                      </w:pPr>
                      <w:r>
                        <w:t>Rev 0: Initial version of the document.</w:t>
                      </w:r>
                    </w:p>
                    <w:p w14:paraId="1EE0A7A9" w14:textId="65B5C165" w:rsidR="00FE2B0F" w:rsidRDefault="00FE2B0F" w:rsidP="00131357">
                      <w:pPr>
                        <w:pStyle w:val="ListParagraph"/>
                        <w:numPr>
                          <w:ilvl w:val="0"/>
                          <w:numId w:val="1"/>
                        </w:numPr>
                        <w:ind w:leftChars="0"/>
                        <w:jc w:val="both"/>
                      </w:pPr>
                      <w:r>
                        <w:t xml:space="preserve">Rev 1: Incorporate offline suggestion by Youhan and </w:t>
                      </w:r>
                      <w:proofErr w:type="spellStart"/>
                      <w:r>
                        <w:t>Jarkko</w:t>
                      </w:r>
                      <w:proofErr w:type="spellEnd"/>
                      <w:r>
                        <w:t>.</w:t>
                      </w:r>
                      <w:r w:rsidR="00081D93">
                        <w:t xml:space="preserve"> </w:t>
                      </w:r>
                      <w:r w:rsidR="0042534E">
                        <w:t xml:space="preserve">Align the section number with 3.3. </w:t>
                      </w:r>
                      <w:r w:rsidR="00091AB4">
                        <w:t>Changes are m</w:t>
                      </w:r>
                      <w:r w:rsidR="00081D93">
                        <w:t xml:space="preserve">arked with </w:t>
                      </w:r>
                      <w:r w:rsidR="00081D93" w:rsidRPr="00081D93">
                        <w:rPr>
                          <w:highlight w:val="green"/>
                        </w:rPr>
                        <w:t>green</w:t>
                      </w:r>
                      <w:r w:rsidR="00081D93">
                        <w:t>.</w:t>
                      </w:r>
                    </w:p>
                    <w:p w14:paraId="52090430" w14:textId="12143E10" w:rsidR="00866EF7" w:rsidRDefault="00866EF7" w:rsidP="00473F40">
                      <w:pPr>
                        <w:pStyle w:val="ListParagraph"/>
                        <w:ind w:leftChars="0" w:left="720"/>
                        <w:jc w:val="both"/>
                      </w:pPr>
                    </w:p>
                    <w:p w14:paraId="57543283" w14:textId="01EF3D22" w:rsidR="00866EF7" w:rsidRDefault="00866EF7" w:rsidP="00D51A75">
                      <w:pPr>
                        <w:pStyle w:val="ListParagraph"/>
                        <w:ind w:leftChars="0" w:left="720"/>
                        <w:jc w:val="both"/>
                      </w:pPr>
                    </w:p>
                    <w:p w14:paraId="321BF2F3" w14:textId="7544323C" w:rsidR="00866EF7" w:rsidRDefault="00866EF7" w:rsidP="00604E5C">
                      <w:pPr>
                        <w:pStyle w:val="ListParagraph"/>
                        <w:ind w:leftChars="0" w:left="720"/>
                        <w:jc w:val="both"/>
                      </w:pPr>
                    </w:p>
                    <w:p w14:paraId="7A3F1A63" w14:textId="77777777" w:rsidR="00866EF7" w:rsidRDefault="00866EF7"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7F7E1F05"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5C7311">
        <w:rPr>
          <w:lang w:eastAsia="ko-KR"/>
        </w:rPr>
        <w:t>x</w:t>
      </w:r>
      <w:proofErr w:type="spellEnd"/>
      <w:r w:rsidR="005C7311">
        <w:rPr>
          <w:lang w:eastAsia="ko-KR"/>
        </w:rPr>
        <w:t xml:space="preserve"> D</w:t>
      </w:r>
      <w:r w:rsidR="00606025">
        <w:rPr>
          <w:lang w:eastAsia="ko-KR"/>
        </w:rPr>
        <w:t>3.</w:t>
      </w:r>
      <w:r w:rsidR="00952DE8">
        <w:rPr>
          <w:lang w:eastAsia="ko-KR"/>
        </w:rPr>
        <w:t>3</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1858DC94"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w:t>
      </w:r>
      <w:r w:rsidR="00606025">
        <w:rPr>
          <w:b/>
          <w:bCs/>
          <w:i/>
          <w:iCs/>
          <w:lang w:eastAsia="ko-KR"/>
        </w:rPr>
        <w:t>3.</w:t>
      </w:r>
      <w:r w:rsidR="00952DE8">
        <w:rPr>
          <w:b/>
          <w:bCs/>
          <w:i/>
          <w:iCs/>
          <w:lang w:eastAsia="ko-KR"/>
        </w:rPr>
        <w:t>3</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4446E2" w:rsidRPr="0043413E" w14:paraId="5DA65416" w14:textId="77777777" w:rsidTr="00330F15">
        <w:trPr>
          <w:trHeight w:val="373"/>
        </w:trPr>
        <w:tc>
          <w:tcPr>
            <w:tcW w:w="72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5F4180" w:rsidRPr="00DF4A52" w14:paraId="1C0BDC06" w14:textId="77777777" w:rsidTr="000D427A">
        <w:trPr>
          <w:trHeight w:val="1002"/>
        </w:trPr>
        <w:tc>
          <w:tcPr>
            <w:tcW w:w="721" w:type="dxa"/>
          </w:tcPr>
          <w:p w14:paraId="1C30B917" w14:textId="38C42D67" w:rsidR="005F4180" w:rsidRPr="005F4180" w:rsidRDefault="005F4180" w:rsidP="005F4180">
            <w:pPr>
              <w:autoSpaceDE w:val="0"/>
              <w:autoSpaceDN w:val="0"/>
              <w:adjustRightInd w:val="0"/>
              <w:rPr>
                <w:rFonts w:ascii="Calibri" w:hAnsi="Calibri" w:cs="Calibri"/>
                <w:sz w:val="18"/>
                <w:szCs w:val="18"/>
              </w:rPr>
            </w:pPr>
            <w:r w:rsidRPr="005F4180">
              <w:rPr>
                <w:rFonts w:ascii="Calibri" w:hAnsi="Calibri" w:cs="Calibri"/>
                <w:sz w:val="18"/>
                <w:szCs w:val="18"/>
              </w:rPr>
              <w:t>16487</w:t>
            </w:r>
          </w:p>
        </w:tc>
        <w:tc>
          <w:tcPr>
            <w:tcW w:w="900" w:type="dxa"/>
          </w:tcPr>
          <w:p w14:paraId="143964E0" w14:textId="590E8ACE" w:rsidR="005F4180" w:rsidRPr="005F4180" w:rsidRDefault="005F4180" w:rsidP="005F4180">
            <w:pPr>
              <w:autoSpaceDE w:val="0"/>
              <w:autoSpaceDN w:val="0"/>
              <w:adjustRightInd w:val="0"/>
              <w:rPr>
                <w:rFonts w:ascii="Calibri" w:hAnsi="Calibri" w:cs="Calibri"/>
                <w:sz w:val="18"/>
                <w:szCs w:val="18"/>
              </w:rPr>
            </w:pPr>
            <w:r w:rsidRPr="005F4180">
              <w:rPr>
                <w:rFonts w:ascii="Calibri" w:hAnsi="Calibri" w:cs="Calibri"/>
                <w:sz w:val="18"/>
                <w:szCs w:val="18"/>
              </w:rPr>
              <w:t>Naveen Kakani</w:t>
            </w:r>
          </w:p>
        </w:tc>
        <w:tc>
          <w:tcPr>
            <w:tcW w:w="720" w:type="dxa"/>
          </w:tcPr>
          <w:p w14:paraId="2E7F62ED" w14:textId="77777777" w:rsidR="005F4180" w:rsidRPr="005F4180" w:rsidRDefault="005F4180" w:rsidP="005F4180">
            <w:pPr>
              <w:autoSpaceDE w:val="0"/>
              <w:autoSpaceDN w:val="0"/>
              <w:adjustRightInd w:val="0"/>
              <w:rPr>
                <w:rFonts w:ascii="Calibri" w:hAnsi="Calibri" w:cs="Calibri"/>
                <w:sz w:val="18"/>
                <w:szCs w:val="18"/>
              </w:rPr>
            </w:pPr>
            <w:r w:rsidRPr="005F4180">
              <w:rPr>
                <w:rFonts w:ascii="Calibri" w:hAnsi="Calibri" w:cs="Calibri"/>
                <w:sz w:val="18"/>
                <w:szCs w:val="18"/>
              </w:rPr>
              <w:t>333.00</w:t>
            </w:r>
          </w:p>
          <w:p w14:paraId="78DF9DB8" w14:textId="3C8FABD3" w:rsidR="005F4180" w:rsidRPr="005F4180" w:rsidRDefault="005F4180" w:rsidP="005F4180">
            <w:pPr>
              <w:autoSpaceDE w:val="0"/>
              <w:autoSpaceDN w:val="0"/>
              <w:adjustRightInd w:val="0"/>
              <w:rPr>
                <w:rFonts w:ascii="Calibri" w:hAnsi="Calibri" w:cs="Calibri"/>
                <w:sz w:val="18"/>
                <w:szCs w:val="18"/>
              </w:rPr>
            </w:pPr>
          </w:p>
        </w:tc>
        <w:tc>
          <w:tcPr>
            <w:tcW w:w="900" w:type="dxa"/>
          </w:tcPr>
          <w:p w14:paraId="46FFE183" w14:textId="77777777" w:rsidR="005F4180" w:rsidRPr="005F4180" w:rsidRDefault="005F4180" w:rsidP="005F4180">
            <w:pPr>
              <w:autoSpaceDE w:val="0"/>
              <w:autoSpaceDN w:val="0"/>
              <w:adjustRightInd w:val="0"/>
              <w:rPr>
                <w:rFonts w:ascii="Calibri" w:hAnsi="Calibri" w:cs="Calibri"/>
                <w:sz w:val="18"/>
                <w:szCs w:val="18"/>
              </w:rPr>
            </w:pPr>
            <w:r w:rsidRPr="005F4180">
              <w:rPr>
                <w:rFonts w:ascii="Calibri" w:hAnsi="Calibri" w:cs="Calibri"/>
                <w:sz w:val="18"/>
                <w:szCs w:val="18"/>
              </w:rPr>
              <w:t>27.8.1</w:t>
            </w:r>
          </w:p>
          <w:p w14:paraId="35B28C76" w14:textId="5AA66579" w:rsidR="005F4180" w:rsidRPr="005F4180" w:rsidRDefault="005F4180" w:rsidP="005F4180">
            <w:pPr>
              <w:autoSpaceDE w:val="0"/>
              <w:autoSpaceDN w:val="0"/>
              <w:adjustRightInd w:val="0"/>
              <w:rPr>
                <w:rFonts w:ascii="Calibri" w:hAnsi="Calibri" w:cs="Calibri"/>
                <w:sz w:val="18"/>
                <w:szCs w:val="18"/>
              </w:rPr>
            </w:pPr>
          </w:p>
        </w:tc>
        <w:tc>
          <w:tcPr>
            <w:tcW w:w="2875" w:type="dxa"/>
            <w:vAlign w:val="center"/>
          </w:tcPr>
          <w:p w14:paraId="1DC36502" w14:textId="003ABC96" w:rsidR="005F4180" w:rsidRPr="005F4180" w:rsidRDefault="005F4180" w:rsidP="005F4180">
            <w:pPr>
              <w:autoSpaceDE w:val="0"/>
              <w:autoSpaceDN w:val="0"/>
              <w:adjustRightInd w:val="0"/>
              <w:rPr>
                <w:rFonts w:ascii="Calibri" w:hAnsi="Calibri" w:cs="Calibri"/>
                <w:sz w:val="18"/>
                <w:szCs w:val="18"/>
              </w:rPr>
            </w:pPr>
            <w:r w:rsidRPr="005F4180">
              <w:rPr>
                <w:rFonts w:ascii="Calibri" w:hAnsi="Calibri" w:cs="Calibri"/>
                <w:sz w:val="18"/>
                <w:szCs w:val="18"/>
              </w:rPr>
              <w:t>Table 27-9 is missing HE and the Columns are referring to VHT.</w:t>
            </w:r>
          </w:p>
        </w:tc>
        <w:tc>
          <w:tcPr>
            <w:tcW w:w="1625" w:type="dxa"/>
            <w:vAlign w:val="center"/>
          </w:tcPr>
          <w:p w14:paraId="68616908" w14:textId="77777777" w:rsidR="005F4180" w:rsidRPr="005F4180" w:rsidRDefault="005F4180" w:rsidP="005F4180">
            <w:pPr>
              <w:autoSpaceDE w:val="0"/>
              <w:autoSpaceDN w:val="0"/>
              <w:adjustRightInd w:val="0"/>
              <w:rPr>
                <w:rFonts w:ascii="Calibri" w:hAnsi="Calibri" w:cs="Calibri"/>
                <w:sz w:val="18"/>
                <w:szCs w:val="18"/>
              </w:rPr>
            </w:pPr>
            <w:r w:rsidRPr="005F4180">
              <w:rPr>
                <w:rFonts w:ascii="Calibri" w:hAnsi="Calibri" w:cs="Calibri"/>
                <w:sz w:val="18"/>
                <w:szCs w:val="18"/>
              </w:rPr>
              <w:t>Make the following change:</w:t>
            </w:r>
          </w:p>
          <w:p w14:paraId="7C074DFE" w14:textId="77777777" w:rsidR="005F4180" w:rsidRPr="005F4180" w:rsidRDefault="005F4180" w:rsidP="005F4180">
            <w:pPr>
              <w:autoSpaceDE w:val="0"/>
              <w:autoSpaceDN w:val="0"/>
              <w:adjustRightInd w:val="0"/>
              <w:rPr>
                <w:rFonts w:ascii="Calibri" w:hAnsi="Calibri" w:cs="Calibri"/>
                <w:sz w:val="18"/>
                <w:szCs w:val="18"/>
              </w:rPr>
            </w:pPr>
            <w:r w:rsidRPr="005F4180">
              <w:rPr>
                <w:rFonts w:ascii="Calibri" w:hAnsi="Calibri" w:cs="Calibri"/>
                <w:sz w:val="18"/>
                <w:szCs w:val="18"/>
              </w:rPr>
              <w:t>Edit Table 27-9:</w:t>
            </w:r>
          </w:p>
          <w:p w14:paraId="3F47FBB0" w14:textId="77777777" w:rsidR="005F4180" w:rsidRPr="005F4180" w:rsidRDefault="005F4180" w:rsidP="005F4180">
            <w:pPr>
              <w:autoSpaceDE w:val="0"/>
              <w:autoSpaceDN w:val="0"/>
              <w:adjustRightInd w:val="0"/>
              <w:rPr>
                <w:rFonts w:ascii="Calibri" w:hAnsi="Calibri" w:cs="Calibri"/>
                <w:sz w:val="18"/>
                <w:szCs w:val="18"/>
              </w:rPr>
            </w:pPr>
            <w:r w:rsidRPr="005F4180">
              <w:rPr>
                <w:rFonts w:ascii="Calibri" w:hAnsi="Calibri" w:cs="Calibri"/>
                <w:sz w:val="18"/>
                <w:szCs w:val="18"/>
              </w:rPr>
              <w:t xml:space="preserve">1. Delete the last two columns as the intent is to signal the </w:t>
            </w:r>
            <w:proofErr w:type="spellStart"/>
            <w:r w:rsidRPr="005F4180">
              <w:rPr>
                <w:rFonts w:ascii="Calibri" w:hAnsi="Calibri" w:cs="Calibri"/>
                <w:sz w:val="18"/>
                <w:szCs w:val="18"/>
              </w:rPr>
              <w:t>Nss</w:t>
            </w:r>
            <w:proofErr w:type="spellEnd"/>
            <w:r w:rsidRPr="005F4180">
              <w:rPr>
                <w:rFonts w:ascii="Calibri" w:hAnsi="Calibri" w:cs="Calibri"/>
                <w:sz w:val="18"/>
                <w:szCs w:val="18"/>
              </w:rPr>
              <w:t xml:space="preserve"> for 160MHz and not the </w:t>
            </w:r>
            <w:proofErr w:type="spellStart"/>
            <w:r w:rsidRPr="005F4180">
              <w:rPr>
                <w:rFonts w:ascii="Calibri" w:hAnsi="Calibri" w:cs="Calibri"/>
                <w:sz w:val="18"/>
                <w:szCs w:val="18"/>
              </w:rPr>
              <w:t>center</w:t>
            </w:r>
            <w:proofErr w:type="spellEnd"/>
            <w:r w:rsidRPr="005F4180">
              <w:rPr>
                <w:rFonts w:ascii="Calibri" w:hAnsi="Calibri" w:cs="Calibri"/>
                <w:sz w:val="18"/>
                <w:szCs w:val="18"/>
              </w:rPr>
              <w:t xml:space="preserve"> frequency</w:t>
            </w:r>
          </w:p>
          <w:p w14:paraId="6C06C4E8" w14:textId="478F76DD" w:rsidR="005F4180" w:rsidRPr="005F4180" w:rsidRDefault="005F4180" w:rsidP="005F4180">
            <w:pPr>
              <w:autoSpaceDE w:val="0"/>
              <w:autoSpaceDN w:val="0"/>
              <w:adjustRightInd w:val="0"/>
              <w:rPr>
                <w:rFonts w:ascii="Calibri" w:hAnsi="Calibri" w:cs="Calibri"/>
                <w:sz w:val="18"/>
                <w:szCs w:val="18"/>
              </w:rPr>
            </w:pPr>
            <w:r w:rsidRPr="005F4180">
              <w:rPr>
                <w:rFonts w:ascii="Calibri" w:hAnsi="Calibri" w:cs="Calibri"/>
                <w:sz w:val="18"/>
                <w:szCs w:val="18"/>
              </w:rPr>
              <w:t>2. Change the header of the column starting with "VHT NSS Support" to "NSS Support"</w:t>
            </w:r>
          </w:p>
        </w:tc>
        <w:tc>
          <w:tcPr>
            <w:tcW w:w="3207" w:type="dxa"/>
          </w:tcPr>
          <w:p w14:paraId="3E1340ED" w14:textId="6A21C0B4" w:rsidR="005F4180" w:rsidRDefault="005F4180" w:rsidP="005F418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BEAB8EC" w14:textId="77777777" w:rsidR="005F4180" w:rsidRDefault="005F4180" w:rsidP="005F4180">
            <w:pPr>
              <w:autoSpaceDE w:val="0"/>
              <w:autoSpaceDN w:val="0"/>
              <w:adjustRightInd w:val="0"/>
              <w:rPr>
                <w:rFonts w:ascii="Calibri" w:hAnsi="Calibri" w:cs="Calibri"/>
                <w:sz w:val="18"/>
                <w:szCs w:val="18"/>
              </w:rPr>
            </w:pPr>
          </w:p>
          <w:p w14:paraId="13765730" w14:textId="7F05963B" w:rsidR="005F4180" w:rsidRDefault="005F4180" w:rsidP="005F4180">
            <w:pPr>
              <w:autoSpaceDE w:val="0"/>
              <w:autoSpaceDN w:val="0"/>
              <w:adjustRightInd w:val="0"/>
              <w:rPr>
                <w:rFonts w:ascii="Calibri" w:hAnsi="Calibri" w:cs="Calibri"/>
                <w:sz w:val="18"/>
                <w:szCs w:val="18"/>
              </w:rPr>
            </w:pPr>
            <w:r>
              <w:rPr>
                <w:rFonts w:ascii="Calibri" w:hAnsi="Calibri" w:cs="Calibri"/>
                <w:sz w:val="18"/>
                <w:szCs w:val="18"/>
              </w:rPr>
              <w:t>Agree in princ</w:t>
            </w:r>
            <w:r w:rsidR="003E7EA2">
              <w:rPr>
                <w:rFonts w:ascii="Calibri" w:hAnsi="Calibri" w:cs="Calibri"/>
                <w:sz w:val="18"/>
                <w:szCs w:val="18"/>
              </w:rPr>
              <w:t>iple with the commenter. We provide revision to clarify</w:t>
            </w:r>
            <w:r>
              <w:rPr>
                <w:rFonts w:ascii="Calibri" w:hAnsi="Calibri" w:cs="Calibri"/>
                <w:sz w:val="18"/>
                <w:szCs w:val="18"/>
              </w:rPr>
              <w:t xml:space="preserve"> that 27-9 is for the HE STA using VHT PPDU. Further, we observe that there is ambiguity on the </w:t>
            </w:r>
            <w:proofErr w:type="spellStart"/>
            <w:r>
              <w:rPr>
                <w:rFonts w:ascii="Calibri" w:hAnsi="Calibri" w:cs="Calibri"/>
                <w:sz w:val="18"/>
                <w:szCs w:val="18"/>
              </w:rPr>
              <w:t>interprepation</w:t>
            </w:r>
            <w:proofErr w:type="spellEnd"/>
            <w:r>
              <w:rPr>
                <w:rFonts w:ascii="Calibri" w:hAnsi="Calibri" w:cs="Calibri"/>
                <w:sz w:val="18"/>
                <w:szCs w:val="18"/>
              </w:rPr>
              <w:t xml:space="preserve"> of transmitting bandwidth and receiving bandwidth for HE NSS calculation under MU operation. </w:t>
            </w:r>
          </w:p>
          <w:p w14:paraId="3DFB8E86" w14:textId="77777777" w:rsidR="005F4180" w:rsidRDefault="005F4180" w:rsidP="005F4180">
            <w:pPr>
              <w:autoSpaceDE w:val="0"/>
              <w:autoSpaceDN w:val="0"/>
              <w:adjustRightInd w:val="0"/>
              <w:rPr>
                <w:rFonts w:ascii="Calibri" w:hAnsi="Calibri" w:cs="Calibri"/>
                <w:sz w:val="18"/>
                <w:szCs w:val="18"/>
              </w:rPr>
            </w:pPr>
          </w:p>
          <w:p w14:paraId="76978C75" w14:textId="77777777" w:rsidR="005F4180" w:rsidRDefault="005F4180" w:rsidP="005F4180">
            <w:pPr>
              <w:autoSpaceDE w:val="0"/>
              <w:autoSpaceDN w:val="0"/>
              <w:adjustRightInd w:val="0"/>
              <w:rPr>
                <w:rFonts w:ascii="Calibri" w:hAnsi="Calibri" w:cs="Calibri"/>
                <w:sz w:val="18"/>
                <w:szCs w:val="18"/>
              </w:rPr>
            </w:pPr>
          </w:p>
          <w:p w14:paraId="7104A2B5" w14:textId="77777777" w:rsidR="005F4180" w:rsidRDefault="005F4180" w:rsidP="005F4180">
            <w:pPr>
              <w:autoSpaceDE w:val="0"/>
              <w:autoSpaceDN w:val="0"/>
              <w:adjustRightInd w:val="0"/>
              <w:rPr>
                <w:rFonts w:ascii="Calibri" w:hAnsi="Calibri" w:cs="Calibri"/>
                <w:sz w:val="18"/>
                <w:szCs w:val="18"/>
              </w:rPr>
            </w:pPr>
            <w:r>
              <w:rPr>
                <w:rFonts w:ascii="Calibri" w:hAnsi="Calibri" w:cs="Calibri"/>
                <w:sz w:val="18"/>
                <w:szCs w:val="18"/>
              </w:rPr>
              <w:t xml:space="preserve">We fix the ambiguities in the proposed text. </w:t>
            </w:r>
          </w:p>
          <w:p w14:paraId="59E2EFB1" w14:textId="77777777" w:rsidR="005F4180" w:rsidRDefault="005F4180" w:rsidP="005F4180">
            <w:pPr>
              <w:autoSpaceDE w:val="0"/>
              <w:autoSpaceDN w:val="0"/>
              <w:adjustRightInd w:val="0"/>
              <w:rPr>
                <w:rFonts w:ascii="Calibri" w:hAnsi="Calibri" w:cs="Calibri"/>
                <w:sz w:val="18"/>
                <w:szCs w:val="18"/>
              </w:rPr>
            </w:pPr>
          </w:p>
          <w:p w14:paraId="3EB6C3F5" w14:textId="5DC39D5E" w:rsidR="005F4180" w:rsidRPr="003E7EA2" w:rsidRDefault="005F4180" w:rsidP="003E7EA2">
            <w:pPr>
              <w:autoSpaceDE w:val="0"/>
              <w:autoSpaceDN w:val="0"/>
              <w:adjustRightInd w:val="0"/>
              <w:rPr>
                <w:rFonts w:ascii="Calibri" w:hAnsi="Calibri" w:cs="Calibri"/>
                <w:sz w:val="18"/>
                <w:szCs w:val="18"/>
              </w:rPr>
            </w:pPr>
            <w:proofErr w:type="spellStart"/>
            <w:r w:rsidRPr="003E7EA2">
              <w:rPr>
                <w:rFonts w:ascii="Calibri" w:hAnsi="Calibri" w:cs="Calibri"/>
                <w:sz w:val="18"/>
                <w:szCs w:val="18"/>
              </w:rPr>
              <w:t>TGax</w:t>
            </w:r>
            <w:proofErr w:type="spellEnd"/>
            <w:r w:rsidRPr="003E7EA2">
              <w:rPr>
                <w:rFonts w:ascii="Calibri" w:hAnsi="Calibri" w:cs="Calibri"/>
                <w:sz w:val="18"/>
                <w:szCs w:val="18"/>
              </w:rPr>
              <w:t xml:space="preserve"> editor to mak</w:t>
            </w:r>
            <w:r w:rsidR="003E7EA2" w:rsidRPr="003E7EA2">
              <w:rPr>
                <w:rFonts w:ascii="Calibri" w:hAnsi="Calibri" w:cs="Calibri"/>
                <w:sz w:val="18"/>
                <w:szCs w:val="18"/>
              </w:rPr>
              <w:t>e changes as shown in 11-18/2085</w:t>
            </w:r>
            <w:r w:rsidR="008F79B5" w:rsidRPr="003E7EA2">
              <w:rPr>
                <w:rFonts w:ascii="Calibri" w:hAnsi="Calibri" w:cs="Calibri"/>
                <w:sz w:val="18"/>
                <w:szCs w:val="18"/>
              </w:rPr>
              <w:t>r1</w:t>
            </w:r>
            <w:r w:rsidRPr="003E7EA2">
              <w:rPr>
                <w:rFonts w:ascii="Calibri" w:hAnsi="Calibri" w:cs="Calibri"/>
                <w:sz w:val="18"/>
                <w:szCs w:val="18"/>
              </w:rPr>
              <w:t xml:space="preserve"> that are marked with CID 16487.</w:t>
            </w:r>
          </w:p>
          <w:p w14:paraId="5ABCE78C" w14:textId="2EF46648" w:rsidR="005F4180" w:rsidRPr="001C063D" w:rsidRDefault="005F4180" w:rsidP="005F4180">
            <w:pPr>
              <w:autoSpaceDE w:val="0"/>
              <w:autoSpaceDN w:val="0"/>
              <w:adjustRightInd w:val="0"/>
              <w:rPr>
                <w:rFonts w:ascii="Calibri" w:hAnsi="Calibri" w:cs="Calibri"/>
                <w:sz w:val="18"/>
                <w:szCs w:val="18"/>
              </w:rPr>
            </w:pPr>
          </w:p>
        </w:tc>
      </w:tr>
    </w:tbl>
    <w:p w14:paraId="23DC161F" w14:textId="03AE891C" w:rsidR="005A4504" w:rsidRPr="00DF4A52" w:rsidRDefault="005A4504" w:rsidP="005A4504">
      <w:pPr>
        <w:rPr>
          <w:rFonts w:ascii="Calibri" w:hAnsi="Calibri" w:cs="Calibri"/>
          <w:sz w:val="18"/>
          <w:szCs w:val="18"/>
          <w:lang w:eastAsia="ko-KR"/>
        </w:rPr>
      </w:pPr>
    </w:p>
    <w:p w14:paraId="4D49783B" w14:textId="02BB5816" w:rsidR="005A4504" w:rsidRPr="0098685D" w:rsidRDefault="005A4504" w:rsidP="003E1A2F">
      <w:pPr>
        <w:rPr>
          <w:i/>
          <w:u w:val="single"/>
          <w:lang w:val="en-US"/>
        </w:rPr>
      </w:pPr>
      <w:r w:rsidRPr="00F0664C">
        <w:rPr>
          <w:b/>
          <w:u w:val="single"/>
        </w:rPr>
        <w:t>Discussion:</w:t>
      </w:r>
      <w:r w:rsidR="00A109AE">
        <w:rPr>
          <w:i/>
          <w:u w:val="single"/>
        </w:rPr>
        <w:t xml:space="preserve"> </w:t>
      </w:r>
    </w:p>
    <w:p w14:paraId="0C921CDF" w14:textId="77777777" w:rsidR="004D34B0" w:rsidRDefault="004D34B0" w:rsidP="003E1A2F">
      <w:pPr>
        <w:rPr>
          <w:i/>
          <w:u w:val="single"/>
        </w:rPr>
      </w:pPr>
    </w:p>
    <w:p w14:paraId="5F9CA49B" w14:textId="2D1C3288" w:rsidR="00424A71" w:rsidRDefault="00424A71" w:rsidP="003E1A2F">
      <w:pPr>
        <w:rPr>
          <w:ins w:id="1" w:author="Huang, Po-kai" w:date="2018-12-06T07:42:00Z"/>
        </w:rPr>
      </w:pPr>
      <w:r>
        <w:rPr>
          <w:noProof/>
          <w:lang w:val="en-US" w:eastAsia="zh-TW"/>
        </w:rPr>
        <w:drawing>
          <wp:inline distT="0" distB="0" distL="0" distR="0" wp14:anchorId="123ED651" wp14:editId="2302E0A6">
            <wp:extent cx="4711700" cy="284765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6956" cy="2850835"/>
                    </a:xfrm>
                    <a:prstGeom prst="rect">
                      <a:avLst/>
                    </a:prstGeom>
                    <a:noFill/>
                    <a:ln>
                      <a:noFill/>
                    </a:ln>
                  </pic:spPr>
                </pic:pic>
              </a:graphicData>
            </a:graphic>
          </wp:inline>
        </w:drawing>
      </w:r>
    </w:p>
    <w:p w14:paraId="1763B14B" w14:textId="77777777" w:rsidR="00424A71" w:rsidRDefault="00424A71" w:rsidP="003E1A2F">
      <w:pPr>
        <w:rPr>
          <w:ins w:id="2" w:author="Huang, Po-kai" w:date="2018-12-06T07:42:00Z"/>
        </w:rPr>
      </w:pPr>
    </w:p>
    <w:p w14:paraId="78E377B0" w14:textId="17F5FB85" w:rsidR="00A109AE" w:rsidRDefault="00A109AE" w:rsidP="003E1A2F">
      <w:r>
        <w:lastRenderedPageBreak/>
        <w:t>In HE capabilities element, a STA can indicate MCS and NSS capabilities for 80 MHz and 160 MHz separately</w:t>
      </w:r>
      <w:r w:rsidR="007D4B1E">
        <w:t xml:space="preserve"> in </w:t>
      </w:r>
      <w:r w:rsidR="007D4B1E" w:rsidRPr="007D4B1E">
        <w:t>Supported HE-MCS And NSS Set field</w:t>
      </w:r>
      <w:r>
        <w:t xml:space="preserve">. </w:t>
      </w:r>
    </w:p>
    <w:p w14:paraId="4973990B" w14:textId="77777777" w:rsidR="00A109AE" w:rsidRDefault="00A109AE" w:rsidP="003E1A2F"/>
    <w:p w14:paraId="78B3AFAC" w14:textId="4DB37B3C" w:rsidR="004A2236" w:rsidRDefault="00A109AE" w:rsidP="007D4B1E">
      <w:r>
        <w:t>In DL HE MU PPDU, the bandwidth indicated in HE-SIG-A may</w:t>
      </w:r>
      <w:r w:rsidR="00D9272B">
        <w:t xml:space="preserve"> </w:t>
      </w:r>
      <w:r>
        <w:t>be</w:t>
      </w:r>
      <w:r w:rsidR="00D9272B">
        <w:t xml:space="preserve"> set to</w:t>
      </w:r>
      <w:r>
        <w:t xml:space="preserve"> 160 MHz, and a </w:t>
      </w:r>
      <w:r w:rsidR="007D4B1E">
        <w:t xml:space="preserve">non-AP </w:t>
      </w:r>
      <w:r>
        <w:t xml:space="preserve">STA maybe only allocated with 996 tone RU in this case. </w:t>
      </w:r>
      <w:r w:rsidR="004A2236">
        <w:t>If the non-AP STA is 80 MHz operating STA or 20 MHz operating STA, then the RX</w:t>
      </w:r>
      <w:r w:rsidR="004A2236" w:rsidRPr="004A2236">
        <w:t xml:space="preserve"> </w:t>
      </w:r>
      <w:r w:rsidR="004A2236">
        <w:t>MCS and NSS capability of the non-AP STA should be based on the 80 MHz capability</w:t>
      </w:r>
      <w:r w:rsidR="006F03D0">
        <w:t xml:space="preserve"> rather than the bandwidth indicated in HE-SIG-A</w:t>
      </w:r>
      <w:r w:rsidR="004A2236">
        <w:t xml:space="preserve">. We </w:t>
      </w:r>
      <w:r w:rsidR="006F03D0">
        <w:t>fix</w:t>
      </w:r>
      <w:r w:rsidR="004A2236">
        <w:t xml:space="preserve"> this obvious error.</w:t>
      </w:r>
    </w:p>
    <w:p w14:paraId="682EE628" w14:textId="0D0093A1" w:rsidR="00A109AE" w:rsidRDefault="00A109AE" w:rsidP="003E1A2F"/>
    <w:p w14:paraId="1A60FDF6" w14:textId="77777777" w:rsidR="00A109AE" w:rsidRDefault="00A109AE" w:rsidP="003E1A2F"/>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50"/>
        <w:gridCol w:w="3195"/>
        <w:gridCol w:w="3765"/>
      </w:tblGrid>
      <w:tr w:rsidR="007E5987" w:rsidRPr="007E5987" w14:paraId="1B725B42" w14:textId="77777777" w:rsidTr="007E5987">
        <w:tc>
          <w:tcPr>
            <w:tcW w:w="1650" w:type="dxa"/>
            <w:tcBorders>
              <w:top w:val="single" w:sz="4" w:space="0" w:color="auto"/>
              <w:left w:val="single" w:sz="4" w:space="0" w:color="auto"/>
              <w:bottom w:val="single" w:sz="4" w:space="0" w:color="auto"/>
              <w:right w:val="single" w:sz="4" w:space="0" w:color="auto"/>
            </w:tcBorders>
            <w:vAlign w:val="center"/>
            <w:hideMark/>
          </w:tcPr>
          <w:p w14:paraId="078B4E6F" w14:textId="77777777" w:rsidR="007E5987" w:rsidRPr="007E5987" w:rsidRDefault="007E5987" w:rsidP="007E5987">
            <w:pPr>
              <w:rPr>
                <w:rFonts w:eastAsia="Times New Roman"/>
                <w:sz w:val="24"/>
                <w:szCs w:val="24"/>
                <w:lang w:val="en-US" w:eastAsia="zh-TW"/>
              </w:rPr>
            </w:pPr>
            <w:r w:rsidRPr="007E5987">
              <w:rPr>
                <w:rFonts w:ascii="TimesNewRomanPS-BoldMT" w:eastAsia="Times New Roman" w:hAnsi="TimesNewRomanPS-BoldMT"/>
                <w:b/>
                <w:bCs/>
                <w:color w:val="000000"/>
                <w:sz w:val="18"/>
                <w:szCs w:val="18"/>
                <w:lang w:val="en-US" w:eastAsia="zh-TW"/>
              </w:rPr>
              <w:t xml:space="preserve">Subfield </w:t>
            </w:r>
          </w:p>
        </w:tc>
        <w:tc>
          <w:tcPr>
            <w:tcW w:w="3195" w:type="dxa"/>
            <w:tcBorders>
              <w:top w:val="single" w:sz="4" w:space="0" w:color="auto"/>
              <w:left w:val="single" w:sz="4" w:space="0" w:color="auto"/>
              <w:bottom w:val="single" w:sz="4" w:space="0" w:color="auto"/>
              <w:right w:val="single" w:sz="4" w:space="0" w:color="auto"/>
            </w:tcBorders>
            <w:vAlign w:val="center"/>
            <w:hideMark/>
          </w:tcPr>
          <w:p w14:paraId="064CB46C" w14:textId="77777777" w:rsidR="007E5987" w:rsidRPr="007E5987" w:rsidRDefault="007E5987" w:rsidP="007E5987">
            <w:pPr>
              <w:rPr>
                <w:rFonts w:eastAsia="Times New Roman"/>
                <w:sz w:val="24"/>
                <w:szCs w:val="24"/>
                <w:lang w:val="en-US" w:eastAsia="zh-TW"/>
              </w:rPr>
            </w:pPr>
            <w:r w:rsidRPr="007E5987">
              <w:rPr>
                <w:rFonts w:ascii="TimesNewRomanPS-BoldMT" w:eastAsia="Times New Roman" w:hAnsi="TimesNewRomanPS-BoldMT"/>
                <w:b/>
                <w:bCs/>
                <w:color w:val="000000"/>
                <w:sz w:val="18"/>
                <w:szCs w:val="18"/>
                <w:lang w:val="en-US" w:eastAsia="zh-TW"/>
              </w:rPr>
              <w:t xml:space="preserve">Definition </w:t>
            </w:r>
          </w:p>
        </w:tc>
        <w:tc>
          <w:tcPr>
            <w:tcW w:w="3765" w:type="dxa"/>
            <w:tcBorders>
              <w:top w:val="single" w:sz="4" w:space="0" w:color="auto"/>
              <w:left w:val="single" w:sz="4" w:space="0" w:color="auto"/>
              <w:bottom w:val="single" w:sz="4" w:space="0" w:color="auto"/>
              <w:right w:val="single" w:sz="4" w:space="0" w:color="auto"/>
            </w:tcBorders>
            <w:vAlign w:val="center"/>
            <w:hideMark/>
          </w:tcPr>
          <w:p w14:paraId="47B23A46" w14:textId="77777777" w:rsidR="007E5987" w:rsidRPr="007E5987" w:rsidRDefault="007E5987" w:rsidP="007E5987">
            <w:pPr>
              <w:rPr>
                <w:rFonts w:eastAsia="Times New Roman"/>
                <w:sz w:val="24"/>
                <w:szCs w:val="24"/>
                <w:lang w:val="en-US" w:eastAsia="zh-TW"/>
              </w:rPr>
            </w:pPr>
            <w:r w:rsidRPr="007E5987">
              <w:rPr>
                <w:rFonts w:ascii="TimesNewRomanPS-BoldMT" w:eastAsia="Times New Roman" w:hAnsi="TimesNewRomanPS-BoldMT"/>
                <w:b/>
                <w:bCs/>
                <w:color w:val="000000"/>
                <w:sz w:val="18"/>
                <w:szCs w:val="18"/>
                <w:lang w:val="en-US" w:eastAsia="zh-TW"/>
              </w:rPr>
              <w:t>Encoding</w:t>
            </w:r>
          </w:p>
        </w:tc>
      </w:tr>
      <w:tr w:rsidR="007E5987" w:rsidRPr="007E5987" w14:paraId="7CB9B106" w14:textId="77777777" w:rsidTr="007E5987">
        <w:tc>
          <w:tcPr>
            <w:tcW w:w="1650" w:type="dxa"/>
            <w:tcBorders>
              <w:top w:val="single" w:sz="4" w:space="0" w:color="auto"/>
              <w:left w:val="single" w:sz="4" w:space="0" w:color="auto"/>
              <w:bottom w:val="single" w:sz="4" w:space="0" w:color="auto"/>
              <w:right w:val="single" w:sz="4" w:space="0" w:color="auto"/>
            </w:tcBorders>
            <w:vAlign w:val="center"/>
            <w:hideMark/>
          </w:tcPr>
          <w:p w14:paraId="0D23C5ED" w14:textId="77777777" w:rsidR="007E5987" w:rsidRPr="007E5987" w:rsidRDefault="007E5987" w:rsidP="007E5987">
            <w:pPr>
              <w:rPr>
                <w:rFonts w:eastAsia="Times New Roman"/>
                <w:sz w:val="24"/>
                <w:szCs w:val="24"/>
                <w:lang w:val="en-US" w:eastAsia="zh-TW"/>
              </w:rPr>
            </w:pPr>
            <w:r w:rsidRPr="007E5987">
              <w:rPr>
                <w:rFonts w:ascii="TimesNewRomanPSMT" w:eastAsia="TimesNewRomanPSMT"/>
                <w:color w:val="000000"/>
                <w:sz w:val="18"/>
                <w:szCs w:val="18"/>
                <w:lang w:val="en-US" w:eastAsia="zh-TW"/>
              </w:rPr>
              <w:t>Rx HE-MCS Map</w:t>
            </w:r>
            <w:r w:rsidRPr="007E5987">
              <w:rPr>
                <w:rFonts w:ascii="TimesNewRomanPSMT" w:eastAsia="TimesNewRomanPSMT" w:hint="eastAsia"/>
                <w:color w:val="000000"/>
                <w:sz w:val="18"/>
                <w:szCs w:val="18"/>
                <w:lang w:val="en-US" w:eastAsia="zh-TW"/>
              </w:rPr>
              <w:br/>
            </w:r>
            <w:r w:rsidRPr="007E5987">
              <w:rPr>
                <w:rFonts w:ascii="SymbolMT" w:eastAsia="Times New Roman" w:hAnsi="SymbolMT"/>
                <w:color w:val="000000"/>
                <w:sz w:val="18"/>
                <w:szCs w:val="18"/>
                <w:lang w:val="en-US" w:eastAsia="zh-TW"/>
              </w:rPr>
              <w:sym w:font="Symbol" w:char="F0A3"/>
            </w:r>
            <w:r w:rsidRPr="007E5987">
              <w:rPr>
                <w:rFonts w:ascii="SymbolMT" w:eastAsia="Times New Roman" w:hAnsi="SymbolMT"/>
                <w:color w:val="000000"/>
                <w:sz w:val="18"/>
                <w:szCs w:val="18"/>
                <w:lang w:val="en-US" w:eastAsia="zh-TW"/>
              </w:rPr>
              <w:t xml:space="preserve"> </w:t>
            </w:r>
            <w:r w:rsidRPr="007E5987">
              <w:rPr>
                <w:rFonts w:ascii="TimesNewRomanPSMT" w:eastAsia="TimesNewRomanPSMT"/>
                <w:color w:val="000000"/>
                <w:sz w:val="18"/>
                <w:szCs w:val="18"/>
                <w:lang w:val="en-US" w:eastAsia="zh-TW"/>
              </w:rPr>
              <w:t>80 MHz</w:t>
            </w:r>
          </w:p>
        </w:tc>
        <w:tc>
          <w:tcPr>
            <w:tcW w:w="3195" w:type="dxa"/>
            <w:tcBorders>
              <w:top w:val="single" w:sz="4" w:space="0" w:color="auto"/>
              <w:left w:val="single" w:sz="4" w:space="0" w:color="auto"/>
              <w:bottom w:val="single" w:sz="4" w:space="0" w:color="auto"/>
              <w:right w:val="single" w:sz="4" w:space="0" w:color="auto"/>
            </w:tcBorders>
            <w:vAlign w:val="center"/>
            <w:hideMark/>
          </w:tcPr>
          <w:p w14:paraId="306CCB7F" w14:textId="77777777" w:rsidR="007E5987" w:rsidRPr="007E5987" w:rsidRDefault="007E5987" w:rsidP="007E5987">
            <w:pPr>
              <w:rPr>
                <w:rFonts w:eastAsia="Times New Roman"/>
                <w:sz w:val="24"/>
                <w:szCs w:val="24"/>
                <w:lang w:val="en-US" w:eastAsia="zh-TW"/>
              </w:rPr>
            </w:pPr>
            <w:r w:rsidRPr="007E5987">
              <w:rPr>
                <w:rFonts w:ascii="TimesNewRomanPSMT" w:eastAsia="TimesNewRomanPSMT"/>
                <w:color w:val="000000"/>
                <w:sz w:val="18"/>
                <w:szCs w:val="18"/>
                <w:lang w:val="en-US" w:eastAsia="zh-TW"/>
              </w:rPr>
              <w:t>Indicates the maximum value of the</w:t>
            </w:r>
            <w:r w:rsidRPr="007E5987">
              <w:rPr>
                <w:rFonts w:ascii="TimesNewRomanPSMT" w:eastAsia="TimesNewRomanPSMT" w:hint="eastAsia"/>
                <w:color w:val="000000"/>
                <w:sz w:val="18"/>
                <w:szCs w:val="18"/>
                <w:lang w:val="en-US" w:eastAsia="zh-TW"/>
              </w:rPr>
              <w:br/>
            </w:r>
            <w:r w:rsidRPr="007E5987">
              <w:rPr>
                <w:rFonts w:ascii="TimesNewRomanPSMT" w:eastAsia="TimesNewRomanPSMT"/>
                <w:color w:val="000000"/>
                <w:sz w:val="18"/>
                <w:szCs w:val="18"/>
                <w:lang w:val="en-US" w:eastAsia="zh-TW"/>
              </w:rPr>
              <w:t>RXVECTOR parameter MCS of a PPDU</w:t>
            </w:r>
            <w:r w:rsidRPr="007E5987">
              <w:rPr>
                <w:rFonts w:ascii="TimesNewRomanPSMT" w:eastAsia="TimesNewRomanPSMT" w:hint="eastAsia"/>
                <w:color w:val="000000"/>
                <w:sz w:val="18"/>
                <w:szCs w:val="18"/>
                <w:lang w:val="en-US" w:eastAsia="zh-TW"/>
              </w:rPr>
              <w:br/>
            </w:r>
            <w:r w:rsidRPr="007E5987">
              <w:rPr>
                <w:rFonts w:ascii="TimesNewRomanPSMT" w:eastAsia="TimesNewRomanPSMT"/>
                <w:color w:val="000000"/>
                <w:sz w:val="18"/>
                <w:szCs w:val="18"/>
                <w:lang w:val="en-US" w:eastAsia="zh-TW"/>
              </w:rPr>
              <w:t>that can be received at all channel widths</w:t>
            </w:r>
            <w:r w:rsidRPr="007E5987">
              <w:rPr>
                <w:rFonts w:ascii="TimesNewRomanPSMT" w:eastAsia="TimesNewRomanPSMT" w:hint="eastAsia"/>
                <w:color w:val="000000"/>
                <w:sz w:val="18"/>
                <w:szCs w:val="18"/>
                <w:lang w:val="en-US" w:eastAsia="zh-TW"/>
              </w:rPr>
              <w:br/>
            </w:r>
            <w:r w:rsidRPr="007E5987">
              <w:rPr>
                <w:rFonts w:ascii="TimesNewRomanPSMT" w:eastAsia="TimesNewRomanPSMT"/>
                <w:color w:val="000000"/>
                <w:sz w:val="18"/>
                <w:szCs w:val="18"/>
                <w:lang w:val="en-US" w:eastAsia="zh-TW"/>
              </w:rPr>
              <w:t>less than or equal to 80 MHz supported</w:t>
            </w:r>
            <w:r w:rsidRPr="007E5987">
              <w:rPr>
                <w:rFonts w:ascii="TimesNewRomanPSMT" w:eastAsia="TimesNewRomanPSMT" w:hint="eastAsia"/>
                <w:color w:val="000000"/>
                <w:sz w:val="18"/>
                <w:szCs w:val="18"/>
                <w:lang w:val="en-US" w:eastAsia="zh-TW"/>
              </w:rPr>
              <w:br/>
            </w:r>
            <w:r w:rsidRPr="007E5987">
              <w:rPr>
                <w:rFonts w:ascii="TimesNewRomanPSMT" w:eastAsia="TimesNewRomanPSMT"/>
                <w:color w:val="000000"/>
                <w:sz w:val="18"/>
                <w:szCs w:val="18"/>
                <w:lang w:val="en-US" w:eastAsia="zh-TW"/>
              </w:rPr>
              <w:t>by this STA for each number of spatial</w:t>
            </w:r>
            <w:r w:rsidRPr="007E5987">
              <w:rPr>
                <w:rFonts w:ascii="TimesNewRomanPSMT" w:eastAsia="TimesNewRomanPSMT" w:hint="eastAsia"/>
                <w:color w:val="000000"/>
                <w:sz w:val="18"/>
                <w:szCs w:val="18"/>
                <w:lang w:val="en-US" w:eastAsia="zh-TW"/>
              </w:rPr>
              <w:br/>
            </w:r>
            <w:r w:rsidRPr="007E5987">
              <w:rPr>
                <w:rFonts w:ascii="TimesNewRomanPSMT" w:eastAsia="TimesNewRomanPSMT"/>
                <w:color w:val="000000"/>
                <w:sz w:val="18"/>
                <w:szCs w:val="18"/>
                <w:lang w:val="en-US" w:eastAsia="zh-TW"/>
              </w:rPr>
              <w:t>streams.</w:t>
            </w:r>
          </w:p>
        </w:tc>
        <w:tc>
          <w:tcPr>
            <w:tcW w:w="3765" w:type="dxa"/>
            <w:tcBorders>
              <w:top w:val="single" w:sz="4" w:space="0" w:color="auto"/>
              <w:left w:val="single" w:sz="4" w:space="0" w:color="auto"/>
              <w:bottom w:val="single" w:sz="4" w:space="0" w:color="auto"/>
              <w:right w:val="single" w:sz="4" w:space="0" w:color="auto"/>
            </w:tcBorders>
            <w:vAlign w:val="center"/>
            <w:hideMark/>
          </w:tcPr>
          <w:p w14:paraId="58C79C07" w14:textId="77777777" w:rsidR="007E5987" w:rsidRPr="007E5987" w:rsidRDefault="007E5987" w:rsidP="007E5987">
            <w:pPr>
              <w:rPr>
                <w:rFonts w:eastAsia="Times New Roman"/>
                <w:sz w:val="24"/>
                <w:szCs w:val="24"/>
                <w:lang w:val="en-US" w:eastAsia="zh-TW"/>
              </w:rPr>
            </w:pPr>
            <w:r w:rsidRPr="007E5987">
              <w:rPr>
                <w:rFonts w:ascii="TimesNewRomanPSMT" w:eastAsia="TimesNewRomanPSMT"/>
                <w:color w:val="000000"/>
                <w:sz w:val="18"/>
                <w:szCs w:val="18"/>
                <w:lang w:val="en-US" w:eastAsia="zh-TW"/>
              </w:rPr>
              <w:t>The format and encoding of this subfield are</w:t>
            </w:r>
            <w:r w:rsidRPr="007E5987">
              <w:rPr>
                <w:rFonts w:ascii="TimesNewRomanPSMT" w:eastAsia="TimesNewRomanPSMT" w:hint="eastAsia"/>
                <w:color w:val="000000"/>
                <w:sz w:val="18"/>
                <w:szCs w:val="18"/>
                <w:lang w:val="en-US" w:eastAsia="zh-TW"/>
              </w:rPr>
              <w:br/>
            </w:r>
            <w:r w:rsidRPr="007E5987">
              <w:rPr>
                <w:rFonts w:ascii="TimesNewRomanPSMT" w:eastAsia="TimesNewRomanPSMT"/>
                <w:color w:val="000000"/>
                <w:sz w:val="18"/>
                <w:szCs w:val="18"/>
                <w:lang w:val="en-US" w:eastAsia="zh-TW"/>
              </w:rPr>
              <w:t>defined in Figure 9-768d (Supported HE-MCS</w:t>
            </w:r>
            <w:r w:rsidRPr="007E5987">
              <w:rPr>
                <w:rFonts w:ascii="TimesNewRomanPSMT" w:eastAsia="TimesNewRomanPSMT" w:hint="eastAsia"/>
                <w:color w:val="000000"/>
                <w:sz w:val="18"/>
                <w:szCs w:val="18"/>
                <w:lang w:val="en-US" w:eastAsia="zh-TW"/>
              </w:rPr>
              <w:br/>
            </w:r>
            <w:r w:rsidRPr="007E5987">
              <w:rPr>
                <w:rFonts w:ascii="TimesNewRomanPSMT" w:eastAsia="TimesNewRomanPSMT"/>
                <w:color w:val="000000"/>
                <w:sz w:val="18"/>
                <w:szCs w:val="18"/>
                <w:lang w:val="en-US" w:eastAsia="zh-TW"/>
              </w:rPr>
              <w:t>And NSS Set field format) and the associated</w:t>
            </w:r>
            <w:r w:rsidRPr="007E5987">
              <w:rPr>
                <w:rFonts w:ascii="TimesNewRomanPSMT" w:eastAsia="TimesNewRomanPSMT" w:hint="eastAsia"/>
                <w:color w:val="000000"/>
                <w:sz w:val="18"/>
                <w:szCs w:val="18"/>
                <w:lang w:val="en-US" w:eastAsia="zh-TW"/>
              </w:rPr>
              <w:br/>
            </w:r>
            <w:r w:rsidRPr="007E5987">
              <w:rPr>
                <w:rFonts w:ascii="TimesNewRomanPSMT" w:eastAsia="TimesNewRomanPSMT"/>
                <w:color w:val="000000"/>
                <w:sz w:val="18"/>
                <w:szCs w:val="18"/>
                <w:lang w:val="en-US" w:eastAsia="zh-TW"/>
              </w:rPr>
              <w:t>description.</w:t>
            </w:r>
            <w:r w:rsidRPr="007E5987">
              <w:rPr>
                <w:rFonts w:ascii="TimesNewRomanPSMT" w:eastAsia="TimesNewRomanPSMT" w:hint="eastAsia"/>
                <w:color w:val="000000"/>
                <w:sz w:val="18"/>
                <w:szCs w:val="18"/>
                <w:lang w:val="en-US" w:eastAsia="zh-TW"/>
              </w:rPr>
              <w:br/>
            </w:r>
            <w:r w:rsidRPr="007E5987">
              <w:rPr>
                <w:rFonts w:ascii="TimesNewRomanPSMT" w:eastAsia="TimesNewRomanPSMT"/>
                <w:color w:val="000000"/>
                <w:sz w:val="18"/>
                <w:szCs w:val="18"/>
                <w:lang w:val="en-US" w:eastAsia="zh-TW"/>
              </w:rPr>
              <w:t xml:space="preserve">The Rx HE-MCS Map </w:t>
            </w:r>
            <w:r w:rsidRPr="007E5987">
              <w:rPr>
                <w:rFonts w:ascii="SymbolMT" w:eastAsia="Times New Roman" w:hAnsi="SymbolMT"/>
                <w:color w:val="000000"/>
                <w:sz w:val="18"/>
                <w:szCs w:val="18"/>
                <w:lang w:val="en-US" w:eastAsia="zh-TW"/>
              </w:rPr>
              <w:sym w:font="Symbol" w:char="F0A3"/>
            </w:r>
            <w:r w:rsidRPr="007E5987">
              <w:rPr>
                <w:rFonts w:ascii="SymbolMT" w:eastAsia="Times New Roman" w:hAnsi="SymbolMT"/>
                <w:color w:val="000000"/>
                <w:sz w:val="18"/>
                <w:szCs w:val="18"/>
                <w:lang w:val="en-US" w:eastAsia="zh-TW"/>
              </w:rPr>
              <w:sym w:font="Symbol" w:char="F020"/>
            </w:r>
            <w:r w:rsidRPr="007E5987">
              <w:rPr>
                <w:rFonts w:ascii="TimesNewRomanPSMT" w:eastAsia="TimesNewRomanPSMT"/>
                <w:color w:val="000000"/>
                <w:sz w:val="18"/>
                <w:szCs w:val="18"/>
                <w:lang w:val="en-US" w:eastAsia="zh-TW"/>
              </w:rPr>
              <w:t>80 MHz subfield is</w:t>
            </w:r>
            <w:r w:rsidRPr="007E5987">
              <w:rPr>
                <w:rFonts w:ascii="TimesNewRomanPSMT" w:eastAsia="TimesNewRomanPSMT" w:hint="eastAsia"/>
                <w:color w:val="000000"/>
                <w:sz w:val="18"/>
                <w:szCs w:val="18"/>
                <w:lang w:val="en-US" w:eastAsia="zh-TW"/>
              </w:rPr>
              <w:br/>
            </w:r>
            <w:r w:rsidRPr="007E5987">
              <w:rPr>
                <w:rFonts w:ascii="TimesNewRomanPSMT" w:eastAsia="TimesNewRomanPSMT"/>
                <w:color w:val="000000"/>
                <w:sz w:val="18"/>
                <w:szCs w:val="18"/>
                <w:lang w:val="en-US" w:eastAsia="zh-TW"/>
              </w:rPr>
              <w:t>always present in the Supported HE-MCS And</w:t>
            </w:r>
            <w:r w:rsidRPr="007E5987">
              <w:rPr>
                <w:rFonts w:ascii="TimesNewRomanPSMT" w:eastAsia="TimesNewRomanPSMT" w:hint="eastAsia"/>
                <w:color w:val="000000"/>
                <w:sz w:val="18"/>
                <w:szCs w:val="18"/>
                <w:lang w:val="en-US" w:eastAsia="zh-TW"/>
              </w:rPr>
              <w:br/>
            </w:r>
            <w:r w:rsidRPr="007E5987">
              <w:rPr>
                <w:rFonts w:ascii="TimesNewRomanPSMT" w:eastAsia="TimesNewRomanPSMT"/>
                <w:color w:val="000000"/>
                <w:sz w:val="18"/>
                <w:szCs w:val="18"/>
                <w:lang w:val="en-US" w:eastAsia="zh-TW"/>
              </w:rPr>
              <w:t>NSS Set field.</w:t>
            </w:r>
          </w:p>
        </w:tc>
      </w:tr>
    </w:tbl>
    <w:p w14:paraId="15FB9592" w14:textId="77777777" w:rsidR="00A109AE" w:rsidRPr="007E5987" w:rsidRDefault="00A109AE" w:rsidP="003E1A2F">
      <w:pPr>
        <w:rPr>
          <w:lang w:val="en-US"/>
        </w:rPr>
      </w:pPr>
    </w:p>
    <w:p w14:paraId="513F1F9C" w14:textId="2EE471E2" w:rsidR="00424A71" w:rsidRDefault="00424A71" w:rsidP="0052082C">
      <w:r>
        <w:rPr>
          <w:noProof/>
          <w:lang w:val="en-US" w:eastAsia="zh-TW"/>
        </w:rPr>
        <w:drawing>
          <wp:inline distT="0" distB="0" distL="0" distR="0" wp14:anchorId="776ECF04" wp14:editId="6E0C4313">
            <wp:extent cx="4706970" cy="2844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16705" cy="2850683"/>
                    </a:xfrm>
                    <a:prstGeom prst="rect">
                      <a:avLst/>
                    </a:prstGeom>
                    <a:noFill/>
                    <a:ln>
                      <a:noFill/>
                    </a:ln>
                  </pic:spPr>
                </pic:pic>
              </a:graphicData>
            </a:graphic>
          </wp:inline>
        </w:drawing>
      </w:r>
    </w:p>
    <w:p w14:paraId="7DAC7F4E" w14:textId="77777777" w:rsidR="00424A71" w:rsidRDefault="00424A71" w:rsidP="0052082C"/>
    <w:p w14:paraId="42500698" w14:textId="71C6AA5A" w:rsidR="004A2236" w:rsidRDefault="007E5987" w:rsidP="004A2236">
      <w:r>
        <w:t>Similarly, for HE TB PPDU, the bandwidth indicated in HE-SIG-A maybe</w:t>
      </w:r>
      <w:r w:rsidR="00D9272B">
        <w:t xml:space="preserve"> set to</w:t>
      </w:r>
      <w:r>
        <w:t xml:space="preserve"> 160 MHz, and a non-AP STA maybe only allocated with 996 tone RU in this case.</w:t>
      </w:r>
      <w:r w:rsidRPr="007E5987">
        <w:t xml:space="preserve"> </w:t>
      </w:r>
      <w:r w:rsidR="004A2236">
        <w:t>If the non-AP STA is 80 MHz operating STA or 20 MHz operating STA, then the TX</w:t>
      </w:r>
      <w:r w:rsidR="004A2236" w:rsidRPr="004A2236">
        <w:t xml:space="preserve"> </w:t>
      </w:r>
      <w:r w:rsidR="004A2236">
        <w:t>MCS and NSS capability of the non-AP STA should be based on the 80 MHz capability</w:t>
      </w:r>
      <w:r w:rsidR="006F03D0">
        <w:t xml:space="preserve"> rather than the bandwidth indicated in HE-SIG-A</w:t>
      </w:r>
      <w:r w:rsidR="004A2236">
        <w:t xml:space="preserve">. We </w:t>
      </w:r>
      <w:r w:rsidR="006F03D0">
        <w:t>fix</w:t>
      </w:r>
      <w:r w:rsidR="004A2236">
        <w:t xml:space="preserve"> this obvious error.</w:t>
      </w:r>
    </w:p>
    <w:p w14:paraId="65E0F96B" w14:textId="77777777" w:rsidR="004A2236" w:rsidRDefault="004A2236" w:rsidP="0052082C"/>
    <w:p w14:paraId="341F7E1E" w14:textId="69F48F67" w:rsidR="007A5DE6" w:rsidRDefault="007A5DE6" w:rsidP="004D34B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50"/>
        <w:gridCol w:w="3195"/>
        <w:gridCol w:w="3765"/>
      </w:tblGrid>
      <w:tr w:rsidR="007E5987" w:rsidRPr="007E5987" w14:paraId="6519A977" w14:textId="77777777" w:rsidTr="007E5987">
        <w:tc>
          <w:tcPr>
            <w:tcW w:w="1650" w:type="dxa"/>
            <w:tcBorders>
              <w:top w:val="single" w:sz="4" w:space="0" w:color="auto"/>
              <w:left w:val="single" w:sz="4" w:space="0" w:color="auto"/>
              <w:bottom w:val="single" w:sz="4" w:space="0" w:color="auto"/>
              <w:right w:val="single" w:sz="4" w:space="0" w:color="auto"/>
            </w:tcBorders>
            <w:vAlign w:val="center"/>
            <w:hideMark/>
          </w:tcPr>
          <w:p w14:paraId="38569AAA" w14:textId="77777777" w:rsidR="007E5987" w:rsidRPr="007E5987" w:rsidRDefault="007E5987" w:rsidP="007E5987">
            <w:pPr>
              <w:rPr>
                <w:rFonts w:eastAsia="Times New Roman"/>
                <w:sz w:val="24"/>
                <w:szCs w:val="24"/>
                <w:lang w:val="en-US" w:eastAsia="zh-TW"/>
              </w:rPr>
            </w:pPr>
            <w:r w:rsidRPr="007E5987">
              <w:rPr>
                <w:rFonts w:ascii="TimesNewRomanPSMT" w:eastAsia="TimesNewRomanPSMT"/>
                <w:color w:val="000000"/>
                <w:sz w:val="18"/>
                <w:szCs w:val="18"/>
                <w:lang w:val="en-US" w:eastAsia="zh-TW"/>
              </w:rPr>
              <w:t>HE-MCS Map</w:t>
            </w:r>
            <w:r w:rsidRPr="007E5987">
              <w:rPr>
                <w:rFonts w:ascii="TimesNewRomanPSMT" w:eastAsia="TimesNewRomanPSMT" w:hint="eastAsia"/>
                <w:color w:val="000000"/>
                <w:sz w:val="18"/>
                <w:szCs w:val="18"/>
                <w:lang w:val="en-US" w:eastAsia="zh-TW"/>
              </w:rPr>
              <w:br/>
            </w:r>
            <w:r w:rsidRPr="007E5987">
              <w:rPr>
                <w:rFonts w:ascii="SymbolMT" w:eastAsia="Times New Roman" w:hAnsi="SymbolMT"/>
                <w:color w:val="000000"/>
                <w:sz w:val="18"/>
                <w:szCs w:val="18"/>
                <w:lang w:val="en-US" w:eastAsia="zh-TW"/>
              </w:rPr>
              <w:sym w:font="Symbol" w:char="F0A3"/>
            </w:r>
            <w:r w:rsidRPr="007E5987">
              <w:rPr>
                <w:rFonts w:ascii="SymbolMT" w:eastAsia="Times New Roman" w:hAnsi="SymbolMT"/>
                <w:color w:val="000000"/>
                <w:sz w:val="18"/>
                <w:szCs w:val="18"/>
                <w:lang w:val="en-US" w:eastAsia="zh-TW"/>
              </w:rPr>
              <w:t xml:space="preserve"> </w:t>
            </w:r>
            <w:r w:rsidRPr="007E5987">
              <w:rPr>
                <w:rFonts w:ascii="TimesNewRomanPSMT" w:eastAsia="TimesNewRomanPSMT"/>
                <w:color w:val="000000"/>
                <w:sz w:val="18"/>
                <w:szCs w:val="18"/>
                <w:lang w:val="en-US" w:eastAsia="zh-TW"/>
              </w:rPr>
              <w:t>80 MHz</w:t>
            </w:r>
          </w:p>
        </w:tc>
        <w:tc>
          <w:tcPr>
            <w:tcW w:w="3195" w:type="dxa"/>
            <w:tcBorders>
              <w:top w:val="single" w:sz="4" w:space="0" w:color="auto"/>
              <w:left w:val="single" w:sz="4" w:space="0" w:color="auto"/>
              <w:bottom w:val="single" w:sz="4" w:space="0" w:color="auto"/>
              <w:right w:val="single" w:sz="4" w:space="0" w:color="auto"/>
            </w:tcBorders>
            <w:vAlign w:val="center"/>
            <w:hideMark/>
          </w:tcPr>
          <w:p w14:paraId="6D78497E" w14:textId="77777777" w:rsidR="007E5987" w:rsidRPr="007E5987" w:rsidRDefault="007E5987" w:rsidP="007E5987">
            <w:pPr>
              <w:rPr>
                <w:rFonts w:eastAsia="Times New Roman"/>
                <w:sz w:val="24"/>
                <w:szCs w:val="24"/>
                <w:lang w:val="en-US" w:eastAsia="zh-TW"/>
              </w:rPr>
            </w:pPr>
            <w:r w:rsidRPr="007E5987">
              <w:rPr>
                <w:rFonts w:ascii="TimesNewRomanPSMT" w:eastAsia="TimesNewRomanPSMT"/>
                <w:color w:val="000000"/>
                <w:sz w:val="18"/>
                <w:szCs w:val="18"/>
                <w:lang w:val="en-US" w:eastAsia="zh-TW"/>
              </w:rPr>
              <w:t>Indicates the maximum value of the</w:t>
            </w:r>
            <w:r w:rsidRPr="007E5987">
              <w:rPr>
                <w:rFonts w:ascii="TimesNewRomanPSMT" w:eastAsia="TimesNewRomanPSMT" w:hint="eastAsia"/>
                <w:color w:val="000000"/>
                <w:sz w:val="18"/>
                <w:szCs w:val="18"/>
                <w:lang w:val="en-US" w:eastAsia="zh-TW"/>
              </w:rPr>
              <w:br/>
            </w:r>
            <w:r w:rsidRPr="007E5987">
              <w:rPr>
                <w:rFonts w:ascii="TimesNewRomanPSMT" w:eastAsia="TimesNewRomanPSMT"/>
                <w:color w:val="000000"/>
                <w:sz w:val="18"/>
                <w:szCs w:val="18"/>
                <w:lang w:val="en-US" w:eastAsia="zh-TW"/>
              </w:rPr>
              <w:t>TXVECTOR parameter MCS of a PPDU</w:t>
            </w:r>
            <w:r w:rsidRPr="007E5987">
              <w:rPr>
                <w:rFonts w:ascii="TimesNewRomanPSMT" w:eastAsia="TimesNewRomanPSMT" w:hint="eastAsia"/>
                <w:color w:val="000000"/>
                <w:sz w:val="18"/>
                <w:szCs w:val="18"/>
                <w:lang w:val="en-US" w:eastAsia="zh-TW"/>
              </w:rPr>
              <w:br/>
            </w:r>
            <w:r w:rsidRPr="007E5987">
              <w:rPr>
                <w:rFonts w:ascii="TimesNewRomanPSMT" w:eastAsia="TimesNewRomanPSMT"/>
                <w:color w:val="000000"/>
                <w:sz w:val="18"/>
                <w:szCs w:val="18"/>
                <w:lang w:val="en-US" w:eastAsia="zh-TW"/>
              </w:rPr>
              <w:t>that can be transmitted at all channel</w:t>
            </w:r>
            <w:r w:rsidRPr="007E5987">
              <w:rPr>
                <w:rFonts w:ascii="TimesNewRomanPSMT" w:eastAsia="TimesNewRomanPSMT" w:hint="eastAsia"/>
                <w:color w:val="000000"/>
                <w:sz w:val="18"/>
                <w:szCs w:val="18"/>
                <w:lang w:val="en-US" w:eastAsia="zh-TW"/>
              </w:rPr>
              <w:br/>
            </w:r>
            <w:r w:rsidRPr="007E5987">
              <w:rPr>
                <w:rFonts w:ascii="TimesNewRomanPSMT" w:eastAsia="TimesNewRomanPSMT"/>
                <w:color w:val="000000"/>
                <w:sz w:val="18"/>
                <w:szCs w:val="18"/>
                <w:lang w:val="en-US" w:eastAsia="zh-TW"/>
              </w:rPr>
              <w:t xml:space="preserve">widths less than or equal to 80 MHz </w:t>
            </w:r>
            <w:proofErr w:type="spellStart"/>
            <w:r w:rsidRPr="007E5987">
              <w:rPr>
                <w:rFonts w:ascii="TimesNewRomanPSMT" w:eastAsia="TimesNewRomanPSMT"/>
                <w:color w:val="000000"/>
                <w:sz w:val="18"/>
                <w:szCs w:val="18"/>
                <w:lang w:val="en-US" w:eastAsia="zh-TW"/>
              </w:rPr>
              <w:t>sup</w:t>
            </w:r>
            <w:r w:rsidRPr="007E5987">
              <w:rPr>
                <w:rFonts w:ascii="TimesNewRomanPSMT" w:eastAsia="TimesNewRomanPSMT" w:hint="eastAsia"/>
                <w:color w:val="000000"/>
                <w:sz w:val="18"/>
                <w:szCs w:val="18"/>
                <w:lang w:val="en-US" w:eastAsia="zh-TW"/>
              </w:rPr>
              <w:br/>
            </w:r>
            <w:r w:rsidRPr="007E5987">
              <w:rPr>
                <w:rFonts w:ascii="TimesNewRomanPSMT" w:eastAsia="TimesNewRomanPSMT"/>
                <w:color w:val="000000"/>
                <w:sz w:val="18"/>
                <w:szCs w:val="18"/>
                <w:lang w:val="en-US" w:eastAsia="zh-TW"/>
              </w:rPr>
              <w:t>ported</w:t>
            </w:r>
            <w:proofErr w:type="spellEnd"/>
            <w:r w:rsidRPr="007E5987">
              <w:rPr>
                <w:rFonts w:ascii="TimesNewRomanPSMT" w:eastAsia="TimesNewRomanPSMT"/>
                <w:color w:val="000000"/>
                <w:sz w:val="18"/>
                <w:szCs w:val="18"/>
                <w:lang w:val="en-US" w:eastAsia="zh-TW"/>
              </w:rPr>
              <w:t xml:space="preserve"> by this STA for each number of</w:t>
            </w:r>
            <w:r w:rsidRPr="007E5987">
              <w:rPr>
                <w:rFonts w:ascii="TimesNewRomanPSMT" w:eastAsia="TimesNewRomanPSMT" w:hint="eastAsia"/>
                <w:color w:val="000000"/>
                <w:sz w:val="18"/>
                <w:szCs w:val="18"/>
                <w:lang w:val="en-US" w:eastAsia="zh-TW"/>
              </w:rPr>
              <w:br/>
            </w:r>
            <w:r w:rsidRPr="007E5987">
              <w:rPr>
                <w:rFonts w:ascii="TimesNewRomanPSMT" w:eastAsia="TimesNewRomanPSMT"/>
                <w:color w:val="000000"/>
                <w:sz w:val="18"/>
                <w:szCs w:val="18"/>
                <w:lang w:val="en-US" w:eastAsia="zh-TW"/>
              </w:rPr>
              <w:t>spatial streams.</w:t>
            </w:r>
          </w:p>
        </w:tc>
        <w:tc>
          <w:tcPr>
            <w:tcW w:w="3765" w:type="dxa"/>
            <w:tcBorders>
              <w:top w:val="single" w:sz="4" w:space="0" w:color="auto"/>
              <w:left w:val="single" w:sz="4" w:space="0" w:color="auto"/>
              <w:bottom w:val="single" w:sz="4" w:space="0" w:color="auto"/>
              <w:right w:val="single" w:sz="4" w:space="0" w:color="auto"/>
            </w:tcBorders>
            <w:vAlign w:val="center"/>
            <w:hideMark/>
          </w:tcPr>
          <w:p w14:paraId="3AA84988" w14:textId="77777777" w:rsidR="007E5987" w:rsidRPr="007E5987" w:rsidRDefault="007E5987" w:rsidP="007E5987">
            <w:pPr>
              <w:rPr>
                <w:rFonts w:eastAsia="Times New Roman"/>
                <w:sz w:val="24"/>
                <w:szCs w:val="24"/>
                <w:lang w:val="en-US" w:eastAsia="zh-TW"/>
              </w:rPr>
            </w:pPr>
            <w:r w:rsidRPr="007E5987">
              <w:rPr>
                <w:rFonts w:ascii="TimesNewRomanPSMT" w:eastAsia="TimesNewRomanPSMT"/>
                <w:color w:val="000000"/>
                <w:sz w:val="18"/>
                <w:szCs w:val="18"/>
                <w:lang w:val="en-US" w:eastAsia="zh-TW"/>
              </w:rPr>
              <w:t>The format and encoding of this subfield are</w:t>
            </w:r>
            <w:r w:rsidRPr="007E5987">
              <w:rPr>
                <w:rFonts w:ascii="TimesNewRomanPSMT" w:eastAsia="TimesNewRomanPSMT" w:hint="eastAsia"/>
                <w:color w:val="000000"/>
                <w:sz w:val="18"/>
                <w:szCs w:val="18"/>
                <w:lang w:val="en-US" w:eastAsia="zh-TW"/>
              </w:rPr>
              <w:br/>
            </w:r>
            <w:r w:rsidRPr="007E5987">
              <w:rPr>
                <w:rFonts w:ascii="TimesNewRomanPSMT" w:eastAsia="TimesNewRomanPSMT"/>
                <w:color w:val="000000"/>
                <w:sz w:val="18"/>
                <w:szCs w:val="18"/>
                <w:lang w:val="en-US" w:eastAsia="zh-TW"/>
              </w:rPr>
              <w:t>defined in Figure 9-768d (Supported HE-MCS</w:t>
            </w:r>
            <w:r w:rsidRPr="007E5987">
              <w:rPr>
                <w:rFonts w:ascii="TimesNewRomanPSMT" w:eastAsia="TimesNewRomanPSMT" w:hint="eastAsia"/>
                <w:color w:val="000000"/>
                <w:sz w:val="18"/>
                <w:szCs w:val="18"/>
                <w:lang w:val="en-US" w:eastAsia="zh-TW"/>
              </w:rPr>
              <w:br/>
            </w:r>
            <w:r w:rsidRPr="007E5987">
              <w:rPr>
                <w:rFonts w:ascii="TimesNewRomanPSMT" w:eastAsia="TimesNewRomanPSMT"/>
                <w:color w:val="000000"/>
                <w:sz w:val="18"/>
                <w:szCs w:val="18"/>
                <w:lang w:val="en-US" w:eastAsia="zh-TW"/>
              </w:rPr>
              <w:t>And NSS Set field format) and the associated</w:t>
            </w:r>
            <w:r w:rsidRPr="007E5987">
              <w:rPr>
                <w:rFonts w:ascii="TimesNewRomanPSMT" w:eastAsia="TimesNewRomanPSMT" w:hint="eastAsia"/>
                <w:color w:val="000000"/>
                <w:sz w:val="18"/>
                <w:szCs w:val="18"/>
                <w:lang w:val="en-US" w:eastAsia="zh-TW"/>
              </w:rPr>
              <w:br/>
            </w:r>
            <w:r w:rsidRPr="007E5987">
              <w:rPr>
                <w:rFonts w:ascii="TimesNewRomanPSMT" w:eastAsia="TimesNewRomanPSMT"/>
                <w:color w:val="000000"/>
                <w:sz w:val="18"/>
                <w:szCs w:val="18"/>
                <w:lang w:val="en-US" w:eastAsia="zh-TW"/>
              </w:rPr>
              <w:t>description.</w:t>
            </w:r>
            <w:r w:rsidRPr="007E5987">
              <w:rPr>
                <w:rFonts w:ascii="TimesNewRomanPSMT" w:eastAsia="TimesNewRomanPSMT" w:hint="eastAsia"/>
                <w:color w:val="000000"/>
                <w:sz w:val="18"/>
                <w:szCs w:val="18"/>
                <w:lang w:val="en-US" w:eastAsia="zh-TW"/>
              </w:rPr>
              <w:br/>
            </w:r>
            <w:r w:rsidRPr="007E5987">
              <w:rPr>
                <w:rFonts w:ascii="TimesNewRomanPSMT" w:eastAsia="TimesNewRomanPSMT"/>
                <w:color w:val="000000"/>
                <w:sz w:val="18"/>
                <w:szCs w:val="18"/>
                <w:lang w:val="en-US" w:eastAsia="zh-TW"/>
              </w:rPr>
              <w:t xml:space="preserve">The Tx HE-MCS Map </w:t>
            </w:r>
            <w:r w:rsidRPr="007E5987">
              <w:rPr>
                <w:rFonts w:ascii="SymbolMT" w:eastAsia="Times New Roman" w:hAnsi="SymbolMT"/>
                <w:color w:val="000000"/>
                <w:sz w:val="18"/>
                <w:szCs w:val="18"/>
                <w:lang w:val="en-US" w:eastAsia="zh-TW"/>
              </w:rPr>
              <w:sym w:font="Symbol" w:char="F0A3"/>
            </w:r>
            <w:r w:rsidRPr="007E5987">
              <w:rPr>
                <w:rFonts w:ascii="SymbolMT" w:eastAsia="Times New Roman" w:hAnsi="SymbolMT"/>
                <w:color w:val="000000"/>
                <w:sz w:val="18"/>
                <w:szCs w:val="18"/>
                <w:lang w:val="en-US" w:eastAsia="zh-TW"/>
              </w:rPr>
              <w:sym w:font="Symbol" w:char="F020"/>
            </w:r>
            <w:r w:rsidRPr="007E5987">
              <w:rPr>
                <w:rFonts w:ascii="TimesNewRomanPSMT" w:eastAsia="TimesNewRomanPSMT"/>
                <w:color w:val="000000"/>
                <w:sz w:val="18"/>
                <w:szCs w:val="18"/>
                <w:lang w:val="en-US" w:eastAsia="zh-TW"/>
              </w:rPr>
              <w:t>80 MHz subfield is</w:t>
            </w:r>
            <w:r w:rsidRPr="007E5987">
              <w:rPr>
                <w:rFonts w:ascii="TimesNewRomanPSMT" w:eastAsia="TimesNewRomanPSMT" w:hint="eastAsia"/>
                <w:color w:val="000000"/>
                <w:sz w:val="18"/>
                <w:szCs w:val="18"/>
                <w:lang w:val="en-US" w:eastAsia="zh-TW"/>
              </w:rPr>
              <w:br/>
            </w:r>
            <w:r w:rsidRPr="007E5987">
              <w:rPr>
                <w:rFonts w:ascii="TimesNewRomanPSMT" w:eastAsia="TimesNewRomanPSMT"/>
                <w:color w:val="000000"/>
                <w:sz w:val="18"/>
                <w:szCs w:val="18"/>
                <w:lang w:val="en-US" w:eastAsia="zh-TW"/>
              </w:rPr>
              <w:t>always present in the Supported HE-MCS And</w:t>
            </w:r>
            <w:r w:rsidRPr="007E5987">
              <w:rPr>
                <w:rFonts w:ascii="TimesNewRomanPSMT" w:eastAsia="TimesNewRomanPSMT" w:hint="eastAsia"/>
                <w:color w:val="000000"/>
                <w:sz w:val="18"/>
                <w:szCs w:val="18"/>
                <w:lang w:val="en-US" w:eastAsia="zh-TW"/>
              </w:rPr>
              <w:br/>
            </w:r>
            <w:r w:rsidRPr="007E5987">
              <w:rPr>
                <w:rFonts w:ascii="TimesNewRomanPSMT" w:eastAsia="TimesNewRomanPSMT"/>
                <w:color w:val="000000"/>
                <w:sz w:val="18"/>
                <w:szCs w:val="18"/>
                <w:lang w:val="en-US" w:eastAsia="zh-TW"/>
              </w:rPr>
              <w:t>NSS Set field.</w:t>
            </w:r>
          </w:p>
        </w:tc>
      </w:tr>
    </w:tbl>
    <w:p w14:paraId="4D62FD6D" w14:textId="77777777" w:rsidR="007E5987" w:rsidRPr="007E5987" w:rsidRDefault="007E5987" w:rsidP="004D34B0">
      <w:pPr>
        <w:rPr>
          <w:lang w:val="en-US"/>
        </w:rPr>
      </w:pPr>
    </w:p>
    <w:p w14:paraId="472FFA13" w14:textId="77777777" w:rsidR="00D418AC" w:rsidRDefault="00D418AC" w:rsidP="004D34B0">
      <w:pPr>
        <w:rPr>
          <w:b/>
          <w:u w:val="single"/>
        </w:rPr>
      </w:pPr>
    </w:p>
    <w:p w14:paraId="3F6C3FCF" w14:textId="7D6A1297" w:rsidR="007A5DE6" w:rsidRDefault="007A5DE6" w:rsidP="007A5DE6">
      <w:pPr>
        <w:rPr>
          <w:lang w:eastAsia="ko-KR"/>
        </w:rPr>
      </w:pPr>
      <w:r>
        <w:rPr>
          <w:b/>
          <w:u w:val="single"/>
        </w:rPr>
        <w:t>Propose</w:t>
      </w:r>
      <w:r>
        <w:rPr>
          <w:b/>
          <w:u w:val="single"/>
          <w:lang w:eastAsia="ko-KR"/>
        </w:rPr>
        <w:t xml:space="preserve">: </w:t>
      </w:r>
    </w:p>
    <w:p w14:paraId="36D8B959" w14:textId="77777777" w:rsidR="007A5DE6" w:rsidRDefault="007A5DE6" w:rsidP="007A5DE6">
      <w:pPr>
        <w:rPr>
          <w:rFonts w:ascii="TimesNewRomanPSMT" w:hAnsi="TimesNewRomanPSMT"/>
          <w:color w:val="000000"/>
          <w:sz w:val="20"/>
        </w:rPr>
      </w:pPr>
    </w:p>
    <w:p w14:paraId="3BFBAFBC" w14:textId="42EF8F3F" w:rsidR="00A50461" w:rsidRPr="009D7DDD" w:rsidRDefault="00904911" w:rsidP="00A16153">
      <w:pPr>
        <w:rPr>
          <w:ins w:id="3" w:author="Huang, Po-kai" w:date="2018-10-24T11:29:00Z"/>
          <w:b/>
          <w:i/>
          <w:lang w:eastAsia="ko-KR"/>
        </w:rPr>
      </w:pPr>
      <w:proofErr w:type="spellStart"/>
      <w:r w:rsidRPr="00B12E8C">
        <w:rPr>
          <w:b/>
          <w:i/>
          <w:highlight w:val="yellow"/>
          <w:lang w:eastAsia="ko-KR"/>
        </w:rPr>
        <w:t>TGax</w:t>
      </w:r>
      <w:proofErr w:type="spellEnd"/>
      <w:r w:rsidRPr="00B12E8C">
        <w:rPr>
          <w:b/>
          <w:i/>
          <w:highlight w:val="yellow"/>
          <w:lang w:eastAsia="ko-KR"/>
        </w:rPr>
        <w:t xml:space="preserve"> editor:</w:t>
      </w:r>
      <w:r w:rsidR="00E73B78">
        <w:rPr>
          <w:b/>
          <w:i/>
          <w:lang w:eastAsia="ko-KR"/>
        </w:rPr>
        <w:t xml:space="preserve"> Change 9.4.241.4 Supported HE-MCS </w:t>
      </w:r>
      <w:proofErr w:type="gramStart"/>
      <w:r w:rsidR="00E73B78">
        <w:rPr>
          <w:b/>
          <w:i/>
          <w:lang w:eastAsia="ko-KR"/>
        </w:rPr>
        <w:t>And</w:t>
      </w:r>
      <w:proofErr w:type="gramEnd"/>
      <w:r w:rsidR="00E73B78">
        <w:rPr>
          <w:b/>
          <w:i/>
          <w:lang w:eastAsia="ko-KR"/>
        </w:rPr>
        <w:t xml:space="preserve"> NSS Set field</w:t>
      </w:r>
      <w:r w:rsidR="00B12E8C">
        <w:rPr>
          <w:b/>
          <w:i/>
          <w:lang w:eastAsia="ko-KR"/>
        </w:rPr>
        <w:t xml:space="preserve"> as follows</w:t>
      </w:r>
      <w:r>
        <w:rPr>
          <w:b/>
          <w:i/>
          <w:lang w:eastAsia="ko-KR"/>
        </w:rPr>
        <w:t>: (Track change on)</w:t>
      </w:r>
    </w:p>
    <w:p w14:paraId="5B70ECB6" w14:textId="1EC14FBB" w:rsidR="00E73B78" w:rsidRDefault="00E73B78" w:rsidP="0042534E">
      <w:pPr>
        <w:pStyle w:val="H5"/>
        <w:numPr>
          <w:ilvl w:val="4"/>
          <w:numId w:val="16"/>
        </w:numPr>
        <w:rPr>
          <w:w w:val="100"/>
        </w:rPr>
      </w:pPr>
      <w:bookmarkStart w:id="4" w:name="RTF33333634393a2048352c312e"/>
      <w:r>
        <w:rPr>
          <w:w w:val="100"/>
        </w:rPr>
        <w:lastRenderedPageBreak/>
        <w:t>Supported HE-MCS And NSS Set field</w:t>
      </w:r>
      <w:bookmarkEnd w:id="4"/>
    </w:p>
    <w:p w14:paraId="1635E374" w14:textId="77777777" w:rsidR="00E73B78" w:rsidRDefault="00E73B78" w:rsidP="00E73B78">
      <w:pPr>
        <w:pStyle w:val="T"/>
        <w:rPr>
          <w:w w:val="100"/>
          <w:sz w:val="24"/>
          <w:szCs w:val="24"/>
          <w:lang w:val="en-GB"/>
        </w:rPr>
      </w:pPr>
      <w:r>
        <w:rPr>
          <w:w w:val="100"/>
        </w:rPr>
        <w:t xml:space="preserve">The Supported HE-MCS </w:t>
      </w:r>
      <w:proofErr w:type="gramStart"/>
      <w:r>
        <w:rPr>
          <w:w w:val="100"/>
        </w:rPr>
        <w:t>And</w:t>
      </w:r>
      <w:proofErr w:type="gramEnd"/>
      <w:r>
        <w:rPr>
          <w:w w:val="100"/>
        </w:rPr>
        <w:t xml:space="preserve"> NSS Set field indicates the combinations of HE-MCSs and spatial streams that a STA supports for reception and the combinations that it supports for transmission. The structure of the field is shown in </w:t>
      </w:r>
      <w:r>
        <w:rPr>
          <w:w w:val="100"/>
        </w:rPr>
        <w:fldChar w:fldCharType="begin"/>
      </w:r>
      <w:r>
        <w:rPr>
          <w:w w:val="100"/>
        </w:rPr>
        <w:instrText xml:space="preserve"> REF  RTF38313730313a204669675469 \h</w:instrText>
      </w:r>
      <w:r>
        <w:rPr>
          <w:w w:val="100"/>
        </w:rPr>
      </w:r>
      <w:r>
        <w:rPr>
          <w:w w:val="100"/>
        </w:rPr>
        <w:fldChar w:fldCharType="separate"/>
      </w:r>
      <w:r>
        <w:rPr>
          <w:w w:val="100"/>
        </w:rPr>
        <w:t xml:space="preserve">Figure 9-768d (Supported HE-MCS </w:t>
      </w:r>
      <w:proofErr w:type="gramStart"/>
      <w:r>
        <w:rPr>
          <w:w w:val="100"/>
        </w:rPr>
        <w:t>And</w:t>
      </w:r>
      <w:proofErr w:type="gramEnd"/>
      <w:r>
        <w:rPr>
          <w:w w:val="100"/>
        </w:rPr>
        <w:t xml:space="preserve"> NSS Set field format)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40"/>
        <w:gridCol w:w="1400"/>
        <w:gridCol w:w="1400"/>
        <w:gridCol w:w="1400"/>
        <w:gridCol w:w="1400"/>
        <w:gridCol w:w="1400"/>
        <w:gridCol w:w="1400"/>
      </w:tblGrid>
      <w:tr w:rsidR="00E73B78" w14:paraId="61C50D4C" w14:textId="77777777" w:rsidTr="00866EF7">
        <w:trPr>
          <w:trHeight w:val="420"/>
          <w:jc w:val="center"/>
        </w:trPr>
        <w:tc>
          <w:tcPr>
            <w:tcW w:w="740" w:type="dxa"/>
            <w:tcBorders>
              <w:top w:val="nil"/>
              <w:left w:val="nil"/>
              <w:bottom w:val="nil"/>
              <w:right w:val="nil"/>
            </w:tcBorders>
            <w:tcMar>
              <w:top w:w="160" w:type="dxa"/>
              <w:left w:w="120" w:type="dxa"/>
              <w:bottom w:w="120" w:type="dxa"/>
              <w:right w:w="120" w:type="dxa"/>
            </w:tcMar>
            <w:vAlign w:val="center"/>
          </w:tcPr>
          <w:p w14:paraId="2C638ABF" w14:textId="77777777" w:rsidR="00E73B78" w:rsidRDefault="00E73B78" w:rsidP="00866EF7">
            <w:pPr>
              <w:pStyle w:val="figuretext"/>
            </w:pPr>
          </w:p>
        </w:tc>
        <w:tc>
          <w:tcPr>
            <w:tcW w:w="1400" w:type="dxa"/>
            <w:tcBorders>
              <w:top w:val="nil"/>
              <w:left w:val="nil"/>
              <w:bottom w:val="single" w:sz="10" w:space="0" w:color="000000"/>
              <w:right w:val="nil"/>
            </w:tcBorders>
            <w:tcMar>
              <w:top w:w="160" w:type="dxa"/>
              <w:left w:w="120" w:type="dxa"/>
              <w:bottom w:w="120" w:type="dxa"/>
              <w:right w:w="120" w:type="dxa"/>
            </w:tcMar>
            <w:vAlign w:val="center"/>
          </w:tcPr>
          <w:p w14:paraId="01CE7E4F" w14:textId="77777777" w:rsidR="00E73B78" w:rsidRDefault="00E73B78" w:rsidP="00866EF7">
            <w:pPr>
              <w:pStyle w:val="figuretext"/>
              <w:tabs>
                <w:tab w:val="right" w:pos="600"/>
              </w:tabs>
            </w:pPr>
          </w:p>
        </w:tc>
        <w:tc>
          <w:tcPr>
            <w:tcW w:w="1400" w:type="dxa"/>
            <w:tcBorders>
              <w:top w:val="nil"/>
              <w:left w:val="nil"/>
              <w:bottom w:val="single" w:sz="10" w:space="0" w:color="000000"/>
              <w:right w:val="nil"/>
            </w:tcBorders>
            <w:tcMar>
              <w:top w:w="160" w:type="dxa"/>
              <w:left w:w="120" w:type="dxa"/>
              <w:bottom w:w="120" w:type="dxa"/>
              <w:right w:w="120" w:type="dxa"/>
            </w:tcMar>
            <w:vAlign w:val="center"/>
          </w:tcPr>
          <w:p w14:paraId="69D043A9" w14:textId="77777777" w:rsidR="00E73B78" w:rsidRDefault="00E73B78" w:rsidP="00866EF7">
            <w:pPr>
              <w:pStyle w:val="figuretext"/>
              <w:tabs>
                <w:tab w:val="right" w:pos="600"/>
              </w:tabs>
            </w:pPr>
          </w:p>
        </w:tc>
        <w:tc>
          <w:tcPr>
            <w:tcW w:w="1400" w:type="dxa"/>
            <w:tcBorders>
              <w:top w:val="nil"/>
              <w:left w:val="nil"/>
              <w:bottom w:val="single" w:sz="10" w:space="0" w:color="000000"/>
              <w:right w:val="nil"/>
            </w:tcBorders>
            <w:tcMar>
              <w:top w:w="160" w:type="dxa"/>
              <w:left w:w="120" w:type="dxa"/>
              <w:bottom w:w="120" w:type="dxa"/>
              <w:right w:w="120" w:type="dxa"/>
            </w:tcMar>
            <w:vAlign w:val="center"/>
          </w:tcPr>
          <w:p w14:paraId="75C0959E" w14:textId="77777777" w:rsidR="00E73B78" w:rsidRDefault="00E73B78" w:rsidP="00866EF7">
            <w:pPr>
              <w:pStyle w:val="figuretext"/>
              <w:tabs>
                <w:tab w:val="right" w:pos="600"/>
              </w:tabs>
            </w:pPr>
          </w:p>
        </w:tc>
        <w:tc>
          <w:tcPr>
            <w:tcW w:w="1400" w:type="dxa"/>
            <w:tcBorders>
              <w:top w:val="nil"/>
              <w:left w:val="nil"/>
              <w:bottom w:val="single" w:sz="10" w:space="0" w:color="000000"/>
              <w:right w:val="nil"/>
            </w:tcBorders>
            <w:tcMar>
              <w:top w:w="160" w:type="dxa"/>
              <w:left w:w="120" w:type="dxa"/>
              <w:bottom w:w="120" w:type="dxa"/>
              <w:right w:w="120" w:type="dxa"/>
            </w:tcMar>
            <w:vAlign w:val="center"/>
          </w:tcPr>
          <w:p w14:paraId="7838BC77" w14:textId="77777777" w:rsidR="00E73B78" w:rsidRDefault="00E73B78" w:rsidP="00866EF7">
            <w:pPr>
              <w:pStyle w:val="figuretext"/>
              <w:tabs>
                <w:tab w:val="right" w:pos="600"/>
              </w:tabs>
            </w:pPr>
          </w:p>
        </w:tc>
        <w:tc>
          <w:tcPr>
            <w:tcW w:w="1400" w:type="dxa"/>
            <w:tcBorders>
              <w:top w:val="nil"/>
              <w:left w:val="nil"/>
              <w:bottom w:val="single" w:sz="10" w:space="0" w:color="000000"/>
              <w:right w:val="nil"/>
            </w:tcBorders>
            <w:tcMar>
              <w:top w:w="160" w:type="dxa"/>
              <w:left w:w="120" w:type="dxa"/>
              <w:bottom w:w="120" w:type="dxa"/>
              <w:right w:w="120" w:type="dxa"/>
            </w:tcMar>
            <w:vAlign w:val="center"/>
          </w:tcPr>
          <w:p w14:paraId="33A31AFD" w14:textId="77777777" w:rsidR="00E73B78" w:rsidRDefault="00E73B78" w:rsidP="00866EF7">
            <w:pPr>
              <w:pStyle w:val="figuretext"/>
              <w:tabs>
                <w:tab w:val="right" w:pos="600"/>
              </w:tabs>
            </w:pPr>
          </w:p>
        </w:tc>
        <w:tc>
          <w:tcPr>
            <w:tcW w:w="1400" w:type="dxa"/>
            <w:tcBorders>
              <w:top w:val="nil"/>
              <w:left w:val="nil"/>
              <w:bottom w:val="single" w:sz="10" w:space="0" w:color="000000"/>
              <w:right w:val="nil"/>
            </w:tcBorders>
            <w:tcMar>
              <w:top w:w="160" w:type="dxa"/>
              <w:left w:w="120" w:type="dxa"/>
              <w:bottom w:w="120" w:type="dxa"/>
              <w:right w:w="120" w:type="dxa"/>
            </w:tcMar>
            <w:vAlign w:val="center"/>
          </w:tcPr>
          <w:p w14:paraId="134F3C32" w14:textId="77777777" w:rsidR="00E73B78" w:rsidRDefault="00E73B78" w:rsidP="00866EF7">
            <w:pPr>
              <w:pStyle w:val="figuretext"/>
              <w:tabs>
                <w:tab w:val="right" w:pos="600"/>
              </w:tabs>
            </w:pPr>
          </w:p>
        </w:tc>
      </w:tr>
      <w:tr w:rsidR="00E73B78" w14:paraId="490E5B79" w14:textId="77777777" w:rsidTr="00866EF7">
        <w:trPr>
          <w:trHeight w:val="740"/>
          <w:jc w:val="center"/>
        </w:trPr>
        <w:tc>
          <w:tcPr>
            <w:tcW w:w="740" w:type="dxa"/>
            <w:tcBorders>
              <w:top w:val="nil"/>
              <w:left w:val="nil"/>
              <w:bottom w:val="nil"/>
              <w:right w:val="single" w:sz="10" w:space="0" w:color="000000"/>
            </w:tcBorders>
            <w:tcMar>
              <w:top w:w="160" w:type="dxa"/>
              <w:left w:w="120" w:type="dxa"/>
              <w:bottom w:w="120" w:type="dxa"/>
              <w:right w:w="120" w:type="dxa"/>
            </w:tcMar>
            <w:vAlign w:val="center"/>
          </w:tcPr>
          <w:p w14:paraId="5F9C1338" w14:textId="77777777" w:rsidR="00E73B78" w:rsidRDefault="00E73B78" w:rsidP="00866EF7">
            <w:pPr>
              <w:pStyle w:val="figuretext"/>
            </w:pP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19A39CB" w14:textId="7FA68EF3" w:rsidR="00E73B78" w:rsidRDefault="00E73B78" w:rsidP="00C76922">
            <w:pPr>
              <w:pStyle w:val="figuretext"/>
            </w:pPr>
            <w:r>
              <w:rPr>
                <w:w w:val="100"/>
              </w:rPr>
              <w:t xml:space="preserve">Rx HE-MCS Map </w:t>
            </w:r>
            <w:r>
              <w:rPr>
                <w:rFonts w:ascii="Symbol" w:hAnsi="Symbol" w:cs="Symbol"/>
                <w:w w:val="100"/>
              </w:rPr>
              <w:t></w:t>
            </w:r>
            <w:r>
              <w:rPr>
                <w:w w:val="100"/>
              </w:rPr>
              <w:t xml:space="preserve"> 80 MHz</w:t>
            </w:r>
            <w:ins w:id="5" w:author="Huang, Po-kai" w:date="2018-11-27T11:30:00Z">
              <w:r w:rsidR="00445A08">
                <w:rPr>
                  <w:w w:val="100"/>
                </w:rPr>
                <w:t xml:space="preserve"> </w:t>
              </w:r>
            </w:ins>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4A7CA2F" w14:textId="33C6FA1D" w:rsidR="00E73B78" w:rsidRDefault="00E73B78" w:rsidP="00C76922">
            <w:pPr>
              <w:pStyle w:val="figuretext"/>
            </w:pPr>
            <w:r>
              <w:rPr>
                <w:w w:val="100"/>
              </w:rPr>
              <w:t xml:space="preserve">Tx HE-MCS Map </w:t>
            </w:r>
            <w:r>
              <w:rPr>
                <w:rFonts w:ascii="Symbol" w:hAnsi="Symbol" w:cs="Symbol"/>
                <w:w w:val="100"/>
              </w:rPr>
              <w:t></w:t>
            </w:r>
            <w:r>
              <w:rPr>
                <w:w w:val="100"/>
              </w:rPr>
              <w:t xml:space="preserve"> 80 MHz</w:t>
            </w:r>
            <w:ins w:id="6" w:author="Huang, Po-kai" w:date="2018-11-27T11:30:00Z">
              <w:r w:rsidR="00445A08">
                <w:rPr>
                  <w:w w:val="100"/>
                </w:rPr>
                <w:t xml:space="preserve"> </w:t>
              </w:r>
            </w:ins>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40431B7" w14:textId="7375EB7F" w:rsidR="00E73B78" w:rsidRDefault="00E73B78" w:rsidP="00C76922">
            <w:pPr>
              <w:pStyle w:val="figuretext"/>
            </w:pPr>
            <w:r>
              <w:rPr>
                <w:w w:val="100"/>
              </w:rPr>
              <w:t>Rx HE-MCS Map 160 MHz</w:t>
            </w:r>
            <w:ins w:id="7" w:author="Huang, Po-kai" w:date="2018-11-27T11:30:00Z">
              <w:r w:rsidR="00445A08">
                <w:rPr>
                  <w:w w:val="100"/>
                </w:rPr>
                <w:t xml:space="preserve"> </w:t>
              </w:r>
            </w:ins>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FF3E0C8" w14:textId="0DD8537D" w:rsidR="00E73B78" w:rsidRDefault="00E73B78" w:rsidP="00C76922">
            <w:pPr>
              <w:pStyle w:val="figuretext"/>
            </w:pPr>
            <w:r>
              <w:rPr>
                <w:w w:val="100"/>
              </w:rPr>
              <w:t>Tx HE-MCS Map 160 MHz</w:t>
            </w:r>
            <w:ins w:id="8" w:author="Huang, Po-kai" w:date="2018-11-27T11:30:00Z">
              <w:r w:rsidR="00445A08">
                <w:rPr>
                  <w:w w:val="100"/>
                </w:rPr>
                <w:t xml:space="preserve"> </w:t>
              </w:r>
            </w:ins>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A0329B1" w14:textId="3F0788B3" w:rsidR="00E73B78" w:rsidRDefault="00E73B78" w:rsidP="00C76922">
            <w:pPr>
              <w:pStyle w:val="figuretext"/>
            </w:pPr>
            <w:r>
              <w:rPr>
                <w:w w:val="100"/>
              </w:rPr>
              <w:t>Rx HE-MCS Map 80+80 MHz</w:t>
            </w:r>
            <w:ins w:id="9" w:author="Huang, Po-kai" w:date="2018-11-27T11:30:00Z">
              <w:r w:rsidR="00445A08">
                <w:rPr>
                  <w:w w:val="100"/>
                </w:rPr>
                <w:t xml:space="preserve"> </w:t>
              </w:r>
            </w:ins>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6634302" w14:textId="1F140DE6" w:rsidR="00E73B78" w:rsidRDefault="00E73B78" w:rsidP="00C76922">
            <w:pPr>
              <w:pStyle w:val="figuretext"/>
            </w:pPr>
            <w:r>
              <w:rPr>
                <w:w w:val="100"/>
              </w:rPr>
              <w:t>Tx HE-MCS Map 80+80 MHz</w:t>
            </w:r>
            <w:ins w:id="10" w:author="Huang, Po-kai" w:date="2018-11-27T11:30:00Z">
              <w:r w:rsidR="00445A08">
                <w:rPr>
                  <w:w w:val="100"/>
                </w:rPr>
                <w:t xml:space="preserve"> </w:t>
              </w:r>
            </w:ins>
          </w:p>
        </w:tc>
      </w:tr>
      <w:tr w:rsidR="00E73B78" w14:paraId="0366A69C" w14:textId="77777777" w:rsidTr="00866EF7">
        <w:trPr>
          <w:trHeight w:val="420"/>
          <w:jc w:val="center"/>
        </w:trPr>
        <w:tc>
          <w:tcPr>
            <w:tcW w:w="740" w:type="dxa"/>
            <w:tcBorders>
              <w:top w:val="nil"/>
              <w:left w:val="nil"/>
              <w:bottom w:val="nil"/>
              <w:right w:val="nil"/>
            </w:tcBorders>
            <w:tcMar>
              <w:top w:w="160" w:type="dxa"/>
              <w:left w:w="120" w:type="dxa"/>
              <w:bottom w:w="120" w:type="dxa"/>
              <w:right w:w="120" w:type="dxa"/>
            </w:tcMar>
            <w:vAlign w:val="center"/>
          </w:tcPr>
          <w:p w14:paraId="46D81031" w14:textId="77777777" w:rsidR="00E73B78" w:rsidRDefault="00E73B78" w:rsidP="00866EF7">
            <w:pPr>
              <w:pStyle w:val="figuretext"/>
            </w:pPr>
            <w:r>
              <w:rPr>
                <w:w w:val="100"/>
              </w:rPr>
              <w:t>Octets:</w:t>
            </w:r>
          </w:p>
        </w:tc>
        <w:tc>
          <w:tcPr>
            <w:tcW w:w="1400" w:type="dxa"/>
            <w:tcBorders>
              <w:top w:val="single" w:sz="10" w:space="0" w:color="000000"/>
              <w:left w:val="nil"/>
              <w:bottom w:val="nil"/>
              <w:right w:val="nil"/>
            </w:tcBorders>
            <w:tcMar>
              <w:top w:w="160" w:type="dxa"/>
              <w:left w:w="120" w:type="dxa"/>
              <w:bottom w:w="120" w:type="dxa"/>
              <w:right w:w="120" w:type="dxa"/>
            </w:tcMar>
            <w:vAlign w:val="center"/>
          </w:tcPr>
          <w:p w14:paraId="69F1FC78" w14:textId="77777777" w:rsidR="00E73B78" w:rsidRDefault="00E73B78" w:rsidP="00866EF7">
            <w:pPr>
              <w:pStyle w:val="figuretext"/>
            </w:pPr>
            <w:r>
              <w:rPr>
                <w:w w:val="100"/>
              </w:rPr>
              <w:t>2</w:t>
            </w:r>
          </w:p>
        </w:tc>
        <w:tc>
          <w:tcPr>
            <w:tcW w:w="1400" w:type="dxa"/>
            <w:tcBorders>
              <w:top w:val="single" w:sz="10" w:space="0" w:color="000000"/>
              <w:left w:val="nil"/>
              <w:bottom w:val="nil"/>
              <w:right w:val="nil"/>
            </w:tcBorders>
            <w:tcMar>
              <w:top w:w="160" w:type="dxa"/>
              <w:left w:w="120" w:type="dxa"/>
              <w:bottom w:w="120" w:type="dxa"/>
              <w:right w:w="120" w:type="dxa"/>
            </w:tcMar>
            <w:vAlign w:val="center"/>
          </w:tcPr>
          <w:p w14:paraId="036F6B2D" w14:textId="77777777" w:rsidR="00E73B78" w:rsidRDefault="00E73B78" w:rsidP="00866EF7">
            <w:pPr>
              <w:pStyle w:val="figuretext"/>
            </w:pPr>
            <w:r>
              <w:rPr>
                <w:w w:val="100"/>
              </w:rPr>
              <w:t>2</w:t>
            </w:r>
          </w:p>
        </w:tc>
        <w:tc>
          <w:tcPr>
            <w:tcW w:w="1400" w:type="dxa"/>
            <w:tcBorders>
              <w:top w:val="single" w:sz="10" w:space="0" w:color="000000"/>
              <w:left w:val="nil"/>
              <w:bottom w:val="nil"/>
              <w:right w:val="nil"/>
            </w:tcBorders>
            <w:tcMar>
              <w:top w:w="160" w:type="dxa"/>
              <w:left w:w="120" w:type="dxa"/>
              <w:bottom w:w="120" w:type="dxa"/>
              <w:right w:w="120" w:type="dxa"/>
            </w:tcMar>
            <w:vAlign w:val="center"/>
          </w:tcPr>
          <w:p w14:paraId="646F602F" w14:textId="77777777" w:rsidR="00E73B78" w:rsidRDefault="00E73B78" w:rsidP="00866EF7">
            <w:pPr>
              <w:pStyle w:val="figuretext"/>
            </w:pPr>
            <w:r>
              <w:rPr>
                <w:w w:val="100"/>
              </w:rPr>
              <w:t>0 or 2</w:t>
            </w:r>
          </w:p>
        </w:tc>
        <w:tc>
          <w:tcPr>
            <w:tcW w:w="1400" w:type="dxa"/>
            <w:tcBorders>
              <w:top w:val="single" w:sz="10" w:space="0" w:color="000000"/>
              <w:left w:val="nil"/>
              <w:bottom w:val="nil"/>
              <w:right w:val="nil"/>
            </w:tcBorders>
            <w:tcMar>
              <w:top w:w="160" w:type="dxa"/>
              <w:left w:w="120" w:type="dxa"/>
              <w:bottom w:w="120" w:type="dxa"/>
              <w:right w:w="120" w:type="dxa"/>
            </w:tcMar>
            <w:vAlign w:val="center"/>
          </w:tcPr>
          <w:p w14:paraId="1FC9C5D1" w14:textId="77777777" w:rsidR="00E73B78" w:rsidRDefault="00E73B78" w:rsidP="00866EF7">
            <w:pPr>
              <w:pStyle w:val="figuretext"/>
            </w:pPr>
            <w:r>
              <w:rPr>
                <w:w w:val="100"/>
              </w:rPr>
              <w:t>0 or 2</w:t>
            </w:r>
          </w:p>
        </w:tc>
        <w:tc>
          <w:tcPr>
            <w:tcW w:w="1400" w:type="dxa"/>
            <w:tcBorders>
              <w:top w:val="single" w:sz="10" w:space="0" w:color="000000"/>
              <w:left w:val="nil"/>
              <w:bottom w:val="nil"/>
              <w:right w:val="nil"/>
            </w:tcBorders>
            <w:tcMar>
              <w:top w:w="160" w:type="dxa"/>
              <w:left w:w="120" w:type="dxa"/>
              <w:bottom w:w="120" w:type="dxa"/>
              <w:right w:w="120" w:type="dxa"/>
            </w:tcMar>
            <w:vAlign w:val="center"/>
          </w:tcPr>
          <w:p w14:paraId="1AB69521" w14:textId="77777777" w:rsidR="00E73B78" w:rsidRDefault="00E73B78" w:rsidP="00866EF7">
            <w:pPr>
              <w:pStyle w:val="figuretext"/>
            </w:pPr>
            <w:r>
              <w:rPr>
                <w:w w:val="100"/>
              </w:rPr>
              <w:t>0 or 2</w:t>
            </w:r>
          </w:p>
        </w:tc>
        <w:tc>
          <w:tcPr>
            <w:tcW w:w="1400" w:type="dxa"/>
            <w:tcBorders>
              <w:top w:val="single" w:sz="10" w:space="0" w:color="000000"/>
              <w:left w:val="nil"/>
              <w:bottom w:val="nil"/>
              <w:right w:val="nil"/>
            </w:tcBorders>
            <w:tcMar>
              <w:top w:w="160" w:type="dxa"/>
              <w:left w:w="120" w:type="dxa"/>
              <w:bottom w:w="120" w:type="dxa"/>
              <w:right w:w="120" w:type="dxa"/>
            </w:tcMar>
            <w:vAlign w:val="center"/>
          </w:tcPr>
          <w:p w14:paraId="6983E149" w14:textId="77777777" w:rsidR="00E73B78" w:rsidRDefault="00E73B78" w:rsidP="00866EF7">
            <w:pPr>
              <w:pStyle w:val="figuretext"/>
            </w:pPr>
            <w:r>
              <w:rPr>
                <w:w w:val="100"/>
              </w:rPr>
              <w:t>0 or 2</w:t>
            </w:r>
          </w:p>
        </w:tc>
      </w:tr>
      <w:tr w:rsidR="00E73B78" w14:paraId="1D9A3C84" w14:textId="77777777" w:rsidTr="00866EF7">
        <w:trPr>
          <w:jc w:val="center"/>
        </w:trPr>
        <w:tc>
          <w:tcPr>
            <w:tcW w:w="9140" w:type="dxa"/>
            <w:gridSpan w:val="7"/>
            <w:tcBorders>
              <w:top w:val="nil"/>
              <w:left w:val="nil"/>
              <w:bottom w:val="nil"/>
              <w:right w:val="nil"/>
            </w:tcBorders>
            <w:tcMar>
              <w:top w:w="120" w:type="dxa"/>
              <w:left w:w="120" w:type="dxa"/>
              <w:bottom w:w="80" w:type="dxa"/>
              <w:right w:w="120" w:type="dxa"/>
            </w:tcMar>
            <w:vAlign w:val="center"/>
          </w:tcPr>
          <w:p w14:paraId="1412502B" w14:textId="77777777" w:rsidR="00E73B78" w:rsidRDefault="00E73B78" w:rsidP="005B6A5E">
            <w:pPr>
              <w:pStyle w:val="FigTitle"/>
              <w:numPr>
                <w:ilvl w:val="0"/>
                <w:numId w:val="4"/>
              </w:numPr>
            </w:pPr>
            <w:bookmarkStart w:id="11" w:name="RTF38313730313a204669675469"/>
            <w:r>
              <w:rPr>
                <w:w w:val="100"/>
              </w:rPr>
              <w:t>Supported HE-MCS And NSS Set field format</w:t>
            </w:r>
            <w:bookmarkEnd w:id="11"/>
          </w:p>
        </w:tc>
      </w:tr>
    </w:tbl>
    <w:p w14:paraId="411064F3" w14:textId="77777777" w:rsidR="00E73B78" w:rsidRDefault="00E73B78" w:rsidP="00E73B78">
      <w:pPr>
        <w:pStyle w:val="T"/>
        <w:rPr>
          <w:w w:val="100"/>
          <w:sz w:val="24"/>
          <w:szCs w:val="24"/>
          <w:lang w:val="en-GB"/>
        </w:rPr>
      </w:pPr>
    </w:p>
    <w:p w14:paraId="2CFDA5AE" w14:textId="77777777" w:rsidR="00E73B78" w:rsidRDefault="00E73B78" w:rsidP="00E73B78">
      <w:pPr>
        <w:pStyle w:val="T"/>
        <w:rPr>
          <w:w w:val="100"/>
        </w:rPr>
      </w:pPr>
      <w:r>
        <w:rPr>
          <w:w w:val="100"/>
        </w:rPr>
        <w:t xml:space="preserve">The subfields of the Supported HE-MCS </w:t>
      </w:r>
      <w:proofErr w:type="gramStart"/>
      <w:r>
        <w:rPr>
          <w:w w:val="100"/>
        </w:rPr>
        <w:t>And</w:t>
      </w:r>
      <w:proofErr w:type="gramEnd"/>
      <w:r>
        <w:rPr>
          <w:w w:val="100"/>
        </w:rPr>
        <w:t xml:space="preserve"> NSS Set field, and their presence, are defined in </w:t>
      </w:r>
      <w:r>
        <w:rPr>
          <w:w w:val="100"/>
        </w:rPr>
        <w:fldChar w:fldCharType="begin"/>
      </w:r>
      <w:r>
        <w:rPr>
          <w:w w:val="100"/>
        </w:rPr>
        <w:instrText xml:space="preserve"> REF  RTF39383631303a205461626c65 \h</w:instrText>
      </w:r>
      <w:r>
        <w:rPr>
          <w:w w:val="100"/>
        </w:rPr>
      </w:r>
      <w:r>
        <w:rPr>
          <w:w w:val="100"/>
        </w:rPr>
        <w:fldChar w:fldCharType="separate"/>
      </w:r>
      <w:r>
        <w:rPr>
          <w:w w:val="100"/>
        </w:rPr>
        <w:t>Table 9-322c (Subfields of the Supported HE-MCS And NSS Set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40"/>
        <w:gridCol w:w="3180"/>
        <w:gridCol w:w="3760"/>
      </w:tblGrid>
      <w:tr w:rsidR="00E73B78" w14:paraId="6E6A00A3" w14:textId="77777777" w:rsidTr="00866EF7">
        <w:trPr>
          <w:jc w:val="center"/>
        </w:trPr>
        <w:tc>
          <w:tcPr>
            <w:tcW w:w="8580" w:type="dxa"/>
            <w:gridSpan w:val="3"/>
            <w:tcBorders>
              <w:top w:val="nil"/>
              <w:left w:val="nil"/>
              <w:bottom w:val="nil"/>
              <w:right w:val="nil"/>
            </w:tcBorders>
            <w:tcMar>
              <w:top w:w="120" w:type="dxa"/>
              <w:left w:w="120" w:type="dxa"/>
              <w:bottom w:w="60" w:type="dxa"/>
              <w:right w:w="120" w:type="dxa"/>
            </w:tcMar>
            <w:vAlign w:val="center"/>
          </w:tcPr>
          <w:p w14:paraId="19C9D12A" w14:textId="77777777" w:rsidR="00E73B78" w:rsidRDefault="00E73B78" w:rsidP="005B6A5E">
            <w:pPr>
              <w:pStyle w:val="TableTitle"/>
              <w:numPr>
                <w:ilvl w:val="0"/>
                <w:numId w:val="5"/>
              </w:numPr>
            </w:pPr>
            <w:bookmarkStart w:id="12" w:name="RTF39383631303a205461626c65"/>
            <w:r>
              <w:rPr>
                <w:w w:val="100"/>
              </w:rPr>
              <w:t>Subfields of the Supported HE-MCS And NSS Set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2"/>
          </w:p>
        </w:tc>
      </w:tr>
      <w:tr w:rsidR="00E73B78" w14:paraId="7FBA68F7" w14:textId="77777777" w:rsidTr="00866EF7">
        <w:trPr>
          <w:trHeight w:val="440"/>
          <w:jc w:val="center"/>
        </w:trPr>
        <w:tc>
          <w:tcPr>
            <w:tcW w:w="16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3A758E2" w14:textId="77777777" w:rsidR="00E73B78" w:rsidRDefault="00E73B78" w:rsidP="00866EF7">
            <w:pPr>
              <w:pStyle w:val="CellHeading"/>
            </w:pPr>
            <w:r>
              <w:rPr>
                <w:w w:val="100"/>
              </w:rPr>
              <w:t>Subfield</w:t>
            </w:r>
          </w:p>
        </w:tc>
        <w:tc>
          <w:tcPr>
            <w:tcW w:w="31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609D70D" w14:textId="77777777" w:rsidR="00E73B78" w:rsidRDefault="00E73B78" w:rsidP="00866EF7">
            <w:pPr>
              <w:pStyle w:val="CellHeading"/>
            </w:pPr>
            <w:r>
              <w:rPr>
                <w:w w:val="100"/>
              </w:rPr>
              <w:t>Definition</w:t>
            </w:r>
          </w:p>
        </w:tc>
        <w:tc>
          <w:tcPr>
            <w:tcW w:w="37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28BFEC9" w14:textId="77777777" w:rsidR="00E73B78" w:rsidRDefault="00E73B78" w:rsidP="00866EF7">
            <w:pPr>
              <w:pStyle w:val="CellHeading"/>
            </w:pPr>
            <w:r>
              <w:rPr>
                <w:w w:val="100"/>
              </w:rPr>
              <w:t>Encoding</w:t>
            </w:r>
          </w:p>
        </w:tc>
      </w:tr>
      <w:tr w:rsidR="00E73B78" w14:paraId="72F6DCCF" w14:textId="77777777" w:rsidTr="00866EF7">
        <w:trPr>
          <w:trHeight w:val="1840"/>
          <w:jc w:val="center"/>
        </w:trPr>
        <w:tc>
          <w:tcPr>
            <w:tcW w:w="164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D59C6FD" w14:textId="5F660659" w:rsidR="00E73B78" w:rsidRDefault="00E73B78" w:rsidP="00C76922">
            <w:pPr>
              <w:pStyle w:val="TableText"/>
              <w:jc w:val="center"/>
            </w:pPr>
            <w:r>
              <w:rPr>
                <w:w w:val="100"/>
              </w:rPr>
              <w:t xml:space="preserve">Rx HE-MCS Map </w:t>
            </w:r>
            <w:r>
              <w:rPr>
                <w:rFonts w:ascii="Symbol" w:hAnsi="Symbol" w:cs="Symbol"/>
                <w:w w:val="100"/>
              </w:rPr>
              <w:t></w:t>
            </w:r>
            <w:r>
              <w:rPr>
                <w:w w:val="100"/>
              </w:rPr>
              <w:t> 80 MHz</w:t>
            </w:r>
            <w:ins w:id="13" w:author="Huang, Po-kai" w:date="2018-11-27T10:44:00Z">
              <w:r w:rsidR="00866EF7">
                <w:rPr>
                  <w:w w:val="100"/>
                </w:rPr>
                <w:t xml:space="preserve"> </w:t>
              </w:r>
            </w:ins>
          </w:p>
        </w:tc>
        <w:tc>
          <w:tcPr>
            <w:tcW w:w="318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1536327" w14:textId="1CB7B28F" w:rsidR="00F110F7" w:rsidRDefault="00C76922" w:rsidP="00C76922">
            <w:pPr>
              <w:pStyle w:val="TableText"/>
              <w:rPr>
                <w:ins w:id="14" w:author="Huang, Po-kai" w:date="2018-12-11T14:25:00Z"/>
                <w:w w:val="100"/>
              </w:rPr>
            </w:pPr>
            <w:ins w:id="15" w:author="Huang, Po-kai" w:date="2018-12-11T14:24:00Z">
              <w:r>
                <w:rPr>
                  <w:w w:val="100"/>
                </w:rPr>
                <w:t>When the operating</w:t>
              </w:r>
              <w:r w:rsidR="00D161FC">
                <w:rPr>
                  <w:w w:val="100"/>
                </w:rPr>
                <w:t xml:space="preserve"> channel width of this</w:t>
              </w:r>
              <w:r>
                <w:rPr>
                  <w:w w:val="100"/>
                </w:rPr>
                <w:t xml:space="preserve"> STA is </w:t>
              </w:r>
            </w:ins>
            <w:ins w:id="16" w:author="Huang, Po-kai" w:date="2018-12-13T08:51:00Z">
              <w:r w:rsidR="006F03D0">
                <w:rPr>
                  <w:w w:val="100"/>
                </w:rPr>
                <w:t>greater</w:t>
              </w:r>
            </w:ins>
            <w:ins w:id="17" w:author="Huang, Po-kai" w:date="2018-12-11T14:24:00Z">
              <w:r>
                <w:rPr>
                  <w:w w:val="100"/>
                </w:rPr>
                <w:t xml:space="preserve"> than 80 MHz, </w:t>
              </w:r>
            </w:ins>
            <w:ins w:id="18" w:author="Huang, Po-kai" w:date="2018-12-11T14:25:00Z">
              <w:r>
                <w:rPr>
                  <w:w w:val="100"/>
                </w:rPr>
                <w:t>i</w:t>
              </w:r>
            </w:ins>
            <w:del w:id="19" w:author="Huang, Po-kai" w:date="2018-12-11T14:25:00Z">
              <w:r w:rsidR="00E73B78" w:rsidDel="00C76922">
                <w:rPr>
                  <w:w w:val="100"/>
                </w:rPr>
                <w:delText>I</w:delText>
              </w:r>
            </w:del>
            <w:r w:rsidR="00E73B78">
              <w:rPr>
                <w:w w:val="100"/>
              </w:rPr>
              <w:t>ndicates the maximum value of the RXVECTOR parameter MCS of a PPDU that can be received</w:t>
            </w:r>
            <w:del w:id="20" w:author="Youhan Kim" w:date="2019-01-09T09:50:00Z">
              <w:r w:rsidR="00E73B78" w:rsidDel="009537B4">
                <w:rPr>
                  <w:w w:val="100"/>
                </w:rPr>
                <w:delText xml:space="preserve"> </w:delText>
              </w:r>
              <w:r w:rsidR="00E73B78" w:rsidRPr="00952DE8" w:rsidDel="009537B4">
                <w:rPr>
                  <w:w w:val="100"/>
                  <w:highlight w:val="green"/>
                </w:rPr>
                <w:delText xml:space="preserve">at all channel widths </w:delText>
              </w:r>
            </w:del>
            <w:ins w:id="21" w:author="Youhan Kim" w:date="2019-01-09T09:50:00Z">
              <w:r w:rsidR="009537B4" w:rsidRPr="00952DE8">
                <w:rPr>
                  <w:w w:val="100"/>
                  <w:highlight w:val="green"/>
                </w:rPr>
                <w:t xml:space="preserve"> </w:t>
              </w:r>
            </w:ins>
            <w:ins w:id="22" w:author="Youhan Kim" w:date="2019-01-09T09:53:00Z">
              <w:r w:rsidR="009537B4" w:rsidRPr="00952DE8">
                <w:rPr>
                  <w:w w:val="100"/>
                  <w:highlight w:val="green"/>
                </w:rPr>
                <w:t xml:space="preserve">by the STA </w:t>
              </w:r>
            </w:ins>
            <w:ins w:id="23" w:author="Youhan Kim" w:date="2019-01-09T09:52:00Z">
              <w:r w:rsidR="009537B4" w:rsidRPr="00952DE8">
                <w:rPr>
                  <w:w w:val="100"/>
                  <w:highlight w:val="green"/>
                </w:rPr>
                <w:t>when the bandwidth of the</w:t>
              </w:r>
            </w:ins>
            <w:ins w:id="24" w:author="Youhan Kim" w:date="2019-01-09T09:51:00Z">
              <w:r w:rsidR="009537B4" w:rsidRPr="00952DE8">
                <w:rPr>
                  <w:w w:val="100"/>
                  <w:highlight w:val="green"/>
                </w:rPr>
                <w:t xml:space="preserve"> PPDU</w:t>
              </w:r>
            </w:ins>
            <w:ins w:id="25" w:author="Youhan Kim" w:date="2019-01-09T09:52:00Z">
              <w:r w:rsidR="009537B4" w:rsidRPr="00952DE8">
                <w:rPr>
                  <w:w w:val="100"/>
                  <w:highlight w:val="green"/>
                </w:rPr>
                <w:t xml:space="preserve"> is</w:t>
              </w:r>
            </w:ins>
            <w:ins w:id="26" w:author="Youhan Kim" w:date="2019-01-09T09:51:00Z">
              <w:r w:rsidR="009537B4">
                <w:rPr>
                  <w:w w:val="100"/>
                </w:rPr>
                <w:t xml:space="preserve"> </w:t>
              </w:r>
            </w:ins>
            <w:r w:rsidR="00E73B78">
              <w:rPr>
                <w:w w:val="100"/>
              </w:rPr>
              <w:t xml:space="preserve">less than or equal to 80 </w:t>
            </w:r>
            <w:r w:rsidR="00E73B78" w:rsidRPr="00952DE8">
              <w:rPr>
                <w:w w:val="100"/>
                <w:highlight w:val="green"/>
              </w:rPr>
              <w:t xml:space="preserve">MHz </w:t>
            </w:r>
            <w:del w:id="27" w:author="Youhan Kim" w:date="2019-01-09T09:51:00Z">
              <w:r w:rsidR="00E73B78" w:rsidRPr="00952DE8" w:rsidDel="009537B4">
                <w:rPr>
                  <w:w w:val="100"/>
                  <w:highlight w:val="green"/>
                </w:rPr>
                <w:delText>supported by th</w:delText>
              </w:r>
            </w:del>
            <w:ins w:id="28" w:author="Huang, Po-kai" w:date="2018-12-11T14:30:00Z">
              <w:del w:id="29" w:author="Youhan Kim" w:date="2019-01-09T09:51:00Z">
                <w:r w:rsidR="00D161FC" w:rsidRPr="00952DE8" w:rsidDel="009537B4">
                  <w:rPr>
                    <w:w w:val="100"/>
                    <w:highlight w:val="green"/>
                  </w:rPr>
                  <w:delText xml:space="preserve">e </w:delText>
                </w:r>
              </w:del>
            </w:ins>
            <w:del w:id="30" w:author="Youhan Kim" w:date="2019-01-09T09:51:00Z">
              <w:r w:rsidR="00E73B78" w:rsidRPr="00952DE8" w:rsidDel="009537B4">
                <w:rPr>
                  <w:w w:val="100"/>
                  <w:highlight w:val="green"/>
                </w:rPr>
                <w:delText>is STA</w:delText>
              </w:r>
              <w:r w:rsidR="00E73B78" w:rsidDel="009537B4">
                <w:rPr>
                  <w:w w:val="100"/>
                </w:rPr>
                <w:delText xml:space="preserve"> </w:delText>
              </w:r>
            </w:del>
            <w:r w:rsidR="00E73B78">
              <w:rPr>
                <w:w w:val="100"/>
              </w:rPr>
              <w:t>for each number of spatial streams.</w:t>
            </w:r>
          </w:p>
          <w:p w14:paraId="370F9E85" w14:textId="77777777" w:rsidR="00C76922" w:rsidRDefault="00C76922" w:rsidP="00C76922">
            <w:pPr>
              <w:pStyle w:val="TableText"/>
              <w:rPr>
                <w:ins w:id="31" w:author="Huang, Po-kai" w:date="2018-12-11T14:25:00Z"/>
                <w:w w:val="100"/>
              </w:rPr>
            </w:pPr>
          </w:p>
          <w:p w14:paraId="6833AA1B" w14:textId="4E49E0A1" w:rsidR="00C76922" w:rsidRPr="009D7DDD" w:rsidRDefault="00C76922" w:rsidP="00C76922">
            <w:pPr>
              <w:pStyle w:val="TableText"/>
              <w:rPr>
                <w:w w:val="100"/>
              </w:rPr>
            </w:pPr>
            <w:ins w:id="32" w:author="Huang, Po-kai" w:date="2018-12-11T14:25:00Z">
              <w:r>
                <w:rPr>
                  <w:w w:val="100"/>
                </w:rPr>
                <w:t>When the operating ch</w:t>
              </w:r>
              <w:r w:rsidR="00D161FC">
                <w:rPr>
                  <w:w w:val="100"/>
                </w:rPr>
                <w:t>annel width of this</w:t>
              </w:r>
              <w:r>
                <w:rPr>
                  <w:w w:val="100"/>
                </w:rPr>
                <w:t xml:space="preserve"> STA is </w:t>
              </w:r>
              <w:del w:id="33" w:author="Youhan Kim" w:date="2019-01-09T09:52:00Z">
                <w:r w:rsidRPr="00952DE8" w:rsidDel="009537B4">
                  <w:rPr>
                    <w:w w:val="100"/>
                    <w:highlight w:val="green"/>
                  </w:rPr>
                  <w:delText xml:space="preserve">smaller </w:delText>
                </w:r>
              </w:del>
            </w:ins>
            <w:ins w:id="34" w:author="Youhan Kim" w:date="2019-01-09T09:52:00Z">
              <w:r w:rsidR="009537B4" w:rsidRPr="00952DE8">
                <w:rPr>
                  <w:w w:val="100"/>
                  <w:highlight w:val="green"/>
                </w:rPr>
                <w:t>less</w:t>
              </w:r>
              <w:r w:rsidR="009537B4">
                <w:rPr>
                  <w:w w:val="100"/>
                </w:rPr>
                <w:t xml:space="preserve"> </w:t>
              </w:r>
            </w:ins>
            <w:ins w:id="35" w:author="Huang, Po-kai" w:date="2018-12-11T14:25:00Z">
              <w:r>
                <w:rPr>
                  <w:w w:val="100"/>
                </w:rPr>
                <w:t xml:space="preserve">than </w:t>
              </w:r>
            </w:ins>
            <w:ins w:id="36" w:author="Huang, Po-kai" w:date="2018-12-11T14:26:00Z">
              <w:r>
                <w:rPr>
                  <w:w w:val="100"/>
                </w:rPr>
                <w:t xml:space="preserve">or equal to </w:t>
              </w:r>
            </w:ins>
            <w:ins w:id="37" w:author="Huang, Po-kai" w:date="2018-12-11T14:25:00Z">
              <w:r>
                <w:rPr>
                  <w:w w:val="100"/>
                </w:rPr>
                <w:t>80 MHz,</w:t>
              </w:r>
            </w:ins>
            <w:ins w:id="38" w:author="Huang, Po-kai" w:date="2018-12-11T14:26:00Z">
              <w:r>
                <w:rPr>
                  <w:w w:val="100"/>
                </w:rPr>
                <w:t xml:space="preserve"> indicates the maximum value of the RXVECTOR parameter MCS of a PPDU </w:t>
              </w:r>
            </w:ins>
            <w:ins w:id="39" w:author="Youhan Kim" w:date="2019-01-09T09:53:00Z">
              <w:r w:rsidR="009537B4" w:rsidRPr="00952DE8">
                <w:rPr>
                  <w:w w:val="100"/>
                  <w:highlight w:val="green"/>
                </w:rPr>
                <w:t>that can be received</w:t>
              </w:r>
            </w:ins>
            <w:ins w:id="40" w:author="Huang, Po-kai" w:date="2018-12-11T14:26:00Z">
              <w:del w:id="41" w:author="Youhan Kim" w:date="2019-01-09T09:53:00Z">
                <w:r w:rsidR="00D161FC" w:rsidRPr="00952DE8" w:rsidDel="009537B4">
                  <w:rPr>
                    <w:w w:val="100"/>
                    <w:highlight w:val="green"/>
                  </w:rPr>
                  <w:delText>supported</w:delText>
                </w:r>
              </w:del>
              <w:r w:rsidR="00D161FC">
                <w:rPr>
                  <w:w w:val="100"/>
                </w:rPr>
                <w:t xml:space="preserve"> by the</w:t>
              </w:r>
              <w:r>
                <w:rPr>
                  <w:w w:val="100"/>
                </w:rPr>
                <w:t xml:space="preserve"> STA for each number of spatial streams.</w:t>
              </w:r>
            </w:ins>
            <w:ins w:id="42" w:author="Huang, Po-kai" w:date="2018-12-11T14:51:00Z">
              <w:r w:rsidR="00F43101">
                <w:rPr>
                  <w:w w:val="100"/>
                </w:rPr>
                <w:t>(#16487)</w:t>
              </w:r>
            </w:ins>
          </w:p>
        </w:tc>
        <w:tc>
          <w:tcPr>
            <w:tcW w:w="376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111B19E" w14:textId="77777777" w:rsidR="00E73B78" w:rsidRDefault="00E73B78" w:rsidP="00866EF7">
            <w:pPr>
              <w:pStyle w:val="TableText"/>
              <w:rPr>
                <w:w w:val="100"/>
              </w:rPr>
            </w:pPr>
            <w:r>
              <w:rPr>
                <w:w w:val="100"/>
              </w:rPr>
              <w:t xml:space="preserve">The format and encoding of this subfield are defined in </w:t>
            </w:r>
            <w:r>
              <w:rPr>
                <w:w w:val="100"/>
              </w:rPr>
              <w:fldChar w:fldCharType="begin"/>
            </w:r>
            <w:r>
              <w:rPr>
                <w:w w:val="100"/>
              </w:rPr>
              <w:instrText xml:space="preserve"> REF  RTF38313730313a204669675469 \h</w:instrText>
            </w:r>
            <w:r>
              <w:rPr>
                <w:w w:val="100"/>
              </w:rPr>
            </w:r>
            <w:r>
              <w:rPr>
                <w:w w:val="100"/>
              </w:rPr>
              <w:fldChar w:fldCharType="separate"/>
            </w:r>
            <w:r>
              <w:rPr>
                <w:w w:val="100"/>
              </w:rPr>
              <w:t>Figure 9-768d (Supported HE-MCS And NSS Set field format)</w:t>
            </w:r>
            <w:r>
              <w:rPr>
                <w:w w:val="100"/>
              </w:rPr>
              <w:fldChar w:fldCharType="end"/>
            </w:r>
            <w:r>
              <w:rPr>
                <w:w w:val="100"/>
              </w:rPr>
              <w:t xml:space="preserve"> and the associated description.</w:t>
            </w:r>
          </w:p>
          <w:p w14:paraId="3ED7ABC7" w14:textId="77777777" w:rsidR="00E73B78" w:rsidRDefault="00E73B78" w:rsidP="00866EF7">
            <w:pPr>
              <w:pStyle w:val="TableText"/>
              <w:rPr>
                <w:w w:val="100"/>
              </w:rPr>
            </w:pPr>
          </w:p>
          <w:p w14:paraId="72E5BFAA" w14:textId="77777777" w:rsidR="00E73B78" w:rsidRDefault="00E73B78" w:rsidP="00866EF7">
            <w:pPr>
              <w:pStyle w:val="TableText"/>
            </w:pPr>
            <w:r>
              <w:rPr>
                <w:w w:val="100"/>
              </w:rPr>
              <w:t xml:space="preserve">The Rx HE-MCS Map </w:t>
            </w:r>
            <w:r>
              <w:rPr>
                <w:rFonts w:ascii="Symbol" w:hAnsi="Symbol" w:cs="Symbol"/>
                <w:w w:val="100"/>
              </w:rPr>
              <w:t></w:t>
            </w:r>
            <w:r>
              <w:rPr>
                <w:rFonts w:ascii="Symbol" w:hAnsi="Symbol" w:cs="Symbol"/>
                <w:w w:val="100"/>
              </w:rPr>
              <w:t></w:t>
            </w:r>
            <w:r>
              <w:rPr>
                <w:w w:val="100"/>
              </w:rPr>
              <w:t>80 MHz subfield is always present in the Supported HE-MCS And NSS Set field.</w:t>
            </w:r>
          </w:p>
        </w:tc>
      </w:tr>
      <w:tr w:rsidR="00E73B78" w14:paraId="262223E0" w14:textId="77777777" w:rsidTr="00866EF7">
        <w:trPr>
          <w:trHeight w:val="1840"/>
          <w:jc w:val="center"/>
        </w:trPr>
        <w:tc>
          <w:tcPr>
            <w:tcW w:w="16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381DB60" w14:textId="680E5D58" w:rsidR="00E73B78" w:rsidRDefault="00E73B78" w:rsidP="00C76922">
            <w:pPr>
              <w:pStyle w:val="TableText"/>
              <w:jc w:val="center"/>
            </w:pPr>
            <w:r>
              <w:rPr>
                <w:w w:val="100"/>
              </w:rPr>
              <w:t xml:space="preserve">Tx HE-MCS Map </w:t>
            </w:r>
            <w:r>
              <w:rPr>
                <w:rFonts w:ascii="Symbol" w:hAnsi="Symbol" w:cs="Symbol"/>
                <w:w w:val="100"/>
              </w:rPr>
              <w:t></w:t>
            </w:r>
            <w:r>
              <w:rPr>
                <w:w w:val="100"/>
              </w:rPr>
              <w:t> 80 MHz</w:t>
            </w:r>
            <w:ins w:id="43" w:author="Huang, Po-kai" w:date="2018-11-27T10:56:00Z">
              <w:r w:rsidR="00CF127B">
                <w:rPr>
                  <w:w w:val="100"/>
                </w:rPr>
                <w:t xml:space="preserve"> </w:t>
              </w:r>
            </w:ins>
          </w:p>
        </w:tc>
        <w:tc>
          <w:tcPr>
            <w:tcW w:w="31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40FF42" w14:textId="0B5AFA42" w:rsidR="00A35AED" w:rsidRDefault="00C76922" w:rsidP="00445A08">
            <w:pPr>
              <w:pStyle w:val="TableText"/>
              <w:rPr>
                <w:ins w:id="44" w:author="Huang, Po-kai" w:date="2018-12-11T14:27:00Z"/>
                <w:w w:val="100"/>
              </w:rPr>
            </w:pPr>
            <w:ins w:id="45" w:author="Huang, Po-kai" w:date="2018-12-11T14:26:00Z">
              <w:r>
                <w:rPr>
                  <w:w w:val="100"/>
                </w:rPr>
                <w:t>When the operating</w:t>
              </w:r>
              <w:r w:rsidR="00D161FC">
                <w:rPr>
                  <w:w w:val="100"/>
                </w:rPr>
                <w:t xml:space="preserve"> channel width of this</w:t>
              </w:r>
              <w:r w:rsidR="006F03D0">
                <w:rPr>
                  <w:w w:val="100"/>
                </w:rPr>
                <w:t xml:space="preserve"> STA is greater</w:t>
              </w:r>
              <w:r>
                <w:rPr>
                  <w:w w:val="100"/>
                </w:rPr>
                <w:t xml:space="preserve"> than 80 MHz, i</w:t>
              </w:r>
            </w:ins>
            <w:del w:id="46" w:author="Huang, Po-kai" w:date="2018-12-11T14:26:00Z">
              <w:r w:rsidR="00E73B78" w:rsidDel="00C76922">
                <w:rPr>
                  <w:w w:val="100"/>
                </w:rPr>
                <w:delText>I</w:delText>
              </w:r>
            </w:del>
            <w:r w:rsidR="00E73B78">
              <w:rPr>
                <w:w w:val="100"/>
              </w:rPr>
              <w:t>ndicates the maximum value of the TXVECTOR parameter MCS of a PPDU that can be transmitted</w:t>
            </w:r>
            <w:del w:id="47" w:author="Youhan Kim" w:date="2019-01-09T09:54:00Z">
              <w:r w:rsidR="00E73B78" w:rsidDel="009537B4">
                <w:rPr>
                  <w:w w:val="100"/>
                </w:rPr>
                <w:delText xml:space="preserve"> </w:delText>
              </w:r>
              <w:r w:rsidR="00E73B78" w:rsidRPr="00952DE8" w:rsidDel="009537B4">
                <w:rPr>
                  <w:w w:val="100"/>
                  <w:highlight w:val="green"/>
                </w:rPr>
                <w:delText>at all channel widths</w:delText>
              </w:r>
            </w:del>
            <w:ins w:id="48" w:author="Youhan Kim" w:date="2019-01-09T09:54:00Z">
              <w:r w:rsidR="009537B4" w:rsidRPr="00952DE8">
                <w:rPr>
                  <w:w w:val="100"/>
                  <w:highlight w:val="green"/>
                </w:rPr>
                <w:t xml:space="preserve"> by the STA when the bandwidth of the PPDU is</w:t>
              </w:r>
            </w:ins>
            <w:r w:rsidR="00E73B78">
              <w:rPr>
                <w:w w:val="100"/>
              </w:rPr>
              <w:t xml:space="preserve"> less than or equal to 80 MHz </w:t>
            </w:r>
            <w:del w:id="49" w:author="Youhan Kim" w:date="2019-01-09T09:54:00Z">
              <w:r w:rsidR="00E73B78" w:rsidRPr="00952DE8" w:rsidDel="009537B4">
                <w:rPr>
                  <w:w w:val="100"/>
                  <w:highlight w:val="green"/>
                </w:rPr>
                <w:delText>supported by th</w:delText>
              </w:r>
            </w:del>
            <w:ins w:id="50" w:author="Huang, Po-kai" w:date="2018-12-11T14:31:00Z">
              <w:del w:id="51" w:author="Youhan Kim" w:date="2019-01-09T09:54:00Z">
                <w:r w:rsidR="00D161FC" w:rsidRPr="00952DE8" w:rsidDel="009537B4">
                  <w:rPr>
                    <w:w w:val="100"/>
                    <w:highlight w:val="green"/>
                  </w:rPr>
                  <w:delText>e</w:delText>
                </w:r>
              </w:del>
            </w:ins>
            <w:del w:id="52" w:author="Youhan Kim" w:date="2019-01-09T09:54:00Z">
              <w:r w:rsidR="00E73B78" w:rsidRPr="00952DE8" w:rsidDel="009537B4">
                <w:rPr>
                  <w:w w:val="100"/>
                  <w:highlight w:val="green"/>
                </w:rPr>
                <w:delText>is STA</w:delText>
              </w:r>
              <w:r w:rsidR="00E73B78" w:rsidDel="009537B4">
                <w:rPr>
                  <w:w w:val="100"/>
                </w:rPr>
                <w:delText xml:space="preserve"> </w:delText>
              </w:r>
            </w:del>
            <w:r w:rsidR="00E73B78">
              <w:rPr>
                <w:w w:val="100"/>
              </w:rPr>
              <w:t>for each number of spatial streams.</w:t>
            </w:r>
          </w:p>
          <w:p w14:paraId="588D258C" w14:textId="77777777" w:rsidR="00C76922" w:rsidRDefault="00C76922" w:rsidP="00445A08">
            <w:pPr>
              <w:pStyle w:val="TableText"/>
              <w:rPr>
                <w:ins w:id="53" w:author="Huang, Po-kai" w:date="2018-12-11T14:27:00Z"/>
                <w:w w:val="100"/>
              </w:rPr>
            </w:pPr>
          </w:p>
          <w:p w14:paraId="7F2C7D69" w14:textId="15D32028" w:rsidR="00C76922" w:rsidRDefault="00C76922" w:rsidP="00C76922">
            <w:pPr>
              <w:pStyle w:val="TableText"/>
              <w:rPr>
                <w:ins w:id="54" w:author="Huang, Po-kai" w:date="2018-12-11T14:27:00Z"/>
                <w:w w:val="100"/>
              </w:rPr>
            </w:pPr>
            <w:ins w:id="55" w:author="Huang, Po-kai" w:date="2018-12-11T14:27:00Z">
              <w:r>
                <w:rPr>
                  <w:w w:val="100"/>
                </w:rPr>
                <w:t>When the operating ch</w:t>
              </w:r>
              <w:r w:rsidR="00D161FC">
                <w:rPr>
                  <w:w w:val="100"/>
                </w:rPr>
                <w:t>annel width of this</w:t>
              </w:r>
              <w:r>
                <w:rPr>
                  <w:w w:val="100"/>
                </w:rPr>
                <w:t xml:space="preserve"> STA is </w:t>
              </w:r>
              <w:del w:id="56" w:author="Youhan Kim" w:date="2019-01-09T09:55:00Z">
                <w:r w:rsidRPr="00952DE8" w:rsidDel="009537B4">
                  <w:rPr>
                    <w:w w:val="100"/>
                    <w:highlight w:val="green"/>
                  </w:rPr>
                  <w:delText>smaller</w:delText>
                </w:r>
              </w:del>
            </w:ins>
            <w:ins w:id="57" w:author="Youhan Kim" w:date="2019-01-09T09:55:00Z">
              <w:r w:rsidR="009537B4" w:rsidRPr="00952DE8">
                <w:rPr>
                  <w:w w:val="100"/>
                  <w:highlight w:val="green"/>
                </w:rPr>
                <w:t>less</w:t>
              </w:r>
            </w:ins>
            <w:ins w:id="58" w:author="Huang, Po-kai" w:date="2018-12-11T14:27:00Z">
              <w:r>
                <w:rPr>
                  <w:w w:val="100"/>
                </w:rPr>
                <w:t xml:space="preserve"> than or equal to 80 MHz, indicates the maximum value </w:t>
              </w:r>
              <w:r>
                <w:rPr>
                  <w:w w:val="100"/>
                </w:rPr>
                <w:lastRenderedPageBreak/>
                <w:t>of the TXVECTOR parameter MCS of a PPDU</w:t>
              </w:r>
              <w:r w:rsidR="00D161FC">
                <w:rPr>
                  <w:w w:val="100"/>
                </w:rPr>
                <w:t xml:space="preserve"> </w:t>
              </w:r>
            </w:ins>
            <w:ins w:id="59" w:author="Youhan Kim" w:date="2019-01-09T09:55:00Z">
              <w:r w:rsidR="009537B4" w:rsidRPr="00952DE8">
                <w:rPr>
                  <w:w w:val="100"/>
                  <w:highlight w:val="green"/>
                </w:rPr>
                <w:t>that can be transmitted</w:t>
              </w:r>
            </w:ins>
            <w:ins w:id="60" w:author="Huang, Po-kai" w:date="2018-12-11T14:27:00Z">
              <w:del w:id="61" w:author="Youhan Kim" w:date="2019-01-09T09:55:00Z">
                <w:r w:rsidR="00D161FC" w:rsidRPr="00952DE8" w:rsidDel="009537B4">
                  <w:rPr>
                    <w:w w:val="100"/>
                    <w:highlight w:val="green"/>
                  </w:rPr>
                  <w:delText>supported</w:delText>
                </w:r>
              </w:del>
              <w:r w:rsidR="00D161FC">
                <w:rPr>
                  <w:w w:val="100"/>
                </w:rPr>
                <w:t xml:space="preserve"> by the</w:t>
              </w:r>
              <w:r>
                <w:rPr>
                  <w:w w:val="100"/>
                </w:rPr>
                <w:t xml:space="preserve"> STA for each number of spatial streams.</w:t>
              </w:r>
            </w:ins>
            <w:ins w:id="62" w:author="Huang, Po-kai" w:date="2018-12-11T14:51:00Z">
              <w:r w:rsidR="00F43101">
                <w:rPr>
                  <w:w w:val="100"/>
                </w:rPr>
                <w:t>(#16487)</w:t>
              </w:r>
            </w:ins>
          </w:p>
          <w:p w14:paraId="68D41370" w14:textId="77777777" w:rsidR="00C76922" w:rsidRDefault="00C76922" w:rsidP="00C76922">
            <w:pPr>
              <w:pStyle w:val="TableText"/>
              <w:rPr>
                <w:ins w:id="63" w:author="Huang, Po-kai" w:date="2018-12-11T14:27:00Z"/>
                <w:w w:val="100"/>
              </w:rPr>
            </w:pPr>
          </w:p>
          <w:p w14:paraId="27C9B430" w14:textId="52ADBCD8" w:rsidR="00C76922" w:rsidRDefault="00C76922" w:rsidP="00445A08">
            <w:pPr>
              <w:pStyle w:val="TableText"/>
            </w:pPr>
          </w:p>
        </w:tc>
        <w:tc>
          <w:tcPr>
            <w:tcW w:w="37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01265C4" w14:textId="77777777" w:rsidR="00E73B78" w:rsidRDefault="00E73B78" w:rsidP="00866EF7">
            <w:pPr>
              <w:pStyle w:val="TableText"/>
              <w:rPr>
                <w:w w:val="100"/>
              </w:rPr>
            </w:pPr>
            <w:r>
              <w:rPr>
                <w:w w:val="100"/>
              </w:rPr>
              <w:lastRenderedPageBreak/>
              <w:t xml:space="preserve">The format and encoding of this subfield are defined in </w:t>
            </w:r>
            <w:r>
              <w:rPr>
                <w:w w:val="100"/>
              </w:rPr>
              <w:fldChar w:fldCharType="begin"/>
            </w:r>
            <w:r>
              <w:rPr>
                <w:w w:val="100"/>
              </w:rPr>
              <w:instrText xml:space="preserve"> REF  RTF38313730313a204669675469 \h</w:instrText>
            </w:r>
            <w:r>
              <w:rPr>
                <w:w w:val="100"/>
              </w:rPr>
            </w:r>
            <w:r>
              <w:rPr>
                <w:w w:val="100"/>
              </w:rPr>
              <w:fldChar w:fldCharType="separate"/>
            </w:r>
            <w:r>
              <w:rPr>
                <w:w w:val="100"/>
              </w:rPr>
              <w:t>Figure 9-768d (Supported HE-MCS And NSS Set field format)</w:t>
            </w:r>
            <w:r>
              <w:rPr>
                <w:w w:val="100"/>
              </w:rPr>
              <w:fldChar w:fldCharType="end"/>
            </w:r>
            <w:r>
              <w:rPr>
                <w:w w:val="100"/>
              </w:rPr>
              <w:t xml:space="preserve"> and the associated description.</w:t>
            </w:r>
          </w:p>
          <w:p w14:paraId="5CD6B8E3" w14:textId="77777777" w:rsidR="00E73B78" w:rsidRDefault="00E73B78" w:rsidP="00866EF7">
            <w:pPr>
              <w:pStyle w:val="TableText"/>
              <w:rPr>
                <w:w w:val="100"/>
              </w:rPr>
            </w:pPr>
          </w:p>
          <w:p w14:paraId="347FCE82" w14:textId="77777777" w:rsidR="00E73B78" w:rsidRDefault="00E73B78" w:rsidP="00866EF7">
            <w:pPr>
              <w:pStyle w:val="TableText"/>
            </w:pPr>
            <w:r>
              <w:rPr>
                <w:w w:val="100"/>
              </w:rPr>
              <w:t xml:space="preserve">The Tx HE-MCS Map </w:t>
            </w:r>
            <w:r>
              <w:rPr>
                <w:rFonts w:ascii="Symbol" w:hAnsi="Symbol" w:cs="Symbol"/>
                <w:w w:val="100"/>
              </w:rPr>
              <w:t></w:t>
            </w:r>
            <w:r>
              <w:rPr>
                <w:rFonts w:ascii="Symbol" w:hAnsi="Symbol" w:cs="Symbol"/>
                <w:w w:val="100"/>
              </w:rPr>
              <w:t></w:t>
            </w:r>
            <w:r>
              <w:rPr>
                <w:w w:val="100"/>
              </w:rPr>
              <w:t>80 MHz subfield is always present in the Supported HE-MCS And NSS Set field.</w:t>
            </w:r>
          </w:p>
        </w:tc>
      </w:tr>
      <w:tr w:rsidR="00E73B78" w14:paraId="6C33FE13" w14:textId="77777777" w:rsidTr="00866EF7">
        <w:trPr>
          <w:trHeight w:val="2040"/>
          <w:jc w:val="center"/>
        </w:trPr>
        <w:tc>
          <w:tcPr>
            <w:tcW w:w="16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6C70944" w14:textId="0A1FF115" w:rsidR="00E73B78" w:rsidRDefault="00E73B78" w:rsidP="00C76922">
            <w:pPr>
              <w:pStyle w:val="TableText"/>
              <w:jc w:val="center"/>
            </w:pPr>
            <w:r>
              <w:rPr>
                <w:w w:val="100"/>
              </w:rPr>
              <w:t>Rx HE-MCS Map 160 MHz</w:t>
            </w:r>
            <w:ins w:id="64" w:author="Huang, Po-kai" w:date="2018-11-27T10:56:00Z">
              <w:r w:rsidR="00CF127B">
                <w:rPr>
                  <w:w w:val="100"/>
                </w:rPr>
                <w:t xml:space="preserve"> </w:t>
              </w:r>
            </w:ins>
          </w:p>
        </w:tc>
        <w:tc>
          <w:tcPr>
            <w:tcW w:w="31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BB34B8" w14:textId="4A601E94" w:rsidR="00C7796B" w:rsidRPr="00582355" w:rsidRDefault="00C7796B" w:rsidP="00C7796B">
            <w:pPr>
              <w:pStyle w:val="TableText"/>
              <w:rPr>
                <w:w w:val="100"/>
              </w:rPr>
            </w:pPr>
            <w:ins w:id="65" w:author="Youhan Kim" w:date="2019-01-14T14:42:00Z">
              <w:r w:rsidRPr="004000D2">
                <w:rPr>
                  <w:w w:val="100"/>
                  <w:highlight w:val="green"/>
                </w:rPr>
                <w:t>When the operating channel width of this STA is equal to 160 MHz, i</w:t>
              </w:r>
            </w:ins>
            <w:del w:id="66" w:author="Youhan Kim" w:date="2019-01-14T14:42:00Z">
              <w:r w:rsidR="00E73B78" w:rsidRPr="004000D2" w:rsidDel="00C7796B">
                <w:rPr>
                  <w:w w:val="100"/>
                  <w:highlight w:val="green"/>
                </w:rPr>
                <w:delText>I</w:delText>
              </w:r>
            </w:del>
            <w:r w:rsidR="00E73B78">
              <w:rPr>
                <w:w w:val="100"/>
              </w:rPr>
              <w:t xml:space="preserve">ndicates the maximum value of the RXVECTOR parameter MCS of a PPDU that can be received </w:t>
            </w:r>
            <w:ins w:id="67" w:author="Youhan Kim" w:date="2019-01-09T09:56:00Z">
              <w:r w:rsidR="002F18FB" w:rsidRPr="004000D2">
                <w:rPr>
                  <w:w w:val="100"/>
                  <w:highlight w:val="green"/>
                </w:rPr>
                <w:t>by the STA when the bandwidth of the PPDU is</w:t>
              </w:r>
            </w:ins>
            <w:del w:id="68" w:author="Youhan Kim" w:date="2019-01-09T09:56:00Z">
              <w:r w:rsidR="00E73B78" w:rsidRPr="004000D2" w:rsidDel="002F18FB">
                <w:rPr>
                  <w:w w:val="100"/>
                  <w:highlight w:val="green"/>
                </w:rPr>
                <w:delText>at</w:delText>
              </w:r>
            </w:del>
            <w:r w:rsidR="00E73B78">
              <w:rPr>
                <w:w w:val="100"/>
              </w:rPr>
              <w:t xml:space="preserve"> 160 MHz</w:t>
            </w:r>
            <w:del w:id="69" w:author="Youhan Kim" w:date="2019-01-09T09:56:00Z">
              <w:r w:rsidR="00E73B78" w:rsidDel="002F18FB">
                <w:rPr>
                  <w:w w:val="100"/>
                </w:rPr>
                <w:delText xml:space="preserve"> </w:delText>
              </w:r>
              <w:r w:rsidR="00E73B78" w:rsidRPr="004000D2" w:rsidDel="002F18FB">
                <w:rPr>
                  <w:w w:val="100"/>
                  <w:highlight w:val="green"/>
                </w:rPr>
                <w:delText>channel width supported by this STA</w:delText>
              </w:r>
            </w:del>
            <w:r w:rsidR="00E73B78">
              <w:rPr>
                <w:w w:val="100"/>
              </w:rPr>
              <w:t xml:space="preserve"> for each number of spatial streams.</w:t>
            </w:r>
          </w:p>
        </w:tc>
        <w:tc>
          <w:tcPr>
            <w:tcW w:w="37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4E24777" w14:textId="77777777" w:rsidR="00E73B78" w:rsidRDefault="00E73B78" w:rsidP="00866EF7">
            <w:pPr>
              <w:pStyle w:val="TableText"/>
              <w:rPr>
                <w:w w:val="100"/>
              </w:rPr>
            </w:pPr>
            <w:r>
              <w:rPr>
                <w:w w:val="100"/>
              </w:rPr>
              <w:t xml:space="preserve">The format and encoding of this subfield are defined in </w:t>
            </w:r>
            <w:r>
              <w:rPr>
                <w:w w:val="100"/>
              </w:rPr>
              <w:fldChar w:fldCharType="begin"/>
            </w:r>
            <w:r>
              <w:rPr>
                <w:w w:val="100"/>
              </w:rPr>
              <w:instrText xml:space="preserve"> REF  RTF38313730313a204669675469 \h</w:instrText>
            </w:r>
            <w:r>
              <w:rPr>
                <w:w w:val="100"/>
              </w:rPr>
            </w:r>
            <w:r>
              <w:rPr>
                <w:w w:val="100"/>
              </w:rPr>
              <w:fldChar w:fldCharType="separate"/>
            </w:r>
            <w:r>
              <w:rPr>
                <w:w w:val="100"/>
              </w:rPr>
              <w:t>Figure 9-768d (Supported HE-MCS And NSS Set field format)</w:t>
            </w:r>
            <w:r>
              <w:rPr>
                <w:w w:val="100"/>
              </w:rPr>
              <w:fldChar w:fldCharType="end"/>
            </w:r>
            <w:r>
              <w:rPr>
                <w:w w:val="100"/>
              </w:rPr>
              <w:t xml:space="preserve"> and the associated description.</w:t>
            </w:r>
          </w:p>
          <w:p w14:paraId="07DC8B28" w14:textId="77777777" w:rsidR="00E73B78" w:rsidRDefault="00E73B78" w:rsidP="00866EF7">
            <w:pPr>
              <w:pStyle w:val="TableText"/>
              <w:rPr>
                <w:w w:val="100"/>
              </w:rPr>
            </w:pPr>
          </w:p>
          <w:p w14:paraId="32D338BA" w14:textId="77777777" w:rsidR="00E73B78" w:rsidRDefault="00E73B78" w:rsidP="00866EF7">
            <w:pPr>
              <w:pStyle w:val="TableText"/>
            </w:pPr>
            <w:r>
              <w:rPr>
                <w:w w:val="100"/>
              </w:rPr>
              <w:t>The Rx HE-MCS Map 160 MHz subfield is present if B2 of the Channel Width Set subfield of the HE PHY Capabilities Information field is set to 1; otherwise, it is not present.</w:t>
            </w:r>
          </w:p>
        </w:tc>
      </w:tr>
      <w:tr w:rsidR="00E73B78" w14:paraId="37B163A6" w14:textId="77777777" w:rsidTr="00866EF7">
        <w:trPr>
          <w:trHeight w:val="2040"/>
          <w:jc w:val="center"/>
        </w:trPr>
        <w:tc>
          <w:tcPr>
            <w:tcW w:w="16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1A71C2F" w14:textId="2204003B" w:rsidR="00E73B78" w:rsidRDefault="00E73B78" w:rsidP="00C76922">
            <w:pPr>
              <w:pStyle w:val="TableText"/>
              <w:jc w:val="center"/>
            </w:pPr>
            <w:r>
              <w:rPr>
                <w:w w:val="100"/>
              </w:rPr>
              <w:t>Tx HE-MCS Map 160 MHz</w:t>
            </w:r>
            <w:ins w:id="70" w:author="Huang, Po-kai" w:date="2018-11-27T10:56:00Z">
              <w:r w:rsidR="00CF127B">
                <w:rPr>
                  <w:w w:val="100"/>
                </w:rPr>
                <w:t xml:space="preserve"> </w:t>
              </w:r>
            </w:ins>
          </w:p>
        </w:tc>
        <w:tc>
          <w:tcPr>
            <w:tcW w:w="31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2F10587" w14:textId="25D14983" w:rsidR="002D5FFD" w:rsidRDefault="00C7796B" w:rsidP="00866EF7">
            <w:pPr>
              <w:pStyle w:val="TableText"/>
            </w:pPr>
            <w:ins w:id="71" w:author="Youhan Kim" w:date="2019-01-14T14:43:00Z">
              <w:r w:rsidRPr="004000D2">
                <w:rPr>
                  <w:w w:val="100"/>
                  <w:highlight w:val="green"/>
                </w:rPr>
                <w:t xml:space="preserve">When the operating channel width of this STA is equal to 160 MHz, </w:t>
              </w:r>
            </w:ins>
            <w:del w:id="72" w:author="Youhan Kim" w:date="2019-01-14T14:43:00Z">
              <w:r w:rsidR="00E73B78" w:rsidRPr="004000D2" w:rsidDel="00C7796B">
                <w:rPr>
                  <w:w w:val="100"/>
                  <w:highlight w:val="green"/>
                </w:rPr>
                <w:delText xml:space="preserve">Indicates </w:delText>
              </w:r>
            </w:del>
            <w:ins w:id="73" w:author="Youhan Kim" w:date="2019-01-14T14:43:00Z">
              <w:r w:rsidRPr="004000D2">
                <w:rPr>
                  <w:w w:val="100"/>
                  <w:highlight w:val="green"/>
                </w:rPr>
                <w:t>indicates</w:t>
              </w:r>
              <w:r>
                <w:rPr>
                  <w:w w:val="100"/>
                </w:rPr>
                <w:t xml:space="preserve"> </w:t>
              </w:r>
            </w:ins>
            <w:r w:rsidR="00E73B78">
              <w:rPr>
                <w:w w:val="100"/>
              </w:rPr>
              <w:t xml:space="preserve">the maximum value of the TXVECTOR parameter MCS of a PPDU that can be transmitted </w:t>
            </w:r>
            <w:ins w:id="74" w:author="Youhan Kim" w:date="2019-01-09T09:57:00Z">
              <w:r w:rsidR="00503664" w:rsidRPr="004000D2">
                <w:rPr>
                  <w:w w:val="100"/>
                  <w:highlight w:val="green"/>
                </w:rPr>
                <w:t>by the STA when the bandwidth of the PPDU is</w:t>
              </w:r>
            </w:ins>
            <w:del w:id="75" w:author="Youhan Kim" w:date="2019-01-09T09:57:00Z">
              <w:r w:rsidR="00E73B78" w:rsidRPr="004000D2" w:rsidDel="00503664">
                <w:rPr>
                  <w:w w:val="100"/>
                  <w:highlight w:val="green"/>
                </w:rPr>
                <w:delText>at</w:delText>
              </w:r>
            </w:del>
            <w:r w:rsidR="00E73B78">
              <w:rPr>
                <w:w w:val="100"/>
              </w:rPr>
              <w:t xml:space="preserve"> 160 MHz </w:t>
            </w:r>
            <w:del w:id="76" w:author="Youhan Kim" w:date="2019-01-09T09:57:00Z">
              <w:r w:rsidR="00E73B78" w:rsidRPr="004000D2" w:rsidDel="00503664">
                <w:rPr>
                  <w:w w:val="100"/>
                  <w:highlight w:val="green"/>
                </w:rPr>
                <w:delText>channel width supported by this STA</w:delText>
              </w:r>
              <w:r w:rsidR="00E73B78" w:rsidDel="00503664">
                <w:rPr>
                  <w:w w:val="100"/>
                </w:rPr>
                <w:delText xml:space="preserve"> </w:delText>
              </w:r>
            </w:del>
            <w:r w:rsidR="00E73B78">
              <w:rPr>
                <w:w w:val="100"/>
              </w:rPr>
              <w:t>for each number of spatial streams.</w:t>
            </w:r>
          </w:p>
        </w:tc>
        <w:tc>
          <w:tcPr>
            <w:tcW w:w="37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36DC657" w14:textId="77777777" w:rsidR="00E73B78" w:rsidRDefault="00E73B78" w:rsidP="00866EF7">
            <w:pPr>
              <w:pStyle w:val="TableText"/>
              <w:rPr>
                <w:w w:val="100"/>
              </w:rPr>
            </w:pPr>
            <w:r>
              <w:rPr>
                <w:w w:val="100"/>
              </w:rPr>
              <w:t xml:space="preserve">The format and encoding of this subfield are defined in </w:t>
            </w:r>
            <w:r>
              <w:rPr>
                <w:w w:val="100"/>
              </w:rPr>
              <w:fldChar w:fldCharType="begin"/>
            </w:r>
            <w:r>
              <w:rPr>
                <w:w w:val="100"/>
              </w:rPr>
              <w:instrText xml:space="preserve"> REF  RTF38313730313a204669675469 \h</w:instrText>
            </w:r>
            <w:r>
              <w:rPr>
                <w:w w:val="100"/>
              </w:rPr>
            </w:r>
            <w:r>
              <w:rPr>
                <w:w w:val="100"/>
              </w:rPr>
              <w:fldChar w:fldCharType="separate"/>
            </w:r>
            <w:r>
              <w:rPr>
                <w:w w:val="100"/>
              </w:rPr>
              <w:t>Figure 9-768d (Supported HE-MCS And NSS Set field format)</w:t>
            </w:r>
            <w:r>
              <w:rPr>
                <w:w w:val="100"/>
              </w:rPr>
              <w:fldChar w:fldCharType="end"/>
            </w:r>
            <w:r>
              <w:rPr>
                <w:w w:val="100"/>
              </w:rPr>
              <w:t xml:space="preserve"> and the associated description.</w:t>
            </w:r>
          </w:p>
          <w:p w14:paraId="755EB737" w14:textId="77777777" w:rsidR="00E73B78" w:rsidRDefault="00E73B78" w:rsidP="00866EF7">
            <w:pPr>
              <w:pStyle w:val="TableText"/>
              <w:rPr>
                <w:w w:val="100"/>
              </w:rPr>
            </w:pPr>
          </w:p>
          <w:p w14:paraId="4DA7C159" w14:textId="77777777" w:rsidR="00E73B78" w:rsidRDefault="00E73B78" w:rsidP="00866EF7">
            <w:pPr>
              <w:pStyle w:val="TableText"/>
            </w:pPr>
            <w:r>
              <w:rPr>
                <w:w w:val="100"/>
              </w:rPr>
              <w:t>The Tx HE-MCS Map 160 MHz subfield is present if B2 of the Channel Width Set subfield of the HE PHY Capabilities Information field is set to 1; otherwise, it is not present.</w:t>
            </w:r>
          </w:p>
        </w:tc>
      </w:tr>
      <w:tr w:rsidR="00E73B78" w14:paraId="0F075FC1" w14:textId="77777777" w:rsidTr="00866EF7">
        <w:trPr>
          <w:trHeight w:val="2040"/>
          <w:jc w:val="center"/>
        </w:trPr>
        <w:tc>
          <w:tcPr>
            <w:tcW w:w="16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B48BBDC" w14:textId="0E89A390" w:rsidR="00E73B78" w:rsidRDefault="00E73B78" w:rsidP="00C76922">
            <w:pPr>
              <w:pStyle w:val="TableText"/>
              <w:jc w:val="center"/>
            </w:pPr>
            <w:r>
              <w:rPr>
                <w:w w:val="100"/>
              </w:rPr>
              <w:t>Rx HE-MCS Map 80+80 MHz</w:t>
            </w:r>
            <w:ins w:id="77" w:author="Huang, Po-kai" w:date="2018-11-27T10:56:00Z">
              <w:r w:rsidR="00CF127B">
                <w:rPr>
                  <w:w w:val="100"/>
                </w:rPr>
                <w:t xml:space="preserve"> </w:t>
              </w:r>
            </w:ins>
          </w:p>
        </w:tc>
        <w:tc>
          <w:tcPr>
            <w:tcW w:w="31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05BB79F" w14:textId="06CFAE49" w:rsidR="002D5FFD" w:rsidRDefault="00C7796B" w:rsidP="00866EF7">
            <w:pPr>
              <w:pStyle w:val="TableText"/>
            </w:pPr>
            <w:ins w:id="78" w:author="Youhan Kim" w:date="2019-01-14T14:43:00Z">
              <w:r w:rsidRPr="004000D2">
                <w:rPr>
                  <w:w w:val="100"/>
                  <w:highlight w:val="green"/>
                </w:rPr>
                <w:t xml:space="preserve">When the operating channel width of this STA is equal to 80+80 MHz, </w:t>
              </w:r>
            </w:ins>
            <w:del w:id="79" w:author="Youhan Kim" w:date="2019-01-14T14:43:00Z">
              <w:r w:rsidR="00E73B78" w:rsidRPr="004000D2" w:rsidDel="00C7796B">
                <w:rPr>
                  <w:w w:val="100"/>
                  <w:highlight w:val="green"/>
                </w:rPr>
                <w:delText xml:space="preserve">Indicates </w:delText>
              </w:r>
            </w:del>
            <w:ins w:id="80" w:author="Youhan Kim" w:date="2019-01-14T14:43:00Z">
              <w:r w:rsidRPr="004000D2">
                <w:rPr>
                  <w:w w:val="100"/>
                  <w:highlight w:val="green"/>
                </w:rPr>
                <w:t>indicates</w:t>
              </w:r>
              <w:r>
                <w:rPr>
                  <w:w w:val="100"/>
                </w:rPr>
                <w:t xml:space="preserve"> </w:t>
              </w:r>
            </w:ins>
            <w:r w:rsidR="00E73B78">
              <w:rPr>
                <w:w w:val="100"/>
              </w:rPr>
              <w:t xml:space="preserve">the maximum value of the RXVECTOR parameter MCS of a PPDU that can be received </w:t>
            </w:r>
            <w:ins w:id="81" w:author="Youhan Kim" w:date="2019-01-09T09:57:00Z">
              <w:r w:rsidR="00503664" w:rsidRPr="004000D2">
                <w:rPr>
                  <w:w w:val="100"/>
                  <w:highlight w:val="green"/>
                </w:rPr>
                <w:t>by the STA when the bandwidth of the PPDU is</w:t>
              </w:r>
            </w:ins>
            <w:del w:id="82" w:author="Youhan Kim" w:date="2019-01-09T09:57:00Z">
              <w:r w:rsidR="00E73B78" w:rsidRPr="004000D2" w:rsidDel="00503664">
                <w:rPr>
                  <w:w w:val="100"/>
                  <w:highlight w:val="green"/>
                </w:rPr>
                <w:delText>at</w:delText>
              </w:r>
            </w:del>
            <w:r w:rsidR="00E73B78">
              <w:rPr>
                <w:w w:val="100"/>
              </w:rPr>
              <w:t xml:space="preserve"> 80+80 MHz</w:t>
            </w:r>
            <w:del w:id="83" w:author="Youhan Kim" w:date="2019-01-09T09:57:00Z">
              <w:r w:rsidR="00E73B78" w:rsidDel="00503664">
                <w:rPr>
                  <w:w w:val="100"/>
                </w:rPr>
                <w:delText xml:space="preserve"> </w:delText>
              </w:r>
              <w:r w:rsidR="00E73B78" w:rsidRPr="004000D2" w:rsidDel="00503664">
                <w:rPr>
                  <w:w w:val="100"/>
                  <w:highlight w:val="green"/>
                </w:rPr>
                <w:delText>channel width supported by this STA</w:delText>
              </w:r>
            </w:del>
            <w:r w:rsidR="00E73B78">
              <w:rPr>
                <w:w w:val="100"/>
              </w:rPr>
              <w:t xml:space="preserve"> for each number of spatial streams.</w:t>
            </w:r>
          </w:p>
        </w:tc>
        <w:tc>
          <w:tcPr>
            <w:tcW w:w="37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9A01A49" w14:textId="77777777" w:rsidR="00E73B78" w:rsidRDefault="00E73B78" w:rsidP="00866EF7">
            <w:pPr>
              <w:pStyle w:val="TableText"/>
              <w:rPr>
                <w:w w:val="100"/>
              </w:rPr>
            </w:pPr>
            <w:r>
              <w:rPr>
                <w:w w:val="100"/>
              </w:rPr>
              <w:t xml:space="preserve">The format and encoding of this subfield are defined in </w:t>
            </w:r>
            <w:r>
              <w:rPr>
                <w:w w:val="100"/>
              </w:rPr>
              <w:fldChar w:fldCharType="begin"/>
            </w:r>
            <w:r>
              <w:rPr>
                <w:w w:val="100"/>
              </w:rPr>
              <w:instrText xml:space="preserve"> REF  RTF38313730313a204669675469 \h</w:instrText>
            </w:r>
            <w:r>
              <w:rPr>
                <w:w w:val="100"/>
              </w:rPr>
            </w:r>
            <w:r>
              <w:rPr>
                <w:w w:val="100"/>
              </w:rPr>
              <w:fldChar w:fldCharType="separate"/>
            </w:r>
            <w:r>
              <w:rPr>
                <w:w w:val="100"/>
              </w:rPr>
              <w:t>Figure 9-768d (Supported HE-MCS And NSS Set field format)</w:t>
            </w:r>
            <w:r>
              <w:rPr>
                <w:w w:val="100"/>
              </w:rPr>
              <w:fldChar w:fldCharType="end"/>
            </w:r>
            <w:r>
              <w:rPr>
                <w:w w:val="100"/>
              </w:rPr>
              <w:t xml:space="preserve"> and the associated description.</w:t>
            </w:r>
          </w:p>
          <w:p w14:paraId="0E1D6652" w14:textId="77777777" w:rsidR="00E73B78" w:rsidRDefault="00E73B78" w:rsidP="00866EF7">
            <w:pPr>
              <w:pStyle w:val="TableText"/>
              <w:rPr>
                <w:w w:val="100"/>
              </w:rPr>
            </w:pPr>
          </w:p>
          <w:p w14:paraId="18EB1EC0" w14:textId="77777777" w:rsidR="00E73B78" w:rsidRDefault="00E73B78" w:rsidP="00866EF7">
            <w:pPr>
              <w:pStyle w:val="TableText"/>
            </w:pPr>
            <w:r>
              <w:rPr>
                <w:w w:val="100"/>
              </w:rPr>
              <w:t>The Rx HE-MCS Map 80+80 MHz subfield is present if B3 of the Channel Width Set subfield of the HE PHY Capabilities Information field is set to 1; otherwise, it is not present.</w:t>
            </w:r>
          </w:p>
        </w:tc>
      </w:tr>
      <w:tr w:rsidR="00E73B78" w14:paraId="2F9DB611" w14:textId="77777777" w:rsidTr="00866EF7">
        <w:trPr>
          <w:trHeight w:val="2040"/>
          <w:jc w:val="center"/>
        </w:trPr>
        <w:tc>
          <w:tcPr>
            <w:tcW w:w="164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28F124D7" w14:textId="515493C4" w:rsidR="00E73B78" w:rsidRDefault="00E73B78" w:rsidP="00C76922">
            <w:pPr>
              <w:pStyle w:val="TableText"/>
              <w:jc w:val="center"/>
            </w:pPr>
            <w:r>
              <w:rPr>
                <w:w w:val="100"/>
              </w:rPr>
              <w:t>Tx HE-MCS Map 80+80 MHz</w:t>
            </w:r>
            <w:ins w:id="84" w:author="Huang, Po-kai" w:date="2018-11-27T10:57:00Z">
              <w:r w:rsidR="00CF127B">
                <w:rPr>
                  <w:w w:val="100"/>
                </w:rPr>
                <w:t xml:space="preserve"> </w:t>
              </w:r>
            </w:ins>
          </w:p>
        </w:tc>
        <w:tc>
          <w:tcPr>
            <w:tcW w:w="31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461F08A6" w14:textId="05933E02" w:rsidR="009D7DDD" w:rsidRDefault="00C7796B" w:rsidP="00866EF7">
            <w:pPr>
              <w:pStyle w:val="TableText"/>
            </w:pPr>
            <w:ins w:id="85" w:author="Youhan Kim" w:date="2019-01-14T14:43:00Z">
              <w:r w:rsidRPr="004000D2">
                <w:rPr>
                  <w:w w:val="100"/>
                  <w:highlight w:val="green"/>
                </w:rPr>
                <w:t xml:space="preserve">When the operating channel width of this STA is equal to </w:t>
              </w:r>
            </w:ins>
            <w:ins w:id="86" w:author="Youhan Kim" w:date="2019-01-14T14:45:00Z">
              <w:r w:rsidR="005A0C16" w:rsidRPr="004000D2">
                <w:rPr>
                  <w:w w:val="100"/>
                  <w:highlight w:val="green"/>
                </w:rPr>
                <w:t>80+80</w:t>
              </w:r>
            </w:ins>
            <w:ins w:id="87" w:author="Youhan Kim" w:date="2019-01-14T14:43:00Z">
              <w:r w:rsidRPr="004000D2">
                <w:rPr>
                  <w:w w:val="100"/>
                  <w:highlight w:val="green"/>
                </w:rPr>
                <w:t xml:space="preserve"> MHz, </w:t>
              </w:r>
            </w:ins>
            <w:del w:id="88" w:author="Youhan Kim" w:date="2019-01-14T14:43:00Z">
              <w:r w:rsidR="00E73B78" w:rsidRPr="004000D2" w:rsidDel="00C7796B">
                <w:rPr>
                  <w:w w:val="100"/>
                  <w:highlight w:val="green"/>
                </w:rPr>
                <w:delText xml:space="preserve">Indicates </w:delText>
              </w:r>
            </w:del>
            <w:ins w:id="89" w:author="Youhan Kim" w:date="2019-01-14T14:43:00Z">
              <w:r w:rsidRPr="004000D2">
                <w:rPr>
                  <w:w w:val="100"/>
                  <w:highlight w:val="green"/>
                </w:rPr>
                <w:t>indicates</w:t>
              </w:r>
              <w:r>
                <w:rPr>
                  <w:w w:val="100"/>
                </w:rPr>
                <w:t xml:space="preserve"> </w:t>
              </w:r>
            </w:ins>
            <w:r w:rsidR="00E73B78">
              <w:rPr>
                <w:w w:val="100"/>
              </w:rPr>
              <w:t xml:space="preserve">the maximum value of the TXVECTOR parameter MCS of a PPDU that can be transmitted </w:t>
            </w:r>
            <w:ins w:id="90" w:author="Youhan Kim" w:date="2019-01-09T09:58:00Z">
              <w:r w:rsidR="00503664" w:rsidRPr="004000D2">
                <w:rPr>
                  <w:w w:val="100"/>
                  <w:highlight w:val="green"/>
                </w:rPr>
                <w:t>by the STA when the bandwidth of the PPDU is</w:t>
              </w:r>
            </w:ins>
            <w:del w:id="91" w:author="Youhan Kim" w:date="2019-01-09T09:58:00Z">
              <w:r w:rsidR="00E73B78" w:rsidRPr="004000D2" w:rsidDel="00503664">
                <w:rPr>
                  <w:w w:val="100"/>
                  <w:highlight w:val="green"/>
                </w:rPr>
                <w:delText>at</w:delText>
              </w:r>
            </w:del>
            <w:r w:rsidR="00E73B78">
              <w:rPr>
                <w:w w:val="100"/>
              </w:rPr>
              <w:t xml:space="preserve"> 80+80 MHz </w:t>
            </w:r>
            <w:del w:id="92" w:author="Youhan Kim" w:date="2019-01-09T09:58:00Z">
              <w:r w:rsidR="00E73B78" w:rsidRPr="004000D2" w:rsidDel="00503664">
                <w:rPr>
                  <w:w w:val="100"/>
                  <w:highlight w:val="green"/>
                </w:rPr>
                <w:delText>channel width supported by this STA</w:delText>
              </w:r>
              <w:r w:rsidR="00E73B78" w:rsidDel="00503664">
                <w:rPr>
                  <w:w w:val="100"/>
                </w:rPr>
                <w:delText xml:space="preserve"> </w:delText>
              </w:r>
            </w:del>
            <w:r w:rsidR="00E73B78">
              <w:rPr>
                <w:w w:val="100"/>
              </w:rPr>
              <w:t>for each number of spatial streams.</w:t>
            </w:r>
          </w:p>
        </w:tc>
        <w:tc>
          <w:tcPr>
            <w:tcW w:w="376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2F9B9927" w14:textId="77777777" w:rsidR="00E73B78" w:rsidRDefault="00E73B78" w:rsidP="00866EF7">
            <w:pPr>
              <w:pStyle w:val="TableText"/>
              <w:rPr>
                <w:w w:val="100"/>
              </w:rPr>
            </w:pPr>
            <w:r>
              <w:rPr>
                <w:w w:val="100"/>
              </w:rPr>
              <w:t xml:space="preserve">The format and encoding of this subfield are defined in </w:t>
            </w:r>
            <w:r>
              <w:rPr>
                <w:w w:val="100"/>
              </w:rPr>
              <w:fldChar w:fldCharType="begin"/>
            </w:r>
            <w:r>
              <w:rPr>
                <w:w w:val="100"/>
              </w:rPr>
              <w:instrText xml:space="preserve"> REF  RTF38313730313a204669675469 \h</w:instrText>
            </w:r>
            <w:r>
              <w:rPr>
                <w:w w:val="100"/>
              </w:rPr>
            </w:r>
            <w:r>
              <w:rPr>
                <w:w w:val="100"/>
              </w:rPr>
              <w:fldChar w:fldCharType="separate"/>
            </w:r>
            <w:r>
              <w:rPr>
                <w:w w:val="100"/>
              </w:rPr>
              <w:t>Figure 9-768d (Supported HE-MCS And NSS Set field format)</w:t>
            </w:r>
            <w:r>
              <w:rPr>
                <w:w w:val="100"/>
              </w:rPr>
              <w:fldChar w:fldCharType="end"/>
            </w:r>
            <w:r>
              <w:rPr>
                <w:w w:val="100"/>
              </w:rPr>
              <w:t xml:space="preserve"> and the associated description.</w:t>
            </w:r>
          </w:p>
          <w:p w14:paraId="7F4F46A1" w14:textId="77777777" w:rsidR="00E73B78" w:rsidRDefault="00E73B78" w:rsidP="00866EF7">
            <w:pPr>
              <w:pStyle w:val="TableText"/>
              <w:rPr>
                <w:w w:val="100"/>
              </w:rPr>
            </w:pPr>
          </w:p>
          <w:p w14:paraId="1F558A0C" w14:textId="77777777" w:rsidR="00E73B78" w:rsidRDefault="00E73B78" w:rsidP="00866EF7">
            <w:pPr>
              <w:pStyle w:val="TableText"/>
            </w:pPr>
            <w:r>
              <w:rPr>
                <w:w w:val="100"/>
              </w:rPr>
              <w:t>The Tx HE-MCS Map 80+80 MHz subfield is present if B3 of the Channel Width Set subfield of the HE PHY Capabilities Information field is set to 1; otherwise, it is not present.</w:t>
            </w:r>
          </w:p>
        </w:tc>
      </w:tr>
    </w:tbl>
    <w:p w14:paraId="54014A60" w14:textId="1A3B1FE9" w:rsidR="00E73B78" w:rsidRDefault="00E73B78" w:rsidP="00E73B78">
      <w:pPr>
        <w:pStyle w:val="T"/>
        <w:rPr>
          <w:w w:val="100"/>
          <w:sz w:val="24"/>
          <w:szCs w:val="24"/>
          <w:lang w:val="en-GB"/>
        </w:rPr>
      </w:pPr>
      <w:del w:id="93" w:author="Huang, Po-kai" w:date="2018-11-27T10:55:00Z">
        <w:r w:rsidDel="00CF127B">
          <w:rPr>
            <w:w w:val="100"/>
          </w:rPr>
          <w:delText xml:space="preserve"> </w:delText>
        </w:r>
      </w:del>
      <w:r>
        <w:rPr>
          <w:w w:val="100"/>
        </w:rPr>
        <w:t xml:space="preserve">The Rx HE-MCS Map and Tx HE-MCS Map subfields(#16034) have the structure shown in </w:t>
      </w:r>
      <w:r>
        <w:rPr>
          <w:w w:val="100"/>
        </w:rPr>
        <w:fldChar w:fldCharType="begin"/>
      </w:r>
      <w:r>
        <w:rPr>
          <w:w w:val="100"/>
        </w:rPr>
        <w:instrText xml:space="preserve"> REF  RTF37313538363a204669675469 \h</w:instrText>
      </w:r>
      <w:r>
        <w:rPr>
          <w:w w:val="100"/>
        </w:rPr>
      </w:r>
      <w:r>
        <w:rPr>
          <w:w w:val="100"/>
        </w:rPr>
        <w:fldChar w:fldCharType="separate"/>
      </w:r>
      <w:r>
        <w:rPr>
          <w:w w:val="100"/>
        </w:rPr>
        <w:t xml:space="preserve">Figure 9-768e (Rx HE-MCS Map and </w:t>
      </w:r>
      <w:proofErr w:type="spellStart"/>
      <w:r>
        <w:rPr>
          <w:w w:val="100"/>
        </w:rPr>
        <w:t>Tx</w:t>
      </w:r>
      <w:proofErr w:type="spellEnd"/>
      <w:r>
        <w:rPr>
          <w:w w:val="100"/>
        </w:rPr>
        <w:t xml:space="preserve"> HE-MCS Map subfields and Basic HE-MCS And NSS Set field)</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40"/>
        <w:gridCol w:w="1020"/>
        <w:gridCol w:w="1060"/>
        <w:gridCol w:w="1060"/>
        <w:gridCol w:w="1060"/>
        <w:gridCol w:w="1060"/>
        <w:gridCol w:w="1060"/>
        <w:gridCol w:w="1060"/>
        <w:gridCol w:w="1060"/>
      </w:tblGrid>
      <w:tr w:rsidR="00E73B78" w14:paraId="0C2B917B" w14:textId="77777777" w:rsidTr="00866EF7">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508F2B87" w14:textId="77777777" w:rsidR="00E73B78" w:rsidRDefault="00E73B78" w:rsidP="00866EF7">
            <w:pPr>
              <w:pStyle w:val="figuretext"/>
            </w:pPr>
          </w:p>
        </w:tc>
        <w:tc>
          <w:tcPr>
            <w:tcW w:w="1020" w:type="dxa"/>
            <w:tcBorders>
              <w:top w:val="nil"/>
              <w:left w:val="nil"/>
              <w:bottom w:val="single" w:sz="10" w:space="0" w:color="000000"/>
              <w:right w:val="nil"/>
            </w:tcBorders>
            <w:tcMar>
              <w:top w:w="160" w:type="dxa"/>
              <w:left w:w="120" w:type="dxa"/>
              <w:bottom w:w="120" w:type="dxa"/>
              <w:right w:w="120" w:type="dxa"/>
            </w:tcMar>
            <w:vAlign w:val="center"/>
          </w:tcPr>
          <w:p w14:paraId="1F85AE0A" w14:textId="77777777" w:rsidR="00E73B78" w:rsidRDefault="00E73B78" w:rsidP="00866EF7">
            <w:pPr>
              <w:pStyle w:val="figuretext"/>
              <w:tabs>
                <w:tab w:val="right" w:pos="600"/>
              </w:tabs>
            </w:pPr>
            <w:r>
              <w:rPr>
                <w:w w:val="100"/>
              </w:rPr>
              <w:t>B0        B1</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667280DC" w14:textId="77777777" w:rsidR="00E73B78" w:rsidRDefault="00E73B78" w:rsidP="00866EF7">
            <w:pPr>
              <w:pStyle w:val="figuretext"/>
              <w:tabs>
                <w:tab w:val="right" w:pos="600"/>
              </w:tabs>
            </w:pPr>
            <w:r>
              <w:rPr>
                <w:w w:val="100"/>
              </w:rPr>
              <w:t>B2         B3</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51C65FD9" w14:textId="77777777" w:rsidR="00E73B78" w:rsidRDefault="00E73B78" w:rsidP="00866EF7">
            <w:pPr>
              <w:pStyle w:val="figuretext"/>
              <w:tabs>
                <w:tab w:val="right" w:pos="600"/>
              </w:tabs>
            </w:pPr>
            <w:r>
              <w:rPr>
                <w:w w:val="100"/>
              </w:rPr>
              <w:t>B4         B5</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4257DF33" w14:textId="77777777" w:rsidR="00E73B78" w:rsidRDefault="00E73B78" w:rsidP="00866EF7">
            <w:pPr>
              <w:pStyle w:val="figuretext"/>
              <w:tabs>
                <w:tab w:val="right" w:pos="600"/>
              </w:tabs>
            </w:pPr>
            <w:r>
              <w:rPr>
                <w:w w:val="100"/>
              </w:rPr>
              <w:t>B6         B7</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401A796D" w14:textId="77777777" w:rsidR="00E73B78" w:rsidRDefault="00E73B78" w:rsidP="00866EF7">
            <w:pPr>
              <w:pStyle w:val="figuretext"/>
              <w:tabs>
                <w:tab w:val="right" w:pos="600"/>
              </w:tabs>
            </w:pPr>
            <w:r>
              <w:rPr>
                <w:w w:val="100"/>
              </w:rPr>
              <w:t>B8         B9</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52B11287" w14:textId="77777777" w:rsidR="00E73B78" w:rsidRDefault="00E73B78" w:rsidP="00866EF7">
            <w:pPr>
              <w:pStyle w:val="figuretext"/>
              <w:tabs>
                <w:tab w:val="right" w:pos="600"/>
              </w:tabs>
            </w:pPr>
            <w:r>
              <w:rPr>
                <w:w w:val="100"/>
              </w:rPr>
              <w:t>B10      B11</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6E20AD44" w14:textId="77777777" w:rsidR="00E73B78" w:rsidRDefault="00E73B78" w:rsidP="00866EF7">
            <w:pPr>
              <w:pStyle w:val="figuretext"/>
              <w:tabs>
                <w:tab w:val="right" w:pos="600"/>
              </w:tabs>
            </w:pPr>
            <w:r>
              <w:rPr>
                <w:w w:val="100"/>
              </w:rPr>
              <w:t>B12     B13</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76A3FCF1" w14:textId="77777777" w:rsidR="00E73B78" w:rsidRDefault="00E73B78" w:rsidP="00866EF7">
            <w:pPr>
              <w:pStyle w:val="figuretext"/>
              <w:tabs>
                <w:tab w:val="right" w:pos="600"/>
              </w:tabs>
            </w:pPr>
            <w:r>
              <w:rPr>
                <w:w w:val="100"/>
              </w:rPr>
              <w:t>B14     B15</w:t>
            </w:r>
          </w:p>
        </w:tc>
      </w:tr>
      <w:tr w:rsidR="00E73B78" w14:paraId="339B0D39" w14:textId="77777777" w:rsidTr="00866EF7">
        <w:trPr>
          <w:trHeight w:val="740"/>
          <w:jc w:val="center"/>
        </w:trPr>
        <w:tc>
          <w:tcPr>
            <w:tcW w:w="540" w:type="dxa"/>
            <w:tcBorders>
              <w:top w:val="nil"/>
              <w:left w:val="nil"/>
              <w:bottom w:val="nil"/>
              <w:right w:val="single" w:sz="10" w:space="0" w:color="000000"/>
            </w:tcBorders>
            <w:tcMar>
              <w:top w:w="160" w:type="dxa"/>
              <w:left w:w="120" w:type="dxa"/>
              <w:bottom w:w="120" w:type="dxa"/>
              <w:right w:w="120" w:type="dxa"/>
            </w:tcMar>
            <w:vAlign w:val="center"/>
          </w:tcPr>
          <w:p w14:paraId="7E78CCC2" w14:textId="77777777" w:rsidR="00E73B78" w:rsidRDefault="00E73B78" w:rsidP="00866EF7">
            <w:pPr>
              <w:pStyle w:val="figuretext"/>
            </w:pPr>
          </w:p>
        </w:tc>
        <w:tc>
          <w:tcPr>
            <w:tcW w:w="10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B542DB4" w14:textId="77777777" w:rsidR="00E73B78" w:rsidRDefault="00E73B78" w:rsidP="00866EF7">
            <w:pPr>
              <w:pStyle w:val="figuretext"/>
            </w:pPr>
            <w:r>
              <w:rPr>
                <w:w w:val="100"/>
              </w:rPr>
              <w:t>Max HE-MCS For 1 SS</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76A3CB6" w14:textId="77777777" w:rsidR="00E73B78" w:rsidRDefault="00E73B78" w:rsidP="00866EF7">
            <w:pPr>
              <w:pStyle w:val="figuretext"/>
            </w:pPr>
            <w:r>
              <w:rPr>
                <w:w w:val="100"/>
              </w:rPr>
              <w:t>Max HE-MCS For 2 SS</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1A808BA" w14:textId="77777777" w:rsidR="00E73B78" w:rsidRDefault="00E73B78" w:rsidP="00866EF7">
            <w:pPr>
              <w:pStyle w:val="figuretext"/>
            </w:pPr>
            <w:r>
              <w:rPr>
                <w:w w:val="100"/>
              </w:rPr>
              <w:t>Max HE-MCS For 3 SS</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663B603" w14:textId="77777777" w:rsidR="00E73B78" w:rsidRDefault="00E73B78" w:rsidP="00866EF7">
            <w:pPr>
              <w:pStyle w:val="figuretext"/>
            </w:pPr>
            <w:r>
              <w:rPr>
                <w:w w:val="100"/>
              </w:rPr>
              <w:t>Max HE-MCS For 4 SS</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A4A8767" w14:textId="77777777" w:rsidR="00E73B78" w:rsidRDefault="00E73B78" w:rsidP="00866EF7">
            <w:pPr>
              <w:pStyle w:val="figuretext"/>
            </w:pPr>
            <w:r>
              <w:rPr>
                <w:w w:val="100"/>
              </w:rPr>
              <w:t>Max HE-MCS For 5 SS</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8394CFE" w14:textId="77777777" w:rsidR="00E73B78" w:rsidRDefault="00E73B78" w:rsidP="00866EF7">
            <w:pPr>
              <w:pStyle w:val="figuretext"/>
            </w:pPr>
            <w:r>
              <w:rPr>
                <w:w w:val="100"/>
              </w:rPr>
              <w:t>Max HE-MCS For 6 SS</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94B6632" w14:textId="77777777" w:rsidR="00E73B78" w:rsidRDefault="00E73B78" w:rsidP="00866EF7">
            <w:pPr>
              <w:pStyle w:val="figuretext"/>
            </w:pPr>
            <w:r>
              <w:rPr>
                <w:w w:val="100"/>
              </w:rPr>
              <w:t>Max HE-MCS For 7 SS</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C9C4F4D" w14:textId="77777777" w:rsidR="00E73B78" w:rsidRDefault="00E73B78" w:rsidP="00866EF7">
            <w:pPr>
              <w:pStyle w:val="figuretext"/>
            </w:pPr>
            <w:r>
              <w:rPr>
                <w:w w:val="100"/>
              </w:rPr>
              <w:t>Max HE-MCS For 8 SS</w:t>
            </w:r>
          </w:p>
        </w:tc>
      </w:tr>
      <w:tr w:rsidR="00E73B78" w14:paraId="5FBA955C" w14:textId="77777777" w:rsidTr="00866EF7">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5E570BC9" w14:textId="77777777" w:rsidR="00E73B78" w:rsidRDefault="00E73B78" w:rsidP="00866EF7">
            <w:pPr>
              <w:pStyle w:val="figuretext"/>
            </w:pPr>
            <w:r>
              <w:rPr>
                <w:w w:val="100"/>
              </w:rPr>
              <w:t>Bits:</w:t>
            </w:r>
          </w:p>
        </w:tc>
        <w:tc>
          <w:tcPr>
            <w:tcW w:w="1020" w:type="dxa"/>
            <w:tcBorders>
              <w:top w:val="single" w:sz="10" w:space="0" w:color="000000"/>
              <w:left w:val="nil"/>
              <w:bottom w:val="nil"/>
              <w:right w:val="nil"/>
            </w:tcBorders>
            <w:tcMar>
              <w:top w:w="160" w:type="dxa"/>
              <w:left w:w="120" w:type="dxa"/>
              <w:bottom w:w="120" w:type="dxa"/>
              <w:right w:w="120" w:type="dxa"/>
            </w:tcMar>
            <w:vAlign w:val="center"/>
          </w:tcPr>
          <w:p w14:paraId="4C6C142E" w14:textId="77777777" w:rsidR="00E73B78" w:rsidRDefault="00E73B78" w:rsidP="00866EF7">
            <w:pPr>
              <w:pStyle w:val="figuretext"/>
            </w:pPr>
            <w:r>
              <w:rPr>
                <w:w w:val="100"/>
              </w:rPr>
              <w:t>2</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694F13B5" w14:textId="77777777" w:rsidR="00E73B78" w:rsidRDefault="00E73B78" w:rsidP="00866EF7">
            <w:pPr>
              <w:pStyle w:val="figuretext"/>
            </w:pPr>
            <w:r>
              <w:rPr>
                <w:w w:val="100"/>
              </w:rPr>
              <w:t>2</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19B3EF48" w14:textId="77777777" w:rsidR="00E73B78" w:rsidRDefault="00E73B78" w:rsidP="00866EF7">
            <w:pPr>
              <w:pStyle w:val="figuretext"/>
            </w:pPr>
            <w:r>
              <w:rPr>
                <w:w w:val="100"/>
              </w:rPr>
              <w:t>2</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26EF5F8B" w14:textId="77777777" w:rsidR="00E73B78" w:rsidRDefault="00E73B78" w:rsidP="00866EF7">
            <w:pPr>
              <w:pStyle w:val="figuretext"/>
            </w:pPr>
            <w:r>
              <w:rPr>
                <w:w w:val="100"/>
              </w:rPr>
              <w:t>2</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48312ECA" w14:textId="77777777" w:rsidR="00E73B78" w:rsidRDefault="00E73B78" w:rsidP="00866EF7">
            <w:pPr>
              <w:pStyle w:val="figuretext"/>
            </w:pPr>
            <w:r>
              <w:rPr>
                <w:w w:val="100"/>
              </w:rPr>
              <w:t>2</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21DCC650" w14:textId="77777777" w:rsidR="00E73B78" w:rsidRDefault="00E73B78" w:rsidP="00866EF7">
            <w:pPr>
              <w:pStyle w:val="figuretext"/>
            </w:pPr>
            <w:r>
              <w:rPr>
                <w:w w:val="100"/>
              </w:rPr>
              <w:t>2</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2DB0B71E" w14:textId="77777777" w:rsidR="00E73B78" w:rsidRDefault="00E73B78" w:rsidP="00866EF7">
            <w:pPr>
              <w:pStyle w:val="figuretext"/>
            </w:pPr>
            <w:r>
              <w:rPr>
                <w:w w:val="100"/>
              </w:rPr>
              <w:t>2</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6F6DBB62" w14:textId="77777777" w:rsidR="00E73B78" w:rsidRDefault="00E73B78" w:rsidP="00866EF7">
            <w:pPr>
              <w:pStyle w:val="figuretext"/>
            </w:pPr>
            <w:r>
              <w:rPr>
                <w:w w:val="100"/>
              </w:rPr>
              <w:t>2</w:t>
            </w:r>
          </w:p>
        </w:tc>
      </w:tr>
      <w:tr w:rsidR="00E73B78" w14:paraId="01A61444" w14:textId="77777777" w:rsidTr="00866EF7">
        <w:trPr>
          <w:jc w:val="center"/>
        </w:trPr>
        <w:tc>
          <w:tcPr>
            <w:tcW w:w="8980" w:type="dxa"/>
            <w:gridSpan w:val="9"/>
            <w:tcBorders>
              <w:top w:val="nil"/>
              <w:left w:val="nil"/>
              <w:bottom w:val="nil"/>
              <w:right w:val="nil"/>
            </w:tcBorders>
            <w:tcMar>
              <w:top w:w="120" w:type="dxa"/>
              <w:left w:w="120" w:type="dxa"/>
              <w:bottom w:w="80" w:type="dxa"/>
              <w:right w:w="120" w:type="dxa"/>
            </w:tcMar>
            <w:vAlign w:val="center"/>
          </w:tcPr>
          <w:p w14:paraId="1400E6E1" w14:textId="77777777" w:rsidR="00E73B78" w:rsidRDefault="00E73B78" w:rsidP="005B6A5E">
            <w:pPr>
              <w:pStyle w:val="FigTitle"/>
              <w:numPr>
                <w:ilvl w:val="0"/>
                <w:numId w:val="6"/>
              </w:numPr>
            </w:pPr>
            <w:bookmarkStart w:id="94" w:name="RTF37313538363a204669675469"/>
            <w:r>
              <w:rPr>
                <w:w w:val="100"/>
              </w:rPr>
              <w:t>Rx HE-MCS Map and Tx HE-MCS Map subfields and Basic HE-MCS And NSS Set fi</w:t>
            </w:r>
            <w:bookmarkEnd w:id="94"/>
            <w:r>
              <w:rPr>
                <w:w w:val="100"/>
              </w:rPr>
              <w:t>eld</w:t>
            </w:r>
          </w:p>
        </w:tc>
      </w:tr>
    </w:tbl>
    <w:p w14:paraId="5B6435F7" w14:textId="77777777" w:rsidR="00E73B78" w:rsidRDefault="00E73B78" w:rsidP="00E73B78">
      <w:pPr>
        <w:pStyle w:val="T"/>
        <w:rPr>
          <w:w w:val="100"/>
          <w:sz w:val="24"/>
          <w:szCs w:val="24"/>
          <w:lang w:val="en-GB"/>
        </w:rPr>
      </w:pPr>
    </w:p>
    <w:p w14:paraId="2E772697" w14:textId="77777777" w:rsidR="00E73B78" w:rsidRDefault="00E73B78" w:rsidP="00E73B78">
      <w:pPr>
        <w:pStyle w:val="T"/>
        <w:rPr>
          <w:w w:val="100"/>
        </w:rPr>
      </w:pPr>
      <w:r>
        <w:rPr>
          <w:w w:val="100"/>
        </w:rPr>
        <w:t xml:space="preserve">The Max HE-MCS For </w:t>
      </w:r>
      <w:r>
        <w:rPr>
          <w:i/>
          <w:iCs/>
          <w:w w:val="100"/>
        </w:rPr>
        <w:t>n</w:t>
      </w:r>
      <w:r>
        <w:rPr>
          <w:w w:val="100"/>
        </w:rPr>
        <w:t xml:space="preserve"> SS subfield (where </w:t>
      </w:r>
      <w:r>
        <w:rPr>
          <w:i/>
          <w:iCs/>
          <w:w w:val="100"/>
        </w:rPr>
        <w:t>n</w:t>
      </w:r>
      <w:r>
        <w:rPr>
          <w:w w:val="100"/>
        </w:rPr>
        <w:t xml:space="preserve"> = 1</w:t>
      </w:r>
      <w:proofErr w:type="gramStart"/>
      <w:r>
        <w:rPr>
          <w:w w:val="100"/>
        </w:rPr>
        <w:t>, ...,</w:t>
      </w:r>
      <w:proofErr w:type="gramEnd"/>
      <w:r>
        <w:rPr>
          <w:w w:val="100"/>
        </w:rPr>
        <w:t xml:space="preserve"> 8) is encoded as follows:</w:t>
      </w:r>
    </w:p>
    <w:p w14:paraId="2C103657" w14:textId="77777777" w:rsidR="00E73B78" w:rsidRDefault="00E73B78" w:rsidP="005B6A5E">
      <w:pPr>
        <w:pStyle w:val="DL"/>
        <w:numPr>
          <w:ilvl w:val="0"/>
          <w:numId w:val="2"/>
        </w:numPr>
        <w:tabs>
          <w:tab w:val="clear" w:pos="640"/>
          <w:tab w:val="left" w:pos="600"/>
        </w:tabs>
        <w:suppressAutoHyphens w:val="0"/>
        <w:ind w:left="600" w:hanging="400"/>
        <w:rPr>
          <w:w w:val="100"/>
        </w:rPr>
      </w:pPr>
      <w:r>
        <w:rPr>
          <w:w w:val="100"/>
        </w:rPr>
        <w:t xml:space="preserve">0 indicates support for HE-MCS 0-7 for </w:t>
      </w:r>
      <w:r>
        <w:rPr>
          <w:i/>
          <w:iCs/>
          <w:w w:val="100"/>
        </w:rPr>
        <w:t>n</w:t>
      </w:r>
      <w:r>
        <w:rPr>
          <w:w w:val="100"/>
        </w:rPr>
        <w:t xml:space="preserve"> spatial streams</w:t>
      </w:r>
    </w:p>
    <w:p w14:paraId="05016606" w14:textId="77777777" w:rsidR="00E73B78" w:rsidRDefault="00E73B78" w:rsidP="005B6A5E">
      <w:pPr>
        <w:pStyle w:val="DL"/>
        <w:numPr>
          <w:ilvl w:val="0"/>
          <w:numId w:val="2"/>
        </w:numPr>
        <w:tabs>
          <w:tab w:val="clear" w:pos="640"/>
          <w:tab w:val="left" w:pos="600"/>
        </w:tabs>
        <w:suppressAutoHyphens w:val="0"/>
        <w:ind w:left="600" w:hanging="400"/>
        <w:rPr>
          <w:w w:val="100"/>
        </w:rPr>
      </w:pPr>
      <w:r>
        <w:rPr>
          <w:w w:val="100"/>
        </w:rPr>
        <w:t xml:space="preserve">1 indicates support for HE-MCS 0-9 for </w:t>
      </w:r>
      <w:r>
        <w:rPr>
          <w:i/>
          <w:iCs/>
          <w:w w:val="100"/>
        </w:rPr>
        <w:t>n</w:t>
      </w:r>
      <w:r>
        <w:rPr>
          <w:w w:val="100"/>
        </w:rPr>
        <w:t xml:space="preserve"> spatial streams</w:t>
      </w:r>
    </w:p>
    <w:p w14:paraId="21B3B36C" w14:textId="77777777" w:rsidR="00E73B78" w:rsidRDefault="00E73B78" w:rsidP="005B6A5E">
      <w:pPr>
        <w:pStyle w:val="DL"/>
        <w:numPr>
          <w:ilvl w:val="0"/>
          <w:numId w:val="2"/>
        </w:numPr>
        <w:tabs>
          <w:tab w:val="clear" w:pos="640"/>
          <w:tab w:val="left" w:pos="600"/>
        </w:tabs>
        <w:suppressAutoHyphens w:val="0"/>
        <w:ind w:left="600" w:hanging="400"/>
        <w:rPr>
          <w:w w:val="100"/>
        </w:rPr>
      </w:pPr>
      <w:r>
        <w:rPr>
          <w:w w:val="100"/>
        </w:rPr>
        <w:t xml:space="preserve">2 indicates support for HE-MCS 0-11 for </w:t>
      </w:r>
      <w:r>
        <w:rPr>
          <w:i/>
          <w:iCs/>
          <w:w w:val="100"/>
        </w:rPr>
        <w:t>n</w:t>
      </w:r>
      <w:r>
        <w:rPr>
          <w:w w:val="100"/>
        </w:rPr>
        <w:t xml:space="preserve"> spatial streams</w:t>
      </w:r>
    </w:p>
    <w:p w14:paraId="05F6F567" w14:textId="77777777" w:rsidR="00E73B78" w:rsidRDefault="00E73B78" w:rsidP="005B6A5E">
      <w:pPr>
        <w:pStyle w:val="DL"/>
        <w:numPr>
          <w:ilvl w:val="0"/>
          <w:numId w:val="2"/>
        </w:numPr>
        <w:tabs>
          <w:tab w:val="clear" w:pos="640"/>
          <w:tab w:val="left" w:pos="600"/>
        </w:tabs>
        <w:suppressAutoHyphens w:val="0"/>
        <w:ind w:left="600" w:hanging="400"/>
        <w:rPr>
          <w:w w:val="100"/>
        </w:rPr>
      </w:pPr>
      <w:r>
        <w:rPr>
          <w:w w:val="100"/>
        </w:rPr>
        <w:t xml:space="preserve">3 indicates that </w:t>
      </w:r>
      <w:r>
        <w:rPr>
          <w:i/>
          <w:iCs/>
          <w:w w:val="100"/>
        </w:rPr>
        <w:t>n</w:t>
      </w:r>
      <w:r>
        <w:rPr>
          <w:w w:val="100"/>
        </w:rPr>
        <w:t xml:space="preserve"> spatial streams is not supported for HE PPDUs</w:t>
      </w:r>
    </w:p>
    <w:p w14:paraId="6E31289D" w14:textId="77777777" w:rsidR="00E73B78" w:rsidRDefault="00E73B78" w:rsidP="00E73B78">
      <w:pPr>
        <w:pStyle w:val="T"/>
        <w:rPr>
          <w:w w:val="100"/>
        </w:rPr>
      </w:pPr>
      <w:r>
        <w:rPr>
          <w:w w:val="100"/>
        </w:rPr>
        <w:t>The maximum received HE NSS for a given MCS is equal to the smaller of:</w:t>
      </w:r>
    </w:p>
    <w:p w14:paraId="6EEFF1B7" w14:textId="77777777" w:rsidR="00E73B78" w:rsidRDefault="00E73B78" w:rsidP="005B6A5E">
      <w:pPr>
        <w:pStyle w:val="DL"/>
        <w:numPr>
          <w:ilvl w:val="0"/>
          <w:numId w:val="2"/>
        </w:numPr>
        <w:tabs>
          <w:tab w:val="clear" w:pos="640"/>
          <w:tab w:val="left" w:pos="600"/>
        </w:tabs>
        <w:suppressAutoHyphens w:val="0"/>
        <w:ind w:left="600" w:hanging="400"/>
        <w:rPr>
          <w:w w:val="100"/>
        </w:rPr>
      </w:pPr>
      <w:r>
        <w:rPr>
          <w:w w:val="100"/>
        </w:rPr>
        <w:t xml:space="preserve">The maximum value of </w:t>
      </w:r>
      <w:r>
        <w:rPr>
          <w:i/>
          <w:iCs/>
          <w:w w:val="100"/>
        </w:rPr>
        <w:t>n</w:t>
      </w:r>
      <w:r>
        <w:rPr>
          <w:w w:val="100"/>
        </w:rPr>
        <w:t xml:space="preserve"> for which the Max HE-MCS For </w:t>
      </w:r>
      <w:r>
        <w:rPr>
          <w:i/>
          <w:iCs/>
          <w:w w:val="100"/>
        </w:rPr>
        <w:t>n</w:t>
      </w:r>
      <w:r>
        <w:rPr>
          <w:w w:val="100"/>
        </w:rPr>
        <w:t xml:space="preserve"> SS has a value that indicates support for that MCS (0, 1, or 2 for MCS 0-7, 1 or 2 for MCS 8-9, 2 for MCS 10-11)</w:t>
      </w:r>
    </w:p>
    <w:p w14:paraId="0618DBDD" w14:textId="77777777" w:rsidR="00E73B78" w:rsidRDefault="00E73B78" w:rsidP="005B6A5E">
      <w:pPr>
        <w:pStyle w:val="DL"/>
        <w:numPr>
          <w:ilvl w:val="0"/>
          <w:numId w:val="2"/>
        </w:numPr>
        <w:tabs>
          <w:tab w:val="clear" w:pos="640"/>
          <w:tab w:val="left" w:pos="600"/>
        </w:tabs>
        <w:suppressAutoHyphens w:val="0"/>
        <w:ind w:left="600" w:hanging="400"/>
        <w:rPr>
          <w:w w:val="100"/>
        </w:rPr>
      </w:pPr>
      <w:r>
        <w:rPr>
          <w:w w:val="100"/>
        </w:rPr>
        <w:t>The maximum supported NSS as indicated by the value of the Rx NSS field of the Operating Mode Notification frame if the value of Rx NSS Type is 0 or of the OM Control subfield</w:t>
      </w:r>
    </w:p>
    <w:p w14:paraId="02B773CC" w14:textId="77777777" w:rsidR="00E73B78" w:rsidRDefault="00E73B78" w:rsidP="00E73B78">
      <w:pPr>
        <w:pStyle w:val="Note"/>
        <w:rPr>
          <w:w w:val="100"/>
        </w:rPr>
      </w:pPr>
      <w:r>
        <w:rPr>
          <w:w w:val="100"/>
        </w:rPr>
        <w:t>NOTE—</w:t>
      </w:r>
      <w:proofErr w:type="spellStart"/>
      <w:r>
        <w:rPr>
          <w:w w:val="100"/>
        </w:rPr>
        <w:t>An</w:t>
      </w:r>
      <w:proofErr w:type="spellEnd"/>
      <w:r>
        <w:rPr>
          <w:w w:val="100"/>
        </w:rPr>
        <w:t xml:space="preserve"> HE-MCS indicated as supported in the Rx HE-MCS Map fields for a particular number of spatial streams might not be valid at all bandwidths (see 28.5 (Parameters for HE-MCSs)) and might be affected by 27.15.4.3 (Additional rate selection constraints for HE PPDUs).</w:t>
      </w:r>
    </w:p>
    <w:p w14:paraId="52E209A9" w14:textId="77777777" w:rsidR="00E73B78" w:rsidRDefault="00E73B78" w:rsidP="00E73B78">
      <w:pPr>
        <w:pStyle w:val="T"/>
        <w:rPr>
          <w:w w:val="100"/>
        </w:rPr>
      </w:pPr>
      <w:r>
        <w:rPr>
          <w:w w:val="100"/>
        </w:rPr>
        <w:t>The maximum transmit HE NSS for a given MCS is equal to the smaller of:</w:t>
      </w:r>
    </w:p>
    <w:p w14:paraId="44998D36" w14:textId="77777777" w:rsidR="00E73B78" w:rsidRDefault="00E73B78" w:rsidP="005B6A5E">
      <w:pPr>
        <w:pStyle w:val="DL"/>
        <w:numPr>
          <w:ilvl w:val="0"/>
          <w:numId w:val="2"/>
        </w:numPr>
        <w:tabs>
          <w:tab w:val="clear" w:pos="640"/>
          <w:tab w:val="left" w:pos="600"/>
        </w:tabs>
        <w:suppressAutoHyphens w:val="0"/>
        <w:ind w:left="600" w:hanging="400"/>
        <w:rPr>
          <w:w w:val="100"/>
        </w:rPr>
      </w:pPr>
      <w:r>
        <w:rPr>
          <w:w w:val="100"/>
        </w:rPr>
        <w:t xml:space="preserve">The maximum value of </w:t>
      </w:r>
      <w:r>
        <w:rPr>
          <w:i/>
          <w:iCs/>
          <w:w w:val="100"/>
        </w:rPr>
        <w:t>n</w:t>
      </w:r>
      <w:r>
        <w:rPr>
          <w:w w:val="100"/>
        </w:rPr>
        <w:t xml:space="preserve"> for which the Max HE-MCS For </w:t>
      </w:r>
      <w:r>
        <w:rPr>
          <w:i/>
          <w:iCs/>
          <w:w w:val="100"/>
        </w:rPr>
        <w:t>n</w:t>
      </w:r>
      <w:r>
        <w:rPr>
          <w:w w:val="100"/>
        </w:rPr>
        <w:t xml:space="preserve"> SS has a value that indicates support for that MCS (0, 1, or 2 for MCS 0-7, 1 or 2 for MCS 8-9, 2 for MCS 10-11)</w:t>
      </w:r>
    </w:p>
    <w:p w14:paraId="51CB21EA" w14:textId="77777777" w:rsidR="00E73B78" w:rsidRDefault="00E73B78" w:rsidP="005B6A5E">
      <w:pPr>
        <w:pStyle w:val="DL"/>
        <w:numPr>
          <w:ilvl w:val="0"/>
          <w:numId w:val="2"/>
        </w:numPr>
        <w:tabs>
          <w:tab w:val="clear" w:pos="640"/>
          <w:tab w:val="left" w:pos="600"/>
        </w:tabs>
        <w:suppressAutoHyphens w:val="0"/>
        <w:ind w:left="600" w:hanging="400"/>
        <w:rPr>
          <w:w w:val="100"/>
        </w:rPr>
      </w:pPr>
      <w:r>
        <w:rPr>
          <w:w w:val="100"/>
        </w:rPr>
        <w:t>The maximum supported NSTS as indicated by the value of the Tx NSTS field of the OM Control subfield sent by a non-AP STA</w:t>
      </w:r>
    </w:p>
    <w:p w14:paraId="78E0EAEA" w14:textId="77777777" w:rsidR="00E73B78" w:rsidRDefault="00E73B78" w:rsidP="00E73B78">
      <w:pPr>
        <w:pStyle w:val="Note"/>
        <w:rPr>
          <w:w w:val="100"/>
        </w:rPr>
      </w:pPr>
      <w:r>
        <w:rPr>
          <w:w w:val="100"/>
        </w:rPr>
        <w:t>NOTE—</w:t>
      </w:r>
      <w:proofErr w:type="spellStart"/>
      <w:r>
        <w:rPr>
          <w:w w:val="100"/>
        </w:rPr>
        <w:t>An</w:t>
      </w:r>
      <w:proofErr w:type="spellEnd"/>
      <w:r>
        <w:rPr>
          <w:w w:val="100"/>
        </w:rPr>
        <w:t xml:space="preserve"> HE-MCS indicated as supported in the Tx HE-MCS Map fields for a particular number of space-time streams might not be valid at all bandwidths (see 28.5 (Parameters for HE-MCSs)) and might be affected by 27.15.4.3 (Additional rate selection constraints for HE PPDUs).</w:t>
      </w:r>
    </w:p>
    <w:p w14:paraId="0E357788" w14:textId="59C316D9" w:rsidR="00A50461" w:rsidRDefault="00A50461" w:rsidP="00927F9C">
      <w:pPr>
        <w:rPr>
          <w:rFonts w:ascii="TimesNewRomanPSMT" w:eastAsia="TimesNewRomanPSMT" w:hAnsi="TimesNewRomanPSMT"/>
          <w:color w:val="000000"/>
          <w:sz w:val="20"/>
          <w:lang w:val="en-US"/>
        </w:rPr>
      </w:pPr>
    </w:p>
    <w:p w14:paraId="42F753F5" w14:textId="19F62102" w:rsidR="00D66E07" w:rsidRPr="009D7DDD" w:rsidRDefault="00D66E07" w:rsidP="00D66E07">
      <w:pPr>
        <w:rPr>
          <w:ins w:id="95" w:author="Huang, Po-kai" w:date="2018-10-24T11:29:00Z"/>
          <w:b/>
          <w:i/>
          <w:lang w:eastAsia="ko-KR"/>
        </w:rPr>
      </w:pPr>
      <w:proofErr w:type="spellStart"/>
      <w:r w:rsidRPr="00B12E8C">
        <w:rPr>
          <w:b/>
          <w:i/>
          <w:highlight w:val="yellow"/>
          <w:lang w:eastAsia="ko-KR"/>
        </w:rPr>
        <w:t>TGax</w:t>
      </w:r>
      <w:proofErr w:type="spellEnd"/>
      <w:r w:rsidRPr="00B12E8C">
        <w:rPr>
          <w:b/>
          <w:i/>
          <w:highlight w:val="yellow"/>
          <w:lang w:eastAsia="ko-KR"/>
        </w:rPr>
        <w:t xml:space="preserve"> editor:</w:t>
      </w:r>
      <w:r>
        <w:rPr>
          <w:b/>
          <w:i/>
          <w:lang w:eastAsia="ko-KR"/>
        </w:rPr>
        <w:t xml:space="preserve"> Change 9.2.4.6a.2 OM Control as follows: (Track change on)</w:t>
      </w:r>
    </w:p>
    <w:p w14:paraId="0E00778F" w14:textId="77777777" w:rsidR="00D66E07" w:rsidRPr="00D66E07" w:rsidRDefault="00D66E07" w:rsidP="00927F9C">
      <w:pPr>
        <w:rPr>
          <w:rFonts w:ascii="TimesNewRomanPSMT" w:eastAsia="TimesNewRomanPSMT" w:hAnsi="TimesNewRomanPSMT"/>
          <w:color w:val="000000"/>
          <w:sz w:val="20"/>
        </w:rPr>
      </w:pPr>
    </w:p>
    <w:p w14:paraId="4A7D5A85" w14:textId="77777777" w:rsidR="00D66E07" w:rsidRDefault="00D66E07" w:rsidP="005B6A5E">
      <w:pPr>
        <w:pStyle w:val="H5"/>
        <w:numPr>
          <w:ilvl w:val="0"/>
          <w:numId w:val="7"/>
        </w:numPr>
        <w:rPr>
          <w:w w:val="100"/>
        </w:rPr>
      </w:pPr>
      <w:bookmarkStart w:id="96" w:name="RTF37343535393a2048352c312e"/>
      <w:r>
        <w:rPr>
          <w:w w:val="100"/>
        </w:rPr>
        <w:t>OM Control</w:t>
      </w:r>
      <w:bookmarkEnd w:id="96"/>
    </w:p>
    <w:p w14:paraId="460684CC" w14:textId="77777777" w:rsidR="00D66E07" w:rsidRDefault="00D66E07" w:rsidP="00D66E07">
      <w:pPr>
        <w:pStyle w:val="T"/>
        <w:rPr>
          <w:w w:val="100"/>
        </w:rPr>
      </w:pPr>
      <w:r>
        <w:rPr>
          <w:w w:val="100"/>
        </w:rPr>
        <w:t xml:space="preserve">If the Control ID subfield in a Control subfield of an A-Control subfield is 1, the Control Information subfield of the Control subfield contains information related to the operating mode (OM) change of the STA transmitting the frame containing this information (see 27.8 (Operating mode indication)). The format of the subfield is shown in </w:t>
      </w:r>
      <w:r>
        <w:rPr>
          <w:w w:val="100"/>
        </w:rPr>
        <w:fldChar w:fldCharType="begin"/>
      </w:r>
      <w:r>
        <w:rPr>
          <w:w w:val="100"/>
        </w:rPr>
        <w:instrText xml:space="preserve"> REF  RTF34363538303a204669675469 \h</w:instrText>
      </w:r>
      <w:r>
        <w:rPr>
          <w:w w:val="100"/>
        </w:rPr>
      </w:r>
      <w:r>
        <w:rPr>
          <w:w w:val="100"/>
        </w:rPr>
        <w:fldChar w:fldCharType="separate"/>
      </w:r>
      <w:r>
        <w:rPr>
          <w:w w:val="100"/>
        </w:rPr>
        <w:t>Figure 9-21b (Control Information subfield for OM Control)</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20"/>
        <w:gridCol w:w="980"/>
        <w:gridCol w:w="980"/>
        <w:gridCol w:w="980"/>
        <w:gridCol w:w="1080"/>
        <w:gridCol w:w="1280"/>
        <w:gridCol w:w="1580"/>
        <w:gridCol w:w="1160"/>
      </w:tblGrid>
      <w:tr w:rsidR="00D66E07" w14:paraId="6B7CF5EC" w14:textId="77777777" w:rsidTr="00866EF7">
        <w:trPr>
          <w:trHeight w:val="320"/>
          <w:jc w:val="center"/>
        </w:trPr>
        <w:tc>
          <w:tcPr>
            <w:tcW w:w="620" w:type="dxa"/>
            <w:tcBorders>
              <w:top w:val="nil"/>
              <w:left w:val="nil"/>
              <w:bottom w:val="nil"/>
              <w:right w:val="nil"/>
            </w:tcBorders>
            <w:tcMar>
              <w:top w:w="120" w:type="dxa"/>
              <w:left w:w="115" w:type="dxa"/>
              <w:bottom w:w="60" w:type="dxa"/>
              <w:right w:w="115" w:type="dxa"/>
            </w:tcMar>
            <w:vAlign w:val="center"/>
          </w:tcPr>
          <w:p w14:paraId="032166D9" w14:textId="77777777" w:rsidR="00D66E07" w:rsidRDefault="00D66E07" w:rsidP="00866EF7">
            <w:pPr>
              <w:pStyle w:val="CellBodyCentred"/>
              <w:tabs>
                <w:tab w:val="clear" w:pos="920"/>
                <w:tab w:val="left" w:pos="720"/>
              </w:tabs>
            </w:pPr>
          </w:p>
        </w:tc>
        <w:tc>
          <w:tcPr>
            <w:tcW w:w="980" w:type="dxa"/>
            <w:tcBorders>
              <w:top w:val="nil"/>
              <w:left w:val="nil"/>
              <w:bottom w:val="nil"/>
              <w:right w:val="nil"/>
            </w:tcBorders>
            <w:tcMar>
              <w:top w:w="120" w:type="dxa"/>
              <w:left w:w="115" w:type="dxa"/>
              <w:bottom w:w="60" w:type="dxa"/>
              <w:right w:w="115" w:type="dxa"/>
            </w:tcMar>
            <w:vAlign w:val="center"/>
          </w:tcPr>
          <w:p w14:paraId="3373330D" w14:textId="77777777" w:rsidR="00D66E07" w:rsidRDefault="00D66E07" w:rsidP="00866EF7">
            <w:pPr>
              <w:pStyle w:val="CellBodyCentred"/>
              <w:jc w:val="both"/>
            </w:pPr>
            <w:r>
              <w:rPr>
                <w:w w:val="100"/>
              </w:rPr>
              <w:t>B0        B2</w:t>
            </w:r>
          </w:p>
        </w:tc>
        <w:tc>
          <w:tcPr>
            <w:tcW w:w="980" w:type="dxa"/>
            <w:tcBorders>
              <w:top w:val="nil"/>
              <w:left w:val="nil"/>
              <w:bottom w:val="nil"/>
              <w:right w:val="nil"/>
            </w:tcBorders>
            <w:tcMar>
              <w:top w:w="120" w:type="dxa"/>
              <w:left w:w="115" w:type="dxa"/>
              <w:bottom w:w="60" w:type="dxa"/>
              <w:right w:w="115" w:type="dxa"/>
            </w:tcMar>
            <w:vAlign w:val="center"/>
          </w:tcPr>
          <w:p w14:paraId="657A579C" w14:textId="77777777" w:rsidR="00D66E07" w:rsidRDefault="00D66E07" w:rsidP="00866EF7">
            <w:pPr>
              <w:pStyle w:val="CellBodyCentred"/>
              <w:tabs>
                <w:tab w:val="clear" w:pos="920"/>
                <w:tab w:val="right" w:pos="1340"/>
              </w:tabs>
              <w:jc w:val="both"/>
            </w:pPr>
            <w:r>
              <w:rPr>
                <w:w w:val="100"/>
              </w:rPr>
              <w:t>B3        B4</w:t>
            </w:r>
          </w:p>
        </w:tc>
        <w:tc>
          <w:tcPr>
            <w:tcW w:w="980" w:type="dxa"/>
            <w:tcBorders>
              <w:top w:val="nil"/>
              <w:left w:val="nil"/>
              <w:bottom w:val="nil"/>
              <w:right w:val="nil"/>
            </w:tcBorders>
            <w:tcMar>
              <w:top w:w="120" w:type="dxa"/>
              <w:left w:w="115" w:type="dxa"/>
              <w:bottom w:w="60" w:type="dxa"/>
              <w:right w:w="115" w:type="dxa"/>
            </w:tcMar>
            <w:vAlign w:val="center"/>
          </w:tcPr>
          <w:p w14:paraId="217FDD02" w14:textId="77777777" w:rsidR="00D66E07" w:rsidRDefault="00D66E07" w:rsidP="00866EF7">
            <w:pPr>
              <w:pStyle w:val="CellBodyCentred"/>
              <w:tabs>
                <w:tab w:val="clear" w:pos="920"/>
                <w:tab w:val="right" w:pos="1340"/>
              </w:tabs>
            </w:pPr>
            <w:r>
              <w:rPr>
                <w:w w:val="100"/>
              </w:rPr>
              <w:t>B5</w:t>
            </w:r>
          </w:p>
        </w:tc>
        <w:tc>
          <w:tcPr>
            <w:tcW w:w="1080" w:type="dxa"/>
            <w:tcBorders>
              <w:top w:val="nil"/>
              <w:left w:val="nil"/>
              <w:bottom w:val="nil"/>
              <w:right w:val="nil"/>
            </w:tcBorders>
            <w:tcMar>
              <w:top w:w="120" w:type="dxa"/>
              <w:left w:w="115" w:type="dxa"/>
              <w:bottom w:w="60" w:type="dxa"/>
              <w:right w:w="115" w:type="dxa"/>
            </w:tcMar>
            <w:vAlign w:val="center"/>
          </w:tcPr>
          <w:p w14:paraId="414E4754" w14:textId="77777777" w:rsidR="00D66E07" w:rsidRDefault="00D66E07" w:rsidP="00866EF7">
            <w:pPr>
              <w:pStyle w:val="CellBodyCentred"/>
              <w:tabs>
                <w:tab w:val="clear" w:pos="920"/>
                <w:tab w:val="right" w:pos="1340"/>
              </w:tabs>
              <w:jc w:val="both"/>
            </w:pPr>
            <w:r>
              <w:rPr>
                <w:w w:val="100"/>
              </w:rPr>
              <w:t>B6          B8</w:t>
            </w:r>
          </w:p>
        </w:tc>
        <w:tc>
          <w:tcPr>
            <w:tcW w:w="1280" w:type="dxa"/>
            <w:tcBorders>
              <w:top w:val="nil"/>
              <w:left w:val="nil"/>
              <w:bottom w:val="nil"/>
              <w:right w:val="nil"/>
            </w:tcBorders>
            <w:tcMar>
              <w:top w:w="120" w:type="dxa"/>
              <w:left w:w="115" w:type="dxa"/>
              <w:bottom w:w="60" w:type="dxa"/>
              <w:right w:w="115" w:type="dxa"/>
            </w:tcMar>
            <w:vAlign w:val="center"/>
          </w:tcPr>
          <w:p w14:paraId="731344CB" w14:textId="77777777" w:rsidR="00D66E07" w:rsidRDefault="00D66E07" w:rsidP="00866EF7">
            <w:pPr>
              <w:pStyle w:val="CellBodyCentred"/>
              <w:tabs>
                <w:tab w:val="clear" w:pos="920"/>
                <w:tab w:val="right" w:pos="1340"/>
              </w:tabs>
            </w:pPr>
            <w:r>
              <w:rPr>
                <w:w w:val="100"/>
              </w:rPr>
              <w:t>B9</w:t>
            </w:r>
          </w:p>
        </w:tc>
        <w:tc>
          <w:tcPr>
            <w:tcW w:w="1580" w:type="dxa"/>
            <w:tcBorders>
              <w:top w:val="nil"/>
              <w:left w:val="nil"/>
              <w:bottom w:val="nil"/>
              <w:right w:val="nil"/>
            </w:tcBorders>
            <w:tcMar>
              <w:top w:w="120" w:type="dxa"/>
              <w:left w:w="115" w:type="dxa"/>
              <w:bottom w:w="60" w:type="dxa"/>
              <w:right w:w="115" w:type="dxa"/>
            </w:tcMar>
            <w:vAlign w:val="center"/>
          </w:tcPr>
          <w:p w14:paraId="4543136F" w14:textId="77777777" w:rsidR="00D66E07" w:rsidRDefault="00D66E07" w:rsidP="00866EF7">
            <w:pPr>
              <w:pStyle w:val="CellBodyCentred"/>
              <w:tabs>
                <w:tab w:val="clear" w:pos="920"/>
                <w:tab w:val="clear" w:pos="1440"/>
                <w:tab w:val="clear" w:pos="2160"/>
                <w:tab w:val="clear" w:pos="2880"/>
                <w:tab w:val="right" w:pos="1380"/>
              </w:tabs>
            </w:pPr>
            <w:r>
              <w:rPr>
                <w:w w:val="100"/>
              </w:rPr>
              <w:t>B10</w:t>
            </w:r>
          </w:p>
        </w:tc>
        <w:tc>
          <w:tcPr>
            <w:tcW w:w="1160" w:type="dxa"/>
            <w:tcBorders>
              <w:top w:val="nil"/>
              <w:left w:val="nil"/>
              <w:bottom w:val="nil"/>
              <w:right w:val="nil"/>
            </w:tcBorders>
            <w:tcMar>
              <w:top w:w="120" w:type="dxa"/>
              <w:left w:w="115" w:type="dxa"/>
              <w:bottom w:w="60" w:type="dxa"/>
              <w:right w:w="115" w:type="dxa"/>
            </w:tcMar>
            <w:vAlign w:val="center"/>
          </w:tcPr>
          <w:p w14:paraId="394D748C" w14:textId="77777777" w:rsidR="00D66E07" w:rsidRDefault="00D66E07" w:rsidP="00866EF7">
            <w:pPr>
              <w:pStyle w:val="CellBodyCentred"/>
              <w:tabs>
                <w:tab w:val="clear" w:pos="920"/>
                <w:tab w:val="clear" w:pos="1440"/>
                <w:tab w:val="clear" w:pos="2160"/>
                <w:tab w:val="clear" w:pos="2880"/>
                <w:tab w:val="right" w:pos="1380"/>
              </w:tabs>
            </w:pPr>
            <w:r>
              <w:rPr>
                <w:w w:val="100"/>
              </w:rPr>
              <w:t>B11</w:t>
            </w:r>
          </w:p>
        </w:tc>
      </w:tr>
      <w:tr w:rsidR="00D66E07" w14:paraId="689680BB" w14:textId="77777777" w:rsidTr="00866EF7">
        <w:trPr>
          <w:trHeight w:val="640"/>
          <w:jc w:val="center"/>
        </w:trPr>
        <w:tc>
          <w:tcPr>
            <w:tcW w:w="620" w:type="dxa"/>
            <w:tcBorders>
              <w:top w:val="nil"/>
              <w:left w:val="nil"/>
              <w:bottom w:val="nil"/>
              <w:right w:val="nil"/>
            </w:tcBorders>
            <w:tcMar>
              <w:top w:w="120" w:type="dxa"/>
              <w:left w:w="120" w:type="dxa"/>
              <w:bottom w:w="60" w:type="dxa"/>
              <w:right w:w="120" w:type="dxa"/>
            </w:tcMar>
            <w:vAlign w:val="center"/>
          </w:tcPr>
          <w:p w14:paraId="33F3617C" w14:textId="77777777" w:rsidR="00D66E07" w:rsidRDefault="00D66E07" w:rsidP="00866EF7">
            <w:pPr>
              <w:pStyle w:val="CellBody"/>
              <w:spacing w:line="160" w:lineRule="atLeast"/>
              <w:jc w:val="center"/>
              <w:rPr>
                <w:rFonts w:ascii="Arial" w:hAnsi="Arial" w:cs="Arial"/>
                <w:sz w:val="16"/>
                <w:szCs w:val="16"/>
              </w:rPr>
            </w:pP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AEFAA8A" w14:textId="77777777" w:rsidR="00D66E07" w:rsidRDefault="00D66E07" w:rsidP="00866EF7">
            <w:pPr>
              <w:pStyle w:val="CellBody"/>
              <w:spacing w:line="160" w:lineRule="atLeast"/>
              <w:jc w:val="center"/>
              <w:rPr>
                <w:rFonts w:ascii="Arial" w:hAnsi="Arial" w:cs="Arial"/>
                <w:sz w:val="16"/>
                <w:szCs w:val="16"/>
              </w:rPr>
            </w:pPr>
            <w:r>
              <w:rPr>
                <w:rFonts w:ascii="Arial" w:hAnsi="Arial" w:cs="Arial"/>
                <w:w w:val="100"/>
                <w:sz w:val="16"/>
                <w:szCs w:val="16"/>
              </w:rPr>
              <w:t>Rx NSS</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76E3776" w14:textId="77777777" w:rsidR="00D66E07" w:rsidRDefault="00D66E07" w:rsidP="00866EF7">
            <w:pPr>
              <w:pStyle w:val="CellBody"/>
              <w:spacing w:line="160" w:lineRule="atLeast"/>
              <w:jc w:val="center"/>
              <w:rPr>
                <w:rFonts w:ascii="Arial" w:hAnsi="Arial" w:cs="Arial"/>
                <w:sz w:val="16"/>
                <w:szCs w:val="16"/>
              </w:rPr>
            </w:pPr>
            <w:r>
              <w:rPr>
                <w:rFonts w:ascii="Arial" w:hAnsi="Arial" w:cs="Arial"/>
                <w:w w:val="100"/>
                <w:sz w:val="16"/>
                <w:szCs w:val="16"/>
              </w:rPr>
              <w:t xml:space="preserve"> Channel Width</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A52A712" w14:textId="77777777" w:rsidR="00D66E07" w:rsidRDefault="00D66E07" w:rsidP="00866EF7">
            <w:pPr>
              <w:pStyle w:val="CellBody"/>
              <w:spacing w:line="160" w:lineRule="atLeast"/>
              <w:jc w:val="center"/>
              <w:rPr>
                <w:rFonts w:ascii="Arial" w:hAnsi="Arial" w:cs="Arial"/>
                <w:sz w:val="16"/>
                <w:szCs w:val="16"/>
              </w:rPr>
            </w:pPr>
            <w:r>
              <w:rPr>
                <w:rFonts w:ascii="Arial" w:hAnsi="Arial" w:cs="Arial"/>
                <w:w w:val="100"/>
                <w:sz w:val="16"/>
                <w:szCs w:val="16"/>
              </w:rPr>
              <w:t>UL MU Disable</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FE04B76" w14:textId="77777777" w:rsidR="00D66E07" w:rsidRDefault="00D66E07" w:rsidP="00866EF7">
            <w:pPr>
              <w:pStyle w:val="CellBody"/>
              <w:spacing w:line="160" w:lineRule="atLeast"/>
              <w:jc w:val="center"/>
              <w:rPr>
                <w:rFonts w:ascii="Arial" w:hAnsi="Arial" w:cs="Arial"/>
                <w:sz w:val="16"/>
                <w:szCs w:val="16"/>
              </w:rPr>
            </w:pPr>
            <w:r>
              <w:rPr>
                <w:rFonts w:ascii="Arial" w:hAnsi="Arial" w:cs="Arial"/>
                <w:w w:val="100"/>
                <w:sz w:val="16"/>
                <w:szCs w:val="16"/>
              </w:rPr>
              <w:t>Tx NSTS</w:t>
            </w:r>
          </w:p>
        </w:tc>
        <w:tc>
          <w:tcPr>
            <w:tcW w:w="12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ABBB340" w14:textId="77777777" w:rsidR="00D66E07" w:rsidRDefault="00D66E07" w:rsidP="00866EF7">
            <w:pPr>
              <w:pStyle w:val="CellBody"/>
              <w:spacing w:line="160" w:lineRule="atLeast"/>
              <w:jc w:val="center"/>
              <w:rPr>
                <w:rFonts w:ascii="Arial" w:hAnsi="Arial" w:cs="Arial"/>
                <w:sz w:val="16"/>
                <w:szCs w:val="16"/>
              </w:rPr>
            </w:pPr>
            <w:r>
              <w:rPr>
                <w:rFonts w:ascii="Arial" w:hAnsi="Arial" w:cs="Arial"/>
                <w:w w:val="100"/>
                <w:sz w:val="16"/>
                <w:szCs w:val="16"/>
              </w:rPr>
              <w:t>ER SU Disable</w:t>
            </w:r>
          </w:p>
        </w:tc>
        <w:tc>
          <w:tcPr>
            <w:tcW w:w="15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DD87FBC" w14:textId="77777777" w:rsidR="00D66E07" w:rsidRDefault="00D66E07" w:rsidP="00866EF7">
            <w:pPr>
              <w:pStyle w:val="CellBody"/>
              <w:spacing w:line="160" w:lineRule="atLeast"/>
              <w:jc w:val="center"/>
              <w:rPr>
                <w:rFonts w:ascii="Arial" w:hAnsi="Arial" w:cs="Arial"/>
                <w:w w:val="100"/>
                <w:sz w:val="16"/>
                <w:szCs w:val="16"/>
              </w:rPr>
            </w:pPr>
            <w:r>
              <w:rPr>
                <w:rFonts w:ascii="Arial" w:hAnsi="Arial" w:cs="Arial"/>
                <w:w w:val="100"/>
                <w:sz w:val="16"/>
                <w:szCs w:val="16"/>
              </w:rPr>
              <w:t xml:space="preserve">DL MU-MIMO Resound </w:t>
            </w:r>
          </w:p>
          <w:p w14:paraId="15A90ED7" w14:textId="77777777" w:rsidR="00D66E07" w:rsidRDefault="00D66E07" w:rsidP="00866EF7">
            <w:pPr>
              <w:pStyle w:val="CellBody"/>
              <w:spacing w:line="160" w:lineRule="atLeast"/>
              <w:jc w:val="center"/>
              <w:rPr>
                <w:rFonts w:ascii="Arial" w:hAnsi="Arial" w:cs="Arial"/>
                <w:sz w:val="16"/>
                <w:szCs w:val="16"/>
              </w:rPr>
            </w:pPr>
            <w:r>
              <w:rPr>
                <w:rFonts w:ascii="Arial" w:hAnsi="Arial" w:cs="Arial"/>
                <w:w w:val="100"/>
                <w:sz w:val="16"/>
                <w:szCs w:val="16"/>
              </w:rPr>
              <w:t>Recommendation</w:t>
            </w:r>
          </w:p>
        </w:tc>
        <w:tc>
          <w:tcPr>
            <w:tcW w:w="11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1AB02C9" w14:textId="77777777" w:rsidR="00D66E07" w:rsidRDefault="00D66E07" w:rsidP="00866EF7">
            <w:pPr>
              <w:pStyle w:val="CellBody"/>
              <w:spacing w:line="160" w:lineRule="atLeast"/>
              <w:jc w:val="center"/>
              <w:rPr>
                <w:rFonts w:ascii="Arial" w:hAnsi="Arial" w:cs="Arial"/>
                <w:sz w:val="16"/>
                <w:szCs w:val="16"/>
              </w:rPr>
            </w:pPr>
            <w:r>
              <w:rPr>
                <w:rFonts w:ascii="Arial" w:hAnsi="Arial" w:cs="Arial"/>
                <w:w w:val="100"/>
                <w:sz w:val="16"/>
                <w:szCs w:val="16"/>
              </w:rPr>
              <w:t>UL MU Data Disable</w:t>
            </w:r>
          </w:p>
        </w:tc>
      </w:tr>
      <w:tr w:rsidR="00D66E07" w14:paraId="54F7CFFE" w14:textId="77777777" w:rsidTr="00866EF7">
        <w:trPr>
          <w:trHeight w:val="320"/>
          <w:jc w:val="center"/>
        </w:trPr>
        <w:tc>
          <w:tcPr>
            <w:tcW w:w="620" w:type="dxa"/>
            <w:tcBorders>
              <w:top w:val="nil"/>
              <w:left w:val="nil"/>
              <w:bottom w:val="nil"/>
              <w:right w:val="nil"/>
            </w:tcBorders>
            <w:tcMar>
              <w:top w:w="120" w:type="dxa"/>
              <w:left w:w="120" w:type="dxa"/>
              <w:bottom w:w="60" w:type="dxa"/>
              <w:right w:w="120" w:type="dxa"/>
            </w:tcMar>
          </w:tcPr>
          <w:p w14:paraId="70D56A1C" w14:textId="77777777" w:rsidR="00D66E07" w:rsidRDefault="00D66E07" w:rsidP="00866EF7">
            <w:pPr>
              <w:pStyle w:val="CellBody"/>
              <w:spacing w:line="160" w:lineRule="atLeast"/>
              <w:jc w:val="center"/>
              <w:rPr>
                <w:rFonts w:ascii="Arial" w:hAnsi="Arial" w:cs="Arial"/>
                <w:sz w:val="16"/>
                <w:szCs w:val="16"/>
              </w:rPr>
            </w:pPr>
            <w:r>
              <w:rPr>
                <w:rFonts w:ascii="Arial" w:hAnsi="Arial" w:cs="Arial"/>
                <w:w w:val="100"/>
                <w:sz w:val="16"/>
                <w:szCs w:val="16"/>
              </w:rPr>
              <w:lastRenderedPageBreak/>
              <w:t>Bits:</w:t>
            </w:r>
          </w:p>
        </w:tc>
        <w:tc>
          <w:tcPr>
            <w:tcW w:w="980" w:type="dxa"/>
            <w:tcBorders>
              <w:top w:val="nil"/>
              <w:left w:val="nil"/>
              <w:bottom w:val="nil"/>
              <w:right w:val="nil"/>
            </w:tcBorders>
            <w:tcMar>
              <w:top w:w="120" w:type="dxa"/>
              <w:left w:w="120" w:type="dxa"/>
              <w:bottom w:w="60" w:type="dxa"/>
              <w:right w:w="120" w:type="dxa"/>
            </w:tcMar>
          </w:tcPr>
          <w:p w14:paraId="4654AEC1" w14:textId="77777777" w:rsidR="00D66E07" w:rsidRDefault="00D66E07" w:rsidP="00866EF7">
            <w:pPr>
              <w:pStyle w:val="CellBody"/>
              <w:spacing w:line="160" w:lineRule="atLeast"/>
              <w:jc w:val="center"/>
              <w:rPr>
                <w:rFonts w:ascii="Arial" w:hAnsi="Arial" w:cs="Arial"/>
                <w:sz w:val="16"/>
                <w:szCs w:val="16"/>
              </w:rPr>
            </w:pPr>
            <w:r>
              <w:rPr>
                <w:rFonts w:ascii="Arial" w:hAnsi="Arial" w:cs="Arial"/>
                <w:w w:val="100"/>
                <w:sz w:val="16"/>
                <w:szCs w:val="16"/>
              </w:rPr>
              <w:t>3</w:t>
            </w:r>
          </w:p>
        </w:tc>
        <w:tc>
          <w:tcPr>
            <w:tcW w:w="980" w:type="dxa"/>
            <w:tcBorders>
              <w:top w:val="nil"/>
              <w:left w:val="nil"/>
              <w:bottom w:val="nil"/>
              <w:right w:val="nil"/>
            </w:tcBorders>
            <w:tcMar>
              <w:top w:w="120" w:type="dxa"/>
              <w:left w:w="120" w:type="dxa"/>
              <w:bottom w:w="60" w:type="dxa"/>
              <w:right w:w="120" w:type="dxa"/>
            </w:tcMar>
          </w:tcPr>
          <w:p w14:paraId="39C1023F" w14:textId="77777777" w:rsidR="00D66E07" w:rsidRDefault="00D66E07" w:rsidP="00866EF7">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80" w:type="dxa"/>
            <w:tcBorders>
              <w:top w:val="nil"/>
              <w:left w:val="nil"/>
              <w:bottom w:val="nil"/>
              <w:right w:val="nil"/>
            </w:tcBorders>
            <w:tcMar>
              <w:top w:w="120" w:type="dxa"/>
              <w:left w:w="120" w:type="dxa"/>
              <w:bottom w:w="60" w:type="dxa"/>
              <w:right w:w="120" w:type="dxa"/>
            </w:tcMar>
          </w:tcPr>
          <w:p w14:paraId="3C800673" w14:textId="77777777" w:rsidR="00D66E07" w:rsidRDefault="00D66E07" w:rsidP="00866EF7">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80" w:type="dxa"/>
            <w:tcBorders>
              <w:top w:val="nil"/>
              <w:left w:val="nil"/>
              <w:bottom w:val="nil"/>
              <w:right w:val="nil"/>
            </w:tcBorders>
            <w:tcMar>
              <w:top w:w="120" w:type="dxa"/>
              <w:left w:w="120" w:type="dxa"/>
              <w:bottom w:w="60" w:type="dxa"/>
              <w:right w:w="120" w:type="dxa"/>
            </w:tcMar>
          </w:tcPr>
          <w:p w14:paraId="16844245" w14:textId="77777777" w:rsidR="00D66E07" w:rsidRDefault="00D66E07" w:rsidP="00866EF7">
            <w:pPr>
              <w:pStyle w:val="CellBody"/>
              <w:spacing w:line="160" w:lineRule="atLeast"/>
              <w:jc w:val="center"/>
              <w:rPr>
                <w:rFonts w:ascii="Arial" w:hAnsi="Arial" w:cs="Arial"/>
                <w:sz w:val="16"/>
                <w:szCs w:val="16"/>
              </w:rPr>
            </w:pPr>
            <w:r>
              <w:rPr>
                <w:rFonts w:ascii="Arial" w:hAnsi="Arial" w:cs="Arial"/>
                <w:w w:val="100"/>
                <w:sz w:val="16"/>
                <w:szCs w:val="16"/>
              </w:rPr>
              <w:t>3</w:t>
            </w:r>
          </w:p>
        </w:tc>
        <w:tc>
          <w:tcPr>
            <w:tcW w:w="1280" w:type="dxa"/>
            <w:tcBorders>
              <w:top w:val="nil"/>
              <w:left w:val="nil"/>
              <w:bottom w:val="nil"/>
              <w:right w:val="nil"/>
            </w:tcBorders>
            <w:tcMar>
              <w:top w:w="120" w:type="dxa"/>
              <w:left w:w="120" w:type="dxa"/>
              <w:bottom w:w="60" w:type="dxa"/>
              <w:right w:w="120" w:type="dxa"/>
            </w:tcMar>
          </w:tcPr>
          <w:p w14:paraId="6AEF1865" w14:textId="77777777" w:rsidR="00D66E07" w:rsidRDefault="00D66E07" w:rsidP="00866EF7">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580" w:type="dxa"/>
            <w:tcBorders>
              <w:top w:val="nil"/>
              <w:left w:val="nil"/>
              <w:bottom w:val="nil"/>
              <w:right w:val="nil"/>
            </w:tcBorders>
            <w:tcMar>
              <w:top w:w="120" w:type="dxa"/>
              <w:left w:w="120" w:type="dxa"/>
              <w:bottom w:w="60" w:type="dxa"/>
              <w:right w:w="120" w:type="dxa"/>
            </w:tcMar>
          </w:tcPr>
          <w:p w14:paraId="7187D7E5" w14:textId="77777777" w:rsidR="00D66E07" w:rsidRDefault="00D66E07" w:rsidP="00866EF7">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160" w:type="dxa"/>
            <w:tcBorders>
              <w:top w:val="nil"/>
              <w:left w:val="nil"/>
              <w:bottom w:val="nil"/>
              <w:right w:val="nil"/>
            </w:tcBorders>
            <w:tcMar>
              <w:top w:w="120" w:type="dxa"/>
              <w:left w:w="120" w:type="dxa"/>
              <w:bottom w:w="60" w:type="dxa"/>
              <w:right w:w="120" w:type="dxa"/>
            </w:tcMar>
          </w:tcPr>
          <w:p w14:paraId="03725A1E" w14:textId="77777777" w:rsidR="00D66E07" w:rsidRDefault="00D66E07" w:rsidP="00866EF7">
            <w:pPr>
              <w:pStyle w:val="CellBody"/>
              <w:spacing w:line="160" w:lineRule="atLeast"/>
              <w:jc w:val="center"/>
              <w:rPr>
                <w:rFonts w:ascii="Arial" w:hAnsi="Arial" w:cs="Arial"/>
                <w:sz w:val="16"/>
                <w:szCs w:val="16"/>
              </w:rPr>
            </w:pPr>
            <w:r>
              <w:rPr>
                <w:rFonts w:ascii="Arial" w:hAnsi="Arial" w:cs="Arial"/>
                <w:w w:val="100"/>
                <w:sz w:val="16"/>
                <w:szCs w:val="16"/>
              </w:rPr>
              <w:t>1</w:t>
            </w:r>
          </w:p>
        </w:tc>
      </w:tr>
      <w:tr w:rsidR="00D66E07" w14:paraId="28E139FD" w14:textId="77777777" w:rsidTr="00866EF7">
        <w:trPr>
          <w:jc w:val="center"/>
        </w:trPr>
        <w:tc>
          <w:tcPr>
            <w:tcW w:w="8660" w:type="dxa"/>
            <w:gridSpan w:val="8"/>
            <w:tcBorders>
              <w:top w:val="nil"/>
              <w:left w:val="nil"/>
              <w:bottom w:val="nil"/>
              <w:right w:val="nil"/>
            </w:tcBorders>
            <w:tcMar>
              <w:top w:w="120" w:type="dxa"/>
              <w:left w:w="120" w:type="dxa"/>
              <w:bottom w:w="60" w:type="dxa"/>
              <w:right w:w="120" w:type="dxa"/>
            </w:tcMar>
            <w:vAlign w:val="center"/>
          </w:tcPr>
          <w:p w14:paraId="41F32BB9" w14:textId="77777777" w:rsidR="00D66E07" w:rsidRDefault="00D66E07" w:rsidP="005B6A5E">
            <w:pPr>
              <w:pStyle w:val="FigTitle"/>
              <w:numPr>
                <w:ilvl w:val="0"/>
                <w:numId w:val="8"/>
              </w:numPr>
            </w:pPr>
            <w:bookmarkStart w:id="97" w:name="RTF34363538303a204669675469"/>
            <w:r>
              <w:rPr>
                <w:w w:val="100"/>
              </w:rPr>
              <w:t>Control Information subfield for OM Control</w:t>
            </w:r>
            <w:bookmarkEnd w:id="97"/>
          </w:p>
        </w:tc>
      </w:tr>
    </w:tbl>
    <w:p w14:paraId="637A7A52" w14:textId="77777777" w:rsidR="00D66E07" w:rsidRDefault="00D66E07" w:rsidP="00D66E07">
      <w:pPr>
        <w:pStyle w:val="T"/>
        <w:rPr>
          <w:w w:val="100"/>
        </w:rPr>
      </w:pPr>
    </w:p>
    <w:p w14:paraId="7EC9E205" w14:textId="7CD241E3" w:rsidR="00D66E07" w:rsidRDefault="00D161FC" w:rsidP="00D66E07">
      <w:pPr>
        <w:pStyle w:val="T"/>
        <w:rPr>
          <w:ins w:id="98" w:author="Huang, Po-kai" w:date="2018-11-27T11:12:00Z"/>
          <w:w w:val="100"/>
        </w:rPr>
      </w:pPr>
      <w:ins w:id="99" w:author="Huang, Po-kai" w:date="2018-12-11T14:35:00Z">
        <w:r>
          <w:rPr>
            <w:w w:val="100"/>
          </w:rPr>
          <w:t>When the operating ch</w:t>
        </w:r>
        <w:r w:rsidR="006F03D0">
          <w:rPr>
            <w:w w:val="100"/>
          </w:rPr>
          <w:t>annel width of the STA is greater</w:t>
        </w:r>
        <w:r>
          <w:rPr>
            <w:w w:val="100"/>
          </w:rPr>
          <w:t xml:space="preserve"> than 80 MHz, t</w:t>
        </w:r>
      </w:ins>
      <w:del w:id="100" w:author="Huang, Po-kai" w:date="2018-12-11T14:35:00Z">
        <w:r w:rsidR="00D66E07" w:rsidDel="00D161FC">
          <w:rPr>
            <w:w w:val="100"/>
          </w:rPr>
          <w:delText>T</w:delText>
        </w:r>
      </w:del>
      <w:r w:rsidR="00D66E07">
        <w:rPr>
          <w:w w:val="100"/>
        </w:rPr>
        <w:t xml:space="preserve">he Rx NSS subfield indicates the maximum number of spatial streams, </w:t>
      </w:r>
      <w:r w:rsidR="00D66E07">
        <w:rPr>
          <w:i/>
          <w:iCs/>
          <w:w w:val="100"/>
        </w:rPr>
        <w:t>N</w:t>
      </w:r>
      <w:r w:rsidR="00D66E07">
        <w:rPr>
          <w:i/>
          <w:iCs/>
          <w:w w:val="100"/>
          <w:vertAlign w:val="subscript"/>
        </w:rPr>
        <w:t>SS</w:t>
      </w:r>
      <w:r w:rsidR="00D66E07">
        <w:rPr>
          <w:w w:val="100"/>
        </w:rPr>
        <w:t xml:space="preserve">, that the STA supports in reception for PPDU bandwidths less than or equal to 80 MHz and is set to </w:t>
      </w:r>
      <w:r w:rsidR="00D66E07">
        <w:rPr>
          <w:i/>
          <w:iCs/>
          <w:w w:val="100"/>
        </w:rPr>
        <w:t>N</w:t>
      </w:r>
      <w:r w:rsidR="00D66E07">
        <w:rPr>
          <w:i/>
          <w:iCs/>
          <w:w w:val="100"/>
          <w:vertAlign w:val="subscript"/>
        </w:rPr>
        <w:t>SS</w:t>
      </w:r>
      <w:r w:rsidR="00D66E07">
        <w:rPr>
          <w:w w:val="100"/>
        </w:rPr>
        <w:t xml:space="preserve"> – 1. </w:t>
      </w:r>
      <w:ins w:id="101" w:author="Huang, Po-kai" w:date="2018-12-11T14:52:00Z">
        <w:r w:rsidR="00F43101">
          <w:rPr>
            <w:w w:val="100"/>
          </w:rPr>
          <w:t>(#16487)</w:t>
        </w:r>
      </w:ins>
      <w:del w:id="102" w:author="Huang, Po-kai" w:date="2018-11-27T11:11:00Z">
        <w:r w:rsidR="00D66E07" w:rsidDel="00351226">
          <w:rPr>
            <w:w w:val="100"/>
          </w:rPr>
          <w:delText xml:space="preserve"> </w:delText>
        </w:r>
      </w:del>
    </w:p>
    <w:p w14:paraId="2034A628" w14:textId="7D804AD2" w:rsidR="00D161FC" w:rsidRDefault="00D161FC" w:rsidP="00D161FC">
      <w:pPr>
        <w:pStyle w:val="T"/>
        <w:rPr>
          <w:ins w:id="103" w:author="Huang, Po-kai" w:date="2018-12-11T14:35:00Z"/>
          <w:w w:val="100"/>
        </w:rPr>
      </w:pPr>
      <w:ins w:id="104" w:author="Huang, Po-kai" w:date="2018-12-11T14:35:00Z">
        <w:r>
          <w:rPr>
            <w:w w:val="100"/>
          </w:rPr>
          <w:t xml:space="preserve">When the operating channel width of the STA is less than or equal to 80 MHz, the Rx NSS subfield indicates the maximum number of spatial streams, </w:t>
        </w:r>
        <w:r>
          <w:rPr>
            <w:i/>
            <w:iCs/>
            <w:w w:val="100"/>
          </w:rPr>
          <w:t>N</w:t>
        </w:r>
        <w:r>
          <w:rPr>
            <w:i/>
            <w:iCs/>
            <w:w w:val="100"/>
            <w:vertAlign w:val="subscript"/>
          </w:rPr>
          <w:t>SS</w:t>
        </w:r>
        <w:r>
          <w:rPr>
            <w:w w:val="100"/>
          </w:rPr>
          <w:t xml:space="preserve">, that the STA supports in reception and is set to </w:t>
        </w:r>
        <w:r>
          <w:rPr>
            <w:i/>
            <w:iCs/>
            <w:w w:val="100"/>
          </w:rPr>
          <w:t>N</w:t>
        </w:r>
        <w:r>
          <w:rPr>
            <w:i/>
            <w:iCs/>
            <w:w w:val="100"/>
            <w:vertAlign w:val="subscript"/>
          </w:rPr>
          <w:t>SS</w:t>
        </w:r>
        <w:r>
          <w:rPr>
            <w:w w:val="100"/>
          </w:rPr>
          <w:t xml:space="preserve"> – 1. </w:t>
        </w:r>
      </w:ins>
      <w:ins w:id="105" w:author="Huang, Po-kai" w:date="2018-12-11T14:52:00Z">
        <w:r w:rsidR="00F43101">
          <w:rPr>
            <w:w w:val="100"/>
          </w:rPr>
          <w:t>(#16487)</w:t>
        </w:r>
      </w:ins>
    </w:p>
    <w:p w14:paraId="2208E301" w14:textId="77777777" w:rsidR="00351226" w:rsidRDefault="00351226" w:rsidP="00D66E07">
      <w:pPr>
        <w:pStyle w:val="T"/>
        <w:rPr>
          <w:ins w:id="106" w:author="Huang, Po-kai" w:date="2018-11-27T10:22:00Z"/>
          <w:w w:val="100"/>
        </w:rPr>
      </w:pPr>
    </w:p>
    <w:p w14:paraId="0555F6CE" w14:textId="091D6BEB" w:rsidR="00D161FC" w:rsidRDefault="00D55E35" w:rsidP="00D66E07">
      <w:pPr>
        <w:pStyle w:val="T"/>
        <w:rPr>
          <w:w w:val="100"/>
        </w:rPr>
      </w:pPr>
      <w:ins w:id="107" w:author="Huang, Po-kai" w:date="2018-12-11T14:40:00Z">
        <w:r>
          <w:rPr>
            <w:w w:val="100"/>
          </w:rPr>
          <w:t xml:space="preserve">When the operating channel width of the STA is greater than 80 MHz, </w:t>
        </w:r>
      </w:ins>
      <w:ins w:id="108" w:author="Huang, Po-kai" w:date="2018-12-11T14:41:00Z">
        <w:r>
          <w:rPr>
            <w:w w:val="100"/>
          </w:rPr>
          <w:t>t</w:t>
        </w:r>
      </w:ins>
      <w:del w:id="109" w:author="Huang, Po-kai" w:date="2018-12-11T14:41:00Z">
        <w:r w:rsidR="00D66E07" w:rsidDel="00D55E35">
          <w:rPr>
            <w:w w:val="100"/>
          </w:rPr>
          <w:delText>T</w:delText>
        </w:r>
      </w:del>
      <w:r w:rsidR="00D66E07">
        <w:rPr>
          <w:w w:val="100"/>
        </w:rPr>
        <w:t>he maximum number of spatial streams that the STA supports in reception(#16036) for PPDU bandwidths greater than 80 MHz is defined in 27.8 (Operating mode indication).</w:t>
      </w:r>
      <w:ins w:id="110" w:author="Huang, Po-kai" w:date="2018-12-11T14:52:00Z">
        <w:r w:rsidR="00F43101" w:rsidRPr="00F43101">
          <w:rPr>
            <w:w w:val="100"/>
          </w:rPr>
          <w:t xml:space="preserve"> </w:t>
        </w:r>
        <w:r w:rsidR="00F43101">
          <w:rPr>
            <w:w w:val="100"/>
          </w:rPr>
          <w:t>(#16487)</w:t>
        </w:r>
      </w:ins>
    </w:p>
    <w:p w14:paraId="3F29CB54" w14:textId="77777777" w:rsidR="00D66E07" w:rsidRDefault="00D66E07" w:rsidP="00D66E07">
      <w:pPr>
        <w:pStyle w:val="T"/>
        <w:rPr>
          <w:w w:val="100"/>
        </w:rPr>
      </w:pPr>
      <w:r>
        <w:rPr>
          <w:w w:val="100"/>
        </w:rPr>
        <w:t>The Channel Width subfield indicates the operating channel width supported by the STA for both reception and transmission. It is set to 0 for 20 MHz, 1 for primary 40 MHz, 2 for primary 80 MHz, and 3 for 160 MHz and 80+80 </w:t>
      </w:r>
      <w:proofErr w:type="spellStart"/>
      <w:r>
        <w:rPr>
          <w:w w:val="100"/>
        </w:rPr>
        <w:t>MHz.</w:t>
      </w:r>
      <w:proofErr w:type="spellEnd"/>
      <w:r>
        <w:rPr>
          <w:w w:val="100"/>
        </w:rPr>
        <w:t xml:space="preserve"> The value 0 indicates a primary 20 MHz, unless the STA is an SST STA in which case it indicates any of the negotiated 20 MHz subchannels of the SST operation (see 27.7.7 (HE subchannel selective transmission)).(#15864)</w:t>
      </w:r>
    </w:p>
    <w:p w14:paraId="02CE96D7" w14:textId="77777777" w:rsidR="00D66E07" w:rsidRDefault="00D66E07" w:rsidP="00927F9C">
      <w:pPr>
        <w:rPr>
          <w:rFonts w:ascii="TimesNewRomanPSMT" w:eastAsia="TimesNewRomanPSMT" w:hAnsi="TimesNewRomanPSMT"/>
          <w:color w:val="000000"/>
          <w:sz w:val="20"/>
          <w:lang w:val="en-US"/>
        </w:rPr>
      </w:pPr>
    </w:p>
    <w:p w14:paraId="1F04DCAD" w14:textId="12824965" w:rsidR="00B87855" w:rsidRDefault="00B87855" w:rsidP="00927F9C">
      <w:pPr>
        <w:rPr>
          <w:rFonts w:ascii="TimesNewRomanPSMT" w:eastAsia="TimesNewRomanPSMT" w:hAnsi="TimesNewRomanPSMT"/>
          <w:color w:val="000000"/>
          <w:sz w:val="20"/>
          <w:lang w:val="en-US"/>
        </w:rPr>
      </w:pPr>
      <w:r>
        <w:rPr>
          <w:rFonts w:ascii="TimesNewRomanPSMT" w:eastAsia="TimesNewRomanPSMT" w:hAnsi="TimesNewRomanPSMT"/>
          <w:color w:val="000000"/>
          <w:sz w:val="20"/>
          <w:lang w:val="en-US"/>
        </w:rPr>
        <w:t>(…existing texts…)</w:t>
      </w:r>
    </w:p>
    <w:p w14:paraId="34958A31" w14:textId="77777777" w:rsidR="00D25913" w:rsidRDefault="00D25913" w:rsidP="00927F9C">
      <w:pPr>
        <w:rPr>
          <w:rFonts w:ascii="TimesNewRomanPSMT" w:eastAsia="TimesNewRomanPSMT" w:hAnsi="TimesNewRomanPSMT"/>
          <w:color w:val="000000"/>
          <w:sz w:val="20"/>
          <w:lang w:val="en-US"/>
        </w:rPr>
      </w:pPr>
    </w:p>
    <w:p w14:paraId="39083620" w14:textId="351E6424" w:rsidR="00D25913" w:rsidRPr="00D25913" w:rsidRDefault="00D25913" w:rsidP="00927F9C">
      <w:pPr>
        <w:rPr>
          <w:b/>
          <w:i/>
          <w:lang w:eastAsia="ko-KR"/>
        </w:rPr>
      </w:pPr>
      <w:proofErr w:type="spellStart"/>
      <w:r w:rsidRPr="00B12E8C">
        <w:rPr>
          <w:b/>
          <w:i/>
          <w:highlight w:val="yellow"/>
          <w:lang w:eastAsia="ko-KR"/>
        </w:rPr>
        <w:t>TGax</w:t>
      </w:r>
      <w:proofErr w:type="spellEnd"/>
      <w:r w:rsidRPr="00B12E8C">
        <w:rPr>
          <w:b/>
          <w:i/>
          <w:highlight w:val="yellow"/>
          <w:lang w:eastAsia="ko-KR"/>
        </w:rPr>
        <w:t xml:space="preserve"> editor:</w:t>
      </w:r>
      <w:r>
        <w:rPr>
          <w:b/>
          <w:i/>
          <w:lang w:eastAsia="ko-KR"/>
        </w:rPr>
        <w:t xml:space="preserve"> Change 27.</w:t>
      </w:r>
      <w:r w:rsidR="0042534E">
        <w:rPr>
          <w:b/>
          <w:i/>
          <w:lang w:eastAsia="ko-KR"/>
        </w:rPr>
        <w:t>9</w:t>
      </w:r>
      <w:r>
        <w:rPr>
          <w:b/>
          <w:i/>
          <w:lang w:eastAsia="ko-KR"/>
        </w:rPr>
        <w:t xml:space="preserve"> </w:t>
      </w:r>
      <w:proofErr w:type="gramStart"/>
      <w:r>
        <w:rPr>
          <w:b/>
          <w:i/>
          <w:lang w:eastAsia="ko-KR"/>
        </w:rPr>
        <w:t>Operating</w:t>
      </w:r>
      <w:proofErr w:type="gramEnd"/>
      <w:r>
        <w:rPr>
          <w:b/>
          <w:i/>
          <w:lang w:eastAsia="ko-KR"/>
        </w:rPr>
        <w:t xml:space="preserve"> mode indication as follows: (Track change on)</w:t>
      </w:r>
    </w:p>
    <w:p w14:paraId="13F05014" w14:textId="6D3C63EC" w:rsidR="00D25913" w:rsidRDefault="00D25913" w:rsidP="0042534E">
      <w:pPr>
        <w:pStyle w:val="H2"/>
        <w:numPr>
          <w:ilvl w:val="1"/>
          <w:numId w:val="17"/>
        </w:numPr>
        <w:rPr>
          <w:w w:val="100"/>
        </w:rPr>
      </w:pPr>
      <w:bookmarkStart w:id="111" w:name="RTF32303131333a2048322c312e"/>
      <w:r>
        <w:rPr>
          <w:w w:val="100"/>
        </w:rPr>
        <w:t>Operating mode indication</w:t>
      </w:r>
      <w:bookmarkEnd w:id="111"/>
    </w:p>
    <w:p w14:paraId="053CB8EE" w14:textId="3F07BCC4" w:rsidR="00D25913" w:rsidRDefault="00D25913" w:rsidP="0042534E">
      <w:pPr>
        <w:pStyle w:val="H3"/>
        <w:numPr>
          <w:ilvl w:val="2"/>
          <w:numId w:val="17"/>
        </w:numPr>
        <w:rPr>
          <w:w w:val="100"/>
        </w:rPr>
      </w:pPr>
      <w:bookmarkStart w:id="112" w:name="RTF39323236333a2048332c312e"/>
      <w:r>
        <w:rPr>
          <w:w w:val="100"/>
        </w:rPr>
        <w:t>General</w:t>
      </w:r>
      <w:bookmarkEnd w:id="112"/>
    </w:p>
    <w:p w14:paraId="00CBA3CE" w14:textId="1364AD73" w:rsidR="001A5869" w:rsidRDefault="001A5869" w:rsidP="00D25913">
      <w:pPr>
        <w:pStyle w:val="T"/>
        <w:rPr>
          <w:w w:val="100"/>
        </w:rPr>
      </w:pPr>
      <w:r>
        <w:rPr>
          <w:w w:val="100"/>
        </w:rPr>
        <w:t>(…existing texts…)</w:t>
      </w:r>
    </w:p>
    <w:p w14:paraId="2A5C604B" w14:textId="27697DA1" w:rsidR="00D25913" w:rsidRDefault="00D25913" w:rsidP="00D25913">
      <w:pPr>
        <w:pStyle w:val="T"/>
        <w:rPr>
          <w:w w:val="100"/>
        </w:rPr>
      </w:pPr>
      <w:r>
        <w:rPr>
          <w:w w:val="100"/>
        </w:rPr>
        <w:t xml:space="preserve">The OMI initiator supports receiving PPDUs with a bandwidth up to the value indicated by the Channel Width subfield and with a number of spatial streams, </w:t>
      </w:r>
      <w:proofErr w:type="spellStart"/>
      <w:r>
        <w:rPr>
          <w:i/>
          <w:iCs/>
          <w:w w:val="100"/>
        </w:rPr>
        <w:t>Nss</w:t>
      </w:r>
      <w:proofErr w:type="spellEnd"/>
      <w:r>
        <w:rPr>
          <w:w w:val="100"/>
        </w:rPr>
        <w:t xml:space="preserve">, as indicated in the Rx NSS subfield of the OM Control subfield and calculated in the </w:t>
      </w:r>
      <w:r>
        <w:rPr>
          <w:w w:val="100"/>
        </w:rPr>
        <w:fldChar w:fldCharType="begin"/>
      </w:r>
      <w:r>
        <w:rPr>
          <w:w w:val="100"/>
        </w:rPr>
        <w:instrText xml:space="preserve"> REF  RTF31353338383a204571756174 \h</w:instrText>
      </w:r>
      <w:r>
        <w:rPr>
          <w:w w:val="100"/>
        </w:rPr>
      </w:r>
      <w:r>
        <w:rPr>
          <w:w w:val="100"/>
        </w:rPr>
        <w:fldChar w:fldCharType="separate"/>
      </w:r>
      <w:r>
        <w:rPr>
          <w:w w:val="100"/>
        </w:rPr>
        <w:t>Equation (27-3)</w:t>
      </w:r>
      <w:r>
        <w:rPr>
          <w:w w:val="100"/>
        </w:rPr>
        <w:fldChar w:fldCharType="end"/>
      </w:r>
      <w:r>
        <w:rPr>
          <w:w w:val="100"/>
        </w:rPr>
        <w:t>.</w:t>
      </w:r>
    </w:p>
    <w:p w14:paraId="34E6E973" w14:textId="07805A6E" w:rsidR="00D25913" w:rsidRDefault="00D55E35" w:rsidP="00D25913">
      <w:pPr>
        <w:pStyle w:val="T"/>
        <w:rPr>
          <w:w w:val="100"/>
        </w:rPr>
      </w:pPr>
      <w:ins w:id="113" w:author="Huang, Po-kai" w:date="2018-12-11T14:41:00Z">
        <w:r>
          <w:rPr>
            <w:w w:val="100"/>
          </w:rPr>
          <w:t>When the operating channel width of the STA is greater than 80 MHz, t</w:t>
        </w:r>
      </w:ins>
      <w:del w:id="114" w:author="Huang, Po-kai" w:date="2018-12-11T14:41:00Z">
        <w:r w:rsidR="00D25913" w:rsidDel="00D55E35">
          <w:rPr>
            <w:w w:val="100"/>
          </w:rPr>
          <w:delText>T</w:delText>
        </w:r>
      </w:del>
      <w:r w:rsidR="00D25913">
        <w:rPr>
          <w:w w:val="100"/>
        </w:rPr>
        <w:t>he maximum number of</w:t>
      </w:r>
      <w:r w:rsidR="001209D0">
        <w:rPr>
          <w:w w:val="100"/>
        </w:rPr>
        <w:t xml:space="preserve"> </w:t>
      </w:r>
      <w:ins w:id="115" w:author="Huang, Po-kai" w:date="2019-01-15T04:30:00Z">
        <w:r w:rsidR="001209D0" w:rsidRPr="001209D0">
          <w:rPr>
            <w:w w:val="100"/>
            <w:highlight w:val="green"/>
          </w:rPr>
          <w:t>HE</w:t>
        </w:r>
        <w:r w:rsidR="001209D0">
          <w:rPr>
            <w:w w:val="100"/>
          </w:rPr>
          <w:t xml:space="preserve"> </w:t>
        </w:r>
      </w:ins>
      <w:r w:rsidR="00D25913">
        <w:rPr>
          <w:w w:val="100"/>
        </w:rPr>
        <w:t xml:space="preserve">spatial streams that the </w:t>
      </w:r>
      <w:bookmarkStart w:id="116" w:name="_GoBack"/>
      <w:ins w:id="117" w:author="Huang, Po-kai" w:date="2019-01-14T16:42:00Z">
        <w:r w:rsidR="0042534E" w:rsidRPr="001209D0">
          <w:rPr>
            <w:w w:val="100"/>
            <w:highlight w:val="green"/>
          </w:rPr>
          <w:t>HE</w:t>
        </w:r>
        <w:bookmarkEnd w:id="116"/>
        <w:r w:rsidR="0042534E">
          <w:rPr>
            <w:w w:val="100"/>
          </w:rPr>
          <w:t xml:space="preserve"> </w:t>
        </w:r>
      </w:ins>
      <w:r w:rsidR="00D25913">
        <w:rPr>
          <w:w w:val="100"/>
        </w:rPr>
        <w:t xml:space="preserve">STA supports in reception(#16036) for a given HE-MCS as a function of the received HE PPDU bandwidth </w:t>
      </w:r>
      <w:r w:rsidR="00D25913">
        <w:rPr>
          <w:i/>
          <w:iCs/>
          <w:w w:val="100"/>
        </w:rPr>
        <w:t>BW</w:t>
      </w:r>
      <w:r w:rsidR="008575EE">
        <w:rPr>
          <w:w w:val="100"/>
        </w:rPr>
        <w:t xml:space="preserve"> </w:t>
      </w:r>
      <w:r w:rsidR="00D25913">
        <w:rPr>
          <w:w w:val="100"/>
        </w:rPr>
        <w:t xml:space="preserve"> at an HE STA transmitting an OM Control subfield is defined in </w:t>
      </w:r>
      <w:r w:rsidR="00D25913">
        <w:rPr>
          <w:w w:val="100"/>
        </w:rPr>
        <w:fldChar w:fldCharType="begin"/>
      </w:r>
      <w:r w:rsidR="00D25913">
        <w:rPr>
          <w:w w:val="100"/>
        </w:rPr>
        <w:instrText xml:space="preserve"> REF  RTF31353338383a204571756174 \h</w:instrText>
      </w:r>
      <w:r w:rsidR="00D25913">
        <w:rPr>
          <w:w w:val="100"/>
        </w:rPr>
      </w:r>
      <w:r w:rsidR="00D25913">
        <w:rPr>
          <w:w w:val="100"/>
        </w:rPr>
        <w:fldChar w:fldCharType="separate"/>
      </w:r>
      <w:r w:rsidR="00D25913">
        <w:rPr>
          <w:w w:val="100"/>
        </w:rPr>
        <w:t>Equation (27-3)</w:t>
      </w:r>
      <w:r w:rsidR="00D25913">
        <w:rPr>
          <w:w w:val="100"/>
        </w:rPr>
        <w:fldChar w:fldCharType="end"/>
      </w:r>
      <w:r w:rsidR="00D25913">
        <w:rPr>
          <w:w w:val="100"/>
        </w:rPr>
        <w:t>.</w:t>
      </w:r>
      <w:ins w:id="118" w:author="Huang, Po-kai" w:date="2018-12-11T14:52:00Z">
        <w:r w:rsidR="00F43101" w:rsidRPr="00F43101">
          <w:rPr>
            <w:w w:val="100"/>
          </w:rPr>
          <w:t xml:space="preserve"> </w:t>
        </w:r>
        <w:r w:rsidR="00F43101">
          <w:rPr>
            <w:w w:val="100"/>
          </w:rPr>
          <w:t>(#16487)</w:t>
        </w:r>
      </w:ins>
    </w:p>
    <w:p w14:paraId="1996B034" w14:textId="500BF283" w:rsidR="00D25913" w:rsidRDefault="00D25913" w:rsidP="005B6A5E">
      <w:pPr>
        <w:pStyle w:val="Equation"/>
        <w:numPr>
          <w:ilvl w:val="0"/>
          <w:numId w:val="12"/>
        </w:numPr>
        <w:ind w:left="0" w:firstLine="200"/>
        <w:rPr>
          <w:w w:val="100"/>
        </w:rPr>
      </w:pPr>
      <w:bookmarkStart w:id="119" w:name="RTF31353338383a204571756174"/>
      <w:r>
        <w:rPr>
          <w:w w:val="100"/>
        </w:rPr>
        <w:t>floor (</w:t>
      </w:r>
      <w:bookmarkEnd w:id="119"/>
      <w:r>
        <w:rPr>
          <w:i/>
          <w:iCs/>
          <w:w w:val="100"/>
        </w:rPr>
        <w:t>Rx-NSS-from-OMI</w:t>
      </w:r>
      <w:r>
        <w:rPr>
          <w:w w:val="100"/>
        </w:rPr>
        <w:t xml:space="preserve"> × (</w:t>
      </w:r>
      <w:r>
        <w:rPr>
          <w:i/>
          <w:iCs/>
          <w:w w:val="100"/>
        </w:rPr>
        <w:t>Max-HE-NSS-at-BW</w:t>
      </w:r>
      <w:r>
        <w:rPr>
          <w:w w:val="100"/>
        </w:rPr>
        <w:t xml:space="preserve"> / </w:t>
      </w:r>
      <w:r>
        <w:rPr>
          <w:i/>
          <w:iCs/>
          <w:w w:val="100"/>
        </w:rPr>
        <w:t>Max-HE-NSS-at-80</w:t>
      </w:r>
      <w:r>
        <w:rPr>
          <w:w w:val="100"/>
        </w:rPr>
        <w:t>))</w:t>
      </w:r>
    </w:p>
    <w:p w14:paraId="44F2830C" w14:textId="77777777" w:rsidR="00D25913" w:rsidRDefault="00D25913" w:rsidP="00D25913">
      <w:pPr>
        <w:pStyle w:val="T"/>
        <w:rPr>
          <w:w w:val="100"/>
        </w:rPr>
      </w:pPr>
      <w:r>
        <w:rPr>
          <w:w w:val="100"/>
        </w:rPr>
        <w:t>where</w:t>
      </w:r>
    </w:p>
    <w:p w14:paraId="269A3A21" w14:textId="77777777" w:rsidR="00D25913" w:rsidRDefault="00D25913" w:rsidP="00D25913">
      <w:pPr>
        <w:pStyle w:val="VariableList"/>
        <w:rPr>
          <w:w w:val="100"/>
        </w:rPr>
      </w:pPr>
      <w:r>
        <w:rPr>
          <w:i/>
          <w:iCs/>
          <w:w w:val="100"/>
        </w:rPr>
        <w:t>Rx-NSS-from-OMI</w:t>
      </w:r>
      <w:r>
        <w:rPr>
          <w:w w:val="100"/>
        </w:rPr>
        <w:t xml:space="preserve"> is Rx NSS from the OM Control subfield transmitted by the STA</w:t>
      </w:r>
    </w:p>
    <w:p w14:paraId="05B4C481" w14:textId="3229F44B" w:rsidR="00D25913" w:rsidRDefault="00D25913" w:rsidP="00D25913">
      <w:pPr>
        <w:pStyle w:val="VariableList"/>
        <w:rPr>
          <w:w w:val="100"/>
        </w:rPr>
      </w:pPr>
      <w:r>
        <w:rPr>
          <w:i/>
          <w:iCs/>
          <w:w w:val="100"/>
        </w:rPr>
        <w:t>Max-HE-NSS-at-BW</w:t>
      </w:r>
      <w:r>
        <w:rPr>
          <w:w w:val="100"/>
        </w:rPr>
        <w:t xml:space="preserve"> is the maximum HE NSS among all HE-MCS at </w:t>
      </w:r>
      <w:r>
        <w:rPr>
          <w:i/>
          <w:iCs/>
          <w:w w:val="100"/>
        </w:rPr>
        <w:t>BW</w:t>
      </w:r>
      <w:r>
        <w:rPr>
          <w:w w:val="100"/>
        </w:rPr>
        <w:t xml:space="preserve"> MHz from the Supported HE-MCS and NSS Set field transmitted by the STA as described in </w:t>
      </w:r>
      <w:r>
        <w:rPr>
          <w:w w:val="100"/>
        </w:rPr>
        <w:fldChar w:fldCharType="begin"/>
      </w:r>
      <w:r>
        <w:rPr>
          <w:w w:val="100"/>
        </w:rPr>
        <w:instrText xml:space="preserve"> REF  RTF32313936333a2048332c312e \h</w:instrText>
      </w:r>
      <w:r>
        <w:rPr>
          <w:w w:val="100"/>
        </w:rPr>
      </w:r>
      <w:r>
        <w:rPr>
          <w:w w:val="100"/>
        </w:rPr>
        <w:fldChar w:fldCharType="separate"/>
      </w:r>
      <w:r>
        <w:rPr>
          <w:w w:val="100"/>
        </w:rPr>
        <w:t>27.15.4 (Rate selection constraints for HE STAs)</w:t>
      </w:r>
      <w:r>
        <w:rPr>
          <w:w w:val="100"/>
        </w:rPr>
        <w:fldChar w:fldCharType="end"/>
      </w:r>
    </w:p>
    <w:p w14:paraId="02E34B67" w14:textId="11A15223" w:rsidR="00D25913" w:rsidRDefault="00D25913" w:rsidP="00D25913">
      <w:pPr>
        <w:pStyle w:val="VariableList"/>
        <w:rPr>
          <w:w w:val="100"/>
        </w:rPr>
      </w:pPr>
      <w:r>
        <w:rPr>
          <w:i/>
          <w:iCs/>
          <w:w w:val="100"/>
        </w:rPr>
        <w:t>Max-HE-NSS-at-80</w:t>
      </w:r>
      <w:r>
        <w:rPr>
          <w:w w:val="100"/>
        </w:rPr>
        <w:t xml:space="preserve"> is the maximum HE NSS among all HE-MCS at 80 MHz from the Supported HE-MCS and NSS Set field transmitted by the STA</w:t>
      </w:r>
    </w:p>
    <w:p w14:paraId="29A2012D" w14:textId="3046AA79" w:rsidR="00866EF7" w:rsidRDefault="00D25913" w:rsidP="00866EF7">
      <w:pPr>
        <w:pStyle w:val="T"/>
        <w:rPr>
          <w:w w:val="100"/>
        </w:rPr>
      </w:pPr>
      <w:r>
        <w:rPr>
          <w:w w:val="100"/>
        </w:rPr>
        <w:t>NOTE—</w:t>
      </w:r>
      <w:ins w:id="120" w:author="Huang, Po-kai" w:date="2018-12-11T14:42:00Z">
        <w:r w:rsidR="00D55E35" w:rsidRPr="00D55E35">
          <w:rPr>
            <w:w w:val="100"/>
          </w:rPr>
          <w:t xml:space="preserve"> </w:t>
        </w:r>
        <w:r w:rsidR="00D55E35">
          <w:rPr>
            <w:w w:val="100"/>
          </w:rPr>
          <w:t>When the operating ch</w:t>
        </w:r>
        <w:r w:rsidR="006F03D0">
          <w:rPr>
            <w:w w:val="100"/>
          </w:rPr>
          <w:t>annel width of the STA is greater</w:t>
        </w:r>
        <w:r w:rsidR="00D55E35">
          <w:rPr>
            <w:w w:val="100"/>
          </w:rPr>
          <w:t xml:space="preserve"> than 80 MHz, t</w:t>
        </w:r>
      </w:ins>
      <w:del w:id="121" w:author="Huang, Po-kai" w:date="2018-12-11T14:42:00Z">
        <w:r w:rsidDel="00D55E35">
          <w:rPr>
            <w:w w:val="100"/>
          </w:rPr>
          <w:delText>T</w:delText>
        </w:r>
      </w:del>
      <w:r>
        <w:rPr>
          <w:w w:val="100"/>
        </w:rPr>
        <w:t xml:space="preserve">he Rx NSS subfield indicates the maximum number of spatial streams for PPDU bandwidths that are equal to or less than 80 </w:t>
      </w:r>
      <w:proofErr w:type="spellStart"/>
      <w:r>
        <w:rPr>
          <w:w w:val="100"/>
        </w:rPr>
        <w:t>MHz.</w:t>
      </w:r>
      <w:proofErr w:type="spellEnd"/>
      <w:ins w:id="122" w:author="Huang, Po-kai" w:date="2018-12-11T14:42:00Z">
        <w:r w:rsidR="00D55E35">
          <w:rPr>
            <w:w w:val="100"/>
          </w:rPr>
          <w:t xml:space="preserve"> When the operating </w:t>
        </w:r>
        <w:r w:rsidR="00D55E35">
          <w:rPr>
            <w:w w:val="100"/>
          </w:rPr>
          <w:lastRenderedPageBreak/>
          <w:t xml:space="preserve">channel width of the STA is less than or equal to 80 MHz, the Rx NSS subfield indicates the maximum number of spatial streams, </w:t>
        </w:r>
        <w:r w:rsidR="00D55E35">
          <w:rPr>
            <w:i/>
            <w:iCs/>
            <w:w w:val="100"/>
          </w:rPr>
          <w:t>N</w:t>
        </w:r>
        <w:r w:rsidR="00D55E35">
          <w:rPr>
            <w:i/>
            <w:iCs/>
            <w:w w:val="100"/>
            <w:vertAlign w:val="subscript"/>
          </w:rPr>
          <w:t>SS</w:t>
        </w:r>
        <w:r w:rsidR="00D55E35">
          <w:rPr>
            <w:w w:val="100"/>
          </w:rPr>
          <w:t xml:space="preserve">, that the STA supports in reception. </w:t>
        </w:r>
      </w:ins>
      <w:ins w:id="123" w:author="Huang, Po-kai" w:date="2018-12-11T14:52:00Z">
        <w:r w:rsidR="00F43101">
          <w:rPr>
            <w:w w:val="100"/>
          </w:rPr>
          <w:t>(#16487)</w:t>
        </w:r>
      </w:ins>
    </w:p>
    <w:p w14:paraId="67E33EE2" w14:textId="77777777" w:rsidR="00D25913" w:rsidRDefault="00D25913" w:rsidP="00927F9C">
      <w:pPr>
        <w:rPr>
          <w:rFonts w:ascii="TimesNewRomanPSMT" w:eastAsia="TimesNewRomanPSMT" w:hAnsi="TimesNewRomanPSMT"/>
          <w:color w:val="000000"/>
          <w:sz w:val="20"/>
          <w:lang w:val="en-US"/>
        </w:rPr>
      </w:pPr>
    </w:p>
    <w:p w14:paraId="490D9C59" w14:textId="77777777" w:rsidR="003E48E5" w:rsidRDefault="003E48E5" w:rsidP="00927F9C">
      <w:pPr>
        <w:rPr>
          <w:rFonts w:ascii="TimesNewRomanPSMT" w:eastAsia="TimesNewRomanPSMT" w:hAnsi="TimesNewRomanPSMT"/>
          <w:color w:val="000000"/>
          <w:sz w:val="20"/>
          <w:lang w:val="en-US"/>
        </w:rPr>
      </w:pPr>
    </w:p>
    <w:p w14:paraId="00C2809B" w14:textId="4C2D7255" w:rsidR="003E48E5" w:rsidRDefault="003E48E5" w:rsidP="003E48E5">
      <w:pPr>
        <w:pStyle w:val="NormalWeb"/>
        <w:rPr>
          <w:rFonts w:ascii="TimesNewRomanPSMT" w:hAnsi="TimesNewRomanPSMT"/>
          <w:sz w:val="20"/>
          <w:szCs w:val="20"/>
        </w:rPr>
      </w:pPr>
      <w:r>
        <w:rPr>
          <w:rFonts w:ascii="TimesNewRomanPSMT" w:hAnsi="TimesNewRomanPSMT"/>
          <w:sz w:val="20"/>
          <w:szCs w:val="20"/>
        </w:rPr>
        <w:t xml:space="preserve">The </w:t>
      </w:r>
      <w:ins w:id="124" w:author="Microsoft Office User" w:date="2018-11-13T08:42:00Z">
        <w:r w:rsidRPr="003E48E5">
          <w:rPr>
            <w:rFonts w:ascii="TimesNewRomanPSMT" w:hAnsi="TimesNewRomanPSMT"/>
            <w:sz w:val="20"/>
            <w:szCs w:val="20"/>
            <w:highlight w:val="green"/>
          </w:rPr>
          <w:t>maximum number of VHT spatia</w:t>
        </w:r>
      </w:ins>
      <w:ins w:id="125" w:author="Microsoft Office User" w:date="2018-11-13T08:43:00Z">
        <w:r w:rsidRPr="003E48E5">
          <w:rPr>
            <w:rFonts w:ascii="TimesNewRomanPSMT" w:hAnsi="TimesNewRomanPSMT"/>
            <w:sz w:val="20"/>
            <w:szCs w:val="20"/>
            <w:highlight w:val="green"/>
          </w:rPr>
          <w:t xml:space="preserve">l streams that </w:t>
        </w:r>
      </w:ins>
      <w:ins w:id="126" w:author="Microsoft Office User" w:date="2018-11-13T08:51:00Z">
        <w:r w:rsidRPr="003E48E5">
          <w:rPr>
            <w:rFonts w:ascii="TimesNewRomanPSMT" w:hAnsi="TimesNewRomanPSMT"/>
            <w:sz w:val="20"/>
            <w:szCs w:val="20"/>
            <w:highlight w:val="green"/>
          </w:rPr>
          <w:t>the</w:t>
        </w:r>
      </w:ins>
      <w:ins w:id="127" w:author="Microsoft Office User" w:date="2018-11-13T08:46:00Z">
        <w:r w:rsidRPr="003E48E5">
          <w:rPr>
            <w:rFonts w:ascii="TimesNewRomanPSMT" w:hAnsi="TimesNewRomanPSMT"/>
            <w:sz w:val="20"/>
            <w:szCs w:val="20"/>
            <w:highlight w:val="green"/>
          </w:rPr>
          <w:t xml:space="preserve"> </w:t>
        </w:r>
      </w:ins>
      <w:ins w:id="128" w:author="Microsoft Office User" w:date="2018-11-13T08:43:00Z">
        <w:r w:rsidRPr="003E48E5">
          <w:rPr>
            <w:rFonts w:ascii="TimesNewRomanPSMT" w:hAnsi="TimesNewRomanPSMT"/>
            <w:sz w:val="20"/>
            <w:szCs w:val="20"/>
            <w:highlight w:val="green"/>
          </w:rPr>
          <w:t xml:space="preserve">HE STA supports in reception and transmission for </w:t>
        </w:r>
      </w:ins>
      <w:ins w:id="129" w:author="Microsoft Office User" w:date="2018-11-13T08:52:00Z">
        <w:r w:rsidRPr="003E48E5">
          <w:rPr>
            <w:rFonts w:ascii="TimesNewRomanPSMT" w:hAnsi="TimesNewRomanPSMT"/>
            <w:sz w:val="20"/>
            <w:szCs w:val="20"/>
            <w:highlight w:val="green"/>
          </w:rPr>
          <w:t xml:space="preserve">a </w:t>
        </w:r>
      </w:ins>
      <w:del w:id="130" w:author="Microsoft Office User" w:date="2018-11-13T08:44:00Z">
        <w:r w:rsidRPr="003E48E5">
          <w:rPr>
            <w:rFonts w:ascii="TimesNewRomanPSMT" w:hAnsi="TimesNewRomanPSMT"/>
            <w:sz w:val="20"/>
            <w:szCs w:val="20"/>
            <w:highlight w:val="green"/>
          </w:rPr>
          <w:delText>VHT</w:delText>
        </w:r>
        <w:r>
          <w:rPr>
            <w:rFonts w:ascii="TimesNewRomanPSMT" w:hAnsi="TimesNewRomanPSMT"/>
            <w:sz w:val="20"/>
            <w:szCs w:val="20"/>
          </w:rPr>
          <w:delText xml:space="preserve"> </w:delText>
        </w:r>
      </w:del>
      <w:r>
        <w:rPr>
          <w:rFonts w:ascii="TimesNewRomanPSMT" w:hAnsi="TimesNewRomanPSMT"/>
          <w:sz w:val="20"/>
          <w:szCs w:val="20"/>
        </w:rPr>
        <w:t xml:space="preserve">channel width and the VHT NSS </w:t>
      </w:r>
      <w:del w:id="131" w:author="Microsoft Office User" w:date="2018-11-13T08:53:00Z">
        <w:r w:rsidRPr="003E48E5">
          <w:rPr>
            <w:rFonts w:ascii="TimesNewRomanPSMT" w:hAnsi="TimesNewRomanPSMT"/>
            <w:sz w:val="20"/>
            <w:szCs w:val="20"/>
            <w:highlight w:val="green"/>
          </w:rPr>
          <w:delText xml:space="preserve">allowed </w:delText>
        </w:r>
      </w:del>
      <w:del w:id="132" w:author="Microsoft Office User" w:date="2018-11-13T08:44:00Z">
        <w:r w:rsidRPr="003E48E5">
          <w:rPr>
            <w:rFonts w:ascii="TimesNewRomanPSMT" w:hAnsi="TimesNewRomanPSMT"/>
            <w:sz w:val="20"/>
            <w:szCs w:val="20"/>
            <w:highlight w:val="green"/>
          </w:rPr>
          <w:delText xml:space="preserve">at an HE STA </w:delText>
        </w:r>
      </w:del>
      <w:del w:id="133" w:author="Microsoft Office User" w:date="2018-11-13T08:43:00Z">
        <w:r w:rsidRPr="003E48E5">
          <w:rPr>
            <w:rFonts w:ascii="TimesNewRomanPSMT" w:hAnsi="TimesNewRomanPSMT"/>
            <w:sz w:val="20"/>
            <w:szCs w:val="20"/>
            <w:highlight w:val="green"/>
          </w:rPr>
          <w:delText>transmitting an OM Control subfield</w:delText>
        </w:r>
        <w:r>
          <w:rPr>
            <w:rFonts w:ascii="TimesNewRomanPSMT" w:hAnsi="TimesNewRomanPSMT"/>
            <w:sz w:val="20"/>
            <w:szCs w:val="20"/>
          </w:rPr>
          <w:delText xml:space="preserve"> </w:delText>
        </w:r>
      </w:del>
      <w:r>
        <w:rPr>
          <w:rFonts w:ascii="TimesNewRomanPSMT" w:hAnsi="TimesNewRomanPSMT"/>
          <w:sz w:val="20"/>
          <w:szCs w:val="20"/>
        </w:rPr>
        <w:t xml:space="preserve">are defined in Table 27-9 (Setting of the </w:t>
      </w:r>
      <w:del w:id="134" w:author="Microsoft Office User" w:date="2018-11-13T08:28:00Z">
        <w:r w:rsidRPr="003E48E5">
          <w:rPr>
            <w:rFonts w:ascii="TimesNewRomanPSMT" w:hAnsi="TimesNewRomanPSMT"/>
            <w:sz w:val="20"/>
            <w:szCs w:val="20"/>
            <w:highlight w:val="green"/>
          </w:rPr>
          <w:delText>VHT</w:delText>
        </w:r>
        <w:r>
          <w:rPr>
            <w:rFonts w:ascii="TimesNewRomanPSMT" w:hAnsi="TimesNewRomanPSMT"/>
            <w:sz w:val="20"/>
            <w:szCs w:val="20"/>
          </w:rPr>
          <w:delText xml:space="preserve"> </w:delText>
        </w:r>
      </w:del>
      <w:r>
        <w:rPr>
          <w:rFonts w:ascii="TimesNewRomanPSMT" w:hAnsi="TimesNewRomanPSMT"/>
          <w:sz w:val="20"/>
          <w:szCs w:val="20"/>
        </w:rPr>
        <w:t>Channel Width and VHT NSS at an HE STA transmitting the OM Control subfield)</w:t>
      </w:r>
      <w:del w:id="135" w:author="Microsoft Office User" w:date="2018-11-13T08:47:00Z">
        <w:r>
          <w:rPr>
            <w:rFonts w:ascii="TimesNewRomanPSMT" w:hAnsi="TimesNewRomanPSMT"/>
            <w:sz w:val="20"/>
            <w:szCs w:val="20"/>
          </w:rPr>
          <w:delText xml:space="preserve"> </w:delText>
        </w:r>
      </w:del>
      <w:ins w:id="136" w:author="Microsoft Office User" w:date="2018-11-13T08:46:00Z">
        <w:r w:rsidRPr="003E48E5">
          <w:rPr>
            <w:rFonts w:ascii="TimesNewRomanPSMT" w:hAnsi="TimesNewRomanPSMT"/>
            <w:sz w:val="20"/>
            <w:szCs w:val="20"/>
            <w:highlight w:val="green"/>
          </w:rPr>
          <w:t xml:space="preserve">. </w:t>
        </w:r>
      </w:ins>
      <w:del w:id="137" w:author="Microsoft Office User" w:date="2018-11-13T08:46:00Z">
        <w:r w:rsidRPr="003E48E5">
          <w:rPr>
            <w:rFonts w:ascii="TimesNewRomanPSMT" w:hAnsi="TimesNewRomanPSMT"/>
            <w:sz w:val="20"/>
            <w:szCs w:val="20"/>
            <w:highlight w:val="green"/>
          </w:rPr>
          <w:delText>to determine the allowed NSS when operating as HE STA using channel bandwidth of 160 MHz or 80+80 MHz</w:delText>
        </w:r>
      </w:del>
      <w:ins w:id="138" w:author="Huang, Po-kai" w:date="2019-01-14T16:45:00Z">
        <w:r>
          <w:rPr>
            <w:rFonts w:ascii="TimesNewRomanPSMT" w:hAnsi="TimesNewRomanPSMT"/>
            <w:sz w:val="20"/>
            <w:szCs w:val="20"/>
          </w:rPr>
          <w:t>(#16487)</w:t>
        </w:r>
      </w:ins>
      <w:r>
        <w:rPr>
          <w:rFonts w:ascii="TimesNewRomanPSMT" w:hAnsi="TimesNewRomanPSMT"/>
          <w:sz w:val="20"/>
          <w:szCs w:val="20"/>
        </w:rPr>
        <w:t>.</w:t>
      </w:r>
      <w:del w:id="139" w:author="Huang, Po-kai" w:date="2019-01-14T16:45:00Z">
        <w:r w:rsidDel="003E48E5">
          <w:rPr>
            <w:rFonts w:ascii="TimesNewRomanPSMT" w:hAnsi="TimesNewRomanPSMT"/>
            <w:sz w:val="20"/>
            <w:szCs w:val="20"/>
          </w:rPr>
          <w:delText xml:space="preserve"> </w:delText>
        </w:r>
      </w:del>
    </w:p>
    <w:p w14:paraId="3D425F9A" w14:textId="77777777" w:rsidR="00995196" w:rsidRDefault="00995196" w:rsidP="00995196">
      <w:pPr>
        <w:pStyle w:val="NormalWeb"/>
        <w:rPr>
          <w:rFonts w:ascii="TimesNewRomanPSMT" w:hAnsi="TimesNewRomanPSMT"/>
          <w:sz w:val="20"/>
          <w:szCs w:val="20"/>
        </w:rPr>
      </w:pPr>
    </w:p>
    <w:p w14:paraId="365A7954" w14:textId="71A5BA3E" w:rsidR="00995196" w:rsidRDefault="00995196" w:rsidP="00995196">
      <w:pPr>
        <w:pStyle w:val="NormalWeb"/>
      </w:pPr>
      <w:r>
        <w:rPr>
          <w:rFonts w:ascii="Arial" w:hAnsi="Arial" w:cs="Arial"/>
          <w:b/>
          <w:bCs/>
          <w:sz w:val="20"/>
          <w:szCs w:val="20"/>
        </w:rPr>
        <w:t xml:space="preserve">Table 27-9—Setting of the </w:t>
      </w:r>
      <w:del w:id="140" w:author="Microsoft Office User" w:date="2018-11-13T08:28:00Z">
        <w:r w:rsidRPr="00995196">
          <w:rPr>
            <w:rFonts w:ascii="Arial" w:hAnsi="Arial" w:cs="Arial"/>
            <w:b/>
            <w:bCs/>
            <w:sz w:val="20"/>
            <w:szCs w:val="20"/>
            <w:highlight w:val="green"/>
          </w:rPr>
          <w:delText>VHT</w:delText>
        </w:r>
        <w:r>
          <w:rPr>
            <w:rFonts w:ascii="Arial" w:hAnsi="Arial" w:cs="Arial"/>
            <w:b/>
            <w:bCs/>
            <w:sz w:val="20"/>
            <w:szCs w:val="20"/>
          </w:rPr>
          <w:delText xml:space="preserve"> </w:delText>
        </w:r>
      </w:del>
      <w:r>
        <w:rPr>
          <w:rFonts w:ascii="Arial" w:hAnsi="Arial" w:cs="Arial"/>
          <w:b/>
          <w:bCs/>
          <w:sz w:val="20"/>
          <w:szCs w:val="20"/>
        </w:rPr>
        <w:t xml:space="preserve">Channel Width and VHT NSS at an HE STA transmitting the OM Control </w:t>
      </w:r>
      <w:proofErr w:type="gramStart"/>
      <w:r>
        <w:rPr>
          <w:rFonts w:ascii="Arial" w:hAnsi="Arial" w:cs="Arial"/>
          <w:b/>
          <w:bCs/>
          <w:sz w:val="20"/>
          <w:szCs w:val="20"/>
        </w:rPr>
        <w:t>subfield</w:t>
      </w:r>
      <w:ins w:id="141" w:author="Huang, Po-kai" w:date="2019-01-14T16:47:00Z">
        <w:r>
          <w:rPr>
            <w:rFonts w:ascii="TimesNewRomanPSMT" w:hAnsi="TimesNewRomanPSMT"/>
            <w:sz w:val="20"/>
            <w:szCs w:val="20"/>
          </w:rPr>
          <w:t>(</w:t>
        </w:r>
        <w:proofErr w:type="gramEnd"/>
        <w:r>
          <w:rPr>
            <w:rFonts w:ascii="TimesNewRomanPSMT" w:hAnsi="TimesNewRomanPSMT"/>
            <w:sz w:val="20"/>
            <w:szCs w:val="20"/>
          </w:rPr>
          <w:t>#16487)</w:t>
        </w:r>
      </w:ins>
    </w:p>
    <w:tbl>
      <w:tblPr>
        <w:tblW w:w="0" w:type="auto"/>
        <w:tblInd w:w="-121" w:type="dxa"/>
        <w:tblLayout w:type="fixed"/>
        <w:tblLook w:val="04A0" w:firstRow="1" w:lastRow="0" w:firstColumn="1" w:lastColumn="0" w:noHBand="0" w:noVBand="1"/>
      </w:tblPr>
      <w:tblGrid>
        <w:gridCol w:w="972"/>
        <w:gridCol w:w="36"/>
        <w:gridCol w:w="828"/>
        <w:gridCol w:w="864"/>
        <w:gridCol w:w="18"/>
        <w:gridCol w:w="846"/>
        <w:gridCol w:w="864"/>
        <w:gridCol w:w="864"/>
        <w:gridCol w:w="864"/>
        <w:gridCol w:w="864"/>
        <w:gridCol w:w="18"/>
        <w:gridCol w:w="846"/>
        <w:gridCol w:w="54"/>
        <w:gridCol w:w="810"/>
      </w:tblGrid>
      <w:tr w:rsidR="00995196" w14:paraId="6682C143" w14:textId="77777777" w:rsidTr="00995196">
        <w:tc>
          <w:tcPr>
            <w:tcW w:w="1008" w:type="dxa"/>
            <w:gridSpan w:val="2"/>
            <w:tcBorders>
              <w:top w:val="single" w:sz="12" w:space="0" w:color="auto"/>
              <w:left w:val="single" w:sz="12" w:space="0" w:color="auto"/>
              <w:bottom w:val="single" w:sz="2" w:space="0" w:color="auto"/>
              <w:right w:val="single" w:sz="2" w:space="0" w:color="auto"/>
            </w:tcBorders>
            <w:vAlign w:val="center"/>
            <w:hideMark/>
          </w:tcPr>
          <w:p w14:paraId="47ED51F3" w14:textId="77777777" w:rsidR="00995196" w:rsidRDefault="00995196">
            <w:pPr>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OM Control subfield</w:t>
            </w:r>
          </w:p>
        </w:tc>
        <w:tc>
          <w:tcPr>
            <w:tcW w:w="1710" w:type="dxa"/>
            <w:gridSpan w:val="3"/>
            <w:tcBorders>
              <w:top w:val="single" w:sz="12" w:space="0" w:color="auto"/>
              <w:left w:val="single" w:sz="2" w:space="0" w:color="auto"/>
              <w:bottom w:val="single" w:sz="2" w:space="0" w:color="auto"/>
              <w:right w:val="single" w:sz="2" w:space="0" w:color="auto"/>
            </w:tcBorders>
            <w:vAlign w:val="center"/>
            <w:hideMark/>
          </w:tcPr>
          <w:p w14:paraId="766DA739" w14:textId="77777777" w:rsidR="00995196" w:rsidRDefault="00995196">
            <w:pPr>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VHT capabilities of STA transmitting OM Control subfield</w:t>
            </w:r>
          </w:p>
        </w:tc>
        <w:tc>
          <w:tcPr>
            <w:tcW w:w="4320" w:type="dxa"/>
            <w:gridSpan w:val="6"/>
            <w:tcBorders>
              <w:top w:val="single" w:sz="12" w:space="0" w:color="auto"/>
              <w:left w:val="single" w:sz="2" w:space="0" w:color="auto"/>
              <w:bottom w:val="single" w:sz="2" w:space="0" w:color="auto"/>
              <w:right w:val="single" w:sz="2" w:space="0" w:color="auto"/>
            </w:tcBorders>
            <w:vAlign w:val="center"/>
            <w:hideMark/>
          </w:tcPr>
          <w:p w14:paraId="67B52EA4" w14:textId="77777777" w:rsidR="00995196" w:rsidRDefault="00995196">
            <w:pPr>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VHT NSS Support of STA transmitting the OM Control subfield as a function of the PPDU bandwidth (× Max VHT NSS) (see requirements R1 and R2)</w:t>
            </w:r>
          </w:p>
        </w:tc>
        <w:tc>
          <w:tcPr>
            <w:tcW w:w="900" w:type="dxa"/>
            <w:gridSpan w:val="2"/>
            <w:tcBorders>
              <w:top w:val="single" w:sz="12" w:space="0" w:color="auto"/>
              <w:left w:val="single" w:sz="2" w:space="0" w:color="auto"/>
              <w:bottom w:val="single" w:sz="12" w:space="0" w:color="auto"/>
              <w:right w:val="single" w:sz="2" w:space="0" w:color="auto"/>
            </w:tcBorders>
            <w:vAlign w:val="center"/>
            <w:hideMark/>
          </w:tcPr>
          <w:p w14:paraId="2CCB2A03" w14:textId="7DE6C711" w:rsidR="00995196" w:rsidRDefault="00995196">
            <w:pPr>
              <w:autoSpaceDE w:val="0"/>
              <w:autoSpaceDN w:val="0"/>
              <w:adjustRightInd w:val="0"/>
              <w:spacing w:line="200" w:lineRule="atLeast"/>
              <w:jc w:val="center"/>
              <w:rPr>
                <w:rFonts w:ascii="Helvetica" w:hAnsi="Helvetica" w:cs="Helvetica"/>
                <w:b/>
                <w:bCs/>
                <w:color w:val="000000" w:themeColor="text1"/>
                <w:sz w:val="18"/>
                <w:szCs w:val="18"/>
              </w:rPr>
            </w:pPr>
            <w:r>
              <w:rPr>
                <w:rFonts w:ascii="Helvetica" w:hAnsi="Helvetica" w:cs="Helvetica"/>
                <w:b/>
                <w:bCs/>
                <w:color w:val="000000" w:themeColor="text1"/>
                <w:sz w:val="18"/>
                <w:szCs w:val="18"/>
              </w:rPr>
              <w:t xml:space="preserve">Location of 160 MHz </w:t>
            </w:r>
            <w:proofErr w:type="spellStart"/>
            <w:r>
              <w:rPr>
                <w:rFonts w:ascii="Helvetica" w:hAnsi="Helvetica" w:cs="Helvetica"/>
                <w:b/>
                <w:bCs/>
                <w:color w:val="000000" w:themeColor="text1"/>
                <w:sz w:val="18"/>
                <w:szCs w:val="18"/>
              </w:rPr>
              <w:t>center</w:t>
            </w:r>
            <w:proofErr w:type="spellEnd"/>
            <w:r>
              <w:rPr>
                <w:rFonts w:ascii="Helvetica" w:hAnsi="Helvetica" w:cs="Helvetica"/>
                <w:b/>
                <w:bCs/>
                <w:color w:val="000000" w:themeColor="text1"/>
                <w:sz w:val="18"/>
                <w:szCs w:val="18"/>
              </w:rPr>
              <w:t xml:space="preserve"> frequency if BSS bandwidth is 160 </w:t>
            </w:r>
            <w:proofErr w:type="spellStart"/>
            <w:r>
              <w:rPr>
                <w:rFonts w:ascii="Helvetica" w:hAnsi="Helvetica" w:cs="Helvetica"/>
                <w:b/>
                <w:bCs/>
                <w:color w:val="000000" w:themeColor="text1"/>
                <w:sz w:val="18"/>
                <w:szCs w:val="18"/>
              </w:rPr>
              <w:t>MHz</w:t>
            </w:r>
            <w:r>
              <w:rPr>
                <w:rFonts w:ascii="TimesNewRomanPSMT" w:hAnsi="TimesNewRomanPSMT"/>
                <w:color w:val="000000" w:themeColor="text1"/>
                <w:sz w:val="20"/>
              </w:rPr>
              <w:t>.</w:t>
            </w:r>
            <w:proofErr w:type="spellEnd"/>
          </w:p>
        </w:tc>
        <w:tc>
          <w:tcPr>
            <w:tcW w:w="810" w:type="dxa"/>
            <w:tcBorders>
              <w:top w:val="single" w:sz="12" w:space="0" w:color="auto"/>
              <w:left w:val="single" w:sz="2" w:space="0" w:color="auto"/>
              <w:bottom w:val="single" w:sz="12" w:space="0" w:color="auto"/>
              <w:right w:val="single" w:sz="12" w:space="0" w:color="auto"/>
            </w:tcBorders>
            <w:vAlign w:val="center"/>
            <w:hideMark/>
          </w:tcPr>
          <w:p w14:paraId="0917862A" w14:textId="77777777" w:rsidR="00995196" w:rsidRDefault="00995196">
            <w:pPr>
              <w:autoSpaceDE w:val="0"/>
              <w:autoSpaceDN w:val="0"/>
              <w:adjustRightInd w:val="0"/>
              <w:spacing w:line="200" w:lineRule="atLeast"/>
              <w:jc w:val="center"/>
              <w:rPr>
                <w:rFonts w:ascii="Helvetica" w:hAnsi="Helvetica" w:cs="Helvetica"/>
                <w:b/>
                <w:bCs/>
                <w:color w:val="000000" w:themeColor="text1"/>
                <w:sz w:val="18"/>
                <w:szCs w:val="18"/>
              </w:rPr>
            </w:pPr>
            <w:r>
              <w:rPr>
                <w:rFonts w:ascii="Helvetica" w:hAnsi="Helvetica" w:cs="Helvetica"/>
                <w:b/>
                <w:bCs/>
                <w:color w:val="000000" w:themeColor="text1"/>
                <w:sz w:val="18"/>
                <w:szCs w:val="18"/>
              </w:rPr>
              <w:t xml:space="preserve">Location of secondary 80 MHz </w:t>
            </w:r>
            <w:proofErr w:type="spellStart"/>
            <w:r>
              <w:rPr>
                <w:rFonts w:ascii="Helvetica" w:hAnsi="Helvetica" w:cs="Helvetica"/>
                <w:b/>
                <w:bCs/>
                <w:color w:val="000000" w:themeColor="text1"/>
                <w:sz w:val="18"/>
                <w:szCs w:val="18"/>
              </w:rPr>
              <w:t>center</w:t>
            </w:r>
            <w:proofErr w:type="spellEnd"/>
            <w:r>
              <w:rPr>
                <w:rFonts w:ascii="Helvetica" w:hAnsi="Helvetica" w:cs="Helvetica"/>
                <w:b/>
                <w:bCs/>
                <w:color w:val="000000" w:themeColor="text1"/>
                <w:sz w:val="18"/>
                <w:szCs w:val="18"/>
              </w:rPr>
              <w:t xml:space="preserve"> frequency if BSS bandwidth is 80+80 MHz</w:t>
            </w:r>
          </w:p>
        </w:tc>
      </w:tr>
      <w:tr w:rsidR="00995196" w14:paraId="40418774" w14:textId="77777777" w:rsidTr="00995196">
        <w:tc>
          <w:tcPr>
            <w:tcW w:w="972" w:type="dxa"/>
            <w:tcBorders>
              <w:top w:val="single" w:sz="2" w:space="0" w:color="auto"/>
              <w:left w:val="single" w:sz="12" w:space="0" w:color="auto"/>
              <w:bottom w:val="single" w:sz="12" w:space="0" w:color="auto"/>
              <w:right w:val="single" w:sz="2" w:space="0" w:color="auto"/>
            </w:tcBorders>
            <w:vAlign w:val="center"/>
            <w:hideMark/>
          </w:tcPr>
          <w:p w14:paraId="413D1689" w14:textId="77777777" w:rsidR="00995196" w:rsidRDefault="00995196">
            <w:pPr>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Channel Width</w:t>
            </w:r>
          </w:p>
        </w:tc>
        <w:tc>
          <w:tcPr>
            <w:tcW w:w="864" w:type="dxa"/>
            <w:gridSpan w:val="2"/>
            <w:tcBorders>
              <w:top w:val="single" w:sz="2" w:space="0" w:color="auto"/>
              <w:left w:val="single" w:sz="2" w:space="0" w:color="auto"/>
              <w:bottom w:val="single" w:sz="12" w:space="0" w:color="auto"/>
              <w:right w:val="single" w:sz="2" w:space="0" w:color="auto"/>
            </w:tcBorders>
            <w:vAlign w:val="center"/>
            <w:hideMark/>
          </w:tcPr>
          <w:p w14:paraId="5F964E86" w14:textId="77777777" w:rsidR="00995196" w:rsidRDefault="00995196">
            <w:pPr>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Supported Channel Width</w:t>
            </w:r>
          </w:p>
        </w:tc>
        <w:tc>
          <w:tcPr>
            <w:tcW w:w="864" w:type="dxa"/>
            <w:tcBorders>
              <w:top w:val="single" w:sz="2" w:space="0" w:color="auto"/>
              <w:left w:val="single" w:sz="2" w:space="0" w:color="auto"/>
              <w:bottom w:val="single" w:sz="12" w:space="0" w:color="auto"/>
              <w:right w:val="single" w:sz="2" w:space="0" w:color="auto"/>
            </w:tcBorders>
            <w:vAlign w:val="center"/>
            <w:hideMark/>
          </w:tcPr>
          <w:p w14:paraId="244F52D5" w14:textId="77777777" w:rsidR="00995196" w:rsidRDefault="00995196">
            <w:pPr>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Extended NSS BW Support</w:t>
            </w:r>
          </w:p>
        </w:tc>
        <w:tc>
          <w:tcPr>
            <w:tcW w:w="864" w:type="dxa"/>
            <w:gridSpan w:val="2"/>
            <w:tcBorders>
              <w:top w:val="single" w:sz="2" w:space="0" w:color="auto"/>
              <w:left w:val="single" w:sz="2" w:space="0" w:color="auto"/>
              <w:bottom w:val="single" w:sz="12" w:space="0" w:color="auto"/>
              <w:right w:val="single" w:sz="2" w:space="0" w:color="auto"/>
            </w:tcBorders>
            <w:vAlign w:val="center"/>
            <w:hideMark/>
          </w:tcPr>
          <w:p w14:paraId="12297B4A" w14:textId="77777777" w:rsidR="00995196" w:rsidRDefault="00995196">
            <w:pPr>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20 MHz</w:t>
            </w:r>
          </w:p>
        </w:tc>
        <w:tc>
          <w:tcPr>
            <w:tcW w:w="864" w:type="dxa"/>
            <w:tcBorders>
              <w:top w:val="single" w:sz="2" w:space="0" w:color="auto"/>
              <w:left w:val="single" w:sz="2" w:space="0" w:color="auto"/>
              <w:bottom w:val="single" w:sz="12" w:space="0" w:color="auto"/>
              <w:right w:val="single" w:sz="2" w:space="0" w:color="auto"/>
            </w:tcBorders>
            <w:vAlign w:val="center"/>
            <w:hideMark/>
          </w:tcPr>
          <w:p w14:paraId="5C6B8B6A" w14:textId="77777777" w:rsidR="00995196" w:rsidRDefault="00995196">
            <w:pPr>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40 MHz</w:t>
            </w:r>
          </w:p>
        </w:tc>
        <w:tc>
          <w:tcPr>
            <w:tcW w:w="864" w:type="dxa"/>
            <w:tcBorders>
              <w:top w:val="single" w:sz="2" w:space="0" w:color="auto"/>
              <w:left w:val="single" w:sz="2" w:space="0" w:color="auto"/>
              <w:bottom w:val="single" w:sz="12" w:space="0" w:color="auto"/>
              <w:right w:val="single" w:sz="2" w:space="0" w:color="auto"/>
            </w:tcBorders>
            <w:vAlign w:val="center"/>
            <w:hideMark/>
          </w:tcPr>
          <w:p w14:paraId="24D050EE" w14:textId="77777777" w:rsidR="00995196" w:rsidRDefault="00995196">
            <w:pPr>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80 MHz</w:t>
            </w:r>
          </w:p>
        </w:tc>
        <w:tc>
          <w:tcPr>
            <w:tcW w:w="864" w:type="dxa"/>
            <w:tcBorders>
              <w:top w:val="single" w:sz="2" w:space="0" w:color="auto"/>
              <w:left w:val="single" w:sz="2" w:space="0" w:color="auto"/>
              <w:bottom w:val="single" w:sz="12" w:space="0" w:color="auto"/>
              <w:right w:val="single" w:sz="2" w:space="0" w:color="auto"/>
            </w:tcBorders>
            <w:vAlign w:val="center"/>
            <w:hideMark/>
          </w:tcPr>
          <w:p w14:paraId="66BD71C2" w14:textId="77777777" w:rsidR="00995196" w:rsidRDefault="00995196">
            <w:pPr>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160 MHz</w:t>
            </w:r>
          </w:p>
        </w:tc>
        <w:tc>
          <w:tcPr>
            <w:tcW w:w="864" w:type="dxa"/>
            <w:tcBorders>
              <w:top w:val="single" w:sz="2" w:space="0" w:color="auto"/>
              <w:left w:val="single" w:sz="2" w:space="0" w:color="auto"/>
              <w:bottom w:val="single" w:sz="12" w:space="0" w:color="auto"/>
              <w:right w:val="single" w:sz="2" w:space="0" w:color="auto"/>
            </w:tcBorders>
            <w:vAlign w:val="center"/>
            <w:hideMark/>
          </w:tcPr>
          <w:p w14:paraId="0CC1FB44" w14:textId="77777777" w:rsidR="00995196" w:rsidRDefault="00995196">
            <w:pPr>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80+80 MHz</w:t>
            </w:r>
          </w:p>
        </w:tc>
        <w:tc>
          <w:tcPr>
            <w:tcW w:w="864" w:type="dxa"/>
            <w:gridSpan w:val="2"/>
            <w:tcBorders>
              <w:top w:val="single" w:sz="12" w:space="0" w:color="auto"/>
              <w:left w:val="single" w:sz="2" w:space="0" w:color="auto"/>
              <w:bottom w:val="single" w:sz="12" w:space="0" w:color="auto"/>
              <w:right w:val="single" w:sz="2" w:space="0" w:color="auto"/>
            </w:tcBorders>
          </w:tcPr>
          <w:p w14:paraId="08D126BD" w14:textId="77777777" w:rsidR="00995196" w:rsidRDefault="00995196">
            <w:pPr>
              <w:autoSpaceDE w:val="0"/>
              <w:autoSpaceDN w:val="0"/>
              <w:adjustRightInd w:val="0"/>
              <w:rPr>
                <w:rFonts w:ascii="Helvetica" w:hAnsi="Helvetica" w:cs="Helvetica"/>
                <w:color w:val="000000" w:themeColor="text1"/>
                <w:sz w:val="24"/>
                <w:szCs w:val="24"/>
              </w:rPr>
            </w:pPr>
          </w:p>
        </w:tc>
        <w:tc>
          <w:tcPr>
            <w:tcW w:w="864" w:type="dxa"/>
            <w:gridSpan w:val="2"/>
            <w:tcBorders>
              <w:top w:val="single" w:sz="12" w:space="0" w:color="auto"/>
              <w:left w:val="single" w:sz="2" w:space="0" w:color="auto"/>
              <w:bottom w:val="single" w:sz="12" w:space="0" w:color="auto"/>
              <w:right w:val="single" w:sz="12" w:space="0" w:color="auto"/>
            </w:tcBorders>
          </w:tcPr>
          <w:p w14:paraId="5AC7DBA1" w14:textId="77777777" w:rsidR="00995196" w:rsidRDefault="00995196">
            <w:pPr>
              <w:autoSpaceDE w:val="0"/>
              <w:autoSpaceDN w:val="0"/>
              <w:adjustRightInd w:val="0"/>
              <w:rPr>
                <w:rFonts w:ascii="Helvetica" w:hAnsi="Helvetica" w:cs="Helvetica"/>
                <w:color w:val="000000" w:themeColor="text1"/>
              </w:rPr>
            </w:pPr>
          </w:p>
        </w:tc>
      </w:tr>
      <w:tr w:rsidR="00995196" w14:paraId="71CE1DA6" w14:textId="77777777" w:rsidTr="00995196">
        <w:tc>
          <w:tcPr>
            <w:tcW w:w="972" w:type="dxa"/>
            <w:tcBorders>
              <w:top w:val="single" w:sz="12" w:space="0" w:color="auto"/>
              <w:left w:val="single" w:sz="12" w:space="0" w:color="auto"/>
              <w:bottom w:val="single" w:sz="2" w:space="0" w:color="auto"/>
              <w:right w:val="single" w:sz="2" w:space="0" w:color="auto"/>
            </w:tcBorders>
            <w:hideMark/>
          </w:tcPr>
          <w:p w14:paraId="2CF6506C" w14:textId="77777777" w:rsidR="00995196" w:rsidRDefault="00995196">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w:t>
            </w:r>
          </w:p>
        </w:tc>
        <w:tc>
          <w:tcPr>
            <w:tcW w:w="864" w:type="dxa"/>
            <w:gridSpan w:val="2"/>
            <w:tcBorders>
              <w:top w:val="single" w:sz="12" w:space="0" w:color="auto"/>
              <w:left w:val="single" w:sz="2" w:space="0" w:color="auto"/>
              <w:bottom w:val="single" w:sz="2" w:space="0" w:color="auto"/>
              <w:right w:val="single" w:sz="2" w:space="0" w:color="auto"/>
            </w:tcBorders>
            <w:hideMark/>
          </w:tcPr>
          <w:p w14:paraId="00780C91" w14:textId="77777777" w:rsidR="00995196" w:rsidRDefault="00995196">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0-2</w:t>
            </w:r>
          </w:p>
        </w:tc>
        <w:tc>
          <w:tcPr>
            <w:tcW w:w="864" w:type="dxa"/>
            <w:tcBorders>
              <w:top w:val="single" w:sz="12" w:space="0" w:color="auto"/>
              <w:left w:val="single" w:sz="2" w:space="0" w:color="auto"/>
              <w:bottom w:val="single" w:sz="2" w:space="0" w:color="auto"/>
              <w:right w:val="single" w:sz="2" w:space="0" w:color="auto"/>
            </w:tcBorders>
            <w:hideMark/>
          </w:tcPr>
          <w:p w14:paraId="1886B52D" w14:textId="77777777" w:rsidR="00995196" w:rsidRDefault="00995196">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0-3</w:t>
            </w:r>
          </w:p>
        </w:tc>
        <w:tc>
          <w:tcPr>
            <w:tcW w:w="864" w:type="dxa"/>
            <w:gridSpan w:val="2"/>
            <w:tcBorders>
              <w:top w:val="single" w:sz="12" w:space="0" w:color="auto"/>
              <w:left w:val="single" w:sz="2" w:space="0" w:color="auto"/>
              <w:bottom w:val="single" w:sz="2" w:space="0" w:color="auto"/>
              <w:right w:val="single" w:sz="2" w:space="0" w:color="auto"/>
            </w:tcBorders>
            <w:hideMark/>
          </w:tcPr>
          <w:p w14:paraId="02E1300E" w14:textId="77777777" w:rsidR="00995196" w:rsidRDefault="00995196">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12" w:space="0" w:color="auto"/>
              <w:left w:val="single" w:sz="2" w:space="0" w:color="auto"/>
              <w:bottom w:val="single" w:sz="2" w:space="0" w:color="auto"/>
              <w:right w:val="single" w:sz="2" w:space="0" w:color="auto"/>
            </w:tcBorders>
          </w:tcPr>
          <w:p w14:paraId="13FD4A9D" w14:textId="77777777" w:rsidR="00995196" w:rsidRDefault="00995196">
            <w:pPr>
              <w:autoSpaceDE w:val="0"/>
              <w:autoSpaceDN w:val="0"/>
              <w:adjustRightInd w:val="0"/>
              <w:spacing w:line="200" w:lineRule="atLeast"/>
              <w:jc w:val="center"/>
              <w:rPr>
                <w:rFonts w:ascii="Helvetica" w:hAnsi="Helvetica" w:cs="Helvetica"/>
                <w:sz w:val="18"/>
                <w:szCs w:val="18"/>
              </w:rPr>
            </w:pPr>
          </w:p>
        </w:tc>
        <w:tc>
          <w:tcPr>
            <w:tcW w:w="864" w:type="dxa"/>
            <w:tcBorders>
              <w:top w:val="single" w:sz="12" w:space="0" w:color="auto"/>
              <w:left w:val="single" w:sz="2" w:space="0" w:color="auto"/>
              <w:bottom w:val="single" w:sz="2" w:space="0" w:color="auto"/>
              <w:right w:val="single" w:sz="2" w:space="0" w:color="auto"/>
            </w:tcBorders>
          </w:tcPr>
          <w:p w14:paraId="772429BC" w14:textId="77777777" w:rsidR="00995196" w:rsidRDefault="00995196">
            <w:pPr>
              <w:autoSpaceDE w:val="0"/>
              <w:autoSpaceDN w:val="0"/>
              <w:adjustRightInd w:val="0"/>
              <w:spacing w:line="200" w:lineRule="atLeast"/>
              <w:jc w:val="center"/>
              <w:rPr>
                <w:rFonts w:ascii="Helvetica" w:hAnsi="Helvetica" w:cs="Helvetica"/>
                <w:sz w:val="18"/>
                <w:szCs w:val="18"/>
              </w:rPr>
            </w:pPr>
          </w:p>
        </w:tc>
        <w:tc>
          <w:tcPr>
            <w:tcW w:w="864" w:type="dxa"/>
            <w:tcBorders>
              <w:top w:val="single" w:sz="12" w:space="0" w:color="auto"/>
              <w:left w:val="single" w:sz="2" w:space="0" w:color="auto"/>
              <w:bottom w:val="single" w:sz="2" w:space="0" w:color="auto"/>
              <w:right w:val="single" w:sz="2" w:space="0" w:color="auto"/>
            </w:tcBorders>
          </w:tcPr>
          <w:p w14:paraId="41620F70" w14:textId="77777777" w:rsidR="00995196" w:rsidRDefault="00995196">
            <w:pPr>
              <w:autoSpaceDE w:val="0"/>
              <w:autoSpaceDN w:val="0"/>
              <w:adjustRightInd w:val="0"/>
              <w:spacing w:line="200" w:lineRule="atLeast"/>
              <w:jc w:val="center"/>
              <w:rPr>
                <w:rFonts w:ascii="Helvetica" w:hAnsi="Helvetica" w:cs="Helvetica"/>
                <w:sz w:val="18"/>
                <w:szCs w:val="18"/>
              </w:rPr>
            </w:pPr>
          </w:p>
        </w:tc>
        <w:tc>
          <w:tcPr>
            <w:tcW w:w="864" w:type="dxa"/>
            <w:tcBorders>
              <w:top w:val="single" w:sz="12" w:space="0" w:color="auto"/>
              <w:left w:val="single" w:sz="2" w:space="0" w:color="auto"/>
              <w:bottom w:val="single" w:sz="2" w:space="0" w:color="auto"/>
              <w:right w:val="single" w:sz="2" w:space="0" w:color="auto"/>
            </w:tcBorders>
          </w:tcPr>
          <w:p w14:paraId="69F720C3" w14:textId="77777777" w:rsidR="00995196" w:rsidRDefault="00995196">
            <w:pPr>
              <w:autoSpaceDE w:val="0"/>
              <w:autoSpaceDN w:val="0"/>
              <w:adjustRightInd w:val="0"/>
              <w:spacing w:line="200" w:lineRule="atLeast"/>
              <w:jc w:val="center"/>
              <w:rPr>
                <w:rFonts w:ascii="Helvetica" w:hAnsi="Helvetica" w:cs="Helvetica"/>
                <w:sz w:val="18"/>
                <w:szCs w:val="18"/>
              </w:rPr>
            </w:pPr>
          </w:p>
        </w:tc>
        <w:tc>
          <w:tcPr>
            <w:tcW w:w="864" w:type="dxa"/>
            <w:gridSpan w:val="2"/>
            <w:tcBorders>
              <w:top w:val="single" w:sz="12" w:space="0" w:color="auto"/>
              <w:left w:val="single" w:sz="2" w:space="0" w:color="auto"/>
              <w:bottom w:val="single" w:sz="2" w:space="0" w:color="auto"/>
              <w:right w:val="single" w:sz="2" w:space="0" w:color="auto"/>
            </w:tcBorders>
          </w:tcPr>
          <w:p w14:paraId="48B0DA51" w14:textId="77777777" w:rsidR="00995196" w:rsidRDefault="00995196">
            <w:pPr>
              <w:autoSpaceDE w:val="0"/>
              <w:autoSpaceDN w:val="0"/>
              <w:adjustRightInd w:val="0"/>
              <w:spacing w:line="200" w:lineRule="atLeast"/>
              <w:jc w:val="center"/>
              <w:rPr>
                <w:rFonts w:ascii="Helvetica" w:hAnsi="Helvetica" w:cs="Helvetica"/>
                <w:color w:val="000000" w:themeColor="text1"/>
                <w:sz w:val="18"/>
                <w:szCs w:val="18"/>
              </w:rPr>
            </w:pPr>
          </w:p>
        </w:tc>
        <w:tc>
          <w:tcPr>
            <w:tcW w:w="864" w:type="dxa"/>
            <w:gridSpan w:val="2"/>
            <w:tcBorders>
              <w:top w:val="single" w:sz="12" w:space="0" w:color="auto"/>
              <w:left w:val="single" w:sz="2" w:space="0" w:color="auto"/>
              <w:bottom w:val="single" w:sz="2" w:space="0" w:color="auto"/>
              <w:right w:val="single" w:sz="12" w:space="0" w:color="auto"/>
            </w:tcBorders>
          </w:tcPr>
          <w:p w14:paraId="43B42A78" w14:textId="77777777" w:rsidR="00995196" w:rsidRDefault="00995196">
            <w:pPr>
              <w:autoSpaceDE w:val="0"/>
              <w:autoSpaceDN w:val="0"/>
              <w:adjustRightInd w:val="0"/>
              <w:spacing w:line="200" w:lineRule="atLeast"/>
              <w:jc w:val="center"/>
              <w:rPr>
                <w:rFonts w:ascii="Helvetica" w:hAnsi="Helvetica" w:cs="Helvetica"/>
                <w:color w:val="000000" w:themeColor="text1"/>
                <w:sz w:val="18"/>
                <w:szCs w:val="18"/>
              </w:rPr>
            </w:pPr>
          </w:p>
        </w:tc>
      </w:tr>
      <w:tr w:rsidR="00995196" w14:paraId="216A6D34" w14:textId="77777777" w:rsidTr="00995196">
        <w:tc>
          <w:tcPr>
            <w:tcW w:w="972" w:type="dxa"/>
            <w:tcBorders>
              <w:top w:val="single" w:sz="2" w:space="0" w:color="auto"/>
              <w:left w:val="single" w:sz="12" w:space="0" w:color="auto"/>
              <w:bottom w:val="single" w:sz="2" w:space="0" w:color="auto"/>
              <w:right w:val="single" w:sz="2" w:space="0" w:color="auto"/>
            </w:tcBorders>
            <w:hideMark/>
          </w:tcPr>
          <w:p w14:paraId="0B546444" w14:textId="77777777" w:rsidR="00995196" w:rsidRDefault="00995196">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gridSpan w:val="2"/>
            <w:tcBorders>
              <w:top w:val="single" w:sz="2" w:space="0" w:color="auto"/>
              <w:left w:val="single" w:sz="2" w:space="0" w:color="auto"/>
              <w:bottom w:val="single" w:sz="2" w:space="0" w:color="auto"/>
              <w:right w:val="single" w:sz="2" w:space="0" w:color="auto"/>
            </w:tcBorders>
            <w:hideMark/>
          </w:tcPr>
          <w:p w14:paraId="3F973B07" w14:textId="77777777" w:rsidR="00995196" w:rsidRDefault="00995196">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0-2</w:t>
            </w:r>
          </w:p>
        </w:tc>
        <w:tc>
          <w:tcPr>
            <w:tcW w:w="864" w:type="dxa"/>
            <w:tcBorders>
              <w:top w:val="single" w:sz="2" w:space="0" w:color="auto"/>
              <w:left w:val="single" w:sz="2" w:space="0" w:color="auto"/>
              <w:bottom w:val="single" w:sz="2" w:space="0" w:color="auto"/>
              <w:right w:val="single" w:sz="2" w:space="0" w:color="auto"/>
            </w:tcBorders>
            <w:hideMark/>
          </w:tcPr>
          <w:p w14:paraId="27C04978" w14:textId="77777777" w:rsidR="00995196" w:rsidRDefault="00995196">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0-3</w:t>
            </w:r>
          </w:p>
        </w:tc>
        <w:tc>
          <w:tcPr>
            <w:tcW w:w="864" w:type="dxa"/>
            <w:gridSpan w:val="2"/>
            <w:tcBorders>
              <w:top w:val="single" w:sz="2" w:space="0" w:color="auto"/>
              <w:left w:val="single" w:sz="2" w:space="0" w:color="auto"/>
              <w:bottom w:val="single" w:sz="2" w:space="0" w:color="auto"/>
              <w:right w:val="single" w:sz="2" w:space="0" w:color="auto"/>
            </w:tcBorders>
            <w:hideMark/>
          </w:tcPr>
          <w:p w14:paraId="16CF56D7" w14:textId="77777777" w:rsidR="00995196" w:rsidRDefault="00995196">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hideMark/>
          </w:tcPr>
          <w:p w14:paraId="2B432C35" w14:textId="77777777" w:rsidR="00995196" w:rsidRDefault="00995196">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tcPr>
          <w:p w14:paraId="4B03A646" w14:textId="77777777" w:rsidR="00995196" w:rsidRDefault="00995196">
            <w:pPr>
              <w:autoSpaceDE w:val="0"/>
              <w:autoSpaceDN w:val="0"/>
              <w:adjustRightInd w:val="0"/>
              <w:spacing w:line="200" w:lineRule="atLeast"/>
              <w:jc w:val="center"/>
              <w:rPr>
                <w:rFonts w:ascii="Helvetica" w:hAnsi="Helvetica" w:cs="Helvetica"/>
                <w:sz w:val="18"/>
                <w:szCs w:val="18"/>
              </w:rPr>
            </w:pPr>
          </w:p>
        </w:tc>
        <w:tc>
          <w:tcPr>
            <w:tcW w:w="864" w:type="dxa"/>
            <w:tcBorders>
              <w:top w:val="single" w:sz="2" w:space="0" w:color="auto"/>
              <w:left w:val="single" w:sz="2" w:space="0" w:color="auto"/>
              <w:bottom w:val="single" w:sz="2" w:space="0" w:color="auto"/>
              <w:right w:val="single" w:sz="2" w:space="0" w:color="auto"/>
            </w:tcBorders>
          </w:tcPr>
          <w:p w14:paraId="660EAE09" w14:textId="77777777" w:rsidR="00995196" w:rsidRDefault="00995196">
            <w:pPr>
              <w:autoSpaceDE w:val="0"/>
              <w:autoSpaceDN w:val="0"/>
              <w:adjustRightInd w:val="0"/>
              <w:spacing w:line="200" w:lineRule="atLeast"/>
              <w:jc w:val="center"/>
              <w:rPr>
                <w:rFonts w:ascii="Helvetica" w:hAnsi="Helvetica" w:cs="Helvetica"/>
                <w:sz w:val="18"/>
                <w:szCs w:val="18"/>
              </w:rPr>
            </w:pPr>
          </w:p>
        </w:tc>
        <w:tc>
          <w:tcPr>
            <w:tcW w:w="864" w:type="dxa"/>
            <w:tcBorders>
              <w:top w:val="single" w:sz="2" w:space="0" w:color="auto"/>
              <w:left w:val="single" w:sz="2" w:space="0" w:color="auto"/>
              <w:bottom w:val="single" w:sz="2" w:space="0" w:color="auto"/>
              <w:right w:val="single" w:sz="2" w:space="0" w:color="auto"/>
            </w:tcBorders>
          </w:tcPr>
          <w:p w14:paraId="5C376A9B" w14:textId="77777777" w:rsidR="00995196" w:rsidRDefault="00995196">
            <w:pPr>
              <w:autoSpaceDE w:val="0"/>
              <w:autoSpaceDN w:val="0"/>
              <w:adjustRightInd w:val="0"/>
              <w:spacing w:line="200" w:lineRule="atLeast"/>
              <w:jc w:val="center"/>
              <w:rPr>
                <w:rFonts w:ascii="Helvetica" w:hAnsi="Helvetica" w:cs="Helvetica"/>
                <w:sz w:val="18"/>
                <w:szCs w:val="18"/>
              </w:rPr>
            </w:pPr>
          </w:p>
        </w:tc>
        <w:tc>
          <w:tcPr>
            <w:tcW w:w="864" w:type="dxa"/>
            <w:gridSpan w:val="2"/>
            <w:tcBorders>
              <w:top w:val="single" w:sz="2" w:space="0" w:color="auto"/>
              <w:left w:val="single" w:sz="2" w:space="0" w:color="auto"/>
              <w:bottom w:val="single" w:sz="2" w:space="0" w:color="auto"/>
              <w:right w:val="single" w:sz="2" w:space="0" w:color="auto"/>
            </w:tcBorders>
          </w:tcPr>
          <w:p w14:paraId="5501A642" w14:textId="77777777" w:rsidR="00995196" w:rsidRDefault="00995196">
            <w:pPr>
              <w:autoSpaceDE w:val="0"/>
              <w:autoSpaceDN w:val="0"/>
              <w:adjustRightInd w:val="0"/>
              <w:spacing w:line="200" w:lineRule="atLeast"/>
              <w:jc w:val="center"/>
              <w:rPr>
                <w:rFonts w:ascii="Helvetica" w:hAnsi="Helvetica" w:cs="Helvetica"/>
                <w:color w:val="000000" w:themeColor="text1"/>
                <w:sz w:val="18"/>
                <w:szCs w:val="18"/>
              </w:rPr>
            </w:pPr>
          </w:p>
        </w:tc>
        <w:tc>
          <w:tcPr>
            <w:tcW w:w="864" w:type="dxa"/>
            <w:gridSpan w:val="2"/>
            <w:tcBorders>
              <w:top w:val="single" w:sz="2" w:space="0" w:color="auto"/>
              <w:left w:val="single" w:sz="2" w:space="0" w:color="auto"/>
              <w:bottom w:val="single" w:sz="2" w:space="0" w:color="auto"/>
              <w:right w:val="single" w:sz="12" w:space="0" w:color="auto"/>
            </w:tcBorders>
          </w:tcPr>
          <w:p w14:paraId="3B5405AC" w14:textId="77777777" w:rsidR="00995196" w:rsidRDefault="00995196">
            <w:pPr>
              <w:autoSpaceDE w:val="0"/>
              <w:autoSpaceDN w:val="0"/>
              <w:adjustRightInd w:val="0"/>
              <w:spacing w:line="200" w:lineRule="atLeast"/>
              <w:jc w:val="center"/>
              <w:rPr>
                <w:rFonts w:ascii="Helvetica" w:hAnsi="Helvetica" w:cs="Helvetica"/>
                <w:color w:val="000000" w:themeColor="text1"/>
                <w:sz w:val="18"/>
                <w:szCs w:val="18"/>
              </w:rPr>
            </w:pPr>
          </w:p>
        </w:tc>
      </w:tr>
      <w:tr w:rsidR="00995196" w14:paraId="4C4BD835" w14:textId="77777777" w:rsidTr="00995196">
        <w:tc>
          <w:tcPr>
            <w:tcW w:w="972" w:type="dxa"/>
            <w:tcBorders>
              <w:top w:val="single" w:sz="2" w:space="0" w:color="auto"/>
              <w:left w:val="single" w:sz="12" w:space="0" w:color="auto"/>
              <w:bottom w:val="single" w:sz="2" w:space="0" w:color="auto"/>
              <w:right w:val="single" w:sz="2" w:space="0" w:color="auto"/>
            </w:tcBorders>
            <w:hideMark/>
          </w:tcPr>
          <w:p w14:paraId="0AEC35F1" w14:textId="77777777" w:rsidR="00995196" w:rsidRDefault="00995196">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2</w:t>
            </w:r>
          </w:p>
        </w:tc>
        <w:tc>
          <w:tcPr>
            <w:tcW w:w="864" w:type="dxa"/>
            <w:gridSpan w:val="2"/>
            <w:tcBorders>
              <w:top w:val="single" w:sz="2" w:space="0" w:color="auto"/>
              <w:left w:val="single" w:sz="2" w:space="0" w:color="auto"/>
              <w:bottom w:val="single" w:sz="2" w:space="0" w:color="auto"/>
              <w:right w:val="single" w:sz="2" w:space="0" w:color="auto"/>
            </w:tcBorders>
            <w:hideMark/>
          </w:tcPr>
          <w:p w14:paraId="22DE0E0F" w14:textId="77777777" w:rsidR="00995196" w:rsidRDefault="00995196">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0-2</w:t>
            </w:r>
          </w:p>
        </w:tc>
        <w:tc>
          <w:tcPr>
            <w:tcW w:w="864" w:type="dxa"/>
            <w:tcBorders>
              <w:top w:val="single" w:sz="2" w:space="0" w:color="auto"/>
              <w:left w:val="single" w:sz="2" w:space="0" w:color="auto"/>
              <w:bottom w:val="single" w:sz="2" w:space="0" w:color="auto"/>
              <w:right w:val="single" w:sz="2" w:space="0" w:color="auto"/>
            </w:tcBorders>
            <w:hideMark/>
          </w:tcPr>
          <w:p w14:paraId="3BCE0F12" w14:textId="77777777" w:rsidR="00995196" w:rsidRDefault="00995196">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0-3</w:t>
            </w:r>
          </w:p>
        </w:tc>
        <w:tc>
          <w:tcPr>
            <w:tcW w:w="864" w:type="dxa"/>
            <w:gridSpan w:val="2"/>
            <w:tcBorders>
              <w:top w:val="single" w:sz="2" w:space="0" w:color="auto"/>
              <w:left w:val="single" w:sz="2" w:space="0" w:color="auto"/>
              <w:bottom w:val="single" w:sz="2" w:space="0" w:color="auto"/>
              <w:right w:val="single" w:sz="2" w:space="0" w:color="auto"/>
            </w:tcBorders>
            <w:hideMark/>
          </w:tcPr>
          <w:p w14:paraId="6B24F32A" w14:textId="77777777" w:rsidR="00995196" w:rsidRDefault="00995196">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hideMark/>
          </w:tcPr>
          <w:p w14:paraId="039172FF" w14:textId="77777777" w:rsidR="00995196" w:rsidRDefault="00995196">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hideMark/>
          </w:tcPr>
          <w:p w14:paraId="7DF540ED" w14:textId="77777777" w:rsidR="00995196" w:rsidRDefault="00995196">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tcPr>
          <w:p w14:paraId="44C8CF51" w14:textId="77777777" w:rsidR="00995196" w:rsidRDefault="00995196">
            <w:pPr>
              <w:autoSpaceDE w:val="0"/>
              <w:autoSpaceDN w:val="0"/>
              <w:adjustRightInd w:val="0"/>
              <w:spacing w:line="200" w:lineRule="atLeast"/>
              <w:jc w:val="center"/>
              <w:rPr>
                <w:rFonts w:ascii="Helvetica" w:hAnsi="Helvetica" w:cs="Helvetica"/>
                <w:sz w:val="18"/>
                <w:szCs w:val="18"/>
              </w:rPr>
            </w:pPr>
          </w:p>
        </w:tc>
        <w:tc>
          <w:tcPr>
            <w:tcW w:w="864" w:type="dxa"/>
            <w:tcBorders>
              <w:top w:val="single" w:sz="2" w:space="0" w:color="auto"/>
              <w:left w:val="single" w:sz="2" w:space="0" w:color="auto"/>
              <w:bottom w:val="single" w:sz="2" w:space="0" w:color="auto"/>
              <w:right w:val="single" w:sz="2" w:space="0" w:color="auto"/>
            </w:tcBorders>
          </w:tcPr>
          <w:p w14:paraId="66C61CC8" w14:textId="77777777" w:rsidR="00995196" w:rsidRDefault="00995196">
            <w:pPr>
              <w:autoSpaceDE w:val="0"/>
              <w:autoSpaceDN w:val="0"/>
              <w:adjustRightInd w:val="0"/>
              <w:spacing w:line="200" w:lineRule="atLeast"/>
              <w:jc w:val="center"/>
              <w:rPr>
                <w:rFonts w:ascii="Helvetica" w:hAnsi="Helvetica" w:cs="Helvetica"/>
                <w:sz w:val="18"/>
                <w:szCs w:val="18"/>
              </w:rPr>
            </w:pPr>
          </w:p>
        </w:tc>
        <w:tc>
          <w:tcPr>
            <w:tcW w:w="864" w:type="dxa"/>
            <w:gridSpan w:val="2"/>
            <w:tcBorders>
              <w:top w:val="single" w:sz="2" w:space="0" w:color="auto"/>
              <w:left w:val="single" w:sz="2" w:space="0" w:color="auto"/>
              <w:bottom w:val="single" w:sz="2" w:space="0" w:color="auto"/>
              <w:right w:val="single" w:sz="2" w:space="0" w:color="auto"/>
            </w:tcBorders>
          </w:tcPr>
          <w:p w14:paraId="594B1400" w14:textId="77777777" w:rsidR="00995196" w:rsidRDefault="00995196">
            <w:pPr>
              <w:autoSpaceDE w:val="0"/>
              <w:autoSpaceDN w:val="0"/>
              <w:adjustRightInd w:val="0"/>
              <w:spacing w:line="200" w:lineRule="atLeast"/>
              <w:jc w:val="center"/>
              <w:rPr>
                <w:rFonts w:ascii="Helvetica" w:hAnsi="Helvetica" w:cs="Helvetica"/>
                <w:color w:val="000000" w:themeColor="text1"/>
                <w:sz w:val="18"/>
                <w:szCs w:val="18"/>
              </w:rPr>
            </w:pPr>
          </w:p>
        </w:tc>
        <w:tc>
          <w:tcPr>
            <w:tcW w:w="864" w:type="dxa"/>
            <w:gridSpan w:val="2"/>
            <w:tcBorders>
              <w:top w:val="single" w:sz="2" w:space="0" w:color="auto"/>
              <w:left w:val="single" w:sz="2" w:space="0" w:color="auto"/>
              <w:bottom w:val="single" w:sz="2" w:space="0" w:color="auto"/>
              <w:right w:val="single" w:sz="12" w:space="0" w:color="auto"/>
            </w:tcBorders>
          </w:tcPr>
          <w:p w14:paraId="304B1AB1" w14:textId="77777777" w:rsidR="00995196" w:rsidRDefault="00995196">
            <w:pPr>
              <w:autoSpaceDE w:val="0"/>
              <w:autoSpaceDN w:val="0"/>
              <w:adjustRightInd w:val="0"/>
              <w:spacing w:line="200" w:lineRule="atLeast"/>
              <w:jc w:val="center"/>
              <w:rPr>
                <w:rFonts w:ascii="Helvetica" w:hAnsi="Helvetica" w:cs="Helvetica"/>
                <w:color w:val="000000" w:themeColor="text1"/>
                <w:sz w:val="18"/>
                <w:szCs w:val="18"/>
              </w:rPr>
            </w:pPr>
          </w:p>
        </w:tc>
      </w:tr>
      <w:tr w:rsidR="00995196" w14:paraId="4109B055" w14:textId="77777777" w:rsidTr="00995196">
        <w:tc>
          <w:tcPr>
            <w:tcW w:w="972" w:type="dxa"/>
            <w:tcBorders>
              <w:top w:val="single" w:sz="2" w:space="0" w:color="auto"/>
              <w:left w:val="single" w:sz="12" w:space="0" w:color="auto"/>
              <w:bottom w:val="single" w:sz="2" w:space="0" w:color="auto"/>
              <w:right w:val="single" w:sz="2" w:space="0" w:color="auto"/>
            </w:tcBorders>
            <w:hideMark/>
          </w:tcPr>
          <w:p w14:paraId="14B25647" w14:textId="77777777" w:rsidR="00995196" w:rsidRDefault="00995196">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3</w:t>
            </w:r>
          </w:p>
        </w:tc>
        <w:tc>
          <w:tcPr>
            <w:tcW w:w="864" w:type="dxa"/>
            <w:gridSpan w:val="2"/>
            <w:tcBorders>
              <w:top w:val="single" w:sz="2" w:space="0" w:color="auto"/>
              <w:left w:val="single" w:sz="2" w:space="0" w:color="auto"/>
              <w:bottom w:val="single" w:sz="2" w:space="0" w:color="auto"/>
              <w:right w:val="single" w:sz="2" w:space="0" w:color="auto"/>
            </w:tcBorders>
            <w:hideMark/>
          </w:tcPr>
          <w:p w14:paraId="18A4A049" w14:textId="77777777" w:rsidR="00995196" w:rsidRDefault="00995196">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w:t>
            </w:r>
          </w:p>
        </w:tc>
        <w:tc>
          <w:tcPr>
            <w:tcW w:w="864" w:type="dxa"/>
            <w:tcBorders>
              <w:top w:val="single" w:sz="2" w:space="0" w:color="auto"/>
              <w:left w:val="single" w:sz="2" w:space="0" w:color="auto"/>
              <w:bottom w:val="single" w:sz="2" w:space="0" w:color="auto"/>
              <w:right w:val="single" w:sz="2" w:space="0" w:color="auto"/>
            </w:tcBorders>
            <w:hideMark/>
          </w:tcPr>
          <w:p w14:paraId="7EA5D6B9" w14:textId="77777777" w:rsidR="00995196" w:rsidRDefault="00995196">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gridSpan w:val="2"/>
            <w:tcBorders>
              <w:top w:val="single" w:sz="2" w:space="0" w:color="auto"/>
              <w:left w:val="single" w:sz="2" w:space="0" w:color="auto"/>
              <w:bottom w:val="single" w:sz="2" w:space="0" w:color="auto"/>
              <w:right w:val="single" w:sz="2" w:space="0" w:color="auto"/>
            </w:tcBorders>
            <w:hideMark/>
          </w:tcPr>
          <w:p w14:paraId="3B2B7EFA" w14:textId="77777777" w:rsidR="00995196" w:rsidRDefault="00995196">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hideMark/>
          </w:tcPr>
          <w:p w14:paraId="0EB31BC2" w14:textId="77777777" w:rsidR="00995196" w:rsidRDefault="00995196">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hideMark/>
          </w:tcPr>
          <w:p w14:paraId="083C9A47" w14:textId="77777777" w:rsidR="00995196" w:rsidRDefault="00995196">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hideMark/>
          </w:tcPr>
          <w:p w14:paraId="17F73D22" w14:textId="77777777" w:rsidR="00995196" w:rsidRDefault="00995196">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1/2</w:t>
            </w:r>
          </w:p>
        </w:tc>
        <w:tc>
          <w:tcPr>
            <w:tcW w:w="864" w:type="dxa"/>
            <w:tcBorders>
              <w:top w:val="single" w:sz="2" w:space="0" w:color="auto"/>
              <w:left w:val="single" w:sz="2" w:space="0" w:color="auto"/>
              <w:bottom w:val="single" w:sz="2" w:space="0" w:color="auto"/>
              <w:right w:val="single" w:sz="2" w:space="0" w:color="auto"/>
            </w:tcBorders>
          </w:tcPr>
          <w:p w14:paraId="02F102B1" w14:textId="77777777" w:rsidR="00995196" w:rsidRDefault="00995196">
            <w:pPr>
              <w:autoSpaceDE w:val="0"/>
              <w:autoSpaceDN w:val="0"/>
              <w:adjustRightInd w:val="0"/>
              <w:spacing w:line="200" w:lineRule="atLeast"/>
              <w:jc w:val="center"/>
              <w:rPr>
                <w:rFonts w:ascii="Helvetica" w:hAnsi="Helvetica" w:cs="Helvetica"/>
                <w:sz w:val="18"/>
                <w:szCs w:val="18"/>
              </w:rPr>
            </w:pPr>
          </w:p>
        </w:tc>
        <w:tc>
          <w:tcPr>
            <w:tcW w:w="864" w:type="dxa"/>
            <w:gridSpan w:val="2"/>
            <w:tcBorders>
              <w:top w:val="single" w:sz="2" w:space="0" w:color="auto"/>
              <w:left w:val="single" w:sz="2" w:space="0" w:color="auto"/>
              <w:bottom w:val="single" w:sz="2" w:space="0" w:color="auto"/>
              <w:right w:val="single" w:sz="2" w:space="0" w:color="auto"/>
            </w:tcBorders>
            <w:hideMark/>
          </w:tcPr>
          <w:p w14:paraId="730102C2" w14:textId="77777777" w:rsidR="00995196" w:rsidRDefault="00995196">
            <w:pPr>
              <w:autoSpaceDE w:val="0"/>
              <w:autoSpaceDN w:val="0"/>
              <w:adjustRightInd w:val="0"/>
              <w:spacing w:line="200" w:lineRule="atLeast"/>
              <w:jc w:val="center"/>
              <w:rPr>
                <w:rFonts w:ascii="Helvetica" w:hAnsi="Helvetica" w:cs="Helvetica"/>
                <w:color w:val="000000" w:themeColor="text1"/>
                <w:sz w:val="18"/>
                <w:szCs w:val="18"/>
              </w:rPr>
            </w:pPr>
            <w:r>
              <w:rPr>
                <w:rFonts w:ascii="Helvetica" w:hAnsi="Helvetica" w:cs="Helvetica"/>
                <w:color w:val="000000" w:themeColor="text1"/>
                <w:sz w:val="18"/>
                <w:szCs w:val="18"/>
              </w:rPr>
              <w:t>CCFS2</w:t>
            </w:r>
          </w:p>
        </w:tc>
        <w:tc>
          <w:tcPr>
            <w:tcW w:w="864" w:type="dxa"/>
            <w:gridSpan w:val="2"/>
            <w:tcBorders>
              <w:top w:val="single" w:sz="2" w:space="0" w:color="auto"/>
              <w:left w:val="single" w:sz="2" w:space="0" w:color="auto"/>
              <w:bottom w:val="single" w:sz="2" w:space="0" w:color="auto"/>
              <w:right w:val="single" w:sz="12" w:space="0" w:color="auto"/>
            </w:tcBorders>
          </w:tcPr>
          <w:p w14:paraId="08D3D11B" w14:textId="77777777" w:rsidR="00995196" w:rsidRDefault="00995196">
            <w:pPr>
              <w:autoSpaceDE w:val="0"/>
              <w:autoSpaceDN w:val="0"/>
              <w:adjustRightInd w:val="0"/>
              <w:spacing w:line="200" w:lineRule="atLeast"/>
              <w:jc w:val="center"/>
              <w:rPr>
                <w:rFonts w:ascii="Helvetica" w:hAnsi="Helvetica" w:cs="Helvetica"/>
                <w:color w:val="000000" w:themeColor="text1"/>
                <w:sz w:val="18"/>
                <w:szCs w:val="18"/>
              </w:rPr>
            </w:pPr>
          </w:p>
        </w:tc>
      </w:tr>
      <w:tr w:rsidR="00995196" w14:paraId="7A643C08" w14:textId="77777777" w:rsidTr="00995196">
        <w:tc>
          <w:tcPr>
            <w:tcW w:w="972" w:type="dxa"/>
            <w:tcBorders>
              <w:top w:val="single" w:sz="2" w:space="0" w:color="auto"/>
              <w:left w:val="single" w:sz="12" w:space="0" w:color="auto"/>
              <w:bottom w:val="single" w:sz="2" w:space="0" w:color="auto"/>
              <w:right w:val="single" w:sz="2" w:space="0" w:color="auto"/>
            </w:tcBorders>
            <w:hideMark/>
          </w:tcPr>
          <w:p w14:paraId="2BBE7736" w14:textId="77777777" w:rsidR="00995196" w:rsidRDefault="00995196">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3</w:t>
            </w:r>
          </w:p>
        </w:tc>
        <w:tc>
          <w:tcPr>
            <w:tcW w:w="864" w:type="dxa"/>
            <w:gridSpan w:val="2"/>
            <w:tcBorders>
              <w:top w:val="single" w:sz="2" w:space="0" w:color="auto"/>
              <w:left w:val="single" w:sz="2" w:space="0" w:color="auto"/>
              <w:bottom w:val="single" w:sz="2" w:space="0" w:color="auto"/>
              <w:right w:val="single" w:sz="2" w:space="0" w:color="auto"/>
            </w:tcBorders>
            <w:hideMark/>
          </w:tcPr>
          <w:p w14:paraId="44F00D49" w14:textId="77777777" w:rsidR="00995196" w:rsidRDefault="00995196">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w:t>
            </w:r>
          </w:p>
        </w:tc>
        <w:tc>
          <w:tcPr>
            <w:tcW w:w="864" w:type="dxa"/>
            <w:tcBorders>
              <w:top w:val="single" w:sz="2" w:space="0" w:color="auto"/>
              <w:left w:val="single" w:sz="2" w:space="0" w:color="auto"/>
              <w:bottom w:val="single" w:sz="2" w:space="0" w:color="auto"/>
              <w:right w:val="single" w:sz="2" w:space="0" w:color="auto"/>
            </w:tcBorders>
            <w:hideMark/>
          </w:tcPr>
          <w:p w14:paraId="483A8BFA" w14:textId="77777777" w:rsidR="00995196" w:rsidRDefault="00995196">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2</w:t>
            </w:r>
          </w:p>
        </w:tc>
        <w:tc>
          <w:tcPr>
            <w:tcW w:w="864" w:type="dxa"/>
            <w:gridSpan w:val="2"/>
            <w:tcBorders>
              <w:top w:val="single" w:sz="2" w:space="0" w:color="auto"/>
              <w:left w:val="single" w:sz="2" w:space="0" w:color="auto"/>
              <w:bottom w:val="single" w:sz="2" w:space="0" w:color="auto"/>
              <w:right w:val="single" w:sz="2" w:space="0" w:color="auto"/>
            </w:tcBorders>
            <w:hideMark/>
          </w:tcPr>
          <w:p w14:paraId="0918C33A" w14:textId="77777777" w:rsidR="00995196" w:rsidRDefault="00995196">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hideMark/>
          </w:tcPr>
          <w:p w14:paraId="16062D8A" w14:textId="77777777" w:rsidR="00995196" w:rsidRDefault="00995196">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hideMark/>
          </w:tcPr>
          <w:p w14:paraId="060DB3B8" w14:textId="77777777" w:rsidR="00995196" w:rsidRDefault="00995196">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hideMark/>
          </w:tcPr>
          <w:p w14:paraId="56B4503E" w14:textId="77777777" w:rsidR="00995196" w:rsidRDefault="00995196">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1/2</w:t>
            </w:r>
          </w:p>
        </w:tc>
        <w:tc>
          <w:tcPr>
            <w:tcW w:w="864" w:type="dxa"/>
            <w:tcBorders>
              <w:top w:val="single" w:sz="2" w:space="0" w:color="auto"/>
              <w:left w:val="single" w:sz="2" w:space="0" w:color="auto"/>
              <w:bottom w:val="single" w:sz="2" w:space="0" w:color="auto"/>
              <w:right w:val="single" w:sz="2" w:space="0" w:color="auto"/>
            </w:tcBorders>
            <w:hideMark/>
          </w:tcPr>
          <w:p w14:paraId="5E772F6A" w14:textId="77777777" w:rsidR="00995196" w:rsidRDefault="00995196">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1/2</w:t>
            </w:r>
          </w:p>
        </w:tc>
        <w:tc>
          <w:tcPr>
            <w:tcW w:w="864" w:type="dxa"/>
            <w:gridSpan w:val="2"/>
            <w:tcBorders>
              <w:top w:val="single" w:sz="2" w:space="0" w:color="auto"/>
              <w:left w:val="single" w:sz="2" w:space="0" w:color="auto"/>
              <w:bottom w:val="single" w:sz="2" w:space="0" w:color="auto"/>
              <w:right w:val="single" w:sz="2" w:space="0" w:color="auto"/>
            </w:tcBorders>
            <w:hideMark/>
          </w:tcPr>
          <w:p w14:paraId="1D62EDFF" w14:textId="77777777" w:rsidR="00995196" w:rsidRDefault="00995196">
            <w:pPr>
              <w:autoSpaceDE w:val="0"/>
              <w:autoSpaceDN w:val="0"/>
              <w:adjustRightInd w:val="0"/>
              <w:spacing w:line="200" w:lineRule="atLeast"/>
              <w:jc w:val="center"/>
              <w:rPr>
                <w:rFonts w:ascii="Helvetica" w:hAnsi="Helvetica" w:cs="Helvetica"/>
                <w:color w:val="000000" w:themeColor="text1"/>
                <w:sz w:val="18"/>
                <w:szCs w:val="18"/>
              </w:rPr>
            </w:pPr>
            <w:r>
              <w:rPr>
                <w:rFonts w:ascii="Helvetica" w:hAnsi="Helvetica" w:cs="Helvetica"/>
                <w:color w:val="000000" w:themeColor="text1"/>
                <w:sz w:val="18"/>
                <w:szCs w:val="18"/>
              </w:rPr>
              <w:t>CCFS2</w:t>
            </w:r>
          </w:p>
        </w:tc>
        <w:tc>
          <w:tcPr>
            <w:tcW w:w="864" w:type="dxa"/>
            <w:gridSpan w:val="2"/>
            <w:tcBorders>
              <w:top w:val="single" w:sz="2" w:space="0" w:color="auto"/>
              <w:left w:val="single" w:sz="2" w:space="0" w:color="auto"/>
              <w:bottom w:val="single" w:sz="2" w:space="0" w:color="auto"/>
              <w:right w:val="single" w:sz="12" w:space="0" w:color="auto"/>
            </w:tcBorders>
            <w:hideMark/>
          </w:tcPr>
          <w:p w14:paraId="7751061B" w14:textId="77777777" w:rsidR="00995196" w:rsidRDefault="00995196">
            <w:pPr>
              <w:autoSpaceDE w:val="0"/>
              <w:autoSpaceDN w:val="0"/>
              <w:adjustRightInd w:val="0"/>
              <w:spacing w:line="200" w:lineRule="atLeast"/>
              <w:jc w:val="center"/>
              <w:rPr>
                <w:rFonts w:ascii="Helvetica" w:hAnsi="Helvetica" w:cs="Helvetica"/>
                <w:color w:val="000000" w:themeColor="text1"/>
                <w:sz w:val="18"/>
                <w:szCs w:val="18"/>
              </w:rPr>
            </w:pPr>
            <w:r>
              <w:rPr>
                <w:rFonts w:ascii="Helvetica" w:hAnsi="Helvetica" w:cs="Helvetica"/>
                <w:color w:val="000000" w:themeColor="text1"/>
                <w:sz w:val="18"/>
                <w:szCs w:val="18"/>
              </w:rPr>
              <w:t>CCFS2</w:t>
            </w:r>
          </w:p>
        </w:tc>
      </w:tr>
      <w:tr w:rsidR="00995196" w14:paraId="1748AA4A" w14:textId="77777777" w:rsidTr="00995196">
        <w:tc>
          <w:tcPr>
            <w:tcW w:w="972" w:type="dxa"/>
            <w:tcBorders>
              <w:top w:val="single" w:sz="2" w:space="0" w:color="auto"/>
              <w:left w:val="single" w:sz="12" w:space="0" w:color="auto"/>
              <w:bottom w:val="single" w:sz="2" w:space="0" w:color="auto"/>
              <w:right w:val="single" w:sz="2" w:space="0" w:color="auto"/>
            </w:tcBorders>
            <w:hideMark/>
          </w:tcPr>
          <w:p w14:paraId="725FF36B" w14:textId="77777777" w:rsidR="00995196" w:rsidRDefault="00995196">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3</w:t>
            </w:r>
          </w:p>
        </w:tc>
        <w:tc>
          <w:tcPr>
            <w:tcW w:w="864" w:type="dxa"/>
            <w:gridSpan w:val="2"/>
            <w:tcBorders>
              <w:top w:val="single" w:sz="2" w:space="0" w:color="auto"/>
              <w:left w:val="single" w:sz="2" w:space="0" w:color="auto"/>
              <w:bottom w:val="single" w:sz="2" w:space="0" w:color="auto"/>
              <w:right w:val="single" w:sz="2" w:space="0" w:color="auto"/>
            </w:tcBorders>
            <w:hideMark/>
          </w:tcPr>
          <w:p w14:paraId="660A3B17" w14:textId="77777777" w:rsidR="00995196" w:rsidRDefault="00995196">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w:t>
            </w:r>
          </w:p>
        </w:tc>
        <w:tc>
          <w:tcPr>
            <w:tcW w:w="864" w:type="dxa"/>
            <w:tcBorders>
              <w:top w:val="single" w:sz="2" w:space="0" w:color="auto"/>
              <w:left w:val="single" w:sz="2" w:space="0" w:color="auto"/>
              <w:bottom w:val="single" w:sz="2" w:space="0" w:color="auto"/>
              <w:right w:val="single" w:sz="2" w:space="0" w:color="auto"/>
            </w:tcBorders>
            <w:hideMark/>
          </w:tcPr>
          <w:p w14:paraId="3189DEDD" w14:textId="77777777" w:rsidR="00995196" w:rsidRDefault="00995196">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3</w:t>
            </w:r>
          </w:p>
        </w:tc>
        <w:tc>
          <w:tcPr>
            <w:tcW w:w="864" w:type="dxa"/>
            <w:gridSpan w:val="2"/>
            <w:tcBorders>
              <w:top w:val="single" w:sz="2" w:space="0" w:color="auto"/>
              <w:left w:val="single" w:sz="2" w:space="0" w:color="auto"/>
              <w:bottom w:val="single" w:sz="2" w:space="0" w:color="auto"/>
              <w:right w:val="single" w:sz="2" w:space="0" w:color="auto"/>
            </w:tcBorders>
            <w:hideMark/>
          </w:tcPr>
          <w:p w14:paraId="11378148" w14:textId="77777777" w:rsidR="00995196" w:rsidRDefault="00995196">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hideMark/>
          </w:tcPr>
          <w:p w14:paraId="19675517" w14:textId="77777777" w:rsidR="00995196" w:rsidRDefault="00995196">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hideMark/>
          </w:tcPr>
          <w:p w14:paraId="2C381418" w14:textId="77777777" w:rsidR="00995196" w:rsidRDefault="00995196">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hideMark/>
          </w:tcPr>
          <w:p w14:paraId="7E67B428" w14:textId="77777777" w:rsidR="00995196" w:rsidRDefault="00995196">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3/4</w:t>
            </w:r>
          </w:p>
        </w:tc>
        <w:tc>
          <w:tcPr>
            <w:tcW w:w="864" w:type="dxa"/>
            <w:tcBorders>
              <w:top w:val="single" w:sz="2" w:space="0" w:color="auto"/>
              <w:left w:val="single" w:sz="2" w:space="0" w:color="auto"/>
              <w:bottom w:val="single" w:sz="2" w:space="0" w:color="auto"/>
              <w:right w:val="single" w:sz="2" w:space="0" w:color="auto"/>
            </w:tcBorders>
            <w:hideMark/>
          </w:tcPr>
          <w:p w14:paraId="6B7761C2" w14:textId="77777777" w:rsidR="00995196" w:rsidRDefault="00995196">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3/4</w:t>
            </w:r>
          </w:p>
        </w:tc>
        <w:tc>
          <w:tcPr>
            <w:tcW w:w="864" w:type="dxa"/>
            <w:gridSpan w:val="2"/>
            <w:tcBorders>
              <w:top w:val="single" w:sz="2" w:space="0" w:color="auto"/>
              <w:left w:val="single" w:sz="2" w:space="0" w:color="auto"/>
              <w:bottom w:val="single" w:sz="2" w:space="0" w:color="auto"/>
              <w:right w:val="single" w:sz="2" w:space="0" w:color="auto"/>
            </w:tcBorders>
            <w:hideMark/>
          </w:tcPr>
          <w:p w14:paraId="5DEE39CC" w14:textId="77777777" w:rsidR="00995196" w:rsidRDefault="00995196">
            <w:pPr>
              <w:autoSpaceDE w:val="0"/>
              <w:autoSpaceDN w:val="0"/>
              <w:adjustRightInd w:val="0"/>
              <w:spacing w:line="200" w:lineRule="atLeast"/>
              <w:jc w:val="center"/>
              <w:rPr>
                <w:rFonts w:ascii="Helvetica" w:hAnsi="Helvetica" w:cs="Helvetica"/>
                <w:color w:val="000000" w:themeColor="text1"/>
                <w:sz w:val="18"/>
                <w:szCs w:val="18"/>
              </w:rPr>
            </w:pPr>
            <w:r>
              <w:rPr>
                <w:rFonts w:ascii="Helvetica" w:hAnsi="Helvetica" w:cs="Helvetica"/>
                <w:color w:val="000000" w:themeColor="text1"/>
                <w:sz w:val="18"/>
                <w:szCs w:val="18"/>
              </w:rPr>
              <w:t>CCFS2</w:t>
            </w:r>
          </w:p>
        </w:tc>
        <w:tc>
          <w:tcPr>
            <w:tcW w:w="864" w:type="dxa"/>
            <w:gridSpan w:val="2"/>
            <w:tcBorders>
              <w:top w:val="single" w:sz="2" w:space="0" w:color="auto"/>
              <w:left w:val="single" w:sz="2" w:space="0" w:color="auto"/>
              <w:bottom w:val="single" w:sz="2" w:space="0" w:color="auto"/>
              <w:right w:val="single" w:sz="12" w:space="0" w:color="auto"/>
            </w:tcBorders>
            <w:hideMark/>
          </w:tcPr>
          <w:p w14:paraId="172C3DB9" w14:textId="77777777" w:rsidR="00995196" w:rsidRDefault="00995196">
            <w:pPr>
              <w:autoSpaceDE w:val="0"/>
              <w:autoSpaceDN w:val="0"/>
              <w:adjustRightInd w:val="0"/>
              <w:spacing w:line="200" w:lineRule="atLeast"/>
              <w:jc w:val="center"/>
              <w:rPr>
                <w:rFonts w:ascii="Helvetica" w:hAnsi="Helvetica" w:cs="Helvetica"/>
                <w:color w:val="000000" w:themeColor="text1"/>
                <w:sz w:val="18"/>
                <w:szCs w:val="18"/>
              </w:rPr>
            </w:pPr>
            <w:r>
              <w:rPr>
                <w:rFonts w:ascii="Helvetica" w:hAnsi="Helvetica" w:cs="Helvetica"/>
                <w:color w:val="000000" w:themeColor="text1"/>
                <w:sz w:val="18"/>
                <w:szCs w:val="18"/>
              </w:rPr>
              <w:t>CCFS2</w:t>
            </w:r>
          </w:p>
        </w:tc>
      </w:tr>
      <w:tr w:rsidR="00995196" w14:paraId="0ED0DFCD" w14:textId="77777777" w:rsidTr="00995196">
        <w:tc>
          <w:tcPr>
            <w:tcW w:w="972" w:type="dxa"/>
            <w:tcBorders>
              <w:top w:val="single" w:sz="2" w:space="0" w:color="auto"/>
              <w:left w:val="single" w:sz="12" w:space="0" w:color="auto"/>
              <w:bottom w:val="single" w:sz="2" w:space="0" w:color="auto"/>
              <w:right w:val="single" w:sz="2" w:space="0" w:color="auto"/>
            </w:tcBorders>
            <w:hideMark/>
          </w:tcPr>
          <w:p w14:paraId="59B9A8AE" w14:textId="77777777" w:rsidR="00995196" w:rsidRDefault="00995196">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3</w:t>
            </w:r>
          </w:p>
        </w:tc>
        <w:tc>
          <w:tcPr>
            <w:tcW w:w="864" w:type="dxa"/>
            <w:gridSpan w:val="2"/>
            <w:tcBorders>
              <w:top w:val="single" w:sz="2" w:space="0" w:color="auto"/>
              <w:left w:val="single" w:sz="2" w:space="0" w:color="auto"/>
              <w:bottom w:val="single" w:sz="2" w:space="0" w:color="auto"/>
              <w:right w:val="single" w:sz="2" w:space="0" w:color="auto"/>
            </w:tcBorders>
            <w:hideMark/>
          </w:tcPr>
          <w:p w14:paraId="42890635" w14:textId="77777777" w:rsidR="00995196" w:rsidRDefault="00995196">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hideMark/>
          </w:tcPr>
          <w:p w14:paraId="1DC007C8" w14:textId="77777777" w:rsidR="00995196" w:rsidRDefault="00995196">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w:t>
            </w:r>
          </w:p>
        </w:tc>
        <w:tc>
          <w:tcPr>
            <w:tcW w:w="864" w:type="dxa"/>
            <w:gridSpan w:val="2"/>
            <w:tcBorders>
              <w:top w:val="single" w:sz="2" w:space="0" w:color="auto"/>
              <w:left w:val="single" w:sz="2" w:space="0" w:color="auto"/>
              <w:bottom w:val="single" w:sz="2" w:space="0" w:color="auto"/>
              <w:right w:val="single" w:sz="2" w:space="0" w:color="auto"/>
            </w:tcBorders>
            <w:hideMark/>
          </w:tcPr>
          <w:p w14:paraId="6AF7460A" w14:textId="77777777" w:rsidR="00995196" w:rsidRDefault="00995196">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hideMark/>
          </w:tcPr>
          <w:p w14:paraId="2B46EB4A" w14:textId="77777777" w:rsidR="00995196" w:rsidRDefault="00995196">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hideMark/>
          </w:tcPr>
          <w:p w14:paraId="5ABD40E2" w14:textId="77777777" w:rsidR="00995196" w:rsidRDefault="00995196">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hideMark/>
          </w:tcPr>
          <w:p w14:paraId="296F177D" w14:textId="77777777" w:rsidR="00995196" w:rsidRDefault="00995196">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tcPr>
          <w:p w14:paraId="25E4D3C7" w14:textId="77777777" w:rsidR="00995196" w:rsidRDefault="00995196">
            <w:pPr>
              <w:autoSpaceDE w:val="0"/>
              <w:autoSpaceDN w:val="0"/>
              <w:adjustRightInd w:val="0"/>
              <w:spacing w:line="200" w:lineRule="atLeast"/>
              <w:jc w:val="center"/>
              <w:rPr>
                <w:rFonts w:ascii="Helvetica" w:hAnsi="Helvetica" w:cs="Helvetica"/>
                <w:sz w:val="18"/>
                <w:szCs w:val="18"/>
              </w:rPr>
            </w:pPr>
          </w:p>
        </w:tc>
        <w:tc>
          <w:tcPr>
            <w:tcW w:w="864" w:type="dxa"/>
            <w:gridSpan w:val="2"/>
            <w:tcBorders>
              <w:top w:val="single" w:sz="2" w:space="0" w:color="auto"/>
              <w:left w:val="single" w:sz="2" w:space="0" w:color="auto"/>
              <w:bottom w:val="single" w:sz="2" w:space="0" w:color="auto"/>
              <w:right w:val="single" w:sz="2" w:space="0" w:color="auto"/>
            </w:tcBorders>
            <w:hideMark/>
          </w:tcPr>
          <w:p w14:paraId="569D4A11" w14:textId="77777777" w:rsidR="00995196" w:rsidRDefault="00995196">
            <w:pPr>
              <w:autoSpaceDE w:val="0"/>
              <w:autoSpaceDN w:val="0"/>
              <w:adjustRightInd w:val="0"/>
              <w:spacing w:line="200" w:lineRule="atLeast"/>
              <w:jc w:val="center"/>
              <w:rPr>
                <w:rFonts w:ascii="Helvetica" w:hAnsi="Helvetica" w:cs="Helvetica"/>
                <w:color w:val="000000" w:themeColor="text1"/>
                <w:sz w:val="18"/>
                <w:szCs w:val="18"/>
              </w:rPr>
            </w:pPr>
            <w:r>
              <w:rPr>
                <w:rFonts w:ascii="Helvetica" w:hAnsi="Helvetica" w:cs="Helvetica"/>
                <w:color w:val="000000" w:themeColor="text1"/>
                <w:sz w:val="18"/>
                <w:szCs w:val="18"/>
              </w:rPr>
              <w:t>CCFS1</w:t>
            </w:r>
          </w:p>
        </w:tc>
        <w:tc>
          <w:tcPr>
            <w:tcW w:w="864" w:type="dxa"/>
            <w:gridSpan w:val="2"/>
            <w:tcBorders>
              <w:top w:val="single" w:sz="2" w:space="0" w:color="auto"/>
              <w:left w:val="single" w:sz="2" w:space="0" w:color="auto"/>
              <w:bottom w:val="single" w:sz="2" w:space="0" w:color="auto"/>
              <w:right w:val="single" w:sz="12" w:space="0" w:color="auto"/>
            </w:tcBorders>
          </w:tcPr>
          <w:p w14:paraId="6B2F40AB" w14:textId="77777777" w:rsidR="00995196" w:rsidRDefault="00995196">
            <w:pPr>
              <w:autoSpaceDE w:val="0"/>
              <w:autoSpaceDN w:val="0"/>
              <w:adjustRightInd w:val="0"/>
              <w:spacing w:line="200" w:lineRule="atLeast"/>
              <w:jc w:val="center"/>
              <w:rPr>
                <w:rFonts w:ascii="Helvetica" w:hAnsi="Helvetica" w:cs="Helvetica"/>
                <w:color w:val="000000" w:themeColor="text1"/>
                <w:sz w:val="18"/>
                <w:szCs w:val="18"/>
              </w:rPr>
            </w:pPr>
          </w:p>
        </w:tc>
      </w:tr>
      <w:tr w:rsidR="00995196" w14:paraId="1CF42712" w14:textId="77777777" w:rsidTr="00995196">
        <w:tc>
          <w:tcPr>
            <w:tcW w:w="972" w:type="dxa"/>
            <w:tcBorders>
              <w:top w:val="single" w:sz="2" w:space="0" w:color="auto"/>
              <w:left w:val="single" w:sz="12" w:space="0" w:color="auto"/>
              <w:bottom w:val="single" w:sz="2" w:space="0" w:color="auto"/>
              <w:right w:val="single" w:sz="2" w:space="0" w:color="auto"/>
            </w:tcBorders>
            <w:hideMark/>
          </w:tcPr>
          <w:p w14:paraId="7E2682BA" w14:textId="77777777" w:rsidR="00995196" w:rsidRDefault="00995196">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3</w:t>
            </w:r>
          </w:p>
        </w:tc>
        <w:tc>
          <w:tcPr>
            <w:tcW w:w="864" w:type="dxa"/>
            <w:gridSpan w:val="2"/>
            <w:tcBorders>
              <w:top w:val="single" w:sz="2" w:space="0" w:color="auto"/>
              <w:left w:val="single" w:sz="2" w:space="0" w:color="auto"/>
              <w:bottom w:val="single" w:sz="2" w:space="0" w:color="auto"/>
              <w:right w:val="single" w:sz="2" w:space="0" w:color="auto"/>
            </w:tcBorders>
            <w:hideMark/>
          </w:tcPr>
          <w:p w14:paraId="26720FCF" w14:textId="77777777" w:rsidR="00995196" w:rsidRDefault="00995196">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hideMark/>
          </w:tcPr>
          <w:p w14:paraId="00D543F5" w14:textId="77777777" w:rsidR="00995196" w:rsidRDefault="00995196">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gridSpan w:val="2"/>
            <w:tcBorders>
              <w:top w:val="single" w:sz="2" w:space="0" w:color="auto"/>
              <w:left w:val="single" w:sz="2" w:space="0" w:color="auto"/>
              <w:bottom w:val="single" w:sz="2" w:space="0" w:color="auto"/>
              <w:right w:val="single" w:sz="2" w:space="0" w:color="auto"/>
            </w:tcBorders>
            <w:hideMark/>
          </w:tcPr>
          <w:p w14:paraId="109CB39F" w14:textId="77777777" w:rsidR="00995196" w:rsidRDefault="00995196">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hideMark/>
          </w:tcPr>
          <w:p w14:paraId="66A39548" w14:textId="77777777" w:rsidR="00995196" w:rsidRDefault="00995196">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hideMark/>
          </w:tcPr>
          <w:p w14:paraId="2CA2CB2E" w14:textId="77777777" w:rsidR="00995196" w:rsidRDefault="00995196">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hideMark/>
          </w:tcPr>
          <w:p w14:paraId="7C596199" w14:textId="77777777" w:rsidR="00995196" w:rsidRDefault="00995196">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hideMark/>
          </w:tcPr>
          <w:p w14:paraId="0C022C23" w14:textId="77777777" w:rsidR="00995196" w:rsidRDefault="00995196">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1/2</w:t>
            </w:r>
          </w:p>
        </w:tc>
        <w:tc>
          <w:tcPr>
            <w:tcW w:w="864" w:type="dxa"/>
            <w:gridSpan w:val="2"/>
            <w:tcBorders>
              <w:top w:val="single" w:sz="2" w:space="0" w:color="auto"/>
              <w:left w:val="single" w:sz="2" w:space="0" w:color="auto"/>
              <w:bottom w:val="single" w:sz="2" w:space="0" w:color="auto"/>
              <w:right w:val="single" w:sz="2" w:space="0" w:color="auto"/>
            </w:tcBorders>
            <w:hideMark/>
          </w:tcPr>
          <w:p w14:paraId="4A63F070" w14:textId="77777777" w:rsidR="00995196" w:rsidRDefault="00995196">
            <w:pPr>
              <w:autoSpaceDE w:val="0"/>
              <w:autoSpaceDN w:val="0"/>
              <w:adjustRightInd w:val="0"/>
              <w:spacing w:line="200" w:lineRule="atLeast"/>
              <w:jc w:val="center"/>
              <w:rPr>
                <w:rFonts w:ascii="Helvetica" w:hAnsi="Helvetica" w:cs="Helvetica"/>
                <w:color w:val="000000" w:themeColor="text1"/>
                <w:sz w:val="18"/>
                <w:szCs w:val="18"/>
              </w:rPr>
            </w:pPr>
            <w:r>
              <w:rPr>
                <w:rFonts w:ascii="Helvetica" w:hAnsi="Helvetica" w:cs="Helvetica"/>
                <w:color w:val="000000" w:themeColor="text1"/>
                <w:sz w:val="18"/>
                <w:szCs w:val="18"/>
              </w:rPr>
              <w:t>CCFS1</w:t>
            </w:r>
          </w:p>
        </w:tc>
        <w:tc>
          <w:tcPr>
            <w:tcW w:w="864" w:type="dxa"/>
            <w:gridSpan w:val="2"/>
            <w:tcBorders>
              <w:top w:val="single" w:sz="2" w:space="0" w:color="auto"/>
              <w:left w:val="single" w:sz="2" w:space="0" w:color="auto"/>
              <w:bottom w:val="single" w:sz="2" w:space="0" w:color="auto"/>
              <w:right w:val="single" w:sz="12" w:space="0" w:color="auto"/>
            </w:tcBorders>
            <w:hideMark/>
          </w:tcPr>
          <w:p w14:paraId="770BDB97" w14:textId="77777777" w:rsidR="00995196" w:rsidRDefault="00995196">
            <w:pPr>
              <w:autoSpaceDE w:val="0"/>
              <w:autoSpaceDN w:val="0"/>
              <w:adjustRightInd w:val="0"/>
              <w:spacing w:line="200" w:lineRule="atLeast"/>
              <w:jc w:val="center"/>
              <w:rPr>
                <w:rFonts w:ascii="Helvetica" w:hAnsi="Helvetica" w:cs="Helvetica"/>
                <w:color w:val="000000" w:themeColor="text1"/>
                <w:sz w:val="18"/>
                <w:szCs w:val="18"/>
              </w:rPr>
            </w:pPr>
            <w:r>
              <w:rPr>
                <w:rFonts w:ascii="Helvetica" w:hAnsi="Helvetica" w:cs="Helvetica"/>
                <w:color w:val="000000" w:themeColor="text1"/>
                <w:sz w:val="18"/>
                <w:szCs w:val="18"/>
              </w:rPr>
              <w:t>CCFS2</w:t>
            </w:r>
          </w:p>
        </w:tc>
      </w:tr>
      <w:tr w:rsidR="00995196" w14:paraId="0F1B2D75" w14:textId="77777777" w:rsidTr="00995196">
        <w:tc>
          <w:tcPr>
            <w:tcW w:w="972" w:type="dxa"/>
            <w:tcBorders>
              <w:top w:val="single" w:sz="2" w:space="0" w:color="auto"/>
              <w:left w:val="single" w:sz="12" w:space="0" w:color="auto"/>
              <w:bottom w:val="single" w:sz="2" w:space="0" w:color="auto"/>
              <w:right w:val="single" w:sz="2" w:space="0" w:color="auto"/>
            </w:tcBorders>
            <w:hideMark/>
          </w:tcPr>
          <w:p w14:paraId="5D8B90B7" w14:textId="77777777" w:rsidR="00995196" w:rsidRDefault="00995196">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3</w:t>
            </w:r>
          </w:p>
        </w:tc>
        <w:tc>
          <w:tcPr>
            <w:tcW w:w="864" w:type="dxa"/>
            <w:gridSpan w:val="2"/>
            <w:tcBorders>
              <w:top w:val="single" w:sz="2" w:space="0" w:color="auto"/>
              <w:left w:val="single" w:sz="2" w:space="0" w:color="auto"/>
              <w:bottom w:val="single" w:sz="2" w:space="0" w:color="auto"/>
              <w:right w:val="single" w:sz="2" w:space="0" w:color="auto"/>
            </w:tcBorders>
            <w:hideMark/>
          </w:tcPr>
          <w:p w14:paraId="4E3B98A4" w14:textId="77777777" w:rsidR="00995196" w:rsidRDefault="00995196">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hideMark/>
          </w:tcPr>
          <w:p w14:paraId="5F5BB573" w14:textId="77777777" w:rsidR="00995196" w:rsidRDefault="00995196">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2</w:t>
            </w:r>
          </w:p>
        </w:tc>
        <w:tc>
          <w:tcPr>
            <w:tcW w:w="864" w:type="dxa"/>
            <w:gridSpan w:val="2"/>
            <w:tcBorders>
              <w:top w:val="single" w:sz="2" w:space="0" w:color="auto"/>
              <w:left w:val="single" w:sz="2" w:space="0" w:color="auto"/>
              <w:bottom w:val="single" w:sz="2" w:space="0" w:color="auto"/>
              <w:right w:val="single" w:sz="2" w:space="0" w:color="auto"/>
            </w:tcBorders>
            <w:hideMark/>
          </w:tcPr>
          <w:p w14:paraId="5C4CEFDE" w14:textId="77777777" w:rsidR="00995196" w:rsidRDefault="00995196">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hideMark/>
          </w:tcPr>
          <w:p w14:paraId="0E9AF17E" w14:textId="77777777" w:rsidR="00995196" w:rsidRDefault="00995196">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hideMark/>
          </w:tcPr>
          <w:p w14:paraId="692F1A14" w14:textId="77777777" w:rsidR="00995196" w:rsidRDefault="00995196">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hideMark/>
          </w:tcPr>
          <w:p w14:paraId="4F087105" w14:textId="77777777" w:rsidR="00995196" w:rsidRDefault="00995196">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hideMark/>
          </w:tcPr>
          <w:p w14:paraId="11E49B0B" w14:textId="77777777" w:rsidR="00995196" w:rsidRDefault="00995196">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3/4</w:t>
            </w:r>
          </w:p>
        </w:tc>
        <w:tc>
          <w:tcPr>
            <w:tcW w:w="864" w:type="dxa"/>
            <w:gridSpan w:val="2"/>
            <w:tcBorders>
              <w:top w:val="single" w:sz="2" w:space="0" w:color="auto"/>
              <w:left w:val="single" w:sz="2" w:space="0" w:color="auto"/>
              <w:bottom w:val="single" w:sz="2" w:space="0" w:color="auto"/>
              <w:right w:val="single" w:sz="2" w:space="0" w:color="auto"/>
            </w:tcBorders>
            <w:hideMark/>
          </w:tcPr>
          <w:p w14:paraId="0A1CC0C1" w14:textId="77777777" w:rsidR="00995196" w:rsidRDefault="00995196">
            <w:pPr>
              <w:autoSpaceDE w:val="0"/>
              <w:autoSpaceDN w:val="0"/>
              <w:adjustRightInd w:val="0"/>
              <w:spacing w:line="200" w:lineRule="atLeast"/>
              <w:jc w:val="center"/>
              <w:rPr>
                <w:rFonts w:ascii="Helvetica" w:hAnsi="Helvetica" w:cs="Helvetica"/>
                <w:color w:val="000000" w:themeColor="text1"/>
                <w:sz w:val="18"/>
                <w:szCs w:val="18"/>
              </w:rPr>
            </w:pPr>
            <w:r>
              <w:rPr>
                <w:rFonts w:ascii="Helvetica" w:hAnsi="Helvetica" w:cs="Helvetica"/>
                <w:color w:val="000000" w:themeColor="text1"/>
                <w:sz w:val="18"/>
                <w:szCs w:val="18"/>
              </w:rPr>
              <w:t>CCFS1</w:t>
            </w:r>
          </w:p>
        </w:tc>
        <w:tc>
          <w:tcPr>
            <w:tcW w:w="864" w:type="dxa"/>
            <w:gridSpan w:val="2"/>
            <w:tcBorders>
              <w:top w:val="single" w:sz="2" w:space="0" w:color="auto"/>
              <w:left w:val="single" w:sz="2" w:space="0" w:color="auto"/>
              <w:bottom w:val="single" w:sz="2" w:space="0" w:color="auto"/>
              <w:right w:val="single" w:sz="12" w:space="0" w:color="auto"/>
            </w:tcBorders>
            <w:hideMark/>
          </w:tcPr>
          <w:p w14:paraId="0C1B51BB" w14:textId="77777777" w:rsidR="00995196" w:rsidRDefault="00995196">
            <w:pPr>
              <w:autoSpaceDE w:val="0"/>
              <w:autoSpaceDN w:val="0"/>
              <w:adjustRightInd w:val="0"/>
              <w:spacing w:line="200" w:lineRule="atLeast"/>
              <w:jc w:val="center"/>
              <w:rPr>
                <w:rFonts w:ascii="Helvetica" w:hAnsi="Helvetica" w:cs="Helvetica"/>
                <w:color w:val="000000" w:themeColor="text1"/>
                <w:sz w:val="18"/>
                <w:szCs w:val="18"/>
              </w:rPr>
            </w:pPr>
            <w:r>
              <w:rPr>
                <w:rFonts w:ascii="Helvetica" w:hAnsi="Helvetica" w:cs="Helvetica"/>
                <w:color w:val="000000" w:themeColor="text1"/>
                <w:sz w:val="18"/>
                <w:szCs w:val="18"/>
              </w:rPr>
              <w:t>CCFS2</w:t>
            </w:r>
          </w:p>
        </w:tc>
      </w:tr>
      <w:tr w:rsidR="00995196" w14:paraId="3A575132" w14:textId="77777777" w:rsidTr="00995196">
        <w:tc>
          <w:tcPr>
            <w:tcW w:w="972" w:type="dxa"/>
            <w:tcBorders>
              <w:top w:val="single" w:sz="2" w:space="0" w:color="auto"/>
              <w:left w:val="single" w:sz="12" w:space="0" w:color="auto"/>
              <w:bottom w:val="single" w:sz="2" w:space="0" w:color="auto"/>
              <w:right w:val="single" w:sz="2" w:space="0" w:color="auto"/>
            </w:tcBorders>
            <w:hideMark/>
          </w:tcPr>
          <w:p w14:paraId="20AB8FA9" w14:textId="77777777" w:rsidR="00995196" w:rsidRDefault="00995196">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3</w:t>
            </w:r>
          </w:p>
        </w:tc>
        <w:tc>
          <w:tcPr>
            <w:tcW w:w="864" w:type="dxa"/>
            <w:gridSpan w:val="2"/>
            <w:tcBorders>
              <w:top w:val="single" w:sz="2" w:space="0" w:color="auto"/>
              <w:left w:val="single" w:sz="2" w:space="0" w:color="auto"/>
              <w:bottom w:val="single" w:sz="2" w:space="0" w:color="auto"/>
              <w:right w:val="single" w:sz="2" w:space="0" w:color="auto"/>
            </w:tcBorders>
            <w:hideMark/>
          </w:tcPr>
          <w:p w14:paraId="70B31C09" w14:textId="77777777" w:rsidR="00995196" w:rsidRDefault="00995196">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hideMark/>
          </w:tcPr>
          <w:p w14:paraId="224776B7" w14:textId="77777777" w:rsidR="00995196" w:rsidRDefault="00995196">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3</w:t>
            </w:r>
          </w:p>
        </w:tc>
        <w:tc>
          <w:tcPr>
            <w:tcW w:w="864" w:type="dxa"/>
            <w:gridSpan w:val="2"/>
            <w:tcBorders>
              <w:top w:val="single" w:sz="2" w:space="0" w:color="auto"/>
              <w:left w:val="single" w:sz="2" w:space="0" w:color="auto"/>
              <w:bottom w:val="single" w:sz="2" w:space="0" w:color="auto"/>
              <w:right w:val="single" w:sz="2" w:space="0" w:color="auto"/>
            </w:tcBorders>
            <w:hideMark/>
          </w:tcPr>
          <w:p w14:paraId="2AA1FE42" w14:textId="77777777" w:rsidR="00995196" w:rsidRDefault="00995196">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2</w:t>
            </w:r>
          </w:p>
        </w:tc>
        <w:tc>
          <w:tcPr>
            <w:tcW w:w="864" w:type="dxa"/>
            <w:tcBorders>
              <w:top w:val="single" w:sz="2" w:space="0" w:color="auto"/>
              <w:left w:val="single" w:sz="2" w:space="0" w:color="auto"/>
              <w:bottom w:val="single" w:sz="2" w:space="0" w:color="auto"/>
              <w:right w:val="single" w:sz="2" w:space="0" w:color="auto"/>
            </w:tcBorders>
            <w:hideMark/>
          </w:tcPr>
          <w:p w14:paraId="23A3F129" w14:textId="77777777" w:rsidR="00995196" w:rsidRDefault="00995196">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2</w:t>
            </w:r>
          </w:p>
        </w:tc>
        <w:tc>
          <w:tcPr>
            <w:tcW w:w="864" w:type="dxa"/>
            <w:tcBorders>
              <w:top w:val="single" w:sz="2" w:space="0" w:color="auto"/>
              <w:left w:val="single" w:sz="2" w:space="0" w:color="auto"/>
              <w:bottom w:val="single" w:sz="2" w:space="0" w:color="auto"/>
              <w:right w:val="single" w:sz="2" w:space="0" w:color="auto"/>
            </w:tcBorders>
            <w:hideMark/>
          </w:tcPr>
          <w:p w14:paraId="63677ACC" w14:textId="77777777" w:rsidR="00995196" w:rsidRDefault="00995196">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2</w:t>
            </w:r>
          </w:p>
        </w:tc>
        <w:tc>
          <w:tcPr>
            <w:tcW w:w="864" w:type="dxa"/>
            <w:tcBorders>
              <w:top w:val="single" w:sz="2" w:space="0" w:color="auto"/>
              <w:left w:val="single" w:sz="2" w:space="0" w:color="auto"/>
              <w:bottom w:val="single" w:sz="2" w:space="0" w:color="auto"/>
              <w:right w:val="single" w:sz="2" w:space="0" w:color="auto"/>
            </w:tcBorders>
            <w:hideMark/>
          </w:tcPr>
          <w:p w14:paraId="13DEDA33" w14:textId="77777777" w:rsidR="00995196" w:rsidRDefault="00995196">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2</w:t>
            </w:r>
          </w:p>
        </w:tc>
        <w:tc>
          <w:tcPr>
            <w:tcW w:w="864" w:type="dxa"/>
            <w:tcBorders>
              <w:top w:val="single" w:sz="2" w:space="0" w:color="auto"/>
              <w:left w:val="single" w:sz="2" w:space="0" w:color="auto"/>
              <w:bottom w:val="single" w:sz="2" w:space="0" w:color="auto"/>
              <w:right w:val="single" w:sz="2" w:space="0" w:color="auto"/>
            </w:tcBorders>
            <w:hideMark/>
          </w:tcPr>
          <w:p w14:paraId="67659431" w14:textId="77777777" w:rsidR="00995196" w:rsidRDefault="00995196">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gridSpan w:val="2"/>
            <w:tcBorders>
              <w:top w:val="single" w:sz="2" w:space="0" w:color="auto"/>
              <w:left w:val="single" w:sz="2" w:space="0" w:color="auto"/>
              <w:bottom w:val="single" w:sz="2" w:space="0" w:color="auto"/>
              <w:right w:val="single" w:sz="2" w:space="0" w:color="auto"/>
            </w:tcBorders>
            <w:hideMark/>
          </w:tcPr>
          <w:p w14:paraId="3EF30872" w14:textId="77777777" w:rsidR="00995196" w:rsidRDefault="00995196">
            <w:pPr>
              <w:autoSpaceDE w:val="0"/>
              <w:autoSpaceDN w:val="0"/>
              <w:adjustRightInd w:val="0"/>
              <w:spacing w:line="200" w:lineRule="atLeast"/>
              <w:jc w:val="center"/>
              <w:rPr>
                <w:rFonts w:ascii="Helvetica" w:hAnsi="Helvetica" w:cs="Helvetica"/>
                <w:color w:val="000000" w:themeColor="text1"/>
                <w:sz w:val="18"/>
                <w:szCs w:val="18"/>
              </w:rPr>
            </w:pPr>
            <w:r>
              <w:rPr>
                <w:rFonts w:ascii="Helvetica" w:hAnsi="Helvetica" w:cs="Helvetica"/>
                <w:color w:val="000000" w:themeColor="text1"/>
                <w:sz w:val="18"/>
                <w:szCs w:val="18"/>
              </w:rPr>
              <w:t>CCFS1</w:t>
            </w:r>
          </w:p>
        </w:tc>
        <w:tc>
          <w:tcPr>
            <w:tcW w:w="864" w:type="dxa"/>
            <w:gridSpan w:val="2"/>
            <w:tcBorders>
              <w:top w:val="single" w:sz="2" w:space="0" w:color="auto"/>
              <w:left w:val="single" w:sz="2" w:space="0" w:color="auto"/>
              <w:bottom w:val="single" w:sz="2" w:space="0" w:color="auto"/>
              <w:right w:val="single" w:sz="12" w:space="0" w:color="auto"/>
            </w:tcBorders>
            <w:hideMark/>
          </w:tcPr>
          <w:p w14:paraId="0C97E5CB" w14:textId="77777777" w:rsidR="00995196" w:rsidRDefault="00995196">
            <w:pPr>
              <w:autoSpaceDE w:val="0"/>
              <w:autoSpaceDN w:val="0"/>
              <w:adjustRightInd w:val="0"/>
              <w:spacing w:line="200" w:lineRule="atLeast"/>
              <w:jc w:val="center"/>
              <w:rPr>
                <w:rFonts w:ascii="Helvetica" w:hAnsi="Helvetica" w:cs="Helvetica"/>
                <w:color w:val="000000" w:themeColor="text1"/>
                <w:sz w:val="18"/>
                <w:szCs w:val="18"/>
              </w:rPr>
            </w:pPr>
            <w:r>
              <w:rPr>
                <w:rFonts w:ascii="Helvetica" w:hAnsi="Helvetica" w:cs="Helvetica"/>
                <w:color w:val="000000" w:themeColor="text1"/>
                <w:sz w:val="18"/>
                <w:szCs w:val="18"/>
              </w:rPr>
              <w:t>CCFS1</w:t>
            </w:r>
          </w:p>
        </w:tc>
      </w:tr>
      <w:tr w:rsidR="00995196" w14:paraId="28EC77B7" w14:textId="77777777" w:rsidTr="00995196">
        <w:tc>
          <w:tcPr>
            <w:tcW w:w="972" w:type="dxa"/>
            <w:tcBorders>
              <w:top w:val="single" w:sz="2" w:space="0" w:color="auto"/>
              <w:left w:val="single" w:sz="12" w:space="0" w:color="auto"/>
              <w:bottom w:val="single" w:sz="2" w:space="0" w:color="auto"/>
              <w:right w:val="single" w:sz="2" w:space="0" w:color="auto"/>
            </w:tcBorders>
            <w:hideMark/>
          </w:tcPr>
          <w:p w14:paraId="42D2CAB3" w14:textId="77777777" w:rsidR="00995196" w:rsidRDefault="00995196">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3</w:t>
            </w:r>
          </w:p>
        </w:tc>
        <w:tc>
          <w:tcPr>
            <w:tcW w:w="864" w:type="dxa"/>
            <w:gridSpan w:val="2"/>
            <w:tcBorders>
              <w:top w:val="single" w:sz="2" w:space="0" w:color="auto"/>
              <w:left w:val="single" w:sz="2" w:space="0" w:color="auto"/>
              <w:bottom w:val="single" w:sz="2" w:space="0" w:color="auto"/>
              <w:right w:val="single" w:sz="2" w:space="0" w:color="auto"/>
            </w:tcBorders>
            <w:hideMark/>
          </w:tcPr>
          <w:p w14:paraId="2BB6FF35" w14:textId="77777777" w:rsidR="00995196" w:rsidRDefault="00995196">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2</w:t>
            </w:r>
          </w:p>
        </w:tc>
        <w:tc>
          <w:tcPr>
            <w:tcW w:w="864" w:type="dxa"/>
            <w:tcBorders>
              <w:top w:val="single" w:sz="2" w:space="0" w:color="auto"/>
              <w:left w:val="single" w:sz="2" w:space="0" w:color="auto"/>
              <w:bottom w:val="single" w:sz="2" w:space="0" w:color="auto"/>
              <w:right w:val="single" w:sz="2" w:space="0" w:color="auto"/>
            </w:tcBorders>
            <w:hideMark/>
          </w:tcPr>
          <w:p w14:paraId="2669675A" w14:textId="77777777" w:rsidR="00995196" w:rsidRDefault="00995196">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w:t>
            </w:r>
          </w:p>
        </w:tc>
        <w:tc>
          <w:tcPr>
            <w:tcW w:w="864" w:type="dxa"/>
            <w:gridSpan w:val="2"/>
            <w:tcBorders>
              <w:top w:val="single" w:sz="2" w:space="0" w:color="auto"/>
              <w:left w:val="single" w:sz="2" w:space="0" w:color="auto"/>
              <w:bottom w:val="single" w:sz="2" w:space="0" w:color="auto"/>
              <w:right w:val="single" w:sz="2" w:space="0" w:color="auto"/>
            </w:tcBorders>
            <w:hideMark/>
          </w:tcPr>
          <w:p w14:paraId="34AEAC08" w14:textId="77777777" w:rsidR="00995196" w:rsidRDefault="00995196">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hideMark/>
          </w:tcPr>
          <w:p w14:paraId="2C0A7B8F" w14:textId="77777777" w:rsidR="00995196" w:rsidRDefault="00995196">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hideMark/>
          </w:tcPr>
          <w:p w14:paraId="2932EFD2" w14:textId="77777777" w:rsidR="00995196" w:rsidRDefault="00995196">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hideMark/>
          </w:tcPr>
          <w:p w14:paraId="22272116" w14:textId="77777777" w:rsidR="00995196" w:rsidRDefault="00995196">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hideMark/>
          </w:tcPr>
          <w:p w14:paraId="522CFBA5" w14:textId="77777777" w:rsidR="00995196" w:rsidRDefault="00995196">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gridSpan w:val="2"/>
            <w:tcBorders>
              <w:top w:val="single" w:sz="2" w:space="0" w:color="auto"/>
              <w:left w:val="single" w:sz="2" w:space="0" w:color="auto"/>
              <w:bottom w:val="single" w:sz="2" w:space="0" w:color="auto"/>
              <w:right w:val="single" w:sz="2" w:space="0" w:color="auto"/>
            </w:tcBorders>
            <w:hideMark/>
          </w:tcPr>
          <w:p w14:paraId="22BEBAB1" w14:textId="77777777" w:rsidR="00995196" w:rsidRDefault="00995196">
            <w:pPr>
              <w:autoSpaceDE w:val="0"/>
              <w:autoSpaceDN w:val="0"/>
              <w:adjustRightInd w:val="0"/>
              <w:spacing w:line="200" w:lineRule="atLeast"/>
              <w:jc w:val="center"/>
              <w:rPr>
                <w:rFonts w:ascii="Helvetica" w:hAnsi="Helvetica" w:cs="Helvetica"/>
                <w:color w:val="000000" w:themeColor="text1"/>
                <w:sz w:val="18"/>
                <w:szCs w:val="18"/>
              </w:rPr>
            </w:pPr>
            <w:r>
              <w:rPr>
                <w:rFonts w:ascii="Helvetica" w:hAnsi="Helvetica" w:cs="Helvetica"/>
                <w:color w:val="000000" w:themeColor="text1"/>
                <w:sz w:val="18"/>
                <w:szCs w:val="18"/>
              </w:rPr>
              <w:t>CCFS1</w:t>
            </w:r>
          </w:p>
        </w:tc>
        <w:tc>
          <w:tcPr>
            <w:tcW w:w="864" w:type="dxa"/>
            <w:gridSpan w:val="2"/>
            <w:tcBorders>
              <w:top w:val="single" w:sz="2" w:space="0" w:color="auto"/>
              <w:left w:val="single" w:sz="2" w:space="0" w:color="auto"/>
              <w:bottom w:val="single" w:sz="2" w:space="0" w:color="auto"/>
              <w:right w:val="single" w:sz="12" w:space="0" w:color="auto"/>
            </w:tcBorders>
            <w:hideMark/>
          </w:tcPr>
          <w:p w14:paraId="0A0CD24D" w14:textId="77777777" w:rsidR="00995196" w:rsidRDefault="00995196">
            <w:pPr>
              <w:autoSpaceDE w:val="0"/>
              <w:autoSpaceDN w:val="0"/>
              <w:adjustRightInd w:val="0"/>
              <w:spacing w:line="200" w:lineRule="atLeast"/>
              <w:jc w:val="center"/>
              <w:rPr>
                <w:rFonts w:ascii="Helvetica" w:hAnsi="Helvetica" w:cs="Helvetica"/>
                <w:color w:val="000000" w:themeColor="text1"/>
                <w:sz w:val="18"/>
                <w:szCs w:val="18"/>
              </w:rPr>
            </w:pPr>
            <w:r>
              <w:rPr>
                <w:rFonts w:ascii="Helvetica" w:hAnsi="Helvetica" w:cs="Helvetica"/>
                <w:color w:val="000000" w:themeColor="text1"/>
                <w:sz w:val="18"/>
                <w:szCs w:val="18"/>
              </w:rPr>
              <w:t>CCFS1</w:t>
            </w:r>
          </w:p>
        </w:tc>
      </w:tr>
      <w:tr w:rsidR="00995196" w14:paraId="1794E532" w14:textId="77777777" w:rsidTr="00995196">
        <w:tc>
          <w:tcPr>
            <w:tcW w:w="972" w:type="dxa"/>
            <w:tcBorders>
              <w:top w:val="single" w:sz="2" w:space="0" w:color="auto"/>
              <w:left w:val="single" w:sz="12" w:space="0" w:color="auto"/>
              <w:bottom w:val="single" w:sz="12" w:space="0" w:color="auto"/>
              <w:right w:val="single" w:sz="2" w:space="0" w:color="auto"/>
            </w:tcBorders>
            <w:hideMark/>
          </w:tcPr>
          <w:p w14:paraId="12B9739C" w14:textId="77777777" w:rsidR="00995196" w:rsidRDefault="00995196">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3</w:t>
            </w:r>
          </w:p>
        </w:tc>
        <w:tc>
          <w:tcPr>
            <w:tcW w:w="864" w:type="dxa"/>
            <w:gridSpan w:val="2"/>
            <w:tcBorders>
              <w:top w:val="single" w:sz="2" w:space="0" w:color="auto"/>
              <w:left w:val="single" w:sz="2" w:space="0" w:color="auto"/>
              <w:bottom w:val="single" w:sz="12" w:space="0" w:color="auto"/>
              <w:right w:val="single" w:sz="2" w:space="0" w:color="auto"/>
            </w:tcBorders>
            <w:hideMark/>
          </w:tcPr>
          <w:p w14:paraId="6F94F020" w14:textId="77777777" w:rsidR="00995196" w:rsidRDefault="00995196">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2</w:t>
            </w:r>
          </w:p>
        </w:tc>
        <w:tc>
          <w:tcPr>
            <w:tcW w:w="864" w:type="dxa"/>
            <w:tcBorders>
              <w:top w:val="single" w:sz="2" w:space="0" w:color="auto"/>
              <w:left w:val="single" w:sz="2" w:space="0" w:color="auto"/>
              <w:bottom w:val="single" w:sz="12" w:space="0" w:color="auto"/>
              <w:right w:val="single" w:sz="2" w:space="0" w:color="auto"/>
            </w:tcBorders>
            <w:hideMark/>
          </w:tcPr>
          <w:p w14:paraId="3FCCEE44" w14:textId="77777777" w:rsidR="00995196" w:rsidRDefault="00995196">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3</w:t>
            </w:r>
          </w:p>
        </w:tc>
        <w:tc>
          <w:tcPr>
            <w:tcW w:w="864" w:type="dxa"/>
            <w:gridSpan w:val="2"/>
            <w:tcBorders>
              <w:top w:val="single" w:sz="2" w:space="0" w:color="auto"/>
              <w:left w:val="single" w:sz="2" w:space="0" w:color="auto"/>
              <w:bottom w:val="single" w:sz="12" w:space="0" w:color="auto"/>
              <w:right w:val="single" w:sz="2" w:space="0" w:color="auto"/>
            </w:tcBorders>
            <w:hideMark/>
          </w:tcPr>
          <w:p w14:paraId="33DD7D3F" w14:textId="77777777" w:rsidR="00995196" w:rsidRDefault="00995196">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2</w:t>
            </w:r>
          </w:p>
        </w:tc>
        <w:tc>
          <w:tcPr>
            <w:tcW w:w="864" w:type="dxa"/>
            <w:tcBorders>
              <w:top w:val="single" w:sz="2" w:space="0" w:color="auto"/>
              <w:left w:val="single" w:sz="2" w:space="0" w:color="auto"/>
              <w:bottom w:val="single" w:sz="12" w:space="0" w:color="auto"/>
              <w:right w:val="single" w:sz="2" w:space="0" w:color="auto"/>
            </w:tcBorders>
            <w:hideMark/>
          </w:tcPr>
          <w:p w14:paraId="531AABDC" w14:textId="77777777" w:rsidR="00995196" w:rsidRDefault="00995196">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2</w:t>
            </w:r>
          </w:p>
        </w:tc>
        <w:tc>
          <w:tcPr>
            <w:tcW w:w="864" w:type="dxa"/>
            <w:tcBorders>
              <w:top w:val="single" w:sz="2" w:space="0" w:color="auto"/>
              <w:left w:val="single" w:sz="2" w:space="0" w:color="auto"/>
              <w:bottom w:val="single" w:sz="12" w:space="0" w:color="auto"/>
              <w:right w:val="single" w:sz="2" w:space="0" w:color="auto"/>
            </w:tcBorders>
            <w:hideMark/>
          </w:tcPr>
          <w:p w14:paraId="413FE5D2" w14:textId="77777777" w:rsidR="00995196" w:rsidRDefault="00995196">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2</w:t>
            </w:r>
          </w:p>
        </w:tc>
        <w:tc>
          <w:tcPr>
            <w:tcW w:w="864" w:type="dxa"/>
            <w:tcBorders>
              <w:top w:val="single" w:sz="2" w:space="0" w:color="auto"/>
              <w:left w:val="single" w:sz="2" w:space="0" w:color="auto"/>
              <w:bottom w:val="single" w:sz="12" w:space="0" w:color="auto"/>
              <w:right w:val="single" w:sz="2" w:space="0" w:color="auto"/>
            </w:tcBorders>
            <w:hideMark/>
          </w:tcPr>
          <w:p w14:paraId="4B608D65" w14:textId="77777777" w:rsidR="00995196" w:rsidRDefault="00995196">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12" w:space="0" w:color="auto"/>
              <w:right w:val="single" w:sz="2" w:space="0" w:color="auto"/>
            </w:tcBorders>
            <w:hideMark/>
          </w:tcPr>
          <w:p w14:paraId="521D28F1" w14:textId="77777777" w:rsidR="00995196" w:rsidRDefault="00995196">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gridSpan w:val="2"/>
            <w:tcBorders>
              <w:top w:val="single" w:sz="2" w:space="0" w:color="auto"/>
              <w:left w:val="single" w:sz="2" w:space="0" w:color="auto"/>
              <w:bottom w:val="single" w:sz="12" w:space="0" w:color="auto"/>
              <w:right w:val="single" w:sz="2" w:space="0" w:color="auto"/>
            </w:tcBorders>
            <w:hideMark/>
          </w:tcPr>
          <w:p w14:paraId="43B889CE" w14:textId="77777777" w:rsidR="00995196" w:rsidRDefault="00995196">
            <w:pPr>
              <w:autoSpaceDE w:val="0"/>
              <w:autoSpaceDN w:val="0"/>
              <w:adjustRightInd w:val="0"/>
              <w:spacing w:line="200" w:lineRule="atLeast"/>
              <w:jc w:val="center"/>
              <w:rPr>
                <w:rFonts w:ascii="Helvetica" w:hAnsi="Helvetica" w:cs="Helvetica"/>
                <w:color w:val="000000" w:themeColor="text1"/>
                <w:sz w:val="18"/>
                <w:szCs w:val="18"/>
              </w:rPr>
            </w:pPr>
            <w:r>
              <w:rPr>
                <w:rFonts w:ascii="Helvetica" w:hAnsi="Helvetica" w:cs="Helvetica"/>
                <w:color w:val="000000" w:themeColor="text1"/>
                <w:sz w:val="18"/>
                <w:szCs w:val="18"/>
              </w:rPr>
              <w:t>CCFS1</w:t>
            </w:r>
          </w:p>
        </w:tc>
        <w:tc>
          <w:tcPr>
            <w:tcW w:w="864" w:type="dxa"/>
            <w:gridSpan w:val="2"/>
            <w:tcBorders>
              <w:top w:val="single" w:sz="2" w:space="0" w:color="auto"/>
              <w:left w:val="single" w:sz="2" w:space="0" w:color="auto"/>
              <w:bottom w:val="single" w:sz="12" w:space="0" w:color="auto"/>
              <w:right w:val="single" w:sz="12" w:space="0" w:color="auto"/>
            </w:tcBorders>
            <w:hideMark/>
          </w:tcPr>
          <w:p w14:paraId="198B7F07" w14:textId="77777777" w:rsidR="00995196" w:rsidRDefault="00995196">
            <w:pPr>
              <w:autoSpaceDE w:val="0"/>
              <w:autoSpaceDN w:val="0"/>
              <w:adjustRightInd w:val="0"/>
              <w:spacing w:line="200" w:lineRule="atLeast"/>
              <w:jc w:val="center"/>
              <w:rPr>
                <w:rFonts w:ascii="Helvetica" w:hAnsi="Helvetica" w:cs="Helvetica"/>
                <w:color w:val="000000" w:themeColor="text1"/>
                <w:sz w:val="18"/>
                <w:szCs w:val="18"/>
              </w:rPr>
            </w:pPr>
            <w:r>
              <w:rPr>
                <w:rFonts w:ascii="Helvetica" w:hAnsi="Helvetica" w:cs="Helvetica"/>
                <w:color w:val="000000" w:themeColor="text1"/>
                <w:sz w:val="18"/>
                <w:szCs w:val="18"/>
              </w:rPr>
              <w:t>CCFS1</w:t>
            </w:r>
          </w:p>
        </w:tc>
      </w:tr>
      <w:tr w:rsidR="00995196" w14:paraId="44DDDA4A" w14:textId="77777777" w:rsidTr="00995196">
        <w:tc>
          <w:tcPr>
            <w:tcW w:w="8748" w:type="dxa"/>
            <w:gridSpan w:val="14"/>
            <w:tcBorders>
              <w:top w:val="single" w:sz="2" w:space="0" w:color="auto"/>
              <w:left w:val="single" w:sz="12" w:space="0" w:color="auto"/>
              <w:bottom w:val="single" w:sz="12" w:space="0" w:color="auto"/>
              <w:right w:val="single" w:sz="2" w:space="0" w:color="auto"/>
            </w:tcBorders>
          </w:tcPr>
          <w:p w14:paraId="462964BD" w14:textId="77777777" w:rsidR="00995196" w:rsidRDefault="00995196">
            <w:pPr>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 xml:space="preserve">R1: </w:t>
            </w:r>
            <w:ins w:id="142" w:author="Microsoft Office User" w:date="2018-11-13T08:31:00Z">
              <w:r w:rsidRPr="009E5CE3">
                <w:rPr>
                  <w:rFonts w:ascii="Helvetica" w:hAnsi="Helvetica" w:cs="Helvetica"/>
                  <w:sz w:val="18"/>
                  <w:szCs w:val="18"/>
                  <w:highlight w:val="green"/>
                </w:rPr>
                <w:t>VHT</w:t>
              </w:r>
              <w:r>
                <w:rPr>
                  <w:rFonts w:ascii="Helvetica" w:hAnsi="Helvetica" w:cs="Helvetica"/>
                  <w:sz w:val="18"/>
                  <w:szCs w:val="18"/>
                </w:rPr>
                <w:t xml:space="preserve"> </w:t>
              </w:r>
            </w:ins>
            <w:r>
              <w:rPr>
                <w:rFonts w:ascii="Helvetica" w:hAnsi="Helvetica" w:cs="Helvetica"/>
                <w:sz w:val="18"/>
                <w:szCs w:val="18"/>
              </w:rPr>
              <w:t>NSS support shall be rounded down to the nearest integer.</w:t>
            </w:r>
          </w:p>
          <w:p w14:paraId="3D0A7BA1" w14:textId="77777777" w:rsidR="00995196" w:rsidRDefault="00995196">
            <w:pPr>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 xml:space="preserve">R2: The maximum </w:t>
            </w:r>
            <w:ins w:id="143" w:author="Microsoft Office User" w:date="2018-11-13T08:20:00Z">
              <w:r w:rsidRPr="009E5CE3">
                <w:rPr>
                  <w:rFonts w:ascii="Helvetica" w:hAnsi="Helvetica" w:cs="Helvetica"/>
                  <w:sz w:val="18"/>
                  <w:szCs w:val="18"/>
                  <w:highlight w:val="green"/>
                </w:rPr>
                <w:t>VHT</w:t>
              </w:r>
              <w:r>
                <w:rPr>
                  <w:rFonts w:ascii="Helvetica" w:hAnsi="Helvetica" w:cs="Helvetica"/>
                  <w:sz w:val="18"/>
                  <w:szCs w:val="18"/>
                </w:rPr>
                <w:t xml:space="preserve"> </w:t>
              </w:r>
            </w:ins>
            <w:r>
              <w:rPr>
                <w:rFonts w:ascii="Helvetica" w:hAnsi="Helvetica" w:cs="Helvetica"/>
                <w:sz w:val="18"/>
                <w:szCs w:val="18"/>
              </w:rPr>
              <w:t>NSS support shall be 8.</w:t>
            </w:r>
          </w:p>
          <w:p w14:paraId="5635A894" w14:textId="6C679248" w:rsidR="00995196" w:rsidRDefault="00995196">
            <w:pPr>
              <w:pStyle w:val="NormalWeb"/>
              <w:rPr>
                <w:rFonts w:ascii="Helvetica" w:hAnsi="Helvetica" w:cs="Helvetica"/>
                <w:sz w:val="18"/>
                <w:szCs w:val="18"/>
              </w:rPr>
            </w:pPr>
            <w:r>
              <w:rPr>
                <w:rFonts w:ascii="Helvetica" w:hAnsi="Helvetica" w:cs="Helvetica"/>
                <w:sz w:val="18"/>
                <w:szCs w:val="18"/>
              </w:rPr>
              <w:t>NOTE 1—</w:t>
            </w:r>
            <w:ins w:id="144" w:author="Microsoft Office User" w:date="2018-11-13T08:33:00Z">
              <w:r w:rsidRPr="009E5CE3">
                <w:rPr>
                  <w:rFonts w:ascii="Helvetica" w:hAnsi="Helvetica" w:cs="Helvetica"/>
                  <w:sz w:val="18"/>
                  <w:szCs w:val="18"/>
                  <w:highlight w:val="green"/>
                </w:rPr>
                <w:t>The</w:t>
              </w:r>
              <w:r>
                <w:rPr>
                  <w:rFonts w:ascii="Helvetica" w:hAnsi="Helvetica" w:cs="Helvetica"/>
                  <w:sz w:val="18"/>
                  <w:szCs w:val="18"/>
                </w:rPr>
                <w:t xml:space="preserve"> </w:t>
              </w:r>
            </w:ins>
            <w:r>
              <w:rPr>
                <w:rFonts w:ascii="Helvetica" w:hAnsi="Helvetica" w:cs="Helvetica"/>
                <w:sz w:val="18"/>
                <w:szCs w:val="18"/>
              </w:rPr>
              <w:t xml:space="preserve">Max VHT NSS </w:t>
            </w:r>
            <w:ins w:id="145" w:author="Microsoft Office User" w:date="2018-11-13T08:32:00Z">
              <w:r w:rsidRPr="009E5CE3">
                <w:rPr>
                  <w:rFonts w:ascii="Helvetica" w:hAnsi="Helvetica" w:cs="Helvetica"/>
                  <w:sz w:val="18"/>
                  <w:szCs w:val="18"/>
                  <w:highlight w:val="green"/>
                </w:rPr>
                <w:t>value i</w:t>
              </w:r>
            </w:ins>
            <w:del w:id="146" w:author="Microsoft Office User" w:date="2018-11-13T08:32:00Z">
              <w:r w:rsidRPr="009E5CE3">
                <w:rPr>
                  <w:rFonts w:ascii="Helvetica" w:hAnsi="Helvetica" w:cs="Helvetica"/>
                  <w:sz w:val="18"/>
                  <w:szCs w:val="18"/>
                  <w:highlight w:val="green"/>
                </w:rPr>
                <w:delText>a</w:delText>
              </w:r>
            </w:del>
            <w:r>
              <w:rPr>
                <w:rFonts w:ascii="Helvetica" w:hAnsi="Helvetica" w:cs="Helvetica"/>
                <w:sz w:val="18"/>
                <w:szCs w:val="18"/>
              </w:rPr>
              <w:t xml:space="preserve">s indicated </w:t>
            </w:r>
            <w:ins w:id="147" w:author="Microsoft Office User" w:date="2018-11-13T08:33:00Z">
              <w:r w:rsidRPr="009E5CE3">
                <w:rPr>
                  <w:rFonts w:ascii="Helvetica" w:hAnsi="Helvetica" w:cs="Helvetica"/>
                  <w:sz w:val="18"/>
                  <w:szCs w:val="18"/>
                  <w:highlight w:val="green"/>
                </w:rPr>
                <w:t>in</w:t>
              </w:r>
            </w:ins>
            <w:del w:id="148" w:author="Microsoft Office User" w:date="2018-11-13T08:33:00Z">
              <w:r w:rsidRPr="009E5CE3">
                <w:rPr>
                  <w:rFonts w:ascii="Helvetica" w:hAnsi="Helvetica" w:cs="Helvetica"/>
                  <w:sz w:val="18"/>
                  <w:szCs w:val="18"/>
                  <w:highlight w:val="green"/>
                </w:rPr>
                <w:delText>by</w:delText>
              </w:r>
            </w:del>
            <w:r>
              <w:rPr>
                <w:rFonts w:ascii="Helvetica" w:hAnsi="Helvetica" w:cs="Helvetica"/>
                <w:sz w:val="18"/>
                <w:szCs w:val="18"/>
              </w:rPr>
              <w:t xml:space="preserve"> the</w:t>
            </w:r>
            <w:del w:id="149" w:author="Microsoft Office User" w:date="2018-11-13T08:33:00Z">
              <w:r>
                <w:rPr>
                  <w:rFonts w:ascii="Helvetica" w:hAnsi="Helvetica" w:cs="Helvetica"/>
                  <w:sz w:val="18"/>
                  <w:szCs w:val="18"/>
                </w:rPr>
                <w:delText xml:space="preserve"> </w:delText>
              </w:r>
              <w:r w:rsidRPr="009E5CE3">
                <w:rPr>
                  <w:rFonts w:ascii="Helvetica" w:hAnsi="Helvetica" w:cs="Helvetica"/>
                  <w:sz w:val="18"/>
                  <w:szCs w:val="18"/>
                  <w:highlight w:val="green"/>
                </w:rPr>
                <w:delText>value of the</w:delText>
              </w:r>
            </w:del>
            <w:r>
              <w:rPr>
                <w:rFonts w:ascii="Helvetica" w:hAnsi="Helvetica" w:cs="Helvetica"/>
                <w:sz w:val="18"/>
                <w:szCs w:val="18"/>
              </w:rPr>
              <w:t xml:space="preserve"> Rx NSS field. </w:t>
            </w:r>
            <w:ins w:id="150" w:author="Microsoft Office User" w:date="2018-11-13T08:33:00Z">
              <w:r w:rsidRPr="009E5CE3">
                <w:rPr>
                  <w:rFonts w:ascii="Helvetica" w:hAnsi="Helvetica" w:cs="Helvetica"/>
                  <w:sz w:val="18"/>
                  <w:szCs w:val="18"/>
                  <w:highlight w:val="green"/>
                </w:rPr>
                <w:t xml:space="preserve">The </w:t>
              </w:r>
            </w:ins>
            <w:del w:id="151" w:author="Microsoft Office User" w:date="2018-11-13T08:21:00Z">
              <w:r w:rsidRPr="009E5CE3">
                <w:rPr>
                  <w:rFonts w:ascii="Helvetica" w:hAnsi="Helvetica" w:cs="Helvetica"/>
                  <w:sz w:val="18"/>
                  <w:szCs w:val="18"/>
                  <w:highlight w:val="green"/>
                </w:rPr>
                <w:delText>The Rx NSS field indicates the same Max HE NSS and Max VHT NSS.</w:delText>
              </w:r>
              <w:r>
                <w:rPr>
                  <w:rFonts w:ascii="Helvetica" w:hAnsi="Helvetica" w:cs="Helvetica"/>
                  <w:sz w:val="18"/>
                  <w:szCs w:val="18"/>
                </w:rPr>
                <w:delText xml:space="preserve"> </w:delText>
              </w:r>
            </w:del>
            <w:r>
              <w:rPr>
                <w:rFonts w:ascii="Helvetica" w:hAnsi="Helvetica" w:cs="Helvetica"/>
                <w:sz w:val="18"/>
                <w:szCs w:val="18"/>
              </w:rPr>
              <w:t xml:space="preserve">Max VHT NSS is </w:t>
            </w:r>
            <w:ins w:id="152" w:author="Microsoft Office User" w:date="2018-11-13T08:36:00Z">
              <w:r w:rsidRPr="009E5CE3">
                <w:rPr>
                  <w:rFonts w:ascii="Helvetica" w:hAnsi="Helvetica" w:cs="Helvetica"/>
                  <w:sz w:val="18"/>
                  <w:szCs w:val="18"/>
                  <w:highlight w:val="green"/>
                </w:rPr>
                <w:t>signaled</w:t>
              </w:r>
              <w:r>
                <w:rPr>
                  <w:rFonts w:ascii="Helvetica" w:hAnsi="Helvetica" w:cs="Helvetica"/>
                  <w:sz w:val="18"/>
                  <w:szCs w:val="18"/>
                </w:rPr>
                <w:t xml:space="preserve"> </w:t>
              </w:r>
            </w:ins>
            <w:r>
              <w:rPr>
                <w:rFonts w:ascii="Helvetica" w:hAnsi="Helvetica" w:cs="Helvetica"/>
                <w:sz w:val="18"/>
                <w:szCs w:val="18"/>
              </w:rPr>
              <w:t xml:space="preserve">at the bandwidth indicated in the VHT Capabilities element. For all allowed MCS values, the Max VHT NSS values are same, but the supported NSS can be different. </w:t>
            </w:r>
            <w:ins w:id="153" w:author="Huang, Po-kai" w:date="2019-01-14T16:49:00Z">
              <w:r w:rsidR="009E5CE3">
                <w:rPr>
                  <w:rFonts w:ascii="TimesNewRomanPSMT" w:hAnsi="TimesNewRomanPSMT"/>
                  <w:sz w:val="20"/>
                  <w:szCs w:val="20"/>
                </w:rPr>
                <w:t>(#16487).</w:t>
              </w:r>
            </w:ins>
          </w:p>
          <w:p w14:paraId="63910E7B" w14:textId="4AA30E47" w:rsidR="00995196" w:rsidRDefault="00995196">
            <w:pPr>
              <w:pStyle w:val="NormalWeb"/>
              <w:rPr>
                <w:rFonts w:ascii="Helvetica" w:hAnsi="Helvetica" w:cs="Helvetica"/>
                <w:sz w:val="18"/>
                <w:szCs w:val="18"/>
              </w:rPr>
            </w:pPr>
            <w:r>
              <w:rPr>
                <w:rFonts w:ascii="Helvetica" w:hAnsi="Helvetica" w:cs="Helvetica"/>
                <w:sz w:val="18"/>
                <w:szCs w:val="18"/>
              </w:rPr>
              <w:t>NOTE 2—</w:t>
            </w:r>
            <w:ins w:id="154" w:author="Microsoft Office User" w:date="2018-11-13T08:22:00Z">
              <w:r w:rsidRPr="001209D0">
                <w:rPr>
                  <w:rFonts w:ascii="Helvetica" w:hAnsi="Helvetica" w:cs="Helvetica"/>
                  <w:sz w:val="18"/>
                  <w:szCs w:val="18"/>
                  <w:highlight w:val="green"/>
                </w:rPr>
                <w:t>(</w:t>
              </w:r>
            </w:ins>
            <w:r>
              <w:rPr>
                <w:rFonts w:ascii="Helvetica" w:hAnsi="Helvetica" w:cs="Helvetica"/>
                <w:sz w:val="18"/>
                <w:szCs w:val="18"/>
              </w:rPr>
              <w:t xml:space="preserve">1/2 </w:t>
            </w:r>
            <w:del w:id="155" w:author="Microsoft Office User" w:date="2018-11-13T08:22:00Z">
              <w:r w:rsidRPr="001209D0">
                <w:rPr>
                  <w:rFonts w:ascii="Helvetica" w:hAnsi="Helvetica" w:cs="Helvetica"/>
                  <w:sz w:val="18"/>
                  <w:szCs w:val="18"/>
                  <w:highlight w:val="green"/>
                </w:rPr>
                <w:delText>×</w:delText>
              </w:r>
            </w:del>
            <w:r>
              <w:rPr>
                <w:rFonts w:ascii="Helvetica" w:hAnsi="Helvetica" w:cs="Helvetica"/>
                <w:sz w:val="18"/>
                <w:szCs w:val="18"/>
              </w:rPr>
              <w:t xml:space="preserve"> or 3/4</w:t>
            </w:r>
            <w:ins w:id="156" w:author="Microsoft Office User" w:date="2018-11-13T08:22:00Z">
              <w:r w:rsidRPr="001209D0">
                <w:rPr>
                  <w:rFonts w:ascii="Helvetica" w:hAnsi="Helvetica" w:cs="Helvetica"/>
                  <w:sz w:val="18"/>
                  <w:szCs w:val="18"/>
                  <w:highlight w:val="green"/>
                </w:rPr>
                <w:t>)</w:t>
              </w:r>
            </w:ins>
            <w:r>
              <w:rPr>
                <w:rFonts w:ascii="Helvetica" w:hAnsi="Helvetica" w:cs="Helvetica"/>
                <w:sz w:val="18"/>
                <w:szCs w:val="18"/>
              </w:rPr>
              <w:t xml:space="preserve"> × Max VHT NSS support might end up being 0, indicating no support.</w:t>
            </w:r>
            <w:ins w:id="157" w:author="Huang, Po-kai" w:date="2019-01-14T16:49:00Z">
              <w:r w:rsidR="009E5CE3">
                <w:rPr>
                  <w:rFonts w:ascii="TimesNewRomanPSMT" w:hAnsi="TimesNewRomanPSMT"/>
                  <w:sz w:val="20"/>
                  <w:szCs w:val="20"/>
                </w:rPr>
                <w:t xml:space="preserve"> (#16487).</w:t>
              </w:r>
            </w:ins>
          </w:p>
          <w:p w14:paraId="4EE560EB" w14:textId="77777777" w:rsidR="00995196" w:rsidRDefault="009951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Helvetica" w:hAnsi="Helvetica" w:cs="Helvetica"/>
                <w:sz w:val="18"/>
                <w:szCs w:val="18"/>
              </w:rPr>
            </w:pPr>
            <w:r>
              <w:rPr>
                <w:rFonts w:ascii="Helvetica" w:hAnsi="Helvetica" w:cs="Helvetica"/>
                <w:sz w:val="18"/>
                <w:szCs w:val="18"/>
              </w:rPr>
              <w:t>NOTE 3—Any other combination than the ones listed in this table is reserved.</w:t>
            </w:r>
          </w:p>
          <w:p w14:paraId="50C40836" w14:textId="77777777" w:rsidR="00995196" w:rsidRDefault="009951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Helvetica" w:hAnsi="Helvetica" w:cs="Helvetica"/>
                <w:sz w:val="18"/>
                <w:szCs w:val="18"/>
              </w:rPr>
            </w:pPr>
            <w:r>
              <w:rPr>
                <w:rFonts w:ascii="TimesNewRomanPSMT" w:hAnsi="TimesNewRomanPSMT"/>
                <w:color w:val="1E891E"/>
                <w:sz w:val="20"/>
              </w:rPr>
              <w:lastRenderedPageBreak/>
              <w:t>(#164878)</w:t>
            </w:r>
            <w:r>
              <w:rPr>
                <w:rFonts w:ascii="TimesNewRomanPSMT" w:hAnsi="TimesNewRomanPSMT"/>
                <w:sz w:val="20"/>
              </w:rPr>
              <w:t xml:space="preserve">. </w:t>
            </w:r>
            <w:r>
              <w:rPr>
                <w:rFonts w:ascii="Helvetica" w:hAnsi="Helvetica" w:cs="Helvetica"/>
                <w:sz w:val="18"/>
                <w:szCs w:val="18"/>
              </w:rPr>
              <w:t xml:space="preserve">NOTE 4—CCFS1 refers to the value of the Channel </w:t>
            </w:r>
            <w:proofErr w:type="spellStart"/>
            <w:r>
              <w:rPr>
                <w:rFonts w:ascii="Helvetica" w:hAnsi="Helvetica" w:cs="Helvetica"/>
                <w:sz w:val="18"/>
                <w:szCs w:val="18"/>
              </w:rPr>
              <w:t>Center</w:t>
            </w:r>
            <w:proofErr w:type="spellEnd"/>
            <w:r>
              <w:rPr>
                <w:rFonts w:ascii="Helvetica" w:hAnsi="Helvetica" w:cs="Helvetica"/>
                <w:sz w:val="18"/>
                <w:szCs w:val="18"/>
              </w:rPr>
              <w:t xml:space="preserve"> Frequency Segment 1 field of the most recently transmitted VHT Operation element (if any) or HE Operation </w:t>
            </w:r>
            <w:proofErr w:type="gramStart"/>
            <w:r>
              <w:rPr>
                <w:rFonts w:ascii="Helvetica" w:hAnsi="Helvetica" w:cs="Helvetica"/>
                <w:sz w:val="18"/>
                <w:szCs w:val="18"/>
              </w:rPr>
              <w:t>element(</w:t>
            </w:r>
            <w:proofErr w:type="gramEnd"/>
            <w:r>
              <w:rPr>
                <w:rFonts w:ascii="Helvetica" w:hAnsi="Helvetica" w:cs="Helvetica"/>
                <w:sz w:val="18"/>
                <w:szCs w:val="18"/>
              </w:rPr>
              <w:t>#16227, #17090).</w:t>
            </w:r>
          </w:p>
          <w:p w14:paraId="0B7BEE97" w14:textId="77777777" w:rsidR="00995196" w:rsidRDefault="009951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Helvetica" w:hAnsi="Helvetica" w:cs="Helvetica"/>
                <w:sz w:val="18"/>
                <w:szCs w:val="18"/>
              </w:rPr>
            </w:pPr>
            <w:r>
              <w:rPr>
                <w:rFonts w:ascii="Helvetica" w:hAnsi="Helvetica" w:cs="Helvetica"/>
                <w:sz w:val="18"/>
                <w:szCs w:val="18"/>
              </w:rPr>
              <w:t xml:space="preserve">NOTE 5—CCFS2 refers to the value of the Channel </w:t>
            </w:r>
            <w:proofErr w:type="spellStart"/>
            <w:r>
              <w:rPr>
                <w:rFonts w:ascii="Helvetica" w:hAnsi="Helvetica" w:cs="Helvetica"/>
                <w:sz w:val="18"/>
                <w:szCs w:val="18"/>
              </w:rPr>
              <w:t>Center</w:t>
            </w:r>
            <w:proofErr w:type="spellEnd"/>
            <w:r>
              <w:rPr>
                <w:rFonts w:ascii="Helvetica" w:hAnsi="Helvetica" w:cs="Helvetica"/>
                <w:sz w:val="18"/>
                <w:szCs w:val="18"/>
              </w:rPr>
              <w:t xml:space="preserve"> Frequency Segment 2 field of the most recently transmitted HT Operation element.</w:t>
            </w:r>
          </w:p>
          <w:p w14:paraId="2C7CCAB5" w14:textId="77777777" w:rsidR="00995196" w:rsidRDefault="009951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Helvetica" w:hAnsi="Helvetica" w:cs="Helvetica"/>
                <w:sz w:val="18"/>
                <w:szCs w:val="18"/>
              </w:rPr>
            </w:pPr>
            <w:r>
              <w:rPr>
                <w:rFonts w:ascii="Helvetica" w:hAnsi="Helvetica" w:cs="Helvetica"/>
                <w:sz w:val="18"/>
                <w:szCs w:val="18"/>
              </w:rPr>
              <w:t>NOTE 6—CCFS1 is nonzero when the current BSS bandwidth is 160 MHz or 80+80 MHz and the NSS support is at least Max VHT NSS. CCFS2 is zero in this case.</w:t>
            </w:r>
          </w:p>
          <w:p w14:paraId="4A794FE7" w14:textId="77777777" w:rsidR="00995196" w:rsidRDefault="009951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Helvetica" w:hAnsi="Helvetica" w:cs="Helvetica"/>
                <w:sz w:val="18"/>
                <w:szCs w:val="18"/>
              </w:rPr>
            </w:pPr>
            <w:r>
              <w:rPr>
                <w:rFonts w:ascii="Helvetica" w:hAnsi="Helvetica" w:cs="Helvetica"/>
                <w:sz w:val="18"/>
                <w:szCs w:val="18"/>
              </w:rPr>
              <w:t>NOTE 7—CCFS2 is nonzero when the current BSS bandwidth is 160 MHz or 80+80 MHz and the NSS support is less than Max VHT NSS. CCFS1 is zero in this case.</w:t>
            </w:r>
          </w:p>
          <w:p w14:paraId="2AFB3C11" w14:textId="77777777" w:rsidR="00995196" w:rsidRDefault="009951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Helvetica" w:hAnsi="Helvetica" w:cs="Helvetica"/>
                <w:sz w:val="18"/>
                <w:szCs w:val="18"/>
              </w:rPr>
            </w:pPr>
            <w:r>
              <w:rPr>
                <w:rFonts w:ascii="Helvetica" w:hAnsi="Helvetica" w:cs="Helvetica"/>
                <w:sz w:val="18"/>
                <w:szCs w:val="18"/>
              </w:rPr>
              <w:t>NOTE 8—At most one of CCFS1 and CCFS2 is nonzero.</w:t>
            </w:r>
          </w:p>
          <w:p w14:paraId="033C2847" w14:textId="3AEF1590" w:rsidR="00995196" w:rsidRDefault="009951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del w:id="158" w:author="Microsoft Office User" w:date="2018-11-13T08:21:00Z"/>
                <w:rFonts w:ascii="Helvetica" w:hAnsi="Helvetica" w:cs="Helvetica"/>
                <w:sz w:val="18"/>
                <w:szCs w:val="18"/>
              </w:rPr>
            </w:pPr>
            <w:r>
              <w:rPr>
                <w:rFonts w:ascii="Helvetica" w:hAnsi="Helvetica" w:cs="Helvetica"/>
                <w:sz w:val="18"/>
                <w:szCs w:val="18"/>
              </w:rPr>
              <w:t xml:space="preserve">NOTE 9—A supported multiple of Max VHT NSS applies to both transmit and receive. </w:t>
            </w:r>
            <w:del w:id="159" w:author="Microsoft Office User" w:date="2018-11-13T08:21:00Z">
              <w:r w:rsidRPr="00564FDD">
                <w:rPr>
                  <w:rFonts w:ascii="Helvetica" w:hAnsi="Helvetica" w:cs="Helvetica"/>
                  <w:sz w:val="18"/>
                  <w:szCs w:val="18"/>
                  <w:highlight w:val="green"/>
                </w:rPr>
                <w:delText>A supported multiple of Max HE NSS applies to receive</w:delText>
              </w:r>
            </w:del>
            <w:ins w:id="160" w:author="Huang, Po-kai" w:date="2019-01-14T16:50:00Z">
              <w:r w:rsidR="00881F8A">
                <w:rPr>
                  <w:rFonts w:ascii="TimesNewRomanPSMT" w:hAnsi="TimesNewRomanPSMT"/>
                  <w:sz w:val="20"/>
                </w:rPr>
                <w:t>(#16487).</w:t>
              </w:r>
            </w:ins>
          </w:p>
          <w:p w14:paraId="35E1E5F0" w14:textId="77777777" w:rsidR="00995196" w:rsidRDefault="009951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ins w:id="161" w:author="Microsoft Office User" w:date="2018-11-13T08:22:00Z"/>
                <w:rFonts w:ascii="Helvetica" w:hAnsi="Helvetica" w:cs="Helvetica"/>
                <w:sz w:val="18"/>
                <w:szCs w:val="18"/>
              </w:rPr>
            </w:pPr>
          </w:p>
          <w:p w14:paraId="363F003B" w14:textId="77777777" w:rsidR="00995196" w:rsidRDefault="009951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ins w:id="162" w:author="Microsoft Office User" w:date="2018-11-13T08:47:00Z"/>
                <w:rFonts w:ascii="Helvetica" w:hAnsi="Helvetica" w:cs="Helvetica"/>
                <w:sz w:val="18"/>
                <w:szCs w:val="18"/>
              </w:rPr>
            </w:pPr>
            <w:r>
              <w:rPr>
                <w:rFonts w:ascii="Helvetica" w:hAnsi="Helvetica" w:cs="Helvetica"/>
                <w:sz w:val="18"/>
                <w:szCs w:val="18"/>
              </w:rPr>
              <w:t>NOTE 10—Some combinations of Supported Channel Width Set and Extended NSS BW support might not occur in practice.</w:t>
            </w:r>
          </w:p>
          <w:p w14:paraId="29F8B253" w14:textId="6E4197FD" w:rsidR="00995196" w:rsidRDefault="009951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Helvetica" w:hAnsi="Helvetica" w:cs="Helvetica"/>
                <w:sz w:val="18"/>
                <w:szCs w:val="18"/>
              </w:rPr>
            </w:pPr>
            <w:ins w:id="163" w:author="Microsoft Office User" w:date="2018-11-13T08:47:00Z">
              <w:r w:rsidRPr="00564FDD">
                <w:rPr>
                  <w:rFonts w:ascii="Helvetica" w:hAnsi="Helvetica" w:cs="Helvetica"/>
                  <w:sz w:val="18"/>
                  <w:szCs w:val="18"/>
                  <w:highlight w:val="green"/>
                </w:rPr>
                <w:t>NOTE 11–</w:t>
              </w:r>
              <w:r w:rsidRPr="00564FDD">
                <w:rPr>
                  <w:rFonts w:ascii="TimesNewRomanPSMT" w:eastAsia="TimesNewRomanPSMT" w:hAnsi="TimesNewRomanPSMT"/>
                  <w:sz w:val="20"/>
                  <w:highlight w:val="green"/>
                </w:rPr>
                <w:t xml:space="preserve"> </w:t>
              </w:r>
              <w:r w:rsidRPr="00564FDD">
                <w:rPr>
                  <w:rFonts w:ascii="Helvetica" w:hAnsi="Helvetica" w:cs="Helvetica"/>
                  <w:sz w:val="18"/>
                  <w:szCs w:val="18"/>
                  <w:highlight w:val="green"/>
                </w:rPr>
                <w:t>The maximum number of HE spatial streams</w:t>
              </w:r>
            </w:ins>
            <w:ins w:id="164" w:author="Microsoft Office User" w:date="2018-11-13T08:48:00Z">
              <w:r w:rsidRPr="00564FDD">
                <w:rPr>
                  <w:rFonts w:ascii="Helvetica" w:hAnsi="Helvetica" w:cs="Helvetica"/>
                  <w:sz w:val="18"/>
                  <w:szCs w:val="18"/>
                  <w:highlight w:val="green"/>
                </w:rPr>
                <w:t xml:space="preserve"> is specified by </w:t>
              </w:r>
            </w:ins>
            <w:ins w:id="165" w:author="Microsoft Office User" w:date="2018-11-13T08:49:00Z">
              <w:r w:rsidRPr="00564FDD">
                <w:rPr>
                  <w:rFonts w:ascii="Helvetica" w:hAnsi="Helvetica" w:cs="Helvetica"/>
                  <w:sz w:val="18"/>
                  <w:szCs w:val="18"/>
                  <w:highlight w:val="green"/>
                </w:rPr>
                <w:t xml:space="preserve">the </w:t>
              </w:r>
            </w:ins>
            <w:proofErr w:type="gramStart"/>
            <w:ins w:id="166" w:author="Microsoft Office User" w:date="2018-11-13T08:48:00Z">
              <w:r w:rsidRPr="00564FDD">
                <w:rPr>
                  <w:rFonts w:ascii="Helvetica" w:hAnsi="Helvetica" w:cs="Helvetica"/>
                  <w:sz w:val="18"/>
                  <w:szCs w:val="18"/>
                  <w:highlight w:val="green"/>
                </w:rPr>
                <w:t>Equation(</w:t>
              </w:r>
              <w:proofErr w:type="gramEnd"/>
              <w:r w:rsidRPr="00564FDD">
                <w:rPr>
                  <w:rFonts w:ascii="Helvetica" w:hAnsi="Helvetica" w:cs="Helvetica"/>
                  <w:sz w:val="18"/>
                  <w:szCs w:val="18"/>
                  <w:highlight w:val="green"/>
                </w:rPr>
                <w:t>27–3).</w:t>
              </w:r>
              <w:r>
                <w:rPr>
                  <w:rFonts w:ascii="Helvetica" w:hAnsi="Helvetica" w:cs="Helvetica"/>
                  <w:sz w:val="18"/>
                  <w:szCs w:val="18"/>
                </w:rPr>
                <w:t xml:space="preserve"> </w:t>
              </w:r>
            </w:ins>
            <w:ins w:id="167" w:author="Huang, Po-kai" w:date="2019-01-14T16:50:00Z">
              <w:r w:rsidR="00564FDD">
                <w:rPr>
                  <w:rFonts w:ascii="TimesNewRomanPSMT" w:hAnsi="TimesNewRomanPSMT"/>
                  <w:sz w:val="20"/>
                </w:rPr>
                <w:t>(#16487).</w:t>
              </w:r>
            </w:ins>
          </w:p>
        </w:tc>
      </w:tr>
    </w:tbl>
    <w:p w14:paraId="2A33D401" w14:textId="77777777" w:rsidR="003E48E5" w:rsidRDefault="003E48E5" w:rsidP="00927F9C">
      <w:pPr>
        <w:rPr>
          <w:rFonts w:ascii="TimesNewRomanPSMT" w:eastAsia="TimesNewRomanPSMT" w:hAnsi="TimesNewRomanPSMT"/>
          <w:color w:val="000000"/>
          <w:sz w:val="20"/>
          <w:lang w:val="en-US"/>
        </w:rPr>
      </w:pPr>
    </w:p>
    <w:p w14:paraId="215903C1" w14:textId="77777777" w:rsidR="003E48E5" w:rsidRDefault="003E48E5" w:rsidP="00927F9C">
      <w:pPr>
        <w:rPr>
          <w:rFonts w:ascii="TimesNewRomanPSMT" w:eastAsia="TimesNewRomanPSMT" w:hAnsi="TimesNewRomanPSMT"/>
          <w:color w:val="000000"/>
          <w:sz w:val="20"/>
          <w:lang w:val="en-US"/>
        </w:rPr>
      </w:pPr>
    </w:p>
    <w:p w14:paraId="235345FF" w14:textId="1D92C468" w:rsidR="008575EE" w:rsidRDefault="008575EE" w:rsidP="00927F9C">
      <w:pPr>
        <w:rPr>
          <w:rFonts w:ascii="TimesNewRomanPSMT" w:eastAsia="TimesNewRomanPSMT" w:hAnsi="TimesNewRomanPSMT"/>
          <w:color w:val="000000"/>
          <w:sz w:val="20"/>
          <w:lang w:val="en-US"/>
        </w:rPr>
      </w:pPr>
      <w:r>
        <w:rPr>
          <w:rFonts w:ascii="TimesNewRomanPSMT" w:eastAsia="TimesNewRomanPSMT" w:hAnsi="TimesNewRomanPSMT"/>
          <w:color w:val="000000"/>
          <w:sz w:val="20"/>
          <w:lang w:val="en-US"/>
        </w:rPr>
        <w:t>(…existing texts ….)</w:t>
      </w:r>
    </w:p>
    <w:p w14:paraId="6F315084" w14:textId="77777777" w:rsidR="008575EE" w:rsidRDefault="008575EE" w:rsidP="00927F9C">
      <w:pPr>
        <w:rPr>
          <w:rFonts w:ascii="TimesNewRomanPSMT" w:eastAsia="TimesNewRomanPSMT" w:hAnsi="TimesNewRomanPSMT"/>
          <w:color w:val="000000"/>
          <w:sz w:val="20"/>
          <w:lang w:val="en-US"/>
        </w:rPr>
      </w:pPr>
    </w:p>
    <w:p w14:paraId="58C0683E" w14:textId="04C6ACB4" w:rsidR="008575EE" w:rsidRPr="00D25913" w:rsidRDefault="008575EE" w:rsidP="008575EE">
      <w:pPr>
        <w:rPr>
          <w:b/>
          <w:i/>
          <w:lang w:eastAsia="ko-KR"/>
        </w:rPr>
      </w:pPr>
      <w:proofErr w:type="spellStart"/>
      <w:r w:rsidRPr="00B12E8C">
        <w:rPr>
          <w:b/>
          <w:i/>
          <w:highlight w:val="yellow"/>
          <w:lang w:eastAsia="ko-KR"/>
        </w:rPr>
        <w:t>TGax</w:t>
      </w:r>
      <w:proofErr w:type="spellEnd"/>
      <w:r w:rsidRPr="00B12E8C">
        <w:rPr>
          <w:b/>
          <w:i/>
          <w:highlight w:val="yellow"/>
          <w:lang w:eastAsia="ko-KR"/>
        </w:rPr>
        <w:t xml:space="preserve"> editor:</w:t>
      </w:r>
      <w:r>
        <w:rPr>
          <w:b/>
          <w:i/>
          <w:lang w:eastAsia="ko-KR"/>
        </w:rPr>
        <w:t xml:space="preserve"> Change</w:t>
      </w:r>
      <w:r w:rsidR="0009688D">
        <w:rPr>
          <w:b/>
          <w:i/>
          <w:lang w:eastAsia="ko-KR"/>
        </w:rPr>
        <w:t xml:space="preserve"> </w:t>
      </w:r>
      <w:r>
        <w:rPr>
          <w:b/>
          <w:i/>
          <w:lang w:eastAsia="ko-KR"/>
        </w:rPr>
        <w:t>27.15.4 Rate selection constraints for HE STAs as follows: (Track change on)</w:t>
      </w:r>
    </w:p>
    <w:p w14:paraId="2FD35068" w14:textId="77777777" w:rsidR="008575EE" w:rsidRPr="008575EE" w:rsidRDefault="008575EE" w:rsidP="00927F9C">
      <w:pPr>
        <w:rPr>
          <w:rFonts w:ascii="TimesNewRomanPSMT" w:eastAsia="TimesNewRomanPSMT" w:hAnsi="TimesNewRomanPSMT"/>
          <w:color w:val="000000"/>
          <w:sz w:val="20"/>
        </w:rPr>
      </w:pPr>
    </w:p>
    <w:p w14:paraId="5892C241" w14:textId="77777777" w:rsidR="0009688D" w:rsidRDefault="0009688D" w:rsidP="005B6A5E">
      <w:pPr>
        <w:pStyle w:val="H3"/>
        <w:numPr>
          <w:ilvl w:val="0"/>
          <w:numId w:val="13"/>
        </w:numPr>
        <w:rPr>
          <w:w w:val="100"/>
        </w:rPr>
      </w:pPr>
      <w:bookmarkStart w:id="168" w:name="RTF32313936333a2048332c312e"/>
      <w:r>
        <w:rPr>
          <w:w w:val="100"/>
        </w:rPr>
        <w:t>Rate selection constraints for HE STAs</w:t>
      </w:r>
      <w:bookmarkEnd w:id="168"/>
    </w:p>
    <w:p w14:paraId="113309E3" w14:textId="77777777" w:rsidR="0009688D" w:rsidRDefault="0009688D" w:rsidP="005B6A5E">
      <w:pPr>
        <w:pStyle w:val="H4"/>
        <w:numPr>
          <w:ilvl w:val="0"/>
          <w:numId w:val="14"/>
        </w:numPr>
        <w:rPr>
          <w:w w:val="100"/>
        </w:rPr>
      </w:pPr>
      <w:r>
        <w:rPr>
          <w:w w:val="100"/>
        </w:rPr>
        <w:t>Rx Supported HE-MCS and NSS Set</w:t>
      </w:r>
    </w:p>
    <w:p w14:paraId="6E0F0DDF" w14:textId="2A06AA8B" w:rsidR="0009688D" w:rsidRDefault="0009688D" w:rsidP="0009688D">
      <w:pPr>
        <w:pStyle w:val="T"/>
        <w:rPr>
          <w:w w:val="100"/>
        </w:rPr>
      </w:pPr>
      <w:r>
        <w:rPr>
          <w:w w:val="100"/>
        </w:rPr>
        <w:t>The Rx supported HE-MCS and NSS set of a first HE STA is determined by a second HE STA for each &lt;HE-MCS, NSS&gt; tuple NSS = 1, …, 8 and bandwidth (</w:t>
      </w:r>
      <w:r>
        <w:rPr>
          <w:rFonts w:ascii="Symbol" w:hAnsi="Symbol" w:cs="Symbol"/>
          <w:w w:val="100"/>
        </w:rPr>
        <w:t></w:t>
      </w:r>
      <w:r>
        <w:rPr>
          <w:w w:val="100"/>
        </w:rPr>
        <w:t> 80 MHz, and 160 MHz or 80+80 MHz) from the Supported HE-MCS And NSS Set field of the HE Capabilities element received from the first STA as follows:</w:t>
      </w:r>
    </w:p>
    <w:p w14:paraId="52941DFF" w14:textId="374640A6" w:rsidR="0009688D" w:rsidRDefault="0009688D" w:rsidP="005B6A5E">
      <w:pPr>
        <w:pStyle w:val="DL"/>
        <w:numPr>
          <w:ilvl w:val="0"/>
          <w:numId w:val="2"/>
        </w:numPr>
        <w:tabs>
          <w:tab w:val="clear" w:pos="640"/>
          <w:tab w:val="left" w:pos="600"/>
        </w:tabs>
        <w:suppressAutoHyphens w:val="0"/>
        <w:ind w:left="640" w:hanging="440"/>
        <w:rPr>
          <w:w w:val="100"/>
        </w:rPr>
      </w:pPr>
      <w:r>
        <w:rPr>
          <w:w w:val="100"/>
        </w:rPr>
        <w:t>If support for the HE-MCS for NSS spatial streams at that bandwidth is mandatory (see 28.1.1 (Introduction to the HE PHY</w:t>
      </w:r>
      <w:proofErr w:type="gramStart"/>
      <w:r>
        <w:rPr>
          <w:w w:val="100"/>
        </w:rPr>
        <w:t>)(</w:t>
      </w:r>
      <w:proofErr w:type="gramEnd"/>
      <w:r>
        <w:rPr>
          <w:w w:val="100"/>
        </w:rPr>
        <w:t>#16721)), then the &lt;HE-MCS, NSS&gt; tuple at that bandwidth is supported by the first STA on receive.</w:t>
      </w:r>
    </w:p>
    <w:p w14:paraId="174F8E64" w14:textId="1D2AE4CB" w:rsidR="0009688D" w:rsidRDefault="0009688D" w:rsidP="005B6A5E">
      <w:pPr>
        <w:pStyle w:val="DL"/>
        <w:numPr>
          <w:ilvl w:val="0"/>
          <w:numId w:val="2"/>
        </w:numPr>
        <w:tabs>
          <w:tab w:val="clear" w:pos="640"/>
          <w:tab w:val="left" w:pos="600"/>
        </w:tabs>
        <w:suppressAutoHyphens w:val="0"/>
        <w:ind w:left="640" w:hanging="440"/>
        <w:rPr>
          <w:w w:val="100"/>
        </w:rPr>
      </w:pPr>
      <w:r>
        <w:rPr>
          <w:w w:val="100"/>
        </w:rPr>
        <w:t xml:space="preserve">Otherwise, if the Max HE-MCS For </w:t>
      </w:r>
      <w:r>
        <w:rPr>
          <w:i/>
          <w:iCs/>
          <w:w w:val="100"/>
        </w:rPr>
        <w:t>n</w:t>
      </w:r>
      <w:r>
        <w:rPr>
          <w:w w:val="100"/>
        </w:rPr>
        <w:t xml:space="preserve"> SS subfield (</w:t>
      </w:r>
      <w:r>
        <w:rPr>
          <w:i/>
          <w:iCs/>
          <w:w w:val="100"/>
        </w:rPr>
        <w:t>n</w:t>
      </w:r>
      <w:r>
        <w:rPr>
          <w:w w:val="100"/>
        </w:rPr>
        <w:t xml:space="preserve"> = NSS) in each Rx HE-MCS Map For </w:t>
      </w:r>
      <w:r>
        <w:rPr>
          <w:i/>
          <w:iCs/>
          <w:w w:val="100"/>
        </w:rPr>
        <w:t>b</w:t>
      </w:r>
      <w:r>
        <w:rPr>
          <w:w w:val="100"/>
        </w:rPr>
        <w:t xml:space="preserve"> subfield for </w:t>
      </w:r>
      <w:r>
        <w:rPr>
          <w:i/>
          <w:iCs/>
          <w:w w:val="100"/>
        </w:rPr>
        <w:t>b</w:t>
      </w:r>
      <w:r>
        <w:rPr>
          <w:w w:val="100"/>
        </w:rPr>
        <w:t> </w:t>
      </w:r>
      <w:r>
        <w:rPr>
          <w:rFonts w:ascii="Symbol" w:hAnsi="Symbol" w:cs="Symbol"/>
          <w:w w:val="100"/>
        </w:rPr>
        <w:t></w:t>
      </w:r>
      <w:r>
        <w:rPr>
          <w:w w:val="100"/>
        </w:rPr>
        <w:t> {</w:t>
      </w:r>
      <w:r>
        <w:rPr>
          <w:rFonts w:ascii="Symbol" w:hAnsi="Symbol" w:cs="Symbol"/>
          <w:w w:val="100"/>
        </w:rPr>
        <w:t></w:t>
      </w:r>
      <w:r>
        <w:rPr>
          <w:w w:val="100"/>
        </w:rPr>
        <w:t> 80 MHz, 160 MHz, 80+80 MHz} indicates support and neither the Operating Mode field nor the OM Control subfield is received from the first HE STA, then the &lt;HE-MCS, NSS&gt; tuple at that bandwidth is supported by the first STA on receive as defined in 9.4.2.241.4 (Supported HE-MCS And NSS Set field).</w:t>
      </w:r>
    </w:p>
    <w:p w14:paraId="62164221" w14:textId="77777777" w:rsidR="0009688D" w:rsidRDefault="0009688D" w:rsidP="005B6A5E">
      <w:pPr>
        <w:pStyle w:val="DL"/>
        <w:numPr>
          <w:ilvl w:val="0"/>
          <w:numId w:val="2"/>
        </w:numPr>
        <w:tabs>
          <w:tab w:val="clear" w:pos="640"/>
          <w:tab w:val="left" w:pos="600"/>
        </w:tabs>
        <w:suppressAutoHyphens w:val="0"/>
        <w:ind w:left="640" w:hanging="440"/>
        <w:rPr>
          <w:w w:val="100"/>
        </w:rPr>
      </w:pPr>
      <w:r>
        <w:rPr>
          <w:w w:val="100"/>
        </w:rPr>
        <w:t>Otherwise,</w:t>
      </w:r>
    </w:p>
    <w:p w14:paraId="0AF3E7D9" w14:textId="3D466B5B" w:rsidR="0009688D" w:rsidRDefault="0009688D" w:rsidP="005B6A5E">
      <w:pPr>
        <w:pStyle w:val="DL1"/>
        <w:numPr>
          <w:ilvl w:val="0"/>
          <w:numId w:val="9"/>
        </w:numPr>
        <w:tabs>
          <w:tab w:val="clear" w:pos="600"/>
          <w:tab w:val="clear" w:pos="1440"/>
          <w:tab w:val="left" w:pos="920"/>
        </w:tabs>
        <w:spacing w:before="0" w:after="0"/>
        <w:ind w:left="920" w:hanging="280"/>
        <w:rPr>
          <w:w w:val="100"/>
        </w:rPr>
      </w:pPr>
      <w:r>
        <w:rPr>
          <w:w w:val="100"/>
        </w:rPr>
        <w:t xml:space="preserve">If the Operating Mode field is received from the first HE STA, the &lt;HE-MCS, NSS&gt; tuple </w:t>
      </w:r>
      <w:del w:id="169" w:author="Huang, Po-kai" w:date="2018-12-11T14:48:00Z">
        <w:r w:rsidDel="00F43101">
          <w:rPr>
            <w:w w:val="100"/>
          </w:rPr>
          <w:delText xml:space="preserve">at that bandwidth </w:delText>
        </w:r>
      </w:del>
      <w:r>
        <w:rPr>
          <w:w w:val="100"/>
        </w:rPr>
        <w:t>is supported by the first STA on receive as defined 9.4.2.241.4 (Supported HE-MCS And NSS Set field) and by Equation (9-ax2).</w:t>
      </w:r>
      <w:ins w:id="170" w:author="Huang, Po-kai" w:date="2018-12-11T14:52:00Z">
        <w:r w:rsidR="00F43101" w:rsidRPr="00F43101">
          <w:rPr>
            <w:w w:val="100"/>
          </w:rPr>
          <w:t xml:space="preserve"> </w:t>
        </w:r>
        <w:r w:rsidR="00F43101">
          <w:rPr>
            <w:w w:val="100"/>
          </w:rPr>
          <w:t>(#16487)</w:t>
        </w:r>
      </w:ins>
    </w:p>
    <w:p w14:paraId="4A122CF9" w14:textId="4DBC380A" w:rsidR="0009688D" w:rsidRDefault="0009688D" w:rsidP="00A40CDB">
      <w:pPr>
        <w:pStyle w:val="DL1"/>
        <w:numPr>
          <w:ilvl w:val="0"/>
          <w:numId w:val="9"/>
        </w:numPr>
        <w:tabs>
          <w:tab w:val="clear" w:pos="600"/>
          <w:tab w:val="clear" w:pos="1440"/>
          <w:tab w:val="left" w:pos="920"/>
        </w:tabs>
        <w:spacing w:before="0" w:after="0"/>
        <w:ind w:left="920" w:hanging="280"/>
        <w:rPr>
          <w:w w:val="100"/>
        </w:rPr>
      </w:pPr>
      <w:r>
        <w:rPr>
          <w:w w:val="100"/>
        </w:rPr>
        <w:t xml:space="preserve">If the OM Control subfield is received from the first HE STA, the &lt;HE-MCS, NSS&gt; tuple </w:t>
      </w:r>
      <w:del w:id="171" w:author="Huang, Po-kai" w:date="2018-12-11T14:48:00Z">
        <w:r w:rsidDel="00F43101">
          <w:rPr>
            <w:w w:val="100"/>
          </w:rPr>
          <w:delText xml:space="preserve">at that bandwidth </w:delText>
        </w:r>
      </w:del>
      <w:r>
        <w:rPr>
          <w:w w:val="100"/>
        </w:rPr>
        <w:t>is supported by the first STA on receive as defined 9.4.2.241.4 (Supported HE-MCS And NSS Set field) and by Equation (9-ax2).</w:t>
      </w:r>
      <w:ins w:id="172" w:author="Huang, Po-kai" w:date="2018-12-11T14:52:00Z">
        <w:r w:rsidR="00F43101" w:rsidRPr="00F43101">
          <w:rPr>
            <w:w w:val="100"/>
          </w:rPr>
          <w:t xml:space="preserve"> </w:t>
        </w:r>
        <w:r w:rsidR="00F43101">
          <w:rPr>
            <w:w w:val="100"/>
          </w:rPr>
          <w:t>(#16487)</w:t>
        </w:r>
      </w:ins>
    </w:p>
    <w:p w14:paraId="36542EB0" w14:textId="291FA5BE" w:rsidR="0009688D" w:rsidRDefault="0009688D" w:rsidP="005B6A5E">
      <w:pPr>
        <w:pStyle w:val="DL"/>
        <w:numPr>
          <w:ilvl w:val="0"/>
          <w:numId w:val="2"/>
        </w:numPr>
        <w:tabs>
          <w:tab w:val="clear" w:pos="640"/>
          <w:tab w:val="left" w:pos="600"/>
        </w:tabs>
        <w:suppressAutoHyphens w:val="0"/>
        <w:ind w:left="640" w:hanging="440"/>
        <w:rPr>
          <w:w w:val="100"/>
        </w:rPr>
      </w:pPr>
      <w:r>
        <w:rPr>
          <w:w w:val="100"/>
        </w:rPr>
        <w:t>Otherwise, the &lt;HE-MCS, NSS&gt; tuple at that bandwidth is not supported by the first STA on receive.</w:t>
      </w:r>
    </w:p>
    <w:p w14:paraId="568FF4CC" w14:textId="77777777" w:rsidR="0009688D" w:rsidRDefault="0009688D" w:rsidP="0009688D">
      <w:pPr>
        <w:pStyle w:val="T"/>
        <w:rPr>
          <w:w w:val="100"/>
        </w:rPr>
      </w:pPr>
      <w:r>
        <w:rPr>
          <w:w w:val="100"/>
        </w:rPr>
        <w:t xml:space="preserve">The &lt;HE-MCS, NSS&gt; tuples excluded by </w:t>
      </w:r>
      <w:r>
        <w:rPr>
          <w:w w:val="100"/>
        </w:rPr>
        <w:fldChar w:fldCharType="begin"/>
      </w:r>
      <w:r>
        <w:rPr>
          <w:w w:val="100"/>
        </w:rPr>
        <w:instrText xml:space="preserve"> REF  RTF36303438343a2048342c312e \h</w:instrText>
      </w:r>
      <w:r>
        <w:rPr>
          <w:w w:val="100"/>
        </w:rPr>
      </w:r>
      <w:r>
        <w:rPr>
          <w:w w:val="100"/>
        </w:rPr>
        <w:fldChar w:fldCharType="separate"/>
      </w:r>
      <w:r>
        <w:rPr>
          <w:w w:val="100"/>
        </w:rPr>
        <w:t>27.15.4.3 (Additional rate selection constraints for HE PPDUs)</w:t>
      </w:r>
      <w:r>
        <w:rPr>
          <w:w w:val="100"/>
        </w:rPr>
        <w:fldChar w:fldCharType="end"/>
      </w:r>
      <w:r>
        <w:rPr>
          <w:w w:val="100"/>
        </w:rPr>
        <w:t xml:space="preserve"> can also be eliminated from the Rx supported HE-MCS and NSS set.</w:t>
      </w:r>
    </w:p>
    <w:p w14:paraId="6BAF0E4C" w14:textId="5B927950" w:rsidR="0009688D" w:rsidRDefault="0009688D" w:rsidP="00A40CDB">
      <w:pPr>
        <w:pStyle w:val="T"/>
        <w:rPr>
          <w:w w:val="100"/>
        </w:rPr>
      </w:pPr>
      <w:proofErr w:type="spellStart"/>
      <w:r>
        <w:rPr>
          <w:w w:val="100"/>
        </w:rPr>
        <w:t>An</w:t>
      </w:r>
      <w:proofErr w:type="spellEnd"/>
      <w:r>
        <w:rPr>
          <w:w w:val="100"/>
        </w:rPr>
        <w:t xml:space="preserve"> HE STA shall not, unless explicitly stated otherwise, transmit </w:t>
      </w:r>
      <w:proofErr w:type="spellStart"/>
      <w:r>
        <w:rPr>
          <w:w w:val="100"/>
        </w:rPr>
        <w:t>an</w:t>
      </w:r>
      <w:proofErr w:type="spellEnd"/>
      <w:r>
        <w:rPr>
          <w:w w:val="100"/>
        </w:rPr>
        <w:t xml:space="preserve"> HE PPDU unless the &lt;HE-MCS, NSS&gt; tuple and bandwidth used are in the Rx supported HE-MCS and NSS set of the receiving STA(s).</w:t>
      </w:r>
    </w:p>
    <w:p w14:paraId="35C471CC" w14:textId="77777777" w:rsidR="0009688D" w:rsidRDefault="0009688D" w:rsidP="005B6A5E">
      <w:pPr>
        <w:pStyle w:val="H4"/>
        <w:numPr>
          <w:ilvl w:val="0"/>
          <w:numId w:val="15"/>
        </w:numPr>
        <w:rPr>
          <w:w w:val="100"/>
        </w:rPr>
      </w:pPr>
      <w:r>
        <w:rPr>
          <w:w w:val="100"/>
        </w:rPr>
        <w:lastRenderedPageBreak/>
        <w:t>Tx Supported HE-MCS and NSS Set</w:t>
      </w:r>
    </w:p>
    <w:p w14:paraId="4C4E6012" w14:textId="25BAAA41" w:rsidR="0009688D" w:rsidRDefault="0009688D" w:rsidP="00A40CDB">
      <w:pPr>
        <w:pStyle w:val="T"/>
        <w:rPr>
          <w:w w:val="100"/>
        </w:rPr>
      </w:pPr>
      <w:r>
        <w:rPr>
          <w:w w:val="100"/>
        </w:rPr>
        <w:t>The Tx supported HE-MCS and NSS set of a first HE STA is determined by a second STA for each &lt;HE-MCS, NSS&gt; tuple NSS = 1, …, 8 and bandwidth (</w:t>
      </w:r>
      <w:r>
        <w:rPr>
          <w:rFonts w:ascii="Symbol" w:hAnsi="Symbol" w:cs="Symbol"/>
          <w:w w:val="100"/>
        </w:rPr>
        <w:t></w:t>
      </w:r>
      <w:r>
        <w:rPr>
          <w:w w:val="100"/>
        </w:rPr>
        <w:t> 80 MHz, and 160 MHz or 80+80 MHz) from the Supported HE-MCS And NSS Set field received from the first STA as follows:</w:t>
      </w:r>
    </w:p>
    <w:p w14:paraId="75C87EE2" w14:textId="110271FF" w:rsidR="0009688D" w:rsidRDefault="0009688D" w:rsidP="00A40CDB">
      <w:pPr>
        <w:pStyle w:val="DL"/>
        <w:numPr>
          <w:ilvl w:val="0"/>
          <w:numId w:val="2"/>
        </w:numPr>
        <w:tabs>
          <w:tab w:val="clear" w:pos="640"/>
          <w:tab w:val="left" w:pos="600"/>
        </w:tabs>
        <w:suppressAutoHyphens w:val="0"/>
        <w:ind w:left="640" w:hanging="440"/>
        <w:rPr>
          <w:w w:val="100"/>
        </w:rPr>
      </w:pPr>
      <w:r>
        <w:rPr>
          <w:w w:val="100"/>
        </w:rPr>
        <w:t>If support for the &lt;HE-MCS, NSS&gt; tuple at that bandwidth is mandatory (see 28.1.1 (Introduction to the HE PHY</w:t>
      </w:r>
      <w:proofErr w:type="gramStart"/>
      <w:r>
        <w:rPr>
          <w:w w:val="100"/>
        </w:rPr>
        <w:t>)(</w:t>
      </w:r>
      <w:proofErr w:type="gramEnd"/>
      <w:r>
        <w:rPr>
          <w:w w:val="100"/>
        </w:rPr>
        <w:t>#16722)), then the &lt;HE-MCS, NSS&gt; tuple at that bandwidth is supported by the first STA on transmit.</w:t>
      </w:r>
    </w:p>
    <w:p w14:paraId="27B896F8" w14:textId="590CA536" w:rsidR="0009688D" w:rsidRDefault="0009688D" w:rsidP="00A40CDB">
      <w:pPr>
        <w:pStyle w:val="DL"/>
        <w:numPr>
          <w:ilvl w:val="0"/>
          <w:numId w:val="2"/>
        </w:numPr>
        <w:tabs>
          <w:tab w:val="clear" w:pos="640"/>
          <w:tab w:val="left" w:pos="600"/>
        </w:tabs>
        <w:suppressAutoHyphens w:val="0"/>
        <w:ind w:left="640" w:hanging="440"/>
        <w:rPr>
          <w:w w:val="100"/>
        </w:rPr>
      </w:pPr>
      <w:r>
        <w:rPr>
          <w:w w:val="100"/>
        </w:rPr>
        <w:t xml:space="preserve">Otherwise, if the Max HE-MCS For </w:t>
      </w:r>
      <w:r>
        <w:rPr>
          <w:i/>
          <w:iCs/>
          <w:w w:val="100"/>
        </w:rPr>
        <w:t>n</w:t>
      </w:r>
      <w:r>
        <w:rPr>
          <w:w w:val="100"/>
        </w:rPr>
        <w:t xml:space="preserve"> SS subfield (</w:t>
      </w:r>
      <w:r>
        <w:rPr>
          <w:i/>
          <w:iCs/>
          <w:w w:val="100"/>
        </w:rPr>
        <w:t>n</w:t>
      </w:r>
      <w:r>
        <w:rPr>
          <w:w w:val="100"/>
        </w:rPr>
        <w:t xml:space="preserve"> = NSS) in each Tx HE-MCS Map For </w:t>
      </w:r>
      <w:r>
        <w:rPr>
          <w:i/>
          <w:iCs/>
          <w:w w:val="100"/>
        </w:rPr>
        <w:t>b</w:t>
      </w:r>
      <w:r>
        <w:rPr>
          <w:w w:val="100"/>
        </w:rPr>
        <w:t xml:space="preserve"> subfield for </w:t>
      </w:r>
      <w:r>
        <w:rPr>
          <w:i/>
          <w:iCs/>
          <w:w w:val="100"/>
        </w:rPr>
        <w:t>b</w:t>
      </w:r>
      <w:r>
        <w:rPr>
          <w:w w:val="100"/>
        </w:rPr>
        <w:t> </w:t>
      </w:r>
      <w:r>
        <w:rPr>
          <w:rFonts w:ascii="Symbol" w:hAnsi="Symbol" w:cs="Symbol"/>
          <w:w w:val="100"/>
        </w:rPr>
        <w:t></w:t>
      </w:r>
      <w:r>
        <w:rPr>
          <w:w w:val="100"/>
        </w:rPr>
        <w:t> {</w:t>
      </w:r>
      <w:r>
        <w:rPr>
          <w:rFonts w:ascii="Symbol" w:hAnsi="Symbol" w:cs="Symbol"/>
          <w:w w:val="100"/>
        </w:rPr>
        <w:t></w:t>
      </w:r>
      <w:r>
        <w:rPr>
          <w:w w:val="100"/>
        </w:rPr>
        <w:t xml:space="preserve"> 80 MHz, 160 MHz, 80+80 MHz} indicates support, then the &lt;HE-MCS, NSS&gt; tuple </w:t>
      </w:r>
      <w:del w:id="173" w:author="Huang, Po-kai" w:date="2018-12-11T14:51:00Z">
        <w:r w:rsidDel="00F43101">
          <w:rPr>
            <w:w w:val="100"/>
          </w:rPr>
          <w:delText xml:space="preserve">at that bandwidth </w:delText>
        </w:r>
      </w:del>
      <w:r>
        <w:rPr>
          <w:w w:val="100"/>
        </w:rPr>
        <w:t>is supported by the first STA on transmit as defined in 9.4.2.241.4 (Supported HE-MCS And NSS Set field).</w:t>
      </w:r>
      <w:ins w:id="174" w:author="Huang, Po-kai" w:date="2018-12-11T14:52:00Z">
        <w:r w:rsidR="00F43101" w:rsidRPr="00F43101">
          <w:rPr>
            <w:w w:val="100"/>
          </w:rPr>
          <w:t xml:space="preserve"> </w:t>
        </w:r>
        <w:r w:rsidR="00F43101">
          <w:rPr>
            <w:w w:val="100"/>
          </w:rPr>
          <w:t>(#16487)</w:t>
        </w:r>
      </w:ins>
    </w:p>
    <w:p w14:paraId="6F846D1A" w14:textId="062D5C79" w:rsidR="0009688D" w:rsidRDefault="0009688D" w:rsidP="00A40CDB">
      <w:pPr>
        <w:pStyle w:val="DL"/>
        <w:numPr>
          <w:ilvl w:val="0"/>
          <w:numId w:val="2"/>
        </w:numPr>
        <w:tabs>
          <w:tab w:val="clear" w:pos="640"/>
          <w:tab w:val="left" w:pos="600"/>
        </w:tabs>
        <w:suppressAutoHyphens w:val="0"/>
        <w:ind w:left="640" w:hanging="440"/>
        <w:rPr>
          <w:w w:val="100"/>
        </w:rPr>
      </w:pPr>
      <w:r>
        <w:rPr>
          <w:w w:val="100"/>
        </w:rPr>
        <w:t>Otherwise, the &lt;HE-MCS, NSS&gt; tuple at that bandwidth is not supported by the first STA on transmit.</w:t>
      </w:r>
    </w:p>
    <w:p w14:paraId="45BB5465" w14:textId="0FCE95C0" w:rsidR="008575EE" w:rsidRPr="007C0AF3" w:rsidRDefault="0009688D" w:rsidP="0009688D">
      <w:pPr>
        <w:pStyle w:val="T"/>
        <w:rPr>
          <w:rFonts w:ascii="TimesNewRomanPSMT" w:eastAsia="TimesNewRomanPSMT" w:hAnsi="TimesNewRomanPSMT"/>
        </w:rPr>
      </w:pPr>
      <w:r>
        <w:rPr>
          <w:w w:val="100"/>
        </w:rPr>
        <w:t xml:space="preserve">A non-AP STA may exclude certain numbers of space-time streams, </w:t>
      </w:r>
      <w:r>
        <w:rPr>
          <w:i/>
          <w:iCs/>
          <w:w w:val="100"/>
        </w:rPr>
        <w:t>N</w:t>
      </w:r>
      <w:r>
        <w:rPr>
          <w:i/>
          <w:iCs/>
          <w:w w:val="100"/>
          <w:vertAlign w:val="subscript"/>
        </w:rPr>
        <w:t>STS</w:t>
      </w:r>
      <w:r>
        <w:rPr>
          <w:w w:val="100"/>
        </w:rPr>
        <w:t xml:space="preserve">, as defined in </w:t>
      </w:r>
      <w:r>
        <w:rPr>
          <w:w w:val="100"/>
        </w:rPr>
        <w:fldChar w:fldCharType="begin"/>
      </w:r>
      <w:r>
        <w:rPr>
          <w:w w:val="100"/>
        </w:rPr>
        <w:instrText xml:space="preserve"> REF  RTF31363133353a2048332c312e \h</w:instrText>
      </w:r>
      <w:r>
        <w:rPr>
          <w:w w:val="100"/>
        </w:rPr>
      </w:r>
      <w:r>
        <w:rPr>
          <w:w w:val="100"/>
        </w:rPr>
        <w:fldChar w:fldCharType="separate"/>
      </w:r>
      <w:r>
        <w:rPr>
          <w:w w:val="100"/>
        </w:rPr>
        <w:t>27.8.3 (Transmit operating mode (TOM) indication)</w:t>
      </w:r>
      <w:r>
        <w:rPr>
          <w:w w:val="100"/>
        </w:rPr>
        <w:fldChar w:fldCharType="end"/>
      </w:r>
      <w:r>
        <w:rPr>
          <w:w w:val="100"/>
        </w:rPr>
        <w:t xml:space="preserve"> from its </w:t>
      </w:r>
      <w:proofErr w:type="spellStart"/>
      <w:proofErr w:type="gramStart"/>
      <w:r>
        <w:rPr>
          <w:w w:val="100"/>
        </w:rPr>
        <w:t>Tx</w:t>
      </w:r>
      <w:proofErr w:type="spellEnd"/>
      <w:proofErr w:type="gramEnd"/>
      <w:r>
        <w:rPr>
          <w:w w:val="100"/>
        </w:rPr>
        <w:t xml:space="preserve"> supported HE-MCS and NSS set.</w:t>
      </w:r>
      <w:r w:rsidRPr="007C0AF3">
        <w:rPr>
          <w:rFonts w:ascii="TimesNewRomanPSMT" w:eastAsia="TimesNewRomanPSMT" w:hAnsi="TimesNewRomanPSMT"/>
        </w:rPr>
        <w:t xml:space="preserve"> </w:t>
      </w:r>
    </w:p>
    <w:sectPr w:rsidR="008575EE" w:rsidRPr="007C0AF3" w:rsidSect="00654B3B">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BE4E2" w14:textId="77777777" w:rsidR="00987743" w:rsidRDefault="00987743">
      <w:r>
        <w:separator/>
      </w:r>
    </w:p>
  </w:endnote>
  <w:endnote w:type="continuationSeparator" w:id="0">
    <w:p w14:paraId="2CAD5345" w14:textId="77777777" w:rsidR="00987743" w:rsidRDefault="00987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font>
  <w:font w:name="TimesNewRomanPSMT">
    <w:altName w:val="Times New Roman"/>
    <w:panose1 w:val="00000000000000000000"/>
    <w:charset w:val="00"/>
    <w:family w:val="auto"/>
    <w:notTrueType/>
    <w:pitch w:val="default"/>
    <w:sig w:usb0="00000003" w:usb1="08070000" w:usb2="00000010" w:usb3="00000000" w:csb0="00020001" w:csb1="00000000"/>
  </w:font>
  <w:font w:name="SymbolMT">
    <w:altName w:val="Microsoft JhengHei"/>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8D7953" w:rsidR="00866EF7" w:rsidRDefault="0074636F">
    <w:pPr>
      <w:pStyle w:val="Footer"/>
      <w:tabs>
        <w:tab w:val="clear" w:pos="6480"/>
        <w:tab w:val="center" w:pos="4680"/>
        <w:tab w:val="right" w:pos="9360"/>
      </w:tabs>
    </w:pPr>
    <w:fldSimple w:instr=" SUBJECT  \* MERGEFORMAT ">
      <w:r w:rsidR="00866EF7">
        <w:t>Submission</w:t>
      </w:r>
    </w:fldSimple>
    <w:r w:rsidR="00866EF7">
      <w:tab/>
      <w:t xml:space="preserve">page </w:t>
    </w:r>
    <w:r w:rsidR="00866EF7">
      <w:fldChar w:fldCharType="begin"/>
    </w:r>
    <w:r w:rsidR="00866EF7">
      <w:instrText xml:space="preserve">page </w:instrText>
    </w:r>
    <w:r w:rsidR="00866EF7">
      <w:fldChar w:fldCharType="separate"/>
    </w:r>
    <w:r w:rsidR="002850FB">
      <w:rPr>
        <w:noProof/>
      </w:rPr>
      <w:t>10</w:t>
    </w:r>
    <w:r w:rsidR="00866EF7">
      <w:rPr>
        <w:noProof/>
      </w:rPr>
      <w:fldChar w:fldCharType="end"/>
    </w:r>
    <w:r w:rsidR="00866EF7">
      <w:tab/>
    </w:r>
    <w:r w:rsidR="00866EF7">
      <w:rPr>
        <w:lang w:eastAsia="ko-KR"/>
      </w:rPr>
      <w:t>Po-Kai Huang</w:t>
    </w:r>
    <w:r w:rsidR="00866EF7">
      <w:t>, Intel Corporation</w:t>
    </w:r>
  </w:p>
  <w:p w14:paraId="6528C5E2" w14:textId="77777777" w:rsidR="00866EF7" w:rsidRDefault="00866E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16F44" w14:textId="77777777" w:rsidR="00987743" w:rsidRDefault="00987743">
      <w:r>
        <w:separator/>
      </w:r>
    </w:p>
  </w:footnote>
  <w:footnote w:type="continuationSeparator" w:id="0">
    <w:p w14:paraId="7D909995" w14:textId="77777777" w:rsidR="00987743" w:rsidRDefault="009877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4821B35B" w:rsidR="00866EF7" w:rsidRDefault="00D35034">
    <w:pPr>
      <w:pStyle w:val="Header"/>
      <w:tabs>
        <w:tab w:val="clear" w:pos="6480"/>
        <w:tab w:val="center" w:pos="4680"/>
        <w:tab w:val="right" w:pos="9360"/>
      </w:tabs>
      <w:rPr>
        <w:lang w:eastAsia="ko-KR"/>
      </w:rPr>
    </w:pPr>
    <w:r>
      <w:rPr>
        <w:lang w:eastAsia="ko-KR"/>
      </w:rPr>
      <w:t>Dec</w:t>
    </w:r>
    <w:r w:rsidR="00866EF7">
      <w:rPr>
        <w:lang w:eastAsia="ko-KR"/>
      </w:rPr>
      <w:t xml:space="preserve"> </w:t>
    </w:r>
    <w:r w:rsidR="00866EF7">
      <w:t>201</w:t>
    </w:r>
    <w:r w:rsidR="00866EF7">
      <w:rPr>
        <w:lang w:eastAsia="ko-KR"/>
      </w:rPr>
      <w:t>8</w:t>
    </w:r>
    <w:r w:rsidR="00866EF7">
      <w:tab/>
    </w:r>
    <w:r w:rsidR="00866EF7">
      <w:tab/>
    </w:r>
    <w:fldSimple w:instr=" TITLE  \* MERGEFORMAT ">
      <w:r w:rsidR="00F557E0">
        <w:t>doc.: IEEE 802.11-18/2085</w:t>
      </w:r>
      <w:r w:rsidR="00866EF7">
        <w:t>r</w:t>
      </w:r>
    </w:fldSimple>
    <w:r w:rsidR="008F79B5">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70E8776"/>
    <w:lvl w:ilvl="0">
      <w:numFmt w:val="bullet"/>
      <w:lvlText w:val="*"/>
      <w:lvlJc w:val="left"/>
    </w:lvl>
  </w:abstractNum>
  <w:abstractNum w:abstractNumId="1" w15:restartNumberingAfterBreak="0">
    <w:nsid w:val="40D15E33"/>
    <w:multiLevelType w:val="multilevel"/>
    <w:tmpl w:val="2230F27A"/>
    <w:lvl w:ilvl="0">
      <w:start w:val="27"/>
      <w:numFmt w:val="decimal"/>
      <w:lvlText w:val="%1"/>
      <w:lvlJc w:val="left"/>
      <w:pPr>
        <w:ind w:left="420" w:hanging="420"/>
      </w:pPr>
      <w:rPr>
        <w:rFonts w:hint="default"/>
      </w:rPr>
    </w:lvl>
    <w:lvl w:ilvl="1">
      <w:start w:val="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91B5207"/>
    <w:multiLevelType w:val="multilevel"/>
    <w:tmpl w:val="17965CB4"/>
    <w:lvl w:ilvl="0">
      <w:start w:val="9"/>
      <w:numFmt w:val="decimal"/>
      <w:lvlText w:val="%1"/>
      <w:lvlJc w:val="left"/>
      <w:pPr>
        <w:ind w:left="1010" w:hanging="1010"/>
      </w:pPr>
      <w:rPr>
        <w:rFonts w:hint="default"/>
      </w:rPr>
    </w:lvl>
    <w:lvl w:ilvl="1">
      <w:start w:val="4"/>
      <w:numFmt w:val="decimal"/>
      <w:lvlText w:val="%1.%2"/>
      <w:lvlJc w:val="left"/>
      <w:pPr>
        <w:ind w:left="1010" w:hanging="1010"/>
      </w:pPr>
      <w:rPr>
        <w:rFonts w:hint="default"/>
      </w:rPr>
    </w:lvl>
    <w:lvl w:ilvl="2">
      <w:start w:val="2"/>
      <w:numFmt w:val="decimal"/>
      <w:lvlText w:val="%1.%2.%3"/>
      <w:lvlJc w:val="left"/>
      <w:pPr>
        <w:ind w:left="1010" w:hanging="1010"/>
      </w:pPr>
      <w:rPr>
        <w:rFonts w:hint="default"/>
      </w:rPr>
    </w:lvl>
    <w:lvl w:ilvl="3">
      <w:start w:val="242"/>
      <w:numFmt w:val="decimal"/>
      <w:lvlText w:val="%1.%2.%3.%4"/>
      <w:lvlJc w:val="left"/>
      <w:pPr>
        <w:ind w:left="1010" w:hanging="1010"/>
      </w:pPr>
      <w:rPr>
        <w:rFonts w:hint="default"/>
      </w:rPr>
    </w:lvl>
    <w:lvl w:ilvl="4">
      <w:start w:val="4"/>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4.2.241.4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9-768d—"/>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32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9-768e—"/>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2.4.6a.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21b—"/>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27.8 "/>
        <w:legacy w:legacy="1" w:legacySpace="0" w:legacyIndent="0"/>
        <w:lvlJc w:val="left"/>
        <w:pPr>
          <w:ind w:left="0" w:firstLine="0"/>
        </w:pPr>
        <w:rPr>
          <w:rFonts w:ascii="Arial" w:hAnsi="Arial" w:cs="Arial" w:hint="default"/>
          <w:b/>
          <w:i w:val="0"/>
          <w:strike w:val="0"/>
          <w:color w:val="000000"/>
          <w:sz w:val="22"/>
          <w:u w:val="none"/>
        </w:rPr>
      </w:lvl>
    </w:lvlOverride>
  </w:num>
  <w:num w:numId="11">
    <w:abstractNumId w:val="0"/>
    <w:lvlOverride w:ilvl="0">
      <w:lvl w:ilvl="0">
        <w:start w:val="1"/>
        <w:numFmt w:val="bullet"/>
        <w:lvlText w:val="27.8.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7-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27.15.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7.15.4.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7.15.4.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2"/>
  </w:num>
  <w:num w:numId="17">
    <w:abstractNumId w:val="1"/>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rson w15:author="Youhan Kim">
    <w15:presenceInfo w15:providerId="AD" w15:userId="S-1-5-21-945540591-4024260831-3861152641-3254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E19"/>
    <w:rsid w:val="0000242B"/>
    <w:rsid w:val="000045FA"/>
    <w:rsid w:val="00006DBB"/>
    <w:rsid w:val="00006F5B"/>
    <w:rsid w:val="0000743C"/>
    <w:rsid w:val="000108BE"/>
    <w:rsid w:val="00010923"/>
    <w:rsid w:val="00010A8B"/>
    <w:rsid w:val="00010BCE"/>
    <w:rsid w:val="00010DC2"/>
    <w:rsid w:val="00011675"/>
    <w:rsid w:val="00011DDD"/>
    <w:rsid w:val="00013F87"/>
    <w:rsid w:val="00014E17"/>
    <w:rsid w:val="000157CC"/>
    <w:rsid w:val="0001607B"/>
    <w:rsid w:val="00017D25"/>
    <w:rsid w:val="0002184C"/>
    <w:rsid w:val="000230FB"/>
    <w:rsid w:val="00024344"/>
    <w:rsid w:val="00024487"/>
    <w:rsid w:val="00025718"/>
    <w:rsid w:val="00027D05"/>
    <w:rsid w:val="000348B1"/>
    <w:rsid w:val="000359F2"/>
    <w:rsid w:val="000368C8"/>
    <w:rsid w:val="00037D1D"/>
    <w:rsid w:val="000405C4"/>
    <w:rsid w:val="00041260"/>
    <w:rsid w:val="00041F7D"/>
    <w:rsid w:val="000437A5"/>
    <w:rsid w:val="000442DA"/>
    <w:rsid w:val="00046AD7"/>
    <w:rsid w:val="0004715B"/>
    <w:rsid w:val="00047A89"/>
    <w:rsid w:val="00050B11"/>
    <w:rsid w:val="00052123"/>
    <w:rsid w:val="00061480"/>
    <w:rsid w:val="00062E86"/>
    <w:rsid w:val="0006309A"/>
    <w:rsid w:val="00066990"/>
    <w:rsid w:val="00066ADB"/>
    <w:rsid w:val="0006732A"/>
    <w:rsid w:val="0007025D"/>
    <w:rsid w:val="00073BB4"/>
    <w:rsid w:val="00073E87"/>
    <w:rsid w:val="00075C3C"/>
    <w:rsid w:val="00075E1E"/>
    <w:rsid w:val="00076885"/>
    <w:rsid w:val="00077748"/>
    <w:rsid w:val="00080ACC"/>
    <w:rsid w:val="000812BB"/>
    <w:rsid w:val="000815C7"/>
    <w:rsid w:val="00081D93"/>
    <w:rsid w:val="00081E62"/>
    <w:rsid w:val="000823C8"/>
    <w:rsid w:val="000824E4"/>
    <w:rsid w:val="00082652"/>
    <w:rsid w:val="000829FF"/>
    <w:rsid w:val="0008302D"/>
    <w:rsid w:val="000865AA"/>
    <w:rsid w:val="00086780"/>
    <w:rsid w:val="00090640"/>
    <w:rsid w:val="00091AB4"/>
    <w:rsid w:val="00092AC6"/>
    <w:rsid w:val="000937D9"/>
    <w:rsid w:val="000944AA"/>
    <w:rsid w:val="00094FFA"/>
    <w:rsid w:val="0009688D"/>
    <w:rsid w:val="000975D0"/>
    <w:rsid w:val="000977B2"/>
    <w:rsid w:val="000A2C67"/>
    <w:rsid w:val="000A35A1"/>
    <w:rsid w:val="000B0557"/>
    <w:rsid w:val="000D06F4"/>
    <w:rsid w:val="000D11DB"/>
    <w:rsid w:val="000D1435"/>
    <w:rsid w:val="000D174A"/>
    <w:rsid w:val="000D276A"/>
    <w:rsid w:val="000D2F1B"/>
    <w:rsid w:val="000D5187"/>
    <w:rsid w:val="000D5EBD"/>
    <w:rsid w:val="000D674F"/>
    <w:rsid w:val="000E0494"/>
    <w:rsid w:val="000E1C37"/>
    <w:rsid w:val="000E1D7B"/>
    <w:rsid w:val="000E4B82"/>
    <w:rsid w:val="000E650D"/>
    <w:rsid w:val="000E720C"/>
    <w:rsid w:val="000F0096"/>
    <w:rsid w:val="000F1DF4"/>
    <w:rsid w:val="000F2F7B"/>
    <w:rsid w:val="000F4937"/>
    <w:rsid w:val="000F5088"/>
    <w:rsid w:val="000F59C0"/>
    <w:rsid w:val="000F685B"/>
    <w:rsid w:val="00100B30"/>
    <w:rsid w:val="001014FA"/>
    <w:rsid w:val="001015F8"/>
    <w:rsid w:val="00103762"/>
    <w:rsid w:val="00105918"/>
    <w:rsid w:val="00106A7F"/>
    <w:rsid w:val="001101C2"/>
    <w:rsid w:val="001109AA"/>
    <w:rsid w:val="00112C6A"/>
    <w:rsid w:val="00114763"/>
    <w:rsid w:val="00115A75"/>
    <w:rsid w:val="00120298"/>
    <w:rsid w:val="001209D0"/>
    <w:rsid w:val="001215C0"/>
    <w:rsid w:val="00122D51"/>
    <w:rsid w:val="001230AA"/>
    <w:rsid w:val="00123AE2"/>
    <w:rsid w:val="00125757"/>
    <w:rsid w:val="00125DA2"/>
    <w:rsid w:val="001266DD"/>
    <w:rsid w:val="001275D7"/>
    <w:rsid w:val="00131357"/>
    <w:rsid w:val="00134114"/>
    <w:rsid w:val="001343A8"/>
    <w:rsid w:val="001376CD"/>
    <w:rsid w:val="00137ADC"/>
    <w:rsid w:val="001408FE"/>
    <w:rsid w:val="00140EC4"/>
    <w:rsid w:val="0014478E"/>
    <w:rsid w:val="001448D8"/>
    <w:rsid w:val="001450BB"/>
    <w:rsid w:val="001459E7"/>
    <w:rsid w:val="00146902"/>
    <w:rsid w:val="00151BBE"/>
    <w:rsid w:val="00154B26"/>
    <w:rsid w:val="001559BB"/>
    <w:rsid w:val="00160CFE"/>
    <w:rsid w:val="0016120D"/>
    <w:rsid w:val="00165BE6"/>
    <w:rsid w:val="00170E8C"/>
    <w:rsid w:val="00172CF4"/>
    <w:rsid w:val="00172DD9"/>
    <w:rsid w:val="001738FD"/>
    <w:rsid w:val="00175CDF"/>
    <w:rsid w:val="00175DAA"/>
    <w:rsid w:val="0017659B"/>
    <w:rsid w:val="0017686A"/>
    <w:rsid w:val="00180D2B"/>
    <w:rsid w:val="001812B0"/>
    <w:rsid w:val="00181423"/>
    <w:rsid w:val="0018213B"/>
    <w:rsid w:val="00183F4C"/>
    <w:rsid w:val="0018437B"/>
    <w:rsid w:val="00186D69"/>
    <w:rsid w:val="00187129"/>
    <w:rsid w:val="0019164F"/>
    <w:rsid w:val="001916B2"/>
    <w:rsid w:val="00192C6E"/>
    <w:rsid w:val="00193C39"/>
    <w:rsid w:val="001943F7"/>
    <w:rsid w:val="001A0EDB"/>
    <w:rsid w:val="001A14ED"/>
    <w:rsid w:val="001A2240"/>
    <w:rsid w:val="001A2A1B"/>
    <w:rsid w:val="001A2AA8"/>
    <w:rsid w:val="001A5869"/>
    <w:rsid w:val="001A5BA0"/>
    <w:rsid w:val="001A67D9"/>
    <w:rsid w:val="001B0087"/>
    <w:rsid w:val="001B10F5"/>
    <w:rsid w:val="001B2326"/>
    <w:rsid w:val="001B252D"/>
    <w:rsid w:val="001B2904"/>
    <w:rsid w:val="001B385A"/>
    <w:rsid w:val="001B4F2B"/>
    <w:rsid w:val="001B559D"/>
    <w:rsid w:val="001B63BC"/>
    <w:rsid w:val="001B656F"/>
    <w:rsid w:val="001C063D"/>
    <w:rsid w:val="001C2D5D"/>
    <w:rsid w:val="001C7CCE"/>
    <w:rsid w:val="001D15ED"/>
    <w:rsid w:val="001D1761"/>
    <w:rsid w:val="001D328B"/>
    <w:rsid w:val="001D4A73"/>
    <w:rsid w:val="001D4A93"/>
    <w:rsid w:val="001D7492"/>
    <w:rsid w:val="001D76CA"/>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C29"/>
    <w:rsid w:val="001F5D16"/>
    <w:rsid w:val="001F6000"/>
    <w:rsid w:val="0020013A"/>
    <w:rsid w:val="00202422"/>
    <w:rsid w:val="00202E43"/>
    <w:rsid w:val="00203389"/>
    <w:rsid w:val="0020345F"/>
    <w:rsid w:val="0020462A"/>
    <w:rsid w:val="00205C1E"/>
    <w:rsid w:val="00206D86"/>
    <w:rsid w:val="00210DDD"/>
    <w:rsid w:val="002125EA"/>
    <w:rsid w:val="00214B50"/>
    <w:rsid w:val="00215A82"/>
    <w:rsid w:val="00215E32"/>
    <w:rsid w:val="0021605B"/>
    <w:rsid w:val="00220C31"/>
    <w:rsid w:val="0022139A"/>
    <w:rsid w:val="002239F2"/>
    <w:rsid w:val="00224957"/>
    <w:rsid w:val="00224970"/>
    <w:rsid w:val="00225508"/>
    <w:rsid w:val="00225570"/>
    <w:rsid w:val="00230D4D"/>
    <w:rsid w:val="002323FE"/>
    <w:rsid w:val="002329AF"/>
    <w:rsid w:val="00232C63"/>
    <w:rsid w:val="00233E91"/>
    <w:rsid w:val="00234C13"/>
    <w:rsid w:val="002369FD"/>
    <w:rsid w:val="00236A7E"/>
    <w:rsid w:val="00236D6B"/>
    <w:rsid w:val="0023760E"/>
    <w:rsid w:val="0023760F"/>
    <w:rsid w:val="00237985"/>
    <w:rsid w:val="00240895"/>
    <w:rsid w:val="00241AD7"/>
    <w:rsid w:val="00241B97"/>
    <w:rsid w:val="002440B0"/>
    <w:rsid w:val="002470AC"/>
    <w:rsid w:val="00252D47"/>
    <w:rsid w:val="00255A8B"/>
    <w:rsid w:val="002569BF"/>
    <w:rsid w:val="002617A4"/>
    <w:rsid w:val="00261940"/>
    <w:rsid w:val="00262549"/>
    <w:rsid w:val="0026293A"/>
    <w:rsid w:val="00263092"/>
    <w:rsid w:val="002662A5"/>
    <w:rsid w:val="00267B57"/>
    <w:rsid w:val="0027263C"/>
    <w:rsid w:val="00273257"/>
    <w:rsid w:val="002733C3"/>
    <w:rsid w:val="00274BC1"/>
    <w:rsid w:val="00275AFA"/>
    <w:rsid w:val="002761F7"/>
    <w:rsid w:val="002771CF"/>
    <w:rsid w:val="00277F6F"/>
    <w:rsid w:val="00281A5D"/>
    <w:rsid w:val="00281D56"/>
    <w:rsid w:val="00282053"/>
    <w:rsid w:val="002825B1"/>
    <w:rsid w:val="002840C6"/>
    <w:rsid w:val="00284C5E"/>
    <w:rsid w:val="002850FB"/>
    <w:rsid w:val="0028597E"/>
    <w:rsid w:val="00287E18"/>
    <w:rsid w:val="00291A10"/>
    <w:rsid w:val="00294B37"/>
    <w:rsid w:val="00296543"/>
    <w:rsid w:val="002A195C"/>
    <w:rsid w:val="002A40FE"/>
    <w:rsid w:val="002A4A61"/>
    <w:rsid w:val="002A6486"/>
    <w:rsid w:val="002B144B"/>
    <w:rsid w:val="002B3C00"/>
    <w:rsid w:val="002B4CFD"/>
    <w:rsid w:val="002C0375"/>
    <w:rsid w:val="002C1C7E"/>
    <w:rsid w:val="002C3CD7"/>
    <w:rsid w:val="002C61FC"/>
    <w:rsid w:val="002C66AA"/>
    <w:rsid w:val="002C6B4F"/>
    <w:rsid w:val="002C72E1"/>
    <w:rsid w:val="002D1D40"/>
    <w:rsid w:val="002D24FA"/>
    <w:rsid w:val="002D36DC"/>
    <w:rsid w:val="002D4629"/>
    <w:rsid w:val="002D518F"/>
    <w:rsid w:val="002D5FFD"/>
    <w:rsid w:val="002D7ED5"/>
    <w:rsid w:val="002E1B18"/>
    <w:rsid w:val="002E3493"/>
    <w:rsid w:val="002E39A2"/>
    <w:rsid w:val="002E4333"/>
    <w:rsid w:val="002E46D8"/>
    <w:rsid w:val="002E6FF6"/>
    <w:rsid w:val="002E7894"/>
    <w:rsid w:val="002F12C4"/>
    <w:rsid w:val="002F17D9"/>
    <w:rsid w:val="002F18FB"/>
    <w:rsid w:val="002F23EE"/>
    <w:rsid w:val="002F25B2"/>
    <w:rsid w:val="002F2A4B"/>
    <w:rsid w:val="002F2BC5"/>
    <w:rsid w:val="002F3658"/>
    <w:rsid w:val="002F376B"/>
    <w:rsid w:val="002F4F78"/>
    <w:rsid w:val="002F5C8C"/>
    <w:rsid w:val="002F7199"/>
    <w:rsid w:val="002F73D9"/>
    <w:rsid w:val="002F7A8D"/>
    <w:rsid w:val="002F7D11"/>
    <w:rsid w:val="00301183"/>
    <w:rsid w:val="003024ED"/>
    <w:rsid w:val="00305D6E"/>
    <w:rsid w:val="0030782E"/>
    <w:rsid w:val="00307F5F"/>
    <w:rsid w:val="003131B6"/>
    <w:rsid w:val="0031524B"/>
    <w:rsid w:val="00316708"/>
    <w:rsid w:val="003178C4"/>
    <w:rsid w:val="003201FD"/>
    <w:rsid w:val="003214E2"/>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6337"/>
    <w:rsid w:val="0034133D"/>
    <w:rsid w:val="003449F9"/>
    <w:rsid w:val="00346804"/>
    <w:rsid w:val="003479E4"/>
    <w:rsid w:val="00347C43"/>
    <w:rsid w:val="00351226"/>
    <w:rsid w:val="003546AD"/>
    <w:rsid w:val="00354A2D"/>
    <w:rsid w:val="00355D12"/>
    <w:rsid w:val="00356128"/>
    <w:rsid w:val="00360C87"/>
    <w:rsid w:val="00366A7D"/>
    <w:rsid w:val="00366AF0"/>
    <w:rsid w:val="003713CA"/>
    <w:rsid w:val="003729FC"/>
    <w:rsid w:val="00372FCA"/>
    <w:rsid w:val="00373245"/>
    <w:rsid w:val="00374C8C"/>
    <w:rsid w:val="003766B9"/>
    <w:rsid w:val="00376F16"/>
    <w:rsid w:val="003803EA"/>
    <w:rsid w:val="00380DCA"/>
    <w:rsid w:val="00382C54"/>
    <w:rsid w:val="0038516A"/>
    <w:rsid w:val="00385654"/>
    <w:rsid w:val="0038601E"/>
    <w:rsid w:val="003906A1"/>
    <w:rsid w:val="00391EA2"/>
    <w:rsid w:val="003924F8"/>
    <w:rsid w:val="003945E3"/>
    <w:rsid w:val="00395A50"/>
    <w:rsid w:val="0039787F"/>
    <w:rsid w:val="003A161F"/>
    <w:rsid w:val="003A1693"/>
    <w:rsid w:val="003A1CC7"/>
    <w:rsid w:val="003A3196"/>
    <w:rsid w:val="003A478D"/>
    <w:rsid w:val="003A5BFF"/>
    <w:rsid w:val="003A65AA"/>
    <w:rsid w:val="003A7FC3"/>
    <w:rsid w:val="003B03CE"/>
    <w:rsid w:val="003B4DAD"/>
    <w:rsid w:val="003B52F2"/>
    <w:rsid w:val="003B76BD"/>
    <w:rsid w:val="003C0D77"/>
    <w:rsid w:val="003C47D1"/>
    <w:rsid w:val="003C58AE"/>
    <w:rsid w:val="003C6A70"/>
    <w:rsid w:val="003C6BAC"/>
    <w:rsid w:val="003C74FF"/>
    <w:rsid w:val="003C7C08"/>
    <w:rsid w:val="003D1361"/>
    <w:rsid w:val="003D1D90"/>
    <w:rsid w:val="003D26A5"/>
    <w:rsid w:val="003D3623"/>
    <w:rsid w:val="003D4734"/>
    <w:rsid w:val="003D5013"/>
    <w:rsid w:val="003D603F"/>
    <w:rsid w:val="003D78F7"/>
    <w:rsid w:val="003E04BA"/>
    <w:rsid w:val="003E1A2F"/>
    <w:rsid w:val="003E48E5"/>
    <w:rsid w:val="003E5916"/>
    <w:rsid w:val="003E5CD9"/>
    <w:rsid w:val="003E5DE7"/>
    <w:rsid w:val="003E65C4"/>
    <w:rsid w:val="003E667C"/>
    <w:rsid w:val="003E7414"/>
    <w:rsid w:val="003E74A6"/>
    <w:rsid w:val="003E7EA2"/>
    <w:rsid w:val="003E7F99"/>
    <w:rsid w:val="003F0DA2"/>
    <w:rsid w:val="003F2D6C"/>
    <w:rsid w:val="003F3ECD"/>
    <w:rsid w:val="003F496B"/>
    <w:rsid w:val="003F57B6"/>
    <w:rsid w:val="004000D2"/>
    <w:rsid w:val="004014AE"/>
    <w:rsid w:val="00403645"/>
    <w:rsid w:val="00404851"/>
    <w:rsid w:val="004051EE"/>
    <w:rsid w:val="00407339"/>
    <w:rsid w:val="0040735F"/>
    <w:rsid w:val="00407C5B"/>
    <w:rsid w:val="0041760C"/>
    <w:rsid w:val="00417BC0"/>
    <w:rsid w:val="00421159"/>
    <w:rsid w:val="00424A71"/>
    <w:rsid w:val="0042534E"/>
    <w:rsid w:val="00426A36"/>
    <w:rsid w:val="00430648"/>
    <w:rsid w:val="004334A7"/>
    <w:rsid w:val="0043413E"/>
    <w:rsid w:val="0043567D"/>
    <w:rsid w:val="004360AD"/>
    <w:rsid w:val="004402CD"/>
    <w:rsid w:val="00440FF1"/>
    <w:rsid w:val="004417F2"/>
    <w:rsid w:val="00442799"/>
    <w:rsid w:val="0044324A"/>
    <w:rsid w:val="00443FBF"/>
    <w:rsid w:val="00444677"/>
    <w:rsid w:val="004446E2"/>
    <w:rsid w:val="004452DF"/>
    <w:rsid w:val="00445A08"/>
    <w:rsid w:val="004462DD"/>
    <w:rsid w:val="00446391"/>
    <w:rsid w:val="00447E0D"/>
    <w:rsid w:val="004507E7"/>
    <w:rsid w:val="00450CC0"/>
    <w:rsid w:val="004536A9"/>
    <w:rsid w:val="00456877"/>
    <w:rsid w:val="00457028"/>
    <w:rsid w:val="00457FA3"/>
    <w:rsid w:val="00462172"/>
    <w:rsid w:val="004624A3"/>
    <w:rsid w:val="0047267B"/>
    <w:rsid w:val="00473F40"/>
    <w:rsid w:val="00475A71"/>
    <w:rsid w:val="004765E7"/>
    <w:rsid w:val="00476610"/>
    <w:rsid w:val="00477453"/>
    <w:rsid w:val="00482AD0"/>
    <w:rsid w:val="00482AF6"/>
    <w:rsid w:val="00482CC3"/>
    <w:rsid w:val="00483022"/>
    <w:rsid w:val="00484A7A"/>
    <w:rsid w:val="004852CC"/>
    <w:rsid w:val="004866E1"/>
    <w:rsid w:val="00486EB3"/>
    <w:rsid w:val="00487A79"/>
    <w:rsid w:val="0049468A"/>
    <w:rsid w:val="004955FF"/>
    <w:rsid w:val="004A0AF4"/>
    <w:rsid w:val="004A2236"/>
    <w:rsid w:val="004A2FC2"/>
    <w:rsid w:val="004A3EA8"/>
    <w:rsid w:val="004B0E97"/>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2D75"/>
    <w:rsid w:val="004D34B0"/>
    <w:rsid w:val="004D4077"/>
    <w:rsid w:val="004D6BE8"/>
    <w:rsid w:val="004D7188"/>
    <w:rsid w:val="004E2104"/>
    <w:rsid w:val="004E46DF"/>
    <w:rsid w:val="004E5DBC"/>
    <w:rsid w:val="004E62CE"/>
    <w:rsid w:val="004E63E6"/>
    <w:rsid w:val="004E703A"/>
    <w:rsid w:val="004F0CB7"/>
    <w:rsid w:val="004F4564"/>
    <w:rsid w:val="004F4B21"/>
    <w:rsid w:val="004F4C1D"/>
    <w:rsid w:val="004F56DA"/>
    <w:rsid w:val="004F5733"/>
    <w:rsid w:val="004F6537"/>
    <w:rsid w:val="004F7BBB"/>
    <w:rsid w:val="0050107D"/>
    <w:rsid w:val="0050128F"/>
    <w:rsid w:val="005016C3"/>
    <w:rsid w:val="00501E52"/>
    <w:rsid w:val="00502852"/>
    <w:rsid w:val="00502FAE"/>
    <w:rsid w:val="00503664"/>
    <w:rsid w:val="00503A7C"/>
    <w:rsid w:val="00504958"/>
    <w:rsid w:val="00504AA2"/>
    <w:rsid w:val="00505327"/>
    <w:rsid w:val="005065EB"/>
    <w:rsid w:val="00510116"/>
    <w:rsid w:val="005104C0"/>
    <w:rsid w:val="00510EE8"/>
    <w:rsid w:val="00515091"/>
    <w:rsid w:val="00517ED6"/>
    <w:rsid w:val="0052082C"/>
    <w:rsid w:val="00520957"/>
    <w:rsid w:val="00520B8C"/>
    <w:rsid w:val="0052151C"/>
    <w:rsid w:val="0052379E"/>
    <w:rsid w:val="005243B4"/>
    <w:rsid w:val="00527489"/>
    <w:rsid w:val="00527BB3"/>
    <w:rsid w:val="00530CC8"/>
    <w:rsid w:val="00531734"/>
    <w:rsid w:val="0053254A"/>
    <w:rsid w:val="00533514"/>
    <w:rsid w:val="0053489B"/>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3C19"/>
    <w:rsid w:val="00564AE2"/>
    <w:rsid w:val="00564FDD"/>
    <w:rsid w:val="005653DA"/>
    <w:rsid w:val="00567600"/>
    <w:rsid w:val="00567934"/>
    <w:rsid w:val="005702B6"/>
    <w:rsid w:val="005703A1"/>
    <w:rsid w:val="00571583"/>
    <w:rsid w:val="00572E7A"/>
    <w:rsid w:val="0057471B"/>
    <w:rsid w:val="00574AD3"/>
    <w:rsid w:val="00582355"/>
    <w:rsid w:val="00583212"/>
    <w:rsid w:val="00585D8F"/>
    <w:rsid w:val="00586072"/>
    <w:rsid w:val="0058644C"/>
    <w:rsid w:val="00587BEA"/>
    <w:rsid w:val="00587F10"/>
    <w:rsid w:val="00591351"/>
    <w:rsid w:val="00593F3A"/>
    <w:rsid w:val="00596413"/>
    <w:rsid w:val="00596B6A"/>
    <w:rsid w:val="005975A9"/>
    <w:rsid w:val="005A0C16"/>
    <w:rsid w:val="005A16CF"/>
    <w:rsid w:val="005A2989"/>
    <w:rsid w:val="005A2ECA"/>
    <w:rsid w:val="005A4504"/>
    <w:rsid w:val="005A5CA8"/>
    <w:rsid w:val="005A685A"/>
    <w:rsid w:val="005B151D"/>
    <w:rsid w:val="005B15B5"/>
    <w:rsid w:val="005B1F5F"/>
    <w:rsid w:val="005B31EA"/>
    <w:rsid w:val="005B34A6"/>
    <w:rsid w:val="005B5EF1"/>
    <w:rsid w:val="005B67AD"/>
    <w:rsid w:val="005B6A5E"/>
    <w:rsid w:val="005B6C67"/>
    <w:rsid w:val="005C0CBC"/>
    <w:rsid w:val="005C2D66"/>
    <w:rsid w:val="005C4204"/>
    <w:rsid w:val="005C47AF"/>
    <w:rsid w:val="005C5478"/>
    <w:rsid w:val="005C6823"/>
    <w:rsid w:val="005C7311"/>
    <w:rsid w:val="005C7933"/>
    <w:rsid w:val="005D1461"/>
    <w:rsid w:val="005D33B5"/>
    <w:rsid w:val="005D4779"/>
    <w:rsid w:val="005D5C6E"/>
    <w:rsid w:val="005D7951"/>
    <w:rsid w:val="005E04F5"/>
    <w:rsid w:val="005E1700"/>
    <w:rsid w:val="005E3E49"/>
    <w:rsid w:val="005E440C"/>
    <w:rsid w:val="005E768D"/>
    <w:rsid w:val="005F0164"/>
    <w:rsid w:val="005F01EE"/>
    <w:rsid w:val="005F1044"/>
    <w:rsid w:val="005F19DD"/>
    <w:rsid w:val="005F305B"/>
    <w:rsid w:val="005F4180"/>
    <w:rsid w:val="005F4AD8"/>
    <w:rsid w:val="005F5ADA"/>
    <w:rsid w:val="005F5FA5"/>
    <w:rsid w:val="005F695C"/>
    <w:rsid w:val="00600A10"/>
    <w:rsid w:val="0060105F"/>
    <w:rsid w:val="00601BE6"/>
    <w:rsid w:val="00602FE4"/>
    <w:rsid w:val="00604E5C"/>
    <w:rsid w:val="0060558C"/>
    <w:rsid w:val="00605617"/>
    <w:rsid w:val="00606025"/>
    <w:rsid w:val="00607192"/>
    <w:rsid w:val="006131ED"/>
    <w:rsid w:val="00613533"/>
    <w:rsid w:val="00614576"/>
    <w:rsid w:val="00615E8C"/>
    <w:rsid w:val="00621286"/>
    <w:rsid w:val="006216A9"/>
    <w:rsid w:val="0062254C"/>
    <w:rsid w:val="0062298E"/>
    <w:rsid w:val="0062350A"/>
    <w:rsid w:val="0062440B"/>
    <w:rsid w:val="006254B0"/>
    <w:rsid w:val="0062601F"/>
    <w:rsid w:val="00626C73"/>
    <w:rsid w:val="006302F7"/>
    <w:rsid w:val="00631056"/>
    <w:rsid w:val="00631EB7"/>
    <w:rsid w:val="0063254C"/>
    <w:rsid w:val="006336D5"/>
    <w:rsid w:val="00633949"/>
    <w:rsid w:val="00634281"/>
    <w:rsid w:val="006342CF"/>
    <w:rsid w:val="00634F21"/>
    <w:rsid w:val="00635200"/>
    <w:rsid w:val="006362D2"/>
    <w:rsid w:val="00644E29"/>
    <w:rsid w:val="006469A1"/>
    <w:rsid w:val="006504A1"/>
    <w:rsid w:val="006511F1"/>
    <w:rsid w:val="006548B7"/>
    <w:rsid w:val="00654B3B"/>
    <w:rsid w:val="0065586F"/>
    <w:rsid w:val="00656882"/>
    <w:rsid w:val="00657DBD"/>
    <w:rsid w:val="0066149B"/>
    <w:rsid w:val="0066201A"/>
    <w:rsid w:val="00662343"/>
    <w:rsid w:val="0066483B"/>
    <w:rsid w:val="0067069C"/>
    <w:rsid w:val="00671F29"/>
    <w:rsid w:val="0067305F"/>
    <w:rsid w:val="00675093"/>
    <w:rsid w:val="006762D5"/>
    <w:rsid w:val="00677427"/>
    <w:rsid w:val="00680308"/>
    <w:rsid w:val="0068429C"/>
    <w:rsid w:val="00685379"/>
    <w:rsid w:val="00686866"/>
    <w:rsid w:val="00686A71"/>
    <w:rsid w:val="00687476"/>
    <w:rsid w:val="0069038E"/>
    <w:rsid w:val="006909B2"/>
    <w:rsid w:val="006910BB"/>
    <w:rsid w:val="00692C95"/>
    <w:rsid w:val="006936F0"/>
    <w:rsid w:val="00695934"/>
    <w:rsid w:val="006962C5"/>
    <w:rsid w:val="0069678B"/>
    <w:rsid w:val="006976B8"/>
    <w:rsid w:val="006A3A0E"/>
    <w:rsid w:val="006A3D2B"/>
    <w:rsid w:val="006A3EB3"/>
    <w:rsid w:val="006A40D8"/>
    <w:rsid w:val="006A40FB"/>
    <w:rsid w:val="006A503E"/>
    <w:rsid w:val="006A59BC"/>
    <w:rsid w:val="006A5C22"/>
    <w:rsid w:val="006A79FF"/>
    <w:rsid w:val="006A7F86"/>
    <w:rsid w:val="006B0B7A"/>
    <w:rsid w:val="006B45AA"/>
    <w:rsid w:val="006B6558"/>
    <w:rsid w:val="006C0178"/>
    <w:rsid w:val="006C05D0"/>
    <w:rsid w:val="006C063A"/>
    <w:rsid w:val="006C0E55"/>
    <w:rsid w:val="006C1FA8"/>
    <w:rsid w:val="006C2C97"/>
    <w:rsid w:val="006C4205"/>
    <w:rsid w:val="006C4219"/>
    <w:rsid w:val="006C707A"/>
    <w:rsid w:val="006C7B6C"/>
    <w:rsid w:val="006D0996"/>
    <w:rsid w:val="006D1CD8"/>
    <w:rsid w:val="006D2BF9"/>
    <w:rsid w:val="006D2C0F"/>
    <w:rsid w:val="006D3377"/>
    <w:rsid w:val="006D3E5E"/>
    <w:rsid w:val="006D5362"/>
    <w:rsid w:val="006E02DB"/>
    <w:rsid w:val="006E168B"/>
    <w:rsid w:val="006E181A"/>
    <w:rsid w:val="006E20C5"/>
    <w:rsid w:val="006E2D44"/>
    <w:rsid w:val="006E2D48"/>
    <w:rsid w:val="006E48F2"/>
    <w:rsid w:val="006E5308"/>
    <w:rsid w:val="006F03D0"/>
    <w:rsid w:val="006F0D98"/>
    <w:rsid w:val="006F38AD"/>
    <w:rsid w:val="006F3DD4"/>
    <w:rsid w:val="006F6897"/>
    <w:rsid w:val="00700F4D"/>
    <w:rsid w:val="00702926"/>
    <w:rsid w:val="007043EB"/>
    <w:rsid w:val="00704B80"/>
    <w:rsid w:val="0070635E"/>
    <w:rsid w:val="00707A74"/>
    <w:rsid w:val="00711E05"/>
    <w:rsid w:val="007123BE"/>
    <w:rsid w:val="00713B33"/>
    <w:rsid w:val="007156BE"/>
    <w:rsid w:val="00715DFA"/>
    <w:rsid w:val="00720650"/>
    <w:rsid w:val="007208DD"/>
    <w:rsid w:val="007220CF"/>
    <w:rsid w:val="00722AA8"/>
    <w:rsid w:val="00724942"/>
    <w:rsid w:val="007257B7"/>
    <w:rsid w:val="00727341"/>
    <w:rsid w:val="00727FD4"/>
    <w:rsid w:val="00731386"/>
    <w:rsid w:val="007332FE"/>
    <w:rsid w:val="00733A81"/>
    <w:rsid w:val="00734F1A"/>
    <w:rsid w:val="00735FB8"/>
    <w:rsid w:val="00736065"/>
    <w:rsid w:val="0074006F"/>
    <w:rsid w:val="00740147"/>
    <w:rsid w:val="00741D75"/>
    <w:rsid w:val="0074264B"/>
    <w:rsid w:val="00743AD8"/>
    <w:rsid w:val="0074621F"/>
    <w:rsid w:val="0074636F"/>
    <w:rsid w:val="007463FB"/>
    <w:rsid w:val="007513CD"/>
    <w:rsid w:val="00751B50"/>
    <w:rsid w:val="007537F4"/>
    <w:rsid w:val="007551A8"/>
    <w:rsid w:val="0075603B"/>
    <w:rsid w:val="0076196C"/>
    <w:rsid w:val="00763833"/>
    <w:rsid w:val="007652BB"/>
    <w:rsid w:val="00766B1A"/>
    <w:rsid w:val="00766DFE"/>
    <w:rsid w:val="007722E9"/>
    <w:rsid w:val="00773360"/>
    <w:rsid w:val="00773924"/>
    <w:rsid w:val="0078235E"/>
    <w:rsid w:val="00783B46"/>
    <w:rsid w:val="00785200"/>
    <w:rsid w:val="00786A15"/>
    <w:rsid w:val="007912D7"/>
    <w:rsid w:val="007914E4"/>
    <w:rsid w:val="007914F3"/>
    <w:rsid w:val="007926D8"/>
    <w:rsid w:val="00792AA3"/>
    <w:rsid w:val="00792D44"/>
    <w:rsid w:val="00792D92"/>
    <w:rsid w:val="00794BC4"/>
    <w:rsid w:val="00794F1E"/>
    <w:rsid w:val="00795C50"/>
    <w:rsid w:val="00795D61"/>
    <w:rsid w:val="007A098E"/>
    <w:rsid w:val="007A5765"/>
    <w:rsid w:val="007A5B89"/>
    <w:rsid w:val="007A5DE6"/>
    <w:rsid w:val="007A63E9"/>
    <w:rsid w:val="007B4D5D"/>
    <w:rsid w:val="007B616A"/>
    <w:rsid w:val="007B74B2"/>
    <w:rsid w:val="007C0795"/>
    <w:rsid w:val="007C0AF3"/>
    <w:rsid w:val="007C14AD"/>
    <w:rsid w:val="007C1532"/>
    <w:rsid w:val="007C2E26"/>
    <w:rsid w:val="007C3484"/>
    <w:rsid w:val="007C4FDA"/>
    <w:rsid w:val="007C51C0"/>
    <w:rsid w:val="007C6130"/>
    <w:rsid w:val="007C6C61"/>
    <w:rsid w:val="007D3C15"/>
    <w:rsid w:val="007D4405"/>
    <w:rsid w:val="007D4B1E"/>
    <w:rsid w:val="007D4D44"/>
    <w:rsid w:val="007D50FF"/>
    <w:rsid w:val="007D6B5D"/>
    <w:rsid w:val="007E0717"/>
    <w:rsid w:val="007E0AC3"/>
    <w:rsid w:val="007E21DF"/>
    <w:rsid w:val="007E43A0"/>
    <w:rsid w:val="007E5479"/>
    <w:rsid w:val="007E58AD"/>
    <w:rsid w:val="007E5987"/>
    <w:rsid w:val="007F0D29"/>
    <w:rsid w:val="007F215F"/>
    <w:rsid w:val="007F2243"/>
    <w:rsid w:val="007F2366"/>
    <w:rsid w:val="007F6EC7"/>
    <w:rsid w:val="007F73C5"/>
    <w:rsid w:val="007F75A8"/>
    <w:rsid w:val="00802FC5"/>
    <w:rsid w:val="008042F9"/>
    <w:rsid w:val="00806722"/>
    <w:rsid w:val="008067A2"/>
    <w:rsid w:val="00806EFB"/>
    <w:rsid w:val="0081078F"/>
    <w:rsid w:val="00811119"/>
    <w:rsid w:val="008138C1"/>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50566"/>
    <w:rsid w:val="00852B3C"/>
    <w:rsid w:val="008532E6"/>
    <w:rsid w:val="00856D6F"/>
    <w:rsid w:val="008575EE"/>
    <w:rsid w:val="0085795D"/>
    <w:rsid w:val="00865DAE"/>
    <w:rsid w:val="00866EF7"/>
    <w:rsid w:val="0086745D"/>
    <w:rsid w:val="00871F85"/>
    <w:rsid w:val="008739D8"/>
    <w:rsid w:val="00874FF3"/>
    <w:rsid w:val="00875B51"/>
    <w:rsid w:val="008776B0"/>
    <w:rsid w:val="0088012D"/>
    <w:rsid w:val="00881C47"/>
    <w:rsid w:val="00881F8A"/>
    <w:rsid w:val="008820C7"/>
    <w:rsid w:val="00883FD4"/>
    <w:rsid w:val="00884237"/>
    <w:rsid w:val="00887542"/>
    <w:rsid w:val="00887583"/>
    <w:rsid w:val="00891445"/>
    <w:rsid w:val="00892AC4"/>
    <w:rsid w:val="00894A3B"/>
    <w:rsid w:val="00897183"/>
    <w:rsid w:val="008A1201"/>
    <w:rsid w:val="008A1988"/>
    <w:rsid w:val="008A5A36"/>
    <w:rsid w:val="008A5AFD"/>
    <w:rsid w:val="008A65A8"/>
    <w:rsid w:val="008B290E"/>
    <w:rsid w:val="008B3241"/>
    <w:rsid w:val="008B33AC"/>
    <w:rsid w:val="008B44B8"/>
    <w:rsid w:val="008B47B4"/>
    <w:rsid w:val="008B5396"/>
    <w:rsid w:val="008B596B"/>
    <w:rsid w:val="008C3BCE"/>
    <w:rsid w:val="008C4913"/>
    <w:rsid w:val="008C5478"/>
    <w:rsid w:val="008C57E5"/>
    <w:rsid w:val="008C5AD6"/>
    <w:rsid w:val="008C5D4E"/>
    <w:rsid w:val="008C7A4B"/>
    <w:rsid w:val="008D0A4D"/>
    <w:rsid w:val="008D0C05"/>
    <w:rsid w:val="008D10DC"/>
    <w:rsid w:val="008D246D"/>
    <w:rsid w:val="008D44BB"/>
    <w:rsid w:val="008D6441"/>
    <w:rsid w:val="008D71CE"/>
    <w:rsid w:val="008E0C7F"/>
    <w:rsid w:val="008E0E94"/>
    <w:rsid w:val="008E4011"/>
    <w:rsid w:val="008E444B"/>
    <w:rsid w:val="008E5807"/>
    <w:rsid w:val="008F039B"/>
    <w:rsid w:val="008F1C67"/>
    <w:rsid w:val="008F238D"/>
    <w:rsid w:val="008F3288"/>
    <w:rsid w:val="008F753A"/>
    <w:rsid w:val="008F79B5"/>
    <w:rsid w:val="00904911"/>
    <w:rsid w:val="00904D94"/>
    <w:rsid w:val="00905A7F"/>
    <w:rsid w:val="00910057"/>
    <w:rsid w:val="00910F8F"/>
    <w:rsid w:val="0091118D"/>
    <w:rsid w:val="00912C30"/>
    <w:rsid w:val="009136AA"/>
    <w:rsid w:val="00913CB3"/>
    <w:rsid w:val="009160BD"/>
    <w:rsid w:val="00916B13"/>
    <w:rsid w:val="00917AB8"/>
    <w:rsid w:val="0092168F"/>
    <w:rsid w:val="00921D22"/>
    <w:rsid w:val="009225A7"/>
    <w:rsid w:val="0092341B"/>
    <w:rsid w:val="0092372A"/>
    <w:rsid w:val="00923FBC"/>
    <w:rsid w:val="00925708"/>
    <w:rsid w:val="00927A9D"/>
    <w:rsid w:val="00927F9C"/>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2DE8"/>
    <w:rsid w:val="0095350F"/>
    <w:rsid w:val="00953565"/>
    <w:rsid w:val="009537B4"/>
    <w:rsid w:val="00954C90"/>
    <w:rsid w:val="00962886"/>
    <w:rsid w:val="009660F8"/>
    <w:rsid w:val="00967966"/>
    <w:rsid w:val="00970D55"/>
    <w:rsid w:val="009723A1"/>
    <w:rsid w:val="009723DF"/>
    <w:rsid w:val="00973614"/>
    <w:rsid w:val="00973CB0"/>
    <w:rsid w:val="0097724C"/>
    <w:rsid w:val="00980866"/>
    <w:rsid w:val="00980D24"/>
    <w:rsid w:val="00982095"/>
    <w:rsid w:val="00982327"/>
    <w:rsid w:val="009824DF"/>
    <w:rsid w:val="0098272A"/>
    <w:rsid w:val="00982BCE"/>
    <w:rsid w:val="0098405A"/>
    <w:rsid w:val="009844AE"/>
    <w:rsid w:val="0098685D"/>
    <w:rsid w:val="00987743"/>
    <w:rsid w:val="00987980"/>
    <w:rsid w:val="00987BED"/>
    <w:rsid w:val="00991637"/>
    <w:rsid w:val="00991A7C"/>
    <w:rsid w:val="00991A93"/>
    <w:rsid w:val="00995196"/>
    <w:rsid w:val="009964D4"/>
    <w:rsid w:val="009A0E5E"/>
    <w:rsid w:val="009A2E6A"/>
    <w:rsid w:val="009A33D0"/>
    <w:rsid w:val="009A46AB"/>
    <w:rsid w:val="009A517C"/>
    <w:rsid w:val="009A6FBB"/>
    <w:rsid w:val="009B09CD"/>
    <w:rsid w:val="009B0E10"/>
    <w:rsid w:val="009B2383"/>
    <w:rsid w:val="009B2605"/>
    <w:rsid w:val="009B3246"/>
    <w:rsid w:val="009B4356"/>
    <w:rsid w:val="009B451C"/>
    <w:rsid w:val="009B4963"/>
    <w:rsid w:val="009B4C02"/>
    <w:rsid w:val="009B57C9"/>
    <w:rsid w:val="009B7F79"/>
    <w:rsid w:val="009C1B7F"/>
    <w:rsid w:val="009C30AA"/>
    <w:rsid w:val="009C43D1"/>
    <w:rsid w:val="009C59A6"/>
    <w:rsid w:val="009C6A52"/>
    <w:rsid w:val="009D05FE"/>
    <w:rsid w:val="009D0AB2"/>
    <w:rsid w:val="009D3043"/>
    <w:rsid w:val="009D3276"/>
    <w:rsid w:val="009D444C"/>
    <w:rsid w:val="009D4525"/>
    <w:rsid w:val="009D6A1F"/>
    <w:rsid w:val="009D6E6E"/>
    <w:rsid w:val="009D7998"/>
    <w:rsid w:val="009D7DDD"/>
    <w:rsid w:val="009E1533"/>
    <w:rsid w:val="009E2496"/>
    <w:rsid w:val="009E2785"/>
    <w:rsid w:val="009E5CE3"/>
    <w:rsid w:val="009E65D1"/>
    <w:rsid w:val="009F08F6"/>
    <w:rsid w:val="009F1D97"/>
    <w:rsid w:val="009F22F6"/>
    <w:rsid w:val="009F3D63"/>
    <w:rsid w:val="009F3F07"/>
    <w:rsid w:val="009F51D7"/>
    <w:rsid w:val="009F6EF3"/>
    <w:rsid w:val="00A002E3"/>
    <w:rsid w:val="00A00483"/>
    <w:rsid w:val="00A00EE5"/>
    <w:rsid w:val="00A04397"/>
    <w:rsid w:val="00A049E2"/>
    <w:rsid w:val="00A04DC3"/>
    <w:rsid w:val="00A07A6E"/>
    <w:rsid w:val="00A1014B"/>
    <w:rsid w:val="00A109AE"/>
    <w:rsid w:val="00A11029"/>
    <w:rsid w:val="00A1344B"/>
    <w:rsid w:val="00A15E41"/>
    <w:rsid w:val="00A16153"/>
    <w:rsid w:val="00A21104"/>
    <w:rsid w:val="00A219E7"/>
    <w:rsid w:val="00A2417A"/>
    <w:rsid w:val="00A26CD5"/>
    <w:rsid w:val="00A26D8D"/>
    <w:rsid w:val="00A26F47"/>
    <w:rsid w:val="00A323CF"/>
    <w:rsid w:val="00A33AE4"/>
    <w:rsid w:val="00A35180"/>
    <w:rsid w:val="00A35AED"/>
    <w:rsid w:val="00A40884"/>
    <w:rsid w:val="00A40CDB"/>
    <w:rsid w:val="00A429DD"/>
    <w:rsid w:val="00A42C28"/>
    <w:rsid w:val="00A43B6B"/>
    <w:rsid w:val="00A44A11"/>
    <w:rsid w:val="00A45C7E"/>
    <w:rsid w:val="00A467AC"/>
    <w:rsid w:val="00A4739B"/>
    <w:rsid w:val="00A477E6"/>
    <w:rsid w:val="00A47C1B"/>
    <w:rsid w:val="00A50461"/>
    <w:rsid w:val="00A510FD"/>
    <w:rsid w:val="00A52E0E"/>
    <w:rsid w:val="00A5337D"/>
    <w:rsid w:val="00A5374C"/>
    <w:rsid w:val="00A5703D"/>
    <w:rsid w:val="00A57CE8"/>
    <w:rsid w:val="00A61754"/>
    <w:rsid w:val="00A634F4"/>
    <w:rsid w:val="00A639BF"/>
    <w:rsid w:val="00A66CBC"/>
    <w:rsid w:val="00A70990"/>
    <w:rsid w:val="00A717AE"/>
    <w:rsid w:val="00A77C8F"/>
    <w:rsid w:val="00A80E2F"/>
    <w:rsid w:val="00A844CE"/>
    <w:rsid w:val="00A8749A"/>
    <w:rsid w:val="00A87EB9"/>
    <w:rsid w:val="00A90385"/>
    <w:rsid w:val="00A91EAA"/>
    <w:rsid w:val="00A9264B"/>
    <w:rsid w:val="00A96B1F"/>
    <w:rsid w:val="00A96DCC"/>
    <w:rsid w:val="00AA188F"/>
    <w:rsid w:val="00AA3B47"/>
    <w:rsid w:val="00AA3C3D"/>
    <w:rsid w:val="00AA615F"/>
    <w:rsid w:val="00AA63A9"/>
    <w:rsid w:val="00AA6F19"/>
    <w:rsid w:val="00AA7E07"/>
    <w:rsid w:val="00AB120D"/>
    <w:rsid w:val="00AB17F6"/>
    <w:rsid w:val="00AB2510"/>
    <w:rsid w:val="00AB2979"/>
    <w:rsid w:val="00AB2B6E"/>
    <w:rsid w:val="00AB37A6"/>
    <w:rsid w:val="00AC0D9B"/>
    <w:rsid w:val="00AC2859"/>
    <w:rsid w:val="00AC2EDB"/>
    <w:rsid w:val="00AC76C6"/>
    <w:rsid w:val="00AD268D"/>
    <w:rsid w:val="00AD3749"/>
    <w:rsid w:val="00AD5638"/>
    <w:rsid w:val="00AD6723"/>
    <w:rsid w:val="00AD6AE6"/>
    <w:rsid w:val="00AD7CDA"/>
    <w:rsid w:val="00AD7E54"/>
    <w:rsid w:val="00AE5002"/>
    <w:rsid w:val="00AE7AE3"/>
    <w:rsid w:val="00AF1821"/>
    <w:rsid w:val="00AF2103"/>
    <w:rsid w:val="00AF430E"/>
    <w:rsid w:val="00AF44DB"/>
    <w:rsid w:val="00AF55BC"/>
    <w:rsid w:val="00B0051A"/>
    <w:rsid w:val="00B0185C"/>
    <w:rsid w:val="00B02469"/>
    <w:rsid w:val="00B034CE"/>
    <w:rsid w:val="00B03D25"/>
    <w:rsid w:val="00B03DB7"/>
    <w:rsid w:val="00B04957"/>
    <w:rsid w:val="00B04CB8"/>
    <w:rsid w:val="00B05E53"/>
    <w:rsid w:val="00B070D9"/>
    <w:rsid w:val="00B07C45"/>
    <w:rsid w:val="00B07E22"/>
    <w:rsid w:val="00B11981"/>
    <w:rsid w:val="00B12037"/>
    <w:rsid w:val="00B126D4"/>
    <w:rsid w:val="00B12E8C"/>
    <w:rsid w:val="00B14841"/>
    <w:rsid w:val="00B16515"/>
    <w:rsid w:val="00B170D8"/>
    <w:rsid w:val="00B214A3"/>
    <w:rsid w:val="00B2361F"/>
    <w:rsid w:val="00B26484"/>
    <w:rsid w:val="00B271AB"/>
    <w:rsid w:val="00B33B41"/>
    <w:rsid w:val="00B34D6D"/>
    <w:rsid w:val="00B3753B"/>
    <w:rsid w:val="00B37AE7"/>
    <w:rsid w:val="00B40D7F"/>
    <w:rsid w:val="00B413C0"/>
    <w:rsid w:val="00B447D8"/>
    <w:rsid w:val="00B45A5E"/>
    <w:rsid w:val="00B46A00"/>
    <w:rsid w:val="00B5097C"/>
    <w:rsid w:val="00B51194"/>
    <w:rsid w:val="00B52374"/>
    <w:rsid w:val="00B5351D"/>
    <w:rsid w:val="00B5499F"/>
    <w:rsid w:val="00B54A81"/>
    <w:rsid w:val="00B54B3D"/>
    <w:rsid w:val="00B54BCB"/>
    <w:rsid w:val="00B56B13"/>
    <w:rsid w:val="00B60DD2"/>
    <w:rsid w:val="00B60FDA"/>
    <w:rsid w:val="00B6166F"/>
    <w:rsid w:val="00B63F1C"/>
    <w:rsid w:val="00B7006B"/>
    <w:rsid w:val="00B70770"/>
    <w:rsid w:val="00B722B7"/>
    <w:rsid w:val="00B73C63"/>
    <w:rsid w:val="00B7412B"/>
    <w:rsid w:val="00B74E3D"/>
    <w:rsid w:val="00B753D1"/>
    <w:rsid w:val="00B76779"/>
    <w:rsid w:val="00B77BB8"/>
    <w:rsid w:val="00B8001F"/>
    <w:rsid w:val="00B80530"/>
    <w:rsid w:val="00B814CF"/>
    <w:rsid w:val="00B82FCA"/>
    <w:rsid w:val="00B83455"/>
    <w:rsid w:val="00B844E8"/>
    <w:rsid w:val="00B84847"/>
    <w:rsid w:val="00B85567"/>
    <w:rsid w:val="00B856F7"/>
    <w:rsid w:val="00B860D0"/>
    <w:rsid w:val="00B87855"/>
    <w:rsid w:val="00B9032F"/>
    <w:rsid w:val="00B91103"/>
    <w:rsid w:val="00B9272C"/>
    <w:rsid w:val="00B93B68"/>
    <w:rsid w:val="00B94B98"/>
    <w:rsid w:val="00B94CAC"/>
    <w:rsid w:val="00B953F1"/>
    <w:rsid w:val="00BA06B3"/>
    <w:rsid w:val="00BA3938"/>
    <w:rsid w:val="00BA7375"/>
    <w:rsid w:val="00BA787B"/>
    <w:rsid w:val="00BB0AA5"/>
    <w:rsid w:val="00BB20F2"/>
    <w:rsid w:val="00BB2294"/>
    <w:rsid w:val="00BB67AE"/>
    <w:rsid w:val="00BC49C8"/>
    <w:rsid w:val="00BC5869"/>
    <w:rsid w:val="00BC59E6"/>
    <w:rsid w:val="00BD003A"/>
    <w:rsid w:val="00BD0A26"/>
    <w:rsid w:val="00BD0BB1"/>
    <w:rsid w:val="00BD1D45"/>
    <w:rsid w:val="00BD27F9"/>
    <w:rsid w:val="00BD2A72"/>
    <w:rsid w:val="00BD3099"/>
    <w:rsid w:val="00BD35BD"/>
    <w:rsid w:val="00BD3E62"/>
    <w:rsid w:val="00BD4AF5"/>
    <w:rsid w:val="00BD73E6"/>
    <w:rsid w:val="00BE011E"/>
    <w:rsid w:val="00BE0818"/>
    <w:rsid w:val="00BE591A"/>
    <w:rsid w:val="00BE733D"/>
    <w:rsid w:val="00BE7E9D"/>
    <w:rsid w:val="00BF0197"/>
    <w:rsid w:val="00BF06DF"/>
    <w:rsid w:val="00BF321B"/>
    <w:rsid w:val="00BF3773"/>
    <w:rsid w:val="00BF3E14"/>
    <w:rsid w:val="00BF4644"/>
    <w:rsid w:val="00BF4972"/>
    <w:rsid w:val="00BF75F3"/>
    <w:rsid w:val="00C00D18"/>
    <w:rsid w:val="00C03941"/>
    <w:rsid w:val="00C03A58"/>
    <w:rsid w:val="00C03B8D"/>
    <w:rsid w:val="00C03EAC"/>
    <w:rsid w:val="00C04532"/>
    <w:rsid w:val="00C06D1A"/>
    <w:rsid w:val="00C078F3"/>
    <w:rsid w:val="00C07922"/>
    <w:rsid w:val="00C1356B"/>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31672"/>
    <w:rsid w:val="00C317AA"/>
    <w:rsid w:val="00C3239E"/>
    <w:rsid w:val="00C325C5"/>
    <w:rsid w:val="00C33648"/>
    <w:rsid w:val="00C34B1A"/>
    <w:rsid w:val="00C34EEE"/>
    <w:rsid w:val="00C35709"/>
    <w:rsid w:val="00C36247"/>
    <w:rsid w:val="00C37512"/>
    <w:rsid w:val="00C375F0"/>
    <w:rsid w:val="00C37A9B"/>
    <w:rsid w:val="00C4177E"/>
    <w:rsid w:val="00C45A69"/>
    <w:rsid w:val="00C46AA2"/>
    <w:rsid w:val="00C46B97"/>
    <w:rsid w:val="00C47480"/>
    <w:rsid w:val="00C52C84"/>
    <w:rsid w:val="00C53B64"/>
    <w:rsid w:val="00C542F0"/>
    <w:rsid w:val="00C54900"/>
    <w:rsid w:val="00C54BAB"/>
    <w:rsid w:val="00C55F0E"/>
    <w:rsid w:val="00C57CDB"/>
    <w:rsid w:val="00C60173"/>
    <w:rsid w:val="00C60A9B"/>
    <w:rsid w:val="00C6108B"/>
    <w:rsid w:val="00C61CD1"/>
    <w:rsid w:val="00C62190"/>
    <w:rsid w:val="00C6288B"/>
    <w:rsid w:val="00C6665A"/>
    <w:rsid w:val="00C67159"/>
    <w:rsid w:val="00C67497"/>
    <w:rsid w:val="00C723BC"/>
    <w:rsid w:val="00C725B1"/>
    <w:rsid w:val="00C76922"/>
    <w:rsid w:val="00C7796B"/>
    <w:rsid w:val="00C80D03"/>
    <w:rsid w:val="00C80D37"/>
    <w:rsid w:val="00C8151A"/>
    <w:rsid w:val="00C81770"/>
    <w:rsid w:val="00C82355"/>
    <w:rsid w:val="00C82609"/>
    <w:rsid w:val="00C83E75"/>
    <w:rsid w:val="00C8447E"/>
    <w:rsid w:val="00C85C0F"/>
    <w:rsid w:val="00C8795F"/>
    <w:rsid w:val="00C9004F"/>
    <w:rsid w:val="00C90923"/>
    <w:rsid w:val="00C90B26"/>
    <w:rsid w:val="00C91404"/>
    <w:rsid w:val="00C93421"/>
    <w:rsid w:val="00C93F19"/>
    <w:rsid w:val="00C94945"/>
    <w:rsid w:val="00C95FF7"/>
    <w:rsid w:val="00C975ED"/>
    <w:rsid w:val="00CA19DD"/>
    <w:rsid w:val="00CA2591"/>
    <w:rsid w:val="00CA54D7"/>
    <w:rsid w:val="00CA5FB3"/>
    <w:rsid w:val="00CB285C"/>
    <w:rsid w:val="00CB33EB"/>
    <w:rsid w:val="00CB44D6"/>
    <w:rsid w:val="00CB7A46"/>
    <w:rsid w:val="00CC2CD1"/>
    <w:rsid w:val="00CC306A"/>
    <w:rsid w:val="00CC35B4"/>
    <w:rsid w:val="00CC3806"/>
    <w:rsid w:val="00CC76CE"/>
    <w:rsid w:val="00CD0810"/>
    <w:rsid w:val="00CD0ABD"/>
    <w:rsid w:val="00CD259C"/>
    <w:rsid w:val="00CD2A6A"/>
    <w:rsid w:val="00CD332C"/>
    <w:rsid w:val="00CD4319"/>
    <w:rsid w:val="00CD593A"/>
    <w:rsid w:val="00CD6072"/>
    <w:rsid w:val="00CE102F"/>
    <w:rsid w:val="00CE16B6"/>
    <w:rsid w:val="00CE28AE"/>
    <w:rsid w:val="00CE2C6B"/>
    <w:rsid w:val="00CE3DDC"/>
    <w:rsid w:val="00CE62AB"/>
    <w:rsid w:val="00CE63EE"/>
    <w:rsid w:val="00CF0C85"/>
    <w:rsid w:val="00CF127B"/>
    <w:rsid w:val="00CF16FB"/>
    <w:rsid w:val="00CF2295"/>
    <w:rsid w:val="00CF3BDE"/>
    <w:rsid w:val="00D03068"/>
    <w:rsid w:val="00D040E8"/>
    <w:rsid w:val="00D05533"/>
    <w:rsid w:val="00D06106"/>
    <w:rsid w:val="00D07ABE"/>
    <w:rsid w:val="00D112B5"/>
    <w:rsid w:val="00D122CF"/>
    <w:rsid w:val="00D14538"/>
    <w:rsid w:val="00D161FC"/>
    <w:rsid w:val="00D16C90"/>
    <w:rsid w:val="00D16D41"/>
    <w:rsid w:val="00D22431"/>
    <w:rsid w:val="00D22E7D"/>
    <w:rsid w:val="00D24B64"/>
    <w:rsid w:val="00D25913"/>
    <w:rsid w:val="00D302B3"/>
    <w:rsid w:val="00D307A6"/>
    <w:rsid w:val="00D3379D"/>
    <w:rsid w:val="00D3399A"/>
    <w:rsid w:val="00D35034"/>
    <w:rsid w:val="00D36571"/>
    <w:rsid w:val="00D36C35"/>
    <w:rsid w:val="00D409E9"/>
    <w:rsid w:val="00D418AC"/>
    <w:rsid w:val="00D4197D"/>
    <w:rsid w:val="00D42073"/>
    <w:rsid w:val="00D4400D"/>
    <w:rsid w:val="00D44185"/>
    <w:rsid w:val="00D46BE9"/>
    <w:rsid w:val="00D475F2"/>
    <w:rsid w:val="00D50530"/>
    <w:rsid w:val="00D51A75"/>
    <w:rsid w:val="00D51CD2"/>
    <w:rsid w:val="00D52078"/>
    <w:rsid w:val="00D52876"/>
    <w:rsid w:val="00D52F12"/>
    <w:rsid w:val="00D53325"/>
    <w:rsid w:val="00D5432B"/>
    <w:rsid w:val="00D5494D"/>
    <w:rsid w:val="00D55E35"/>
    <w:rsid w:val="00D5636C"/>
    <w:rsid w:val="00D574CA"/>
    <w:rsid w:val="00D576BA"/>
    <w:rsid w:val="00D57819"/>
    <w:rsid w:val="00D603CD"/>
    <w:rsid w:val="00D6072C"/>
    <w:rsid w:val="00D618A3"/>
    <w:rsid w:val="00D642D5"/>
    <w:rsid w:val="00D64B34"/>
    <w:rsid w:val="00D66E07"/>
    <w:rsid w:val="00D72906"/>
    <w:rsid w:val="00D72BC8"/>
    <w:rsid w:val="00D73E07"/>
    <w:rsid w:val="00D76690"/>
    <w:rsid w:val="00D77322"/>
    <w:rsid w:val="00D80B8A"/>
    <w:rsid w:val="00D826B4"/>
    <w:rsid w:val="00D84566"/>
    <w:rsid w:val="00D85A7B"/>
    <w:rsid w:val="00D87ED5"/>
    <w:rsid w:val="00D925DB"/>
    <w:rsid w:val="00D9272B"/>
    <w:rsid w:val="00D92951"/>
    <w:rsid w:val="00D9357B"/>
    <w:rsid w:val="00D94B05"/>
    <w:rsid w:val="00D9667F"/>
    <w:rsid w:val="00DA19DB"/>
    <w:rsid w:val="00DA2872"/>
    <w:rsid w:val="00DA3460"/>
    <w:rsid w:val="00DA3D06"/>
    <w:rsid w:val="00DA4885"/>
    <w:rsid w:val="00DA542B"/>
    <w:rsid w:val="00DA57E9"/>
    <w:rsid w:val="00DA6BC4"/>
    <w:rsid w:val="00DA6F00"/>
    <w:rsid w:val="00DB17F3"/>
    <w:rsid w:val="00DB2B10"/>
    <w:rsid w:val="00DB41E1"/>
    <w:rsid w:val="00DB4BC5"/>
    <w:rsid w:val="00DB5542"/>
    <w:rsid w:val="00DB6B0C"/>
    <w:rsid w:val="00DB7D1B"/>
    <w:rsid w:val="00DC040B"/>
    <w:rsid w:val="00DC0CA2"/>
    <w:rsid w:val="00DC176F"/>
    <w:rsid w:val="00DC26D4"/>
    <w:rsid w:val="00DC2B1D"/>
    <w:rsid w:val="00DC2E54"/>
    <w:rsid w:val="00DC77AA"/>
    <w:rsid w:val="00DD2A28"/>
    <w:rsid w:val="00DD3BD5"/>
    <w:rsid w:val="00DD6080"/>
    <w:rsid w:val="00DD6EB7"/>
    <w:rsid w:val="00DD714B"/>
    <w:rsid w:val="00DE06F3"/>
    <w:rsid w:val="00DE0E45"/>
    <w:rsid w:val="00DE2E19"/>
    <w:rsid w:val="00DE385C"/>
    <w:rsid w:val="00DE4D14"/>
    <w:rsid w:val="00DE6B30"/>
    <w:rsid w:val="00DF03EE"/>
    <w:rsid w:val="00DF15D7"/>
    <w:rsid w:val="00DF4A52"/>
    <w:rsid w:val="00DF595E"/>
    <w:rsid w:val="00DF6004"/>
    <w:rsid w:val="00DF62B1"/>
    <w:rsid w:val="00DF69BA"/>
    <w:rsid w:val="00DF6CC2"/>
    <w:rsid w:val="00E006E4"/>
    <w:rsid w:val="00E0166F"/>
    <w:rsid w:val="00E0273A"/>
    <w:rsid w:val="00E02AAD"/>
    <w:rsid w:val="00E039A2"/>
    <w:rsid w:val="00E04DDD"/>
    <w:rsid w:val="00E05090"/>
    <w:rsid w:val="00E0769B"/>
    <w:rsid w:val="00E07CCB"/>
    <w:rsid w:val="00E07E4A"/>
    <w:rsid w:val="00E11B62"/>
    <w:rsid w:val="00E126EA"/>
    <w:rsid w:val="00E157AD"/>
    <w:rsid w:val="00E15B45"/>
    <w:rsid w:val="00E20BFB"/>
    <w:rsid w:val="00E226A7"/>
    <w:rsid w:val="00E30F6A"/>
    <w:rsid w:val="00E31786"/>
    <w:rsid w:val="00E31A6D"/>
    <w:rsid w:val="00E31B63"/>
    <w:rsid w:val="00E31E48"/>
    <w:rsid w:val="00E333D4"/>
    <w:rsid w:val="00E33B8F"/>
    <w:rsid w:val="00E3464F"/>
    <w:rsid w:val="00E3465A"/>
    <w:rsid w:val="00E34D55"/>
    <w:rsid w:val="00E3515E"/>
    <w:rsid w:val="00E42D34"/>
    <w:rsid w:val="00E42DC7"/>
    <w:rsid w:val="00E4679F"/>
    <w:rsid w:val="00E47A97"/>
    <w:rsid w:val="00E51072"/>
    <w:rsid w:val="00E5361C"/>
    <w:rsid w:val="00E53C1B"/>
    <w:rsid w:val="00E546AA"/>
    <w:rsid w:val="00E54D26"/>
    <w:rsid w:val="00E56160"/>
    <w:rsid w:val="00E5708C"/>
    <w:rsid w:val="00E57FDE"/>
    <w:rsid w:val="00E610D6"/>
    <w:rsid w:val="00E636B8"/>
    <w:rsid w:val="00E64F19"/>
    <w:rsid w:val="00E65013"/>
    <w:rsid w:val="00E65D84"/>
    <w:rsid w:val="00E66484"/>
    <w:rsid w:val="00E7088D"/>
    <w:rsid w:val="00E71C91"/>
    <w:rsid w:val="00E726E3"/>
    <w:rsid w:val="00E73B78"/>
    <w:rsid w:val="00E74E87"/>
    <w:rsid w:val="00E80182"/>
    <w:rsid w:val="00E8027B"/>
    <w:rsid w:val="00E81437"/>
    <w:rsid w:val="00E821FC"/>
    <w:rsid w:val="00E84389"/>
    <w:rsid w:val="00E85E24"/>
    <w:rsid w:val="00E86231"/>
    <w:rsid w:val="00E873C2"/>
    <w:rsid w:val="00E90A54"/>
    <w:rsid w:val="00E90D44"/>
    <w:rsid w:val="00E921D6"/>
    <w:rsid w:val="00E9535F"/>
    <w:rsid w:val="00EA2CE4"/>
    <w:rsid w:val="00EA48D0"/>
    <w:rsid w:val="00EA58B8"/>
    <w:rsid w:val="00EA6DCB"/>
    <w:rsid w:val="00EB09CE"/>
    <w:rsid w:val="00EB1458"/>
    <w:rsid w:val="00EB1546"/>
    <w:rsid w:val="00EB158A"/>
    <w:rsid w:val="00EB182E"/>
    <w:rsid w:val="00EB2B96"/>
    <w:rsid w:val="00EB4297"/>
    <w:rsid w:val="00EB5ADB"/>
    <w:rsid w:val="00EC003A"/>
    <w:rsid w:val="00EC2087"/>
    <w:rsid w:val="00EC2DC9"/>
    <w:rsid w:val="00EC41AF"/>
    <w:rsid w:val="00EC4322"/>
    <w:rsid w:val="00EC59CB"/>
    <w:rsid w:val="00EC662D"/>
    <w:rsid w:val="00EC700C"/>
    <w:rsid w:val="00ED1BAF"/>
    <w:rsid w:val="00ED3892"/>
    <w:rsid w:val="00ED44FD"/>
    <w:rsid w:val="00ED6FC5"/>
    <w:rsid w:val="00EE0505"/>
    <w:rsid w:val="00EE1625"/>
    <w:rsid w:val="00EE2AF3"/>
    <w:rsid w:val="00EE55B2"/>
    <w:rsid w:val="00EE7898"/>
    <w:rsid w:val="00EE7DA9"/>
    <w:rsid w:val="00EF34D3"/>
    <w:rsid w:val="00EF3E19"/>
    <w:rsid w:val="00EF5DC4"/>
    <w:rsid w:val="00EF6B9E"/>
    <w:rsid w:val="00EF71A8"/>
    <w:rsid w:val="00F0309E"/>
    <w:rsid w:val="00F037F8"/>
    <w:rsid w:val="00F03BFD"/>
    <w:rsid w:val="00F04FF6"/>
    <w:rsid w:val="00F10977"/>
    <w:rsid w:val="00F109FC"/>
    <w:rsid w:val="00F110F7"/>
    <w:rsid w:val="00F14289"/>
    <w:rsid w:val="00F1711A"/>
    <w:rsid w:val="00F2476E"/>
    <w:rsid w:val="00F2547D"/>
    <w:rsid w:val="00F2561F"/>
    <w:rsid w:val="00F259CC"/>
    <w:rsid w:val="00F2637D"/>
    <w:rsid w:val="00F31B8B"/>
    <w:rsid w:val="00F33101"/>
    <w:rsid w:val="00F3387F"/>
    <w:rsid w:val="00F33A5A"/>
    <w:rsid w:val="00F342FD"/>
    <w:rsid w:val="00F34E9E"/>
    <w:rsid w:val="00F376B4"/>
    <w:rsid w:val="00F40919"/>
    <w:rsid w:val="00F40BB0"/>
    <w:rsid w:val="00F41684"/>
    <w:rsid w:val="00F41FB8"/>
    <w:rsid w:val="00F43101"/>
    <w:rsid w:val="00F44755"/>
    <w:rsid w:val="00F455E0"/>
    <w:rsid w:val="00F45E7C"/>
    <w:rsid w:val="00F47E6A"/>
    <w:rsid w:val="00F524CB"/>
    <w:rsid w:val="00F533DB"/>
    <w:rsid w:val="00F53D60"/>
    <w:rsid w:val="00F5458D"/>
    <w:rsid w:val="00F54F3A"/>
    <w:rsid w:val="00F557E0"/>
    <w:rsid w:val="00F55B87"/>
    <w:rsid w:val="00F6137E"/>
    <w:rsid w:val="00F61833"/>
    <w:rsid w:val="00F659E1"/>
    <w:rsid w:val="00F6611A"/>
    <w:rsid w:val="00F67EB1"/>
    <w:rsid w:val="00F70F96"/>
    <w:rsid w:val="00F7137E"/>
    <w:rsid w:val="00F72096"/>
    <w:rsid w:val="00F720D4"/>
    <w:rsid w:val="00F72B90"/>
    <w:rsid w:val="00F74DF7"/>
    <w:rsid w:val="00F74EB9"/>
    <w:rsid w:val="00F75FB6"/>
    <w:rsid w:val="00F775E8"/>
    <w:rsid w:val="00F808C5"/>
    <w:rsid w:val="00F81299"/>
    <w:rsid w:val="00F832E1"/>
    <w:rsid w:val="00F85369"/>
    <w:rsid w:val="00F93DC9"/>
    <w:rsid w:val="00F94872"/>
    <w:rsid w:val="00F9546B"/>
    <w:rsid w:val="00F967E0"/>
    <w:rsid w:val="00F96A6A"/>
    <w:rsid w:val="00FA17BA"/>
    <w:rsid w:val="00FA5D88"/>
    <w:rsid w:val="00FA5DA4"/>
    <w:rsid w:val="00FA6D0A"/>
    <w:rsid w:val="00FA751A"/>
    <w:rsid w:val="00FB0152"/>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D030B"/>
    <w:rsid w:val="00FD0F65"/>
    <w:rsid w:val="00FD47CA"/>
    <w:rsid w:val="00FD554D"/>
    <w:rsid w:val="00FD5B24"/>
    <w:rsid w:val="00FE0B0C"/>
    <w:rsid w:val="00FE22F6"/>
    <w:rsid w:val="00FE2B0F"/>
    <w:rsid w:val="00FE2CB4"/>
    <w:rsid w:val="00FE31E9"/>
    <w:rsid w:val="00FE362B"/>
    <w:rsid w:val="00FE37EF"/>
    <w:rsid w:val="00FE4726"/>
    <w:rsid w:val="00FE54BD"/>
    <w:rsid w:val="00FE5C16"/>
    <w:rsid w:val="00FF0E49"/>
    <w:rsid w:val="00FF328C"/>
    <w:rsid w:val="00FF36F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character" w:customStyle="1" w:styleId="fontstyle31">
    <w:name w:val="fontstyle31"/>
    <w:basedOn w:val="DefaultParagraphFont"/>
    <w:rsid w:val="007E5987"/>
    <w:rPr>
      <w:rFonts w:ascii="SymbolMT" w:hAnsi="SymbolMT" w:hint="default"/>
      <w:b w:val="0"/>
      <w:bCs w:val="0"/>
      <w:i w:val="0"/>
      <w:iCs w:val="0"/>
      <w:color w:val="000000"/>
      <w:sz w:val="18"/>
      <w:szCs w:val="18"/>
    </w:rPr>
  </w:style>
  <w:style w:type="paragraph" w:customStyle="1" w:styleId="CellBodyCentred">
    <w:name w:val="CellBodyCentred"/>
    <w:uiPriority w:val="99"/>
    <w:rsid w:val="00D66E0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TW"/>
    </w:rPr>
  </w:style>
  <w:style w:type="paragraph" w:customStyle="1" w:styleId="A1FigTitle">
    <w:name w:val="A1FigTitle"/>
    <w:next w:val="T"/>
    <w:rsid w:val="00D25913"/>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EditorNote">
    <w:name w:val="Editor_Note"/>
    <w:uiPriority w:val="99"/>
    <w:rsid w:val="00D2591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D25913"/>
    <w:pPr>
      <w:suppressAutoHyphens/>
      <w:autoSpaceDE w:val="0"/>
      <w:autoSpaceDN w:val="0"/>
      <w:adjustRightInd w:val="0"/>
      <w:spacing w:before="240" w:after="240" w:line="200" w:lineRule="atLeast"/>
      <w:ind w:firstLine="200"/>
    </w:pPr>
    <w:rPr>
      <w:rFonts w:eastAsiaTheme="minorEastAsia"/>
      <w:color w:val="000000"/>
      <w:w w:val="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418321">
      <w:bodyDiv w:val="1"/>
      <w:marLeft w:val="0"/>
      <w:marRight w:val="0"/>
      <w:marTop w:val="0"/>
      <w:marBottom w:val="0"/>
      <w:divBdr>
        <w:top w:val="none" w:sz="0" w:space="0" w:color="auto"/>
        <w:left w:val="none" w:sz="0" w:space="0" w:color="auto"/>
        <w:bottom w:val="none" w:sz="0" w:space="0" w:color="auto"/>
        <w:right w:val="none" w:sz="0" w:space="0" w:color="auto"/>
      </w:divBdr>
    </w:div>
    <w:div w:id="50910188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25308133">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90226849">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1183984">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39411070">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8600513">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6740394">
      <w:bodyDiv w:val="1"/>
      <w:marLeft w:val="0"/>
      <w:marRight w:val="0"/>
      <w:marTop w:val="0"/>
      <w:marBottom w:val="0"/>
      <w:divBdr>
        <w:top w:val="none" w:sz="0" w:space="0" w:color="auto"/>
        <w:left w:val="none" w:sz="0" w:space="0" w:color="auto"/>
        <w:bottom w:val="none" w:sz="0" w:space="0" w:color="auto"/>
        <w:right w:val="none" w:sz="0" w:space="0" w:color="auto"/>
      </w:divBdr>
    </w:div>
    <w:div w:id="1976449996">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503634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219DE-695C-44F0-8374-418A6F43D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10</Pages>
  <Words>3642</Words>
  <Characters>16352</Characters>
  <Application>Microsoft Office Word</Application>
  <DocSecurity>0</DocSecurity>
  <Lines>741</Lines>
  <Paragraphs>335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19795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15</cp:revision>
  <cp:lastPrinted>2010-05-04T03:47:00Z</cp:lastPrinted>
  <dcterms:created xsi:type="dcterms:W3CDTF">2019-01-14T22:06:00Z</dcterms:created>
  <dcterms:modified xsi:type="dcterms:W3CDTF">2019-01-15T10:32:00Z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61a043a6-06fe-4c6c-a2f8-b0566d3c9409</vt:lpwstr>
  </property>
  <property fmtid="{D5CDD505-2E9C-101B-9397-08002B2CF9AE}" pid="4" name="CTP_BU">
    <vt:lpwstr>NEXT GEN &amp; STANDARDS GROUP</vt:lpwstr>
  </property>
  <property fmtid="{D5CDD505-2E9C-101B-9397-08002B2CF9AE}" pid="5" name="CTP_TimeStamp">
    <vt:lpwstr>2019-01-15 10:32:01Z</vt:lpwstr>
  </property>
  <property fmtid="{D5CDD505-2E9C-101B-9397-08002B2CF9AE}" pid="6" name="CTPClassification">
    <vt:lpwstr>CTP_IC</vt:lpwstr>
  </property>
</Properties>
</file>