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507E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335"/>
        <w:gridCol w:w="2814"/>
        <w:gridCol w:w="1161"/>
        <w:gridCol w:w="2201"/>
      </w:tblGrid>
      <w:tr w:rsidR="00CA09B2" w14:paraId="1C41A405" w14:textId="77777777" w:rsidTr="006351A6">
        <w:trPr>
          <w:trHeight w:val="485"/>
          <w:jc w:val="center"/>
        </w:trPr>
        <w:tc>
          <w:tcPr>
            <w:tcW w:w="9576" w:type="dxa"/>
            <w:gridSpan w:val="5"/>
            <w:vAlign w:val="center"/>
          </w:tcPr>
          <w:p w14:paraId="284C901E" w14:textId="77777777" w:rsidR="00CA09B2" w:rsidRDefault="006351A6">
            <w:pPr>
              <w:pStyle w:val="T2"/>
            </w:pPr>
            <w:r>
              <w:t>Scheduled BF CIDs</w:t>
            </w:r>
          </w:p>
        </w:tc>
      </w:tr>
      <w:tr w:rsidR="00CA09B2" w14:paraId="71A48327" w14:textId="77777777" w:rsidTr="006351A6">
        <w:trPr>
          <w:trHeight w:val="359"/>
          <w:jc w:val="center"/>
        </w:trPr>
        <w:tc>
          <w:tcPr>
            <w:tcW w:w="9576" w:type="dxa"/>
            <w:gridSpan w:val="5"/>
            <w:vAlign w:val="center"/>
          </w:tcPr>
          <w:p w14:paraId="1D3E147B" w14:textId="77777777" w:rsidR="00CA09B2" w:rsidRDefault="00CA09B2">
            <w:pPr>
              <w:pStyle w:val="T2"/>
              <w:ind w:left="0"/>
              <w:rPr>
                <w:sz w:val="20"/>
              </w:rPr>
            </w:pPr>
            <w:r>
              <w:rPr>
                <w:sz w:val="20"/>
              </w:rPr>
              <w:t>Date:</w:t>
            </w:r>
            <w:r>
              <w:rPr>
                <w:b w:val="0"/>
                <w:sz w:val="20"/>
              </w:rPr>
              <w:t xml:space="preserve">  </w:t>
            </w:r>
            <w:r w:rsidR="006351A6">
              <w:rPr>
                <w:b w:val="0"/>
                <w:sz w:val="20"/>
              </w:rPr>
              <w:t>2018-11-07</w:t>
            </w:r>
          </w:p>
        </w:tc>
      </w:tr>
      <w:tr w:rsidR="00CA09B2" w14:paraId="295E1BD4" w14:textId="77777777" w:rsidTr="006351A6">
        <w:trPr>
          <w:cantSplit/>
          <w:jc w:val="center"/>
        </w:trPr>
        <w:tc>
          <w:tcPr>
            <w:tcW w:w="9576" w:type="dxa"/>
            <w:gridSpan w:val="5"/>
            <w:vAlign w:val="center"/>
          </w:tcPr>
          <w:p w14:paraId="4F487284" w14:textId="77777777" w:rsidR="00CA09B2" w:rsidRDefault="00CA09B2">
            <w:pPr>
              <w:pStyle w:val="T2"/>
              <w:spacing w:after="0"/>
              <w:ind w:left="0" w:right="0"/>
              <w:jc w:val="left"/>
              <w:rPr>
                <w:sz w:val="20"/>
              </w:rPr>
            </w:pPr>
            <w:r>
              <w:rPr>
                <w:sz w:val="20"/>
              </w:rPr>
              <w:t>Author(s):</w:t>
            </w:r>
          </w:p>
        </w:tc>
      </w:tr>
      <w:tr w:rsidR="00CA09B2" w14:paraId="6766C01F" w14:textId="77777777" w:rsidTr="006351A6">
        <w:trPr>
          <w:jc w:val="center"/>
        </w:trPr>
        <w:tc>
          <w:tcPr>
            <w:tcW w:w="2065" w:type="dxa"/>
            <w:vAlign w:val="center"/>
          </w:tcPr>
          <w:p w14:paraId="1A5E60BF" w14:textId="77777777" w:rsidR="00CA09B2" w:rsidRDefault="00CA09B2">
            <w:pPr>
              <w:pStyle w:val="T2"/>
              <w:spacing w:after="0"/>
              <w:ind w:left="0" w:right="0"/>
              <w:jc w:val="left"/>
              <w:rPr>
                <w:sz w:val="20"/>
              </w:rPr>
            </w:pPr>
            <w:r>
              <w:rPr>
                <w:sz w:val="20"/>
              </w:rPr>
              <w:t>Name</w:t>
            </w:r>
          </w:p>
        </w:tc>
        <w:tc>
          <w:tcPr>
            <w:tcW w:w="1335" w:type="dxa"/>
            <w:vAlign w:val="center"/>
          </w:tcPr>
          <w:p w14:paraId="31B232DD" w14:textId="77777777" w:rsidR="00CA09B2" w:rsidRDefault="0062440B">
            <w:pPr>
              <w:pStyle w:val="T2"/>
              <w:spacing w:after="0"/>
              <w:ind w:left="0" w:right="0"/>
              <w:jc w:val="left"/>
              <w:rPr>
                <w:sz w:val="20"/>
              </w:rPr>
            </w:pPr>
            <w:r>
              <w:rPr>
                <w:sz w:val="20"/>
              </w:rPr>
              <w:t>Affiliation</w:t>
            </w:r>
          </w:p>
        </w:tc>
        <w:tc>
          <w:tcPr>
            <w:tcW w:w="2814" w:type="dxa"/>
            <w:vAlign w:val="center"/>
          </w:tcPr>
          <w:p w14:paraId="1C5619F6" w14:textId="77777777" w:rsidR="00CA09B2" w:rsidRDefault="00CA09B2">
            <w:pPr>
              <w:pStyle w:val="T2"/>
              <w:spacing w:after="0"/>
              <w:ind w:left="0" w:right="0"/>
              <w:jc w:val="left"/>
              <w:rPr>
                <w:sz w:val="20"/>
              </w:rPr>
            </w:pPr>
            <w:r>
              <w:rPr>
                <w:sz w:val="20"/>
              </w:rPr>
              <w:t>Address</w:t>
            </w:r>
          </w:p>
        </w:tc>
        <w:tc>
          <w:tcPr>
            <w:tcW w:w="1161" w:type="dxa"/>
            <w:vAlign w:val="center"/>
          </w:tcPr>
          <w:p w14:paraId="2E2EA565" w14:textId="77777777" w:rsidR="00CA09B2" w:rsidRDefault="00CA09B2">
            <w:pPr>
              <w:pStyle w:val="T2"/>
              <w:spacing w:after="0"/>
              <w:ind w:left="0" w:right="0"/>
              <w:jc w:val="left"/>
              <w:rPr>
                <w:sz w:val="20"/>
              </w:rPr>
            </w:pPr>
            <w:r>
              <w:rPr>
                <w:sz w:val="20"/>
              </w:rPr>
              <w:t>Phone</w:t>
            </w:r>
          </w:p>
        </w:tc>
        <w:tc>
          <w:tcPr>
            <w:tcW w:w="2201" w:type="dxa"/>
            <w:vAlign w:val="center"/>
          </w:tcPr>
          <w:p w14:paraId="4E8BE1EA" w14:textId="77777777" w:rsidR="00CA09B2" w:rsidRDefault="00CA09B2">
            <w:pPr>
              <w:pStyle w:val="T2"/>
              <w:spacing w:after="0"/>
              <w:ind w:left="0" w:right="0"/>
              <w:jc w:val="left"/>
              <w:rPr>
                <w:sz w:val="20"/>
              </w:rPr>
            </w:pPr>
            <w:r>
              <w:rPr>
                <w:sz w:val="20"/>
              </w:rPr>
              <w:t>email</w:t>
            </w:r>
          </w:p>
        </w:tc>
      </w:tr>
      <w:tr w:rsidR="006351A6" w14:paraId="16863EC3" w14:textId="77777777" w:rsidTr="006351A6">
        <w:trPr>
          <w:jc w:val="center"/>
        </w:trPr>
        <w:tc>
          <w:tcPr>
            <w:tcW w:w="2065" w:type="dxa"/>
            <w:vAlign w:val="center"/>
          </w:tcPr>
          <w:p w14:paraId="6BE5579A" w14:textId="77777777" w:rsidR="006351A6" w:rsidRDefault="006351A6" w:rsidP="006351A6">
            <w:pPr>
              <w:pStyle w:val="T2"/>
              <w:spacing w:after="0"/>
              <w:ind w:left="0" w:right="0"/>
              <w:jc w:val="left"/>
              <w:rPr>
                <w:b w:val="0"/>
                <w:sz w:val="20"/>
                <w:lang w:eastAsia="zh-CN"/>
              </w:rPr>
            </w:pPr>
            <w:r>
              <w:rPr>
                <w:b w:val="0"/>
                <w:sz w:val="20"/>
                <w:lang w:eastAsia="zh-CN"/>
              </w:rPr>
              <w:t>Assaf Kasher</w:t>
            </w:r>
          </w:p>
        </w:tc>
        <w:tc>
          <w:tcPr>
            <w:tcW w:w="1335" w:type="dxa"/>
            <w:vAlign w:val="center"/>
          </w:tcPr>
          <w:p w14:paraId="585E8FD4" w14:textId="77777777" w:rsidR="006351A6" w:rsidRDefault="006351A6" w:rsidP="006351A6">
            <w:pPr>
              <w:pStyle w:val="T2"/>
              <w:spacing w:after="0"/>
              <w:ind w:left="0" w:right="0"/>
              <w:rPr>
                <w:b w:val="0"/>
                <w:sz w:val="20"/>
                <w:lang w:eastAsia="zh-CN"/>
              </w:rPr>
            </w:pPr>
            <w:r>
              <w:rPr>
                <w:b w:val="0"/>
                <w:sz w:val="20"/>
                <w:lang w:eastAsia="zh-CN"/>
              </w:rPr>
              <w:t>Qualcomm</w:t>
            </w:r>
          </w:p>
        </w:tc>
        <w:tc>
          <w:tcPr>
            <w:tcW w:w="2814" w:type="dxa"/>
            <w:vAlign w:val="center"/>
          </w:tcPr>
          <w:p w14:paraId="3EC08C9C" w14:textId="77777777" w:rsidR="006351A6" w:rsidRDefault="006351A6" w:rsidP="006351A6">
            <w:pPr>
              <w:pStyle w:val="T2"/>
              <w:spacing w:after="0"/>
              <w:ind w:left="0" w:right="0"/>
              <w:rPr>
                <w:b w:val="0"/>
                <w:sz w:val="20"/>
              </w:rPr>
            </w:pPr>
          </w:p>
        </w:tc>
        <w:tc>
          <w:tcPr>
            <w:tcW w:w="1161" w:type="dxa"/>
            <w:vAlign w:val="center"/>
          </w:tcPr>
          <w:p w14:paraId="7BDF1948" w14:textId="77777777" w:rsidR="006351A6" w:rsidRDefault="006351A6" w:rsidP="006351A6">
            <w:pPr>
              <w:pStyle w:val="T2"/>
              <w:spacing w:after="0"/>
              <w:ind w:left="0" w:right="0"/>
              <w:rPr>
                <w:b w:val="0"/>
                <w:sz w:val="20"/>
              </w:rPr>
            </w:pPr>
          </w:p>
        </w:tc>
        <w:tc>
          <w:tcPr>
            <w:tcW w:w="2201" w:type="dxa"/>
            <w:vAlign w:val="center"/>
          </w:tcPr>
          <w:p w14:paraId="38D9CC7A" w14:textId="77777777" w:rsidR="006351A6" w:rsidRPr="00067D04" w:rsidRDefault="006351A6" w:rsidP="006351A6">
            <w:pPr>
              <w:pStyle w:val="T2"/>
              <w:spacing w:after="0"/>
              <w:ind w:left="0" w:right="0"/>
              <w:jc w:val="left"/>
              <w:rPr>
                <w:sz w:val="16"/>
                <w:lang w:eastAsia="zh-CN"/>
              </w:rPr>
            </w:pPr>
            <w:r>
              <w:rPr>
                <w:sz w:val="16"/>
                <w:lang w:eastAsia="zh-CN"/>
              </w:rPr>
              <w:t>akasher@qti.qualcomm.com</w:t>
            </w:r>
          </w:p>
        </w:tc>
      </w:tr>
      <w:tr w:rsidR="006351A6" w14:paraId="41636BA3" w14:textId="77777777" w:rsidTr="006351A6">
        <w:trPr>
          <w:jc w:val="center"/>
        </w:trPr>
        <w:tc>
          <w:tcPr>
            <w:tcW w:w="2065" w:type="dxa"/>
            <w:vAlign w:val="center"/>
          </w:tcPr>
          <w:p w14:paraId="37227B88" w14:textId="77777777" w:rsidR="006351A6" w:rsidRDefault="006351A6" w:rsidP="006351A6">
            <w:pPr>
              <w:pStyle w:val="T2"/>
              <w:spacing w:after="0"/>
              <w:ind w:left="0" w:right="0"/>
              <w:jc w:val="left"/>
              <w:rPr>
                <w:b w:val="0"/>
                <w:sz w:val="20"/>
              </w:rPr>
            </w:pPr>
            <w:r>
              <w:rPr>
                <w:b w:val="0"/>
                <w:sz w:val="20"/>
              </w:rPr>
              <w:t>Alecsander Eitan</w:t>
            </w:r>
          </w:p>
        </w:tc>
        <w:tc>
          <w:tcPr>
            <w:tcW w:w="1335" w:type="dxa"/>
            <w:vAlign w:val="center"/>
          </w:tcPr>
          <w:p w14:paraId="40E9EF31" w14:textId="77777777" w:rsidR="006351A6" w:rsidRDefault="006351A6" w:rsidP="006351A6">
            <w:pPr>
              <w:pStyle w:val="T2"/>
              <w:spacing w:after="0"/>
              <w:ind w:left="0" w:right="0"/>
              <w:rPr>
                <w:b w:val="0"/>
                <w:sz w:val="20"/>
              </w:rPr>
            </w:pPr>
            <w:r>
              <w:rPr>
                <w:b w:val="0"/>
                <w:sz w:val="20"/>
              </w:rPr>
              <w:t>Qualcomm</w:t>
            </w:r>
          </w:p>
        </w:tc>
        <w:tc>
          <w:tcPr>
            <w:tcW w:w="2814" w:type="dxa"/>
            <w:vAlign w:val="center"/>
          </w:tcPr>
          <w:p w14:paraId="6989FC05" w14:textId="77777777" w:rsidR="006351A6" w:rsidRDefault="006351A6" w:rsidP="006351A6">
            <w:pPr>
              <w:pStyle w:val="T2"/>
              <w:spacing w:after="0"/>
              <w:ind w:left="0" w:right="0"/>
              <w:rPr>
                <w:b w:val="0"/>
                <w:sz w:val="20"/>
              </w:rPr>
            </w:pPr>
          </w:p>
        </w:tc>
        <w:tc>
          <w:tcPr>
            <w:tcW w:w="1161" w:type="dxa"/>
            <w:vAlign w:val="center"/>
          </w:tcPr>
          <w:p w14:paraId="6D96481F" w14:textId="77777777" w:rsidR="006351A6" w:rsidRDefault="006351A6" w:rsidP="006351A6">
            <w:pPr>
              <w:pStyle w:val="T2"/>
              <w:spacing w:after="0"/>
              <w:ind w:left="0" w:right="0"/>
              <w:rPr>
                <w:b w:val="0"/>
                <w:sz w:val="20"/>
              </w:rPr>
            </w:pPr>
          </w:p>
        </w:tc>
        <w:tc>
          <w:tcPr>
            <w:tcW w:w="2201" w:type="dxa"/>
            <w:vAlign w:val="center"/>
          </w:tcPr>
          <w:p w14:paraId="3959B437" w14:textId="77777777" w:rsidR="006351A6" w:rsidRDefault="006351A6" w:rsidP="006351A6">
            <w:pPr>
              <w:pStyle w:val="T2"/>
              <w:spacing w:after="0"/>
              <w:ind w:left="0" w:right="0"/>
              <w:jc w:val="left"/>
              <w:rPr>
                <w:b w:val="0"/>
                <w:sz w:val="16"/>
              </w:rPr>
            </w:pPr>
            <w:r>
              <w:rPr>
                <w:sz w:val="16"/>
                <w:lang w:eastAsia="zh-CN"/>
              </w:rPr>
              <w:t>eitana</w:t>
            </w:r>
            <w:r w:rsidRPr="00067D04">
              <w:rPr>
                <w:sz w:val="16"/>
                <w:lang w:eastAsia="zh-CN"/>
              </w:rPr>
              <w:t>@qti.qualcomm.com</w:t>
            </w:r>
          </w:p>
        </w:tc>
      </w:tr>
      <w:tr w:rsidR="006351A6" w14:paraId="35BF7E43" w14:textId="77777777" w:rsidTr="006351A6">
        <w:trPr>
          <w:jc w:val="center"/>
        </w:trPr>
        <w:tc>
          <w:tcPr>
            <w:tcW w:w="2065" w:type="dxa"/>
            <w:vAlign w:val="center"/>
          </w:tcPr>
          <w:p w14:paraId="1E2514E6" w14:textId="77777777" w:rsidR="006351A6" w:rsidRDefault="006351A6" w:rsidP="006351A6">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335" w:type="dxa"/>
            <w:vAlign w:val="center"/>
          </w:tcPr>
          <w:p w14:paraId="0F9F7660" w14:textId="77777777" w:rsidR="006351A6" w:rsidRDefault="006351A6" w:rsidP="006351A6">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814" w:type="dxa"/>
            <w:vAlign w:val="center"/>
          </w:tcPr>
          <w:p w14:paraId="738D0AE7" w14:textId="77777777" w:rsidR="006351A6" w:rsidRDefault="006351A6" w:rsidP="006351A6">
            <w:pPr>
              <w:pStyle w:val="T2"/>
              <w:spacing w:after="0"/>
              <w:ind w:left="0" w:right="0"/>
              <w:rPr>
                <w:b w:val="0"/>
                <w:sz w:val="20"/>
              </w:rPr>
            </w:pPr>
          </w:p>
        </w:tc>
        <w:tc>
          <w:tcPr>
            <w:tcW w:w="1161" w:type="dxa"/>
            <w:vAlign w:val="center"/>
          </w:tcPr>
          <w:p w14:paraId="04E82B72" w14:textId="77777777" w:rsidR="006351A6" w:rsidRDefault="006351A6" w:rsidP="006351A6">
            <w:pPr>
              <w:pStyle w:val="T2"/>
              <w:spacing w:after="0"/>
              <w:ind w:left="0" w:right="0"/>
              <w:rPr>
                <w:b w:val="0"/>
                <w:sz w:val="20"/>
              </w:rPr>
            </w:pPr>
          </w:p>
        </w:tc>
        <w:tc>
          <w:tcPr>
            <w:tcW w:w="2201" w:type="dxa"/>
            <w:vAlign w:val="center"/>
          </w:tcPr>
          <w:p w14:paraId="59D75AB4" w14:textId="77777777" w:rsidR="006351A6" w:rsidRDefault="006351A6" w:rsidP="006351A6">
            <w:pPr>
              <w:pStyle w:val="T2"/>
              <w:spacing w:after="0"/>
              <w:ind w:left="0" w:right="0"/>
              <w:jc w:val="left"/>
              <w:rPr>
                <w:sz w:val="16"/>
                <w:lang w:eastAsia="zh-CN"/>
              </w:rPr>
            </w:pPr>
            <w:r w:rsidRPr="00067D04">
              <w:rPr>
                <w:sz w:val="16"/>
                <w:lang w:eastAsia="zh-CN"/>
              </w:rPr>
              <w:t>strainin@qti.qualcomm.com</w:t>
            </w:r>
          </w:p>
        </w:tc>
      </w:tr>
    </w:tbl>
    <w:p w14:paraId="0E5BA623" w14:textId="77777777" w:rsidR="00CA09B2" w:rsidRDefault="005B54FC">
      <w:pPr>
        <w:pStyle w:val="T1"/>
        <w:spacing w:after="120"/>
        <w:rPr>
          <w:sz w:val="22"/>
        </w:rPr>
      </w:pPr>
      <w:r>
        <w:rPr>
          <w:noProof/>
        </w:rPr>
        <mc:AlternateContent>
          <mc:Choice Requires="wps">
            <w:drawing>
              <wp:anchor distT="0" distB="0" distL="114300" distR="114300" simplePos="0" relativeHeight="251657728" behindDoc="0" locked="0" layoutInCell="0" allowOverlap="1" wp14:anchorId="46297162" wp14:editId="3EEFA82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F8F26" w14:textId="77777777" w:rsidR="0029020B" w:rsidRDefault="0029020B">
                            <w:pPr>
                              <w:pStyle w:val="T1"/>
                              <w:spacing w:after="120"/>
                            </w:pPr>
                            <w:r>
                              <w:t>Abstract</w:t>
                            </w:r>
                          </w:p>
                          <w:p w14:paraId="02618FD2" w14:textId="184AAB4D" w:rsidR="00024348" w:rsidRDefault="00024348" w:rsidP="00024348">
                            <w:pPr>
                              <w:rPr>
                                <w:rFonts w:ascii="Calibri" w:hAnsi="Calibri"/>
                                <w:color w:val="000000"/>
                                <w:szCs w:val="22"/>
                                <w:lang w:val="en-US" w:bidi="he-IL"/>
                              </w:rPr>
                            </w:pPr>
                            <w:r>
                              <w:t xml:space="preserve">This document provides resolution to CIDs: </w:t>
                            </w:r>
                            <w:r w:rsidRPr="00F70B1D">
                              <w:rPr>
                                <w:rFonts w:ascii="Calibri" w:hAnsi="Calibri"/>
                                <w:color w:val="000000"/>
                                <w:szCs w:val="22"/>
                                <w:lang w:val="en-US" w:bidi="he-IL"/>
                              </w:rPr>
                              <w:t>3630</w:t>
                            </w:r>
                            <w:r>
                              <w:rPr>
                                <w:rFonts w:ascii="Calibri" w:hAnsi="Calibri"/>
                                <w:color w:val="000000"/>
                                <w:szCs w:val="22"/>
                                <w:lang w:val="en-US" w:bidi="he-IL"/>
                              </w:rPr>
                              <w:t xml:space="preserve">, </w:t>
                            </w:r>
                            <w:r w:rsidRPr="00100F3A">
                              <w:rPr>
                                <w:rFonts w:ascii="Calibri" w:hAnsi="Calibri"/>
                                <w:color w:val="000000"/>
                                <w:szCs w:val="22"/>
                                <w:lang w:val="en-US" w:bidi="he-IL"/>
                              </w:rPr>
                              <w:t>3582</w:t>
                            </w:r>
                            <w:r>
                              <w:rPr>
                                <w:rFonts w:ascii="Calibri" w:hAnsi="Calibri"/>
                                <w:color w:val="000000"/>
                                <w:szCs w:val="22"/>
                                <w:lang w:val="en-US" w:bidi="he-IL"/>
                              </w:rPr>
                              <w:t xml:space="preserve">, </w:t>
                            </w:r>
                            <w:r w:rsidRPr="00100F3A">
                              <w:rPr>
                                <w:rFonts w:ascii="Calibri" w:hAnsi="Calibri"/>
                                <w:color w:val="000000"/>
                                <w:szCs w:val="22"/>
                                <w:lang w:val="en-US" w:bidi="he-IL"/>
                              </w:rPr>
                              <w:t>3637</w:t>
                            </w:r>
                            <w:r>
                              <w:rPr>
                                <w:rFonts w:ascii="Calibri" w:hAnsi="Calibri"/>
                                <w:color w:val="000000"/>
                                <w:szCs w:val="22"/>
                                <w:lang w:val="en-US" w:bidi="he-IL"/>
                              </w:rPr>
                              <w:t xml:space="preserve">, </w:t>
                            </w:r>
                            <w:r w:rsidRPr="00100F3A">
                              <w:rPr>
                                <w:rFonts w:ascii="Calibri" w:hAnsi="Calibri"/>
                                <w:color w:val="000000"/>
                                <w:szCs w:val="22"/>
                                <w:lang w:val="en-US" w:bidi="he-IL"/>
                              </w:rPr>
                              <w:t>3645</w:t>
                            </w:r>
                            <w:r>
                              <w:rPr>
                                <w:rFonts w:ascii="Calibri" w:hAnsi="Calibri"/>
                                <w:color w:val="000000"/>
                                <w:szCs w:val="22"/>
                                <w:lang w:val="en-US" w:bidi="he-IL"/>
                              </w:rPr>
                              <w:t xml:space="preserve">, </w:t>
                            </w:r>
                            <w:r w:rsidRPr="00100F3A">
                              <w:rPr>
                                <w:rFonts w:ascii="Calibri" w:hAnsi="Calibri"/>
                                <w:color w:val="000000"/>
                                <w:szCs w:val="22"/>
                                <w:lang w:val="en-US" w:bidi="he-IL"/>
                              </w:rPr>
                              <w:t>3648</w:t>
                            </w:r>
                            <w:r>
                              <w:rPr>
                                <w:rFonts w:ascii="Calibri" w:hAnsi="Calibri"/>
                                <w:color w:val="000000"/>
                                <w:szCs w:val="22"/>
                                <w:lang w:val="en-US" w:bidi="he-IL"/>
                              </w:rPr>
                              <w:t xml:space="preserve">, </w:t>
                            </w:r>
                            <w:r w:rsidRPr="00100F3A">
                              <w:rPr>
                                <w:rFonts w:ascii="Calibri" w:hAnsi="Calibri"/>
                                <w:color w:val="000000"/>
                                <w:szCs w:val="22"/>
                                <w:lang w:val="en-US" w:bidi="he-IL"/>
                              </w:rPr>
                              <w:t>3649</w:t>
                            </w:r>
                            <w:r>
                              <w:rPr>
                                <w:rFonts w:ascii="Calibri" w:hAnsi="Calibri"/>
                                <w:color w:val="000000"/>
                                <w:szCs w:val="22"/>
                                <w:lang w:val="en-US" w:bidi="he-IL"/>
                              </w:rPr>
                              <w:t xml:space="preserve">, </w:t>
                            </w:r>
                            <w:r w:rsidRPr="00100F3A">
                              <w:rPr>
                                <w:rFonts w:ascii="Calibri" w:hAnsi="Calibri"/>
                                <w:color w:val="000000"/>
                                <w:szCs w:val="22"/>
                                <w:lang w:val="en-US" w:bidi="he-IL"/>
                              </w:rPr>
                              <w:t>3655</w:t>
                            </w:r>
                            <w:r w:rsidR="002C097A">
                              <w:rPr>
                                <w:rFonts w:ascii="Calibri" w:hAnsi="Calibri"/>
                                <w:color w:val="000000"/>
                                <w:szCs w:val="22"/>
                                <w:lang w:val="en-US" w:bidi="he-IL"/>
                              </w:rPr>
                              <w:t>, 3585</w:t>
                            </w:r>
                          </w:p>
                          <w:p w14:paraId="7E335D7A" w14:textId="76E745E3" w:rsidR="00024348" w:rsidRDefault="00024348" w:rsidP="00024348">
                            <w:r>
                              <w:rPr>
                                <w:rFonts w:ascii="Calibri" w:hAnsi="Calibri"/>
                                <w:color w:val="000000"/>
                                <w:szCs w:val="22"/>
                                <w:lang w:val="en-US" w:bidi="he-IL"/>
                              </w:rPr>
                              <w:t xml:space="preserve">The baseline is D2.1 and the changes proposed by </w:t>
                            </w:r>
                            <w:r w:rsidRPr="00024348">
                              <w:rPr>
                                <w:rFonts w:ascii="Calibri" w:hAnsi="Calibri"/>
                                <w:color w:val="000000"/>
                                <w:szCs w:val="22"/>
                                <w:lang w:val="en-US" w:bidi="he-IL"/>
                              </w:rPr>
                              <w:t>11-18-1837-02-00ay-tdd-bf-related-cids</w:t>
                            </w:r>
                            <w:r w:rsidR="006C45EA">
                              <w:rPr>
                                <w:rFonts w:ascii="Calibri" w:hAnsi="Calibri"/>
                                <w:color w:val="000000"/>
                                <w:szCs w:val="22"/>
                                <w:lang w:val="en-US" w:bidi="he-IL"/>
                              </w:rPr>
                              <w:t>.</w:t>
                            </w:r>
                          </w:p>
                          <w:p w14:paraId="3BC367DE" w14:textId="78AF912E"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9716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E1F8F26" w14:textId="77777777" w:rsidR="0029020B" w:rsidRDefault="0029020B">
                      <w:pPr>
                        <w:pStyle w:val="T1"/>
                        <w:spacing w:after="120"/>
                      </w:pPr>
                      <w:r>
                        <w:t>Abstract</w:t>
                      </w:r>
                    </w:p>
                    <w:p w14:paraId="02618FD2" w14:textId="184AAB4D" w:rsidR="00024348" w:rsidRDefault="00024348" w:rsidP="00024348">
                      <w:pPr>
                        <w:rPr>
                          <w:rFonts w:ascii="Calibri" w:hAnsi="Calibri"/>
                          <w:color w:val="000000"/>
                          <w:szCs w:val="22"/>
                          <w:lang w:val="en-US" w:bidi="he-IL"/>
                        </w:rPr>
                      </w:pPr>
                      <w:r>
                        <w:t xml:space="preserve">This document provides resolution to CIDs: </w:t>
                      </w:r>
                      <w:r w:rsidRPr="00F70B1D">
                        <w:rPr>
                          <w:rFonts w:ascii="Calibri" w:hAnsi="Calibri"/>
                          <w:color w:val="000000"/>
                          <w:szCs w:val="22"/>
                          <w:lang w:val="en-US" w:bidi="he-IL"/>
                        </w:rPr>
                        <w:t>3630</w:t>
                      </w:r>
                      <w:r>
                        <w:rPr>
                          <w:rFonts w:ascii="Calibri" w:hAnsi="Calibri"/>
                          <w:color w:val="000000"/>
                          <w:szCs w:val="22"/>
                          <w:lang w:val="en-US" w:bidi="he-IL"/>
                        </w:rPr>
                        <w:t xml:space="preserve">, </w:t>
                      </w:r>
                      <w:r w:rsidRPr="00100F3A">
                        <w:rPr>
                          <w:rFonts w:ascii="Calibri" w:hAnsi="Calibri"/>
                          <w:color w:val="000000"/>
                          <w:szCs w:val="22"/>
                          <w:lang w:val="en-US" w:bidi="he-IL"/>
                        </w:rPr>
                        <w:t>3582</w:t>
                      </w:r>
                      <w:r>
                        <w:rPr>
                          <w:rFonts w:ascii="Calibri" w:hAnsi="Calibri"/>
                          <w:color w:val="000000"/>
                          <w:szCs w:val="22"/>
                          <w:lang w:val="en-US" w:bidi="he-IL"/>
                        </w:rPr>
                        <w:t xml:space="preserve">, </w:t>
                      </w:r>
                      <w:r w:rsidRPr="00100F3A">
                        <w:rPr>
                          <w:rFonts w:ascii="Calibri" w:hAnsi="Calibri"/>
                          <w:color w:val="000000"/>
                          <w:szCs w:val="22"/>
                          <w:lang w:val="en-US" w:bidi="he-IL"/>
                        </w:rPr>
                        <w:t>3637</w:t>
                      </w:r>
                      <w:r>
                        <w:rPr>
                          <w:rFonts w:ascii="Calibri" w:hAnsi="Calibri"/>
                          <w:color w:val="000000"/>
                          <w:szCs w:val="22"/>
                          <w:lang w:val="en-US" w:bidi="he-IL"/>
                        </w:rPr>
                        <w:t xml:space="preserve">, </w:t>
                      </w:r>
                      <w:r w:rsidRPr="00100F3A">
                        <w:rPr>
                          <w:rFonts w:ascii="Calibri" w:hAnsi="Calibri"/>
                          <w:color w:val="000000"/>
                          <w:szCs w:val="22"/>
                          <w:lang w:val="en-US" w:bidi="he-IL"/>
                        </w:rPr>
                        <w:t>3645</w:t>
                      </w:r>
                      <w:r>
                        <w:rPr>
                          <w:rFonts w:ascii="Calibri" w:hAnsi="Calibri"/>
                          <w:color w:val="000000"/>
                          <w:szCs w:val="22"/>
                          <w:lang w:val="en-US" w:bidi="he-IL"/>
                        </w:rPr>
                        <w:t xml:space="preserve">, </w:t>
                      </w:r>
                      <w:r w:rsidRPr="00100F3A">
                        <w:rPr>
                          <w:rFonts w:ascii="Calibri" w:hAnsi="Calibri"/>
                          <w:color w:val="000000"/>
                          <w:szCs w:val="22"/>
                          <w:lang w:val="en-US" w:bidi="he-IL"/>
                        </w:rPr>
                        <w:t>3648</w:t>
                      </w:r>
                      <w:r>
                        <w:rPr>
                          <w:rFonts w:ascii="Calibri" w:hAnsi="Calibri"/>
                          <w:color w:val="000000"/>
                          <w:szCs w:val="22"/>
                          <w:lang w:val="en-US" w:bidi="he-IL"/>
                        </w:rPr>
                        <w:t xml:space="preserve">, </w:t>
                      </w:r>
                      <w:r w:rsidRPr="00100F3A">
                        <w:rPr>
                          <w:rFonts w:ascii="Calibri" w:hAnsi="Calibri"/>
                          <w:color w:val="000000"/>
                          <w:szCs w:val="22"/>
                          <w:lang w:val="en-US" w:bidi="he-IL"/>
                        </w:rPr>
                        <w:t>3649</w:t>
                      </w:r>
                      <w:r>
                        <w:rPr>
                          <w:rFonts w:ascii="Calibri" w:hAnsi="Calibri"/>
                          <w:color w:val="000000"/>
                          <w:szCs w:val="22"/>
                          <w:lang w:val="en-US" w:bidi="he-IL"/>
                        </w:rPr>
                        <w:t xml:space="preserve">, </w:t>
                      </w:r>
                      <w:r w:rsidRPr="00100F3A">
                        <w:rPr>
                          <w:rFonts w:ascii="Calibri" w:hAnsi="Calibri"/>
                          <w:color w:val="000000"/>
                          <w:szCs w:val="22"/>
                          <w:lang w:val="en-US" w:bidi="he-IL"/>
                        </w:rPr>
                        <w:t>3655</w:t>
                      </w:r>
                      <w:r w:rsidR="002C097A">
                        <w:rPr>
                          <w:rFonts w:ascii="Calibri" w:hAnsi="Calibri"/>
                          <w:color w:val="000000"/>
                          <w:szCs w:val="22"/>
                          <w:lang w:val="en-US" w:bidi="he-IL"/>
                        </w:rPr>
                        <w:t>, 3585</w:t>
                      </w:r>
                    </w:p>
                    <w:p w14:paraId="7E335D7A" w14:textId="76E745E3" w:rsidR="00024348" w:rsidRDefault="00024348" w:rsidP="00024348">
                      <w:r>
                        <w:rPr>
                          <w:rFonts w:ascii="Calibri" w:hAnsi="Calibri"/>
                          <w:color w:val="000000"/>
                          <w:szCs w:val="22"/>
                          <w:lang w:val="en-US" w:bidi="he-IL"/>
                        </w:rPr>
                        <w:t xml:space="preserve">The baseline is D2.1 and the changes proposed by </w:t>
                      </w:r>
                      <w:r w:rsidRPr="00024348">
                        <w:rPr>
                          <w:rFonts w:ascii="Calibri" w:hAnsi="Calibri"/>
                          <w:color w:val="000000"/>
                          <w:szCs w:val="22"/>
                          <w:lang w:val="en-US" w:bidi="he-IL"/>
                        </w:rPr>
                        <w:t>11-18-1837-02-00ay-tdd-bf-related-cids</w:t>
                      </w:r>
                      <w:r w:rsidR="006C45EA">
                        <w:rPr>
                          <w:rFonts w:ascii="Calibri" w:hAnsi="Calibri"/>
                          <w:color w:val="000000"/>
                          <w:szCs w:val="22"/>
                          <w:lang w:val="en-US" w:bidi="he-IL"/>
                        </w:rPr>
                        <w:t>.</w:t>
                      </w:r>
                    </w:p>
                    <w:p w14:paraId="3BC367DE" w14:textId="78AF912E" w:rsidR="0029020B" w:rsidRDefault="0029020B">
                      <w:pPr>
                        <w:jc w:val="both"/>
                      </w:pPr>
                    </w:p>
                  </w:txbxContent>
                </v:textbox>
              </v:shape>
            </w:pict>
          </mc:Fallback>
        </mc:AlternateContent>
      </w:r>
    </w:p>
    <w:p w14:paraId="6D013F5D" w14:textId="77777777" w:rsidR="00CA09B2" w:rsidRDefault="00CA09B2" w:rsidP="006351A6">
      <w:r>
        <w:br w:type="page"/>
      </w:r>
    </w:p>
    <w:tbl>
      <w:tblPr>
        <w:tblW w:w="9175" w:type="dxa"/>
        <w:tblLook w:val="04A0" w:firstRow="1" w:lastRow="0" w:firstColumn="1" w:lastColumn="0" w:noHBand="0" w:noVBand="1"/>
      </w:tblPr>
      <w:tblGrid>
        <w:gridCol w:w="663"/>
        <w:gridCol w:w="830"/>
        <w:gridCol w:w="440"/>
        <w:gridCol w:w="1219"/>
        <w:gridCol w:w="3773"/>
        <w:gridCol w:w="2250"/>
      </w:tblGrid>
      <w:tr w:rsidR="00100F3A" w:rsidRPr="00F70B1D" w14:paraId="3666B1AB" w14:textId="77777777" w:rsidTr="00100F3A">
        <w:trPr>
          <w:trHeight w:val="305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3E8CAE5" w14:textId="77777777" w:rsidR="00F70B1D" w:rsidRPr="00F70B1D" w:rsidRDefault="00F70B1D" w:rsidP="00F70B1D">
            <w:pPr>
              <w:jc w:val="right"/>
              <w:rPr>
                <w:rFonts w:ascii="Calibri" w:hAnsi="Calibri"/>
                <w:color w:val="000000"/>
                <w:szCs w:val="22"/>
                <w:lang w:val="en-US" w:bidi="he-IL"/>
              </w:rPr>
            </w:pPr>
            <w:r w:rsidRPr="00F70B1D">
              <w:rPr>
                <w:rFonts w:ascii="Calibri" w:hAnsi="Calibri"/>
                <w:color w:val="000000"/>
                <w:szCs w:val="22"/>
                <w:lang w:val="en-US" w:bidi="he-IL"/>
              </w:rPr>
              <w:lastRenderedPageBreak/>
              <w:t>3630</w:t>
            </w:r>
          </w:p>
        </w:tc>
        <w:tc>
          <w:tcPr>
            <w:tcW w:w="830" w:type="dxa"/>
            <w:tcBorders>
              <w:top w:val="single" w:sz="4" w:space="0" w:color="auto"/>
              <w:left w:val="nil"/>
              <w:bottom w:val="single" w:sz="4" w:space="0" w:color="auto"/>
              <w:right w:val="single" w:sz="4" w:space="0" w:color="auto"/>
            </w:tcBorders>
            <w:shd w:val="clear" w:color="auto" w:fill="auto"/>
            <w:hideMark/>
          </w:tcPr>
          <w:p w14:paraId="74BC939F" w14:textId="77777777" w:rsidR="00F70B1D" w:rsidRPr="00F70B1D" w:rsidRDefault="00F70B1D" w:rsidP="00F70B1D">
            <w:pPr>
              <w:jc w:val="right"/>
              <w:rPr>
                <w:rFonts w:ascii="Calibri" w:hAnsi="Calibri"/>
                <w:color w:val="000000"/>
                <w:szCs w:val="22"/>
                <w:lang w:val="en-US" w:bidi="he-IL"/>
              </w:rPr>
            </w:pPr>
            <w:r w:rsidRPr="00F70B1D">
              <w:rPr>
                <w:rFonts w:ascii="Calibri" w:hAnsi="Calibri"/>
                <w:color w:val="000000"/>
                <w:szCs w:val="22"/>
                <w:lang w:val="en-US" w:bidi="he-IL"/>
              </w:rPr>
              <w:t>46.00</w:t>
            </w:r>
          </w:p>
        </w:tc>
        <w:tc>
          <w:tcPr>
            <w:tcW w:w="440" w:type="dxa"/>
            <w:tcBorders>
              <w:top w:val="single" w:sz="4" w:space="0" w:color="auto"/>
              <w:left w:val="nil"/>
              <w:bottom w:val="single" w:sz="4" w:space="0" w:color="auto"/>
              <w:right w:val="single" w:sz="4" w:space="0" w:color="auto"/>
            </w:tcBorders>
            <w:shd w:val="clear" w:color="auto" w:fill="auto"/>
            <w:hideMark/>
          </w:tcPr>
          <w:p w14:paraId="01783234"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6</w:t>
            </w:r>
          </w:p>
        </w:tc>
        <w:tc>
          <w:tcPr>
            <w:tcW w:w="1219" w:type="dxa"/>
            <w:tcBorders>
              <w:top w:val="single" w:sz="4" w:space="0" w:color="auto"/>
              <w:left w:val="nil"/>
              <w:bottom w:val="single" w:sz="4" w:space="0" w:color="auto"/>
              <w:right w:val="single" w:sz="4" w:space="0" w:color="auto"/>
            </w:tcBorders>
            <w:shd w:val="clear" w:color="auto" w:fill="auto"/>
            <w:hideMark/>
          </w:tcPr>
          <w:p w14:paraId="7B2A96AE"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6.3.117</w:t>
            </w:r>
          </w:p>
        </w:tc>
        <w:tc>
          <w:tcPr>
            <w:tcW w:w="3773" w:type="dxa"/>
            <w:tcBorders>
              <w:top w:val="single" w:sz="4" w:space="0" w:color="auto"/>
              <w:left w:val="nil"/>
              <w:bottom w:val="single" w:sz="4" w:space="0" w:color="auto"/>
              <w:right w:val="single" w:sz="4" w:space="0" w:color="auto"/>
            </w:tcBorders>
            <w:shd w:val="clear" w:color="auto" w:fill="auto"/>
            <w:hideMark/>
          </w:tcPr>
          <w:p w14:paraId="2BE38E58"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There are at least two case of TDD beamforming: 1) initial, when an AP STA supports new coming non-AP STA to join the Distribution network and 2) ongoing, when two STA exchange beamforming sequences while continue transferring data.  In case 1) beamforming schedule of the AP STA is used so the schedule shall be included in the primitive parameters. Case 2) is not covered in the existent definition.</w:t>
            </w:r>
          </w:p>
        </w:tc>
        <w:tc>
          <w:tcPr>
            <w:tcW w:w="2250" w:type="dxa"/>
            <w:tcBorders>
              <w:top w:val="single" w:sz="4" w:space="0" w:color="auto"/>
              <w:left w:val="nil"/>
              <w:bottom w:val="single" w:sz="4" w:space="0" w:color="auto"/>
              <w:right w:val="single" w:sz="4" w:space="0" w:color="auto"/>
            </w:tcBorders>
            <w:shd w:val="clear" w:color="auto" w:fill="auto"/>
            <w:hideMark/>
          </w:tcPr>
          <w:p w14:paraId="53D89205"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Add schedule information to the list of parameters. Add reference to 11.36.2. Modify the existent primitive or define new to cover the case 2. Support of the case 2 shall be defined in the normative behavior</w:t>
            </w:r>
          </w:p>
        </w:tc>
      </w:tr>
      <w:tr w:rsidR="00100F3A" w:rsidRPr="00100F3A" w14:paraId="0D4FC2D0" w14:textId="77777777" w:rsidTr="00100F3A">
        <w:trPr>
          <w:trHeight w:val="51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CBABD8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3582</w:t>
            </w:r>
          </w:p>
        </w:tc>
        <w:tc>
          <w:tcPr>
            <w:tcW w:w="830" w:type="dxa"/>
            <w:tcBorders>
              <w:top w:val="single" w:sz="4" w:space="0" w:color="auto"/>
              <w:left w:val="nil"/>
              <w:bottom w:val="single" w:sz="4" w:space="0" w:color="auto"/>
              <w:right w:val="single" w:sz="4" w:space="0" w:color="auto"/>
            </w:tcBorders>
            <w:shd w:val="clear" w:color="auto" w:fill="auto"/>
            <w:hideMark/>
          </w:tcPr>
          <w:p w14:paraId="43056D5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 </w:t>
            </w:r>
          </w:p>
        </w:tc>
        <w:tc>
          <w:tcPr>
            <w:tcW w:w="440" w:type="dxa"/>
            <w:tcBorders>
              <w:top w:val="single" w:sz="4" w:space="0" w:color="auto"/>
              <w:left w:val="nil"/>
              <w:bottom w:val="single" w:sz="4" w:space="0" w:color="auto"/>
              <w:right w:val="single" w:sz="4" w:space="0" w:color="auto"/>
            </w:tcBorders>
            <w:shd w:val="clear" w:color="auto" w:fill="auto"/>
            <w:hideMark/>
          </w:tcPr>
          <w:p w14:paraId="424043CD"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w:t>
            </w:r>
          </w:p>
        </w:tc>
        <w:tc>
          <w:tcPr>
            <w:tcW w:w="1219" w:type="dxa"/>
            <w:tcBorders>
              <w:top w:val="single" w:sz="4" w:space="0" w:color="auto"/>
              <w:left w:val="nil"/>
              <w:bottom w:val="single" w:sz="4" w:space="0" w:color="auto"/>
              <w:right w:val="single" w:sz="4" w:space="0" w:color="auto"/>
            </w:tcBorders>
            <w:shd w:val="clear" w:color="auto" w:fill="auto"/>
            <w:hideMark/>
          </w:tcPr>
          <w:p w14:paraId="3675D4DB"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w:t>
            </w:r>
          </w:p>
        </w:tc>
        <w:tc>
          <w:tcPr>
            <w:tcW w:w="3773" w:type="dxa"/>
            <w:tcBorders>
              <w:top w:val="single" w:sz="4" w:space="0" w:color="auto"/>
              <w:left w:val="nil"/>
              <w:bottom w:val="single" w:sz="4" w:space="0" w:color="auto"/>
              <w:right w:val="single" w:sz="4" w:space="0" w:color="auto"/>
            </w:tcBorders>
            <w:shd w:val="clear" w:color="auto" w:fill="auto"/>
            <w:hideMark/>
          </w:tcPr>
          <w:p w14:paraId="6173B70A"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xml:space="preserve">Priority collision between TDD SSW and Ack/Block Ack control frames with in-band </w:t>
            </w:r>
            <w:proofErr w:type="spellStart"/>
            <w:r w:rsidRPr="00100F3A">
              <w:rPr>
                <w:rFonts w:ascii="Calibri" w:hAnsi="Calibri"/>
                <w:color w:val="000000"/>
                <w:szCs w:val="22"/>
                <w:lang w:val="en-US" w:bidi="he-IL"/>
              </w:rPr>
              <w:t>beamforing</w:t>
            </w:r>
            <w:proofErr w:type="spellEnd"/>
            <w:r w:rsidRPr="00100F3A">
              <w:rPr>
                <w:rFonts w:ascii="Calibri" w:hAnsi="Calibri"/>
                <w:color w:val="000000"/>
                <w:szCs w:val="22"/>
                <w:lang w:val="en-US" w:bidi="he-IL"/>
              </w:rPr>
              <w:t xml:space="preserve"> using TDD slots</w:t>
            </w:r>
          </w:p>
        </w:tc>
        <w:tc>
          <w:tcPr>
            <w:tcW w:w="2250" w:type="dxa"/>
            <w:tcBorders>
              <w:top w:val="single" w:sz="4" w:space="0" w:color="auto"/>
              <w:left w:val="nil"/>
              <w:bottom w:val="single" w:sz="4" w:space="0" w:color="auto"/>
              <w:right w:val="single" w:sz="4" w:space="0" w:color="auto"/>
            </w:tcBorders>
            <w:shd w:val="clear" w:color="auto" w:fill="auto"/>
            <w:hideMark/>
          </w:tcPr>
          <w:p w14:paraId="2F41E089"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For DMG devices operating in TDD SP mode, priority collision between TDD SSW frames and Ack/Block Ack frames can happen, resulting in loss of beamforming frame or Ack / Block Ack frames and poor performance. Consider a range of a solutions; a good one is probably</w:t>
            </w:r>
            <w:r w:rsidRPr="00100F3A">
              <w:rPr>
                <w:rFonts w:ascii="Calibri" w:hAnsi="Calibri"/>
                <w:color w:val="000000"/>
                <w:szCs w:val="22"/>
                <w:lang w:val="en-US" w:bidi="he-IL"/>
              </w:rPr>
              <w:br/>
              <w:t xml:space="preserve">- Define </w:t>
            </w:r>
            <w:proofErr w:type="spellStart"/>
            <w:r w:rsidRPr="00100F3A">
              <w:rPr>
                <w:rFonts w:ascii="Calibri" w:hAnsi="Calibri"/>
                <w:color w:val="000000"/>
                <w:szCs w:val="22"/>
                <w:lang w:val="en-US" w:bidi="he-IL"/>
              </w:rPr>
              <w:t>prioriy</w:t>
            </w:r>
            <w:proofErr w:type="spellEnd"/>
            <w:r w:rsidRPr="00100F3A">
              <w:rPr>
                <w:rFonts w:ascii="Calibri" w:hAnsi="Calibri"/>
                <w:color w:val="000000"/>
                <w:szCs w:val="22"/>
                <w:lang w:val="en-US" w:bidi="he-IL"/>
              </w:rPr>
              <w:t xml:space="preserve"> of TDD SSW frame as higher than Ack and Block Ack )TDD SSW transmissions need to be </w:t>
            </w:r>
            <w:proofErr w:type="spellStart"/>
            <w:r w:rsidRPr="00100F3A">
              <w:rPr>
                <w:rFonts w:ascii="Calibri" w:hAnsi="Calibri"/>
                <w:color w:val="000000"/>
                <w:szCs w:val="22"/>
                <w:lang w:val="en-US" w:bidi="he-IL"/>
              </w:rPr>
              <w:t>srictly</w:t>
            </w:r>
            <w:proofErr w:type="spellEnd"/>
            <w:r w:rsidRPr="00100F3A">
              <w:rPr>
                <w:rFonts w:ascii="Calibri" w:hAnsi="Calibri"/>
                <w:color w:val="000000"/>
                <w:szCs w:val="22"/>
                <w:lang w:val="en-US" w:bidi="he-IL"/>
              </w:rPr>
              <w:t xml:space="preserve"> periodic)</w:t>
            </w:r>
            <w:r w:rsidRPr="00100F3A">
              <w:rPr>
                <w:rFonts w:ascii="Calibri" w:hAnsi="Calibri"/>
                <w:color w:val="000000"/>
                <w:szCs w:val="22"/>
                <w:lang w:val="en-US" w:bidi="he-IL"/>
              </w:rPr>
              <w:br/>
              <w:t xml:space="preserve">- Add a NOTE to highlight the role of scheduling in ensuring size of TDD slots needs to accommodate </w:t>
            </w:r>
            <w:proofErr w:type="spellStart"/>
            <w:r w:rsidRPr="00100F3A">
              <w:rPr>
                <w:rFonts w:ascii="Calibri" w:hAnsi="Calibri"/>
                <w:color w:val="000000"/>
                <w:szCs w:val="22"/>
                <w:lang w:val="en-US" w:bidi="he-IL"/>
              </w:rPr>
              <w:t>beamformon</w:t>
            </w:r>
            <w:proofErr w:type="spellEnd"/>
            <w:r w:rsidRPr="00100F3A">
              <w:rPr>
                <w:rFonts w:ascii="Calibri" w:hAnsi="Calibri"/>
                <w:color w:val="000000"/>
                <w:szCs w:val="22"/>
                <w:lang w:val="en-US" w:bidi="he-IL"/>
              </w:rPr>
              <w:t xml:space="preserve"> and other control packets or poor performance such as data </w:t>
            </w:r>
            <w:proofErr w:type="spellStart"/>
            <w:r w:rsidRPr="00100F3A">
              <w:rPr>
                <w:rFonts w:ascii="Calibri" w:hAnsi="Calibri"/>
                <w:color w:val="000000"/>
                <w:szCs w:val="22"/>
                <w:lang w:val="en-US" w:bidi="he-IL"/>
              </w:rPr>
              <w:t>retransissionmay</w:t>
            </w:r>
            <w:proofErr w:type="spellEnd"/>
            <w:r w:rsidRPr="00100F3A">
              <w:rPr>
                <w:rFonts w:ascii="Calibri" w:hAnsi="Calibri"/>
                <w:color w:val="000000"/>
                <w:szCs w:val="22"/>
                <w:lang w:val="en-US" w:bidi="he-IL"/>
              </w:rPr>
              <w:t xml:space="preserve"> may result.</w:t>
            </w:r>
          </w:p>
        </w:tc>
      </w:tr>
      <w:tr w:rsidR="00100F3A" w:rsidRPr="00100F3A" w14:paraId="0B5CE938" w14:textId="77777777" w:rsidTr="00100F3A">
        <w:trPr>
          <w:trHeight w:val="17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7F14D4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3637</w:t>
            </w:r>
          </w:p>
        </w:tc>
        <w:tc>
          <w:tcPr>
            <w:tcW w:w="830" w:type="dxa"/>
            <w:tcBorders>
              <w:top w:val="single" w:sz="4" w:space="0" w:color="auto"/>
              <w:left w:val="nil"/>
              <w:bottom w:val="single" w:sz="4" w:space="0" w:color="auto"/>
              <w:right w:val="single" w:sz="4" w:space="0" w:color="auto"/>
            </w:tcBorders>
            <w:shd w:val="clear" w:color="auto" w:fill="auto"/>
            <w:hideMark/>
          </w:tcPr>
          <w:p w14:paraId="0F2E5A9D"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141.00</w:t>
            </w:r>
          </w:p>
        </w:tc>
        <w:tc>
          <w:tcPr>
            <w:tcW w:w="440" w:type="dxa"/>
            <w:tcBorders>
              <w:top w:val="single" w:sz="4" w:space="0" w:color="auto"/>
              <w:left w:val="nil"/>
              <w:bottom w:val="single" w:sz="4" w:space="0" w:color="auto"/>
              <w:right w:val="single" w:sz="4" w:space="0" w:color="auto"/>
            </w:tcBorders>
            <w:shd w:val="clear" w:color="auto" w:fill="auto"/>
            <w:hideMark/>
          </w:tcPr>
          <w:p w14:paraId="0056E6E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26</w:t>
            </w:r>
          </w:p>
        </w:tc>
        <w:tc>
          <w:tcPr>
            <w:tcW w:w="1219" w:type="dxa"/>
            <w:tcBorders>
              <w:top w:val="single" w:sz="4" w:space="0" w:color="auto"/>
              <w:left w:val="nil"/>
              <w:bottom w:val="single" w:sz="4" w:space="0" w:color="auto"/>
              <w:right w:val="single" w:sz="4" w:space="0" w:color="auto"/>
            </w:tcBorders>
            <w:shd w:val="clear" w:color="auto" w:fill="auto"/>
            <w:hideMark/>
          </w:tcPr>
          <w:p w14:paraId="20E498F7"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9.4.2.267</w:t>
            </w:r>
          </w:p>
        </w:tc>
        <w:tc>
          <w:tcPr>
            <w:tcW w:w="3773" w:type="dxa"/>
            <w:tcBorders>
              <w:top w:val="single" w:sz="4" w:space="0" w:color="auto"/>
              <w:left w:val="nil"/>
              <w:bottom w:val="single" w:sz="4" w:space="0" w:color="auto"/>
              <w:right w:val="single" w:sz="4" w:space="0" w:color="auto"/>
            </w:tcBorders>
            <w:shd w:val="clear" w:color="auto" w:fill="auto"/>
            <w:hideMark/>
          </w:tcPr>
          <w:p w14:paraId="7CCCF0ED"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Joined use of basic slot for TDD beamforming frames and other frames is problematic. Rx Antenna configuration for the TDD beamforming frames shall be configured  differently  than for data/management frames</w:t>
            </w:r>
          </w:p>
        </w:tc>
        <w:tc>
          <w:tcPr>
            <w:tcW w:w="2250" w:type="dxa"/>
            <w:tcBorders>
              <w:top w:val="single" w:sz="4" w:space="0" w:color="auto"/>
              <w:left w:val="nil"/>
              <w:bottom w:val="single" w:sz="4" w:space="0" w:color="auto"/>
              <w:right w:val="single" w:sz="4" w:space="0" w:color="auto"/>
            </w:tcBorders>
            <w:shd w:val="clear" w:color="auto" w:fill="auto"/>
            <w:hideMark/>
          </w:tcPr>
          <w:p w14:paraId="5D43C156"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Add additional Access Type of TDD Beamforming to the TDD Slot categories.</w:t>
            </w:r>
          </w:p>
        </w:tc>
      </w:tr>
      <w:tr w:rsidR="00100F3A" w:rsidRPr="00100F3A" w14:paraId="069808E5" w14:textId="77777777" w:rsidTr="00100F3A">
        <w:trPr>
          <w:trHeight w:val="323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66BCF2E"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lastRenderedPageBreak/>
              <w:t>3645</w:t>
            </w:r>
          </w:p>
        </w:tc>
        <w:tc>
          <w:tcPr>
            <w:tcW w:w="830" w:type="dxa"/>
            <w:tcBorders>
              <w:top w:val="single" w:sz="4" w:space="0" w:color="auto"/>
              <w:left w:val="nil"/>
              <w:bottom w:val="single" w:sz="4" w:space="0" w:color="auto"/>
              <w:right w:val="single" w:sz="4" w:space="0" w:color="auto"/>
            </w:tcBorders>
            <w:shd w:val="clear" w:color="auto" w:fill="auto"/>
            <w:hideMark/>
          </w:tcPr>
          <w:p w14:paraId="70F7D64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215.00</w:t>
            </w:r>
          </w:p>
        </w:tc>
        <w:tc>
          <w:tcPr>
            <w:tcW w:w="440" w:type="dxa"/>
            <w:tcBorders>
              <w:top w:val="single" w:sz="4" w:space="0" w:color="auto"/>
              <w:left w:val="nil"/>
              <w:bottom w:val="single" w:sz="4" w:space="0" w:color="auto"/>
              <w:right w:val="single" w:sz="4" w:space="0" w:color="auto"/>
            </w:tcBorders>
            <w:shd w:val="clear" w:color="auto" w:fill="auto"/>
            <w:hideMark/>
          </w:tcPr>
          <w:p w14:paraId="6EE42EF7"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w:t>
            </w:r>
          </w:p>
        </w:tc>
        <w:tc>
          <w:tcPr>
            <w:tcW w:w="1219" w:type="dxa"/>
            <w:tcBorders>
              <w:top w:val="single" w:sz="4" w:space="0" w:color="auto"/>
              <w:left w:val="nil"/>
              <w:bottom w:val="single" w:sz="4" w:space="0" w:color="auto"/>
              <w:right w:val="single" w:sz="4" w:space="0" w:color="auto"/>
            </w:tcBorders>
            <w:shd w:val="clear" w:color="auto" w:fill="auto"/>
            <w:hideMark/>
          </w:tcPr>
          <w:p w14:paraId="42EABD88"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10.40.6.2.2</w:t>
            </w:r>
          </w:p>
        </w:tc>
        <w:tc>
          <w:tcPr>
            <w:tcW w:w="3773" w:type="dxa"/>
            <w:tcBorders>
              <w:top w:val="single" w:sz="4" w:space="0" w:color="auto"/>
              <w:left w:val="nil"/>
              <w:bottom w:val="single" w:sz="4" w:space="0" w:color="auto"/>
              <w:right w:val="single" w:sz="4" w:space="0" w:color="auto"/>
            </w:tcBorders>
            <w:shd w:val="clear" w:color="auto" w:fill="auto"/>
            <w:hideMark/>
          </w:tcPr>
          <w:p w14:paraId="4275D15D"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"In a Basic TDD slot the transmission of all frame types defined in 9.2.4.1.3 shall be allowed. In a Basic TDD slot the transmission of a Control frame and a Management frame ..." The TDD Beamforming frame is a control frame but receive of the frame may require different antenna configuration than any other control, management and data frames. The frame shall be separated from the list.</w:t>
            </w:r>
          </w:p>
        </w:tc>
        <w:tc>
          <w:tcPr>
            <w:tcW w:w="2250" w:type="dxa"/>
            <w:tcBorders>
              <w:top w:val="single" w:sz="4" w:space="0" w:color="auto"/>
              <w:left w:val="nil"/>
              <w:bottom w:val="single" w:sz="4" w:space="0" w:color="auto"/>
              <w:right w:val="single" w:sz="4" w:space="0" w:color="auto"/>
            </w:tcBorders>
            <w:shd w:val="clear" w:color="auto" w:fill="auto"/>
            <w:hideMark/>
          </w:tcPr>
          <w:p w14:paraId="3CEDB726"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Separate TDD Beamforming frames from the control frames allowed in the Basic TDD Slot. Specify indication of the TDD slot type for beamforming</w:t>
            </w:r>
          </w:p>
        </w:tc>
      </w:tr>
      <w:tr w:rsidR="00100F3A" w:rsidRPr="00100F3A" w14:paraId="59CBE7A3" w14:textId="77777777" w:rsidTr="00100F3A">
        <w:trPr>
          <w:trHeight w:val="296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199F5BD"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3648</w:t>
            </w:r>
          </w:p>
        </w:tc>
        <w:tc>
          <w:tcPr>
            <w:tcW w:w="830" w:type="dxa"/>
            <w:tcBorders>
              <w:top w:val="single" w:sz="4" w:space="0" w:color="auto"/>
              <w:left w:val="nil"/>
              <w:bottom w:val="single" w:sz="4" w:space="0" w:color="auto"/>
              <w:right w:val="single" w:sz="4" w:space="0" w:color="auto"/>
            </w:tcBorders>
            <w:shd w:val="clear" w:color="auto" w:fill="auto"/>
            <w:hideMark/>
          </w:tcPr>
          <w:p w14:paraId="5A74FE25"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291.00</w:t>
            </w:r>
          </w:p>
        </w:tc>
        <w:tc>
          <w:tcPr>
            <w:tcW w:w="440" w:type="dxa"/>
            <w:tcBorders>
              <w:top w:val="single" w:sz="4" w:space="0" w:color="auto"/>
              <w:left w:val="nil"/>
              <w:bottom w:val="single" w:sz="4" w:space="0" w:color="auto"/>
              <w:right w:val="single" w:sz="4" w:space="0" w:color="auto"/>
            </w:tcBorders>
            <w:shd w:val="clear" w:color="auto" w:fill="auto"/>
            <w:hideMark/>
          </w:tcPr>
          <w:p w14:paraId="5546AAE8"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6</w:t>
            </w:r>
          </w:p>
        </w:tc>
        <w:tc>
          <w:tcPr>
            <w:tcW w:w="1219" w:type="dxa"/>
            <w:tcBorders>
              <w:top w:val="single" w:sz="4" w:space="0" w:color="auto"/>
              <w:left w:val="nil"/>
              <w:bottom w:val="single" w:sz="4" w:space="0" w:color="auto"/>
              <w:right w:val="single" w:sz="4" w:space="0" w:color="auto"/>
            </w:tcBorders>
            <w:shd w:val="clear" w:color="auto" w:fill="auto"/>
            <w:hideMark/>
          </w:tcPr>
          <w:p w14:paraId="13175B7A"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10.43.10.1</w:t>
            </w:r>
          </w:p>
        </w:tc>
        <w:tc>
          <w:tcPr>
            <w:tcW w:w="3773" w:type="dxa"/>
            <w:tcBorders>
              <w:top w:val="single" w:sz="4" w:space="0" w:color="auto"/>
              <w:left w:val="nil"/>
              <w:bottom w:val="single" w:sz="4" w:space="0" w:color="auto"/>
              <w:right w:val="single" w:sz="4" w:space="0" w:color="auto"/>
            </w:tcBorders>
            <w:shd w:val="clear" w:color="auto" w:fill="auto"/>
            <w:hideMark/>
          </w:tcPr>
          <w:p w14:paraId="021D1EF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"During TDD individual beamforming training, a STA that has not established a DMG control mode connection with an intended peer ..." there is no definition of the beamforming in case the responder keeps the TDD Slots provided by TDD Slot Structure and TDD Slot Schedule elements. The mentioned issue is relevant for the beam link measurement as well.</w:t>
            </w:r>
          </w:p>
        </w:tc>
        <w:tc>
          <w:tcPr>
            <w:tcW w:w="2250" w:type="dxa"/>
            <w:tcBorders>
              <w:top w:val="single" w:sz="4" w:space="0" w:color="auto"/>
              <w:left w:val="nil"/>
              <w:bottom w:val="single" w:sz="4" w:space="0" w:color="auto"/>
              <w:right w:val="single" w:sz="4" w:space="0" w:color="auto"/>
            </w:tcBorders>
            <w:shd w:val="clear" w:color="auto" w:fill="auto"/>
            <w:hideMark/>
          </w:tcPr>
          <w:p w14:paraId="323942FE"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Provide definition of beamforming under established scheduled TDD slots</w:t>
            </w:r>
          </w:p>
        </w:tc>
      </w:tr>
      <w:tr w:rsidR="00100F3A" w:rsidRPr="00100F3A" w14:paraId="3EF5BCD4" w14:textId="77777777" w:rsidTr="00100F3A">
        <w:trPr>
          <w:trHeight w:val="2448"/>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E822F21"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3649</w:t>
            </w:r>
          </w:p>
        </w:tc>
        <w:tc>
          <w:tcPr>
            <w:tcW w:w="830" w:type="dxa"/>
            <w:tcBorders>
              <w:top w:val="single" w:sz="4" w:space="0" w:color="auto"/>
              <w:left w:val="nil"/>
              <w:bottom w:val="single" w:sz="4" w:space="0" w:color="auto"/>
              <w:right w:val="single" w:sz="4" w:space="0" w:color="auto"/>
            </w:tcBorders>
            <w:shd w:val="clear" w:color="auto" w:fill="auto"/>
            <w:hideMark/>
          </w:tcPr>
          <w:p w14:paraId="6356F9CD"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295.00</w:t>
            </w:r>
          </w:p>
        </w:tc>
        <w:tc>
          <w:tcPr>
            <w:tcW w:w="440" w:type="dxa"/>
            <w:tcBorders>
              <w:top w:val="single" w:sz="4" w:space="0" w:color="auto"/>
              <w:left w:val="nil"/>
              <w:bottom w:val="single" w:sz="4" w:space="0" w:color="auto"/>
              <w:right w:val="single" w:sz="4" w:space="0" w:color="auto"/>
            </w:tcBorders>
            <w:shd w:val="clear" w:color="auto" w:fill="auto"/>
            <w:hideMark/>
          </w:tcPr>
          <w:p w14:paraId="1ABA0E3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27</w:t>
            </w:r>
          </w:p>
        </w:tc>
        <w:tc>
          <w:tcPr>
            <w:tcW w:w="1219" w:type="dxa"/>
            <w:tcBorders>
              <w:top w:val="single" w:sz="4" w:space="0" w:color="auto"/>
              <w:left w:val="nil"/>
              <w:bottom w:val="single" w:sz="4" w:space="0" w:color="auto"/>
              <w:right w:val="single" w:sz="4" w:space="0" w:color="auto"/>
            </w:tcBorders>
            <w:shd w:val="clear" w:color="auto" w:fill="auto"/>
            <w:hideMark/>
          </w:tcPr>
          <w:p w14:paraId="6EBFCDD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10.43.10.3</w:t>
            </w:r>
          </w:p>
        </w:tc>
        <w:tc>
          <w:tcPr>
            <w:tcW w:w="3773" w:type="dxa"/>
            <w:tcBorders>
              <w:top w:val="single" w:sz="4" w:space="0" w:color="auto"/>
              <w:left w:val="nil"/>
              <w:bottom w:val="single" w:sz="4" w:space="0" w:color="auto"/>
              <w:right w:val="single" w:sz="4" w:space="0" w:color="auto"/>
            </w:tcBorders>
            <w:shd w:val="clear" w:color="auto" w:fill="auto"/>
            <w:hideMark/>
          </w:tcPr>
          <w:p w14:paraId="4F4868A0"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"A responder STA that ... or has not yet acquired the TDD Slot Structure element.." there is no definition of the beamforming in case the responder keeps the TDD Slots provided by TDD Slot Structure and TDD Slot Schedule elements.  The mentioned issue is relevant for the beam link measurement as well</w:t>
            </w:r>
          </w:p>
        </w:tc>
        <w:tc>
          <w:tcPr>
            <w:tcW w:w="2250" w:type="dxa"/>
            <w:tcBorders>
              <w:top w:val="single" w:sz="4" w:space="0" w:color="auto"/>
              <w:left w:val="nil"/>
              <w:bottom w:val="single" w:sz="4" w:space="0" w:color="auto"/>
              <w:right w:val="single" w:sz="4" w:space="0" w:color="auto"/>
            </w:tcBorders>
            <w:shd w:val="clear" w:color="auto" w:fill="auto"/>
            <w:hideMark/>
          </w:tcPr>
          <w:p w14:paraId="27E2B2E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Provide definition of beamforming under established scheduled TDD slots</w:t>
            </w:r>
          </w:p>
        </w:tc>
      </w:tr>
      <w:tr w:rsidR="00100F3A" w:rsidRPr="00100F3A" w14:paraId="61E2534A" w14:textId="77777777" w:rsidTr="00732ACD">
        <w:trPr>
          <w:trHeight w:val="143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459EF59"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3655</w:t>
            </w:r>
          </w:p>
        </w:tc>
        <w:tc>
          <w:tcPr>
            <w:tcW w:w="830" w:type="dxa"/>
            <w:tcBorders>
              <w:top w:val="single" w:sz="4" w:space="0" w:color="auto"/>
              <w:left w:val="nil"/>
              <w:bottom w:val="single" w:sz="4" w:space="0" w:color="auto"/>
              <w:right w:val="single" w:sz="4" w:space="0" w:color="auto"/>
            </w:tcBorders>
            <w:shd w:val="clear" w:color="auto" w:fill="auto"/>
            <w:hideMark/>
          </w:tcPr>
          <w:p w14:paraId="39401D79"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329.00</w:t>
            </w:r>
          </w:p>
        </w:tc>
        <w:tc>
          <w:tcPr>
            <w:tcW w:w="440" w:type="dxa"/>
            <w:tcBorders>
              <w:top w:val="single" w:sz="4" w:space="0" w:color="auto"/>
              <w:left w:val="nil"/>
              <w:bottom w:val="single" w:sz="4" w:space="0" w:color="auto"/>
              <w:right w:val="single" w:sz="4" w:space="0" w:color="auto"/>
            </w:tcBorders>
            <w:shd w:val="clear" w:color="auto" w:fill="auto"/>
            <w:hideMark/>
          </w:tcPr>
          <w:p w14:paraId="6BB77369"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25</w:t>
            </w:r>
          </w:p>
        </w:tc>
        <w:tc>
          <w:tcPr>
            <w:tcW w:w="1219" w:type="dxa"/>
            <w:tcBorders>
              <w:top w:val="single" w:sz="4" w:space="0" w:color="auto"/>
              <w:left w:val="nil"/>
              <w:bottom w:val="single" w:sz="4" w:space="0" w:color="auto"/>
              <w:right w:val="single" w:sz="4" w:space="0" w:color="auto"/>
            </w:tcBorders>
            <w:shd w:val="clear" w:color="auto" w:fill="auto"/>
            <w:hideMark/>
          </w:tcPr>
          <w:p w14:paraId="77D375C8"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11.36.2</w:t>
            </w:r>
          </w:p>
        </w:tc>
        <w:tc>
          <w:tcPr>
            <w:tcW w:w="3773" w:type="dxa"/>
            <w:tcBorders>
              <w:top w:val="single" w:sz="4" w:space="0" w:color="auto"/>
              <w:left w:val="nil"/>
              <w:bottom w:val="single" w:sz="4" w:space="0" w:color="auto"/>
              <w:right w:val="single" w:sz="4" w:space="0" w:color="auto"/>
            </w:tcBorders>
            <w:shd w:val="clear" w:color="auto" w:fill="auto"/>
            <w:hideMark/>
          </w:tcPr>
          <w:p w14:paraId="065A7691"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Existent definition does not provide TDD beamforming in the established link when the STA's are exchanging data and beamforming is needed to keep or improve the existent link quality.</w:t>
            </w:r>
          </w:p>
        </w:tc>
        <w:tc>
          <w:tcPr>
            <w:tcW w:w="2250" w:type="dxa"/>
            <w:tcBorders>
              <w:top w:val="single" w:sz="4" w:space="0" w:color="auto"/>
              <w:left w:val="nil"/>
              <w:bottom w:val="single" w:sz="4" w:space="0" w:color="auto"/>
              <w:right w:val="single" w:sz="4" w:space="0" w:color="auto"/>
            </w:tcBorders>
            <w:shd w:val="clear" w:color="auto" w:fill="auto"/>
            <w:hideMark/>
          </w:tcPr>
          <w:p w14:paraId="5783445C"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Define TDD beamforming in the established link conditions that both sides keep synchronization and schedule</w:t>
            </w:r>
          </w:p>
        </w:tc>
      </w:tr>
    </w:tbl>
    <w:p w14:paraId="42A21DDE" w14:textId="497E1975" w:rsidR="00CA09B2" w:rsidRDefault="00732ACD">
      <w:pPr>
        <w:rPr>
          <w:b/>
          <w:bCs/>
          <w:lang w:val="en-US"/>
        </w:rPr>
      </w:pPr>
      <w:r>
        <w:rPr>
          <w:lang w:val="en-US"/>
        </w:rPr>
        <w:t xml:space="preserve">Proposed Resolution: </w:t>
      </w:r>
      <w:r>
        <w:rPr>
          <w:b/>
          <w:bCs/>
          <w:lang w:val="en-US"/>
        </w:rPr>
        <w:t>Revise</w:t>
      </w:r>
      <w:r w:rsidR="00D80592">
        <w:rPr>
          <w:b/>
          <w:bCs/>
          <w:lang w:val="en-US"/>
        </w:rPr>
        <w:t xml:space="preserve">d </w:t>
      </w:r>
      <w:r w:rsidR="00D80592" w:rsidRPr="00D80592">
        <w:rPr>
          <w:lang w:val="en-US"/>
        </w:rPr>
        <w:t xml:space="preserve">(for CIDs </w:t>
      </w:r>
      <w:r w:rsidR="00D80592" w:rsidRPr="00D80592">
        <w:rPr>
          <w:rFonts w:ascii="Calibri" w:hAnsi="Calibri"/>
          <w:color w:val="000000"/>
          <w:szCs w:val="22"/>
          <w:lang w:val="en-US" w:bidi="he-IL"/>
        </w:rPr>
        <w:t>3630, 3582, 3637, 3645, 3648, 3649, 3655 above)</w:t>
      </w:r>
    </w:p>
    <w:p w14:paraId="0AE6AC79" w14:textId="77777777" w:rsidR="00AB768D" w:rsidRDefault="00AB768D">
      <w:pPr>
        <w:rPr>
          <w:b/>
          <w:bCs/>
          <w:lang w:val="en-US"/>
        </w:rPr>
      </w:pPr>
    </w:p>
    <w:p w14:paraId="60609B46" w14:textId="2D50AC17" w:rsidR="00D931D5" w:rsidRDefault="00D931D5">
      <w:pPr>
        <w:rPr>
          <w:b/>
          <w:bCs/>
          <w:lang w:val="en-US"/>
        </w:rPr>
      </w:pPr>
      <w:r>
        <w:rPr>
          <w:b/>
          <w:bCs/>
          <w:lang w:val="en-US"/>
        </w:rPr>
        <w:t>Discussion:</w:t>
      </w:r>
    </w:p>
    <w:p w14:paraId="7531AD29" w14:textId="51D517DB" w:rsidR="00D931D5" w:rsidRDefault="00D931D5">
      <w:pPr>
        <w:rPr>
          <w:lang w:val="en-US"/>
        </w:rPr>
      </w:pPr>
      <w:r>
        <w:rPr>
          <w:lang w:val="en-US"/>
        </w:rPr>
        <w:t xml:space="preserve">Beamforming when a TDD SPs schedule is established between devices has some issues as described in </w:t>
      </w:r>
      <w:r w:rsidR="00AD356E">
        <w:rPr>
          <w:lang w:val="en-US"/>
        </w:rPr>
        <w:t>the comments above.</w:t>
      </w:r>
      <w:r w:rsidR="001A6A26">
        <w:rPr>
          <w:lang w:val="en-US"/>
        </w:rPr>
        <w:t xml:space="preserve">  It is especially true when BF is performed while data transmission between the STAs involved in the BF training </w:t>
      </w:r>
      <w:r w:rsidR="00B13B78">
        <w:rPr>
          <w:lang w:val="en-US"/>
        </w:rPr>
        <w:t xml:space="preserve">and with other STAs </w:t>
      </w:r>
      <w:r w:rsidR="001A6A26">
        <w:rPr>
          <w:lang w:val="en-US"/>
        </w:rPr>
        <w:t>is on-g</w:t>
      </w:r>
      <w:r w:rsidR="00B13B78">
        <w:rPr>
          <w:lang w:val="en-US"/>
        </w:rPr>
        <w:t xml:space="preserve">oing. </w:t>
      </w:r>
      <w:r w:rsidR="001A6A26">
        <w:rPr>
          <w:lang w:val="en-US"/>
        </w:rPr>
        <w:t xml:space="preserve"> </w:t>
      </w:r>
      <w:r w:rsidR="00AD356E">
        <w:rPr>
          <w:lang w:val="en-US"/>
        </w:rPr>
        <w:t xml:space="preserve">  We propose to define a TDD BF slot category that will be allocated to </w:t>
      </w:r>
      <w:r w:rsidR="009B66B7">
        <w:rPr>
          <w:lang w:val="en-US"/>
        </w:rPr>
        <w:t>transmission of TDD-SSW,</w:t>
      </w:r>
      <w:r w:rsidR="009B66B7" w:rsidRPr="009B66B7">
        <w:rPr>
          <w:lang w:val="en-US"/>
        </w:rPr>
        <w:t xml:space="preserve"> </w:t>
      </w:r>
      <w:r w:rsidR="009B66B7">
        <w:rPr>
          <w:lang w:val="en-US"/>
        </w:rPr>
        <w:t>TDD-SSW-Ack frames.  We propose that TDD-SSW-Feedback frames and fra</w:t>
      </w:r>
      <w:r w:rsidR="001A6A26">
        <w:rPr>
          <w:lang w:val="en-US"/>
        </w:rPr>
        <w:t>mes will be transmitted in Basic</w:t>
      </w:r>
      <w:r w:rsidR="009B66B7">
        <w:rPr>
          <w:lang w:val="en-US"/>
        </w:rPr>
        <w:t xml:space="preserve"> Slots</w:t>
      </w:r>
      <w:r w:rsidR="001A6A26">
        <w:rPr>
          <w:lang w:val="en-US"/>
        </w:rPr>
        <w:t xml:space="preserve"> with higher priority than other control</w:t>
      </w:r>
      <w:r w:rsidR="00B13B78">
        <w:rPr>
          <w:lang w:val="en-US"/>
        </w:rPr>
        <w:t>, management and</w:t>
      </w:r>
      <w:r w:rsidR="001A6A26">
        <w:rPr>
          <w:lang w:val="en-US"/>
        </w:rPr>
        <w:t xml:space="preserve"> data</w:t>
      </w:r>
      <w:r w:rsidR="00B13B78">
        <w:rPr>
          <w:lang w:val="en-US"/>
        </w:rPr>
        <w:t xml:space="preserve"> frames.</w:t>
      </w:r>
    </w:p>
    <w:p w14:paraId="0DCCEAD8" w14:textId="77777777" w:rsidR="00B13B78" w:rsidRDefault="00B13B78">
      <w:pPr>
        <w:rPr>
          <w:lang w:val="en-US"/>
        </w:rPr>
      </w:pPr>
    </w:p>
    <w:p w14:paraId="095A1825" w14:textId="64AF69C7" w:rsidR="00B13B78" w:rsidRDefault="00B13B78">
      <w:pPr>
        <w:rPr>
          <w:b/>
          <w:bCs/>
          <w:i/>
          <w:iCs/>
          <w:lang w:val="en-US"/>
        </w:rPr>
      </w:pPr>
      <w:proofErr w:type="spellStart"/>
      <w:r>
        <w:rPr>
          <w:b/>
          <w:bCs/>
          <w:i/>
          <w:iCs/>
          <w:lang w:val="en-US"/>
        </w:rPr>
        <w:t>TGay</w:t>
      </w:r>
      <w:proofErr w:type="spellEnd"/>
      <w:r>
        <w:rPr>
          <w:b/>
          <w:bCs/>
          <w:i/>
          <w:iCs/>
          <w:lang w:val="en-US"/>
        </w:rPr>
        <w:t xml:space="preserve"> Editor: Modify the </w:t>
      </w:r>
      <w:proofErr w:type="spellStart"/>
      <w:r>
        <w:rPr>
          <w:b/>
          <w:bCs/>
          <w:i/>
          <w:iCs/>
          <w:lang w:val="en-US"/>
        </w:rPr>
        <w:t>the</w:t>
      </w:r>
      <w:proofErr w:type="spellEnd"/>
      <w:r>
        <w:rPr>
          <w:b/>
          <w:bCs/>
          <w:i/>
          <w:iCs/>
          <w:lang w:val="en-US"/>
        </w:rPr>
        <w:t xml:space="preserve"> text in P1</w:t>
      </w:r>
      <w:r w:rsidR="00A92BAA">
        <w:rPr>
          <w:b/>
          <w:bCs/>
          <w:i/>
          <w:iCs/>
          <w:lang w:val="en-US"/>
        </w:rPr>
        <w:t>52</w:t>
      </w:r>
      <w:r>
        <w:rPr>
          <w:b/>
          <w:bCs/>
          <w:i/>
          <w:iCs/>
          <w:lang w:val="en-US"/>
        </w:rPr>
        <w:t xml:space="preserve">L25-26 </w:t>
      </w:r>
      <w:r w:rsidR="00D80592">
        <w:rPr>
          <w:b/>
          <w:bCs/>
          <w:i/>
          <w:iCs/>
          <w:lang w:val="en-US"/>
        </w:rPr>
        <w:t xml:space="preserve">(in 9.4.2.267) </w:t>
      </w:r>
      <w:r>
        <w:rPr>
          <w:b/>
          <w:bCs/>
          <w:i/>
          <w:iCs/>
          <w:lang w:val="en-US"/>
        </w:rPr>
        <w:t>as follows:</w:t>
      </w:r>
    </w:p>
    <w:p w14:paraId="605CF558" w14:textId="77777777" w:rsidR="00B13B78" w:rsidRDefault="00B13B78">
      <w:pPr>
        <w:rPr>
          <w:lang w:val="en-US"/>
        </w:rPr>
      </w:pPr>
      <w:r w:rsidRPr="00B13B78">
        <w:rPr>
          <w:lang w:val="en-US"/>
        </w:rPr>
        <w:lastRenderedPageBreak/>
        <w:t>and Access Type Schedule field. A value of 0 indicates</w:t>
      </w:r>
      <w:r>
        <w:rPr>
          <w:lang w:val="en-US"/>
        </w:rPr>
        <w:t xml:space="preserve"> Basic TDD slot and a value of 1</w:t>
      </w:r>
      <w:r w:rsidRPr="00B13B78">
        <w:rPr>
          <w:lang w:val="en-US"/>
        </w:rPr>
        <w:t xml:space="preserve"> indicates Data-only TDD slot. </w:t>
      </w:r>
      <w:ins w:id="0" w:author="Assaf Kasher 20181003" w:date="2018-11-08T08:54:00Z">
        <w:r>
          <w:rPr>
            <w:lang w:val="en-US"/>
          </w:rPr>
          <w:t xml:space="preserve">A value of 2 indicates a BF TDD slot.  The value </w:t>
        </w:r>
      </w:ins>
      <w:del w:id="1" w:author="Assaf Kasher 20181003" w:date="2018-11-08T08:56:00Z">
        <w:r w:rsidRPr="00B13B78" w:rsidDel="00B13B78">
          <w:rPr>
            <w:lang w:val="en-US"/>
          </w:rPr>
          <w:delText>Values 2 and</w:delText>
        </w:r>
      </w:del>
      <w:r w:rsidRPr="00B13B78">
        <w:rPr>
          <w:lang w:val="en-US"/>
        </w:rPr>
        <w:t xml:space="preserve"> 3 </w:t>
      </w:r>
      <w:ins w:id="2" w:author="Assaf Kasher 20181003" w:date="2018-11-08T08:56:00Z">
        <w:r>
          <w:rPr>
            <w:lang w:val="en-US"/>
          </w:rPr>
          <w:t>is</w:t>
        </w:r>
      </w:ins>
      <w:del w:id="3" w:author="Assaf Kasher 20181003" w:date="2018-11-08T08:56:00Z">
        <w:r w:rsidRPr="00B13B78" w:rsidDel="00B13B78">
          <w:rPr>
            <w:lang w:val="en-US"/>
          </w:rPr>
          <w:delText>are</w:delText>
        </w:r>
      </w:del>
      <w:r w:rsidRPr="00B13B78">
        <w:rPr>
          <w:lang w:val="en-US"/>
        </w:rPr>
        <w:t xml:space="preserve"> reserved. The size of the Slot Category Schedule field is a function of </w:t>
      </w:r>
    </w:p>
    <w:p w14:paraId="693D09C2" w14:textId="77777777" w:rsidR="004E5F7C" w:rsidRDefault="004E5F7C">
      <w:pPr>
        <w:rPr>
          <w:lang w:val="en-US"/>
        </w:rPr>
      </w:pPr>
    </w:p>
    <w:p w14:paraId="65AC3AAE" w14:textId="4403D0BD" w:rsidR="004E5F7C" w:rsidRDefault="004E5F7C">
      <w:pPr>
        <w:rPr>
          <w:b/>
          <w:bCs/>
          <w:i/>
          <w:iCs/>
          <w:lang w:val="en-US"/>
        </w:rPr>
      </w:pPr>
      <w:proofErr w:type="spellStart"/>
      <w:r>
        <w:rPr>
          <w:b/>
          <w:bCs/>
          <w:i/>
          <w:iCs/>
          <w:lang w:val="en-US"/>
        </w:rPr>
        <w:t>TGay</w:t>
      </w:r>
      <w:proofErr w:type="spellEnd"/>
      <w:r>
        <w:rPr>
          <w:b/>
          <w:bCs/>
          <w:i/>
          <w:iCs/>
          <w:lang w:val="en-US"/>
        </w:rPr>
        <w:t xml:space="preserve"> Editor: Modify the text in P2</w:t>
      </w:r>
      <w:r w:rsidR="00A92BAA">
        <w:rPr>
          <w:b/>
          <w:bCs/>
          <w:i/>
          <w:iCs/>
          <w:lang w:val="en-US"/>
        </w:rPr>
        <w:t>29</w:t>
      </w:r>
      <w:r>
        <w:rPr>
          <w:b/>
          <w:bCs/>
          <w:i/>
          <w:iCs/>
          <w:lang w:val="en-US"/>
        </w:rPr>
        <w:t>L1-4</w:t>
      </w:r>
      <w:r w:rsidR="00D80592">
        <w:rPr>
          <w:b/>
          <w:bCs/>
          <w:i/>
          <w:iCs/>
          <w:lang w:val="en-US"/>
        </w:rPr>
        <w:t xml:space="preserve"> (</w:t>
      </w:r>
      <w:r w:rsidR="00D80592" w:rsidRPr="00D80592">
        <w:rPr>
          <w:b/>
          <w:bCs/>
          <w:i/>
          <w:iCs/>
          <w:lang w:val="en-US"/>
        </w:rPr>
        <w:t>10.40.6.2.2</w:t>
      </w:r>
      <w:r w:rsidR="00D80592">
        <w:rPr>
          <w:b/>
          <w:bCs/>
          <w:i/>
          <w:iCs/>
          <w:lang w:val="en-US"/>
        </w:rPr>
        <w:t>) as follows:</w:t>
      </w:r>
    </w:p>
    <w:p w14:paraId="1B5411EF" w14:textId="313DE3F0" w:rsidR="004E5F7C" w:rsidRDefault="004E5F7C">
      <w:pPr>
        <w:rPr>
          <w:ins w:id="4" w:author="Assaf Kasher 20181003" w:date="2018-11-08T15:07:00Z"/>
          <w:sz w:val="20"/>
        </w:rPr>
      </w:pPr>
      <w:r>
        <w:rPr>
          <w:sz w:val="20"/>
        </w:rPr>
        <w:t xml:space="preserve">Each TDD slot has one slot category, namely, a Basic TDD </w:t>
      </w:r>
      <w:proofErr w:type="spellStart"/>
      <w:r>
        <w:rPr>
          <w:sz w:val="20"/>
        </w:rPr>
        <w:t>slot</w:t>
      </w:r>
      <w:ins w:id="5" w:author="Assaf Kasher 20181121" w:date="2018-11-21T11:20:00Z">
        <w:r w:rsidR="002C3AE1">
          <w:rPr>
            <w:sz w:val="20"/>
          </w:rPr>
          <w:t>,</w:t>
        </w:r>
      </w:ins>
      <w:del w:id="6" w:author="Assaf Kasher 20181121" w:date="2018-11-21T11:20:00Z">
        <w:r w:rsidDel="002C3AE1">
          <w:rPr>
            <w:sz w:val="20"/>
          </w:rPr>
          <w:delText xml:space="preserve"> or a</w:delText>
        </w:r>
      </w:del>
      <w:ins w:id="7" w:author="Assaf Kasher 20181121" w:date="2018-11-21T11:20:00Z">
        <w:r w:rsidR="008240C3">
          <w:rPr>
            <w:sz w:val="20"/>
          </w:rPr>
          <w:t>a</w:t>
        </w:r>
      </w:ins>
      <w:proofErr w:type="spellEnd"/>
      <w:r>
        <w:rPr>
          <w:sz w:val="20"/>
        </w:rPr>
        <w:t xml:space="preserve"> Data-only TDD slot</w:t>
      </w:r>
      <w:ins w:id="8" w:author="Assaf Kasher 20181121" w:date="2018-11-21T11:21:00Z">
        <w:r w:rsidR="008240C3">
          <w:rPr>
            <w:sz w:val="20"/>
          </w:rPr>
          <w:t xml:space="preserve"> or a TDD BF slot</w:t>
        </w:r>
      </w:ins>
      <w:r>
        <w:rPr>
          <w:sz w:val="20"/>
        </w:rPr>
        <w:t>. In a Basic TDD slot the transmission of all frame types defined in 9.2.4.1.3 shall be allowed. In a Basic TDD slot the</w:t>
      </w:r>
      <w:r>
        <w:rPr>
          <w:szCs w:val="22"/>
        </w:rPr>
        <w:t xml:space="preserve"> </w:t>
      </w:r>
      <w:r>
        <w:rPr>
          <w:sz w:val="20"/>
        </w:rPr>
        <w:t>transmission of a Control frame and a Management frame should be given priority over transmission of</w:t>
      </w:r>
      <w:r>
        <w:rPr>
          <w:szCs w:val="22"/>
        </w:rPr>
        <w:t xml:space="preserve"> </w:t>
      </w:r>
      <w:r>
        <w:rPr>
          <w:sz w:val="20"/>
        </w:rPr>
        <w:t>other frame types</w:t>
      </w:r>
      <w:ins w:id="9" w:author="Assaf Kasher 20181003" w:date="2018-11-08T09:17:00Z">
        <w:r>
          <w:rPr>
            <w:sz w:val="20"/>
          </w:rPr>
          <w:t>, and TDD-SSW Feedback frame shall have the highest priority</w:t>
        </w:r>
      </w:ins>
      <w:r>
        <w:rPr>
          <w:sz w:val="20"/>
        </w:rPr>
        <w:t xml:space="preserve">. In a Data-only TDD slot, only Data frames and </w:t>
      </w:r>
      <w:proofErr w:type="spellStart"/>
      <w:r>
        <w:rPr>
          <w:sz w:val="20"/>
        </w:rPr>
        <w:t>BlockAckReq</w:t>
      </w:r>
      <w:proofErr w:type="spellEnd"/>
      <w:r>
        <w:rPr>
          <w:sz w:val="20"/>
        </w:rPr>
        <w:t xml:space="preserve"> frames shall be allowed.  </w:t>
      </w:r>
      <w:ins w:id="10" w:author="Assaf Kasher 20181003" w:date="2018-11-08T09:16:00Z">
        <w:r>
          <w:rPr>
            <w:sz w:val="20"/>
          </w:rPr>
          <w:t>In a BF TDD slot on</w:t>
        </w:r>
      </w:ins>
      <w:ins w:id="11" w:author="Assaf Kasher 20181003" w:date="2018-11-14T15:15:00Z">
        <w:r w:rsidR="00A9000E">
          <w:rPr>
            <w:sz w:val="20"/>
          </w:rPr>
          <w:t>ly</w:t>
        </w:r>
      </w:ins>
      <w:ins w:id="12" w:author="Assaf Kasher 20181003" w:date="2018-11-08T09:16:00Z">
        <w:r w:rsidR="00A9000E">
          <w:rPr>
            <w:sz w:val="20"/>
          </w:rPr>
          <w:t xml:space="preserve"> the transmission of TDD</w:t>
        </w:r>
      </w:ins>
      <w:ins w:id="13" w:author="Assaf Kasher 20181003" w:date="2018-11-14T15:21:00Z">
        <w:r w:rsidR="00A9000E">
          <w:rPr>
            <w:sz w:val="20"/>
          </w:rPr>
          <w:t xml:space="preserve"> </w:t>
        </w:r>
      </w:ins>
      <w:ins w:id="14" w:author="Assaf Kasher 20181003" w:date="2018-11-08T09:16:00Z">
        <w:r>
          <w:rPr>
            <w:sz w:val="20"/>
          </w:rPr>
          <w:t xml:space="preserve">SSW </w:t>
        </w:r>
      </w:ins>
      <w:ins w:id="15" w:author="Assaf Kasher 20181003" w:date="2018-11-14T15:15:00Z">
        <w:r w:rsidR="00A9000E">
          <w:rPr>
            <w:sz w:val="20"/>
          </w:rPr>
          <w:t>and TDD</w:t>
        </w:r>
      </w:ins>
      <w:ins w:id="16" w:author="Assaf Kasher 20181003" w:date="2018-11-14T15:21:00Z">
        <w:r w:rsidR="00A9000E">
          <w:rPr>
            <w:sz w:val="20"/>
          </w:rPr>
          <w:t xml:space="preserve"> </w:t>
        </w:r>
      </w:ins>
      <w:ins w:id="17" w:author="Assaf Kasher 20181003" w:date="2018-11-14T15:15:00Z">
        <w:r w:rsidR="00A9000E">
          <w:rPr>
            <w:sz w:val="20"/>
          </w:rPr>
          <w:t xml:space="preserve">SSW Ack </w:t>
        </w:r>
      </w:ins>
      <w:ins w:id="18" w:author="Assaf Kasher 20181003" w:date="2018-11-14T15:16:00Z">
        <w:r w:rsidR="00A9000E">
          <w:rPr>
            <w:sz w:val="20"/>
          </w:rPr>
          <w:t xml:space="preserve">frames </w:t>
        </w:r>
      </w:ins>
      <w:ins w:id="19" w:author="Assaf Kasher 20181003" w:date="2018-11-08T09:16:00Z">
        <w:r>
          <w:rPr>
            <w:sz w:val="20"/>
          </w:rPr>
          <w:t>is allowed</w:t>
        </w:r>
      </w:ins>
      <w:ins w:id="20" w:author="Assaf Kasher 20181003" w:date="2018-11-08T09:18:00Z">
        <w:r w:rsidR="001C1746">
          <w:rPr>
            <w:sz w:val="20"/>
          </w:rPr>
          <w:t>.</w:t>
        </w:r>
      </w:ins>
    </w:p>
    <w:p w14:paraId="0340C6CF" w14:textId="77777777" w:rsidR="00FE3F46" w:rsidRDefault="00FE3F46">
      <w:pPr>
        <w:rPr>
          <w:ins w:id="21" w:author="Assaf Kasher 20181003" w:date="2018-11-08T15:07:00Z"/>
          <w:sz w:val="20"/>
        </w:rPr>
      </w:pPr>
    </w:p>
    <w:p w14:paraId="6717A387" w14:textId="77777777" w:rsidR="00646F1B" w:rsidRDefault="00646F1B" w:rsidP="00646F1B">
      <w:pPr>
        <w:rPr>
          <w:rFonts w:ascii="Arial-BoldMT" w:hAnsi="Arial-BoldMT"/>
          <w:b/>
          <w:bCs/>
          <w:color w:val="000000"/>
          <w:sz w:val="20"/>
        </w:rPr>
      </w:pPr>
    </w:p>
    <w:p w14:paraId="10E951F5" w14:textId="567A54EC" w:rsidR="00646F1B" w:rsidRPr="00D80592" w:rsidRDefault="00646F1B" w:rsidP="00646F1B">
      <w:pPr>
        <w:rPr>
          <w:rFonts w:asciiTheme="majorBidi" w:hAnsiTheme="majorBidi" w:cstheme="majorBidi"/>
          <w:b/>
          <w:bCs/>
          <w:color w:val="000000"/>
          <w:sz w:val="20"/>
        </w:rPr>
      </w:pPr>
      <w:r w:rsidRPr="00D80592">
        <w:rPr>
          <w:rFonts w:asciiTheme="majorBidi" w:hAnsiTheme="majorBidi" w:cstheme="majorBidi"/>
          <w:b/>
          <w:bCs/>
          <w:color w:val="000000"/>
          <w:sz w:val="24"/>
          <w:szCs w:val="24"/>
        </w:rPr>
        <w:t>10.43.1</w:t>
      </w:r>
      <w:r w:rsidR="00A92BAA">
        <w:rPr>
          <w:rFonts w:asciiTheme="majorBidi" w:hAnsiTheme="majorBidi" w:cstheme="majorBidi"/>
          <w:b/>
          <w:bCs/>
          <w:color w:val="000000"/>
          <w:sz w:val="24"/>
          <w:szCs w:val="24"/>
        </w:rPr>
        <w:t>1</w:t>
      </w:r>
      <w:r w:rsidRPr="00D80592">
        <w:rPr>
          <w:rFonts w:asciiTheme="majorBidi" w:hAnsiTheme="majorBidi" w:cstheme="majorBidi"/>
          <w:b/>
          <w:bCs/>
          <w:color w:val="000000"/>
          <w:sz w:val="24"/>
          <w:szCs w:val="24"/>
        </w:rPr>
        <w:t>.2 Initiator operation for TDD individual beamforming</w:t>
      </w:r>
    </w:p>
    <w:p w14:paraId="61F9DB4D" w14:textId="6A410B2C" w:rsidR="00646F1B" w:rsidRPr="00CC3B7F" w:rsidRDefault="00646F1B" w:rsidP="00A307B4">
      <w:pPr>
        <w:rPr>
          <w:rFonts w:ascii="TimesNewRomanPS-ItalicMT" w:hAnsi="TimesNewRomanPS-ItalicMT"/>
          <w:b/>
          <w:bCs/>
          <w:i/>
          <w:iCs/>
          <w:color w:val="000000"/>
          <w:sz w:val="20"/>
        </w:rPr>
      </w:pPr>
      <w:proofErr w:type="spellStart"/>
      <w:r>
        <w:rPr>
          <w:rFonts w:ascii="TimesNewRomanPS-ItalicMT" w:hAnsi="TimesNewRomanPS-ItalicMT"/>
          <w:b/>
          <w:bCs/>
          <w:i/>
          <w:iCs/>
          <w:color w:val="000000"/>
          <w:sz w:val="20"/>
        </w:rPr>
        <w:t>TGay</w:t>
      </w:r>
      <w:proofErr w:type="spellEnd"/>
      <w:r>
        <w:rPr>
          <w:rFonts w:ascii="TimesNewRomanPS-ItalicMT" w:hAnsi="TimesNewRomanPS-ItalicMT"/>
          <w:b/>
          <w:bCs/>
          <w:i/>
          <w:iCs/>
          <w:color w:val="000000"/>
          <w:sz w:val="20"/>
        </w:rPr>
        <w:t xml:space="preserve"> Editor:</w:t>
      </w:r>
      <w:r w:rsidR="00A307B4">
        <w:rPr>
          <w:rFonts w:ascii="TimesNewRomanPS-ItalicMT" w:hAnsi="TimesNewRomanPS-ItalicMT"/>
          <w:b/>
          <w:bCs/>
          <w:i/>
          <w:iCs/>
          <w:color w:val="000000"/>
          <w:sz w:val="20"/>
        </w:rPr>
        <w:t xml:space="preserve"> Insert th</w:t>
      </w:r>
      <w:r w:rsidR="00CC3B7F">
        <w:rPr>
          <w:rFonts w:ascii="TimesNewRomanPS-ItalicMT" w:hAnsi="TimesNewRomanPS-ItalicMT"/>
          <w:b/>
          <w:bCs/>
          <w:i/>
          <w:iCs/>
          <w:color w:val="000000"/>
          <w:sz w:val="20"/>
        </w:rPr>
        <w:t xml:space="preserve">e </w:t>
      </w:r>
      <w:proofErr w:type="spellStart"/>
      <w:r w:rsidR="00A307B4">
        <w:rPr>
          <w:rFonts w:ascii="TimesNewRomanPS-ItalicMT" w:hAnsi="TimesNewRomanPS-ItalicMT"/>
          <w:b/>
          <w:bCs/>
          <w:i/>
          <w:iCs/>
          <w:color w:val="000000"/>
          <w:sz w:val="20"/>
        </w:rPr>
        <w:t>folloing</w:t>
      </w:r>
      <w:proofErr w:type="spellEnd"/>
      <w:r w:rsidR="00A307B4">
        <w:rPr>
          <w:rFonts w:ascii="TimesNewRomanPS-ItalicMT" w:hAnsi="TimesNewRomanPS-ItalicMT"/>
          <w:b/>
          <w:bCs/>
          <w:i/>
          <w:iCs/>
          <w:color w:val="000000"/>
          <w:sz w:val="20"/>
        </w:rPr>
        <w:t xml:space="preserve"> text at p311</w:t>
      </w:r>
      <w:r w:rsidR="00CC3B7F" w:rsidRPr="00CC3B7F">
        <w:rPr>
          <w:rFonts w:ascii="TimesNewRomanPS-ItalicMT" w:hAnsi="TimesNewRomanPS-ItalicMT"/>
          <w:b/>
          <w:bCs/>
          <w:i/>
          <w:iCs/>
          <w:color w:val="000000"/>
          <w:sz w:val="20"/>
        </w:rPr>
        <w:t>L</w:t>
      </w:r>
      <w:r w:rsidR="00A307B4">
        <w:rPr>
          <w:rFonts w:ascii="TimesNewRomanPS-ItalicMT" w:hAnsi="TimesNewRomanPS-ItalicMT"/>
          <w:b/>
          <w:bCs/>
          <w:i/>
          <w:iCs/>
          <w:color w:val="000000"/>
          <w:sz w:val="20"/>
        </w:rPr>
        <w:t>34 (before the first paragraph above the note):</w:t>
      </w:r>
    </w:p>
    <w:p w14:paraId="58444F8D" w14:textId="61FDF7FC" w:rsidR="004E7E3D" w:rsidRDefault="004E7E3D" w:rsidP="00646F1B">
      <w:pPr>
        <w:rPr>
          <w:color w:val="000000"/>
          <w:sz w:val="20"/>
        </w:rPr>
      </w:pPr>
      <w:r>
        <w:rPr>
          <w:color w:val="000000"/>
          <w:sz w:val="20"/>
        </w:rPr>
        <w:t xml:space="preserve">When the </w:t>
      </w:r>
      <w:r w:rsidR="00FB57FA">
        <w:rPr>
          <w:color w:val="000000"/>
          <w:sz w:val="20"/>
        </w:rPr>
        <w:t xml:space="preserve">link between the </w:t>
      </w:r>
      <w:r>
        <w:rPr>
          <w:color w:val="000000"/>
          <w:sz w:val="20"/>
        </w:rPr>
        <w:t xml:space="preserve">initiator and responder of the TDD individual beamforming </w:t>
      </w:r>
      <w:r w:rsidR="00FB57FA">
        <w:rPr>
          <w:color w:val="000000"/>
          <w:sz w:val="20"/>
        </w:rPr>
        <w:t>is in the active state,</w:t>
      </w:r>
      <w:r>
        <w:rPr>
          <w:color w:val="000000"/>
          <w:sz w:val="20"/>
        </w:rPr>
        <w:t xml:space="preserve"> with the initiator be</w:t>
      </w:r>
      <w:r w:rsidR="008240C3">
        <w:rPr>
          <w:color w:val="000000"/>
          <w:sz w:val="20"/>
        </w:rPr>
        <w:t>ing</w:t>
      </w:r>
      <w:r>
        <w:rPr>
          <w:color w:val="000000"/>
          <w:sz w:val="20"/>
        </w:rPr>
        <w:t xml:space="preserve"> a PCP/AP STA, and the initiator has sent the responder at least one frame with </w:t>
      </w:r>
      <w:r w:rsidR="00DB3AE9">
        <w:rPr>
          <w:color w:val="000000"/>
          <w:sz w:val="20"/>
        </w:rPr>
        <w:t>a TDD Slot Structure element and a TDD Slot Schedu</w:t>
      </w:r>
      <w:r w:rsidR="004A0312">
        <w:rPr>
          <w:color w:val="000000"/>
          <w:sz w:val="20"/>
        </w:rPr>
        <w:t>l</w:t>
      </w:r>
      <w:r w:rsidR="00DB3AE9">
        <w:rPr>
          <w:color w:val="000000"/>
          <w:sz w:val="20"/>
        </w:rPr>
        <w:t xml:space="preserve">e element, the initiator shall use TDD BF Slots to send TDD SSW and TDD SSW Ack frames.  In this case </w:t>
      </w:r>
      <w:r w:rsidR="00CC3B7F">
        <w:rPr>
          <w:color w:val="000000"/>
          <w:sz w:val="20"/>
        </w:rPr>
        <w:t xml:space="preserve">the Transmit Period subfield shall be set to zero.  </w:t>
      </w:r>
    </w:p>
    <w:p w14:paraId="4FACB9E6" w14:textId="77777777" w:rsidR="00CC3B7F" w:rsidRDefault="00CC3B7F" w:rsidP="00646F1B">
      <w:pPr>
        <w:rPr>
          <w:color w:val="000000"/>
          <w:sz w:val="20"/>
        </w:rPr>
      </w:pPr>
    </w:p>
    <w:p w14:paraId="2A68555E" w14:textId="77777777" w:rsidR="00D80592" w:rsidRDefault="00D80592" w:rsidP="008723D9">
      <w:pPr>
        <w:rPr>
          <w:rFonts w:ascii="Arial-BoldMT" w:hAnsi="Arial-BoldMT"/>
          <w:b/>
          <w:bCs/>
          <w:color w:val="000000"/>
          <w:sz w:val="20"/>
        </w:rPr>
      </w:pPr>
    </w:p>
    <w:p w14:paraId="43676F7E" w14:textId="60214EA3" w:rsidR="008723D9" w:rsidRPr="00D80592" w:rsidRDefault="008723D9" w:rsidP="008723D9">
      <w:pPr>
        <w:rPr>
          <w:rFonts w:asciiTheme="majorBidi" w:hAnsiTheme="majorBidi" w:cstheme="majorBidi"/>
          <w:b/>
          <w:bCs/>
          <w:color w:val="000000"/>
          <w:sz w:val="24"/>
          <w:szCs w:val="24"/>
        </w:rPr>
      </w:pPr>
      <w:r w:rsidRPr="00D80592">
        <w:rPr>
          <w:rFonts w:asciiTheme="majorBidi" w:hAnsiTheme="majorBidi" w:cstheme="majorBidi"/>
          <w:b/>
          <w:bCs/>
          <w:color w:val="000000"/>
          <w:sz w:val="24"/>
          <w:szCs w:val="24"/>
        </w:rPr>
        <w:t>10.43.1</w:t>
      </w:r>
      <w:r w:rsidR="00A307B4">
        <w:rPr>
          <w:rFonts w:asciiTheme="majorBidi" w:hAnsiTheme="majorBidi" w:cstheme="majorBidi"/>
          <w:b/>
          <w:bCs/>
          <w:color w:val="000000"/>
          <w:sz w:val="24"/>
          <w:szCs w:val="24"/>
        </w:rPr>
        <w:t>1</w:t>
      </w:r>
      <w:r w:rsidRPr="00D80592">
        <w:rPr>
          <w:rFonts w:asciiTheme="majorBidi" w:hAnsiTheme="majorBidi" w:cstheme="majorBidi"/>
          <w:b/>
          <w:bCs/>
          <w:color w:val="000000"/>
          <w:sz w:val="24"/>
          <w:szCs w:val="24"/>
        </w:rPr>
        <w:t>.3 Responder operation for TDD individual beamforming</w:t>
      </w:r>
    </w:p>
    <w:p w14:paraId="722D1E92" w14:textId="36069E97" w:rsidR="008723D9" w:rsidRPr="008723D9" w:rsidRDefault="008723D9" w:rsidP="008723D9">
      <w:pPr>
        <w:rPr>
          <w:rFonts w:ascii="TimesNewRomanPS-ItalicMT" w:hAnsi="TimesNewRomanPS-ItalicMT"/>
          <w:b/>
          <w:bCs/>
          <w:i/>
          <w:iCs/>
          <w:color w:val="000000"/>
          <w:sz w:val="20"/>
        </w:rPr>
      </w:pPr>
      <w:proofErr w:type="spellStart"/>
      <w:r w:rsidRPr="008723D9">
        <w:rPr>
          <w:rFonts w:ascii="TimesNewRomanPS-ItalicMT" w:hAnsi="TimesNewRomanPS-ItalicMT"/>
          <w:b/>
          <w:bCs/>
          <w:i/>
          <w:iCs/>
          <w:color w:val="000000"/>
          <w:sz w:val="20"/>
        </w:rPr>
        <w:t>TGay</w:t>
      </w:r>
      <w:proofErr w:type="spellEnd"/>
      <w:r w:rsidRPr="008723D9">
        <w:rPr>
          <w:rFonts w:ascii="TimesNewRomanPS-ItalicMT" w:hAnsi="TimesNewRomanPS-ItalicMT"/>
          <w:b/>
          <w:bCs/>
          <w:i/>
          <w:iCs/>
          <w:color w:val="000000"/>
          <w:sz w:val="20"/>
        </w:rPr>
        <w:t xml:space="preserve"> Editor</w:t>
      </w:r>
      <w:r w:rsidR="00A307B4">
        <w:rPr>
          <w:rFonts w:ascii="TimesNewRomanPS-ItalicMT" w:hAnsi="TimesNewRomanPS-ItalicMT"/>
          <w:b/>
          <w:bCs/>
          <w:i/>
          <w:iCs/>
          <w:color w:val="000000"/>
          <w:sz w:val="20"/>
        </w:rPr>
        <w:t xml:space="preserve">: insert the following </w:t>
      </w:r>
      <w:r w:rsidRPr="008723D9">
        <w:rPr>
          <w:rFonts w:ascii="TimesNewRomanPS-ItalicMT" w:hAnsi="TimesNewRomanPS-ItalicMT"/>
          <w:b/>
          <w:bCs/>
          <w:i/>
          <w:iCs/>
          <w:color w:val="000000"/>
          <w:sz w:val="20"/>
        </w:rPr>
        <w:t xml:space="preserve">text </w:t>
      </w:r>
      <w:r w:rsidR="00A307B4">
        <w:rPr>
          <w:rFonts w:ascii="TimesNewRomanPS-ItalicMT" w:hAnsi="TimesNewRomanPS-ItalicMT"/>
          <w:b/>
          <w:bCs/>
          <w:i/>
          <w:iCs/>
          <w:color w:val="000000"/>
          <w:sz w:val="20"/>
        </w:rPr>
        <w:t>as the fourth paragraph in 10.43.11.3 (P314L10):</w:t>
      </w:r>
      <w:r w:rsidRPr="008723D9">
        <w:rPr>
          <w:rFonts w:ascii="TimesNewRomanPS-ItalicMT" w:hAnsi="TimesNewRomanPS-ItalicMT"/>
          <w:b/>
          <w:bCs/>
          <w:i/>
          <w:iCs/>
          <w:color w:val="000000"/>
          <w:sz w:val="20"/>
        </w:rPr>
        <w:t xml:space="preserve"> as follow</w:t>
      </w:r>
      <w:r>
        <w:rPr>
          <w:rFonts w:ascii="TimesNewRomanPS-ItalicMT" w:hAnsi="TimesNewRomanPS-ItalicMT"/>
          <w:b/>
          <w:bCs/>
          <w:i/>
          <w:iCs/>
          <w:color w:val="000000"/>
          <w:sz w:val="20"/>
        </w:rPr>
        <w:t>s:</w:t>
      </w:r>
      <w:r w:rsidRPr="008723D9">
        <w:rPr>
          <w:rFonts w:ascii="TimesNewRomanPS-ItalicMT" w:hAnsi="TimesNewRomanPS-ItalicMT"/>
          <w:b/>
          <w:bCs/>
          <w:i/>
          <w:iCs/>
          <w:color w:val="000000"/>
          <w:sz w:val="20"/>
        </w:rPr>
        <w:t xml:space="preserve"> </w:t>
      </w:r>
    </w:p>
    <w:p w14:paraId="47FAB329" w14:textId="77777777" w:rsidR="008723D9" w:rsidRPr="001F7905" w:rsidRDefault="008723D9" w:rsidP="008723D9">
      <w:pPr>
        <w:rPr>
          <w:color w:val="000000"/>
          <w:sz w:val="20"/>
        </w:rPr>
      </w:pPr>
    </w:p>
    <w:p w14:paraId="25EC0EFF" w14:textId="77777777" w:rsidR="001C0D6F" w:rsidRDefault="001C0D6F" w:rsidP="008723D9">
      <w:pPr>
        <w:rPr>
          <w:color w:val="000000"/>
          <w:sz w:val="20"/>
        </w:rPr>
      </w:pPr>
    </w:p>
    <w:p w14:paraId="6C080355" w14:textId="0D4EF751" w:rsidR="001C0D6F" w:rsidRDefault="001C0D6F" w:rsidP="008723D9">
      <w:pPr>
        <w:rPr>
          <w:color w:val="000000"/>
          <w:sz w:val="20"/>
        </w:rPr>
      </w:pPr>
      <w:r>
        <w:rPr>
          <w:color w:val="000000"/>
          <w:sz w:val="20"/>
        </w:rPr>
        <w:t xml:space="preserve">A responder STA that has received a frame with a TDD Slot Structure element and a TDD Slot </w:t>
      </w:r>
      <w:proofErr w:type="spellStart"/>
      <w:r>
        <w:rPr>
          <w:color w:val="000000"/>
          <w:sz w:val="20"/>
        </w:rPr>
        <w:t>Schedure</w:t>
      </w:r>
      <w:proofErr w:type="spellEnd"/>
      <w:r>
        <w:rPr>
          <w:color w:val="000000"/>
          <w:sz w:val="20"/>
        </w:rPr>
        <w:t xml:space="preserve"> element, shall sweep it receiver antenna configuration through its received sectors in TDD BF slots.  It shall continue the sweep from the previous configuration</w:t>
      </w:r>
      <w:r w:rsidR="00BF1F75">
        <w:rPr>
          <w:color w:val="000000"/>
          <w:sz w:val="20"/>
        </w:rPr>
        <w:t xml:space="preserve"> (used in the preceding TDD BF slot)</w:t>
      </w:r>
      <w:r>
        <w:rPr>
          <w:color w:val="000000"/>
          <w:sz w:val="20"/>
        </w:rPr>
        <w:t xml:space="preserve"> at the </w:t>
      </w:r>
      <w:proofErr w:type="spellStart"/>
      <w:r>
        <w:rPr>
          <w:color w:val="000000"/>
          <w:sz w:val="20"/>
        </w:rPr>
        <w:t>begini</w:t>
      </w:r>
      <w:r w:rsidR="00CC01BD">
        <w:rPr>
          <w:color w:val="000000"/>
          <w:sz w:val="20"/>
        </w:rPr>
        <w:t>n</w:t>
      </w:r>
      <w:r>
        <w:rPr>
          <w:color w:val="000000"/>
          <w:sz w:val="20"/>
        </w:rPr>
        <w:t>g</w:t>
      </w:r>
      <w:proofErr w:type="spellEnd"/>
      <w:r>
        <w:rPr>
          <w:color w:val="000000"/>
          <w:sz w:val="20"/>
        </w:rPr>
        <w:t xml:space="preserve"> of each TDD BF slot regardless </w:t>
      </w:r>
      <w:r w:rsidR="00CC01BD">
        <w:rPr>
          <w:color w:val="000000"/>
          <w:sz w:val="20"/>
        </w:rPr>
        <w:t xml:space="preserve">received </w:t>
      </w:r>
      <w:r w:rsidR="00BF1F75">
        <w:rPr>
          <w:color w:val="000000"/>
          <w:sz w:val="20"/>
        </w:rPr>
        <w:t xml:space="preserve">of the </w:t>
      </w:r>
      <w:r w:rsidR="00CC01BD">
        <w:rPr>
          <w:color w:val="000000"/>
          <w:sz w:val="20"/>
        </w:rPr>
        <w:t xml:space="preserve">values of received Transmit Period fields.  In this case the </w:t>
      </w:r>
      <w:proofErr w:type="spellStart"/>
      <w:r w:rsidR="00CC01BD">
        <w:rPr>
          <w:color w:val="000000"/>
          <w:sz w:val="20"/>
        </w:rPr>
        <w:t>SectorDwellTime</w:t>
      </w:r>
      <w:proofErr w:type="spellEnd"/>
      <w:r w:rsidR="00CC01BD">
        <w:rPr>
          <w:color w:val="000000"/>
          <w:sz w:val="20"/>
        </w:rPr>
        <w:t xml:space="preserve"> should be set to TXTIME(TDD SSW)+SBIFS.</w:t>
      </w:r>
    </w:p>
    <w:p w14:paraId="081819B6" w14:textId="1288CBE1" w:rsidR="00A86DB5" w:rsidRPr="00A86DB5" w:rsidRDefault="00CC01BD" w:rsidP="00A86DB5">
      <w:pPr>
        <w:rPr>
          <w:sz w:val="20"/>
          <w:szCs w:val="18"/>
        </w:rPr>
      </w:pPr>
      <w:r>
        <w:rPr>
          <w:sz w:val="20"/>
          <w:szCs w:val="18"/>
        </w:rPr>
        <w:t xml:space="preserve">Such a responder STA may use any Basic TDD slot assigned for transmission from the responder to the initiator to </w:t>
      </w:r>
      <w:proofErr w:type="spellStart"/>
      <w:r>
        <w:rPr>
          <w:sz w:val="20"/>
          <w:szCs w:val="18"/>
        </w:rPr>
        <w:t>trasnsmit</w:t>
      </w:r>
      <w:proofErr w:type="spellEnd"/>
      <w:r>
        <w:rPr>
          <w:sz w:val="20"/>
          <w:szCs w:val="18"/>
        </w:rPr>
        <w:t xml:space="preserve"> the TDD SSW Feedback frame.</w:t>
      </w:r>
      <w:r w:rsidR="00573C9D">
        <w:rPr>
          <w:sz w:val="20"/>
          <w:szCs w:val="18"/>
        </w:rPr>
        <w:t xml:space="preserve">  </w:t>
      </w:r>
      <w:r w:rsidR="00A86DB5" w:rsidRPr="00A86DB5">
        <w:rPr>
          <w:sz w:val="20"/>
          <w:szCs w:val="18"/>
        </w:rPr>
        <w:t xml:space="preserve">The </w:t>
      </w:r>
      <w:proofErr w:type="spellStart"/>
      <w:r w:rsidR="00A86DB5" w:rsidRPr="00A86DB5">
        <w:rPr>
          <w:sz w:val="20"/>
          <w:szCs w:val="18"/>
        </w:rPr>
        <w:t>Responde</w:t>
      </w:r>
      <w:proofErr w:type="spellEnd"/>
      <w:r w:rsidR="00A86DB5" w:rsidRPr="00A86DB5">
        <w:rPr>
          <w:sz w:val="20"/>
          <w:szCs w:val="18"/>
        </w:rPr>
        <w:t xml:space="preserve"> may set the End of Training field in th</w:t>
      </w:r>
      <w:r w:rsidR="00A86DB5">
        <w:rPr>
          <w:sz w:val="20"/>
          <w:szCs w:val="18"/>
        </w:rPr>
        <w:t>is</w:t>
      </w:r>
      <w:r w:rsidR="007E48FD">
        <w:rPr>
          <w:sz w:val="20"/>
          <w:szCs w:val="18"/>
        </w:rPr>
        <w:t xml:space="preserve"> </w:t>
      </w:r>
      <w:r w:rsidR="00A86DB5" w:rsidRPr="00A86DB5">
        <w:rPr>
          <w:sz w:val="20"/>
          <w:szCs w:val="18"/>
        </w:rPr>
        <w:t xml:space="preserve">TDD SSW Feedback frame to indicate that it has received enough </w:t>
      </w:r>
      <w:r w:rsidR="007E48FD">
        <w:rPr>
          <w:sz w:val="20"/>
          <w:szCs w:val="18"/>
        </w:rPr>
        <w:t>repetitions</w:t>
      </w:r>
      <w:r w:rsidR="00A86DB5" w:rsidRPr="00A86DB5">
        <w:rPr>
          <w:sz w:val="20"/>
          <w:szCs w:val="18"/>
        </w:rPr>
        <w:t xml:space="preserve"> from the current transmit sector and the initiator may proceed to the next transmit sector.  In this case, the initiator does not set the End of Training field in the TDD SSW Ack frame to 1, unless it determined to terminate the beamforming training.</w:t>
      </w:r>
    </w:p>
    <w:p w14:paraId="0A74C4A6" w14:textId="5A1022AA" w:rsidR="00FE3F46" w:rsidRDefault="00FE3F46">
      <w:pPr>
        <w:rPr>
          <w:sz w:val="20"/>
          <w:szCs w:val="18"/>
        </w:rPr>
      </w:pPr>
    </w:p>
    <w:p w14:paraId="380EA6DB" w14:textId="460F71F0" w:rsidR="00AA797A" w:rsidRDefault="00AA797A">
      <w:pPr>
        <w:rPr>
          <w:sz w:val="20"/>
          <w:szCs w:val="18"/>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8"/>
        <w:gridCol w:w="909"/>
        <w:gridCol w:w="2680"/>
        <w:gridCol w:w="2680"/>
      </w:tblGrid>
      <w:tr w:rsidR="00AA797A" w:rsidRPr="00AA797A" w14:paraId="7B4BFEDC" w14:textId="77777777" w:rsidTr="00AA797A">
        <w:trPr>
          <w:trHeight w:val="3000"/>
        </w:trPr>
        <w:tc>
          <w:tcPr>
            <w:tcW w:w="600" w:type="dxa"/>
            <w:shd w:val="clear" w:color="auto" w:fill="auto"/>
            <w:hideMark/>
          </w:tcPr>
          <w:p w14:paraId="60E277AF" w14:textId="77777777" w:rsidR="00AA797A" w:rsidRPr="00AA797A" w:rsidRDefault="00AA797A" w:rsidP="00AA797A">
            <w:pPr>
              <w:jc w:val="right"/>
              <w:rPr>
                <w:rFonts w:ascii="Calibri" w:hAnsi="Calibri"/>
                <w:color w:val="000000"/>
                <w:szCs w:val="22"/>
                <w:lang w:val="en-US" w:bidi="he-IL"/>
              </w:rPr>
            </w:pPr>
            <w:r w:rsidRPr="00AA797A">
              <w:rPr>
                <w:rFonts w:ascii="Calibri" w:hAnsi="Calibri"/>
                <w:color w:val="000000"/>
                <w:szCs w:val="22"/>
                <w:lang w:val="en-US" w:bidi="he-IL"/>
              </w:rPr>
              <w:t>3585</w:t>
            </w:r>
          </w:p>
        </w:tc>
        <w:tc>
          <w:tcPr>
            <w:tcW w:w="920" w:type="dxa"/>
            <w:shd w:val="clear" w:color="auto" w:fill="auto"/>
            <w:hideMark/>
          </w:tcPr>
          <w:p w14:paraId="6B166317" w14:textId="77777777" w:rsidR="00AA797A" w:rsidRPr="00AA797A" w:rsidRDefault="00AA797A" w:rsidP="00AA797A">
            <w:pPr>
              <w:jc w:val="right"/>
              <w:rPr>
                <w:rFonts w:ascii="Calibri" w:hAnsi="Calibri"/>
                <w:color w:val="000000"/>
                <w:szCs w:val="22"/>
                <w:lang w:val="en-US" w:bidi="he-IL"/>
              </w:rPr>
            </w:pPr>
          </w:p>
        </w:tc>
        <w:tc>
          <w:tcPr>
            <w:tcW w:w="920" w:type="dxa"/>
            <w:shd w:val="clear" w:color="auto" w:fill="auto"/>
            <w:hideMark/>
          </w:tcPr>
          <w:p w14:paraId="54E4667C" w14:textId="77777777" w:rsidR="00AA797A" w:rsidRPr="00AA797A" w:rsidRDefault="00AA797A" w:rsidP="00AA797A">
            <w:pPr>
              <w:rPr>
                <w:sz w:val="20"/>
                <w:lang w:val="en-US" w:bidi="he-IL"/>
              </w:rPr>
            </w:pPr>
          </w:p>
        </w:tc>
        <w:tc>
          <w:tcPr>
            <w:tcW w:w="2700" w:type="dxa"/>
            <w:shd w:val="clear" w:color="auto" w:fill="auto"/>
            <w:hideMark/>
          </w:tcPr>
          <w:p w14:paraId="593C8A12" w14:textId="77777777" w:rsidR="00AA797A" w:rsidRPr="00AA797A" w:rsidRDefault="00AA797A" w:rsidP="00AA797A">
            <w:pPr>
              <w:rPr>
                <w:rFonts w:ascii="Calibri" w:hAnsi="Calibri"/>
                <w:color w:val="000000"/>
                <w:szCs w:val="22"/>
                <w:lang w:val="en-US" w:bidi="he-IL"/>
              </w:rPr>
            </w:pPr>
            <w:r w:rsidRPr="00AA797A">
              <w:rPr>
                <w:rFonts w:ascii="Calibri" w:hAnsi="Calibri"/>
                <w:color w:val="000000"/>
                <w:szCs w:val="22"/>
                <w:lang w:val="en-US" w:bidi="he-IL"/>
              </w:rPr>
              <w:t xml:space="preserve">Allow variants of beam </w:t>
            </w:r>
            <w:proofErr w:type="spellStart"/>
            <w:r w:rsidRPr="00AA797A">
              <w:rPr>
                <w:rFonts w:ascii="Calibri" w:hAnsi="Calibri"/>
                <w:color w:val="000000"/>
                <w:szCs w:val="22"/>
                <w:lang w:val="en-US" w:bidi="he-IL"/>
              </w:rPr>
              <w:t>measuremet</w:t>
            </w:r>
            <w:proofErr w:type="spellEnd"/>
            <w:r w:rsidRPr="00AA797A">
              <w:rPr>
                <w:rFonts w:ascii="Calibri" w:hAnsi="Calibri"/>
                <w:color w:val="000000"/>
                <w:szCs w:val="22"/>
                <w:lang w:val="en-US" w:bidi="he-IL"/>
              </w:rPr>
              <w:t xml:space="preserve"> operation where results are passed back to initiator over the air instead of local SME; this is to accommodate a class of non-AP STAs that may not have access to </w:t>
            </w:r>
            <w:proofErr w:type="spellStart"/>
            <w:r w:rsidRPr="00AA797A">
              <w:rPr>
                <w:rFonts w:ascii="Calibri" w:hAnsi="Calibri"/>
                <w:color w:val="000000"/>
                <w:szCs w:val="22"/>
                <w:lang w:val="en-US" w:bidi="he-IL"/>
              </w:rPr>
              <w:t>nework</w:t>
            </w:r>
            <w:proofErr w:type="spellEnd"/>
            <w:r w:rsidRPr="00AA797A">
              <w:rPr>
                <w:rFonts w:ascii="Calibri" w:hAnsi="Calibri"/>
                <w:color w:val="000000"/>
                <w:szCs w:val="22"/>
                <w:lang w:val="en-US" w:bidi="he-IL"/>
              </w:rPr>
              <w:t xml:space="preserve">-level management </w:t>
            </w:r>
            <w:proofErr w:type="spellStart"/>
            <w:r w:rsidRPr="00AA797A">
              <w:rPr>
                <w:rFonts w:ascii="Calibri" w:hAnsi="Calibri"/>
                <w:color w:val="000000"/>
                <w:szCs w:val="22"/>
                <w:lang w:val="en-US" w:bidi="he-IL"/>
              </w:rPr>
              <w:t>softwae</w:t>
            </w:r>
            <w:proofErr w:type="spellEnd"/>
            <w:r w:rsidRPr="00AA797A">
              <w:rPr>
                <w:rFonts w:ascii="Calibri" w:hAnsi="Calibri"/>
                <w:color w:val="000000"/>
                <w:szCs w:val="22"/>
                <w:lang w:val="en-US" w:bidi="he-IL"/>
              </w:rPr>
              <w:t>.</w:t>
            </w:r>
          </w:p>
        </w:tc>
        <w:tc>
          <w:tcPr>
            <w:tcW w:w="2700" w:type="dxa"/>
            <w:shd w:val="clear" w:color="auto" w:fill="auto"/>
            <w:hideMark/>
          </w:tcPr>
          <w:p w14:paraId="0289CB61" w14:textId="77777777" w:rsidR="00AA797A" w:rsidRPr="00AA797A" w:rsidRDefault="00AA797A" w:rsidP="00AA797A">
            <w:pPr>
              <w:rPr>
                <w:rFonts w:ascii="Calibri" w:hAnsi="Calibri"/>
                <w:color w:val="000000"/>
                <w:szCs w:val="22"/>
                <w:lang w:val="en-US" w:bidi="he-IL"/>
              </w:rPr>
            </w:pPr>
            <w:r w:rsidRPr="00AA797A">
              <w:rPr>
                <w:rFonts w:ascii="Calibri" w:hAnsi="Calibri"/>
                <w:color w:val="000000"/>
                <w:szCs w:val="22"/>
                <w:lang w:val="en-US" w:bidi="he-IL"/>
              </w:rPr>
              <w:t xml:space="preserve">Define beam measurement </w:t>
            </w:r>
            <w:proofErr w:type="spellStart"/>
            <w:r w:rsidRPr="00AA797A">
              <w:rPr>
                <w:rFonts w:ascii="Calibri" w:hAnsi="Calibri"/>
                <w:color w:val="000000"/>
                <w:szCs w:val="22"/>
                <w:lang w:val="en-US" w:bidi="he-IL"/>
              </w:rPr>
              <w:t>opeartion</w:t>
            </w:r>
            <w:proofErr w:type="spellEnd"/>
            <w:r w:rsidRPr="00AA797A">
              <w:rPr>
                <w:rFonts w:ascii="Calibri" w:hAnsi="Calibri"/>
                <w:color w:val="000000"/>
                <w:szCs w:val="22"/>
                <w:lang w:val="en-US" w:bidi="he-IL"/>
              </w:rPr>
              <w:t xml:space="preserve"> with or without sending responses over the air</w:t>
            </w:r>
          </w:p>
        </w:tc>
      </w:tr>
    </w:tbl>
    <w:p w14:paraId="5992E152" w14:textId="6379F512" w:rsidR="00AA797A" w:rsidRDefault="00AA797A">
      <w:pPr>
        <w:rPr>
          <w:b/>
          <w:bCs/>
          <w:sz w:val="20"/>
          <w:szCs w:val="18"/>
          <w:lang w:val="en-US"/>
        </w:rPr>
      </w:pPr>
      <w:r>
        <w:rPr>
          <w:sz w:val="20"/>
          <w:szCs w:val="18"/>
          <w:lang w:val="en-US"/>
        </w:rPr>
        <w:t xml:space="preserve">Proposed Resolution: </w:t>
      </w:r>
      <w:r>
        <w:rPr>
          <w:b/>
          <w:bCs/>
          <w:sz w:val="20"/>
          <w:szCs w:val="18"/>
          <w:lang w:val="en-US"/>
        </w:rPr>
        <w:t>Revised</w:t>
      </w:r>
    </w:p>
    <w:p w14:paraId="58BB9D7D" w14:textId="45A424A3" w:rsidR="00AA797A" w:rsidRDefault="00AA797A">
      <w:pPr>
        <w:rPr>
          <w:b/>
          <w:bCs/>
          <w:sz w:val="20"/>
          <w:szCs w:val="18"/>
          <w:lang w:val="en-US"/>
        </w:rPr>
      </w:pPr>
    </w:p>
    <w:p w14:paraId="451E51B0" w14:textId="5CF1023A" w:rsidR="00AA797A" w:rsidRDefault="00AA797A">
      <w:pPr>
        <w:rPr>
          <w:b/>
          <w:bCs/>
          <w:sz w:val="20"/>
          <w:szCs w:val="18"/>
          <w:u w:val="single"/>
          <w:lang w:val="en-US"/>
        </w:rPr>
      </w:pPr>
      <w:r>
        <w:rPr>
          <w:b/>
          <w:bCs/>
          <w:sz w:val="20"/>
          <w:szCs w:val="18"/>
          <w:u w:val="single"/>
          <w:lang w:val="en-US"/>
        </w:rPr>
        <w:t>Discussion</w:t>
      </w:r>
    </w:p>
    <w:p w14:paraId="24EF4BCE" w14:textId="244CCAE1" w:rsidR="00AA797A" w:rsidRDefault="00AA797A">
      <w:pPr>
        <w:rPr>
          <w:sz w:val="20"/>
          <w:szCs w:val="18"/>
          <w:lang w:val="en-US"/>
        </w:rPr>
      </w:pPr>
      <w:r>
        <w:rPr>
          <w:sz w:val="20"/>
          <w:szCs w:val="18"/>
          <w:lang w:val="en-US"/>
        </w:rPr>
        <w:t>We propose to add a bit to the TDD SSW BF frame that will indicate whether the initiator requests OTA feedback using a TDD route element.  The TDD route element shall be sent after the end of the beamforming measurement.</w:t>
      </w:r>
    </w:p>
    <w:p w14:paraId="310FE14C" w14:textId="4942E5FE" w:rsidR="00AA797A" w:rsidRDefault="00AA797A">
      <w:pPr>
        <w:rPr>
          <w:sz w:val="20"/>
          <w:szCs w:val="18"/>
          <w:lang w:val="en-US"/>
        </w:rPr>
      </w:pPr>
    </w:p>
    <w:p w14:paraId="267E22C2" w14:textId="5996C4B7" w:rsidR="00AA797A" w:rsidRPr="00AA797A" w:rsidRDefault="00AA797A">
      <w:pPr>
        <w:rPr>
          <w:b/>
          <w:bCs/>
          <w:i/>
          <w:iCs/>
          <w:sz w:val="20"/>
          <w:szCs w:val="18"/>
          <w:lang w:val="en-US"/>
        </w:rPr>
      </w:pPr>
      <w:proofErr w:type="spellStart"/>
      <w:r>
        <w:rPr>
          <w:b/>
          <w:bCs/>
          <w:i/>
          <w:iCs/>
          <w:sz w:val="20"/>
          <w:szCs w:val="18"/>
          <w:lang w:val="en-US"/>
        </w:rPr>
        <w:t>TGay</w:t>
      </w:r>
      <w:proofErr w:type="spellEnd"/>
      <w:r>
        <w:rPr>
          <w:b/>
          <w:bCs/>
          <w:i/>
          <w:iCs/>
          <w:sz w:val="20"/>
          <w:szCs w:val="18"/>
          <w:lang w:val="en-US"/>
        </w:rPr>
        <w:t xml:space="preserve"> Editor: Modify </w:t>
      </w:r>
      <w:r w:rsidR="00662F3D">
        <w:rPr>
          <w:b/>
          <w:bCs/>
          <w:i/>
          <w:iCs/>
          <w:sz w:val="20"/>
          <w:szCs w:val="18"/>
          <w:lang w:val="en-US"/>
        </w:rPr>
        <w:t xml:space="preserve">figure </w:t>
      </w:r>
      <w:r w:rsidR="00A307B4">
        <w:rPr>
          <w:b/>
          <w:bCs/>
          <w:i/>
          <w:iCs/>
          <w:sz w:val="20"/>
          <w:szCs w:val="18"/>
          <w:lang w:val="en-US"/>
        </w:rPr>
        <w:t>14</w:t>
      </w:r>
      <w:r w:rsidR="00662F3D">
        <w:rPr>
          <w:b/>
          <w:bCs/>
          <w:i/>
          <w:iCs/>
          <w:sz w:val="20"/>
          <w:szCs w:val="18"/>
          <w:lang w:val="en-US"/>
        </w:rPr>
        <w:t>- TDD Beamformi</w:t>
      </w:r>
      <w:r w:rsidR="00A307B4">
        <w:rPr>
          <w:b/>
          <w:bCs/>
          <w:i/>
          <w:iCs/>
          <w:sz w:val="20"/>
          <w:szCs w:val="18"/>
          <w:lang w:val="en-US"/>
        </w:rPr>
        <w:t>ng</w:t>
      </w:r>
      <w:r w:rsidR="00662F3D">
        <w:rPr>
          <w:b/>
          <w:bCs/>
          <w:i/>
          <w:iCs/>
          <w:sz w:val="20"/>
          <w:szCs w:val="18"/>
          <w:lang w:val="en-US"/>
        </w:rPr>
        <w:t xml:space="preserve"> Information field format (TDD beam measurement) in </w:t>
      </w:r>
      <w:r w:rsidR="00662F3D" w:rsidRPr="00BF1F75">
        <w:rPr>
          <w:b/>
          <w:bCs/>
          <w:i/>
          <w:iCs/>
          <w:sz w:val="20"/>
          <w:szCs w:val="18"/>
          <w:lang w:val="en-US"/>
        </w:rPr>
        <w:t>9.3.1.24.2</w:t>
      </w:r>
    </w:p>
    <w:p w14:paraId="4AE0D93E" w14:textId="77777777" w:rsidR="00662F3D" w:rsidRDefault="00662F3D" w:rsidP="00662F3D">
      <w:pPr>
        <w:rPr>
          <w:rFonts w:ascii="TimesNewRomanPS-BoldMT" w:hAnsi="TimesNewRomanPS-BoldMT"/>
          <w:b/>
          <w:bCs/>
          <w:color w:val="000000"/>
          <w:sz w:val="20"/>
        </w:rPr>
      </w:pPr>
    </w:p>
    <w:p w14:paraId="2EFAEC4A" w14:textId="77777777" w:rsidR="00662F3D" w:rsidRDefault="00662F3D" w:rsidP="00662F3D">
      <w:pPr>
        <w:rPr>
          <w:rFonts w:ascii="TimesNewRomanPS-BoldMT" w:hAnsi="TimesNewRomanPS-BoldMT"/>
          <w:b/>
          <w:bCs/>
          <w:color w:val="000000"/>
          <w:sz w:val="20"/>
        </w:rPr>
      </w:pPr>
    </w:p>
    <w:tbl>
      <w:tblPr>
        <w:tblW w:w="9450" w:type="dxa"/>
        <w:tblLayout w:type="fixed"/>
        <w:tblLook w:val="04A0" w:firstRow="1" w:lastRow="0" w:firstColumn="1" w:lastColumn="0" w:noHBand="0" w:noVBand="1"/>
      </w:tblPr>
      <w:tblGrid>
        <w:gridCol w:w="540"/>
        <w:gridCol w:w="1080"/>
        <w:gridCol w:w="1080"/>
        <w:gridCol w:w="720"/>
        <w:gridCol w:w="1620"/>
        <w:gridCol w:w="810"/>
        <w:gridCol w:w="270"/>
        <w:gridCol w:w="1260"/>
        <w:gridCol w:w="1080"/>
        <w:gridCol w:w="990"/>
      </w:tblGrid>
      <w:tr w:rsidR="00662F3D" w:rsidRPr="00A020FD" w14:paraId="765A28B9" w14:textId="77777777" w:rsidTr="00E60ECC">
        <w:trPr>
          <w:trHeight w:val="767"/>
        </w:trPr>
        <w:tc>
          <w:tcPr>
            <w:tcW w:w="540" w:type="dxa"/>
            <w:tcBorders>
              <w:right w:val="single" w:sz="4" w:space="0" w:color="auto"/>
            </w:tcBorders>
            <w:vAlign w:val="center"/>
          </w:tcPr>
          <w:p w14:paraId="6B479D0F" w14:textId="77777777" w:rsidR="00662F3D" w:rsidRPr="00A020FD" w:rsidRDefault="00662F3D" w:rsidP="00E46E48">
            <w:pPr>
              <w:jc w:val="center"/>
              <w:rPr>
                <w:sz w:val="16"/>
                <w:szCs w:val="16"/>
                <w:lang w:val="en-US" w:bidi="he-IL"/>
              </w:rPr>
            </w:pPr>
          </w:p>
        </w:tc>
        <w:tc>
          <w:tcPr>
            <w:tcW w:w="1080" w:type="dxa"/>
            <w:tcBorders>
              <w:top w:val="single" w:sz="4" w:space="0" w:color="auto"/>
              <w:left w:val="single" w:sz="4" w:space="0" w:color="auto"/>
              <w:bottom w:val="single" w:sz="4" w:space="0" w:color="auto"/>
              <w:right w:val="single" w:sz="4" w:space="0" w:color="auto"/>
            </w:tcBorders>
            <w:vAlign w:val="center"/>
          </w:tcPr>
          <w:p w14:paraId="356141E9"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TX Sector</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ID</w:t>
            </w:r>
          </w:p>
        </w:tc>
        <w:tc>
          <w:tcPr>
            <w:tcW w:w="1080" w:type="dxa"/>
            <w:tcBorders>
              <w:top w:val="single" w:sz="4" w:space="0" w:color="auto"/>
              <w:left w:val="single" w:sz="4" w:space="0" w:color="auto"/>
              <w:bottom w:val="single" w:sz="4" w:space="0" w:color="auto"/>
              <w:right w:val="single" w:sz="4" w:space="0" w:color="auto"/>
            </w:tcBorders>
            <w:vAlign w:val="center"/>
          </w:tcPr>
          <w:p w14:paraId="6F2A4C0D" w14:textId="77777777" w:rsidR="00662F3D" w:rsidRPr="00A020FD" w:rsidRDefault="00662F3D" w:rsidP="00E46E48">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TX Antenna</w:t>
            </w:r>
          </w:p>
          <w:p w14:paraId="44B488B5" w14:textId="77777777" w:rsidR="00662F3D" w:rsidRPr="00A020FD" w:rsidRDefault="00662F3D" w:rsidP="00E46E48">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ID</w:t>
            </w:r>
          </w:p>
        </w:tc>
        <w:tc>
          <w:tcPr>
            <w:tcW w:w="720" w:type="dxa"/>
            <w:tcBorders>
              <w:top w:val="single" w:sz="4" w:space="0" w:color="auto"/>
              <w:left w:val="single" w:sz="4" w:space="0" w:color="auto"/>
              <w:bottom w:val="single" w:sz="4" w:space="0" w:color="auto"/>
              <w:right w:val="single" w:sz="4" w:space="0" w:color="auto"/>
            </w:tcBorders>
            <w:vAlign w:val="center"/>
          </w:tcPr>
          <w:p w14:paraId="5CED5681"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Count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Index</w:t>
            </w:r>
          </w:p>
        </w:tc>
        <w:tc>
          <w:tcPr>
            <w:tcW w:w="1620" w:type="dxa"/>
            <w:tcBorders>
              <w:top w:val="single" w:sz="4" w:space="0" w:color="auto"/>
              <w:left w:val="single" w:sz="4" w:space="0" w:color="auto"/>
              <w:bottom w:val="single" w:sz="4" w:space="0" w:color="auto"/>
              <w:right w:val="single" w:sz="4" w:space="0" w:color="auto"/>
            </w:tcBorders>
            <w:vAlign w:val="center"/>
          </w:tcPr>
          <w:p w14:paraId="181C6909"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Beamforming Time</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Unit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F62D67"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Transmit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Period</w:t>
            </w:r>
          </w:p>
        </w:tc>
        <w:tc>
          <w:tcPr>
            <w:tcW w:w="1260" w:type="dxa"/>
            <w:tcBorders>
              <w:top w:val="single" w:sz="4" w:space="0" w:color="auto"/>
              <w:left w:val="single" w:sz="4" w:space="0" w:color="auto"/>
              <w:bottom w:val="single" w:sz="4" w:space="0" w:color="auto"/>
              <w:right w:val="single" w:sz="4" w:space="0" w:color="auto"/>
            </w:tcBorders>
            <w:vAlign w:val="center"/>
          </w:tcPr>
          <w:p w14:paraId="4338858F" w14:textId="77777777" w:rsidR="00662F3D" w:rsidRPr="00A020FD" w:rsidRDefault="00662F3D" w:rsidP="00E46E48">
            <w:pPr>
              <w:jc w:val="center"/>
              <w:rPr>
                <w:sz w:val="16"/>
                <w:szCs w:val="16"/>
                <w:lang w:val="en-US" w:bidi="he-IL"/>
              </w:rPr>
            </w:pPr>
            <w:r>
              <w:rPr>
                <w:rFonts w:ascii="TimesNewRomanPSMT" w:eastAsia="TimesNewRomanPSMT"/>
                <w:color w:val="000000"/>
                <w:sz w:val="16"/>
                <w:szCs w:val="16"/>
                <w:lang w:val="en-US" w:bidi="he-IL"/>
              </w:rPr>
              <w:t xml:space="preserve">TDD Slot </w:t>
            </w:r>
            <w:r w:rsidRPr="00A020FD">
              <w:rPr>
                <w:rFonts w:ascii="TimesNewRomanPSMT" w:eastAsia="TimesNewRomanPSMT"/>
                <w:color w:val="000000"/>
                <w:sz w:val="16"/>
                <w:szCs w:val="16"/>
                <w:lang w:val="en-US" w:bidi="he-IL"/>
              </w:rPr>
              <w:t xml:space="preserve">CDOWN  </w:t>
            </w:r>
          </w:p>
        </w:tc>
        <w:tc>
          <w:tcPr>
            <w:tcW w:w="1080" w:type="dxa"/>
            <w:tcBorders>
              <w:top w:val="single" w:sz="4" w:space="0" w:color="auto"/>
              <w:left w:val="single" w:sz="4" w:space="0" w:color="auto"/>
              <w:bottom w:val="single" w:sz="4" w:space="0" w:color="auto"/>
              <w:right w:val="single" w:sz="4" w:space="0" w:color="auto"/>
            </w:tcBorders>
          </w:tcPr>
          <w:p w14:paraId="1F78D7BA" w14:textId="26243BF2" w:rsidR="00662F3D" w:rsidRPr="00A020FD" w:rsidRDefault="00662F3D" w:rsidP="00E46E48">
            <w:pPr>
              <w:jc w:val="center"/>
              <w:rPr>
                <w:rFonts w:ascii="TimesNewRomanPSMT" w:eastAsia="TimesNewRomanPSMT"/>
                <w:color w:val="000000"/>
                <w:sz w:val="16"/>
                <w:szCs w:val="16"/>
                <w:lang w:val="en-US" w:bidi="he-IL"/>
              </w:rPr>
            </w:pPr>
            <w:ins w:id="22" w:author="Assaf Kasher 20181121" w:date="2018-11-21T17:11:00Z">
              <w:r>
                <w:rPr>
                  <w:rFonts w:ascii="TimesNewRomanPSMT" w:eastAsia="TimesNewRomanPSMT"/>
                  <w:color w:val="000000"/>
                  <w:sz w:val="16"/>
                  <w:szCs w:val="16"/>
                  <w:lang w:val="en-US" w:bidi="he-IL"/>
                </w:rPr>
                <w:t>Feedback Requested</w:t>
              </w:r>
            </w:ins>
          </w:p>
        </w:tc>
        <w:tc>
          <w:tcPr>
            <w:tcW w:w="990" w:type="dxa"/>
            <w:tcBorders>
              <w:top w:val="single" w:sz="4" w:space="0" w:color="auto"/>
              <w:left w:val="single" w:sz="4" w:space="0" w:color="auto"/>
              <w:bottom w:val="single" w:sz="4" w:space="0" w:color="auto"/>
              <w:right w:val="single" w:sz="4" w:space="0" w:color="auto"/>
            </w:tcBorders>
            <w:vAlign w:val="center"/>
          </w:tcPr>
          <w:p w14:paraId="6A68A12E" w14:textId="56914E62" w:rsidR="00662F3D" w:rsidRPr="00A020FD" w:rsidRDefault="00662F3D" w:rsidP="00E46E48">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Reserved</w:t>
            </w:r>
          </w:p>
        </w:tc>
      </w:tr>
      <w:tr w:rsidR="00662F3D" w:rsidRPr="00A020FD" w14:paraId="42956661" w14:textId="77777777" w:rsidTr="00E60ECC">
        <w:trPr>
          <w:trHeight w:val="328"/>
        </w:trPr>
        <w:tc>
          <w:tcPr>
            <w:tcW w:w="540" w:type="dxa"/>
            <w:vAlign w:val="center"/>
            <w:hideMark/>
          </w:tcPr>
          <w:p w14:paraId="4A45F93B" w14:textId="77777777" w:rsidR="00662F3D" w:rsidRPr="00A020FD" w:rsidRDefault="00662F3D" w:rsidP="00E46E48">
            <w:pPr>
              <w:rPr>
                <w:sz w:val="16"/>
                <w:szCs w:val="16"/>
                <w:lang w:val="en-US" w:bidi="he-IL"/>
              </w:rPr>
            </w:pPr>
            <w:r w:rsidRPr="00A020FD">
              <w:rPr>
                <w:rFonts w:ascii="TimesNewRomanPSMT" w:eastAsia="TimesNewRomanPSMT"/>
                <w:color w:val="000000"/>
                <w:sz w:val="16"/>
                <w:szCs w:val="16"/>
                <w:lang w:val="en-US" w:bidi="he-IL"/>
              </w:rPr>
              <w:t xml:space="preserve">Bits: </w:t>
            </w:r>
          </w:p>
        </w:tc>
        <w:tc>
          <w:tcPr>
            <w:tcW w:w="1080" w:type="dxa"/>
            <w:tcBorders>
              <w:top w:val="single" w:sz="4" w:space="0" w:color="auto"/>
            </w:tcBorders>
            <w:vAlign w:val="center"/>
            <w:hideMark/>
          </w:tcPr>
          <w:p w14:paraId="79771E41"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10</w:t>
            </w:r>
          </w:p>
        </w:tc>
        <w:tc>
          <w:tcPr>
            <w:tcW w:w="1080" w:type="dxa"/>
            <w:tcBorders>
              <w:top w:val="single" w:sz="4" w:space="0" w:color="auto"/>
            </w:tcBorders>
          </w:tcPr>
          <w:p w14:paraId="69D08AF0" w14:textId="77777777" w:rsidR="00662F3D" w:rsidRPr="00A020FD" w:rsidRDefault="00662F3D" w:rsidP="00E46E48">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2</w:t>
            </w:r>
          </w:p>
        </w:tc>
        <w:tc>
          <w:tcPr>
            <w:tcW w:w="720" w:type="dxa"/>
            <w:tcBorders>
              <w:top w:val="single" w:sz="4" w:space="0" w:color="auto"/>
            </w:tcBorders>
            <w:vAlign w:val="center"/>
            <w:hideMark/>
          </w:tcPr>
          <w:p w14:paraId="006F059D"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3</w:t>
            </w:r>
          </w:p>
        </w:tc>
        <w:tc>
          <w:tcPr>
            <w:tcW w:w="1620" w:type="dxa"/>
            <w:tcBorders>
              <w:top w:val="single" w:sz="4" w:space="0" w:color="auto"/>
            </w:tcBorders>
            <w:vAlign w:val="center"/>
            <w:hideMark/>
          </w:tcPr>
          <w:p w14:paraId="3E370524"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3</w:t>
            </w:r>
          </w:p>
        </w:tc>
        <w:tc>
          <w:tcPr>
            <w:tcW w:w="810" w:type="dxa"/>
            <w:tcBorders>
              <w:top w:val="single" w:sz="4" w:space="0" w:color="auto"/>
            </w:tcBorders>
            <w:vAlign w:val="center"/>
            <w:hideMark/>
          </w:tcPr>
          <w:p w14:paraId="5FCD1D41"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8</w:t>
            </w:r>
          </w:p>
        </w:tc>
        <w:tc>
          <w:tcPr>
            <w:tcW w:w="1530" w:type="dxa"/>
            <w:gridSpan w:val="2"/>
            <w:tcBorders>
              <w:top w:val="single" w:sz="4" w:space="0" w:color="auto"/>
            </w:tcBorders>
            <w:vAlign w:val="center"/>
            <w:hideMark/>
          </w:tcPr>
          <w:p w14:paraId="5AE8307C"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10</w:t>
            </w:r>
          </w:p>
        </w:tc>
        <w:tc>
          <w:tcPr>
            <w:tcW w:w="1080" w:type="dxa"/>
            <w:tcBorders>
              <w:top w:val="single" w:sz="4" w:space="0" w:color="auto"/>
            </w:tcBorders>
          </w:tcPr>
          <w:p w14:paraId="54ACCEDB" w14:textId="524B5C40" w:rsidR="00662F3D" w:rsidRPr="00A020FD" w:rsidRDefault="00662F3D" w:rsidP="00E46E48">
            <w:pPr>
              <w:jc w:val="center"/>
              <w:rPr>
                <w:ins w:id="23" w:author="Assaf Kasher 20181121" w:date="2018-11-21T17:11:00Z"/>
                <w:rFonts w:ascii="TimesNewRomanPSMT" w:eastAsia="TimesNewRomanPSMT"/>
                <w:color w:val="000000"/>
                <w:sz w:val="16"/>
                <w:szCs w:val="16"/>
                <w:lang w:val="en-US" w:bidi="he-IL"/>
              </w:rPr>
            </w:pPr>
            <w:ins w:id="24" w:author="Assaf Kasher 20181121" w:date="2018-11-21T17:12:00Z">
              <w:r>
                <w:rPr>
                  <w:rFonts w:ascii="TimesNewRomanPSMT" w:eastAsia="TimesNewRomanPSMT"/>
                  <w:color w:val="000000"/>
                  <w:sz w:val="16"/>
                  <w:szCs w:val="16"/>
                  <w:lang w:val="en-US" w:bidi="he-IL"/>
                </w:rPr>
                <w:t>1</w:t>
              </w:r>
            </w:ins>
          </w:p>
        </w:tc>
        <w:tc>
          <w:tcPr>
            <w:tcW w:w="990" w:type="dxa"/>
            <w:tcBorders>
              <w:top w:val="single" w:sz="4" w:space="0" w:color="auto"/>
            </w:tcBorders>
            <w:vAlign w:val="center"/>
            <w:hideMark/>
          </w:tcPr>
          <w:p w14:paraId="1898F824" w14:textId="62C8EBE8" w:rsidR="00662F3D" w:rsidRPr="00A020FD" w:rsidRDefault="00662F3D" w:rsidP="00E46E48">
            <w:pPr>
              <w:jc w:val="center"/>
              <w:rPr>
                <w:rFonts w:ascii="TimesNewRomanPSMT" w:eastAsia="TimesNewRomanPSMT"/>
                <w:color w:val="000000"/>
                <w:sz w:val="16"/>
                <w:szCs w:val="16"/>
                <w:lang w:val="en-US" w:bidi="he-IL"/>
              </w:rPr>
            </w:pPr>
            <w:del w:id="25" w:author="Assaf Kasher 20181121" w:date="2018-11-21T17:12:00Z">
              <w:r w:rsidRPr="00A020FD" w:rsidDel="00662F3D">
                <w:rPr>
                  <w:rFonts w:ascii="TimesNewRomanPSMT" w:eastAsia="TimesNewRomanPSMT"/>
                  <w:color w:val="000000"/>
                  <w:sz w:val="16"/>
                  <w:szCs w:val="16"/>
                  <w:lang w:val="en-US" w:bidi="he-IL"/>
                </w:rPr>
                <w:delText>12</w:delText>
              </w:r>
            </w:del>
            <w:ins w:id="26" w:author="Assaf Kasher 20181121" w:date="2018-11-21T17:12:00Z">
              <w:r>
                <w:rPr>
                  <w:rFonts w:ascii="TimesNewRomanPSMT" w:eastAsia="TimesNewRomanPSMT"/>
                  <w:color w:val="000000"/>
                  <w:sz w:val="16"/>
                  <w:szCs w:val="16"/>
                  <w:lang w:val="en-US" w:bidi="he-IL"/>
                </w:rPr>
                <w:t>11</w:t>
              </w:r>
            </w:ins>
          </w:p>
        </w:tc>
      </w:tr>
    </w:tbl>
    <w:p w14:paraId="67778941" w14:textId="77777777" w:rsidR="00662F3D" w:rsidRDefault="00662F3D" w:rsidP="00662F3D">
      <w:pPr>
        <w:jc w:val="center"/>
        <w:rPr>
          <w:rFonts w:ascii="Arial-BoldMT" w:hAnsi="Arial-BoldMT"/>
          <w:b/>
          <w:bCs/>
          <w:color w:val="000000"/>
          <w:sz w:val="20"/>
          <w:lang w:val="en-US" w:bidi="he-IL"/>
        </w:rPr>
      </w:pPr>
    </w:p>
    <w:p w14:paraId="6FD9825D" w14:textId="097DD67D" w:rsidR="00662F3D" w:rsidRDefault="00662F3D" w:rsidP="00662F3D">
      <w:pPr>
        <w:jc w:val="center"/>
        <w:rPr>
          <w:rFonts w:ascii="Arial-BoldMT" w:hAnsi="Arial-BoldMT"/>
          <w:b/>
          <w:bCs/>
          <w:color w:val="000000"/>
          <w:sz w:val="20"/>
          <w:lang w:val="en-US" w:bidi="he-IL"/>
        </w:rPr>
      </w:pPr>
      <w:r w:rsidRPr="00F966AC">
        <w:rPr>
          <w:rFonts w:ascii="Arial-BoldMT" w:hAnsi="Arial-BoldMT"/>
          <w:b/>
          <w:bCs/>
          <w:color w:val="000000"/>
          <w:sz w:val="20"/>
          <w:lang w:val="en-US" w:bidi="he-IL"/>
        </w:rPr>
        <w:t>Figure 1</w:t>
      </w:r>
      <w:ins w:id="27" w:author="Assaf Kasher" w:date="2019-01-08T14:29:00Z">
        <w:r w:rsidR="00361A1C">
          <w:rPr>
            <w:rFonts w:ascii="Arial-BoldMT" w:hAnsi="Arial-BoldMT"/>
            <w:b/>
            <w:bCs/>
            <w:color w:val="000000"/>
            <w:sz w:val="20"/>
            <w:lang w:val="en-US" w:bidi="he-IL"/>
          </w:rPr>
          <w:t>4</w:t>
        </w:r>
      </w:ins>
      <w:ins w:id="28" w:author="Kedem, Oren" w:date="2018-09-20T10:25:00Z">
        <w:r w:rsidRPr="00F966AC">
          <w:rPr>
            <w:rFonts w:ascii="Arial-BoldMT" w:hAnsi="Arial-BoldMT"/>
            <w:b/>
            <w:bCs/>
            <w:color w:val="000000"/>
            <w:sz w:val="20"/>
            <w:lang w:val="en-US" w:bidi="he-IL"/>
          </w:rPr>
          <w:t xml:space="preserve"> —</w:t>
        </w:r>
      </w:ins>
      <w:r w:rsidRPr="00F966AC">
        <w:rPr>
          <w:rFonts w:ascii="Arial-BoldMT" w:hAnsi="Arial-BoldMT"/>
          <w:b/>
          <w:bCs/>
          <w:color w:val="000000"/>
          <w:sz w:val="20"/>
          <w:lang w:val="en-US" w:bidi="he-IL"/>
        </w:rPr>
        <w:t>TDD Beamforming Inform</w:t>
      </w:r>
      <w:bookmarkStart w:id="29" w:name="_GoBack"/>
      <w:bookmarkEnd w:id="29"/>
      <w:r w:rsidRPr="00F966AC">
        <w:rPr>
          <w:rFonts w:ascii="Arial-BoldMT" w:hAnsi="Arial-BoldMT"/>
          <w:b/>
          <w:bCs/>
          <w:color w:val="000000"/>
          <w:sz w:val="20"/>
          <w:lang w:val="en-US" w:bidi="he-IL"/>
        </w:rPr>
        <w:t>ation field format (</w:t>
      </w:r>
      <w:r>
        <w:rPr>
          <w:rFonts w:ascii="Arial-BoldMT" w:hAnsi="Arial-BoldMT"/>
          <w:b/>
          <w:bCs/>
          <w:color w:val="000000"/>
          <w:sz w:val="20"/>
          <w:lang w:val="en-US" w:bidi="he-IL"/>
        </w:rPr>
        <w:t>TDD beam measurement</w:t>
      </w:r>
      <w:r w:rsidRPr="00F966AC">
        <w:rPr>
          <w:rFonts w:ascii="Arial-BoldMT" w:hAnsi="Arial-BoldMT"/>
          <w:b/>
          <w:bCs/>
          <w:color w:val="000000"/>
          <w:sz w:val="20"/>
          <w:lang w:val="en-US" w:bidi="he-IL"/>
        </w:rPr>
        <w:t>)</w:t>
      </w:r>
    </w:p>
    <w:p w14:paraId="066B1E61" w14:textId="3D5A6DFC" w:rsidR="00662F3D" w:rsidRDefault="00662F3D" w:rsidP="00662F3D">
      <w:pPr>
        <w:rPr>
          <w:b/>
          <w:bCs/>
          <w:i/>
          <w:iCs/>
          <w:sz w:val="20"/>
          <w:szCs w:val="18"/>
          <w:lang w:val="en-US"/>
        </w:rPr>
      </w:pPr>
      <w:proofErr w:type="spellStart"/>
      <w:r>
        <w:rPr>
          <w:b/>
          <w:bCs/>
          <w:i/>
          <w:iCs/>
          <w:sz w:val="20"/>
          <w:szCs w:val="18"/>
          <w:lang w:val="en-US"/>
        </w:rPr>
        <w:t>TGay</w:t>
      </w:r>
      <w:proofErr w:type="spellEnd"/>
      <w:r>
        <w:rPr>
          <w:b/>
          <w:bCs/>
          <w:i/>
          <w:iCs/>
          <w:sz w:val="20"/>
          <w:szCs w:val="18"/>
          <w:lang w:val="en-US"/>
        </w:rPr>
        <w:t xml:space="preserve"> Editor:</w:t>
      </w:r>
      <w:r w:rsidR="00426758">
        <w:rPr>
          <w:b/>
          <w:bCs/>
          <w:i/>
          <w:iCs/>
          <w:sz w:val="20"/>
          <w:szCs w:val="18"/>
          <w:lang w:val="en-US"/>
        </w:rPr>
        <w:t xml:space="preserve"> at the following text at the end 9.3.1.24.2</w:t>
      </w:r>
    </w:p>
    <w:p w14:paraId="513A3749" w14:textId="1C99313D" w:rsidR="00426758" w:rsidRDefault="00426758" w:rsidP="00662F3D">
      <w:pPr>
        <w:rPr>
          <w:sz w:val="20"/>
          <w:szCs w:val="18"/>
          <w:lang w:val="en-US"/>
        </w:rPr>
      </w:pPr>
    </w:p>
    <w:p w14:paraId="3C02B9EB" w14:textId="6080F614" w:rsidR="00426758" w:rsidRDefault="00426758" w:rsidP="00662F3D">
      <w:pPr>
        <w:rPr>
          <w:color w:val="000000"/>
          <w:sz w:val="20"/>
          <w:lang w:val="en-US"/>
        </w:rPr>
      </w:pPr>
      <w:ins w:id="30" w:author="Assaf Kasher 20181121" w:date="2018-11-21T17:16:00Z">
        <w:r>
          <w:rPr>
            <w:color w:val="000000"/>
            <w:sz w:val="20"/>
            <w:lang w:val="en-US"/>
          </w:rPr>
          <w:t xml:space="preserve">The Feedback </w:t>
        </w:r>
      </w:ins>
      <w:ins w:id="31" w:author="Assaf Kasher 20181121" w:date="2018-11-21T17:21:00Z">
        <w:r>
          <w:rPr>
            <w:color w:val="000000"/>
            <w:sz w:val="20"/>
            <w:lang w:val="en-US"/>
          </w:rPr>
          <w:t xml:space="preserve">Requested field when sent as part of TDD beam measurement indicates that the initiator requests that the </w:t>
        </w:r>
        <w:proofErr w:type="spellStart"/>
        <w:r>
          <w:rPr>
            <w:color w:val="000000"/>
            <w:sz w:val="20"/>
            <w:lang w:val="en-US"/>
          </w:rPr>
          <w:t>reponder</w:t>
        </w:r>
        <w:proofErr w:type="spellEnd"/>
        <w:r>
          <w:rPr>
            <w:color w:val="000000"/>
            <w:sz w:val="20"/>
            <w:lang w:val="en-US"/>
          </w:rPr>
          <w:t xml:space="preserve">(s) send a TDD route element as a feedback to </w:t>
        </w:r>
      </w:ins>
      <w:ins w:id="32" w:author="Assaf Kasher 20181121" w:date="2018-11-21T17:23:00Z">
        <w:r>
          <w:rPr>
            <w:color w:val="000000"/>
            <w:sz w:val="20"/>
            <w:lang w:val="en-US"/>
          </w:rPr>
          <w:t>the</w:t>
        </w:r>
      </w:ins>
      <w:ins w:id="33" w:author="Assaf Kasher 20181121" w:date="2018-11-21T17:21:00Z">
        <w:r>
          <w:rPr>
            <w:color w:val="000000"/>
            <w:sz w:val="20"/>
            <w:lang w:val="en-US"/>
          </w:rPr>
          <w:t xml:space="preserve"> </w:t>
        </w:r>
      </w:ins>
      <w:ins w:id="34" w:author="Assaf Kasher 20181121" w:date="2018-11-21T17:25:00Z">
        <w:r>
          <w:rPr>
            <w:color w:val="000000"/>
            <w:sz w:val="20"/>
            <w:lang w:val="en-US"/>
          </w:rPr>
          <w:t xml:space="preserve">beam </w:t>
        </w:r>
      </w:ins>
      <w:ins w:id="35" w:author="Assaf Kasher 20181121" w:date="2018-11-21T17:23:00Z">
        <w:r>
          <w:rPr>
            <w:color w:val="000000"/>
            <w:sz w:val="20"/>
            <w:lang w:val="en-US"/>
          </w:rPr>
          <w:t>measurement.</w:t>
        </w:r>
      </w:ins>
    </w:p>
    <w:p w14:paraId="5B3CDC63" w14:textId="6644B52D" w:rsidR="00820B70" w:rsidRDefault="00820B70" w:rsidP="00662F3D">
      <w:pPr>
        <w:rPr>
          <w:color w:val="000000"/>
          <w:sz w:val="20"/>
          <w:lang w:val="en-US"/>
        </w:rPr>
      </w:pPr>
    </w:p>
    <w:p w14:paraId="74E75BCE" w14:textId="71B47CB3" w:rsidR="00820B70" w:rsidRDefault="00820B70" w:rsidP="00662F3D">
      <w:pPr>
        <w:rPr>
          <w:b/>
          <w:bCs/>
          <w:i/>
          <w:iCs/>
          <w:color w:val="000000"/>
          <w:sz w:val="20"/>
          <w:lang w:val="en-US"/>
        </w:rPr>
      </w:pPr>
      <w:proofErr w:type="spellStart"/>
      <w:r>
        <w:rPr>
          <w:b/>
          <w:bCs/>
          <w:i/>
          <w:iCs/>
          <w:color w:val="000000"/>
          <w:sz w:val="20"/>
          <w:lang w:val="en-US"/>
        </w:rPr>
        <w:t>TGay</w:t>
      </w:r>
      <w:proofErr w:type="spellEnd"/>
      <w:r>
        <w:rPr>
          <w:b/>
          <w:bCs/>
          <w:i/>
          <w:iCs/>
          <w:color w:val="000000"/>
          <w:sz w:val="20"/>
          <w:lang w:val="en-US"/>
        </w:rPr>
        <w:t xml:space="preserve"> Editor Modify 10.43.10.6 and 10.43.10.7 as follows</w:t>
      </w:r>
    </w:p>
    <w:p w14:paraId="40D547A0" w14:textId="77777777" w:rsidR="00820B70" w:rsidRDefault="00820B70" w:rsidP="00820B70">
      <w:pPr>
        <w:rPr>
          <w:rFonts w:asciiTheme="majorBidi" w:hAnsiTheme="majorBidi" w:cstheme="majorBidi"/>
          <w:sz w:val="24"/>
        </w:rPr>
      </w:pPr>
    </w:p>
    <w:p w14:paraId="512991DA" w14:textId="77777777" w:rsidR="00820B70" w:rsidRPr="00C82CA5" w:rsidRDefault="00820B70" w:rsidP="00820B70">
      <w:pPr>
        <w:rPr>
          <w:rFonts w:asciiTheme="majorBidi" w:hAnsiTheme="majorBidi" w:cstheme="majorBidi"/>
          <w:sz w:val="20"/>
        </w:rPr>
      </w:pPr>
      <w:r w:rsidRPr="00C82CA5">
        <w:rPr>
          <w:rFonts w:asciiTheme="majorBidi" w:hAnsiTheme="majorBidi" w:cstheme="majorBidi"/>
          <w:b/>
          <w:bCs/>
          <w:sz w:val="20"/>
        </w:rPr>
        <w:t>10.43.10.6 Initiator operation for TDD beam measurement</w:t>
      </w:r>
      <w:r w:rsidRPr="00C82CA5">
        <w:rPr>
          <w:rFonts w:asciiTheme="majorBidi" w:hAnsiTheme="majorBidi" w:cstheme="majorBidi"/>
          <w:b/>
          <w:bCs/>
          <w:sz w:val="20"/>
        </w:rPr>
        <w:br/>
      </w:r>
      <w:r w:rsidRPr="00C82CA5">
        <w:rPr>
          <w:rFonts w:asciiTheme="majorBidi" w:hAnsiTheme="majorBidi" w:cstheme="majorBidi"/>
          <w:sz w:val="20"/>
        </w:rPr>
        <w:t>The initiator operation during a TDD beam measurement is the same as the initiator operation for TDD individual BF, with the following differences:</w:t>
      </w:r>
    </w:p>
    <w:p w14:paraId="42CD3209" w14:textId="77777777" w:rsidR="00820B70" w:rsidRPr="00C82CA5" w:rsidRDefault="00820B70" w:rsidP="00820B70">
      <w:pPr>
        <w:rPr>
          <w:rFonts w:asciiTheme="majorBidi" w:hAnsiTheme="majorBidi" w:cstheme="majorBidi"/>
          <w:sz w:val="20"/>
        </w:rPr>
      </w:pPr>
    </w:p>
    <w:p w14:paraId="550554F1" w14:textId="74F3D7F3" w:rsidR="00820B70" w:rsidRDefault="00820B70" w:rsidP="00820B70">
      <w:pPr>
        <w:pStyle w:val="ListParagraph"/>
        <w:numPr>
          <w:ilvl w:val="0"/>
          <w:numId w:val="1"/>
        </w:numPr>
        <w:rPr>
          <w:rFonts w:asciiTheme="majorBidi" w:hAnsiTheme="majorBidi" w:cstheme="majorBidi"/>
          <w:sz w:val="20"/>
        </w:rPr>
      </w:pPr>
      <w:r w:rsidRPr="00C82CA5">
        <w:rPr>
          <w:rFonts w:asciiTheme="majorBidi" w:hAnsiTheme="majorBidi" w:cstheme="majorBidi"/>
          <w:sz w:val="20"/>
        </w:rPr>
        <w:t>TDD beam measurement is started upon receiving an MLME-TDD-BEAM-</w:t>
      </w:r>
      <w:r w:rsidRPr="00C82CA5">
        <w:rPr>
          <w:rFonts w:asciiTheme="majorBidi" w:hAnsiTheme="majorBidi" w:cstheme="majorBidi" w:hint="eastAsia"/>
          <w:sz w:val="20"/>
        </w:rPr>
        <w:br/>
      </w:r>
      <w:proofErr w:type="spellStart"/>
      <w:r w:rsidRPr="00C82CA5">
        <w:rPr>
          <w:rFonts w:asciiTheme="majorBidi" w:hAnsiTheme="majorBidi" w:cstheme="majorBidi"/>
          <w:sz w:val="20"/>
        </w:rPr>
        <w:t>MEASUREMENT.request</w:t>
      </w:r>
      <w:proofErr w:type="spellEnd"/>
      <w:r w:rsidRPr="00C82CA5">
        <w:rPr>
          <w:rFonts w:asciiTheme="majorBidi" w:hAnsiTheme="majorBidi" w:cstheme="majorBidi"/>
          <w:sz w:val="20"/>
        </w:rPr>
        <w:t xml:space="preserve"> primitive with </w:t>
      </w:r>
      <w:proofErr w:type="spellStart"/>
      <w:r w:rsidRPr="00C82CA5">
        <w:rPr>
          <w:rFonts w:asciiTheme="majorBidi" w:hAnsiTheme="majorBidi" w:cstheme="majorBidi"/>
          <w:sz w:val="20"/>
        </w:rPr>
        <w:t>BFRole</w:t>
      </w:r>
      <w:proofErr w:type="spellEnd"/>
      <w:r w:rsidRPr="00C82CA5">
        <w:rPr>
          <w:rFonts w:asciiTheme="majorBidi" w:hAnsiTheme="majorBidi" w:cstheme="majorBidi"/>
          <w:sz w:val="20"/>
        </w:rPr>
        <w:t xml:space="preserve"> parameter set to Initiator.</w:t>
      </w:r>
    </w:p>
    <w:p w14:paraId="49B0869A" w14:textId="77777777" w:rsidR="00361A1C" w:rsidRPr="00C82CA5" w:rsidRDefault="00361A1C" w:rsidP="00820B70">
      <w:pPr>
        <w:pStyle w:val="ListParagraph"/>
        <w:numPr>
          <w:ilvl w:val="0"/>
          <w:numId w:val="1"/>
        </w:numPr>
        <w:rPr>
          <w:rFonts w:asciiTheme="majorBidi" w:hAnsiTheme="majorBidi" w:cstheme="majorBidi"/>
          <w:sz w:val="20"/>
        </w:rPr>
      </w:pPr>
    </w:p>
    <w:p w14:paraId="312FE357" w14:textId="32182D77" w:rsidR="00820B70" w:rsidRDefault="00820B70" w:rsidP="00820B70">
      <w:pPr>
        <w:pStyle w:val="ListParagraph"/>
        <w:numPr>
          <w:ilvl w:val="0"/>
          <w:numId w:val="1"/>
        </w:numPr>
        <w:rPr>
          <w:ins w:id="36" w:author="Assaf Kasher 20181121" w:date="2018-11-21T17:29:00Z"/>
          <w:rFonts w:asciiTheme="majorBidi" w:hAnsiTheme="majorBidi" w:cstheme="majorBidi"/>
          <w:sz w:val="20"/>
        </w:rPr>
      </w:pPr>
      <w:r w:rsidRPr="00050C9A">
        <w:rPr>
          <w:rFonts w:asciiTheme="majorBidi" w:hAnsiTheme="majorBidi" w:cstheme="majorBidi"/>
          <w:sz w:val="20"/>
        </w:rPr>
        <w:t xml:space="preserve">During a TDD beam measurement, the </w:t>
      </w:r>
      <w:r>
        <w:rPr>
          <w:rFonts w:asciiTheme="majorBidi" w:hAnsiTheme="majorBidi" w:cstheme="majorBidi"/>
          <w:sz w:val="20"/>
        </w:rPr>
        <w:t xml:space="preserve">TDD Slot </w:t>
      </w:r>
      <w:r w:rsidRPr="00050C9A">
        <w:rPr>
          <w:rFonts w:asciiTheme="majorBidi" w:hAnsiTheme="majorBidi" w:cstheme="majorBidi"/>
          <w:sz w:val="20"/>
        </w:rPr>
        <w:t xml:space="preserve">CDOWN field in each transmitted frame shall contain the total number of </w:t>
      </w:r>
      <w:r>
        <w:rPr>
          <w:rFonts w:asciiTheme="majorBidi" w:hAnsiTheme="majorBidi" w:cstheme="majorBidi"/>
          <w:sz w:val="20"/>
        </w:rPr>
        <w:t xml:space="preserve">TDD </w:t>
      </w:r>
      <w:ins w:id="37" w:author="Assaf Kasher 20181121" w:date="2018-11-21T17:29:00Z">
        <w:r>
          <w:rPr>
            <w:rFonts w:asciiTheme="majorBidi" w:hAnsiTheme="majorBidi" w:cstheme="majorBidi"/>
            <w:sz w:val="20"/>
          </w:rPr>
          <w:t xml:space="preserve">BF </w:t>
        </w:r>
      </w:ins>
      <w:r>
        <w:rPr>
          <w:rFonts w:asciiTheme="majorBidi" w:hAnsiTheme="majorBidi" w:cstheme="majorBidi"/>
          <w:sz w:val="20"/>
        </w:rPr>
        <w:t xml:space="preserve">slots </w:t>
      </w:r>
      <w:r w:rsidRPr="00050C9A">
        <w:rPr>
          <w:rFonts w:asciiTheme="majorBidi" w:hAnsiTheme="majorBidi" w:cstheme="majorBidi"/>
          <w:sz w:val="20"/>
        </w:rPr>
        <w:t>remaining until the end of the initiator TDD beam measurement, such that the last TDD SSW frame transmission</w:t>
      </w:r>
      <w:r>
        <w:rPr>
          <w:rFonts w:asciiTheme="majorBidi" w:hAnsiTheme="majorBidi" w:cstheme="majorBidi"/>
          <w:sz w:val="20"/>
        </w:rPr>
        <w:t xml:space="preserve"> by</w:t>
      </w:r>
      <w:r w:rsidRPr="00050C9A">
        <w:rPr>
          <w:rFonts w:asciiTheme="majorBidi" w:hAnsiTheme="majorBidi" w:cstheme="majorBidi"/>
          <w:sz w:val="20"/>
        </w:rPr>
        <w:t xml:space="preserve"> the initiator has the </w:t>
      </w:r>
      <w:r>
        <w:rPr>
          <w:rFonts w:asciiTheme="majorBidi" w:hAnsiTheme="majorBidi" w:cstheme="majorBidi"/>
          <w:sz w:val="20"/>
        </w:rPr>
        <w:t xml:space="preserve">TDD Slot </w:t>
      </w:r>
      <w:r w:rsidRPr="00050C9A">
        <w:rPr>
          <w:rFonts w:asciiTheme="majorBidi" w:hAnsiTheme="majorBidi" w:cstheme="majorBidi"/>
          <w:sz w:val="20"/>
        </w:rPr>
        <w:t xml:space="preserve">CDOWN field set to 0. </w:t>
      </w:r>
    </w:p>
    <w:p w14:paraId="41F0C867" w14:textId="77777777" w:rsidR="00820B70" w:rsidRPr="00820B70" w:rsidRDefault="00820B70" w:rsidP="00820B70">
      <w:pPr>
        <w:pStyle w:val="ListParagraph"/>
        <w:rPr>
          <w:ins w:id="38" w:author="Assaf Kasher 20181121" w:date="2018-11-21T17:29:00Z"/>
          <w:rFonts w:asciiTheme="majorBidi" w:hAnsiTheme="majorBidi" w:cstheme="majorBidi"/>
          <w:sz w:val="20"/>
        </w:rPr>
      </w:pPr>
    </w:p>
    <w:p w14:paraId="6494F7BC" w14:textId="5860155B" w:rsidR="00820B70" w:rsidRPr="00050C9A" w:rsidRDefault="00820B70" w:rsidP="00820B70">
      <w:pPr>
        <w:pStyle w:val="ListParagraph"/>
        <w:numPr>
          <w:ilvl w:val="0"/>
          <w:numId w:val="1"/>
        </w:numPr>
        <w:rPr>
          <w:ins w:id="39" w:author="Kedem, Oren" w:date="2018-09-20T11:27:00Z"/>
          <w:rFonts w:asciiTheme="majorBidi" w:hAnsiTheme="majorBidi" w:cstheme="majorBidi"/>
          <w:sz w:val="20"/>
        </w:rPr>
      </w:pPr>
      <w:ins w:id="40" w:author="Assaf Kasher 20181121" w:date="2018-11-21T17:29:00Z">
        <w:r>
          <w:rPr>
            <w:rFonts w:asciiTheme="majorBidi" w:hAnsiTheme="majorBidi" w:cstheme="majorBidi"/>
            <w:sz w:val="20"/>
          </w:rPr>
          <w:t xml:space="preserve">The initiator may set the Feedback Requested field in </w:t>
        </w:r>
      </w:ins>
      <w:ins w:id="41" w:author="Assaf Kasher 20181121" w:date="2018-11-21T17:30:00Z">
        <w:r>
          <w:rPr>
            <w:rFonts w:asciiTheme="majorBidi" w:hAnsiTheme="majorBidi" w:cstheme="majorBidi"/>
            <w:sz w:val="20"/>
          </w:rPr>
          <w:t>the</w:t>
        </w:r>
      </w:ins>
      <w:ins w:id="42" w:author="Assaf Kasher 20181121" w:date="2018-11-21T17:29:00Z">
        <w:r>
          <w:rPr>
            <w:rFonts w:asciiTheme="majorBidi" w:hAnsiTheme="majorBidi" w:cstheme="majorBidi"/>
            <w:sz w:val="20"/>
          </w:rPr>
          <w:t xml:space="preserve"> </w:t>
        </w:r>
      </w:ins>
      <w:ins w:id="43" w:author="Assaf Kasher 20181121" w:date="2018-11-21T17:30:00Z">
        <w:r>
          <w:rPr>
            <w:rFonts w:asciiTheme="majorBidi" w:hAnsiTheme="majorBidi" w:cstheme="majorBidi"/>
            <w:sz w:val="20"/>
          </w:rPr>
          <w:t xml:space="preserve">TDD </w:t>
        </w:r>
        <w:proofErr w:type="spellStart"/>
        <w:r>
          <w:rPr>
            <w:rFonts w:asciiTheme="majorBidi" w:hAnsiTheme="majorBidi" w:cstheme="majorBidi"/>
            <w:sz w:val="20"/>
          </w:rPr>
          <w:t>Beaforming</w:t>
        </w:r>
        <w:proofErr w:type="spellEnd"/>
        <w:r>
          <w:rPr>
            <w:rFonts w:asciiTheme="majorBidi" w:hAnsiTheme="majorBidi" w:cstheme="majorBidi"/>
            <w:sz w:val="20"/>
          </w:rPr>
          <w:t xml:space="preserve"> Information field to 1 to request that the responder</w:t>
        </w:r>
      </w:ins>
      <w:ins w:id="44" w:author="Assaf Kasher 20181121" w:date="2018-11-28T18:28:00Z">
        <w:r w:rsidR="00BF1F75">
          <w:rPr>
            <w:rFonts w:asciiTheme="majorBidi" w:hAnsiTheme="majorBidi" w:cstheme="majorBidi"/>
            <w:sz w:val="20"/>
          </w:rPr>
          <w:t>(</w:t>
        </w:r>
      </w:ins>
      <w:ins w:id="45" w:author="Assaf Kasher 20181121" w:date="2018-11-21T17:30:00Z">
        <w:r>
          <w:rPr>
            <w:rFonts w:asciiTheme="majorBidi" w:hAnsiTheme="majorBidi" w:cstheme="majorBidi"/>
            <w:sz w:val="20"/>
          </w:rPr>
          <w:t>s</w:t>
        </w:r>
      </w:ins>
      <w:ins w:id="46" w:author="Assaf Kasher 20181121" w:date="2018-11-28T18:28:00Z">
        <w:r w:rsidR="00BF1F75">
          <w:rPr>
            <w:rFonts w:asciiTheme="majorBidi" w:hAnsiTheme="majorBidi" w:cstheme="majorBidi"/>
            <w:sz w:val="20"/>
          </w:rPr>
          <w:t>)</w:t>
        </w:r>
      </w:ins>
      <w:ins w:id="47" w:author="Assaf Kasher 20181121" w:date="2018-11-21T17:30:00Z">
        <w:r w:rsidR="00BF1F75">
          <w:rPr>
            <w:rFonts w:asciiTheme="majorBidi" w:hAnsiTheme="majorBidi" w:cstheme="majorBidi"/>
            <w:sz w:val="20"/>
          </w:rPr>
          <w:t xml:space="preserve"> se</w:t>
        </w:r>
      </w:ins>
      <w:ins w:id="48" w:author="Assaf Kasher 20181121" w:date="2018-11-28T18:28:00Z">
        <w:r w:rsidR="00BF1F75">
          <w:rPr>
            <w:rFonts w:asciiTheme="majorBidi" w:hAnsiTheme="majorBidi" w:cstheme="majorBidi"/>
            <w:sz w:val="20"/>
          </w:rPr>
          <w:t>nd</w:t>
        </w:r>
      </w:ins>
      <w:ins w:id="49" w:author="Assaf Kasher 20181121" w:date="2018-11-21T17:30:00Z">
        <w:r>
          <w:rPr>
            <w:rFonts w:asciiTheme="majorBidi" w:hAnsiTheme="majorBidi" w:cstheme="majorBidi"/>
            <w:sz w:val="20"/>
          </w:rPr>
          <w:t xml:space="preserve"> a TDD Route element in an announce frame with the </w:t>
        </w:r>
      </w:ins>
      <w:ins w:id="50" w:author="Assaf Kasher 20181121" w:date="2018-11-21T17:31:00Z">
        <w:r>
          <w:rPr>
            <w:rFonts w:asciiTheme="majorBidi" w:hAnsiTheme="majorBidi" w:cstheme="majorBidi"/>
            <w:sz w:val="20"/>
          </w:rPr>
          <w:t>measurement</w:t>
        </w:r>
      </w:ins>
      <w:ins w:id="51" w:author="Assaf Kasher 20181121" w:date="2018-11-21T17:30:00Z">
        <w:r>
          <w:rPr>
            <w:rFonts w:asciiTheme="majorBidi" w:hAnsiTheme="majorBidi" w:cstheme="majorBidi"/>
            <w:sz w:val="20"/>
          </w:rPr>
          <w:t xml:space="preserve"> </w:t>
        </w:r>
      </w:ins>
      <w:ins w:id="52" w:author="Assaf Kasher 20181121" w:date="2018-11-21T17:31:00Z">
        <w:r>
          <w:rPr>
            <w:rFonts w:asciiTheme="majorBidi" w:hAnsiTheme="majorBidi" w:cstheme="majorBidi"/>
            <w:sz w:val="20"/>
          </w:rPr>
          <w:t>results after the end</w:t>
        </w:r>
      </w:ins>
    </w:p>
    <w:p w14:paraId="1CB60F26" w14:textId="77777777" w:rsidR="00820B70" w:rsidRPr="00C82CA5" w:rsidDel="008E6D67" w:rsidRDefault="00820B70" w:rsidP="00820B70">
      <w:pPr>
        <w:pStyle w:val="ListParagraph"/>
        <w:rPr>
          <w:del w:id="53" w:author="Kedem, Oren" w:date="2018-09-27T15:09:00Z"/>
          <w:rFonts w:asciiTheme="majorBidi" w:hAnsiTheme="majorBidi" w:cstheme="majorBidi"/>
          <w:sz w:val="20"/>
        </w:rPr>
      </w:pPr>
    </w:p>
    <w:p w14:paraId="0F6FD416" w14:textId="77777777" w:rsidR="00820B70" w:rsidRPr="00C82CA5" w:rsidRDefault="00820B70" w:rsidP="00820B70">
      <w:pPr>
        <w:pStyle w:val="ListParagraph"/>
        <w:numPr>
          <w:ilvl w:val="0"/>
          <w:numId w:val="1"/>
        </w:numPr>
        <w:rPr>
          <w:ins w:id="54" w:author="Kedem, Oren" w:date="2018-09-20T11:20:00Z"/>
          <w:rFonts w:asciiTheme="majorBidi" w:hAnsiTheme="majorBidi" w:cstheme="majorBidi"/>
          <w:sz w:val="20"/>
        </w:rPr>
      </w:pPr>
      <w:r w:rsidRPr="00C82CA5">
        <w:rPr>
          <w:rFonts w:asciiTheme="majorBidi" w:hAnsiTheme="majorBidi" w:cstheme="majorBidi"/>
          <w:sz w:val="20"/>
        </w:rPr>
        <w:t>No TDD SSW Ack frame shall be transmitted</w:t>
      </w:r>
    </w:p>
    <w:p w14:paraId="50281B12" w14:textId="77777777" w:rsidR="00820B70" w:rsidRPr="00886BE8" w:rsidRDefault="00820B70" w:rsidP="00820B70">
      <w:pPr>
        <w:pStyle w:val="ListParagraph"/>
        <w:rPr>
          <w:ins w:id="55" w:author="Kedem, Oren" w:date="2018-09-20T11:20:00Z"/>
          <w:rFonts w:asciiTheme="majorBidi" w:hAnsiTheme="majorBidi" w:cstheme="majorBidi"/>
          <w:sz w:val="20"/>
        </w:rPr>
      </w:pPr>
    </w:p>
    <w:p w14:paraId="2DA35B88" w14:textId="77777777" w:rsidR="00820B70" w:rsidRDefault="00820B70" w:rsidP="00820B70">
      <w:pPr>
        <w:rPr>
          <w:ins w:id="56" w:author="Kedem, Oren" w:date="2018-09-20T11:27:00Z"/>
          <w:rFonts w:asciiTheme="majorBidi" w:hAnsiTheme="majorBidi" w:cstheme="majorBidi"/>
          <w:sz w:val="20"/>
        </w:rPr>
      </w:pPr>
    </w:p>
    <w:p w14:paraId="6EFB29A6" w14:textId="77777777" w:rsidR="00820B70" w:rsidRPr="00C82CA5" w:rsidRDefault="00820B70" w:rsidP="00820B70">
      <w:pPr>
        <w:pStyle w:val="ListParagraph"/>
        <w:rPr>
          <w:rFonts w:asciiTheme="majorBidi" w:hAnsiTheme="majorBidi" w:cstheme="majorBidi"/>
          <w:sz w:val="20"/>
        </w:rPr>
      </w:pPr>
    </w:p>
    <w:p w14:paraId="3479BCD1" w14:textId="77777777" w:rsidR="00820B70" w:rsidRPr="00C82CA5" w:rsidRDefault="00820B70" w:rsidP="00820B70">
      <w:pPr>
        <w:rPr>
          <w:rFonts w:asciiTheme="majorBidi" w:hAnsiTheme="majorBidi" w:cstheme="majorBidi"/>
          <w:sz w:val="20"/>
        </w:rPr>
      </w:pPr>
      <w:r w:rsidRPr="00C82CA5">
        <w:rPr>
          <w:rFonts w:asciiTheme="majorBidi" w:hAnsiTheme="majorBidi" w:cstheme="majorBidi"/>
          <w:b/>
          <w:bCs/>
          <w:sz w:val="20"/>
        </w:rPr>
        <w:t>10.43.10.7 Responder operation for TDD beam measurement</w:t>
      </w:r>
      <w:r w:rsidRPr="00C82CA5">
        <w:rPr>
          <w:rFonts w:asciiTheme="majorBidi" w:hAnsiTheme="majorBidi" w:cstheme="majorBidi"/>
          <w:b/>
          <w:bCs/>
          <w:sz w:val="20"/>
        </w:rPr>
        <w:br/>
      </w:r>
    </w:p>
    <w:p w14:paraId="3D4D6CFA" w14:textId="77777777" w:rsidR="00820B70" w:rsidRPr="00C82CA5" w:rsidRDefault="00820B70" w:rsidP="00820B70">
      <w:pPr>
        <w:rPr>
          <w:rFonts w:asciiTheme="majorBidi" w:hAnsiTheme="majorBidi" w:cstheme="majorBidi"/>
          <w:sz w:val="20"/>
        </w:rPr>
      </w:pPr>
      <w:r w:rsidRPr="00C82CA5">
        <w:rPr>
          <w:rFonts w:asciiTheme="majorBidi" w:hAnsiTheme="majorBidi" w:cstheme="majorBidi"/>
          <w:sz w:val="20"/>
        </w:rPr>
        <w:t>The responder operation during a TDD beam measurement procedure is the same as the responder operation for TDD individual BF, with the following differences:</w:t>
      </w:r>
    </w:p>
    <w:p w14:paraId="5E5A7E7F" w14:textId="77777777" w:rsidR="00820B70" w:rsidRPr="00C82CA5" w:rsidRDefault="00820B70" w:rsidP="00820B70">
      <w:pPr>
        <w:rPr>
          <w:rFonts w:asciiTheme="majorBidi" w:hAnsiTheme="majorBidi" w:cstheme="majorBidi"/>
          <w:sz w:val="20"/>
        </w:rPr>
      </w:pPr>
    </w:p>
    <w:p w14:paraId="50B3B982" w14:textId="10D4733D" w:rsidR="00820B70" w:rsidRPr="001A2EC0" w:rsidRDefault="00820B70" w:rsidP="001A2EC0">
      <w:pPr>
        <w:pStyle w:val="ListParagraph"/>
        <w:numPr>
          <w:ilvl w:val="0"/>
          <w:numId w:val="2"/>
        </w:numPr>
        <w:rPr>
          <w:rFonts w:asciiTheme="majorBidi" w:hAnsiTheme="majorBidi" w:cstheme="majorBidi"/>
          <w:sz w:val="20"/>
        </w:rPr>
      </w:pPr>
      <w:r w:rsidRPr="001A2EC0">
        <w:rPr>
          <w:rFonts w:asciiTheme="majorBidi" w:hAnsiTheme="majorBidi" w:cstheme="majorBidi"/>
          <w:sz w:val="20"/>
        </w:rPr>
        <w:t>TDD beam measurement is started upon receiving an MLME-TDD-BEAM-</w:t>
      </w:r>
      <w:proofErr w:type="spellStart"/>
      <w:r w:rsidRPr="001A2EC0">
        <w:rPr>
          <w:rFonts w:asciiTheme="majorBidi" w:hAnsiTheme="majorBidi" w:cstheme="majorBidi"/>
          <w:sz w:val="20"/>
        </w:rPr>
        <w:t>MEASUREMENT.request</w:t>
      </w:r>
      <w:proofErr w:type="spellEnd"/>
      <w:r w:rsidRPr="001A2EC0">
        <w:rPr>
          <w:rFonts w:asciiTheme="majorBidi" w:hAnsiTheme="majorBidi" w:cstheme="majorBidi"/>
          <w:sz w:val="20"/>
        </w:rPr>
        <w:t xml:space="preserve"> primitive with </w:t>
      </w:r>
      <w:proofErr w:type="spellStart"/>
      <w:r w:rsidRPr="001A2EC0">
        <w:rPr>
          <w:rFonts w:asciiTheme="majorBidi" w:hAnsiTheme="majorBidi" w:cstheme="majorBidi"/>
          <w:sz w:val="20"/>
        </w:rPr>
        <w:t>BFRole</w:t>
      </w:r>
      <w:proofErr w:type="spellEnd"/>
      <w:r w:rsidRPr="001A2EC0">
        <w:rPr>
          <w:rFonts w:asciiTheme="majorBidi" w:hAnsiTheme="majorBidi" w:cstheme="majorBidi"/>
          <w:sz w:val="20"/>
        </w:rPr>
        <w:t xml:space="preserve"> parameter set to Responder</w:t>
      </w:r>
      <w:r w:rsidRPr="001A2EC0">
        <w:rPr>
          <w:rFonts w:asciiTheme="majorBidi" w:hAnsiTheme="majorBidi" w:cstheme="majorBidi"/>
          <w:sz w:val="20"/>
        </w:rPr>
        <w:t>, or by receiving a TDD SSW frame with the RA field equal to STA’s MAC address or the broadcast address</w:t>
      </w:r>
      <w:ins w:id="57" w:author="Assaf Kasher 20181121" w:date="2018-11-21T17:33:00Z">
        <w:r w:rsidRPr="001A2EC0">
          <w:rPr>
            <w:rFonts w:asciiTheme="majorBidi" w:hAnsiTheme="majorBidi" w:cstheme="majorBidi"/>
            <w:sz w:val="20"/>
          </w:rPr>
          <w:t xml:space="preserve"> with the</w:t>
        </w:r>
      </w:ins>
      <w:ins w:id="58" w:author="Assaf Kasher 20181121" w:date="2018-11-21T17:36:00Z">
        <w:r w:rsidR="001A2EC0" w:rsidRPr="001A2EC0">
          <w:t xml:space="preserve"> </w:t>
        </w:r>
        <w:r w:rsidR="001A2EC0" w:rsidRPr="001A2EC0">
          <w:rPr>
            <w:rFonts w:asciiTheme="majorBidi" w:hAnsiTheme="majorBidi" w:cstheme="majorBidi"/>
            <w:sz w:val="20"/>
          </w:rPr>
          <w:t>TDD Beam</w:t>
        </w:r>
        <w:r w:rsidR="001A2EC0">
          <w:rPr>
            <w:rFonts w:asciiTheme="majorBidi" w:hAnsiTheme="majorBidi" w:cstheme="majorBidi"/>
            <w:sz w:val="20"/>
          </w:rPr>
          <w:t xml:space="preserve"> </w:t>
        </w:r>
        <w:r w:rsidR="001A2EC0" w:rsidRPr="001A2EC0">
          <w:rPr>
            <w:rFonts w:asciiTheme="majorBidi" w:hAnsiTheme="majorBidi" w:cstheme="majorBidi"/>
            <w:sz w:val="20"/>
          </w:rPr>
          <w:t>Measurement field</w:t>
        </w:r>
      </w:ins>
      <w:ins w:id="59" w:author="Assaf Kasher 20181121" w:date="2018-11-21T17:35:00Z">
        <w:r w:rsidR="001A2EC0" w:rsidRPr="001A2EC0">
          <w:rPr>
            <w:rFonts w:asciiTheme="majorBidi" w:hAnsiTheme="majorBidi" w:cstheme="majorBidi"/>
            <w:sz w:val="20"/>
          </w:rPr>
          <w:t xml:space="preserve"> </w:t>
        </w:r>
      </w:ins>
      <w:ins w:id="60" w:author="Assaf Kasher 20181121" w:date="2018-11-21T17:36:00Z">
        <w:r w:rsidR="001A2EC0">
          <w:rPr>
            <w:rFonts w:asciiTheme="majorBidi" w:hAnsiTheme="majorBidi" w:cstheme="majorBidi"/>
            <w:sz w:val="20"/>
          </w:rPr>
          <w:t>set to 1</w:t>
        </w:r>
      </w:ins>
      <w:r w:rsidRPr="001A2EC0">
        <w:rPr>
          <w:rFonts w:asciiTheme="majorBidi" w:hAnsiTheme="majorBidi" w:cstheme="majorBidi"/>
          <w:sz w:val="20"/>
        </w:rPr>
        <w:t>.</w:t>
      </w:r>
    </w:p>
    <w:p w14:paraId="19E0953C" w14:textId="7A0BFA2F" w:rsidR="00820B70" w:rsidRDefault="001A2EC0" w:rsidP="00820B70">
      <w:pPr>
        <w:pStyle w:val="ListParagraph"/>
        <w:numPr>
          <w:ilvl w:val="0"/>
          <w:numId w:val="2"/>
        </w:numPr>
        <w:rPr>
          <w:rFonts w:asciiTheme="majorBidi" w:hAnsiTheme="majorBidi" w:cstheme="majorBidi"/>
          <w:sz w:val="20"/>
        </w:rPr>
      </w:pPr>
      <w:ins w:id="61" w:author="Assaf Kasher 20181121" w:date="2018-11-21T17:36:00Z">
        <w:r>
          <w:rPr>
            <w:rFonts w:asciiTheme="majorBidi" w:hAnsiTheme="majorBidi" w:cstheme="majorBidi"/>
            <w:sz w:val="20"/>
          </w:rPr>
          <w:t>If th</w:t>
        </w:r>
      </w:ins>
      <w:ins w:id="62" w:author="Assaf Kasher 20181121" w:date="2018-11-21T17:37:00Z">
        <w:r>
          <w:rPr>
            <w:rFonts w:asciiTheme="majorBidi" w:hAnsiTheme="majorBidi" w:cstheme="majorBidi"/>
            <w:sz w:val="20"/>
          </w:rPr>
          <w:t xml:space="preserve">e Feedback Requested field in the TDD SSW frames received by </w:t>
        </w:r>
      </w:ins>
      <w:ins w:id="63" w:author="Assaf Kasher 20181121" w:date="2018-11-21T17:39:00Z">
        <w:r>
          <w:rPr>
            <w:rFonts w:asciiTheme="majorBidi" w:hAnsiTheme="majorBidi" w:cstheme="majorBidi"/>
            <w:sz w:val="20"/>
          </w:rPr>
          <w:t>the</w:t>
        </w:r>
      </w:ins>
      <w:ins w:id="64" w:author="Assaf Kasher 20181121" w:date="2018-11-21T17:37:00Z">
        <w:r>
          <w:rPr>
            <w:rFonts w:asciiTheme="majorBidi" w:hAnsiTheme="majorBidi" w:cstheme="majorBidi"/>
            <w:sz w:val="20"/>
          </w:rPr>
          <w:t xml:space="preserve"> </w:t>
        </w:r>
      </w:ins>
      <w:ins w:id="65" w:author="Assaf Kasher 20181121" w:date="2018-11-21T17:39:00Z">
        <w:r>
          <w:rPr>
            <w:rFonts w:asciiTheme="majorBidi" w:hAnsiTheme="majorBidi" w:cstheme="majorBidi"/>
            <w:sz w:val="20"/>
          </w:rPr>
          <w:t>responder</w:t>
        </w:r>
      </w:ins>
      <w:ins w:id="66" w:author="Assaf Kasher 20181121" w:date="2018-11-21T17:42:00Z">
        <w:r>
          <w:rPr>
            <w:rFonts w:asciiTheme="majorBidi" w:hAnsiTheme="majorBidi" w:cstheme="majorBidi"/>
            <w:sz w:val="20"/>
          </w:rPr>
          <w:t xml:space="preserve"> is set to 0</w:t>
        </w:r>
      </w:ins>
      <w:ins w:id="67" w:author="Assaf Kasher 20181121" w:date="2018-11-21T17:39:00Z">
        <w:r>
          <w:rPr>
            <w:rFonts w:asciiTheme="majorBidi" w:hAnsiTheme="majorBidi" w:cstheme="majorBidi"/>
            <w:sz w:val="20"/>
          </w:rPr>
          <w:t xml:space="preserve">, </w:t>
        </w:r>
      </w:ins>
      <w:del w:id="68" w:author="Assaf Kasher 20181121" w:date="2018-11-21T17:39:00Z">
        <w:r w:rsidR="00820B70" w:rsidRPr="00C82CA5" w:rsidDel="001A2EC0">
          <w:rPr>
            <w:rFonts w:asciiTheme="majorBidi" w:hAnsiTheme="majorBidi" w:cstheme="majorBidi"/>
            <w:sz w:val="20"/>
          </w:rPr>
          <w:delText>T</w:delText>
        </w:r>
      </w:del>
      <w:ins w:id="69" w:author="Assaf Kasher 20181121" w:date="2018-11-21T17:39:00Z">
        <w:r>
          <w:rPr>
            <w:rFonts w:asciiTheme="majorBidi" w:hAnsiTheme="majorBidi" w:cstheme="majorBidi"/>
            <w:sz w:val="20"/>
          </w:rPr>
          <w:t>t</w:t>
        </w:r>
      </w:ins>
      <w:r w:rsidR="00820B70" w:rsidRPr="00C82CA5">
        <w:rPr>
          <w:rFonts w:asciiTheme="majorBidi" w:hAnsiTheme="majorBidi" w:cstheme="majorBidi"/>
          <w:sz w:val="20"/>
        </w:rPr>
        <w:t xml:space="preserve">he responder shall not transmit any frames to the initiator and shall report the measurement results to the SME instead. </w:t>
      </w:r>
    </w:p>
    <w:p w14:paraId="33283154" w14:textId="77777777" w:rsidR="001A2EC0" w:rsidRDefault="00820B70" w:rsidP="00820B70">
      <w:pPr>
        <w:pStyle w:val="ListParagraph"/>
        <w:numPr>
          <w:ilvl w:val="0"/>
          <w:numId w:val="2"/>
        </w:numPr>
        <w:rPr>
          <w:ins w:id="70" w:author="Assaf Kasher 20181121" w:date="2018-11-21T17:42:00Z"/>
          <w:rFonts w:asciiTheme="majorBidi" w:hAnsiTheme="majorBidi" w:cstheme="majorBidi"/>
          <w:sz w:val="20"/>
        </w:rPr>
      </w:pPr>
      <w:r w:rsidRPr="00D443A8">
        <w:rPr>
          <w:rFonts w:asciiTheme="majorBidi" w:hAnsiTheme="majorBidi" w:cstheme="majorBidi"/>
          <w:sz w:val="20"/>
        </w:rPr>
        <w:t>TDD beam measurement ends at the end of the TDD slot during which the initiator transmits the last TDD SSW frame</w:t>
      </w:r>
      <w:r>
        <w:rPr>
          <w:rFonts w:asciiTheme="majorBidi" w:hAnsiTheme="majorBidi" w:cstheme="majorBidi"/>
          <w:sz w:val="20"/>
        </w:rPr>
        <w:t>s</w:t>
      </w:r>
      <w:r w:rsidRPr="00D443A8">
        <w:rPr>
          <w:rFonts w:asciiTheme="majorBidi" w:hAnsiTheme="majorBidi" w:cstheme="majorBidi"/>
          <w:sz w:val="20"/>
        </w:rPr>
        <w:t xml:space="preserve"> with the </w:t>
      </w:r>
      <w:r>
        <w:rPr>
          <w:rFonts w:asciiTheme="majorBidi" w:hAnsiTheme="majorBidi" w:cstheme="majorBidi"/>
          <w:sz w:val="20"/>
        </w:rPr>
        <w:t xml:space="preserve">TDD Slot </w:t>
      </w:r>
      <w:r w:rsidRPr="00D443A8">
        <w:rPr>
          <w:rFonts w:asciiTheme="majorBidi" w:hAnsiTheme="majorBidi" w:cstheme="majorBidi"/>
          <w:sz w:val="20"/>
        </w:rPr>
        <w:t>CDOWN field set to 0.</w:t>
      </w:r>
    </w:p>
    <w:p w14:paraId="57C9CC94" w14:textId="4A16A29F" w:rsidR="00820B70" w:rsidRPr="00886BE8" w:rsidDel="00D443A8" w:rsidRDefault="001A2EC0" w:rsidP="00820B70">
      <w:pPr>
        <w:pStyle w:val="ListParagraph"/>
        <w:numPr>
          <w:ilvl w:val="0"/>
          <w:numId w:val="2"/>
        </w:numPr>
        <w:rPr>
          <w:del w:id="71" w:author="Payam Torab" w:date="2018-10-30T16:33:00Z"/>
          <w:rFonts w:asciiTheme="majorBidi" w:hAnsiTheme="majorBidi" w:cstheme="majorBidi"/>
          <w:sz w:val="20"/>
        </w:rPr>
      </w:pPr>
      <w:ins w:id="72" w:author="Assaf Kasher 20181121" w:date="2018-11-21T17:42:00Z">
        <w:r>
          <w:rPr>
            <w:rFonts w:asciiTheme="majorBidi" w:hAnsiTheme="majorBidi" w:cstheme="majorBidi"/>
            <w:sz w:val="20"/>
          </w:rPr>
          <w:t>If the Feedback Requested field in the TDD SSW frames received by the responder</w:t>
        </w:r>
      </w:ins>
      <w:ins w:id="73" w:author="Assaf Kasher 20181121" w:date="2018-11-21T17:43:00Z">
        <w:r>
          <w:rPr>
            <w:rFonts w:asciiTheme="majorBidi" w:hAnsiTheme="majorBidi" w:cstheme="majorBidi"/>
            <w:sz w:val="20"/>
          </w:rPr>
          <w:t xml:space="preserve"> is set to 1</w:t>
        </w:r>
      </w:ins>
      <w:ins w:id="74" w:author="Assaf Kasher 20181121" w:date="2018-11-21T17:42:00Z">
        <w:r>
          <w:rPr>
            <w:rFonts w:asciiTheme="majorBidi" w:hAnsiTheme="majorBidi" w:cstheme="majorBidi"/>
            <w:sz w:val="20"/>
          </w:rPr>
          <w:t xml:space="preserve">, </w:t>
        </w:r>
      </w:ins>
      <w:ins w:id="75" w:author="Assaf Kasher 20181121" w:date="2018-11-21T17:43:00Z">
        <w:r>
          <w:rPr>
            <w:rFonts w:asciiTheme="majorBidi" w:hAnsiTheme="majorBidi" w:cstheme="majorBidi"/>
            <w:sz w:val="20"/>
          </w:rPr>
          <w:t>the responder shall sent an Announce frame with a TDD route element</w:t>
        </w:r>
      </w:ins>
      <w:ins w:id="76" w:author="Assaf Kasher 20181121" w:date="2018-11-21T17:46:00Z">
        <w:r w:rsidR="002C6FC7">
          <w:rPr>
            <w:rFonts w:asciiTheme="majorBidi" w:hAnsiTheme="majorBidi" w:cstheme="majorBidi"/>
            <w:sz w:val="20"/>
          </w:rPr>
          <w:t xml:space="preserve"> containing the results of the TDD beam </w:t>
        </w:r>
      </w:ins>
      <w:ins w:id="77" w:author="Assaf Kasher 20181121" w:date="2018-11-21T17:47:00Z">
        <w:r w:rsidR="002C6FC7">
          <w:rPr>
            <w:rFonts w:asciiTheme="majorBidi" w:hAnsiTheme="majorBidi" w:cstheme="majorBidi"/>
            <w:sz w:val="20"/>
          </w:rPr>
          <w:t>measurement</w:t>
        </w:r>
      </w:ins>
      <w:ins w:id="78" w:author="Assaf Kasher 20181121" w:date="2018-11-21T17:46:00Z">
        <w:r w:rsidR="002C6FC7">
          <w:rPr>
            <w:rFonts w:asciiTheme="majorBidi" w:hAnsiTheme="majorBidi" w:cstheme="majorBidi"/>
            <w:sz w:val="20"/>
          </w:rPr>
          <w:t xml:space="preserve"> </w:t>
        </w:r>
      </w:ins>
      <w:ins w:id="79" w:author="Assaf Kasher 20181121" w:date="2018-11-21T17:47:00Z">
        <w:r w:rsidR="002C6FC7">
          <w:rPr>
            <w:rFonts w:asciiTheme="majorBidi" w:hAnsiTheme="majorBidi" w:cstheme="majorBidi"/>
            <w:sz w:val="20"/>
          </w:rPr>
          <w:t>on all received transmit sectors</w:t>
        </w:r>
      </w:ins>
      <w:ins w:id="80" w:author="Assaf Kasher 20181121" w:date="2018-11-21T17:55:00Z">
        <w:r w:rsidR="004819A7">
          <w:rPr>
            <w:rFonts w:asciiTheme="majorBidi" w:hAnsiTheme="majorBidi" w:cstheme="majorBidi"/>
            <w:sz w:val="20"/>
          </w:rPr>
          <w:t xml:space="preserve"> in the first TDD slot allocated from the responder to the initiator</w:t>
        </w:r>
      </w:ins>
      <w:ins w:id="81" w:author="Assaf Kasher 20181121" w:date="2018-11-21T17:47:00Z">
        <w:r w:rsidR="002C6FC7">
          <w:rPr>
            <w:rFonts w:asciiTheme="majorBidi" w:hAnsiTheme="majorBidi" w:cstheme="majorBidi"/>
            <w:sz w:val="20"/>
          </w:rPr>
          <w:t>.</w:t>
        </w:r>
      </w:ins>
      <w:ins w:id="82" w:author="Kedem, Oren" w:date="2018-09-20T11:56:00Z">
        <w:del w:id="83" w:author="Payam Torab" w:date="2018-10-30T16:33:00Z">
          <w:r w:rsidR="00820B70" w:rsidRPr="00886BE8" w:rsidDel="00D443A8">
            <w:rPr>
              <w:rFonts w:asciiTheme="majorBidi" w:hAnsiTheme="majorBidi" w:cstheme="majorBidi"/>
              <w:sz w:val="20"/>
            </w:rPr>
            <w:delText xml:space="preserve">                                                                           </w:delText>
          </w:r>
        </w:del>
      </w:ins>
    </w:p>
    <w:p w14:paraId="73BA22ED" w14:textId="77777777" w:rsidR="00820B70" w:rsidRPr="00D443A8" w:rsidRDefault="00820B70" w:rsidP="00820B70">
      <w:pPr>
        <w:pStyle w:val="ListParagraph"/>
        <w:numPr>
          <w:ilvl w:val="0"/>
          <w:numId w:val="2"/>
        </w:numPr>
        <w:rPr>
          <w:ins w:id="84" w:author="Kedem, Oren" w:date="2018-10-10T11:52:00Z"/>
          <w:rFonts w:asciiTheme="majorBidi" w:hAnsiTheme="majorBidi" w:cstheme="majorBidi"/>
          <w:sz w:val="20"/>
        </w:rPr>
      </w:pPr>
      <w:ins w:id="85" w:author="Kedem, Oren" w:date="2018-10-10T11:52:00Z">
        <w:r w:rsidRPr="00D443A8">
          <w:rPr>
            <w:rFonts w:asciiTheme="majorBidi" w:hAnsiTheme="majorBidi" w:cstheme="majorBidi"/>
            <w:sz w:val="20"/>
          </w:rPr>
          <w:br w:type="page"/>
        </w:r>
      </w:ins>
    </w:p>
    <w:p w14:paraId="119AA52F" w14:textId="77777777" w:rsidR="00820B70" w:rsidRPr="00820B70" w:rsidRDefault="00820B70" w:rsidP="00662F3D">
      <w:pPr>
        <w:rPr>
          <w:ins w:id="86" w:author="Kedem, Oren" w:date="2018-09-20T10:25:00Z"/>
          <w:b/>
          <w:bCs/>
          <w:i/>
          <w:iCs/>
          <w:color w:val="000000"/>
          <w:sz w:val="20"/>
        </w:rPr>
      </w:pPr>
    </w:p>
    <w:p w14:paraId="3CA8D604" w14:textId="017C2788" w:rsidR="00CA09B2" w:rsidRDefault="00CA09B2" w:rsidP="00024348">
      <w:pPr>
        <w:rPr>
          <w:sz w:val="20"/>
          <w:szCs w:val="18"/>
        </w:rPr>
      </w:pPr>
      <w:r w:rsidRPr="00A86DB5">
        <w:rPr>
          <w:sz w:val="20"/>
          <w:szCs w:val="18"/>
        </w:rPr>
        <w:br w:type="page"/>
      </w:r>
    </w:p>
    <w:p w14:paraId="13053C23" w14:textId="77777777" w:rsidR="00662F3D" w:rsidRDefault="00662F3D" w:rsidP="00024348"/>
    <w:p w14:paraId="5E08E908" w14:textId="68C38F0A" w:rsidR="00CA09B2" w:rsidRDefault="00CA09B2">
      <w:pPr>
        <w:rPr>
          <w:b/>
          <w:sz w:val="24"/>
        </w:rPr>
      </w:pPr>
      <w:r>
        <w:rPr>
          <w:b/>
          <w:sz w:val="24"/>
        </w:rPr>
        <w:t>References:</w:t>
      </w:r>
    </w:p>
    <w:p w14:paraId="31535C95" w14:textId="7C5C43DC" w:rsidR="00024348" w:rsidRDefault="00024348">
      <w:pPr>
        <w:rPr>
          <w:b/>
          <w:sz w:val="24"/>
        </w:rPr>
      </w:pPr>
      <w:r>
        <w:rPr>
          <w:b/>
          <w:sz w:val="24"/>
        </w:rPr>
        <w:t xml:space="preserve">[1] </w:t>
      </w:r>
      <w:r w:rsidRPr="00024348">
        <w:rPr>
          <w:b/>
          <w:sz w:val="24"/>
        </w:rPr>
        <w:t>Draft P802.11ay_D2.1</w:t>
      </w:r>
    </w:p>
    <w:p w14:paraId="7AA436FE" w14:textId="3B88633D" w:rsidR="00024348" w:rsidRDefault="00024348">
      <w:pPr>
        <w:rPr>
          <w:b/>
          <w:sz w:val="24"/>
        </w:rPr>
      </w:pPr>
      <w:r>
        <w:rPr>
          <w:b/>
          <w:sz w:val="24"/>
        </w:rPr>
        <w:t xml:space="preserve">[2] </w:t>
      </w:r>
      <w:r w:rsidRPr="00024348">
        <w:rPr>
          <w:b/>
          <w:sz w:val="24"/>
        </w:rPr>
        <w:t>11-18-1837-02-00ay-tdd-bf-related-cids</w:t>
      </w:r>
    </w:p>
    <w:p w14:paraId="16E0B917" w14:textId="77777777" w:rsidR="00CA09B2" w:rsidRDefault="00CA09B2"/>
    <w:sectPr w:rsidR="00CA09B2" w:rsidSect="00160E66">
      <w:headerReference w:type="default" r:id="rId7"/>
      <w:footerReference w:type="default" r:id="rId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58839" w14:textId="77777777" w:rsidR="00CC253C" w:rsidRDefault="00CC253C">
      <w:r>
        <w:separator/>
      </w:r>
    </w:p>
  </w:endnote>
  <w:endnote w:type="continuationSeparator" w:id="0">
    <w:p w14:paraId="2C9D9481" w14:textId="77777777" w:rsidR="00CC253C" w:rsidRDefault="00CC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F53E" w14:textId="77777777" w:rsidR="0029020B" w:rsidRDefault="00CC253C">
    <w:pPr>
      <w:pStyle w:val="Footer"/>
      <w:tabs>
        <w:tab w:val="clear" w:pos="6480"/>
        <w:tab w:val="center" w:pos="4680"/>
        <w:tab w:val="right" w:pos="9360"/>
      </w:tabs>
    </w:pPr>
    <w:r>
      <w:fldChar w:fldCharType="begin"/>
    </w:r>
    <w:r>
      <w:instrText xml:space="preserve"> SUBJECT  \* MERGEFORMAT </w:instrText>
    </w:r>
    <w:r>
      <w:fldChar w:fldCharType="separate"/>
    </w:r>
    <w:r w:rsidR="005B54FC">
      <w:t>Submission</w:t>
    </w:r>
    <w:r>
      <w:fldChar w:fldCharType="end"/>
    </w:r>
    <w:r w:rsidR="0029020B">
      <w:tab/>
      <w:t xml:space="preserve">page </w:t>
    </w:r>
    <w:r w:rsidR="0029020B">
      <w:fldChar w:fldCharType="begin"/>
    </w:r>
    <w:r w:rsidR="0029020B">
      <w:instrText xml:space="preserve">page </w:instrText>
    </w:r>
    <w:r w:rsidR="0029020B">
      <w:fldChar w:fldCharType="separate"/>
    </w:r>
    <w:r w:rsidR="00DE1A1C">
      <w:rPr>
        <w:noProof/>
      </w:rPr>
      <w:t>4</w:t>
    </w:r>
    <w:r w:rsidR="0029020B">
      <w:fldChar w:fldCharType="end"/>
    </w:r>
    <w:r w:rsidR="0029020B">
      <w:tab/>
    </w:r>
    <w:r>
      <w:fldChar w:fldCharType="begin"/>
    </w:r>
    <w:r>
      <w:instrText xml:space="preserve"> COMMENTS  \* MERGEFORMAT </w:instrText>
    </w:r>
    <w:r>
      <w:fldChar w:fldCharType="separate"/>
    </w:r>
    <w:r w:rsidR="006351A6">
      <w:t>Assaf Kasher, Qualcomm</w:t>
    </w:r>
    <w:r>
      <w:fldChar w:fldCharType="end"/>
    </w:r>
  </w:p>
  <w:p w14:paraId="787F3F9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2E792" w14:textId="77777777" w:rsidR="00CC253C" w:rsidRDefault="00CC253C">
      <w:r>
        <w:separator/>
      </w:r>
    </w:p>
  </w:footnote>
  <w:footnote w:type="continuationSeparator" w:id="0">
    <w:p w14:paraId="1BE59EA0" w14:textId="77777777" w:rsidR="00CC253C" w:rsidRDefault="00CC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0AAB" w14:textId="2AAA53CD" w:rsidR="0029020B" w:rsidRDefault="00CC253C">
    <w:pPr>
      <w:pStyle w:val="Header"/>
      <w:tabs>
        <w:tab w:val="clear" w:pos="6480"/>
        <w:tab w:val="center" w:pos="4680"/>
        <w:tab w:val="right" w:pos="9360"/>
      </w:tabs>
    </w:pPr>
    <w:r>
      <w:fldChar w:fldCharType="begin"/>
    </w:r>
    <w:r>
      <w:instrText xml:space="preserve"> KEYWORDS  \* MERGEFORMAT </w:instrText>
    </w:r>
    <w:r>
      <w:fldChar w:fldCharType="separate"/>
    </w:r>
    <w:r w:rsidR="006351A6">
      <w:t>November 2018</w:t>
    </w:r>
    <w:r>
      <w:fldChar w:fldCharType="end"/>
    </w:r>
    <w:r w:rsidR="0029020B">
      <w:tab/>
    </w:r>
    <w:r w:rsidR="0029020B">
      <w:tab/>
    </w:r>
    <w:r>
      <w:fldChar w:fldCharType="begin"/>
    </w:r>
    <w:r>
      <w:instrText xml:space="preserve"> TITLE  \* MERGEFORMAT </w:instrText>
    </w:r>
    <w:r>
      <w:fldChar w:fldCharType="separate"/>
    </w:r>
    <w:r w:rsidR="0084678A">
      <w:t>doc.: IEEE 802.11-18/2075r2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57CC"/>
    <w:multiLevelType w:val="hybridMultilevel"/>
    <w:tmpl w:val="FC32BA44"/>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152F0"/>
    <w:multiLevelType w:val="hybridMultilevel"/>
    <w:tmpl w:val="8924D20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1003">
    <w15:presenceInfo w15:providerId="None" w15:userId="Assaf Kasher 20181003"/>
  </w15:person>
  <w15:person w15:author="Assaf Kasher 20181121">
    <w15:presenceInfo w15:providerId="None" w15:userId="Assaf Kasher 20181121"/>
  </w15:person>
  <w15:person w15:author="Assaf Kasher">
    <w15:presenceInfo w15:providerId="AD" w15:userId="S-1-5-21-1952997573-423393015-1030492284-33118"/>
  </w15:person>
  <w15:person w15:author="Kedem, Oren">
    <w15:presenceInfo w15:providerId="AD" w15:userId="S-1-5-21-2052111302-1275210071-1644491937-259039"/>
  </w15:person>
  <w15:person w15:author="Payam Torab">
    <w15:presenceInfo w15:providerId="AD" w15:userId="S::ptorab@fb.com::6674092a-861a-4eb3-a43c-032eeb64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100A7"/>
    <w:rsid w:val="00010D64"/>
    <w:rsid w:val="00024348"/>
    <w:rsid w:val="000F77E7"/>
    <w:rsid w:val="00100F3A"/>
    <w:rsid w:val="00160E66"/>
    <w:rsid w:val="001A2EC0"/>
    <w:rsid w:val="001A6A26"/>
    <w:rsid w:val="001C0D6F"/>
    <w:rsid w:val="001C1746"/>
    <w:rsid w:val="001D723B"/>
    <w:rsid w:val="001E3132"/>
    <w:rsid w:val="00214505"/>
    <w:rsid w:val="0029020B"/>
    <w:rsid w:val="002C097A"/>
    <w:rsid w:val="002C3AE1"/>
    <w:rsid w:val="002C675C"/>
    <w:rsid w:val="002C6FC7"/>
    <w:rsid w:val="002D44BE"/>
    <w:rsid w:val="002E4A40"/>
    <w:rsid w:val="0031655C"/>
    <w:rsid w:val="00333E16"/>
    <w:rsid w:val="00355542"/>
    <w:rsid w:val="00361A1C"/>
    <w:rsid w:val="003C1F0E"/>
    <w:rsid w:val="00411801"/>
    <w:rsid w:val="00426758"/>
    <w:rsid w:val="00442037"/>
    <w:rsid w:val="004819A7"/>
    <w:rsid w:val="004A0312"/>
    <w:rsid w:val="004B064B"/>
    <w:rsid w:val="004E5F7C"/>
    <w:rsid w:val="004E7E3D"/>
    <w:rsid w:val="00573C9D"/>
    <w:rsid w:val="00583614"/>
    <w:rsid w:val="00595423"/>
    <w:rsid w:val="005B54FC"/>
    <w:rsid w:val="005B79F0"/>
    <w:rsid w:val="0062440B"/>
    <w:rsid w:val="006351A6"/>
    <w:rsid w:val="00646F1B"/>
    <w:rsid w:val="00662F3D"/>
    <w:rsid w:val="006C0727"/>
    <w:rsid w:val="006C45EA"/>
    <w:rsid w:val="006E145F"/>
    <w:rsid w:val="0073011D"/>
    <w:rsid w:val="00732ACD"/>
    <w:rsid w:val="00770572"/>
    <w:rsid w:val="007E48FD"/>
    <w:rsid w:val="00820B70"/>
    <w:rsid w:val="008240C3"/>
    <w:rsid w:val="0084678A"/>
    <w:rsid w:val="008723D9"/>
    <w:rsid w:val="008A7448"/>
    <w:rsid w:val="008B2C5D"/>
    <w:rsid w:val="008E29B6"/>
    <w:rsid w:val="00910ABE"/>
    <w:rsid w:val="00940146"/>
    <w:rsid w:val="009B66B7"/>
    <w:rsid w:val="009F2FBC"/>
    <w:rsid w:val="00A307B4"/>
    <w:rsid w:val="00A86DB5"/>
    <w:rsid w:val="00A9000E"/>
    <w:rsid w:val="00A92BAA"/>
    <w:rsid w:val="00AA427C"/>
    <w:rsid w:val="00AA797A"/>
    <w:rsid w:val="00AB768D"/>
    <w:rsid w:val="00AD356E"/>
    <w:rsid w:val="00B13B78"/>
    <w:rsid w:val="00B57312"/>
    <w:rsid w:val="00BE68C2"/>
    <w:rsid w:val="00BF1F75"/>
    <w:rsid w:val="00C07816"/>
    <w:rsid w:val="00C470DD"/>
    <w:rsid w:val="00C874AE"/>
    <w:rsid w:val="00CA09B2"/>
    <w:rsid w:val="00CC01BD"/>
    <w:rsid w:val="00CC253C"/>
    <w:rsid w:val="00CC3B7F"/>
    <w:rsid w:val="00D80592"/>
    <w:rsid w:val="00D931D5"/>
    <w:rsid w:val="00DB3AE9"/>
    <w:rsid w:val="00DC5A7B"/>
    <w:rsid w:val="00DE1A1C"/>
    <w:rsid w:val="00E46E48"/>
    <w:rsid w:val="00E60ECC"/>
    <w:rsid w:val="00E73932"/>
    <w:rsid w:val="00ED117B"/>
    <w:rsid w:val="00F70B1D"/>
    <w:rsid w:val="00F9421A"/>
    <w:rsid w:val="00FB57FA"/>
    <w:rsid w:val="00FE3F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3563B"/>
  <w15:chartTrackingRefBased/>
  <w15:docId w15:val="{00AA7DB8-E495-4006-A053-7EAFE4FE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4E5F7C"/>
    <w:rPr>
      <w:rFonts w:ascii="Segoe UI" w:hAnsi="Segoe UI" w:cs="Segoe UI"/>
      <w:sz w:val="18"/>
      <w:szCs w:val="18"/>
    </w:rPr>
  </w:style>
  <w:style w:type="character" w:customStyle="1" w:styleId="BalloonTextChar">
    <w:name w:val="Balloon Text Char"/>
    <w:basedOn w:val="DefaultParagraphFont"/>
    <w:link w:val="BalloonText"/>
    <w:semiHidden/>
    <w:rsid w:val="004E5F7C"/>
    <w:rPr>
      <w:rFonts w:ascii="Segoe UI" w:hAnsi="Segoe UI" w:cs="Segoe UI"/>
      <w:sz w:val="18"/>
      <w:szCs w:val="18"/>
      <w:lang w:val="en-GB" w:bidi="ar-SA"/>
    </w:rPr>
  </w:style>
  <w:style w:type="character" w:styleId="CommentReference">
    <w:name w:val="annotation reference"/>
    <w:basedOn w:val="DefaultParagraphFont"/>
    <w:rsid w:val="00CC01BD"/>
    <w:rPr>
      <w:sz w:val="16"/>
      <w:szCs w:val="16"/>
    </w:rPr>
  </w:style>
  <w:style w:type="paragraph" w:styleId="CommentText">
    <w:name w:val="annotation text"/>
    <w:basedOn w:val="Normal"/>
    <w:link w:val="CommentTextChar"/>
    <w:rsid w:val="00CC01BD"/>
    <w:rPr>
      <w:sz w:val="20"/>
    </w:rPr>
  </w:style>
  <w:style w:type="character" w:customStyle="1" w:styleId="CommentTextChar">
    <w:name w:val="Comment Text Char"/>
    <w:basedOn w:val="DefaultParagraphFont"/>
    <w:link w:val="CommentText"/>
    <w:rsid w:val="00CC01BD"/>
    <w:rPr>
      <w:lang w:val="en-GB" w:bidi="ar-SA"/>
    </w:rPr>
  </w:style>
  <w:style w:type="paragraph" w:styleId="CommentSubject">
    <w:name w:val="annotation subject"/>
    <w:basedOn w:val="CommentText"/>
    <w:next w:val="CommentText"/>
    <w:link w:val="CommentSubjectChar"/>
    <w:rsid w:val="00CC01BD"/>
    <w:rPr>
      <w:b/>
      <w:bCs/>
    </w:rPr>
  </w:style>
  <w:style w:type="character" w:customStyle="1" w:styleId="CommentSubjectChar">
    <w:name w:val="Comment Subject Char"/>
    <w:basedOn w:val="CommentTextChar"/>
    <w:link w:val="CommentSubject"/>
    <w:rsid w:val="00CC01BD"/>
    <w:rPr>
      <w:b/>
      <w:bCs/>
      <w:lang w:val="en-GB" w:bidi="ar-SA"/>
    </w:rPr>
  </w:style>
  <w:style w:type="paragraph" w:styleId="Revision">
    <w:name w:val="Revision"/>
    <w:hidden/>
    <w:uiPriority w:val="99"/>
    <w:semiHidden/>
    <w:rsid w:val="002C3AE1"/>
    <w:rPr>
      <w:sz w:val="22"/>
      <w:lang w:val="en-GB" w:bidi="ar-SA"/>
    </w:rPr>
  </w:style>
  <w:style w:type="paragraph" w:styleId="ListParagraph">
    <w:name w:val="List Paragraph"/>
    <w:basedOn w:val="Normal"/>
    <w:uiPriority w:val="34"/>
    <w:qFormat/>
    <w:rsid w:val="00820B70"/>
    <w:pPr>
      <w:ind w:left="720"/>
      <w:contextualSpacing/>
    </w:pPr>
  </w:style>
  <w:style w:type="character" w:styleId="LineNumber">
    <w:name w:val="line number"/>
    <w:basedOn w:val="DefaultParagraphFont"/>
    <w:rsid w:val="0091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6185">
      <w:bodyDiv w:val="1"/>
      <w:marLeft w:val="0"/>
      <w:marRight w:val="0"/>
      <w:marTop w:val="0"/>
      <w:marBottom w:val="0"/>
      <w:divBdr>
        <w:top w:val="none" w:sz="0" w:space="0" w:color="auto"/>
        <w:left w:val="none" w:sz="0" w:space="0" w:color="auto"/>
        <w:bottom w:val="none" w:sz="0" w:space="0" w:color="auto"/>
        <w:right w:val="none" w:sz="0" w:space="0" w:color="auto"/>
      </w:divBdr>
    </w:div>
    <w:div w:id="612369824">
      <w:bodyDiv w:val="1"/>
      <w:marLeft w:val="0"/>
      <w:marRight w:val="0"/>
      <w:marTop w:val="0"/>
      <w:marBottom w:val="0"/>
      <w:divBdr>
        <w:top w:val="none" w:sz="0" w:space="0" w:color="auto"/>
        <w:left w:val="none" w:sz="0" w:space="0" w:color="auto"/>
        <w:bottom w:val="none" w:sz="0" w:space="0" w:color="auto"/>
        <w:right w:val="none" w:sz="0" w:space="0" w:color="auto"/>
      </w:divBdr>
    </w:div>
    <w:div w:id="619341571">
      <w:bodyDiv w:val="1"/>
      <w:marLeft w:val="0"/>
      <w:marRight w:val="0"/>
      <w:marTop w:val="0"/>
      <w:marBottom w:val="0"/>
      <w:divBdr>
        <w:top w:val="none" w:sz="0" w:space="0" w:color="auto"/>
        <w:left w:val="none" w:sz="0" w:space="0" w:color="auto"/>
        <w:bottom w:val="none" w:sz="0" w:space="0" w:color="auto"/>
        <w:right w:val="none" w:sz="0" w:space="0" w:color="auto"/>
      </w:divBdr>
    </w:div>
    <w:div w:id="700394930">
      <w:bodyDiv w:val="1"/>
      <w:marLeft w:val="0"/>
      <w:marRight w:val="0"/>
      <w:marTop w:val="0"/>
      <w:marBottom w:val="0"/>
      <w:divBdr>
        <w:top w:val="none" w:sz="0" w:space="0" w:color="auto"/>
        <w:left w:val="none" w:sz="0" w:space="0" w:color="auto"/>
        <w:bottom w:val="none" w:sz="0" w:space="0" w:color="auto"/>
        <w:right w:val="none" w:sz="0" w:space="0" w:color="auto"/>
      </w:divBdr>
    </w:div>
    <w:div w:id="1529217278">
      <w:bodyDiv w:val="1"/>
      <w:marLeft w:val="0"/>
      <w:marRight w:val="0"/>
      <w:marTop w:val="0"/>
      <w:marBottom w:val="0"/>
      <w:divBdr>
        <w:top w:val="none" w:sz="0" w:space="0" w:color="auto"/>
        <w:left w:val="none" w:sz="0" w:space="0" w:color="auto"/>
        <w:bottom w:val="none" w:sz="0" w:space="0" w:color="auto"/>
        <w:right w:val="none" w:sz="0" w:space="0" w:color="auto"/>
      </w:divBdr>
    </w:div>
    <w:div w:id="1561016868">
      <w:bodyDiv w:val="1"/>
      <w:marLeft w:val="0"/>
      <w:marRight w:val="0"/>
      <w:marTop w:val="0"/>
      <w:marBottom w:val="0"/>
      <w:divBdr>
        <w:top w:val="none" w:sz="0" w:space="0" w:color="auto"/>
        <w:left w:val="none" w:sz="0" w:space="0" w:color="auto"/>
        <w:bottom w:val="none" w:sz="0" w:space="0" w:color="auto"/>
        <w:right w:val="none" w:sz="0" w:space="0" w:color="auto"/>
      </w:divBdr>
    </w:div>
    <w:div w:id="1633366957">
      <w:bodyDiv w:val="1"/>
      <w:marLeft w:val="0"/>
      <w:marRight w:val="0"/>
      <w:marTop w:val="0"/>
      <w:marBottom w:val="0"/>
      <w:divBdr>
        <w:top w:val="none" w:sz="0" w:space="0" w:color="auto"/>
        <w:left w:val="none" w:sz="0" w:space="0" w:color="auto"/>
        <w:bottom w:val="none" w:sz="0" w:space="0" w:color="auto"/>
        <w:right w:val="none" w:sz="0" w:space="0" w:color="auto"/>
      </w:divBdr>
    </w:div>
    <w:div w:id="1754739965">
      <w:bodyDiv w:val="1"/>
      <w:marLeft w:val="0"/>
      <w:marRight w:val="0"/>
      <w:marTop w:val="0"/>
      <w:marBottom w:val="0"/>
      <w:divBdr>
        <w:top w:val="none" w:sz="0" w:space="0" w:color="auto"/>
        <w:left w:val="none" w:sz="0" w:space="0" w:color="auto"/>
        <w:bottom w:val="none" w:sz="0" w:space="0" w:color="auto"/>
        <w:right w:val="none" w:sz="0" w:space="0" w:color="auto"/>
      </w:divBdr>
    </w:div>
    <w:div w:id="19142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1249</TotalTime>
  <Pages>7</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802.11-18/2075r2</vt:lpstr>
    </vt:vector>
  </TitlesOfParts>
  <Company>Some Company</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802.11-18/2075r2</dc:title>
  <dc:subject>Submission</dc:subject>
  <dc:creator>Assaf Kasher  20181121</dc:creator>
  <cp:keywords>November 2018</cp:keywords>
  <dc:description/>
  <cp:lastModifiedBy>Assaf Kasher</cp:lastModifiedBy>
  <cp:revision>4</cp:revision>
  <cp:lastPrinted>1899-12-31T22:00:00Z</cp:lastPrinted>
  <dcterms:created xsi:type="dcterms:W3CDTF">2019-01-08T12:04:00Z</dcterms:created>
  <dcterms:modified xsi:type="dcterms:W3CDTF">2019-01-09T08:53:00Z</dcterms:modified>
</cp:coreProperties>
</file>