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507E4"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1335"/>
        <w:gridCol w:w="2814"/>
        <w:gridCol w:w="1161"/>
        <w:gridCol w:w="2201"/>
      </w:tblGrid>
      <w:tr w:rsidR="00CA09B2" w14:paraId="1C41A405" w14:textId="77777777" w:rsidTr="006351A6">
        <w:trPr>
          <w:trHeight w:val="485"/>
          <w:jc w:val="center"/>
        </w:trPr>
        <w:tc>
          <w:tcPr>
            <w:tcW w:w="9576" w:type="dxa"/>
            <w:gridSpan w:val="5"/>
            <w:vAlign w:val="center"/>
          </w:tcPr>
          <w:p w14:paraId="284C901E" w14:textId="77777777" w:rsidR="00CA09B2" w:rsidRDefault="006351A6">
            <w:pPr>
              <w:pStyle w:val="T2"/>
            </w:pPr>
            <w:r>
              <w:t>Scheduled BF CIDs</w:t>
            </w:r>
          </w:p>
        </w:tc>
      </w:tr>
      <w:tr w:rsidR="00CA09B2" w14:paraId="71A48327" w14:textId="77777777" w:rsidTr="006351A6">
        <w:trPr>
          <w:trHeight w:val="359"/>
          <w:jc w:val="center"/>
        </w:trPr>
        <w:tc>
          <w:tcPr>
            <w:tcW w:w="9576" w:type="dxa"/>
            <w:gridSpan w:val="5"/>
            <w:vAlign w:val="center"/>
          </w:tcPr>
          <w:p w14:paraId="1D3E147B" w14:textId="77777777" w:rsidR="00CA09B2" w:rsidRDefault="00CA09B2">
            <w:pPr>
              <w:pStyle w:val="T2"/>
              <w:ind w:left="0"/>
              <w:rPr>
                <w:sz w:val="20"/>
              </w:rPr>
            </w:pPr>
            <w:r>
              <w:rPr>
                <w:sz w:val="20"/>
              </w:rPr>
              <w:t>Date:</w:t>
            </w:r>
            <w:r>
              <w:rPr>
                <w:b w:val="0"/>
                <w:sz w:val="20"/>
              </w:rPr>
              <w:t xml:space="preserve">  </w:t>
            </w:r>
            <w:r w:rsidR="006351A6">
              <w:rPr>
                <w:b w:val="0"/>
                <w:sz w:val="20"/>
              </w:rPr>
              <w:t>2018-11-07</w:t>
            </w:r>
          </w:p>
        </w:tc>
      </w:tr>
      <w:tr w:rsidR="00CA09B2" w14:paraId="295E1BD4" w14:textId="77777777" w:rsidTr="006351A6">
        <w:trPr>
          <w:cantSplit/>
          <w:jc w:val="center"/>
        </w:trPr>
        <w:tc>
          <w:tcPr>
            <w:tcW w:w="9576" w:type="dxa"/>
            <w:gridSpan w:val="5"/>
            <w:vAlign w:val="center"/>
          </w:tcPr>
          <w:p w14:paraId="4F487284" w14:textId="77777777" w:rsidR="00CA09B2" w:rsidRDefault="00CA09B2">
            <w:pPr>
              <w:pStyle w:val="T2"/>
              <w:spacing w:after="0"/>
              <w:ind w:left="0" w:right="0"/>
              <w:jc w:val="left"/>
              <w:rPr>
                <w:sz w:val="20"/>
              </w:rPr>
            </w:pPr>
            <w:r>
              <w:rPr>
                <w:sz w:val="20"/>
              </w:rPr>
              <w:t>Author(s):</w:t>
            </w:r>
          </w:p>
        </w:tc>
      </w:tr>
      <w:tr w:rsidR="00CA09B2" w14:paraId="6766C01F" w14:textId="77777777" w:rsidTr="006351A6">
        <w:trPr>
          <w:jc w:val="center"/>
        </w:trPr>
        <w:tc>
          <w:tcPr>
            <w:tcW w:w="2065" w:type="dxa"/>
            <w:vAlign w:val="center"/>
          </w:tcPr>
          <w:p w14:paraId="1A5E60BF" w14:textId="77777777" w:rsidR="00CA09B2" w:rsidRDefault="00CA09B2">
            <w:pPr>
              <w:pStyle w:val="T2"/>
              <w:spacing w:after="0"/>
              <w:ind w:left="0" w:right="0"/>
              <w:jc w:val="left"/>
              <w:rPr>
                <w:sz w:val="20"/>
              </w:rPr>
            </w:pPr>
            <w:r>
              <w:rPr>
                <w:sz w:val="20"/>
              </w:rPr>
              <w:t>Name</w:t>
            </w:r>
          </w:p>
        </w:tc>
        <w:tc>
          <w:tcPr>
            <w:tcW w:w="1335" w:type="dxa"/>
            <w:vAlign w:val="center"/>
          </w:tcPr>
          <w:p w14:paraId="31B232DD" w14:textId="77777777" w:rsidR="00CA09B2" w:rsidRDefault="0062440B">
            <w:pPr>
              <w:pStyle w:val="T2"/>
              <w:spacing w:after="0"/>
              <w:ind w:left="0" w:right="0"/>
              <w:jc w:val="left"/>
              <w:rPr>
                <w:sz w:val="20"/>
              </w:rPr>
            </w:pPr>
            <w:r>
              <w:rPr>
                <w:sz w:val="20"/>
              </w:rPr>
              <w:t>Affiliation</w:t>
            </w:r>
          </w:p>
        </w:tc>
        <w:tc>
          <w:tcPr>
            <w:tcW w:w="2814" w:type="dxa"/>
            <w:vAlign w:val="center"/>
          </w:tcPr>
          <w:p w14:paraId="1C5619F6" w14:textId="77777777" w:rsidR="00CA09B2" w:rsidRDefault="00CA09B2">
            <w:pPr>
              <w:pStyle w:val="T2"/>
              <w:spacing w:after="0"/>
              <w:ind w:left="0" w:right="0"/>
              <w:jc w:val="left"/>
              <w:rPr>
                <w:sz w:val="20"/>
              </w:rPr>
            </w:pPr>
            <w:r>
              <w:rPr>
                <w:sz w:val="20"/>
              </w:rPr>
              <w:t>Address</w:t>
            </w:r>
          </w:p>
        </w:tc>
        <w:tc>
          <w:tcPr>
            <w:tcW w:w="1161" w:type="dxa"/>
            <w:vAlign w:val="center"/>
          </w:tcPr>
          <w:p w14:paraId="2E2EA565" w14:textId="77777777" w:rsidR="00CA09B2" w:rsidRDefault="00CA09B2">
            <w:pPr>
              <w:pStyle w:val="T2"/>
              <w:spacing w:after="0"/>
              <w:ind w:left="0" w:right="0"/>
              <w:jc w:val="left"/>
              <w:rPr>
                <w:sz w:val="20"/>
              </w:rPr>
            </w:pPr>
            <w:r>
              <w:rPr>
                <w:sz w:val="20"/>
              </w:rPr>
              <w:t>Phone</w:t>
            </w:r>
          </w:p>
        </w:tc>
        <w:tc>
          <w:tcPr>
            <w:tcW w:w="2201" w:type="dxa"/>
            <w:vAlign w:val="center"/>
          </w:tcPr>
          <w:p w14:paraId="4E8BE1EA" w14:textId="77777777" w:rsidR="00CA09B2" w:rsidRDefault="00CA09B2">
            <w:pPr>
              <w:pStyle w:val="T2"/>
              <w:spacing w:after="0"/>
              <w:ind w:left="0" w:right="0"/>
              <w:jc w:val="left"/>
              <w:rPr>
                <w:sz w:val="20"/>
              </w:rPr>
            </w:pPr>
            <w:r>
              <w:rPr>
                <w:sz w:val="20"/>
              </w:rPr>
              <w:t>email</w:t>
            </w:r>
          </w:p>
        </w:tc>
      </w:tr>
      <w:tr w:rsidR="006351A6" w14:paraId="16863EC3" w14:textId="77777777" w:rsidTr="006351A6">
        <w:trPr>
          <w:jc w:val="center"/>
        </w:trPr>
        <w:tc>
          <w:tcPr>
            <w:tcW w:w="2065" w:type="dxa"/>
            <w:vAlign w:val="center"/>
          </w:tcPr>
          <w:p w14:paraId="6BE5579A" w14:textId="77777777" w:rsidR="006351A6" w:rsidRDefault="006351A6" w:rsidP="006351A6">
            <w:pPr>
              <w:pStyle w:val="T2"/>
              <w:spacing w:after="0"/>
              <w:ind w:left="0" w:right="0"/>
              <w:jc w:val="left"/>
              <w:rPr>
                <w:b w:val="0"/>
                <w:sz w:val="20"/>
                <w:lang w:eastAsia="zh-CN"/>
              </w:rPr>
            </w:pPr>
            <w:r>
              <w:rPr>
                <w:b w:val="0"/>
                <w:sz w:val="20"/>
                <w:lang w:eastAsia="zh-CN"/>
              </w:rPr>
              <w:t>Assaf Kasher</w:t>
            </w:r>
          </w:p>
        </w:tc>
        <w:tc>
          <w:tcPr>
            <w:tcW w:w="1335" w:type="dxa"/>
            <w:vAlign w:val="center"/>
          </w:tcPr>
          <w:p w14:paraId="585E8FD4" w14:textId="77777777" w:rsidR="006351A6" w:rsidRDefault="006351A6" w:rsidP="006351A6">
            <w:pPr>
              <w:pStyle w:val="T2"/>
              <w:spacing w:after="0"/>
              <w:ind w:left="0" w:right="0"/>
              <w:rPr>
                <w:b w:val="0"/>
                <w:sz w:val="20"/>
                <w:lang w:eastAsia="zh-CN"/>
              </w:rPr>
            </w:pPr>
            <w:r>
              <w:rPr>
                <w:b w:val="0"/>
                <w:sz w:val="20"/>
                <w:lang w:eastAsia="zh-CN"/>
              </w:rPr>
              <w:t>Qualcomm</w:t>
            </w:r>
          </w:p>
        </w:tc>
        <w:tc>
          <w:tcPr>
            <w:tcW w:w="2814" w:type="dxa"/>
            <w:vAlign w:val="center"/>
          </w:tcPr>
          <w:p w14:paraId="3EC08C9C" w14:textId="77777777" w:rsidR="006351A6" w:rsidRDefault="006351A6" w:rsidP="006351A6">
            <w:pPr>
              <w:pStyle w:val="T2"/>
              <w:spacing w:after="0"/>
              <w:ind w:left="0" w:right="0"/>
              <w:rPr>
                <w:b w:val="0"/>
                <w:sz w:val="20"/>
              </w:rPr>
            </w:pPr>
          </w:p>
        </w:tc>
        <w:tc>
          <w:tcPr>
            <w:tcW w:w="1161" w:type="dxa"/>
            <w:vAlign w:val="center"/>
          </w:tcPr>
          <w:p w14:paraId="7BDF1948" w14:textId="77777777" w:rsidR="006351A6" w:rsidRDefault="006351A6" w:rsidP="006351A6">
            <w:pPr>
              <w:pStyle w:val="T2"/>
              <w:spacing w:after="0"/>
              <w:ind w:left="0" w:right="0"/>
              <w:rPr>
                <w:b w:val="0"/>
                <w:sz w:val="20"/>
              </w:rPr>
            </w:pPr>
          </w:p>
        </w:tc>
        <w:tc>
          <w:tcPr>
            <w:tcW w:w="2201" w:type="dxa"/>
            <w:vAlign w:val="center"/>
          </w:tcPr>
          <w:p w14:paraId="38D9CC7A" w14:textId="77777777" w:rsidR="006351A6" w:rsidRPr="00067D04" w:rsidRDefault="006351A6" w:rsidP="006351A6">
            <w:pPr>
              <w:pStyle w:val="T2"/>
              <w:spacing w:after="0"/>
              <w:ind w:left="0" w:right="0"/>
              <w:jc w:val="left"/>
              <w:rPr>
                <w:sz w:val="16"/>
                <w:lang w:eastAsia="zh-CN"/>
              </w:rPr>
            </w:pPr>
            <w:r>
              <w:rPr>
                <w:sz w:val="16"/>
                <w:lang w:eastAsia="zh-CN"/>
              </w:rPr>
              <w:t>akasher@qti.qualcomm.com</w:t>
            </w:r>
          </w:p>
        </w:tc>
      </w:tr>
      <w:tr w:rsidR="006351A6" w14:paraId="41636BA3" w14:textId="77777777" w:rsidTr="006351A6">
        <w:trPr>
          <w:jc w:val="center"/>
        </w:trPr>
        <w:tc>
          <w:tcPr>
            <w:tcW w:w="2065" w:type="dxa"/>
            <w:vAlign w:val="center"/>
          </w:tcPr>
          <w:p w14:paraId="37227B88" w14:textId="77777777" w:rsidR="006351A6" w:rsidRDefault="006351A6" w:rsidP="006351A6">
            <w:pPr>
              <w:pStyle w:val="T2"/>
              <w:spacing w:after="0"/>
              <w:ind w:left="0" w:right="0"/>
              <w:jc w:val="left"/>
              <w:rPr>
                <w:b w:val="0"/>
                <w:sz w:val="20"/>
              </w:rPr>
            </w:pPr>
            <w:proofErr w:type="spellStart"/>
            <w:r>
              <w:rPr>
                <w:b w:val="0"/>
                <w:sz w:val="20"/>
              </w:rPr>
              <w:t>Alecsander</w:t>
            </w:r>
            <w:proofErr w:type="spellEnd"/>
            <w:r>
              <w:rPr>
                <w:b w:val="0"/>
                <w:sz w:val="20"/>
              </w:rPr>
              <w:t xml:space="preserve"> Eitan</w:t>
            </w:r>
          </w:p>
        </w:tc>
        <w:tc>
          <w:tcPr>
            <w:tcW w:w="1335" w:type="dxa"/>
            <w:vAlign w:val="center"/>
          </w:tcPr>
          <w:p w14:paraId="40E9EF31" w14:textId="77777777" w:rsidR="006351A6" w:rsidRDefault="006351A6" w:rsidP="006351A6">
            <w:pPr>
              <w:pStyle w:val="T2"/>
              <w:spacing w:after="0"/>
              <w:ind w:left="0" w:right="0"/>
              <w:rPr>
                <w:b w:val="0"/>
                <w:sz w:val="20"/>
              </w:rPr>
            </w:pPr>
            <w:r>
              <w:rPr>
                <w:b w:val="0"/>
                <w:sz w:val="20"/>
              </w:rPr>
              <w:t>Qualcomm</w:t>
            </w:r>
          </w:p>
        </w:tc>
        <w:tc>
          <w:tcPr>
            <w:tcW w:w="2814" w:type="dxa"/>
            <w:vAlign w:val="center"/>
          </w:tcPr>
          <w:p w14:paraId="6989FC05" w14:textId="77777777" w:rsidR="006351A6" w:rsidRDefault="006351A6" w:rsidP="006351A6">
            <w:pPr>
              <w:pStyle w:val="T2"/>
              <w:spacing w:after="0"/>
              <w:ind w:left="0" w:right="0"/>
              <w:rPr>
                <w:b w:val="0"/>
                <w:sz w:val="20"/>
              </w:rPr>
            </w:pPr>
          </w:p>
        </w:tc>
        <w:tc>
          <w:tcPr>
            <w:tcW w:w="1161" w:type="dxa"/>
            <w:vAlign w:val="center"/>
          </w:tcPr>
          <w:p w14:paraId="6D96481F" w14:textId="77777777" w:rsidR="006351A6" w:rsidRDefault="006351A6" w:rsidP="006351A6">
            <w:pPr>
              <w:pStyle w:val="T2"/>
              <w:spacing w:after="0"/>
              <w:ind w:left="0" w:right="0"/>
              <w:rPr>
                <w:b w:val="0"/>
                <w:sz w:val="20"/>
              </w:rPr>
            </w:pPr>
          </w:p>
        </w:tc>
        <w:tc>
          <w:tcPr>
            <w:tcW w:w="2201" w:type="dxa"/>
            <w:vAlign w:val="center"/>
          </w:tcPr>
          <w:p w14:paraId="3959B437" w14:textId="77777777" w:rsidR="006351A6" w:rsidRDefault="006351A6" w:rsidP="006351A6">
            <w:pPr>
              <w:pStyle w:val="T2"/>
              <w:spacing w:after="0"/>
              <w:ind w:left="0" w:right="0"/>
              <w:jc w:val="left"/>
              <w:rPr>
                <w:b w:val="0"/>
                <w:sz w:val="16"/>
              </w:rPr>
            </w:pPr>
            <w:r>
              <w:rPr>
                <w:sz w:val="16"/>
                <w:lang w:eastAsia="zh-CN"/>
              </w:rPr>
              <w:t>eitana</w:t>
            </w:r>
            <w:r w:rsidRPr="00067D04">
              <w:rPr>
                <w:sz w:val="16"/>
                <w:lang w:eastAsia="zh-CN"/>
              </w:rPr>
              <w:t>@qti.qualcomm.com</w:t>
            </w:r>
          </w:p>
        </w:tc>
      </w:tr>
      <w:tr w:rsidR="006351A6" w14:paraId="35BF7E43" w14:textId="77777777" w:rsidTr="006351A6">
        <w:trPr>
          <w:jc w:val="center"/>
        </w:trPr>
        <w:tc>
          <w:tcPr>
            <w:tcW w:w="2065" w:type="dxa"/>
            <w:vAlign w:val="center"/>
          </w:tcPr>
          <w:p w14:paraId="1E2514E6" w14:textId="77777777" w:rsidR="006351A6" w:rsidRDefault="006351A6" w:rsidP="006351A6">
            <w:pPr>
              <w:pStyle w:val="T2"/>
              <w:spacing w:after="0"/>
              <w:ind w:left="0" w:right="0"/>
              <w:jc w:val="left"/>
              <w:rPr>
                <w:b w:val="0"/>
                <w:sz w:val="20"/>
                <w:lang w:eastAsia="zh-CN"/>
              </w:rPr>
            </w:pPr>
            <w:r>
              <w:rPr>
                <w:rFonts w:hint="eastAsia"/>
                <w:b w:val="0"/>
                <w:sz w:val="20"/>
                <w:lang w:eastAsia="zh-CN"/>
              </w:rPr>
              <w:t>Sol</w:t>
            </w:r>
            <w:r>
              <w:rPr>
                <w:b w:val="0"/>
                <w:sz w:val="20"/>
                <w:lang w:eastAsia="zh-CN"/>
              </w:rPr>
              <w:t xml:space="preserve">omon </w:t>
            </w:r>
            <w:proofErr w:type="spellStart"/>
            <w:r>
              <w:rPr>
                <w:b w:val="0"/>
                <w:sz w:val="20"/>
                <w:lang w:eastAsia="zh-CN"/>
              </w:rPr>
              <w:t>Trainin</w:t>
            </w:r>
            <w:proofErr w:type="spellEnd"/>
          </w:p>
        </w:tc>
        <w:tc>
          <w:tcPr>
            <w:tcW w:w="1335" w:type="dxa"/>
            <w:vAlign w:val="center"/>
          </w:tcPr>
          <w:p w14:paraId="0F9F7660" w14:textId="77777777" w:rsidR="006351A6" w:rsidRDefault="006351A6" w:rsidP="006351A6">
            <w:pPr>
              <w:pStyle w:val="T2"/>
              <w:spacing w:after="0"/>
              <w:ind w:left="0" w:right="0"/>
              <w:rPr>
                <w:b w:val="0"/>
                <w:sz w:val="20"/>
                <w:lang w:eastAsia="zh-CN"/>
              </w:rPr>
            </w:pPr>
            <w:r>
              <w:rPr>
                <w:rFonts w:hint="eastAsia"/>
                <w:b w:val="0"/>
                <w:sz w:val="20"/>
                <w:lang w:eastAsia="zh-CN"/>
              </w:rPr>
              <w:t>Qualco</w:t>
            </w:r>
            <w:r>
              <w:rPr>
                <w:b w:val="0"/>
                <w:sz w:val="20"/>
                <w:lang w:eastAsia="zh-CN"/>
              </w:rPr>
              <w:t>mm</w:t>
            </w:r>
          </w:p>
        </w:tc>
        <w:tc>
          <w:tcPr>
            <w:tcW w:w="2814" w:type="dxa"/>
            <w:vAlign w:val="center"/>
          </w:tcPr>
          <w:p w14:paraId="738D0AE7" w14:textId="77777777" w:rsidR="006351A6" w:rsidRDefault="006351A6" w:rsidP="006351A6">
            <w:pPr>
              <w:pStyle w:val="T2"/>
              <w:spacing w:after="0"/>
              <w:ind w:left="0" w:right="0"/>
              <w:rPr>
                <w:b w:val="0"/>
                <w:sz w:val="20"/>
              </w:rPr>
            </w:pPr>
          </w:p>
        </w:tc>
        <w:tc>
          <w:tcPr>
            <w:tcW w:w="1161" w:type="dxa"/>
            <w:vAlign w:val="center"/>
          </w:tcPr>
          <w:p w14:paraId="04E82B72" w14:textId="77777777" w:rsidR="006351A6" w:rsidRDefault="006351A6" w:rsidP="006351A6">
            <w:pPr>
              <w:pStyle w:val="T2"/>
              <w:spacing w:after="0"/>
              <w:ind w:left="0" w:right="0"/>
              <w:rPr>
                <w:b w:val="0"/>
                <w:sz w:val="20"/>
              </w:rPr>
            </w:pPr>
          </w:p>
        </w:tc>
        <w:tc>
          <w:tcPr>
            <w:tcW w:w="2201" w:type="dxa"/>
            <w:vAlign w:val="center"/>
          </w:tcPr>
          <w:p w14:paraId="59D75AB4" w14:textId="77777777" w:rsidR="006351A6" w:rsidRDefault="006351A6" w:rsidP="006351A6">
            <w:pPr>
              <w:pStyle w:val="T2"/>
              <w:spacing w:after="0"/>
              <w:ind w:left="0" w:right="0"/>
              <w:jc w:val="left"/>
              <w:rPr>
                <w:sz w:val="16"/>
                <w:lang w:eastAsia="zh-CN"/>
              </w:rPr>
            </w:pPr>
            <w:r w:rsidRPr="00067D04">
              <w:rPr>
                <w:sz w:val="16"/>
                <w:lang w:eastAsia="zh-CN"/>
              </w:rPr>
              <w:t>strainin@qti.qualcomm.com</w:t>
            </w:r>
          </w:p>
        </w:tc>
      </w:tr>
    </w:tbl>
    <w:p w14:paraId="0E5BA623" w14:textId="77777777" w:rsidR="00CA09B2" w:rsidRDefault="005B54FC">
      <w:pPr>
        <w:pStyle w:val="T1"/>
        <w:spacing w:after="120"/>
        <w:rPr>
          <w:sz w:val="22"/>
        </w:rPr>
      </w:pPr>
      <w:r>
        <w:rPr>
          <w:noProof/>
        </w:rPr>
        <mc:AlternateContent>
          <mc:Choice Requires="wps">
            <w:drawing>
              <wp:anchor distT="0" distB="0" distL="114300" distR="114300" simplePos="0" relativeHeight="251657728" behindDoc="0" locked="0" layoutInCell="0" allowOverlap="1" wp14:anchorId="46297162" wp14:editId="3EEFA82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F8F26" w14:textId="77777777" w:rsidR="0029020B" w:rsidRDefault="0029020B">
                            <w:pPr>
                              <w:pStyle w:val="T1"/>
                              <w:spacing w:after="120"/>
                            </w:pPr>
                            <w:r>
                              <w:t>Abstract</w:t>
                            </w:r>
                          </w:p>
                          <w:p w14:paraId="02618FD2" w14:textId="184AAB4D" w:rsidR="00024348" w:rsidRDefault="00024348" w:rsidP="00024348">
                            <w:pPr>
                              <w:rPr>
                                <w:rFonts w:ascii="Calibri" w:hAnsi="Calibri"/>
                                <w:color w:val="000000"/>
                                <w:szCs w:val="22"/>
                                <w:lang w:val="en-US" w:bidi="he-IL"/>
                              </w:rPr>
                            </w:pPr>
                            <w:r>
                              <w:t xml:space="preserve">This document provides resolution to CIDs: </w:t>
                            </w:r>
                            <w:r w:rsidRPr="00F70B1D">
                              <w:rPr>
                                <w:rFonts w:ascii="Calibri" w:hAnsi="Calibri"/>
                                <w:color w:val="000000"/>
                                <w:szCs w:val="22"/>
                                <w:lang w:val="en-US" w:bidi="he-IL"/>
                              </w:rPr>
                              <w:t>3630</w:t>
                            </w:r>
                            <w:r>
                              <w:rPr>
                                <w:rFonts w:ascii="Calibri" w:hAnsi="Calibri"/>
                                <w:color w:val="000000"/>
                                <w:szCs w:val="22"/>
                                <w:lang w:val="en-US" w:bidi="he-IL"/>
                              </w:rPr>
                              <w:t xml:space="preserve">, </w:t>
                            </w:r>
                            <w:r w:rsidRPr="00100F3A">
                              <w:rPr>
                                <w:rFonts w:ascii="Calibri" w:hAnsi="Calibri"/>
                                <w:color w:val="000000"/>
                                <w:szCs w:val="22"/>
                                <w:lang w:val="en-US" w:bidi="he-IL"/>
                              </w:rPr>
                              <w:t>3582</w:t>
                            </w:r>
                            <w:r>
                              <w:rPr>
                                <w:rFonts w:ascii="Calibri" w:hAnsi="Calibri"/>
                                <w:color w:val="000000"/>
                                <w:szCs w:val="22"/>
                                <w:lang w:val="en-US" w:bidi="he-IL"/>
                              </w:rPr>
                              <w:t xml:space="preserve">, </w:t>
                            </w:r>
                            <w:r w:rsidRPr="00100F3A">
                              <w:rPr>
                                <w:rFonts w:ascii="Calibri" w:hAnsi="Calibri"/>
                                <w:color w:val="000000"/>
                                <w:szCs w:val="22"/>
                                <w:lang w:val="en-US" w:bidi="he-IL"/>
                              </w:rPr>
                              <w:t>3637</w:t>
                            </w:r>
                            <w:r>
                              <w:rPr>
                                <w:rFonts w:ascii="Calibri" w:hAnsi="Calibri"/>
                                <w:color w:val="000000"/>
                                <w:szCs w:val="22"/>
                                <w:lang w:val="en-US" w:bidi="he-IL"/>
                              </w:rPr>
                              <w:t xml:space="preserve">, </w:t>
                            </w:r>
                            <w:r w:rsidRPr="00100F3A">
                              <w:rPr>
                                <w:rFonts w:ascii="Calibri" w:hAnsi="Calibri"/>
                                <w:color w:val="000000"/>
                                <w:szCs w:val="22"/>
                                <w:lang w:val="en-US" w:bidi="he-IL"/>
                              </w:rPr>
                              <w:t>3645</w:t>
                            </w:r>
                            <w:r>
                              <w:rPr>
                                <w:rFonts w:ascii="Calibri" w:hAnsi="Calibri"/>
                                <w:color w:val="000000"/>
                                <w:szCs w:val="22"/>
                                <w:lang w:val="en-US" w:bidi="he-IL"/>
                              </w:rPr>
                              <w:t xml:space="preserve">, </w:t>
                            </w:r>
                            <w:r w:rsidRPr="00100F3A">
                              <w:rPr>
                                <w:rFonts w:ascii="Calibri" w:hAnsi="Calibri"/>
                                <w:color w:val="000000"/>
                                <w:szCs w:val="22"/>
                                <w:lang w:val="en-US" w:bidi="he-IL"/>
                              </w:rPr>
                              <w:t>3648</w:t>
                            </w:r>
                            <w:r>
                              <w:rPr>
                                <w:rFonts w:ascii="Calibri" w:hAnsi="Calibri"/>
                                <w:color w:val="000000"/>
                                <w:szCs w:val="22"/>
                                <w:lang w:val="en-US" w:bidi="he-IL"/>
                              </w:rPr>
                              <w:t xml:space="preserve">, </w:t>
                            </w:r>
                            <w:r w:rsidRPr="00100F3A">
                              <w:rPr>
                                <w:rFonts w:ascii="Calibri" w:hAnsi="Calibri"/>
                                <w:color w:val="000000"/>
                                <w:szCs w:val="22"/>
                                <w:lang w:val="en-US" w:bidi="he-IL"/>
                              </w:rPr>
                              <w:t>3649</w:t>
                            </w:r>
                            <w:r>
                              <w:rPr>
                                <w:rFonts w:ascii="Calibri" w:hAnsi="Calibri"/>
                                <w:color w:val="000000"/>
                                <w:szCs w:val="22"/>
                                <w:lang w:val="en-US" w:bidi="he-IL"/>
                              </w:rPr>
                              <w:t xml:space="preserve">, </w:t>
                            </w:r>
                            <w:r w:rsidRPr="00100F3A">
                              <w:rPr>
                                <w:rFonts w:ascii="Calibri" w:hAnsi="Calibri"/>
                                <w:color w:val="000000"/>
                                <w:szCs w:val="22"/>
                                <w:lang w:val="en-US" w:bidi="he-IL"/>
                              </w:rPr>
                              <w:t>3655</w:t>
                            </w:r>
                            <w:r w:rsidR="002C097A">
                              <w:rPr>
                                <w:rFonts w:ascii="Calibri" w:hAnsi="Calibri"/>
                                <w:color w:val="000000"/>
                                <w:szCs w:val="22"/>
                                <w:lang w:val="en-US" w:bidi="he-IL"/>
                              </w:rPr>
                              <w:t>, 3585</w:t>
                            </w:r>
                          </w:p>
                          <w:p w14:paraId="7E335D7A" w14:textId="76E745E3" w:rsidR="00024348" w:rsidRDefault="00024348" w:rsidP="00024348">
                            <w:r>
                              <w:rPr>
                                <w:rFonts w:ascii="Calibri" w:hAnsi="Calibri"/>
                                <w:color w:val="000000"/>
                                <w:szCs w:val="22"/>
                                <w:lang w:val="en-US" w:bidi="he-IL"/>
                              </w:rPr>
                              <w:t xml:space="preserve">The baseline is D2.1 and the changes proposed by </w:t>
                            </w:r>
                            <w:r w:rsidRPr="00024348">
                              <w:rPr>
                                <w:rFonts w:ascii="Calibri" w:hAnsi="Calibri"/>
                                <w:color w:val="000000"/>
                                <w:szCs w:val="22"/>
                                <w:lang w:val="en-US" w:bidi="he-IL"/>
                              </w:rPr>
                              <w:t>11-18-1837-02-00ay-tdd-bf-related-cids</w:t>
                            </w:r>
                            <w:r w:rsidR="006C45EA">
                              <w:rPr>
                                <w:rFonts w:ascii="Calibri" w:hAnsi="Calibri"/>
                                <w:color w:val="000000"/>
                                <w:szCs w:val="22"/>
                                <w:lang w:val="en-US" w:bidi="he-IL"/>
                              </w:rPr>
                              <w:t>.</w:t>
                            </w:r>
                          </w:p>
                          <w:p w14:paraId="3BC367DE" w14:textId="78AF912E" w:rsidR="0029020B" w:rsidRDefault="0029020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9716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E1F8F26" w14:textId="77777777" w:rsidR="0029020B" w:rsidRDefault="0029020B">
                      <w:pPr>
                        <w:pStyle w:val="T1"/>
                        <w:spacing w:after="120"/>
                      </w:pPr>
                      <w:r>
                        <w:t>Abstract</w:t>
                      </w:r>
                    </w:p>
                    <w:p w14:paraId="02618FD2" w14:textId="184AAB4D" w:rsidR="00024348" w:rsidRDefault="00024348" w:rsidP="00024348">
                      <w:pPr>
                        <w:rPr>
                          <w:rFonts w:ascii="Calibri" w:hAnsi="Calibri"/>
                          <w:color w:val="000000"/>
                          <w:szCs w:val="22"/>
                          <w:lang w:val="en-US" w:bidi="he-IL"/>
                        </w:rPr>
                      </w:pPr>
                      <w:r>
                        <w:t xml:space="preserve">This document provides resolution to CIDs: </w:t>
                      </w:r>
                      <w:r w:rsidRPr="00F70B1D">
                        <w:rPr>
                          <w:rFonts w:ascii="Calibri" w:hAnsi="Calibri"/>
                          <w:color w:val="000000"/>
                          <w:szCs w:val="22"/>
                          <w:lang w:val="en-US" w:bidi="he-IL"/>
                        </w:rPr>
                        <w:t>3630</w:t>
                      </w:r>
                      <w:r>
                        <w:rPr>
                          <w:rFonts w:ascii="Calibri" w:hAnsi="Calibri"/>
                          <w:color w:val="000000"/>
                          <w:szCs w:val="22"/>
                          <w:lang w:val="en-US" w:bidi="he-IL"/>
                        </w:rPr>
                        <w:t xml:space="preserve">, </w:t>
                      </w:r>
                      <w:r w:rsidRPr="00100F3A">
                        <w:rPr>
                          <w:rFonts w:ascii="Calibri" w:hAnsi="Calibri"/>
                          <w:color w:val="000000"/>
                          <w:szCs w:val="22"/>
                          <w:lang w:val="en-US" w:bidi="he-IL"/>
                        </w:rPr>
                        <w:t>3582</w:t>
                      </w:r>
                      <w:r>
                        <w:rPr>
                          <w:rFonts w:ascii="Calibri" w:hAnsi="Calibri"/>
                          <w:color w:val="000000"/>
                          <w:szCs w:val="22"/>
                          <w:lang w:val="en-US" w:bidi="he-IL"/>
                        </w:rPr>
                        <w:t xml:space="preserve">, </w:t>
                      </w:r>
                      <w:r w:rsidRPr="00100F3A">
                        <w:rPr>
                          <w:rFonts w:ascii="Calibri" w:hAnsi="Calibri"/>
                          <w:color w:val="000000"/>
                          <w:szCs w:val="22"/>
                          <w:lang w:val="en-US" w:bidi="he-IL"/>
                        </w:rPr>
                        <w:t>3637</w:t>
                      </w:r>
                      <w:r>
                        <w:rPr>
                          <w:rFonts w:ascii="Calibri" w:hAnsi="Calibri"/>
                          <w:color w:val="000000"/>
                          <w:szCs w:val="22"/>
                          <w:lang w:val="en-US" w:bidi="he-IL"/>
                        </w:rPr>
                        <w:t xml:space="preserve">, </w:t>
                      </w:r>
                      <w:r w:rsidRPr="00100F3A">
                        <w:rPr>
                          <w:rFonts w:ascii="Calibri" w:hAnsi="Calibri"/>
                          <w:color w:val="000000"/>
                          <w:szCs w:val="22"/>
                          <w:lang w:val="en-US" w:bidi="he-IL"/>
                        </w:rPr>
                        <w:t>3645</w:t>
                      </w:r>
                      <w:r>
                        <w:rPr>
                          <w:rFonts w:ascii="Calibri" w:hAnsi="Calibri"/>
                          <w:color w:val="000000"/>
                          <w:szCs w:val="22"/>
                          <w:lang w:val="en-US" w:bidi="he-IL"/>
                        </w:rPr>
                        <w:t xml:space="preserve">, </w:t>
                      </w:r>
                      <w:r w:rsidRPr="00100F3A">
                        <w:rPr>
                          <w:rFonts w:ascii="Calibri" w:hAnsi="Calibri"/>
                          <w:color w:val="000000"/>
                          <w:szCs w:val="22"/>
                          <w:lang w:val="en-US" w:bidi="he-IL"/>
                        </w:rPr>
                        <w:t>3648</w:t>
                      </w:r>
                      <w:r>
                        <w:rPr>
                          <w:rFonts w:ascii="Calibri" w:hAnsi="Calibri"/>
                          <w:color w:val="000000"/>
                          <w:szCs w:val="22"/>
                          <w:lang w:val="en-US" w:bidi="he-IL"/>
                        </w:rPr>
                        <w:t xml:space="preserve">, </w:t>
                      </w:r>
                      <w:r w:rsidRPr="00100F3A">
                        <w:rPr>
                          <w:rFonts w:ascii="Calibri" w:hAnsi="Calibri"/>
                          <w:color w:val="000000"/>
                          <w:szCs w:val="22"/>
                          <w:lang w:val="en-US" w:bidi="he-IL"/>
                        </w:rPr>
                        <w:t>3649</w:t>
                      </w:r>
                      <w:r>
                        <w:rPr>
                          <w:rFonts w:ascii="Calibri" w:hAnsi="Calibri"/>
                          <w:color w:val="000000"/>
                          <w:szCs w:val="22"/>
                          <w:lang w:val="en-US" w:bidi="he-IL"/>
                        </w:rPr>
                        <w:t xml:space="preserve">, </w:t>
                      </w:r>
                      <w:r w:rsidRPr="00100F3A">
                        <w:rPr>
                          <w:rFonts w:ascii="Calibri" w:hAnsi="Calibri"/>
                          <w:color w:val="000000"/>
                          <w:szCs w:val="22"/>
                          <w:lang w:val="en-US" w:bidi="he-IL"/>
                        </w:rPr>
                        <w:t>3655</w:t>
                      </w:r>
                      <w:r w:rsidR="002C097A">
                        <w:rPr>
                          <w:rFonts w:ascii="Calibri" w:hAnsi="Calibri"/>
                          <w:color w:val="000000"/>
                          <w:szCs w:val="22"/>
                          <w:lang w:val="en-US" w:bidi="he-IL"/>
                        </w:rPr>
                        <w:t>, 3585</w:t>
                      </w:r>
                    </w:p>
                    <w:p w14:paraId="7E335D7A" w14:textId="76E745E3" w:rsidR="00024348" w:rsidRDefault="00024348" w:rsidP="00024348">
                      <w:r>
                        <w:rPr>
                          <w:rFonts w:ascii="Calibri" w:hAnsi="Calibri"/>
                          <w:color w:val="000000"/>
                          <w:szCs w:val="22"/>
                          <w:lang w:val="en-US" w:bidi="he-IL"/>
                        </w:rPr>
                        <w:t xml:space="preserve">The baseline is D2.1 and the changes proposed by </w:t>
                      </w:r>
                      <w:r w:rsidRPr="00024348">
                        <w:rPr>
                          <w:rFonts w:ascii="Calibri" w:hAnsi="Calibri"/>
                          <w:color w:val="000000"/>
                          <w:szCs w:val="22"/>
                          <w:lang w:val="en-US" w:bidi="he-IL"/>
                        </w:rPr>
                        <w:t>11-18-1837-02-00ay-tdd-bf-related-cids</w:t>
                      </w:r>
                      <w:r w:rsidR="006C45EA">
                        <w:rPr>
                          <w:rFonts w:ascii="Calibri" w:hAnsi="Calibri"/>
                          <w:color w:val="000000"/>
                          <w:szCs w:val="22"/>
                          <w:lang w:val="en-US" w:bidi="he-IL"/>
                        </w:rPr>
                        <w:t>.</w:t>
                      </w:r>
                    </w:p>
                    <w:p w14:paraId="3BC367DE" w14:textId="78AF912E" w:rsidR="0029020B" w:rsidRDefault="0029020B">
                      <w:pPr>
                        <w:jc w:val="both"/>
                      </w:pPr>
                    </w:p>
                  </w:txbxContent>
                </v:textbox>
              </v:shape>
            </w:pict>
          </mc:Fallback>
        </mc:AlternateContent>
      </w:r>
    </w:p>
    <w:p w14:paraId="6D013F5D" w14:textId="77777777" w:rsidR="00CA09B2" w:rsidRDefault="00CA09B2" w:rsidP="006351A6">
      <w:r>
        <w:br w:type="page"/>
      </w:r>
    </w:p>
    <w:tbl>
      <w:tblPr>
        <w:tblW w:w="9175" w:type="dxa"/>
        <w:tblLook w:val="04A0" w:firstRow="1" w:lastRow="0" w:firstColumn="1" w:lastColumn="0" w:noHBand="0" w:noVBand="1"/>
      </w:tblPr>
      <w:tblGrid>
        <w:gridCol w:w="663"/>
        <w:gridCol w:w="830"/>
        <w:gridCol w:w="440"/>
        <w:gridCol w:w="1219"/>
        <w:gridCol w:w="3773"/>
        <w:gridCol w:w="2250"/>
      </w:tblGrid>
      <w:tr w:rsidR="00100F3A" w:rsidRPr="00F70B1D" w14:paraId="3666B1AB" w14:textId="77777777" w:rsidTr="00100F3A">
        <w:trPr>
          <w:trHeight w:val="305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63E8CAE5" w14:textId="77777777" w:rsidR="00F70B1D" w:rsidRPr="00F70B1D" w:rsidRDefault="00F70B1D" w:rsidP="00F70B1D">
            <w:pPr>
              <w:jc w:val="right"/>
              <w:rPr>
                <w:rFonts w:ascii="Calibri" w:hAnsi="Calibri"/>
                <w:color w:val="000000"/>
                <w:szCs w:val="22"/>
                <w:lang w:val="en-US" w:bidi="he-IL"/>
              </w:rPr>
            </w:pPr>
            <w:r w:rsidRPr="00F70B1D">
              <w:rPr>
                <w:rFonts w:ascii="Calibri" w:hAnsi="Calibri"/>
                <w:color w:val="000000"/>
                <w:szCs w:val="22"/>
                <w:lang w:val="en-US" w:bidi="he-IL"/>
              </w:rPr>
              <w:lastRenderedPageBreak/>
              <w:t>3630</w:t>
            </w:r>
          </w:p>
        </w:tc>
        <w:tc>
          <w:tcPr>
            <w:tcW w:w="830" w:type="dxa"/>
            <w:tcBorders>
              <w:top w:val="single" w:sz="4" w:space="0" w:color="auto"/>
              <w:left w:val="nil"/>
              <w:bottom w:val="single" w:sz="4" w:space="0" w:color="auto"/>
              <w:right w:val="single" w:sz="4" w:space="0" w:color="auto"/>
            </w:tcBorders>
            <w:shd w:val="clear" w:color="auto" w:fill="auto"/>
            <w:hideMark/>
          </w:tcPr>
          <w:p w14:paraId="74BC939F" w14:textId="77777777" w:rsidR="00F70B1D" w:rsidRPr="00F70B1D" w:rsidRDefault="00F70B1D" w:rsidP="00F70B1D">
            <w:pPr>
              <w:jc w:val="right"/>
              <w:rPr>
                <w:rFonts w:ascii="Calibri" w:hAnsi="Calibri"/>
                <w:color w:val="000000"/>
                <w:szCs w:val="22"/>
                <w:lang w:val="en-US" w:bidi="he-IL"/>
              </w:rPr>
            </w:pPr>
            <w:r w:rsidRPr="00F70B1D">
              <w:rPr>
                <w:rFonts w:ascii="Calibri" w:hAnsi="Calibri"/>
                <w:color w:val="000000"/>
                <w:szCs w:val="22"/>
                <w:lang w:val="en-US" w:bidi="he-IL"/>
              </w:rPr>
              <w:t>46.00</w:t>
            </w:r>
          </w:p>
        </w:tc>
        <w:tc>
          <w:tcPr>
            <w:tcW w:w="440" w:type="dxa"/>
            <w:tcBorders>
              <w:top w:val="single" w:sz="4" w:space="0" w:color="auto"/>
              <w:left w:val="nil"/>
              <w:bottom w:val="single" w:sz="4" w:space="0" w:color="auto"/>
              <w:right w:val="single" w:sz="4" w:space="0" w:color="auto"/>
            </w:tcBorders>
            <w:shd w:val="clear" w:color="auto" w:fill="auto"/>
            <w:hideMark/>
          </w:tcPr>
          <w:p w14:paraId="01783234" w14:textId="77777777" w:rsidR="00F70B1D" w:rsidRPr="00F70B1D" w:rsidRDefault="00F70B1D" w:rsidP="00F70B1D">
            <w:pPr>
              <w:rPr>
                <w:rFonts w:ascii="Calibri" w:hAnsi="Calibri"/>
                <w:color w:val="000000"/>
                <w:szCs w:val="22"/>
                <w:lang w:val="en-US" w:bidi="he-IL"/>
              </w:rPr>
            </w:pPr>
            <w:r w:rsidRPr="00F70B1D">
              <w:rPr>
                <w:rFonts w:ascii="Calibri" w:hAnsi="Calibri"/>
                <w:color w:val="000000"/>
                <w:szCs w:val="22"/>
                <w:lang w:val="en-US" w:bidi="he-IL"/>
              </w:rPr>
              <w:t>6</w:t>
            </w:r>
          </w:p>
        </w:tc>
        <w:tc>
          <w:tcPr>
            <w:tcW w:w="1219" w:type="dxa"/>
            <w:tcBorders>
              <w:top w:val="single" w:sz="4" w:space="0" w:color="auto"/>
              <w:left w:val="nil"/>
              <w:bottom w:val="single" w:sz="4" w:space="0" w:color="auto"/>
              <w:right w:val="single" w:sz="4" w:space="0" w:color="auto"/>
            </w:tcBorders>
            <w:shd w:val="clear" w:color="auto" w:fill="auto"/>
            <w:hideMark/>
          </w:tcPr>
          <w:p w14:paraId="7B2A96AE" w14:textId="77777777" w:rsidR="00F70B1D" w:rsidRPr="00F70B1D" w:rsidRDefault="00F70B1D" w:rsidP="00F70B1D">
            <w:pPr>
              <w:rPr>
                <w:rFonts w:ascii="Calibri" w:hAnsi="Calibri"/>
                <w:color w:val="000000"/>
                <w:szCs w:val="22"/>
                <w:lang w:val="en-US" w:bidi="he-IL"/>
              </w:rPr>
            </w:pPr>
            <w:r w:rsidRPr="00F70B1D">
              <w:rPr>
                <w:rFonts w:ascii="Calibri" w:hAnsi="Calibri"/>
                <w:color w:val="000000"/>
                <w:szCs w:val="22"/>
                <w:lang w:val="en-US" w:bidi="he-IL"/>
              </w:rPr>
              <w:t>6.3.117</w:t>
            </w:r>
          </w:p>
        </w:tc>
        <w:tc>
          <w:tcPr>
            <w:tcW w:w="3773" w:type="dxa"/>
            <w:tcBorders>
              <w:top w:val="single" w:sz="4" w:space="0" w:color="auto"/>
              <w:left w:val="nil"/>
              <w:bottom w:val="single" w:sz="4" w:space="0" w:color="auto"/>
              <w:right w:val="single" w:sz="4" w:space="0" w:color="auto"/>
            </w:tcBorders>
            <w:shd w:val="clear" w:color="auto" w:fill="auto"/>
            <w:hideMark/>
          </w:tcPr>
          <w:p w14:paraId="2BE38E58" w14:textId="77777777" w:rsidR="00F70B1D" w:rsidRPr="00F70B1D" w:rsidRDefault="00F70B1D" w:rsidP="00F70B1D">
            <w:pPr>
              <w:rPr>
                <w:rFonts w:ascii="Calibri" w:hAnsi="Calibri"/>
                <w:color w:val="000000"/>
                <w:szCs w:val="22"/>
                <w:lang w:val="en-US" w:bidi="he-IL"/>
              </w:rPr>
            </w:pPr>
            <w:r w:rsidRPr="00F70B1D">
              <w:rPr>
                <w:rFonts w:ascii="Calibri" w:hAnsi="Calibri"/>
                <w:color w:val="000000"/>
                <w:szCs w:val="22"/>
                <w:lang w:val="en-US" w:bidi="he-IL"/>
              </w:rPr>
              <w:t xml:space="preserve">There are at least two </w:t>
            </w:r>
            <w:proofErr w:type="gramStart"/>
            <w:r w:rsidRPr="00F70B1D">
              <w:rPr>
                <w:rFonts w:ascii="Calibri" w:hAnsi="Calibri"/>
                <w:color w:val="000000"/>
                <w:szCs w:val="22"/>
                <w:lang w:val="en-US" w:bidi="he-IL"/>
              </w:rPr>
              <w:t>case</w:t>
            </w:r>
            <w:proofErr w:type="gramEnd"/>
            <w:r w:rsidRPr="00F70B1D">
              <w:rPr>
                <w:rFonts w:ascii="Calibri" w:hAnsi="Calibri"/>
                <w:color w:val="000000"/>
                <w:szCs w:val="22"/>
                <w:lang w:val="en-US" w:bidi="he-IL"/>
              </w:rPr>
              <w:t xml:space="preserve"> of TDD beamforming: 1) initial, when an AP STA supports new coming non-AP STA to join the Distribution network and 2) ongoing, when two STA exchange beamforming sequences while continue transferring data.  In case 1) beamforming schedule of the AP STA is used so the schedule shall be included in the primitive parameters. Case 2) is not covered in the existent definition.</w:t>
            </w:r>
          </w:p>
        </w:tc>
        <w:tc>
          <w:tcPr>
            <w:tcW w:w="2250" w:type="dxa"/>
            <w:tcBorders>
              <w:top w:val="single" w:sz="4" w:space="0" w:color="auto"/>
              <w:left w:val="nil"/>
              <w:bottom w:val="single" w:sz="4" w:space="0" w:color="auto"/>
              <w:right w:val="single" w:sz="4" w:space="0" w:color="auto"/>
            </w:tcBorders>
            <w:shd w:val="clear" w:color="auto" w:fill="auto"/>
            <w:hideMark/>
          </w:tcPr>
          <w:p w14:paraId="53D89205" w14:textId="77777777" w:rsidR="00F70B1D" w:rsidRPr="00F70B1D" w:rsidRDefault="00F70B1D" w:rsidP="00F70B1D">
            <w:pPr>
              <w:rPr>
                <w:rFonts w:ascii="Calibri" w:hAnsi="Calibri"/>
                <w:color w:val="000000"/>
                <w:szCs w:val="22"/>
                <w:lang w:val="en-US" w:bidi="he-IL"/>
              </w:rPr>
            </w:pPr>
            <w:r w:rsidRPr="00F70B1D">
              <w:rPr>
                <w:rFonts w:ascii="Calibri" w:hAnsi="Calibri"/>
                <w:color w:val="000000"/>
                <w:szCs w:val="22"/>
                <w:lang w:val="en-US" w:bidi="he-IL"/>
              </w:rPr>
              <w:t>Add schedule information to the list of parameters. Add reference to 11.36.2. Modify the existent primitive or define new to cover the case 2. Support of the case 2 shall be defined in the normative behavior</w:t>
            </w:r>
          </w:p>
        </w:tc>
      </w:tr>
      <w:tr w:rsidR="00100F3A" w:rsidRPr="00100F3A" w14:paraId="0D4FC2D0" w14:textId="77777777" w:rsidTr="00100F3A">
        <w:trPr>
          <w:trHeight w:val="51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1CBABD86"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3582</w:t>
            </w:r>
          </w:p>
        </w:tc>
        <w:tc>
          <w:tcPr>
            <w:tcW w:w="830" w:type="dxa"/>
            <w:tcBorders>
              <w:top w:val="single" w:sz="4" w:space="0" w:color="auto"/>
              <w:left w:val="nil"/>
              <w:bottom w:val="single" w:sz="4" w:space="0" w:color="auto"/>
              <w:right w:val="single" w:sz="4" w:space="0" w:color="auto"/>
            </w:tcBorders>
            <w:shd w:val="clear" w:color="auto" w:fill="auto"/>
            <w:hideMark/>
          </w:tcPr>
          <w:p w14:paraId="43056D56"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 </w:t>
            </w:r>
          </w:p>
        </w:tc>
        <w:tc>
          <w:tcPr>
            <w:tcW w:w="440" w:type="dxa"/>
            <w:tcBorders>
              <w:top w:val="single" w:sz="4" w:space="0" w:color="auto"/>
              <w:left w:val="nil"/>
              <w:bottom w:val="single" w:sz="4" w:space="0" w:color="auto"/>
              <w:right w:val="single" w:sz="4" w:space="0" w:color="auto"/>
            </w:tcBorders>
            <w:shd w:val="clear" w:color="auto" w:fill="auto"/>
            <w:hideMark/>
          </w:tcPr>
          <w:p w14:paraId="424043CD"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 </w:t>
            </w:r>
          </w:p>
        </w:tc>
        <w:tc>
          <w:tcPr>
            <w:tcW w:w="1219" w:type="dxa"/>
            <w:tcBorders>
              <w:top w:val="single" w:sz="4" w:space="0" w:color="auto"/>
              <w:left w:val="nil"/>
              <w:bottom w:val="single" w:sz="4" w:space="0" w:color="auto"/>
              <w:right w:val="single" w:sz="4" w:space="0" w:color="auto"/>
            </w:tcBorders>
            <w:shd w:val="clear" w:color="auto" w:fill="auto"/>
            <w:hideMark/>
          </w:tcPr>
          <w:p w14:paraId="3675D4DB"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 </w:t>
            </w:r>
          </w:p>
        </w:tc>
        <w:tc>
          <w:tcPr>
            <w:tcW w:w="3773" w:type="dxa"/>
            <w:tcBorders>
              <w:top w:val="single" w:sz="4" w:space="0" w:color="auto"/>
              <w:left w:val="nil"/>
              <w:bottom w:val="single" w:sz="4" w:space="0" w:color="auto"/>
              <w:right w:val="single" w:sz="4" w:space="0" w:color="auto"/>
            </w:tcBorders>
            <w:shd w:val="clear" w:color="auto" w:fill="auto"/>
            <w:hideMark/>
          </w:tcPr>
          <w:p w14:paraId="6173B70A"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 xml:space="preserve">Priority collision between TDD SSW and Ack/Block Ack control frames with in-band </w:t>
            </w:r>
            <w:proofErr w:type="spellStart"/>
            <w:r w:rsidRPr="00100F3A">
              <w:rPr>
                <w:rFonts w:ascii="Calibri" w:hAnsi="Calibri"/>
                <w:color w:val="000000"/>
                <w:szCs w:val="22"/>
                <w:lang w:val="en-US" w:bidi="he-IL"/>
              </w:rPr>
              <w:t>beamforing</w:t>
            </w:r>
            <w:proofErr w:type="spellEnd"/>
            <w:r w:rsidRPr="00100F3A">
              <w:rPr>
                <w:rFonts w:ascii="Calibri" w:hAnsi="Calibri"/>
                <w:color w:val="000000"/>
                <w:szCs w:val="22"/>
                <w:lang w:val="en-US" w:bidi="he-IL"/>
              </w:rPr>
              <w:t xml:space="preserve"> using TDD slots</w:t>
            </w:r>
          </w:p>
        </w:tc>
        <w:tc>
          <w:tcPr>
            <w:tcW w:w="2250" w:type="dxa"/>
            <w:tcBorders>
              <w:top w:val="single" w:sz="4" w:space="0" w:color="auto"/>
              <w:left w:val="nil"/>
              <w:bottom w:val="single" w:sz="4" w:space="0" w:color="auto"/>
              <w:right w:val="single" w:sz="4" w:space="0" w:color="auto"/>
            </w:tcBorders>
            <w:shd w:val="clear" w:color="auto" w:fill="auto"/>
            <w:hideMark/>
          </w:tcPr>
          <w:p w14:paraId="2F41E089"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For DMG devices operating in TDD SP mode, priority collision between TDD SSW frames and Ack/Block Ack frames can happen, resulting in loss of beamforming frame or Ack / Block Ack frames and poor performance. Consider a range of a solutions; a good one is probably</w:t>
            </w:r>
            <w:r w:rsidRPr="00100F3A">
              <w:rPr>
                <w:rFonts w:ascii="Calibri" w:hAnsi="Calibri"/>
                <w:color w:val="000000"/>
                <w:szCs w:val="22"/>
                <w:lang w:val="en-US" w:bidi="he-IL"/>
              </w:rPr>
              <w:br/>
              <w:t xml:space="preserve">- Define </w:t>
            </w:r>
            <w:proofErr w:type="spellStart"/>
            <w:r w:rsidRPr="00100F3A">
              <w:rPr>
                <w:rFonts w:ascii="Calibri" w:hAnsi="Calibri"/>
                <w:color w:val="000000"/>
                <w:szCs w:val="22"/>
                <w:lang w:val="en-US" w:bidi="he-IL"/>
              </w:rPr>
              <w:t>prioriy</w:t>
            </w:r>
            <w:proofErr w:type="spellEnd"/>
            <w:r w:rsidRPr="00100F3A">
              <w:rPr>
                <w:rFonts w:ascii="Calibri" w:hAnsi="Calibri"/>
                <w:color w:val="000000"/>
                <w:szCs w:val="22"/>
                <w:lang w:val="en-US" w:bidi="he-IL"/>
              </w:rPr>
              <w:t xml:space="preserve"> of TDD SSW frame as higher than Ack and Block </w:t>
            </w:r>
            <w:proofErr w:type="gramStart"/>
            <w:r w:rsidRPr="00100F3A">
              <w:rPr>
                <w:rFonts w:ascii="Calibri" w:hAnsi="Calibri"/>
                <w:color w:val="000000"/>
                <w:szCs w:val="22"/>
                <w:lang w:val="en-US" w:bidi="he-IL"/>
              </w:rPr>
              <w:t>Ack )TDD</w:t>
            </w:r>
            <w:proofErr w:type="gramEnd"/>
            <w:r w:rsidRPr="00100F3A">
              <w:rPr>
                <w:rFonts w:ascii="Calibri" w:hAnsi="Calibri"/>
                <w:color w:val="000000"/>
                <w:szCs w:val="22"/>
                <w:lang w:val="en-US" w:bidi="he-IL"/>
              </w:rPr>
              <w:t xml:space="preserve"> SSW transmissions need to be </w:t>
            </w:r>
            <w:proofErr w:type="spellStart"/>
            <w:r w:rsidRPr="00100F3A">
              <w:rPr>
                <w:rFonts w:ascii="Calibri" w:hAnsi="Calibri"/>
                <w:color w:val="000000"/>
                <w:szCs w:val="22"/>
                <w:lang w:val="en-US" w:bidi="he-IL"/>
              </w:rPr>
              <w:t>srictly</w:t>
            </w:r>
            <w:proofErr w:type="spellEnd"/>
            <w:r w:rsidRPr="00100F3A">
              <w:rPr>
                <w:rFonts w:ascii="Calibri" w:hAnsi="Calibri"/>
                <w:color w:val="000000"/>
                <w:szCs w:val="22"/>
                <w:lang w:val="en-US" w:bidi="he-IL"/>
              </w:rPr>
              <w:t xml:space="preserve"> periodic)</w:t>
            </w:r>
            <w:r w:rsidRPr="00100F3A">
              <w:rPr>
                <w:rFonts w:ascii="Calibri" w:hAnsi="Calibri"/>
                <w:color w:val="000000"/>
                <w:szCs w:val="22"/>
                <w:lang w:val="en-US" w:bidi="he-IL"/>
              </w:rPr>
              <w:br/>
              <w:t xml:space="preserve">- Add a NOTE to highlight the role of scheduling in ensuring size of TDD slots needs to accommodate </w:t>
            </w:r>
            <w:proofErr w:type="spellStart"/>
            <w:r w:rsidRPr="00100F3A">
              <w:rPr>
                <w:rFonts w:ascii="Calibri" w:hAnsi="Calibri"/>
                <w:color w:val="000000"/>
                <w:szCs w:val="22"/>
                <w:lang w:val="en-US" w:bidi="he-IL"/>
              </w:rPr>
              <w:t>beamformon</w:t>
            </w:r>
            <w:proofErr w:type="spellEnd"/>
            <w:r w:rsidRPr="00100F3A">
              <w:rPr>
                <w:rFonts w:ascii="Calibri" w:hAnsi="Calibri"/>
                <w:color w:val="000000"/>
                <w:szCs w:val="22"/>
                <w:lang w:val="en-US" w:bidi="he-IL"/>
              </w:rPr>
              <w:t xml:space="preserve"> and other control packets or poor performance such as data </w:t>
            </w:r>
            <w:proofErr w:type="spellStart"/>
            <w:r w:rsidRPr="00100F3A">
              <w:rPr>
                <w:rFonts w:ascii="Calibri" w:hAnsi="Calibri"/>
                <w:color w:val="000000"/>
                <w:szCs w:val="22"/>
                <w:lang w:val="en-US" w:bidi="he-IL"/>
              </w:rPr>
              <w:t>retransissionmay</w:t>
            </w:r>
            <w:proofErr w:type="spellEnd"/>
            <w:r w:rsidRPr="00100F3A">
              <w:rPr>
                <w:rFonts w:ascii="Calibri" w:hAnsi="Calibri"/>
                <w:color w:val="000000"/>
                <w:szCs w:val="22"/>
                <w:lang w:val="en-US" w:bidi="he-IL"/>
              </w:rPr>
              <w:t xml:space="preserve"> may result.</w:t>
            </w:r>
          </w:p>
        </w:tc>
      </w:tr>
      <w:tr w:rsidR="00100F3A" w:rsidRPr="00100F3A" w14:paraId="0B5CE938" w14:textId="77777777" w:rsidTr="00100F3A">
        <w:trPr>
          <w:trHeight w:val="17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47F14D46"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3637</w:t>
            </w:r>
          </w:p>
        </w:tc>
        <w:tc>
          <w:tcPr>
            <w:tcW w:w="830" w:type="dxa"/>
            <w:tcBorders>
              <w:top w:val="single" w:sz="4" w:space="0" w:color="auto"/>
              <w:left w:val="nil"/>
              <w:bottom w:val="single" w:sz="4" w:space="0" w:color="auto"/>
              <w:right w:val="single" w:sz="4" w:space="0" w:color="auto"/>
            </w:tcBorders>
            <w:shd w:val="clear" w:color="auto" w:fill="auto"/>
            <w:hideMark/>
          </w:tcPr>
          <w:p w14:paraId="0F2E5A9D"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141.00</w:t>
            </w:r>
          </w:p>
        </w:tc>
        <w:tc>
          <w:tcPr>
            <w:tcW w:w="440" w:type="dxa"/>
            <w:tcBorders>
              <w:top w:val="single" w:sz="4" w:space="0" w:color="auto"/>
              <w:left w:val="nil"/>
              <w:bottom w:val="single" w:sz="4" w:space="0" w:color="auto"/>
              <w:right w:val="single" w:sz="4" w:space="0" w:color="auto"/>
            </w:tcBorders>
            <w:shd w:val="clear" w:color="auto" w:fill="auto"/>
            <w:hideMark/>
          </w:tcPr>
          <w:p w14:paraId="0056E6E5"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26</w:t>
            </w:r>
          </w:p>
        </w:tc>
        <w:tc>
          <w:tcPr>
            <w:tcW w:w="1219" w:type="dxa"/>
            <w:tcBorders>
              <w:top w:val="single" w:sz="4" w:space="0" w:color="auto"/>
              <w:left w:val="nil"/>
              <w:bottom w:val="single" w:sz="4" w:space="0" w:color="auto"/>
              <w:right w:val="single" w:sz="4" w:space="0" w:color="auto"/>
            </w:tcBorders>
            <w:shd w:val="clear" w:color="auto" w:fill="auto"/>
            <w:hideMark/>
          </w:tcPr>
          <w:p w14:paraId="20E498F7"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9.4.2.267</w:t>
            </w:r>
          </w:p>
        </w:tc>
        <w:tc>
          <w:tcPr>
            <w:tcW w:w="3773" w:type="dxa"/>
            <w:tcBorders>
              <w:top w:val="single" w:sz="4" w:space="0" w:color="auto"/>
              <w:left w:val="nil"/>
              <w:bottom w:val="single" w:sz="4" w:space="0" w:color="auto"/>
              <w:right w:val="single" w:sz="4" w:space="0" w:color="auto"/>
            </w:tcBorders>
            <w:shd w:val="clear" w:color="auto" w:fill="auto"/>
            <w:hideMark/>
          </w:tcPr>
          <w:p w14:paraId="7CCCF0ED"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 xml:space="preserve">Joined use of basic slot for TDD beamforming frames and other frames is problematic. Rx Antenna configuration for the TDD beamforming frames shall be </w:t>
            </w:r>
            <w:proofErr w:type="gramStart"/>
            <w:r w:rsidRPr="00100F3A">
              <w:rPr>
                <w:rFonts w:ascii="Calibri" w:hAnsi="Calibri"/>
                <w:color w:val="000000"/>
                <w:szCs w:val="22"/>
                <w:lang w:val="en-US" w:bidi="he-IL"/>
              </w:rPr>
              <w:t>configured  differently</w:t>
            </w:r>
            <w:proofErr w:type="gramEnd"/>
            <w:r w:rsidRPr="00100F3A">
              <w:rPr>
                <w:rFonts w:ascii="Calibri" w:hAnsi="Calibri"/>
                <w:color w:val="000000"/>
                <w:szCs w:val="22"/>
                <w:lang w:val="en-US" w:bidi="he-IL"/>
              </w:rPr>
              <w:t xml:space="preserve">  than for data/management frames</w:t>
            </w:r>
          </w:p>
        </w:tc>
        <w:tc>
          <w:tcPr>
            <w:tcW w:w="2250" w:type="dxa"/>
            <w:tcBorders>
              <w:top w:val="single" w:sz="4" w:space="0" w:color="auto"/>
              <w:left w:val="nil"/>
              <w:bottom w:val="single" w:sz="4" w:space="0" w:color="auto"/>
              <w:right w:val="single" w:sz="4" w:space="0" w:color="auto"/>
            </w:tcBorders>
            <w:shd w:val="clear" w:color="auto" w:fill="auto"/>
            <w:hideMark/>
          </w:tcPr>
          <w:p w14:paraId="5D43C156"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Add additional Access Type of TDD Beamforming to the TDD Slot categories.</w:t>
            </w:r>
          </w:p>
        </w:tc>
      </w:tr>
      <w:tr w:rsidR="00100F3A" w:rsidRPr="00100F3A" w14:paraId="069808E5" w14:textId="77777777" w:rsidTr="00100F3A">
        <w:trPr>
          <w:trHeight w:val="323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066BCF2E"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lastRenderedPageBreak/>
              <w:t>3645</w:t>
            </w:r>
          </w:p>
        </w:tc>
        <w:tc>
          <w:tcPr>
            <w:tcW w:w="830" w:type="dxa"/>
            <w:tcBorders>
              <w:top w:val="single" w:sz="4" w:space="0" w:color="auto"/>
              <w:left w:val="nil"/>
              <w:bottom w:val="single" w:sz="4" w:space="0" w:color="auto"/>
              <w:right w:val="single" w:sz="4" w:space="0" w:color="auto"/>
            </w:tcBorders>
            <w:shd w:val="clear" w:color="auto" w:fill="auto"/>
            <w:hideMark/>
          </w:tcPr>
          <w:p w14:paraId="70F7D646"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215.00</w:t>
            </w:r>
          </w:p>
        </w:tc>
        <w:tc>
          <w:tcPr>
            <w:tcW w:w="440" w:type="dxa"/>
            <w:tcBorders>
              <w:top w:val="single" w:sz="4" w:space="0" w:color="auto"/>
              <w:left w:val="nil"/>
              <w:bottom w:val="single" w:sz="4" w:space="0" w:color="auto"/>
              <w:right w:val="single" w:sz="4" w:space="0" w:color="auto"/>
            </w:tcBorders>
            <w:shd w:val="clear" w:color="auto" w:fill="auto"/>
            <w:hideMark/>
          </w:tcPr>
          <w:p w14:paraId="6EE42EF7"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1</w:t>
            </w:r>
          </w:p>
        </w:tc>
        <w:tc>
          <w:tcPr>
            <w:tcW w:w="1219" w:type="dxa"/>
            <w:tcBorders>
              <w:top w:val="single" w:sz="4" w:space="0" w:color="auto"/>
              <w:left w:val="nil"/>
              <w:bottom w:val="single" w:sz="4" w:space="0" w:color="auto"/>
              <w:right w:val="single" w:sz="4" w:space="0" w:color="auto"/>
            </w:tcBorders>
            <w:shd w:val="clear" w:color="auto" w:fill="auto"/>
            <w:hideMark/>
          </w:tcPr>
          <w:p w14:paraId="42EABD88"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10.40.6.2.2</w:t>
            </w:r>
          </w:p>
        </w:tc>
        <w:tc>
          <w:tcPr>
            <w:tcW w:w="3773" w:type="dxa"/>
            <w:tcBorders>
              <w:top w:val="single" w:sz="4" w:space="0" w:color="auto"/>
              <w:left w:val="nil"/>
              <w:bottom w:val="single" w:sz="4" w:space="0" w:color="auto"/>
              <w:right w:val="single" w:sz="4" w:space="0" w:color="auto"/>
            </w:tcBorders>
            <w:shd w:val="clear" w:color="auto" w:fill="auto"/>
            <w:hideMark/>
          </w:tcPr>
          <w:p w14:paraId="4275D15D"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"In a Basic TDD slot the transmission of all frame types defined in 9.2.4.1.3 shall be allowed. In a Basic TDD slot the transmission of a Control frame and a Management frame ..." The TDD Beamforming frame is a control frame but receive of the frame may require different antenna configuration than any other control, management and data frames. The frame shall be separated from the list.</w:t>
            </w:r>
          </w:p>
        </w:tc>
        <w:tc>
          <w:tcPr>
            <w:tcW w:w="2250" w:type="dxa"/>
            <w:tcBorders>
              <w:top w:val="single" w:sz="4" w:space="0" w:color="auto"/>
              <w:left w:val="nil"/>
              <w:bottom w:val="single" w:sz="4" w:space="0" w:color="auto"/>
              <w:right w:val="single" w:sz="4" w:space="0" w:color="auto"/>
            </w:tcBorders>
            <w:shd w:val="clear" w:color="auto" w:fill="auto"/>
            <w:hideMark/>
          </w:tcPr>
          <w:p w14:paraId="3CEDB726"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Separate TDD Beamforming frames from the control frames allowed in the Basic TDD Slot. Specify indication of the TDD slot type for beamforming</w:t>
            </w:r>
          </w:p>
        </w:tc>
      </w:tr>
      <w:tr w:rsidR="00100F3A" w:rsidRPr="00100F3A" w14:paraId="59CBE7A3" w14:textId="77777777" w:rsidTr="00100F3A">
        <w:trPr>
          <w:trHeight w:val="296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1199F5BD"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3648</w:t>
            </w:r>
          </w:p>
        </w:tc>
        <w:tc>
          <w:tcPr>
            <w:tcW w:w="830" w:type="dxa"/>
            <w:tcBorders>
              <w:top w:val="single" w:sz="4" w:space="0" w:color="auto"/>
              <w:left w:val="nil"/>
              <w:bottom w:val="single" w:sz="4" w:space="0" w:color="auto"/>
              <w:right w:val="single" w:sz="4" w:space="0" w:color="auto"/>
            </w:tcBorders>
            <w:shd w:val="clear" w:color="auto" w:fill="auto"/>
            <w:hideMark/>
          </w:tcPr>
          <w:p w14:paraId="5A74FE25"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291.00</w:t>
            </w:r>
          </w:p>
        </w:tc>
        <w:tc>
          <w:tcPr>
            <w:tcW w:w="440" w:type="dxa"/>
            <w:tcBorders>
              <w:top w:val="single" w:sz="4" w:space="0" w:color="auto"/>
              <w:left w:val="nil"/>
              <w:bottom w:val="single" w:sz="4" w:space="0" w:color="auto"/>
              <w:right w:val="single" w:sz="4" w:space="0" w:color="auto"/>
            </w:tcBorders>
            <w:shd w:val="clear" w:color="auto" w:fill="auto"/>
            <w:hideMark/>
          </w:tcPr>
          <w:p w14:paraId="5546AAE8"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6</w:t>
            </w:r>
          </w:p>
        </w:tc>
        <w:tc>
          <w:tcPr>
            <w:tcW w:w="1219" w:type="dxa"/>
            <w:tcBorders>
              <w:top w:val="single" w:sz="4" w:space="0" w:color="auto"/>
              <w:left w:val="nil"/>
              <w:bottom w:val="single" w:sz="4" w:space="0" w:color="auto"/>
              <w:right w:val="single" w:sz="4" w:space="0" w:color="auto"/>
            </w:tcBorders>
            <w:shd w:val="clear" w:color="auto" w:fill="auto"/>
            <w:hideMark/>
          </w:tcPr>
          <w:p w14:paraId="13175B7A"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10.43.10.1</w:t>
            </w:r>
          </w:p>
        </w:tc>
        <w:tc>
          <w:tcPr>
            <w:tcW w:w="3773" w:type="dxa"/>
            <w:tcBorders>
              <w:top w:val="single" w:sz="4" w:space="0" w:color="auto"/>
              <w:left w:val="nil"/>
              <w:bottom w:val="single" w:sz="4" w:space="0" w:color="auto"/>
              <w:right w:val="single" w:sz="4" w:space="0" w:color="auto"/>
            </w:tcBorders>
            <w:shd w:val="clear" w:color="auto" w:fill="auto"/>
            <w:hideMark/>
          </w:tcPr>
          <w:p w14:paraId="021D1EF5"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"During TDD individual beamforming training, a STA that has not established a DMG control mode connection with an intended peer ..." there is no definition of the beamforming in case the responder keeps the TDD Slots provided by TDD Slot Structure and TDD Slot Schedule elements. The mentioned issue is relevant for the beam link measurement as well.</w:t>
            </w:r>
          </w:p>
        </w:tc>
        <w:tc>
          <w:tcPr>
            <w:tcW w:w="2250" w:type="dxa"/>
            <w:tcBorders>
              <w:top w:val="single" w:sz="4" w:space="0" w:color="auto"/>
              <w:left w:val="nil"/>
              <w:bottom w:val="single" w:sz="4" w:space="0" w:color="auto"/>
              <w:right w:val="single" w:sz="4" w:space="0" w:color="auto"/>
            </w:tcBorders>
            <w:shd w:val="clear" w:color="auto" w:fill="auto"/>
            <w:hideMark/>
          </w:tcPr>
          <w:p w14:paraId="323942FE"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Provide definition of beamforming under established scheduled TDD slots</w:t>
            </w:r>
          </w:p>
        </w:tc>
      </w:tr>
      <w:tr w:rsidR="00100F3A" w:rsidRPr="00100F3A" w14:paraId="3EF5BCD4" w14:textId="77777777" w:rsidTr="00100F3A">
        <w:trPr>
          <w:trHeight w:val="2448"/>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7E822F21"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3649</w:t>
            </w:r>
          </w:p>
        </w:tc>
        <w:tc>
          <w:tcPr>
            <w:tcW w:w="830" w:type="dxa"/>
            <w:tcBorders>
              <w:top w:val="single" w:sz="4" w:space="0" w:color="auto"/>
              <w:left w:val="nil"/>
              <w:bottom w:val="single" w:sz="4" w:space="0" w:color="auto"/>
              <w:right w:val="single" w:sz="4" w:space="0" w:color="auto"/>
            </w:tcBorders>
            <w:shd w:val="clear" w:color="auto" w:fill="auto"/>
            <w:hideMark/>
          </w:tcPr>
          <w:p w14:paraId="6356F9CD"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295.00</w:t>
            </w:r>
          </w:p>
        </w:tc>
        <w:tc>
          <w:tcPr>
            <w:tcW w:w="440" w:type="dxa"/>
            <w:tcBorders>
              <w:top w:val="single" w:sz="4" w:space="0" w:color="auto"/>
              <w:left w:val="nil"/>
              <w:bottom w:val="single" w:sz="4" w:space="0" w:color="auto"/>
              <w:right w:val="single" w:sz="4" w:space="0" w:color="auto"/>
            </w:tcBorders>
            <w:shd w:val="clear" w:color="auto" w:fill="auto"/>
            <w:hideMark/>
          </w:tcPr>
          <w:p w14:paraId="1ABA0E35"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27</w:t>
            </w:r>
          </w:p>
        </w:tc>
        <w:tc>
          <w:tcPr>
            <w:tcW w:w="1219" w:type="dxa"/>
            <w:tcBorders>
              <w:top w:val="single" w:sz="4" w:space="0" w:color="auto"/>
              <w:left w:val="nil"/>
              <w:bottom w:val="single" w:sz="4" w:space="0" w:color="auto"/>
              <w:right w:val="single" w:sz="4" w:space="0" w:color="auto"/>
            </w:tcBorders>
            <w:shd w:val="clear" w:color="auto" w:fill="auto"/>
            <w:hideMark/>
          </w:tcPr>
          <w:p w14:paraId="6EBFCDD5"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10.43.10.3</w:t>
            </w:r>
          </w:p>
        </w:tc>
        <w:tc>
          <w:tcPr>
            <w:tcW w:w="3773" w:type="dxa"/>
            <w:tcBorders>
              <w:top w:val="single" w:sz="4" w:space="0" w:color="auto"/>
              <w:left w:val="nil"/>
              <w:bottom w:val="single" w:sz="4" w:space="0" w:color="auto"/>
              <w:right w:val="single" w:sz="4" w:space="0" w:color="auto"/>
            </w:tcBorders>
            <w:shd w:val="clear" w:color="auto" w:fill="auto"/>
            <w:hideMark/>
          </w:tcPr>
          <w:p w14:paraId="4F4868A0"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 xml:space="preserve">"A responder STA that ... or has not yet acquired the TDD Slot Structure </w:t>
            </w:r>
            <w:proofErr w:type="gramStart"/>
            <w:r w:rsidRPr="00100F3A">
              <w:rPr>
                <w:rFonts w:ascii="Calibri" w:hAnsi="Calibri"/>
                <w:color w:val="000000"/>
                <w:szCs w:val="22"/>
                <w:lang w:val="en-US" w:bidi="he-IL"/>
              </w:rPr>
              <w:t>element..</w:t>
            </w:r>
            <w:proofErr w:type="gramEnd"/>
            <w:r w:rsidRPr="00100F3A">
              <w:rPr>
                <w:rFonts w:ascii="Calibri" w:hAnsi="Calibri"/>
                <w:color w:val="000000"/>
                <w:szCs w:val="22"/>
                <w:lang w:val="en-US" w:bidi="he-IL"/>
              </w:rPr>
              <w:t>" there is no definition of the beamforming in case the responder keeps the TDD Slots provided by TDD Slot Structure and TDD Slot Schedule elements.  The mentioned issue is relevant for the beam link measurement as well</w:t>
            </w:r>
          </w:p>
        </w:tc>
        <w:tc>
          <w:tcPr>
            <w:tcW w:w="2250" w:type="dxa"/>
            <w:tcBorders>
              <w:top w:val="single" w:sz="4" w:space="0" w:color="auto"/>
              <w:left w:val="nil"/>
              <w:bottom w:val="single" w:sz="4" w:space="0" w:color="auto"/>
              <w:right w:val="single" w:sz="4" w:space="0" w:color="auto"/>
            </w:tcBorders>
            <w:shd w:val="clear" w:color="auto" w:fill="auto"/>
            <w:hideMark/>
          </w:tcPr>
          <w:p w14:paraId="27E2B2E5"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Provide definition of beamforming under established scheduled TDD slots</w:t>
            </w:r>
          </w:p>
        </w:tc>
      </w:tr>
      <w:tr w:rsidR="00100F3A" w:rsidRPr="00100F3A" w14:paraId="61E2534A" w14:textId="77777777" w:rsidTr="00732ACD">
        <w:trPr>
          <w:trHeight w:val="143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7459EF59"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3655</w:t>
            </w:r>
          </w:p>
        </w:tc>
        <w:tc>
          <w:tcPr>
            <w:tcW w:w="830" w:type="dxa"/>
            <w:tcBorders>
              <w:top w:val="single" w:sz="4" w:space="0" w:color="auto"/>
              <w:left w:val="nil"/>
              <w:bottom w:val="single" w:sz="4" w:space="0" w:color="auto"/>
              <w:right w:val="single" w:sz="4" w:space="0" w:color="auto"/>
            </w:tcBorders>
            <w:shd w:val="clear" w:color="auto" w:fill="auto"/>
            <w:hideMark/>
          </w:tcPr>
          <w:p w14:paraId="39401D79"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329.00</w:t>
            </w:r>
          </w:p>
        </w:tc>
        <w:tc>
          <w:tcPr>
            <w:tcW w:w="440" w:type="dxa"/>
            <w:tcBorders>
              <w:top w:val="single" w:sz="4" w:space="0" w:color="auto"/>
              <w:left w:val="nil"/>
              <w:bottom w:val="single" w:sz="4" w:space="0" w:color="auto"/>
              <w:right w:val="single" w:sz="4" w:space="0" w:color="auto"/>
            </w:tcBorders>
            <w:shd w:val="clear" w:color="auto" w:fill="auto"/>
            <w:hideMark/>
          </w:tcPr>
          <w:p w14:paraId="6BB77369"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25</w:t>
            </w:r>
          </w:p>
        </w:tc>
        <w:tc>
          <w:tcPr>
            <w:tcW w:w="1219" w:type="dxa"/>
            <w:tcBorders>
              <w:top w:val="single" w:sz="4" w:space="0" w:color="auto"/>
              <w:left w:val="nil"/>
              <w:bottom w:val="single" w:sz="4" w:space="0" w:color="auto"/>
              <w:right w:val="single" w:sz="4" w:space="0" w:color="auto"/>
            </w:tcBorders>
            <w:shd w:val="clear" w:color="auto" w:fill="auto"/>
            <w:hideMark/>
          </w:tcPr>
          <w:p w14:paraId="77D375C8"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11.36.2</w:t>
            </w:r>
          </w:p>
        </w:tc>
        <w:tc>
          <w:tcPr>
            <w:tcW w:w="3773" w:type="dxa"/>
            <w:tcBorders>
              <w:top w:val="single" w:sz="4" w:space="0" w:color="auto"/>
              <w:left w:val="nil"/>
              <w:bottom w:val="single" w:sz="4" w:space="0" w:color="auto"/>
              <w:right w:val="single" w:sz="4" w:space="0" w:color="auto"/>
            </w:tcBorders>
            <w:shd w:val="clear" w:color="auto" w:fill="auto"/>
            <w:hideMark/>
          </w:tcPr>
          <w:p w14:paraId="065A7691"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Existent definition does not provide TDD beamforming in the established link when the STA's are exchanging data and beamforming is needed to keep or improve the existent link quality.</w:t>
            </w:r>
          </w:p>
        </w:tc>
        <w:tc>
          <w:tcPr>
            <w:tcW w:w="2250" w:type="dxa"/>
            <w:tcBorders>
              <w:top w:val="single" w:sz="4" w:space="0" w:color="auto"/>
              <w:left w:val="nil"/>
              <w:bottom w:val="single" w:sz="4" w:space="0" w:color="auto"/>
              <w:right w:val="single" w:sz="4" w:space="0" w:color="auto"/>
            </w:tcBorders>
            <w:shd w:val="clear" w:color="auto" w:fill="auto"/>
            <w:hideMark/>
          </w:tcPr>
          <w:p w14:paraId="5783445C"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Define TDD beamforming in the established link conditions that both sides keep synchronization and schedule</w:t>
            </w:r>
          </w:p>
        </w:tc>
      </w:tr>
    </w:tbl>
    <w:p w14:paraId="42A21DDE" w14:textId="497E1975" w:rsidR="00CA09B2" w:rsidRDefault="00732ACD">
      <w:pPr>
        <w:rPr>
          <w:b/>
          <w:bCs/>
          <w:lang w:val="en-US"/>
        </w:rPr>
      </w:pPr>
      <w:r>
        <w:rPr>
          <w:lang w:val="en-US"/>
        </w:rPr>
        <w:t xml:space="preserve">Proposed Resolution: </w:t>
      </w:r>
      <w:r>
        <w:rPr>
          <w:b/>
          <w:bCs/>
          <w:lang w:val="en-US"/>
        </w:rPr>
        <w:t>Revise</w:t>
      </w:r>
      <w:r w:rsidR="00D80592">
        <w:rPr>
          <w:b/>
          <w:bCs/>
          <w:lang w:val="en-US"/>
        </w:rPr>
        <w:t xml:space="preserve">d </w:t>
      </w:r>
      <w:r w:rsidR="00D80592" w:rsidRPr="00D80592">
        <w:rPr>
          <w:lang w:val="en-US"/>
        </w:rPr>
        <w:t xml:space="preserve">(for CIDs </w:t>
      </w:r>
      <w:r w:rsidR="00D80592" w:rsidRPr="00D80592">
        <w:rPr>
          <w:rFonts w:ascii="Calibri" w:hAnsi="Calibri"/>
          <w:color w:val="000000"/>
          <w:szCs w:val="22"/>
          <w:lang w:val="en-US" w:bidi="he-IL"/>
        </w:rPr>
        <w:t>3630, 3582, 3637, 3645, 3648, 3649, 3655</w:t>
      </w:r>
      <w:r w:rsidR="00D80592" w:rsidRPr="00D80592">
        <w:rPr>
          <w:rFonts w:ascii="Calibri" w:hAnsi="Calibri"/>
          <w:color w:val="000000"/>
          <w:szCs w:val="22"/>
          <w:lang w:val="en-US" w:bidi="he-IL"/>
        </w:rPr>
        <w:t xml:space="preserve"> above)</w:t>
      </w:r>
    </w:p>
    <w:p w14:paraId="0AE6AC79" w14:textId="77777777" w:rsidR="00AB768D" w:rsidRDefault="00AB768D">
      <w:pPr>
        <w:rPr>
          <w:b/>
          <w:bCs/>
          <w:lang w:val="en-US"/>
        </w:rPr>
      </w:pPr>
    </w:p>
    <w:p w14:paraId="60609B46" w14:textId="2D50AC17" w:rsidR="00D931D5" w:rsidRDefault="00D931D5">
      <w:pPr>
        <w:rPr>
          <w:b/>
          <w:bCs/>
          <w:lang w:val="en-US"/>
        </w:rPr>
      </w:pPr>
      <w:r>
        <w:rPr>
          <w:b/>
          <w:bCs/>
          <w:lang w:val="en-US"/>
        </w:rPr>
        <w:t>Discussion:</w:t>
      </w:r>
    </w:p>
    <w:p w14:paraId="7531AD29" w14:textId="51D517DB" w:rsidR="00D931D5" w:rsidRDefault="00D931D5">
      <w:pPr>
        <w:rPr>
          <w:lang w:val="en-US"/>
        </w:rPr>
      </w:pPr>
      <w:r>
        <w:rPr>
          <w:lang w:val="en-US"/>
        </w:rPr>
        <w:t xml:space="preserve">Beamforming when a TDD SPs schedule is established between devices has some issues as described in </w:t>
      </w:r>
      <w:r w:rsidR="00AD356E">
        <w:rPr>
          <w:lang w:val="en-US"/>
        </w:rPr>
        <w:t>the comments above.</w:t>
      </w:r>
      <w:r w:rsidR="001A6A26">
        <w:rPr>
          <w:lang w:val="en-US"/>
        </w:rPr>
        <w:t xml:space="preserve">  It is especially true when BF is performed while data transmission between the STAs involved in the BF training </w:t>
      </w:r>
      <w:r w:rsidR="00B13B78">
        <w:rPr>
          <w:lang w:val="en-US"/>
        </w:rPr>
        <w:t xml:space="preserve">and with other STAs </w:t>
      </w:r>
      <w:r w:rsidR="001A6A26">
        <w:rPr>
          <w:lang w:val="en-US"/>
        </w:rPr>
        <w:t>is on-g</w:t>
      </w:r>
      <w:r w:rsidR="00B13B78">
        <w:rPr>
          <w:lang w:val="en-US"/>
        </w:rPr>
        <w:t xml:space="preserve">oing. </w:t>
      </w:r>
      <w:r w:rsidR="001A6A26">
        <w:rPr>
          <w:lang w:val="en-US"/>
        </w:rPr>
        <w:t xml:space="preserve"> </w:t>
      </w:r>
      <w:r w:rsidR="00AD356E">
        <w:rPr>
          <w:lang w:val="en-US"/>
        </w:rPr>
        <w:t xml:space="preserve">  We propose to define a TDD BF slot category that will be allocated to </w:t>
      </w:r>
      <w:r w:rsidR="009B66B7">
        <w:rPr>
          <w:lang w:val="en-US"/>
        </w:rPr>
        <w:t>transmission of TDD-SSW,</w:t>
      </w:r>
      <w:r w:rsidR="009B66B7" w:rsidRPr="009B66B7">
        <w:rPr>
          <w:lang w:val="en-US"/>
        </w:rPr>
        <w:t xml:space="preserve"> </w:t>
      </w:r>
      <w:r w:rsidR="009B66B7">
        <w:rPr>
          <w:lang w:val="en-US"/>
        </w:rPr>
        <w:t>TDD-SSW-Ack frames.  We propose that TDD-SSW-Feedback frames and fra</w:t>
      </w:r>
      <w:r w:rsidR="001A6A26">
        <w:rPr>
          <w:lang w:val="en-US"/>
        </w:rPr>
        <w:t>mes will be transmitted in Basic</w:t>
      </w:r>
      <w:r w:rsidR="009B66B7">
        <w:rPr>
          <w:lang w:val="en-US"/>
        </w:rPr>
        <w:t xml:space="preserve"> Slots</w:t>
      </w:r>
      <w:r w:rsidR="001A6A26">
        <w:rPr>
          <w:lang w:val="en-US"/>
        </w:rPr>
        <w:t xml:space="preserve"> with higher priority than other control</w:t>
      </w:r>
      <w:r w:rsidR="00B13B78">
        <w:rPr>
          <w:lang w:val="en-US"/>
        </w:rPr>
        <w:t>, management and</w:t>
      </w:r>
      <w:r w:rsidR="001A6A26">
        <w:rPr>
          <w:lang w:val="en-US"/>
        </w:rPr>
        <w:t xml:space="preserve"> data</w:t>
      </w:r>
      <w:r w:rsidR="00B13B78">
        <w:rPr>
          <w:lang w:val="en-US"/>
        </w:rPr>
        <w:t xml:space="preserve"> frames.</w:t>
      </w:r>
    </w:p>
    <w:p w14:paraId="0DCCEAD8" w14:textId="77777777" w:rsidR="00B13B78" w:rsidRDefault="00B13B78">
      <w:pPr>
        <w:rPr>
          <w:lang w:val="en-US"/>
        </w:rPr>
      </w:pPr>
    </w:p>
    <w:p w14:paraId="095A1825" w14:textId="023AA9D6" w:rsidR="00B13B78" w:rsidRDefault="00B13B78">
      <w:pPr>
        <w:rPr>
          <w:b/>
          <w:bCs/>
          <w:i/>
          <w:iCs/>
          <w:lang w:val="en-US"/>
        </w:rPr>
      </w:pPr>
      <w:proofErr w:type="spellStart"/>
      <w:r>
        <w:rPr>
          <w:b/>
          <w:bCs/>
          <w:i/>
          <w:iCs/>
          <w:lang w:val="en-US"/>
        </w:rPr>
        <w:t>TGay</w:t>
      </w:r>
      <w:proofErr w:type="spellEnd"/>
      <w:r>
        <w:rPr>
          <w:b/>
          <w:bCs/>
          <w:i/>
          <w:iCs/>
          <w:lang w:val="en-US"/>
        </w:rPr>
        <w:t xml:space="preserve"> Editor: Modify the </w:t>
      </w:r>
      <w:proofErr w:type="spellStart"/>
      <w:r>
        <w:rPr>
          <w:b/>
          <w:bCs/>
          <w:i/>
          <w:iCs/>
          <w:lang w:val="en-US"/>
        </w:rPr>
        <w:t>the</w:t>
      </w:r>
      <w:proofErr w:type="spellEnd"/>
      <w:r>
        <w:rPr>
          <w:b/>
          <w:bCs/>
          <w:i/>
          <w:iCs/>
          <w:lang w:val="en-US"/>
        </w:rPr>
        <w:t xml:space="preserve"> text in P140L25-26 </w:t>
      </w:r>
      <w:r w:rsidR="00D80592">
        <w:rPr>
          <w:b/>
          <w:bCs/>
          <w:i/>
          <w:iCs/>
          <w:lang w:val="en-US"/>
        </w:rPr>
        <w:t xml:space="preserve">(in 9.4.2.267) </w:t>
      </w:r>
      <w:r>
        <w:rPr>
          <w:b/>
          <w:bCs/>
          <w:i/>
          <w:iCs/>
          <w:lang w:val="en-US"/>
        </w:rPr>
        <w:t>as follows:</w:t>
      </w:r>
    </w:p>
    <w:p w14:paraId="605CF558" w14:textId="77777777" w:rsidR="00B13B78" w:rsidRDefault="00B13B78">
      <w:pPr>
        <w:rPr>
          <w:lang w:val="en-US"/>
        </w:rPr>
      </w:pPr>
      <w:r w:rsidRPr="00B13B78">
        <w:rPr>
          <w:lang w:val="en-US"/>
        </w:rPr>
        <w:lastRenderedPageBreak/>
        <w:t>and Access Type Schedule field. A value of 0 indicates</w:t>
      </w:r>
      <w:r>
        <w:rPr>
          <w:lang w:val="en-US"/>
        </w:rPr>
        <w:t xml:space="preserve"> Basic TDD slot and a value of 1</w:t>
      </w:r>
      <w:r w:rsidRPr="00B13B78">
        <w:rPr>
          <w:lang w:val="en-US"/>
        </w:rPr>
        <w:t xml:space="preserve"> indicates Data-only TDD slot. </w:t>
      </w:r>
      <w:ins w:id="0" w:author="Assaf Kasher 20181003" w:date="2018-11-08T08:54:00Z">
        <w:r>
          <w:rPr>
            <w:lang w:val="en-US"/>
          </w:rPr>
          <w:t xml:space="preserve">A value of 2 indicates a BF TDD slot.  The value </w:t>
        </w:r>
      </w:ins>
      <w:del w:id="1" w:author="Assaf Kasher 20181003" w:date="2018-11-08T08:56:00Z">
        <w:r w:rsidRPr="00B13B78" w:rsidDel="00B13B78">
          <w:rPr>
            <w:lang w:val="en-US"/>
          </w:rPr>
          <w:delText>Values 2 and</w:delText>
        </w:r>
      </w:del>
      <w:r w:rsidRPr="00B13B78">
        <w:rPr>
          <w:lang w:val="en-US"/>
        </w:rPr>
        <w:t xml:space="preserve"> 3 </w:t>
      </w:r>
      <w:ins w:id="2" w:author="Assaf Kasher 20181003" w:date="2018-11-08T08:56:00Z">
        <w:r>
          <w:rPr>
            <w:lang w:val="en-US"/>
          </w:rPr>
          <w:t>is</w:t>
        </w:r>
      </w:ins>
      <w:del w:id="3" w:author="Assaf Kasher 20181003" w:date="2018-11-08T08:56:00Z">
        <w:r w:rsidRPr="00B13B78" w:rsidDel="00B13B78">
          <w:rPr>
            <w:lang w:val="en-US"/>
          </w:rPr>
          <w:delText>are</w:delText>
        </w:r>
      </w:del>
      <w:r w:rsidRPr="00B13B78">
        <w:rPr>
          <w:lang w:val="en-US"/>
        </w:rPr>
        <w:t xml:space="preserve"> reserved. The size of the Slot Category Schedule field is a function of </w:t>
      </w:r>
    </w:p>
    <w:p w14:paraId="693D09C2" w14:textId="77777777" w:rsidR="004E5F7C" w:rsidRDefault="004E5F7C">
      <w:pPr>
        <w:rPr>
          <w:lang w:val="en-US"/>
        </w:rPr>
      </w:pPr>
    </w:p>
    <w:p w14:paraId="65AC3AAE" w14:textId="65B19594" w:rsidR="004E5F7C" w:rsidRDefault="004E5F7C">
      <w:pPr>
        <w:rPr>
          <w:b/>
          <w:bCs/>
          <w:i/>
          <w:iCs/>
          <w:lang w:val="en-US"/>
        </w:rPr>
      </w:pPr>
      <w:proofErr w:type="spellStart"/>
      <w:r>
        <w:rPr>
          <w:b/>
          <w:bCs/>
          <w:i/>
          <w:iCs/>
          <w:lang w:val="en-US"/>
        </w:rPr>
        <w:t>TGay</w:t>
      </w:r>
      <w:proofErr w:type="spellEnd"/>
      <w:r>
        <w:rPr>
          <w:b/>
          <w:bCs/>
          <w:i/>
          <w:iCs/>
          <w:lang w:val="en-US"/>
        </w:rPr>
        <w:t xml:space="preserve"> Editor: Modify the text in P216L1-4</w:t>
      </w:r>
      <w:r w:rsidR="00D80592">
        <w:rPr>
          <w:b/>
          <w:bCs/>
          <w:i/>
          <w:iCs/>
          <w:lang w:val="en-US"/>
        </w:rPr>
        <w:t xml:space="preserve"> (</w:t>
      </w:r>
      <w:r w:rsidR="00D80592" w:rsidRPr="00D80592">
        <w:rPr>
          <w:b/>
          <w:bCs/>
          <w:i/>
          <w:iCs/>
          <w:lang w:val="en-US"/>
        </w:rPr>
        <w:t>10.40.6.2.2</w:t>
      </w:r>
      <w:r w:rsidR="00D80592">
        <w:rPr>
          <w:b/>
          <w:bCs/>
          <w:i/>
          <w:iCs/>
          <w:lang w:val="en-US"/>
        </w:rPr>
        <w:t>) as follows:</w:t>
      </w:r>
    </w:p>
    <w:p w14:paraId="1B5411EF" w14:textId="313DE3F0" w:rsidR="004E5F7C" w:rsidRDefault="004E5F7C">
      <w:pPr>
        <w:rPr>
          <w:ins w:id="4" w:author="Assaf Kasher 20181003" w:date="2018-11-08T15:07:00Z"/>
          <w:sz w:val="20"/>
        </w:rPr>
      </w:pPr>
      <w:r>
        <w:rPr>
          <w:sz w:val="20"/>
        </w:rPr>
        <w:t xml:space="preserve">Each TDD slot has one slot category, namely, a Basic TDD </w:t>
      </w:r>
      <w:proofErr w:type="spellStart"/>
      <w:r>
        <w:rPr>
          <w:sz w:val="20"/>
        </w:rPr>
        <w:t>slot</w:t>
      </w:r>
      <w:ins w:id="5" w:author="Assaf Kasher 20181121" w:date="2018-11-21T11:20:00Z">
        <w:r w:rsidR="002C3AE1">
          <w:rPr>
            <w:sz w:val="20"/>
          </w:rPr>
          <w:t>,</w:t>
        </w:r>
      </w:ins>
      <w:del w:id="6" w:author="Assaf Kasher 20181121" w:date="2018-11-21T11:20:00Z">
        <w:r w:rsidDel="002C3AE1">
          <w:rPr>
            <w:sz w:val="20"/>
          </w:rPr>
          <w:delText xml:space="preserve"> or a</w:delText>
        </w:r>
      </w:del>
      <w:ins w:id="7" w:author="Assaf Kasher 20181121" w:date="2018-11-21T11:20:00Z">
        <w:r w:rsidR="008240C3">
          <w:rPr>
            <w:sz w:val="20"/>
          </w:rPr>
          <w:t>a</w:t>
        </w:r>
      </w:ins>
      <w:proofErr w:type="spellEnd"/>
      <w:r>
        <w:rPr>
          <w:sz w:val="20"/>
        </w:rPr>
        <w:t xml:space="preserve"> Data-only TDD slot</w:t>
      </w:r>
      <w:ins w:id="8" w:author="Assaf Kasher 20181121" w:date="2018-11-21T11:21:00Z">
        <w:r w:rsidR="008240C3">
          <w:rPr>
            <w:sz w:val="20"/>
          </w:rPr>
          <w:t xml:space="preserve"> or a TDD BF slot</w:t>
        </w:r>
      </w:ins>
      <w:r>
        <w:rPr>
          <w:sz w:val="20"/>
        </w:rPr>
        <w:t>. In a Basic TDD slot the transmission of all frame types defined in 9.2.4.1.3 shall be allowed. In a Basic TDD slot the</w:t>
      </w:r>
      <w:r>
        <w:rPr>
          <w:szCs w:val="22"/>
        </w:rPr>
        <w:t xml:space="preserve"> </w:t>
      </w:r>
      <w:r>
        <w:rPr>
          <w:sz w:val="20"/>
        </w:rPr>
        <w:t>transmission of a Control frame and a Management frame should be given priority over transmission of</w:t>
      </w:r>
      <w:r>
        <w:rPr>
          <w:szCs w:val="22"/>
        </w:rPr>
        <w:t xml:space="preserve"> </w:t>
      </w:r>
      <w:r>
        <w:rPr>
          <w:sz w:val="20"/>
        </w:rPr>
        <w:t>other frame types</w:t>
      </w:r>
      <w:ins w:id="9" w:author="Assaf Kasher 20181003" w:date="2018-11-08T09:17:00Z">
        <w:r>
          <w:rPr>
            <w:sz w:val="20"/>
          </w:rPr>
          <w:t>, and TDD-SSW Feedback frame shall have the highest priority</w:t>
        </w:r>
      </w:ins>
      <w:r>
        <w:rPr>
          <w:sz w:val="20"/>
        </w:rPr>
        <w:t xml:space="preserve">. In a Data-only TDD slot, only Data frames and </w:t>
      </w:r>
      <w:proofErr w:type="spellStart"/>
      <w:r>
        <w:rPr>
          <w:sz w:val="20"/>
        </w:rPr>
        <w:t>BlockAckReq</w:t>
      </w:r>
      <w:proofErr w:type="spellEnd"/>
      <w:r>
        <w:rPr>
          <w:sz w:val="20"/>
        </w:rPr>
        <w:t xml:space="preserve"> frames shall be allowed.  </w:t>
      </w:r>
      <w:ins w:id="10" w:author="Assaf Kasher 20181003" w:date="2018-11-08T09:16:00Z">
        <w:r>
          <w:rPr>
            <w:sz w:val="20"/>
          </w:rPr>
          <w:t>In a BF TDD slot on</w:t>
        </w:r>
      </w:ins>
      <w:ins w:id="11" w:author="Assaf Kasher 20181003" w:date="2018-11-14T15:15:00Z">
        <w:r w:rsidR="00A9000E">
          <w:rPr>
            <w:sz w:val="20"/>
          </w:rPr>
          <w:t>ly</w:t>
        </w:r>
      </w:ins>
      <w:ins w:id="12" w:author="Assaf Kasher 20181003" w:date="2018-11-08T09:16:00Z">
        <w:r w:rsidR="00A9000E">
          <w:rPr>
            <w:sz w:val="20"/>
          </w:rPr>
          <w:t xml:space="preserve"> the transmission of TDD</w:t>
        </w:r>
      </w:ins>
      <w:ins w:id="13" w:author="Assaf Kasher 20181003" w:date="2018-11-14T15:21:00Z">
        <w:r w:rsidR="00A9000E">
          <w:rPr>
            <w:sz w:val="20"/>
          </w:rPr>
          <w:t xml:space="preserve"> </w:t>
        </w:r>
      </w:ins>
      <w:ins w:id="14" w:author="Assaf Kasher 20181003" w:date="2018-11-08T09:16:00Z">
        <w:r>
          <w:rPr>
            <w:sz w:val="20"/>
          </w:rPr>
          <w:t xml:space="preserve">SSW </w:t>
        </w:r>
      </w:ins>
      <w:ins w:id="15" w:author="Assaf Kasher 20181003" w:date="2018-11-14T15:15:00Z">
        <w:r w:rsidR="00A9000E">
          <w:rPr>
            <w:sz w:val="20"/>
          </w:rPr>
          <w:t>and TDD</w:t>
        </w:r>
      </w:ins>
      <w:ins w:id="16" w:author="Assaf Kasher 20181003" w:date="2018-11-14T15:21:00Z">
        <w:r w:rsidR="00A9000E">
          <w:rPr>
            <w:sz w:val="20"/>
          </w:rPr>
          <w:t xml:space="preserve"> </w:t>
        </w:r>
      </w:ins>
      <w:ins w:id="17" w:author="Assaf Kasher 20181003" w:date="2018-11-14T15:15:00Z">
        <w:r w:rsidR="00A9000E">
          <w:rPr>
            <w:sz w:val="20"/>
          </w:rPr>
          <w:t xml:space="preserve">SSW Ack </w:t>
        </w:r>
      </w:ins>
      <w:ins w:id="18" w:author="Assaf Kasher 20181003" w:date="2018-11-14T15:16:00Z">
        <w:r w:rsidR="00A9000E">
          <w:rPr>
            <w:sz w:val="20"/>
          </w:rPr>
          <w:t xml:space="preserve">frames </w:t>
        </w:r>
      </w:ins>
      <w:ins w:id="19" w:author="Assaf Kasher 20181003" w:date="2018-11-08T09:16:00Z">
        <w:r>
          <w:rPr>
            <w:sz w:val="20"/>
          </w:rPr>
          <w:t>is allowed</w:t>
        </w:r>
      </w:ins>
      <w:ins w:id="20" w:author="Assaf Kasher 20181003" w:date="2018-11-08T09:18:00Z">
        <w:r w:rsidR="001C1746">
          <w:rPr>
            <w:sz w:val="20"/>
          </w:rPr>
          <w:t>.</w:t>
        </w:r>
      </w:ins>
    </w:p>
    <w:p w14:paraId="0340C6CF" w14:textId="77777777" w:rsidR="00FE3F46" w:rsidRDefault="00FE3F46">
      <w:pPr>
        <w:rPr>
          <w:ins w:id="21" w:author="Assaf Kasher 20181003" w:date="2018-11-08T15:07:00Z"/>
          <w:sz w:val="20"/>
        </w:rPr>
      </w:pPr>
    </w:p>
    <w:p w14:paraId="6717A387" w14:textId="77777777" w:rsidR="00646F1B" w:rsidRDefault="00646F1B" w:rsidP="00646F1B">
      <w:pPr>
        <w:rPr>
          <w:rFonts w:ascii="Arial-BoldMT" w:hAnsi="Arial-BoldMT"/>
          <w:b/>
          <w:bCs/>
          <w:color w:val="000000"/>
          <w:sz w:val="20"/>
        </w:rPr>
      </w:pPr>
    </w:p>
    <w:p w14:paraId="10E951F5" w14:textId="77777777" w:rsidR="00646F1B" w:rsidRPr="00D80592" w:rsidRDefault="00646F1B" w:rsidP="00646F1B">
      <w:pPr>
        <w:rPr>
          <w:rFonts w:asciiTheme="majorBidi" w:hAnsiTheme="majorBidi" w:cstheme="majorBidi"/>
          <w:b/>
          <w:bCs/>
          <w:color w:val="000000"/>
          <w:sz w:val="20"/>
        </w:rPr>
      </w:pPr>
      <w:r w:rsidRPr="00D80592">
        <w:rPr>
          <w:rFonts w:asciiTheme="majorBidi" w:hAnsiTheme="majorBidi" w:cstheme="majorBidi"/>
          <w:b/>
          <w:bCs/>
          <w:color w:val="000000"/>
          <w:sz w:val="24"/>
          <w:szCs w:val="24"/>
        </w:rPr>
        <w:t>10.43.10.2 Initiator operation for TDD individual beamforming</w:t>
      </w:r>
    </w:p>
    <w:p w14:paraId="61F9DB4D" w14:textId="77777777" w:rsidR="00646F1B" w:rsidRPr="00CC3B7F" w:rsidRDefault="00646F1B" w:rsidP="00646F1B">
      <w:pPr>
        <w:rPr>
          <w:rFonts w:ascii="TimesNewRomanPS-ItalicMT" w:hAnsi="TimesNewRomanPS-ItalicMT"/>
          <w:b/>
          <w:bCs/>
          <w:i/>
          <w:iCs/>
          <w:color w:val="000000"/>
          <w:sz w:val="20"/>
        </w:rPr>
      </w:pPr>
      <w:proofErr w:type="spellStart"/>
      <w:r>
        <w:rPr>
          <w:rFonts w:ascii="TimesNewRomanPS-ItalicMT" w:hAnsi="TimesNewRomanPS-ItalicMT"/>
          <w:b/>
          <w:bCs/>
          <w:i/>
          <w:iCs/>
          <w:color w:val="000000"/>
          <w:sz w:val="20"/>
        </w:rPr>
        <w:t>TGay</w:t>
      </w:r>
      <w:proofErr w:type="spellEnd"/>
      <w:r>
        <w:rPr>
          <w:rFonts w:ascii="TimesNewRomanPS-ItalicMT" w:hAnsi="TimesNewRomanPS-ItalicMT"/>
          <w:b/>
          <w:bCs/>
          <w:i/>
          <w:iCs/>
          <w:color w:val="000000"/>
          <w:sz w:val="20"/>
        </w:rPr>
        <w:t xml:space="preserve"> Editor:</w:t>
      </w:r>
      <w:ins w:id="22" w:author="Assaf Kasher 20181003" w:date="2018-11-08T15:42:00Z">
        <w:r w:rsidR="00CC3B7F">
          <w:rPr>
            <w:rFonts w:ascii="TimesNewRomanPS-ItalicMT" w:hAnsi="TimesNewRomanPS-ItalicMT"/>
            <w:b/>
            <w:bCs/>
            <w:i/>
            <w:iCs/>
            <w:color w:val="000000"/>
            <w:sz w:val="20"/>
          </w:rPr>
          <w:t xml:space="preserve"> </w:t>
        </w:r>
      </w:ins>
      <w:r w:rsidR="00CC3B7F">
        <w:rPr>
          <w:rFonts w:ascii="TimesNewRomanPS-ItalicMT" w:hAnsi="TimesNewRomanPS-ItalicMT"/>
          <w:b/>
          <w:bCs/>
          <w:i/>
          <w:iCs/>
          <w:color w:val="000000"/>
          <w:sz w:val="20"/>
        </w:rPr>
        <w:t xml:space="preserve">change </w:t>
      </w:r>
      <w:r w:rsidR="00CC3B7F" w:rsidRPr="00CC3B7F">
        <w:rPr>
          <w:rFonts w:ascii="TimesNewRomanPS-ItalicMT" w:hAnsi="TimesNewRomanPS-ItalicMT"/>
          <w:b/>
          <w:bCs/>
          <w:i/>
          <w:iCs/>
          <w:color w:val="000000"/>
          <w:sz w:val="20"/>
        </w:rPr>
        <w:t>text at p292 L23 as follow</w:t>
      </w:r>
    </w:p>
    <w:p w14:paraId="495EF4C2" w14:textId="77777777" w:rsidR="00646F1B" w:rsidRDefault="00646F1B" w:rsidP="00646F1B">
      <w:pPr>
        <w:rPr>
          <w:color w:val="000000"/>
          <w:sz w:val="20"/>
        </w:rPr>
      </w:pPr>
    </w:p>
    <w:p w14:paraId="5AE0A3DF" w14:textId="77777777" w:rsidR="00646F1B" w:rsidRPr="00CC75C4" w:rsidRDefault="00646F1B" w:rsidP="00646F1B">
      <w:pPr>
        <w:rPr>
          <w:color w:val="000000"/>
          <w:sz w:val="20"/>
        </w:rPr>
      </w:pPr>
      <w:r w:rsidRPr="00CC75C4">
        <w:rPr>
          <w:color w:val="000000"/>
          <w:sz w:val="20"/>
        </w:rPr>
        <w:t xml:space="preserve">For TDD individual beamforming, the </w:t>
      </w:r>
      <w:proofErr w:type="spellStart"/>
      <w:r w:rsidRPr="00CC75C4">
        <w:rPr>
          <w:color w:val="000000"/>
          <w:sz w:val="20"/>
        </w:rPr>
        <w:t>BFType</w:t>
      </w:r>
      <w:proofErr w:type="spellEnd"/>
      <w:r w:rsidRPr="00CC75C4">
        <w:rPr>
          <w:color w:val="000000"/>
          <w:sz w:val="20"/>
        </w:rPr>
        <w:t xml:space="preserve"> parameter is set to TDD Individual BF in the MLME-TDD-</w:t>
      </w:r>
    </w:p>
    <w:p w14:paraId="76FB8357" w14:textId="77777777" w:rsidR="00646F1B" w:rsidRDefault="00646F1B" w:rsidP="00646F1B">
      <w:pPr>
        <w:rPr>
          <w:color w:val="000000"/>
          <w:sz w:val="20"/>
        </w:rPr>
      </w:pPr>
      <w:r w:rsidRPr="00CC75C4">
        <w:rPr>
          <w:color w:val="000000"/>
          <w:sz w:val="20"/>
        </w:rPr>
        <w:t>BF-</w:t>
      </w:r>
      <w:proofErr w:type="spellStart"/>
      <w:r w:rsidRPr="00CC75C4">
        <w:rPr>
          <w:color w:val="000000"/>
          <w:sz w:val="20"/>
        </w:rPr>
        <w:t>TRAINING.request</w:t>
      </w:r>
      <w:proofErr w:type="spellEnd"/>
      <w:r w:rsidRPr="00CC75C4">
        <w:rPr>
          <w:color w:val="000000"/>
          <w:sz w:val="20"/>
        </w:rPr>
        <w:t xml:space="preserve"> primitive.</w:t>
      </w:r>
    </w:p>
    <w:p w14:paraId="29EA9EF0" w14:textId="77777777" w:rsidR="00646F1B" w:rsidRDefault="00646F1B" w:rsidP="00646F1B">
      <w:pPr>
        <w:rPr>
          <w:color w:val="000000"/>
          <w:sz w:val="20"/>
        </w:rPr>
      </w:pPr>
    </w:p>
    <w:p w14:paraId="28E01A41" w14:textId="77777777" w:rsidR="00646F1B" w:rsidRDefault="00646F1B" w:rsidP="00646F1B">
      <w:pPr>
        <w:rPr>
          <w:ins w:id="23" w:author="Kedem, Oren" w:date="2018-09-27T13:13:00Z"/>
          <w:color w:val="000000"/>
          <w:sz w:val="20"/>
        </w:rPr>
      </w:pPr>
      <w:r w:rsidRPr="00CC75C4">
        <w:rPr>
          <w:color w:val="000000"/>
          <w:sz w:val="20"/>
        </w:rPr>
        <w:t>To initiate TDD individual beamforming</w:t>
      </w:r>
      <w:ins w:id="24" w:author="Kedem, Oren" w:date="2018-09-27T13:03:00Z">
        <w:r>
          <w:rPr>
            <w:color w:val="000000"/>
            <w:sz w:val="20"/>
          </w:rPr>
          <w:t xml:space="preserve"> with a known responder</w:t>
        </w:r>
      </w:ins>
      <w:r w:rsidRPr="00CC75C4">
        <w:rPr>
          <w:color w:val="000000"/>
          <w:sz w:val="20"/>
        </w:rPr>
        <w:t>, the initiator shall send multiple TDD SSW frames with the RA</w:t>
      </w:r>
      <w:r>
        <w:rPr>
          <w:color w:val="000000"/>
          <w:sz w:val="20"/>
        </w:rPr>
        <w:t xml:space="preserve"> </w:t>
      </w:r>
      <w:r w:rsidRPr="00CC75C4">
        <w:rPr>
          <w:color w:val="000000"/>
          <w:sz w:val="20"/>
        </w:rPr>
        <w:t xml:space="preserve">field set to the Responder STA’s MAC address as indicated by the </w:t>
      </w:r>
      <w:proofErr w:type="spellStart"/>
      <w:r w:rsidRPr="00CC75C4">
        <w:rPr>
          <w:color w:val="000000"/>
          <w:sz w:val="20"/>
        </w:rPr>
        <w:t>PeerSTAAddress</w:t>
      </w:r>
      <w:proofErr w:type="spellEnd"/>
      <w:r w:rsidRPr="00CC75C4">
        <w:rPr>
          <w:color w:val="000000"/>
          <w:sz w:val="20"/>
        </w:rPr>
        <w:t xml:space="preserve"> parameter of the</w:t>
      </w:r>
      <w:r w:rsidRPr="00CC75C4">
        <w:rPr>
          <w:rFonts w:hint="eastAsia"/>
          <w:color w:val="000000"/>
          <w:sz w:val="20"/>
        </w:rPr>
        <w:br/>
      </w:r>
      <w:r w:rsidRPr="00CC75C4">
        <w:rPr>
          <w:color w:val="000000"/>
          <w:sz w:val="20"/>
        </w:rPr>
        <w:t>MLME-TDD-BF-</w:t>
      </w:r>
      <w:proofErr w:type="spellStart"/>
      <w:r w:rsidRPr="00CC75C4">
        <w:rPr>
          <w:color w:val="000000"/>
          <w:sz w:val="20"/>
        </w:rPr>
        <w:t>TRAINING.request</w:t>
      </w:r>
      <w:proofErr w:type="spellEnd"/>
      <w:r w:rsidRPr="00CC75C4">
        <w:rPr>
          <w:color w:val="000000"/>
          <w:sz w:val="20"/>
        </w:rPr>
        <w:t xml:space="preserve"> primitive. </w:t>
      </w:r>
    </w:p>
    <w:p w14:paraId="385C0AE0" w14:textId="77777777" w:rsidR="00646F1B" w:rsidRDefault="00646F1B" w:rsidP="00646F1B">
      <w:pPr>
        <w:rPr>
          <w:ins w:id="25" w:author="Kedem, Oren" w:date="2018-09-27T13:13:00Z"/>
          <w:color w:val="000000"/>
          <w:sz w:val="20"/>
        </w:rPr>
      </w:pPr>
    </w:p>
    <w:p w14:paraId="3E1A165B" w14:textId="77777777" w:rsidR="00646F1B" w:rsidRPr="00CC75C4" w:rsidRDefault="00646F1B" w:rsidP="00646F1B">
      <w:pPr>
        <w:rPr>
          <w:ins w:id="26" w:author="Kedem, Oren" w:date="2018-10-07T11:47:00Z"/>
          <w:color w:val="000000"/>
          <w:sz w:val="20"/>
        </w:rPr>
      </w:pPr>
      <w:ins w:id="27" w:author="Kedem, Oren" w:date="2018-10-07T11:47:00Z">
        <w:r w:rsidRPr="00CC75C4">
          <w:rPr>
            <w:color w:val="000000"/>
            <w:sz w:val="20"/>
          </w:rPr>
          <w:t>To initiate TDD individual beamforming</w:t>
        </w:r>
        <w:r>
          <w:rPr>
            <w:color w:val="000000"/>
            <w:sz w:val="20"/>
          </w:rPr>
          <w:t xml:space="preserve"> with an unknown responder</w:t>
        </w:r>
        <w:r w:rsidRPr="00CC75C4">
          <w:rPr>
            <w:color w:val="000000"/>
            <w:sz w:val="20"/>
          </w:rPr>
          <w:t>, the initiator shall send multiple TDD SSW frames with the RA</w:t>
        </w:r>
        <w:r>
          <w:rPr>
            <w:color w:val="000000"/>
            <w:sz w:val="20"/>
          </w:rPr>
          <w:t xml:space="preserve"> </w:t>
        </w:r>
        <w:r w:rsidRPr="00CC75C4">
          <w:rPr>
            <w:color w:val="000000"/>
            <w:sz w:val="20"/>
          </w:rPr>
          <w:t xml:space="preserve">field set to </w:t>
        </w:r>
        <w:r>
          <w:rPr>
            <w:color w:val="000000"/>
            <w:sz w:val="20"/>
          </w:rPr>
          <w:t xml:space="preserve">the broadcast </w:t>
        </w:r>
        <w:r w:rsidRPr="00CC75C4">
          <w:rPr>
            <w:color w:val="000000"/>
            <w:sz w:val="20"/>
          </w:rPr>
          <w:t>MAC address</w:t>
        </w:r>
        <w:r>
          <w:rPr>
            <w:color w:val="000000"/>
            <w:sz w:val="20"/>
          </w:rPr>
          <w:t xml:space="preserve">. The initiator should switch use the responder’s individual address in TDD SSW frame transmissions after receiving a TDD SSW Feedback frame from the designated responder. </w:t>
        </w:r>
      </w:ins>
    </w:p>
    <w:p w14:paraId="09D878E1" w14:textId="77777777" w:rsidR="00646F1B" w:rsidRDefault="00646F1B" w:rsidP="00646F1B"/>
    <w:p w14:paraId="50A1FEB8" w14:textId="77777777" w:rsidR="00646F1B" w:rsidRDefault="00646F1B" w:rsidP="00646F1B">
      <w:pPr>
        <w:rPr>
          <w:color w:val="000000"/>
          <w:sz w:val="20"/>
        </w:rPr>
      </w:pPr>
      <w:ins w:id="28" w:author="Kedem, Oren" w:date="2018-09-16T11:59:00Z">
        <w:r w:rsidRPr="00050E4A">
          <w:rPr>
            <w:color w:val="000000"/>
            <w:sz w:val="20"/>
          </w:rPr>
          <w:t xml:space="preserve">TDD SSW frames that are sent from the same transmit </w:t>
        </w:r>
      </w:ins>
      <w:ins w:id="29" w:author="Kedem, Oren" w:date="2018-10-07T11:48:00Z">
        <w:r>
          <w:rPr>
            <w:color w:val="000000"/>
            <w:sz w:val="20"/>
          </w:rPr>
          <w:t xml:space="preserve">DMG </w:t>
        </w:r>
      </w:ins>
      <w:ins w:id="30" w:author="Kedem, Oren" w:date="2018-09-16T11:59:00Z">
        <w:r w:rsidRPr="00050E4A">
          <w:rPr>
            <w:color w:val="000000"/>
            <w:sz w:val="20"/>
          </w:rPr>
          <w:t xml:space="preserve">antenna shall have the same </w:t>
        </w:r>
        <w:r>
          <w:rPr>
            <w:color w:val="000000"/>
            <w:sz w:val="20"/>
          </w:rPr>
          <w:t xml:space="preserve">TX Antenna ID </w:t>
        </w:r>
        <w:r w:rsidRPr="00050E4A">
          <w:rPr>
            <w:color w:val="000000"/>
            <w:sz w:val="20"/>
          </w:rPr>
          <w:t>subfield value.</w:t>
        </w:r>
        <w:r>
          <w:rPr>
            <w:color w:val="000000"/>
            <w:sz w:val="20"/>
          </w:rPr>
          <w:t xml:space="preserve"> </w:t>
        </w:r>
      </w:ins>
      <w:r w:rsidRPr="00050E4A">
        <w:rPr>
          <w:color w:val="000000"/>
          <w:sz w:val="20"/>
        </w:rPr>
        <w:t>TDD SSW frames that are sent from the same transmit antenna sector shall have the same TX Sector ID</w:t>
      </w:r>
      <w:r>
        <w:rPr>
          <w:color w:val="000000"/>
          <w:sz w:val="20"/>
        </w:rPr>
        <w:t xml:space="preserve"> </w:t>
      </w:r>
      <w:r w:rsidRPr="00050E4A">
        <w:rPr>
          <w:color w:val="000000"/>
          <w:sz w:val="20"/>
        </w:rPr>
        <w:t>subfield value. These frames shall be transmitted with the same transmit power and the PPDUs carrying these frames shall not include TRN fields.</w:t>
      </w:r>
    </w:p>
    <w:p w14:paraId="71B5AE69" w14:textId="77777777" w:rsidR="00646F1B" w:rsidRPr="00050E4A" w:rsidRDefault="00646F1B" w:rsidP="00646F1B">
      <w:pPr>
        <w:rPr>
          <w:color w:val="000000"/>
          <w:sz w:val="20"/>
        </w:rPr>
      </w:pPr>
    </w:p>
    <w:p w14:paraId="61F0DC9E" w14:textId="77777777" w:rsidR="00646F1B" w:rsidRDefault="00646F1B" w:rsidP="00646F1B">
      <w:pPr>
        <w:rPr>
          <w:color w:val="000000"/>
          <w:sz w:val="20"/>
        </w:rPr>
      </w:pPr>
      <w:r w:rsidRPr="00050E4A">
        <w:rPr>
          <w:color w:val="000000"/>
          <w:sz w:val="20"/>
        </w:rPr>
        <w:t xml:space="preserve">The initiator shall send TDD SSW frames through all the </w:t>
      </w:r>
      <w:ins w:id="31" w:author="Kedem, Oren" w:date="2018-10-07T11:48:00Z">
        <w:r>
          <w:rPr>
            <w:color w:val="000000"/>
            <w:sz w:val="20"/>
          </w:rPr>
          <w:t xml:space="preserve">DMG </w:t>
        </w:r>
      </w:ins>
      <w:ins w:id="32" w:author="Kedem, Oren" w:date="2018-09-16T12:01:00Z">
        <w:r>
          <w:rPr>
            <w:color w:val="000000"/>
            <w:sz w:val="20"/>
          </w:rPr>
          <w:t xml:space="preserve">antennas and </w:t>
        </w:r>
      </w:ins>
      <w:r>
        <w:rPr>
          <w:color w:val="000000"/>
          <w:sz w:val="20"/>
        </w:rPr>
        <w:t>through</w:t>
      </w:r>
      <w:ins w:id="33" w:author="Kedem, Oren" w:date="2018-09-16T12:01:00Z">
        <w:r>
          <w:rPr>
            <w:color w:val="000000"/>
            <w:sz w:val="20"/>
          </w:rPr>
          <w:t xml:space="preserve"> all the </w:t>
        </w:r>
      </w:ins>
      <w:r w:rsidRPr="00050E4A">
        <w:rPr>
          <w:color w:val="000000"/>
          <w:sz w:val="20"/>
        </w:rPr>
        <w:t xml:space="preserve">sectors indicated by the </w:t>
      </w:r>
      <w:ins w:id="34" w:author="Kedem, Oren" w:date="2018-09-16T12:01:00Z">
        <w:r>
          <w:rPr>
            <w:color w:val="000000"/>
            <w:sz w:val="20"/>
          </w:rPr>
          <w:t xml:space="preserve">TX Antenna ID and </w:t>
        </w:r>
      </w:ins>
      <w:r w:rsidRPr="00050E4A">
        <w:rPr>
          <w:color w:val="000000"/>
          <w:sz w:val="20"/>
        </w:rPr>
        <w:t>TX Sector ID values as</w:t>
      </w:r>
      <w:r>
        <w:rPr>
          <w:color w:val="000000"/>
          <w:sz w:val="20"/>
        </w:rPr>
        <w:t xml:space="preserve"> </w:t>
      </w:r>
      <w:r w:rsidRPr="00050E4A">
        <w:rPr>
          <w:color w:val="000000"/>
          <w:sz w:val="20"/>
        </w:rPr>
        <w:t xml:space="preserve">indicted in the </w:t>
      </w:r>
      <w:proofErr w:type="spellStart"/>
      <w:r w:rsidRPr="00050E4A">
        <w:rPr>
          <w:color w:val="000000"/>
          <w:sz w:val="20"/>
        </w:rPr>
        <w:t>TXSectorIDList</w:t>
      </w:r>
      <w:proofErr w:type="spellEnd"/>
      <w:r w:rsidRPr="00050E4A">
        <w:rPr>
          <w:color w:val="000000"/>
          <w:sz w:val="20"/>
        </w:rPr>
        <w:t xml:space="preserve"> parameter of the MLME-TDD-BF-</w:t>
      </w:r>
      <w:proofErr w:type="spellStart"/>
      <w:r w:rsidRPr="00050E4A">
        <w:rPr>
          <w:color w:val="000000"/>
          <w:sz w:val="20"/>
        </w:rPr>
        <w:t>TRAINING.request</w:t>
      </w:r>
      <w:proofErr w:type="spellEnd"/>
      <w:r w:rsidRPr="00050E4A">
        <w:rPr>
          <w:color w:val="000000"/>
          <w:sz w:val="20"/>
        </w:rPr>
        <w:t xml:space="preserve"> primitive. Moreover,</w:t>
      </w:r>
      <w:r>
        <w:rPr>
          <w:color w:val="000000"/>
          <w:sz w:val="20"/>
        </w:rPr>
        <w:t xml:space="preserve"> </w:t>
      </w:r>
      <w:r w:rsidRPr="00050E4A">
        <w:rPr>
          <w:color w:val="000000"/>
          <w:sz w:val="20"/>
        </w:rPr>
        <w:t xml:space="preserve">for each </w:t>
      </w:r>
      <w:ins w:id="35" w:author="Kedem, Oren" w:date="2018-10-07T11:48:00Z">
        <w:r>
          <w:rPr>
            <w:color w:val="000000"/>
            <w:sz w:val="20"/>
          </w:rPr>
          <w:t xml:space="preserve">DMG </w:t>
        </w:r>
      </w:ins>
      <w:ins w:id="36" w:author="Kedem, Oren" w:date="2018-09-16T12:02:00Z">
        <w:r>
          <w:rPr>
            <w:color w:val="000000"/>
            <w:sz w:val="20"/>
          </w:rPr>
          <w:t xml:space="preserve">antenna and for each </w:t>
        </w:r>
      </w:ins>
      <w:r w:rsidRPr="00050E4A">
        <w:rPr>
          <w:color w:val="000000"/>
          <w:sz w:val="20"/>
        </w:rPr>
        <w:t xml:space="preserve">sector, the initiator shall send TDD SSW frames with the same </w:t>
      </w:r>
      <w:ins w:id="37" w:author="Kedem, Oren" w:date="2018-09-16T12:02:00Z">
        <w:r>
          <w:rPr>
            <w:color w:val="000000"/>
            <w:sz w:val="20"/>
          </w:rPr>
          <w:t xml:space="preserve">TX Antenna ID and </w:t>
        </w:r>
      </w:ins>
      <w:r w:rsidRPr="00050E4A">
        <w:rPr>
          <w:color w:val="000000"/>
          <w:sz w:val="20"/>
        </w:rPr>
        <w:t>TX Sector ID subfield for the</w:t>
      </w:r>
      <w:r>
        <w:rPr>
          <w:color w:val="000000"/>
          <w:sz w:val="20"/>
        </w:rPr>
        <w:t xml:space="preserve"> </w:t>
      </w:r>
      <w:r w:rsidRPr="00050E4A">
        <w:rPr>
          <w:color w:val="000000"/>
          <w:sz w:val="20"/>
        </w:rPr>
        <w:t xml:space="preserve">number of times indicated in the </w:t>
      </w:r>
      <w:proofErr w:type="spellStart"/>
      <w:r w:rsidRPr="00050E4A">
        <w:rPr>
          <w:color w:val="000000"/>
          <w:sz w:val="20"/>
        </w:rPr>
        <w:t>SectorRepetitions</w:t>
      </w:r>
      <w:proofErr w:type="spellEnd"/>
      <w:r w:rsidRPr="00050E4A">
        <w:rPr>
          <w:color w:val="000000"/>
          <w:sz w:val="20"/>
        </w:rPr>
        <w:t xml:space="preserve"> parameter of the MLME-TDD-BF-</w:t>
      </w:r>
      <w:proofErr w:type="spellStart"/>
      <w:r w:rsidRPr="00050E4A">
        <w:rPr>
          <w:color w:val="000000"/>
          <w:sz w:val="20"/>
        </w:rPr>
        <w:t>TRAINING.request</w:t>
      </w:r>
      <w:proofErr w:type="spellEnd"/>
      <w:r>
        <w:rPr>
          <w:color w:val="000000"/>
          <w:sz w:val="20"/>
        </w:rPr>
        <w:t xml:space="preserve"> </w:t>
      </w:r>
      <w:r w:rsidRPr="00050E4A">
        <w:rPr>
          <w:color w:val="000000"/>
          <w:sz w:val="20"/>
        </w:rPr>
        <w:t>primitive.</w:t>
      </w:r>
    </w:p>
    <w:p w14:paraId="704C7795" w14:textId="77777777" w:rsidR="00646F1B" w:rsidRDefault="00646F1B" w:rsidP="00646F1B">
      <w:pPr>
        <w:rPr>
          <w:ins w:id="38" w:author="Kedem, Oren" w:date="2018-10-07T11:48:00Z"/>
          <w:color w:val="000000"/>
          <w:sz w:val="20"/>
        </w:rPr>
      </w:pPr>
    </w:p>
    <w:p w14:paraId="40947555" w14:textId="77777777" w:rsidR="00646F1B" w:rsidRDefault="00646F1B" w:rsidP="00646F1B">
      <w:pPr>
        <w:rPr>
          <w:color w:val="000000"/>
          <w:sz w:val="20"/>
        </w:rPr>
      </w:pPr>
      <w:ins w:id="39" w:author="Kedem, Oren" w:date="2018-10-07T11:48:00Z">
        <w:r>
          <w:rPr>
            <w:color w:val="000000"/>
            <w:sz w:val="20"/>
          </w:rPr>
          <w:t xml:space="preserve">The Transmit Period subfield value within TDD SSW frames shall remain the same throughout a TDD beamforming training. If Transmit Period subfield is set to a nonzero value, the initiator STA </w:t>
        </w:r>
        <w:r w:rsidRPr="00050E4A">
          <w:rPr>
            <w:color w:val="000000"/>
            <w:sz w:val="20"/>
          </w:rPr>
          <w:t xml:space="preserve">shall </w:t>
        </w:r>
        <w:r>
          <w:rPr>
            <w:color w:val="000000"/>
            <w:sz w:val="20"/>
          </w:rPr>
          <w:t xml:space="preserve">transmit any two consecutive </w:t>
        </w:r>
        <w:r w:rsidRPr="00050E4A">
          <w:rPr>
            <w:color w:val="000000"/>
            <w:sz w:val="20"/>
          </w:rPr>
          <w:t xml:space="preserve">TDD SSW frames </w:t>
        </w:r>
        <w:r>
          <w:rPr>
            <w:color w:val="000000"/>
            <w:sz w:val="20"/>
          </w:rPr>
          <w:t>of the TDD beamforming training with the same Count Index value at the time offset equal to Transmit Period value.</w:t>
        </w:r>
      </w:ins>
    </w:p>
    <w:p w14:paraId="1A660E6E" w14:textId="77777777" w:rsidR="00646F1B" w:rsidRDefault="00646F1B" w:rsidP="00646F1B">
      <w:pPr>
        <w:rPr>
          <w:rFonts w:asciiTheme="majorBidi" w:hAnsiTheme="majorBidi" w:cstheme="majorBidi"/>
          <w:b/>
        </w:rPr>
      </w:pPr>
    </w:p>
    <w:p w14:paraId="58444F8D" w14:textId="61FDF7FC" w:rsidR="004E7E3D" w:rsidRDefault="004E7E3D" w:rsidP="00646F1B">
      <w:pPr>
        <w:rPr>
          <w:ins w:id="40" w:author="Assaf Kasher 20181003" w:date="2018-11-08T15:41:00Z"/>
          <w:color w:val="000000"/>
          <w:sz w:val="20"/>
        </w:rPr>
      </w:pPr>
      <w:ins w:id="41" w:author="Assaf Kasher 20181003" w:date="2018-11-08T15:19:00Z">
        <w:r>
          <w:rPr>
            <w:color w:val="000000"/>
            <w:sz w:val="20"/>
          </w:rPr>
          <w:t xml:space="preserve">When the </w:t>
        </w:r>
      </w:ins>
      <w:ins w:id="42" w:author="Assaf Kasher 20181121" w:date="2018-11-27T13:59:00Z">
        <w:r w:rsidR="00FB57FA">
          <w:rPr>
            <w:color w:val="000000"/>
            <w:sz w:val="20"/>
          </w:rPr>
          <w:t xml:space="preserve">link between the </w:t>
        </w:r>
      </w:ins>
      <w:ins w:id="43" w:author="Assaf Kasher 20181003" w:date="2018-11-08T15:19:00Z">
        <w:r>
          <w:rPr>
            <w:color w:val="000000"/>
            <w:sz w:val="20"/>
          </w:rPr>
          <w:t xml:space="preserve">initiator and responder of the TDD individual beamforming </w:t>
        </w:r>
      </w:ins>
      <w:ins w:id="44" w:author="Assaf Kasher 20181121" w:date="2018-11-27T13:59:00Z">
        <w:r w:rsidR="00FB57FA">
          <w:rPr>
            <w:color w:val="000000"/>
            <w:sz w:val="20"/>
          </w:rPr>
          <w:t>is in the active state,</w:t>
        </w:r>
      </w:ins>
      <w:ins w:id="45" w:author="Assaf Kasher 20181003" w:date="2018-11-08T15:19:00Z">
        <w:r>
          <w:rPr>
            <w:color w:val="000000"/>
            <w:sz w:val="20"/>
          </w:rPr>
          <w:t xml:space="preserve"> with </w:t>
        </w:r>
      </w:ins>
      <w:ins w:id="46" w:author="Assaf Kasher 20181003" w:date="2018-11-08T15:20:00Z">
        <w:r>
          <w:rPr>
            <w:color w:val="000000"/>
            <w:sz w:val="20"/>
          </w:rPr>
          <w:t>the</w:t>
        </w:r>
      </w:ins>
      <w:ins w:id="47" w:author="Assaf Kasher 20181003" w:date="2018-11-08T15:19:00Z">
        <w:r>
          <w:rPr>
            <w:color w:val="000000"/>
            <w:sz w:val="20"/>
          </w:rPr>
          <w:t xml:space="preserve"> </w:t>
        </w:r>
      </w:ins>
      <w:ins w:id="48" w:author="Assaf Kasher 20181003" w:date="2018-11-08T15:20:00Z">
        <w:r>
          <w:rPr>
            <w:color w:val="000000"/>
            <w:sz w:val="20"/>
          </w:rPr>
          <w:t>initiator be</w:t>
        </w:r>
      </w:ins>
      <w:ins w:id="49" w:author="Assaf Kasher 20181121" w:date="2018-11-21T11:22:00Z">
        <w:r w:rsidR="008240C3">
          <w:rPr>
            <w:color w:val="000000"/>
            <w:sz w:val="20"/>
          </w:rPr>
          <w:t>ing</w:t>
        </w:r>
      </w:ins>
      <w:ins w:id="50" w:author="Assaf Kasher 20181003" w:date="2018-11-08T15:20:00Z">
        <w:r>
          <w:rPr>
            <w:color w:val="000000"/>
            <w:sz w:val="20"/>
          </w:rPr>
          <w:t xml:space="preserve"> a PCP/AP STA, and the initiator has sent </w:t>
        </w:r>
      </w:ins>
      <w:ins w:id="51" w:author="Assaf Kasher 20181003" w:date="2018-11-08T15:21:00Z">
        <w:r>
          <w:rPr>
            <w:color w:val="000000"/>
            <w:sz w:val="20"/>
          </w:rPr>
          <w:t>the</w:t>
        </w:r>
      </w:ins>
      <w:ins w:id="52" w:author="Assaf Kasher 20181003" w:date="2018-11-08T15:20:00Z">
        <w:r>
          <w:rPr>
            <w:color w:val="000000"/>
            <w:sz w:val="20"/>
          </w:rPr>
          <w:t xml:space="preserve"> </w:t>
        </w:r>
      </w:ins>
      <w:ins w:id="53" w:author="Assaf Kasher 20181003" w:date="2018-11-08T15:21:00Z">
        <w:r>
          <w:rPr>
            <w:color w:val="000000"/>
            <w:sz w:val="20"/>
          </w:rPr>
          <w:t xml:space="preserve">responder at least one frame with </w:t>
        </w:r>
      </w:ins>
      <w:ins w:id="54" w:author="Assaf Kasher 20181003" w:date="2018-11-08T15:28:00Z">
        <w:r w:rsidR="00DB3AE9">
          <w:rPr>
            <w:color w:val="000000"/>
            <w:sz w:val="20"/>
          </w:rPr>
          <w:t>a TDD Slot Structure element and a TDD</w:t>
        </w:r>
      </w:ins>
      <w:ins w:id="55" w:author="Assaf Kasher 20181003" w:date="2018-11-08T15:29:00Z">
        <w:r w:rsidR="00DB3AE9">
          <w:rPr>
            <w:color w:val="000000"/>
            <w:sz w:val="20"/>
          </w:rPr>
          <w:t xml:space="preserve"> Slot Schedu</w:t>
        </w:r>
      </w:ins>
      <w:ins w:id="56" w:author="Assaf Kasher 20181121" w:date="2018-11-22T10:09:00Z">
        <w:r w:rsidR="004A0312">
          <w:rPr>
            <w:color w:val="000000"/>
            <w:sz w:val="20"/>
          </w:rPr>
          <w:t>l</w:t>
        </w:r>
      </w:ins>
      <w:ins w:id="57" w:author="Assaf Kasher 20181003" w:date="2018-11-08T15:29:00Z">
        <w:r w:rsidR="00DB3AE9">
          <w:rPr>
            <w:color w:val="000000"/>
            <w:sz w:val="20"/>
          </w:rPr>
          <w:t xml:space="preserve">e element, the initiator shall use TDD BF Slots to send TDD SSW and TDD SSW Ack </w:t>
        </w:r>
      </w:ins>
      <w:ins w:id="58" w:author="Assaf Kasher 20181003" w:date="2018-11-08T15:30:00Z">
        <w:r w:rsidR="00DB3AE9">
          <w:rPr>
            <w:color w:val="000000"/>
            <w:sz w:val="20"/>
          </w:rPr>
          <w:t>frames.</w:t>
        </w:r>
      </w:ins>
      <w:ins w:id="59" w:author="Assaf Kasher 20181003" w:date="2018-11-08T15:39:00Z">
        <w:r w:rsidR="00DB3AE9">
          <w:rPr>
            <w:color w:val="000000"/>
            <w:sz w:val="20"/>
          </w:rPr>
          <w:t xml:space="preserve">  In this case </w:t>
        </w:r>
      </w:ins>
      <w:ins w:id="60" w:author="Assaf Kasher 20181003" w:date="2018-11-08T15:41:00Z">
        <w:r w:rsidR="00CC3B7F">
          <w:rPr>
            <w:color w:val="000000"/>
            <w:sz w:val="20"/>
          </w:rPr>
          <w:t xml:space="preserve">the Transmit Period subfield shall be set to zero.  </w:t>
        </w:r>
      </w:ins>
    </w:p>
    <w:p w14:paraId="4FACB9E6" w14:textId="77777777" w:rsidR="00CC3B7F" w:rsidRDefault="00CC3B7F" w:rsidP="00646F1B">
      <w:pPr>
        <w:rPr>
          <w:ins w:id="61" w:author="Assaf Kasher 20181003" w:date="2018-11-08T15:19:00Z"/>
          <w:color w:val="000000"/>
          <w:sz w:val="20"/>
        </w:rPr>
      </w:pPr>
    </w:p>
    <w:p w14:paraId="3064990D" w14:textId="77777777" w:rsidR="00646F1B" w:rsidRPr="00CC75C4" w:rsidRDefault="00646F1B" w:rsidP="00646F1B">
      <w:pPr>
        <w:rPr>
          <w:color w:val="000000"/>
          <w:sz w:val="20"/>
        </w:rPr>
      </w:pPr>
      <w:r w:rsidRPr="00CC75C4">
        <w:rPr>
          <w:color w:val="000000"/>
          <w:sz w:val="20"/>
        </w:rPr>
        <w:t>TDD SSW and TDD SSW Ack frames transmitted in the same TDD slot shall be separated with SBIFS</w:t>
      </w:r>
    </w:p>
    <w:p w14:paraId="1E50622A" w14:textId="77777777" w:rsidR="00646F1B" w:rsidRPr="00CC75C4" w:rsidRDefault="00646F1B" w:rsidP="00646F1B">
      <w:pPr>
        <w:rPr>
          <w:color w:val="000000"/>
          <w:sz w:val="20"/>
        </w:rPr>
      </w:pPr>
      <w:r w:rsidRPr="00CC75C4">
        <w:rPr>
          <w:color w:val="000000"/>
          <w:sz w:val="20"/>
        </w:rPr>
        <w:t>interval and shall have a strictly increasing Count Index subfield value. The first TDD SSW frame or TDD</w:t>
      </w:r>
    </w:p>
    <w:p w14:paraId="0CD2A1F4" w14:textId="77777777" w:rsidR="00646F1B" w:rsidRPr="00CC75C4" w:rsidRDefault="00646F1B" w:rsidP="00646F1B">
      <w:pPr>
        <w:rPr>
          <w:color w:val="000000"/>
          <w:sz w:val="20"/>
        </w:rPr>
      </w:pPr>
      <w:r w:rsidRPr="00CC75C4">
        <w:rPr>
          <w:color w:val="000000"/>
          <w:sz w:val="20"/>
        </w:rPr>
        <w:t>SSW Ack frame transmitted in a TDD slot shall have the Count Index subfield set to zero.</w:t>
      </w:r>
    </w:p>
    <w:p w14:paraId="079BC611" w14:textId="77777777" w:rsidR="00646F1B" w:rsidRDefault="00646F1B" w:rsidP="00646F1B">
      <w:pPr>
        <w:rPr>
          <w:color w:val="000000"/>
          <w:sz w:val="20"/>
        </w:rPr>
      </w:pPr>
    </w:p>
    <w:p w14:paraId="7E0A2508" w14:textId="77777777" w:rsidR="00646F1B" w:rsidRDefault="00646F1B" w:rsidP="00646F1B">
      <w:pPr>
        <w:rPr>
          <w:color w:val="000000"/>
          <w:sz w:val="20"/>
        </w:rPr>
      </w:pPr>
      <w:r w:rsidRPr="00CC75C4">
        <w:rPr>
          <w:color w:val="000000"/>
          <w:sz w:val="20"/>
        </w:rPr>
        <w:t>NOTE—It is recommended to transmit all TDD SSW frames, if any, before transmitting TDD SSW Ack frames in the</w:t>
      </w:r>
      <w:r>
        <w:rPr>
          <w:color w:val="000000"/>
          <w:sz w:val="20"/>
        </w:rPr>
        <w:t xml:space="preserve"> </w:t>
      </w:r>
      <w:r w:rsidRPr="00CC75C4">
        <w:rPr>
          <w:color w:val="000000"/>
          <w:sz w:val="20"/>
        </w:rPr>
        <w:t>same TDD slot.</w:t>
      </w:r>
    </w:p>
    <w:p w14:paraId="663BA036" w14:textId="77777777" w:rsidR="00646F1B" w:rsidRPr="00CC75C4" w:rsidRDefault="00646F1B" w:rsidP="00646F1B">
      <w:pPr>
        <w:rPr>
          <w:color w:val="000000"/>
          <w:sz w:val="20"/>
        </w:rPr>
      </w:pPr>
    </w:p>
    <w:p w14:paraId="187E1EA5" w14:textId="77777777" w:rsidR="00646F1B" w:rsidRPr="00CC75C4" w:rsidRDefault="00646F1B" w:rsidP="00646F1B">
      <w:pPr>
        <w:rPr>
          <w:color w:val="000000"/>
          <w:sz w:val="20"/>
        </w:rPr>
      </w:pPr>
      <w:r w:rsidRPr="00CC75C4">
        <w:rPr>
          <w:color w:val="000000"/>
          <w:sz w:val="20"/>
        </w:rPr>
        <w:t>To receive the TDD SSW Feedback frame from the responder, the initiator shall set its receive antenna to</w:t>
      </w:r>
    </w:p>
    <w:p w14:paraId="396A706A" w14:textId="77777777" w:rsidR="00646F1B" w:rsidRPr="00CC75C4" w:rsidRDefault="00646F1B" w:rsidP="00646F1B">
      <w:pPr>
        <w:rPr>
          <w:color w:val="000000"/>
          <w:sz w:val="20"/>
        </w:rPr>
      </w:pPr>
      <w:r w:rsidRPr="00CC75C4">
        <w:rPr>
          <w:color w:val="000000"/>
          <w:sz w:val="20"/>
        </w:rPr>
        <w:lastRenderedPageBreak/>
        <w:t xml:space="preserve">the same </w:t>
      </w:r>
      <w:ins w:id="62" w:author="Kedem, Oren" w:date="2018-10-07T11:49:00Z">
        <w:r>
          <w:rPr>
            <w:color w:val="000000"/>
            <w:sz w:val="20"/>
          </w:rPr>
          <w:t xml:space="preserve">DMG </w:t>
        </w:r>
      </w:ins>
      <w:ins w:id="63" w:author="Kedem, Oren" w:date="2018-09-16T13:03:00Z">
        <w:r>
          <w:rPr>
            <w:color w:val="000000"/>
            <w:sz w:val="20"/>
          </w:rPr>
          <w:t xml:space="preserve">antenna and </w:t>
        </w:r>
      </w:ins>
      <w:r w:rsidRPr="00CC75C4">
        <w:rPr>
          <w:color w:val="000000"/>
          <w:sz w:val="20"/>
        </w:rPr>
        <w:t xml:space="preserve">sector as was indicated in the </w:t>
      </w:r>
      <w:ins w:id="64" w:author="Kedem, Oren" w:date="2018-09-16T13:06:00Z">
        <w:r>
          <w:rPr>
            <w:color w:val="000000"/>
            <w:sz w:val="20"/>
          </w:rPr>
          <w:t xml:space="preserve">TX Antenna ID and </w:t>
        </w:r>
      </w:ins>
      <w:r w:rsidRPr="00CC75C4">
        <w:rPr>
          <w:color w:val="000000"/>
          <w:sz w:val="20"/>
        </w:rPr>
        <w:t>TX Sector ID subfield</w:t>
      </w:r>
      <w:ins w:id="65" w:author="Kedem, Oren" w:date="2018-09-16T13:06:00Z">
        <w:r>
          <w:rPr>
            <w:color w:val="000000"/>
            <w:sz w:val="20"/>
          </w:rPr>
          <w:t>s</w:t>
        </w:r>
      </w:ins>
      <w:r w:rsidRPr="00CC75C4">
        <w:rPr>
          <w:color w:val="000000"/>
          <w:sz w:val="20"/>
        </w:rPr>
        <w:t xml:space="preserve"> of the respective TDD SSW frame at the time</w:t>
      </w:r>
      <w:r>
        <w:rPr>
          <w:color w:val="000000"/>
          <w:sz w:val="20"/>
        </w:rPr>
        <w:t xml:space="preserve"> </w:t>
      </w:r>
      <w:r w:rsidRPr="00CC75C4">
        <w:rPr>
          <w:color w:val="000000"/>
          <w:sz w:val="20"/>
        </w:rPr>
        <w:t>offset indicated by the following equation:</w:t>
      </w:r>
    </w:p>
    <w:p w14:paraId="1D659E16" w14:textId="77777777" w:rsidR="00D80592" w:rsidRDefault="00D80592" w:rsidP="008723D9">
      <w:pPr>
        <w:rPr>
          <w:rFonts w:ascii="Arial-BoldMT" w:hAnsi="Arial-BoldMT"/>
          <w:b/>
          <w:bCs/>
          <w:color w:val="000000"/>
          <w:sz w:val="20"/>
        </w:rPr>
      </w:pPr>
    </w:p>
    <w:p w14:paraId="2A68555E" w14:textId="77777777" w:rsidR="00D80592" w:rsidRDefault="00D80592" w:rsidP="008723D9">
      <w:pPr>
        <w:rPr>
          <w:rFonts w:ascii="Arial-BoldMT" w:hAnsi="Arial-BoldMT"/>
          <w:b/>
          <w:bCs/>
          <w:color w:val="000000"/>
          <w:sz w:val="20"/>
        </w:rPr>
      </w:pPr>
    </w:p>
    <w:p w14:paraId="43676F7E" w14:textId="765EB590" w:rsidR="008723D9" w:rsidRPr="00D80592" w:rsidRDefault="008723D9" w:rsidP="008723D9">
      <w:pPr>
        <w:rPr>
          <w:rFonts w:asciiTheme="majorBidi" w:hAnsiTheme="majorBidi" w:cstheme="majorBidi"/>
          <w:b/>
          <w:bCs/>
          <w:color w:val="000000"/>
          <w:sz w:val="24"/>
          <w:szCs w:val="24"/>
        </w:rPr>
      </w:pPr>
      <w:r w:rsidRPr="00D80592">
        <w:rPr>
          <w:rFonts w:asciiTheme="majorBidi" w:hAnsiTheme="majorBidi" w:cstheme="majorBidi"/>
          <w:b/>
          <w:bCs/>
          <w:color w:val="000000"/>
          <w:sz w:val="24"/>
          <w:szCs w:val="24"/>
        </w:rPr>
        <w:t>10.43.10.3 Responder operation for TDD individual beamforming</w:t>
      </w:r>
    </w:p>
    <w:p w14:paraId="722D1E92" w14:textId="77777777" w:rsidR="008723D9" w:rsidRPr="008723D9" w:rsidRDefault="008723D9" w:rsidP="008723D9">
      <w:pPr>
        <w:rPr>
          <w:rFonts w:ascii="TimesNewRomanPS-ItalicMT" w:hAnsi="TimesNewRomanPS-ItalicMT"/>
          <w:b/>
          <w:bCs/>
          <w:i/>
          <w:iCs/>
          <w:color w:val="000000"/>
          <w:sz w:val="20"/>
        </w:rPr>
      </w:pPr>
      <w:proofErr w:type="spellStart"/>
      <w:r w:rsidRPr="008723D9">
        <w:rPr>
          <w:rFonts w:ascii="TimesNewRomanPS-ItalicMT" w:hAnsi="TimesNewRomanPS-ItalicMT"/>
          <w:b/>
          <w:bCs/>
          <w:i/>
          <w:iCs/>
          <w:color w:val="000000"/>
          <w:sz w:val="20"/>
        </w:rPr>
        <w:t>TGay</w:t>
      </w:r>
      <w:proofErr w:type="spellEnd"/>
      <w:r w:rsidRPr="008723D9">
        <w:rPr>
          <w:rFonts w:ascii="TimesNewRomanPS-ItalicMT" w:hAnsi="TimesNewRomanPS-ItalicMT"/>
          <w:b/>
          <w:bCs/>
          <w:i/>
          <w:iCs/>
          <w:color w:val="000000"/>
          <w:sz w:val="20"/>
        </w:rPr>
        <w:t xml:space="preserve"> Editor Change text in the first 3 paragraphs as follow</w:t>
      </w:r>
      <w:r>
        <w:rPr>
          <w:rFonts w:ascii="TimesNewRomanPS-ItalicMT" w:hAnsi="TimesNewRomanPS-ItalicMT"/>
          <w:b/>
          <w:bCs/>
          <w:i/>
          <w:iCs/>
          <w:color w:val="000000"/>
          <w:sz w:val="20"/>
        </w:rPr>
        <w:t>s:</w:t>
      </w:r>
      <w:r w:rsidRPr="008723D9">
        <w:rPr>
          <w:rFonts w:ascii="TimesNewRomanPS-ItalicMT" w:hAnsi="TimesNewRomanPS-ItalicMT"/>
          <w:b/>
          <w:bCs/>
          <w:i/>
          <w:iCs/>
          <w:color w:val="000000"/>
          <w:sz w:val="20"/>
        </w:rPr>
        <w:t xml:space="preserve"> </w:t>
      </w:r>
    </w:p>
    <w:p w14:paraId="47FAB329" w14:textId="77777777" w:rsidR="008723D9" w:rsidRPr="001F7905" w:rsidRDefault="008723D9" w:rsidP="008723D9">
      <w:pPr>
        <w:rPr>
          <w:color w:val="000000"/>
          <w:sz w:val="20"/>
        </w:rPr>
      </w:pPr>
    </w:p>
    <w:p w14:paraId="77B809ED" w14:textId="77777777" w:rsidR="008723D9" w:rsidRDefault="008723D9" w:rsidP="008723D9">
      <w:pPr>
        <w:rPr>
          <w:color w:val="000000"/>
          <w:sz w:val="20"/>
        </w:rPr>
      </w:pPr>
      <w:r w:rsidRPr="001F7905">
        <w:rPr>
          <w:color w:val="000000"/>
          <w:sz w:val="20"/>
        </w:rPr>
        <w:t>A responder STA that has received a TDD SSW frame shall sweep its receiver antenna configuration</w:t>
      </w:r>
      <w:r>
        <w:rPr>
          <w:color w:val="000000"/>
          <w:sz w:val="20"/>
        </w:rPr>
        <w:t xml:space="preserve"> </w:t>
      </w:r>
      <w:r w:rsidRPr="001F7905">
        <w:rPr>
          <w:color w:val="000000"/>
          <w:sz w:val="20"/>
        </w:rPr>
        <w:t>through its receive sectors between TDD beamforming frames received in a TDD slot and between TDD</w:t>
      </w:r>
      <w:r>
        <w:rPr>
          <w:color w:val="000000"/>
          <w:sz w:val="20"/>
        </w:rPr>
        <w:t xml:space="preserve"> </w:t>
      </w:r>
      <w:r w:rsidRPr="001F7905">
        <w:rPr>
          <w:color w:val="000000"/>
          <w:sz w:val="20"/>
        </w:rPr>
        <w:t>slots used for BF training</w:t>
      </w:r>
      <w:ins w:id="66" w:author="Kedem, Oren" w:date="2018-09-27T11:14:00Z">
        <w:r>
          <w:rPr>
            <w:color w:val="000000"/>
            <w:sz w:val="20"/>
          </w:rPr>
          <w:t xml:space="preserve">. </w:t>
        </w:r>
      </w:ins>
      <w:del w:id="67" w:author="Kedem, Oren" w:date="2018-09-27T11:15:00Z">
        <w:r w:rsidRPr="001F7905" w:rsidDel="00281224">
          <w:rPr>
            <w:color w:val="000000"/>
            <w:sz w:val="20"/>
          </w:rPr>
          <w:delText xml:space="preserve"> </w:delText>
        </w:r>
      </w:del>
      <w:ins w:id="68" w:author="Kedem, Oren" w:date="2018-09-27T11:16:00Z">
        <w:r>
          <w:rPr>
            <w:color w:val="000000"/>
            <w:sz w:val="20"/>
          </w:rPr>
          <w:t>Re</w:t>
        </w:r>
      </w:ins>
      <w:ins w:id="69" w:author="Kedem, Oren" w:date="2018-09-27T11:15:00Z">
        <w:r>
          <w:rPr>
            <w:color w:val="000000"/>
            <w:sz w:val="20"/>
          </w:rPr>
          <w:t xml:space="preserve">sponder </w:t>
        </w:r>
      </w:ins>
      <w:ins w:id="70" w:author="Kedem, Oren" w:date="2018-09-27T11:14:00Z">
        <w:r>
          <w:rPr>
            <w:color w:val="000000"/>
            <w:sz w:val="20"/>
          </w:rPr>
          <w:t xml:space="preserve">antenna switching shall be done </w:t>
        </w:r>
      </w:ins>
      <w:r w:rsidRPr="001F7905">
        <w:rPr>
          <w:color w:val="000000"/>
          <w:sz w:val="20"/>
        </w:rPr>
        <w:t xml:space="preserve">according to the period as indicated by the </w:t>
      </w:r>
      <w:ins w:id="71" w:author="Kedem, Oren" w:date="2018-09-27T11:16:00Z">
        <w:r>
          <w:rPr>
            <w:color w:val="000000"/>
            <w:sz w:val="20"/>
          </w:rPr>
          <w:t xml:space="preserve">non-zero </w:t>
        </w:r>
      </w:ins>
      <w:r w:rsidRPr="001F7905">
        <w:rPr>
          <w:color w:val="000000"/>
          <w:sz w:val="20"/>
        </w:rPr>
        <w:t>Transmit Period subfield of the</w:t>
      </w:r>
      <w:r>
        <w:rPr>
          <w:color w:val="000000"/>
          <w:sz w:val="20"/>
        </w:rPr>
        <w:t xml:space="preserve"> </w:t>
      </w:r>
      <w:r w:rsidRPr="001F7905">
        <w:rPr>
          <w:color w:val="000000"/>
          <w:sz w:val="20"/>
        </w:rPr>
        <w:t>received TDD SSW frame.</w:t>
      </w:r>
    </w:p>
    <w:p w14:paraId="6A61C7B9" w14:textId="77777777" w:rsidR="008723D9" w:rsidRDefault="008723D9" w:rsidP="008723D9">
      <w:pPr>
        <w:rPr>
          <w:color w:val="000000"/>
          <w:sz w:val="20"/>
        </w:rPr>
      </w:pPr>
    </w:p>
    <w:p w14:paraId="44380383" w14:textId="77777777" w:rsidR="008723D9" w:rsidRPr="00A27399" w:rsidRDefault="008723D9" w:rsidP="008723D9">
      <w:pPr>
        <w:rPr>
          <w:color w:val="000000"/>
          <w:sz w:val="18"/>
          <w:szCs w:val="18"/>
        </w:rPr>
      </w:pPr>
      <w:r w:rsidRPr="00A27399">
        <w:rPr>
          <w:color w:val="000000"/>
          <w:sz w:val="18"/>
          <w:szCs w:val="18"/>
        </w:rPr>
        <w:t>NOTE—To increase the likelihood of detecting the initiator’s TDD SSW frame, the responder SME can set</w:t>
      </w:r>
    </w:p>
    <w:p w14:paraId="33EB835F" w14:textId="77777777" w:rsidR="008723D9" w:rsidRPr="00A27399" w:rsidRDefault="008723D9" w:rsidP="008723D9">
      <w:pPr>
        <w:rPr>
          <w:color w:val="000000"/>
          <w:sz w:val="18"/>
          <w:szCs w:val="18"/>
        </w:rPr>
      </w:pPr>
      <w:proofErr w:type="spellStart"/>
      <w:r w:rsidRPr="00A27399">
        <w:rPr>
          <w:color w:val="000000"/>
          <w:sz w:val="18"/>
          <w:szCs w:val="18"/>
        </w:rPr>
        <w:t>SectorDwellTime</w:t>
      </w:r>
      <w:proofErr w:type="spellEnd"/>
      <w:r w:rsidRPr="00A27399">
        <w:rPr>
          <w:color w:val="000000"/>
          <w:sz w:val="18"/>
          <w:szCs w:val="18"/>
        </w:rPr>
        <w:t xml:space="preserve"> to at least [2 × TXTIME (TDD SSW) + SBIFS].</w:t>
      </w:r>
    </w:p>
    <w:p w14:paraId="6D1B91A0" w14:textId="77777777" w:rsidR="008723D9" w:rsidRPr="001F7905" w:rsidRDefault="008723D9" w:rsidP="008723D9">
      <w:pPr>
        <w:rPr>
          <w:color w:val="000000"/>
          <w:sz w:val="20"/>
        </w:rPr>
      </w:pPr>
    </w:p>
    <w:p w14:paraId="55AE9737" w14:textId="77777777" w:rsidR="008723D9" w:rsidRDefault="008723D9" w:rsidP="008723D9">
      <w:pPr>
        <w:rPr>
          <w:color w:val="000000"/>
          <w:sz w:val="20"/>
        </w:rPr>
      </w:pPr>
      <w:r w:rsidRPr="00A27399">
        <w:rPr>
          <w:color w:val="000000"/>
          <w:sz w:val="20"/>
        </w:rPr>
        <w:t xml:space="preserve">A responder STA that has received a TDD SSW frame </w:t>
      </w:r>
      <w:ins w:id="72" w:author="Kedem, Oren" w:date="2018-09-27T13:18:00Z">
        <w:r>
          <w:rPr>
            <w:color w:val="000000"/>
            <w:sz w:val="20"/>
          </w:rPr>
          <w:t xml:space="preserve">with </w:t>
        </w:r>
      </w:ins>
      <w:ins w:id="73" w:author="Kedem, Oren" w:date="2018-09-27T14:10:00Z">
        <w:r>
          <w:rPr>
            <w:color w:val="000000"/>
            <w:sz w:val="20"/>
          </w:rPr>
          <w:t>RA</w:t>
        </w:r>
      </w:ins>
      <w:ins w:id="74" w:author="Kedem, Oren" w:date="2018-09-27T13:18:00Z">
        <w:r>
          <w:rPr>
            <w:color w:val="000000"/>
            <w:sz w:val="20"/>
          </w:rPr>
          <w:t xml:space="preserve"> </w:t>
        </w:r>
      </w:ins>
      <w:ins w:id="75" w:author="Kedem, Oren" w:date="2018-09-27T13:28:00Z">
        <w:r>
          <w:rPr>
            <w:color w:val="000000"/>
            <w:sz w:val="20"/>
          </w:rPr>
          <w:t xml:space="preserve">field </w:t>
        </w:r>
      </w:ins>
      <w:ins w:id="76" w:author="Kedem, Oren" w:date="2018-09-27T13:18:00Z">
        <w:r>
          <w:rPr>
            <w:color w:val="000000"/>
            <w:sz w:val="20"/>
          </w:rPr>
          <w:t xml:space="preserve">set to the </w:t>
        </w:r>
      </w:ins>
      <w:ins w:id="77" w:author="Kedem, Oren" w:date="2018-09-27T13:19:00Z">
        <w:r>
          <w:rPr>
            <w:color w:val="000000"/>
            <w:sz w:val="20"/>
          </w:rPr>
          <w:t xml:space="preserve">responder own MAC address </w:t>
        </w:r>
      </w:ins>
      <w:ins w:id="78" w:author="Kedem, Oren" w:date="2018-09-27T13:18:00Z">
        <w:r>
          <w:rPr>
            <w:color w:val="000000"/>
            <w:sz w:val="20"/>
          </w:rPr>
          <w:t xml:space="preserve">or </w:t>
        </w:r>
      </w:ins>
      <w:ins w:id="79" w:author="Kedem, Oren" w:date="2018-09-27T13:19:00Z">
        <w:r>
          <w:rPr>
            <w:color w:val="000000"/>
            <w:sz w:val="20"/>
          </w:rPr>
          <w:t xml:space="preserve">to broadcast address </w:t>
        </w:r>
      </w:ins>
      <w:r w:rsidRPr="00A27399">
        <w:rPr>
          <w:color w:val="000000"/>
          <w:sz w:val="20"/>
        </w:rPr>
        <w:t>shall sweep its receiver antenna configuration</w:t>
      </w:r>
      <w:r>
        <w:rPr>
          <w:color w:val="000000"/>
          <w:sz w:val="20"/>
        </w:rPr>
        <w:t xml:space="preserve"> </w:t>
      </w:r>
      <w:r w:rsidRPr="00A27399">
        <w:rPr>
          <w:color w:val="000000"/>
          <w:sz w:val="20"/>
        </w:rPr>
        <w:t>through its receive sectors between TDD beamforming frames received in a TDD slot and between TDD</w:t>
      </w:r>
      <w:r>
        <w:rPr>
          <w:color w:val="000000"/>
          <w:sz w:val="20"/>
        </w:rPr>
        <w:t xml:space="preserve"> </w:t>
      </w:r>
      <w:r w:rsidRPr="00A27399">
        <w:rPr>
          <w:color w:val="000000"/>
          <w:sz w:val="20"/>
        </w:rPr>
        <w:t>slots used for BF training according to the period as indicated by the Transmit Period subfield of the</w:t>
      </w:r>
      <w:r>
        <w:rPr>
          <w:color w:val="000000"/>
          <w:sz w:val="20"/>
        </w:rPr>
        <w:t xml:space="preserve"> </w:t>
      </w:r>
      <w:r w:rsidRPr="00A27399">
        <w:rPr>
          <w:color w:val="000000"/>
          <w:sz w:val="20"/>
        </w:rPr>
        <w:t>received TDD SSW frame.</w:t>
      </w:r>
    </w:p>
    <w:p w14:paraId="25EC0EFF" w14:textId="77777777" w:rsidR="001C0D6F" w:rsidRDefault="001C0D6F" w:rsidP="008723D9">
      <w:pPr>
        <w:rPr>
          <w:color w:val="000000"/>
          <w:sz w:val="20"/>
        </w:rPr>
      </w:pPr>
    </w:p>
    <w:p w14:paraId="6C080355" w14:textId="0D4EF751" w:rsidR="001C0D6F" w:rsidRDefault="001C0D6F" w:rsidP="008723D9">
      <w:pPr>
        <w:rPr>
          <w:color w:val="000000"/>
          <w:sz w:val="20"/>
        </w:rPr>
      </w:pPr>
      <w:ins w:id="80" w:author="Assaf Kasher 20181003" w:date="2018-11-08T16:07:00Z">
        <w:r>
          <w:rPr>
            <w:color w:val="000000"/>
            <w:sz w:val="20"/>
          </w:rPr>
          <w:t xml:space="preserve">A responder STA that has received </w:t>
        </w:r>
      </w:ins>
      <w:ins w:id="81" w:author="Assaf Kasher 20181003" w:date="2018-11-08T16:09:00Z">
        <w:r>
          <w:rPr>
            <w:color w:val="000000"/>
            <w:sz w:val="20"/>
          </w:rPr>
          <w:t xml:space="preserve">a frame with a TDD Slot Structure element and a TDD Slot </w:t>
        </w:r>
        <w:proofErr w:type="spellStart"/>
        <w:r>
          <w:rPr>
            <w:color w:val="000000"/>
            <w:sz w:val="20"/>
          </w:rPr>
          <w:t>Schedure</w:t>
        </w:r>
        <w:proofErr w:type="spellEnd"/>
        <w:r>
          <w:rPr>
            <w:color w:val="000000"/>
            <w:sz w:val="20"/>
          </w:rPr>
          <w:t xml:space="preserve"> element, shall sweep it receiver antenna configuration through its received sectors in TDD BF slots. </w:t>
        </w:r>
      </w:ins>
      <w:ins w:id="82" w:author="Assaf Kasher 20181003" w:date="2018-11-08T16:10:00Z">
        <w:r>
          <w:rPr>
            <w:color w:val="000000"/>
            <w:sz w:val="20"/>
          </w:rPr>
          <w:t xml:space="preserve"> It shall continue the sweep from the</w:t>
        </w:r>
      </w:ins>
      <w:ins w:id="83" w:author="Assaf Kasher 20181003" w:date="2018-11-08T16:11:00Z">
        <w:r>
          <w:rPr>
            <w:color w:val="000000"/>
            <w:sz w:val="20"/>
          </w:rPr>
          <w:t xml:space="preserve"> previous configuration</w:t>
        </w:r>
      </w:ins>
      <w:ins w:id="84" w:author="Assaf Kasher 20181121" w:date="2018-11-28T18:26:00Z">
        <w:r w:rsidR="00BF1F75">
          <w:rPr>
            <w:color w:val="000000"/>
            <w:sz w:val="20"/>
          </w:rPr>
          <w:t xml:space="preserve"> (used in the preceding TDD BF slot)</w:t>
        </w:r>
      </w:ins>
      <w:ins w:id="85" w:author="Assaf Kasher 20181003" w:date="2018-11-08T16:11:00Z">
        <w:r>
          <w:rPr>
            <w:color w:val="000000"/>
            <w:sz w:val="20"/>
          </w:rPr>
          <w:t xml:space="preserve"> at the </w:t>
        </w:r>
        <w:proofErr w:type="spellStart"/>
        <w:r>
          <w:rPr>
            <w:color w:val="000000"/>
            <w:sz w:val="20"/>
          </w:rPr>
          <w:t>begini</w:t>
        </w:r>
      </w:ins>
      <w:ins w:id="86" w:author="Assaf Kasher 20181003" w:date="2018-11-08T16:15:00Z">
        <w:r w:rsidR="00CC01BD">
          <w:rPr>
            <w:color w:val="000000"/>
            <w:sz w:val="20"/>
          </w:rPr>
          <w:t>n</w:t>
        </w:r>
      </w:ins>
      <w:ins w:id="87" w:author="Assaf Kasher 20181003" w:date="2018-11-08T16:11:00Z">
        <w:r>
          <w:rPr>
            <w:color w:val="000000"/>
            <w:sz w:val="20"/>
          </w:rPr>
          <w:t>g</w:t>
        </w:r>
        <w:proofErr w:type="spellEnd"/>
        <w:r>
          <w:rPr>
            <w:color w:val="000000"/>
            <w:sz w:val="20"/>
          </w:rPr>
          <w:t xml:space="preserve"> of each TDD BF slot regardless </w:t>
        </w:r>
      </w:ins>
      <w:ins w:id="88" w:author="Assaf Kasher 20181003" w:date="2018-11-08T16:14:00Z">
        <w:r w:rsidR="00CC01BD">
          <w:rPr>
            <w:color w:val="000000"/>
            <w:sz w:val="20"/>
          </w:rPr>
          <w:t xml:space="preserve">received </w:t>
        </w:r>
      </w:ins>
      <w:ins w:id="89" w:author="Assaf Kasher 20181121" w:date="2018-11-28T18:27:00Z">
        <w:r w:rsidR="00BF1F75">
          <w:rPr>
            <w:color w:val="000000"/>
            <w:sz w:val="20"/>
          </w:rPr>
          <w:t xml:space="preserve">of the </w:t>
        </w:r>
      </w:ins>
      <w:ins w:id="90" w:author="Assaf Kasher 20181003" w:date="2018-11-08T16:14:00Z">
        <w:r w:rsidR="00CC01BD">
          <w:rPr>
            <w:color w:val="000000"/>
            <w:sz w:val="20"/>
          </w:rPr>
          <w:t>values of received Transmit Period fields.</w:t>
        </w:r>
      </w:ins>
      <w:ins w:id="91" w:author="Assaf Kasher 20181003" w:date="2018-11-08T16:16:00Z">
        <w:r w:rsidR="00CC01BD">
          <w:rPr>
            <w:color w:val="000000"/>
            <w:sz w:val="20"/>
          </w:rPr>
          <w:t xml:space="preserve">  In this case the </w:t>
        </w:r>
        <w:proofErr w:type="spellStart"/>
        <w:r w:rsidR="00CC01BD">
          <w:rPr>
            <w:color w:val="000000"/>
            <w:sz w:val="20"/>
          </w:rPr>
          <w:t>SectorDwellTime</w:t>
        </w:r>
        <w:proofErr w:type="spellEnd"/>
        <w:r w:rsidR="00CC01BD">
          <w:rPr>
            <w:color w:val="000000"/>
            <w:sz w:val="20"/>
          </w:rPr>
          <w:t xml:space="preserve"> should be set to </w:t>
        </w:r>
        <w:proofErr w:type="gramStart"/>
        <w:r w:rsidR="00CC01BD">
          <w:rPr>
            <w:color w:val="000000"/>
            <w:sz w:val="20"/>
          </w:rPr>
          <w:t>TXTIME(</w:t>
        </w:r>
        <w:proofErr w:type="gramEnd"/>
        <w:r w:rsidR="00CC01BD">
          <w:rPr>
            <w:color w:val="000000"/>
            <w:sz w:val="20"/>
          </w:rPr>
          <w:t>TDD SSW)+SBIFS.</w:t>
        </w:r>
      </w:ins>
    </w:p>
    <w:p w14:paraId="081819B6" w14:textId="1288CBE1" w:rsidR="00A86DB5" w:rsidRPr="00A86DB5" w:rsidRDefault="00CC01BD" w:rsidP="00A86DB5">
      <w:pPr>
        <w:rPr>
          <w:ins w:id="92" w:author="Assaf Kasher 20181121" w:date="2018-11-21T10:53:00Z"/>
          <w:sz w:val="20"/>
          <w:szCs w:val="18"/>
        </w:rPr>
      </w:pPr>
      <w:ins w:id="93" w:author="Assaf Kasher 20181003" w:date="2018-11-08T16:19:00Z">
        <w:r>
          <w:rPr>
            <w:sz w:val="20"/>
            <w:szCs w:val="18"/>
          </w:rPr>
          <w:t xml:space="preserve">Such a responder STA may use any Basic TDD slot assigned for transmission from the responder to the initiator to </w:t>
        </w:r>
        <w:proofErr w:type="spellStart"/>
        <w:r>
          <w:rPr>
            <w:sz w:val="20"/>
            <w:szCs w:val="18"/>
          </w:rPr>
          <w:t>trasnsmit</w:t>
        </w:r>
        <w:proofErr w:type="spellEnd"/>
        <w:r>
          <w:rPr>
            <w:sz w:val="20"/>
            <w:szCs w:val="18"/>
          </w:rPr>
          <w:t xml:space="preserve"> </w:t>
        </w:r>
      </w:ins>
      <w:ins w:id="94" w:author="Assaf Kasher 20181003" w:date="2018-11-08T16:20:00Z">
        <w:r>
          <w:rPr>
            <w:sz w:val="20"/>
            <w:szCs w:val="18"/>
          </w:rPr>
          <w:t>the</w:t>
        </w:r>
      </w:ins>
      <w:ins w:id="95" w:author="Assaf Kasher 20181003" w:date="2018-11-08T16:19:00Z">
        <w:r>
          <w:rPr>
            <w:sz w:val="20"/>
            <w:szCs w:val="18"/>
          </w:rPr>
          <w:t xml:space="preserve"> </w:t>
        </w:r>
      </w:ins>
      <w:ins w:id="96" w:author="Assaf Kasher 20181003" w:date="2018-11-08T16:20:00Z">
        <w:r>
          <w:rPr>
            <w:sz w:val="20"/>
            <w:szCs w:val="18"/>
          </w:rPr>
          <w:t>TDD SSW Feedback frame.</w:t>
        </w:r>
      </w:ins>
      <w:ins w:id="97" w:author="Assaf Kasher 20181003" w:date="2018-11-21T10:28:00Z">
        <w:r w:rsidR="00573C9D">
          <w:rPr>
            <w:sz w:val="20"/>
            <w:szCs w:val="18"/>
          </w:rPr>
          <w:t xml:space="preserve">  </w:t>
        </w:r>
      </w:ins>
      <w:ins w:id="98" w:author="Assaf Kasher 20181121" w:date="2018-11-21T10:53:00Z">
        <w:r w:rsidR="00A86DB5" w:rsidRPr="00A86DB5">
          <w:rPr>
            <w:sz w:val="20"/>
            <w:szCs w:val="18"/>
          </w:rPr>
          <w:t xml:space="preserve">The </w:t>
        </w:r>
        <w:proofErr w:type="spellStart"/>
        <w:r w:rsidR="00A86DB5" w:rsidRPr="00A86DB5">
          <w:rPr>
            <w:sz w:val="20"/>
            <w:szCs w:val="18"/>
          </w:rPr>
          <w:t>Responde</w:t>
        </w:r>
        <w:proofErr w:type="spellEnd"/>
        <w:r w:rsidR="00A86DB5" w:rsidRPr="00A86DB5">
          <w:rPr>
            <w:sz w:val="20"/>
            <w:szCs w:val="18"/>
          </w:rPr>
          <w:t xml:space="preserve"> may set the End of Training field in th</w:t>
        </w:r>
        <w:r w:rsidR="00A86DB5">
          <w:rPr>
            <w:sz w:val="20"/>
            <w:szCs w:val="18"/>
          </w:rPr>
          <w:t>is</w:t>
        </w:r>
      </w:ins>
      <w:ins w:id="99" w:author="Assaf Kasher 20181121" w:date="2018-11-22T10:09:00Z">
        <w:r w:rsidR="007E48FD">
          <w:rPr>
            <w:sz w:val="20"/>
            <w:szCs w:val="18"/>
          </w:rPr>
          <w:t xml:space="preserve"> </w:t>
        </w:r>
      </w:ins>
      <w:ins w:id="100" w:author="Assaf Kasher 20181121" w:date="2018-11-21T10:53:00Z">
        <w:r w:rsidR="00A86DB5" w:rsidRPr="00A86DB5">
          <w:rPr>
            <w:sz w:val="20"/>
            <w:szCs w:val="18"/>
          </w:rPr>
          <w:t xml:space="preserve">TDD SSW Feedback frame to indicate that it has received enough </w:t>
        </w:r>
      </w:ins>
      <w:ins w:id="101" w:author="Assaf Kasher 20181121" w:date="2018-11-22T10:09:00Z">
        <w:r w:rsidR="007E48FD">
          <w:rPr>
            <w:sz w:val="20"/>
            <w:szCs w:val="18"/>
          </w:rPr>
          <w:t>repetitions</w:t>
        </w:r>
      </w:ins>
      <w:ins w:id="102" w:author="Assaf Kasher 20181121" w:date="2018-11-21T10:53:00Z">
        <w:r w:rsidR="00A86DB5" w:rsidRPr="00A86DB5">
          <w:rPr>
            <w:sz w:val="20"/>
            <w:szCs w:val="18"/>
          </w:rPr>
          <w:t xml:space="preserve"> from the current transmit sector and the initiator may proceed to the next transmit sector.  In this case, the initiator does not set the End of Training field in the TDD SSW Ack frame to 1, unless it determined to terminate the beamforming training.</w:t>
        </w:r>
      </w:ins>
    </w:p>
    <w:p w14:paraId="0A74C4A6" w14:textId="5A1022AA" w:rsidR="00FE3F46" w:rsidRDefault="00FE3F46">
      <w:pPr>
        <w:rPr>
          <w:sz w:val="20"/>
          <w:szCs w:val="18"/>
        </w:rPr>
      </w:pPr>
    </w:p>
    <w:p w14:paraId="380EA6DB" w14:textId="460F71F0" w:rsidR="00AA797A" w:rsidRDefault="00AA797A">
      <w:pPr>
        <w:rPr>
          <w:sz w:val="20"/>
          <w:szCs w:val="18"/>
        </w:rPr>
      </w:pPr>
    </w:p>
    <w:tbl>
      <w:tblP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08"/>
        <w:gridCol w:w="909"/>
        <w:gridCol w:w="2680"/>
        <w:gridCol w:w="2680"/>
      </w:tblGrid>
      <w:tr w:rsidR="00AA797A" w:rsidRPr="00AA797A" w14:paraId="7B4BFEDC" w14:textId="77777777" w:rsidTr="00AA797A">
        <w:trPr>
          <w:trHeight w:val="3000"/>
        </w:trPr>
        <w:tc>
          <w:tcPr>
            <w:tcW w:w="600" w:type="dxa"/>
            <w:shd w:val="clear" w:color="auto" w:fill="auto"/>
            <w:hideMark/>
          </w:tcPr>
          <w:p w14:paraId="60E277AF" w14:textId="77777777" w:rsidR="00AA797A" w:rsidRPr="00AA797A" w:rsidRDefault="00AA797A" w:rsidP="00AA797A">
            <w:pPr>
              <w:jc w:val="right"/>
              <w:rPr>
                <w:rFonts w:ascii="Calibri" w:hAnsi="Calibri"/>
                <w:color w:val="000000"/>
                <w:szCs w:val="22"/>
                <w:lang w:val="en-US" w:bidi="he-IL"/>
              </w:rPr>
            </w:pPr>
            <w:r w:rsidRPr="00AA797A">
              <w:rPr>
                <w:rFonts w:ascii="Calibri" w:hAnsi="Calibri"/>
                <w:color w:val="000000"/>
                <w:szCs w:val="22"/>
                <w:lang w:val="en-US" w:bidi="he-IL"/>
              </w:rPr>
              <w:t>3585</w:t>
            </w:r>
          </w:p>
        </w:tc>
        <w:tc>
          <w:tcPr>
            <w:tcW w:w="920" w:type="dxa"/>
            <w:shd w:val="clear" w:color="auto" w:fill="auto"/>
            <w:hideMark/>
          </w:tcPr>
          <w:p w14:paraId="6B166317" w14:textId="77777777" w:rsidR="00AA797A" w:rsidRPr="00AA797A" w:rsidRDefault="00AA797A" w:rsidP="00AA797A">
            <w:pPr>
              <w:jc w:val="right"/>
              <w:rPr>
                <w:rFonts w:ascii="Calibri" w:hAnsi="Calibri"/>
                <w:color w:val="000000"/>
                <w:szCs w:val="22"/>
                <w:lang w:val="en-US" w:bidi="he-IL"/>
              </w:rPr>
            </w:pPr>
          </w:p>
        </w:tc>
        <w:tc>
          <w:tcPr>
            <w:tcW w:w="920" w:type="dxa"/>
            <w:shd w:val="clear" w:color="auto" w:fill="auto"/>
            <w:hideMark/>
          </w:tcPr>
          <w:p w14:paraId="54E4667C" w14:textId="77777777" w:rsidR="00AA797A" w:rsidRPr="00AA797A" w:rsidRDefault="00AA797A" w:rsidP="00AA797A">
            <w:pPr>
              <w:rPr>
                <w:sz w:val="20"/>
                <w:lang w:val="en-US" w:bidi="he-IL"/>
              </w:rPr>
            </w:pPr>
          </w:p>
        </w:tc>
        <w:tc>
          <w:tcPr>
            <w:tcW w:w="2700" w:type="dxa"/>
            <w:shd w:val="clear" w:color="auto" w:fill="auto"/>
            <w:hideMark/>
          </w:tcPr>
          <w:p w14:paraId="593C8A12" w14:textId="77777777" w:rsidR="00AA797A" w:rsidRPr="00AA797A" w:rsidRDefault="00AA797A" w:rsidP="00AA797A">
            <w:pPr>
              <w:rPr>
                <w:rFonts w:ascii="Calibri" w:hAnsi="Calibri"/>
                <w:color w:val="000000"/>
                <w:szCs w:val="22"/>
                <w:lang w:val="en-US" w:bidi="he-IL"/>
              </w:rPr>
            </w:pPr>
            <w:r w:rsidRPr="00AA797A">
              <w:rPr>
                <w:rFonts w:ascii="Calibri" w:hAnsi="Calibri"/>
                <w:color w:val="000000"/>
                <w:szCs w:val="22"/>
                <w:lang w:val="en-US" w:bidi="he-IL"/>
              </w:rPr>
              <w:t xml:space="preserve">Allow variants of beam </w:t>
            </w:r>
            <w:proofErr w:type="spellStart"/>
            <w:r w:rsidRPr="00AA797A">
              <w:rPr>
                <w:rFonts w:ascii="Calibri" w:hAnsi="Calibri"/>
                <w:color w:val="000000"/>
                <w:szCs w:val="22"/>
                <w:lang w:val="en-US" w:bidi="he-IL"/>
              </w:rPr>
              <w:t>measuremet</w:t>
            </w:r>
            <w:proofErr w:type="spellEnd"/>
            <w:r w:rsidRPr="00AA797A">
              <w:rPr>
                <w:rFonts w:ascii="Calibri" w:hAnsi="Calibri"/>
                <w:color w:val="000000"/>
                <w:szCs w:val="22"/>
                <w:lang w:val="en-US" w:bidi="he-IL"/>
              </w:rPr>
              <w:t xml:space="preserve"> operation where results are passed back to initiator over the air instead of local SME; this is to accommodate a class of non-AP STAs that may not have access to </w:t>
            </w:r>
            <w:proofErr w:type="spellStart"/>
            <w:r w:rsidRPr="00AA797A">
              <w:rPr>
                <w:rFonts w:ascii="Calibri" w:hAnsi="Calibri"/>
                <w:color w:val="000000"/>
                <w:szCs w:val="22"/>
                <w:lang w:val="en-US" w:bidi="he-IL"/>
              </w:rPr>
              <w:t>nework</w:t>
            </w:r>
            <w:proofErr w:type="spellEnd"/>
            <w:r w:rsidRPr="00AA797A">
              <w:rPr>
                <w:rFonts w:ascii="Calibri" w:hAnsi="Calibri"/>
                <w:color w:val="000000"/>
                <w:szCs w:val="22"/>
                <w:lang w:val="en-US" w:bidi="he-IL"/>
              </w:rPr>
              <w:t xml:space="preserve">-level management </w:t>
            </w:r>
            <w:proofErr w:type="spellStart"/>
            <w:r w:rsidRPr="00AA797A">
              <w:rPr>
                <w:rFonts w:ascii="Calibri" w:hAnsi="Calibri"/>
                <w:color w:val="000000"/>
                <w:szCs w:val="22"/>
                <w:lang w:val="en-US" w:bidi="he-IL"/>
              </w:rPr>
              <w:t>softwae</w:t>
            </w:r>
            <w:proofErr w:type="spellEnd"/>
            <w:r w:rsidRPr="00AA797A">
              <w:rPr>
                <w:rFonts w:ascii="Calibri" w:hAnsi="Calibri"/>
                <w:color w:val="000000"/>
                <w:szCs w:val="22"/>
                <w:lang w:val="en-US" w:bidi="he-IL"/>
              </w:rPr>
              <w:t>.</w:t>
            </w:r>
          </w:p>
        </w:tc>
        <w:tc>
          <w:tcPr>
            <w:tcW w:w="2700" w:type="dxa"/>
            <w:shd w:val="clear" w:color="auto" w:fill="auto"/>
            <w:hideMark/>
          </w:tcPr>
          <w:p w14:paraId="0289CB61" w14:textId="77777777" w:rsidR="00AA797A" w:rsidRPr="00AA797A" w:rsidRDefault="00AA797A" w:rsidP="00AA797A">
            <w:pPr>
              <w:rPr>
                <w:rFonts w:ascii="Calibri" w:hAnsi="Calibri"/>
                <w:color w:val="000000"/>
                <w:szCs w:val="22"/>
                <w:lang w:val="en-US" w:bidi="he-IL"/>
              </w:rPr>
            </w:pPr>
            <w:r w:rsidRPr="00AA797A">
              <w:rPr>
                <w:rFonts w:ascii="Calibri" w:hAnsi="Calibri"/>
                <w:color w:val="000000"/>
                <w:szCs w:val="22"/>
                <w:lang w:val="en-US" w:bidi="he-IL"/>
              </w:rPr>
              <w:t xml:space="preserve">Define beam measurement </w:t>
            </w:r>
            <w:proofErr w:type="spellStart"/>
            <w:r w:rsidRPr="00AA797A">
              <w:rPr>
                <w:rFonts w:ascii="Calibri" w:hAnsi="Calibri"/>
                <w:color w:val="000000"/>
                <w:szCs w:val="22"/>
                <w:lang w:val="en-US" w:bidi="he-IL"/>
              </w:rPr>
              <w:t>opeartion</w:t>
            </w:r>
            <w:proofErr w:type="spellEnd"/>
            <w:r w:rsidRPr="00AA797A">
              <w:rPr>
                <w:rFonts w:ascii="Calibri" w:hAnsi="Calibri"/>
                <w:color w:val="000000"/>
                <w:szCs w:val="22"/>
                <w:lang w:val="en-US" w:bidi="he-IL"/>
              </w:rPr>
              <w:t xml:space="preserve"> with or without sending responses over the air</w:t>
            </w:r>
          </w:p>
        </w:tc>
      </w:tr>
    </w:tbl>
    <w:p w14:paraId="5992E152" w14:textId="6379F512" w:rsidR="00AA797A" w:rsidRDefault="00AA797A">
      <w:pPr>
        <w:rPr>
          <w:b/>
          <w:bCs/>
          <w:sz w:val="20"/>
          <w:szCs w:val="18"/>
          <w:lang w:val="en-US"/>
        </w:rPr>
      </w:pPr>
      <w:r>
        <w:rPr>
          <w:sz w:val="20"/>
          <w:szCs w:val="18"/>
          <w:lang w:val="en-US"/>
        </w:rPr>
        <w:t xml:space="preserve">Proposed Resolution: </w:t>
      </w:r>
      <w:r>
        <w:rPr>
          <w:b/>
          <w:bCs/>
          <w:sz w:val="20"/>
          <w:szCs w:val="18"/>
          <w:lang w:val="en-US"/>
        </w:rPr>
        <w:t>Revised</w:t>
      </w:r>
    </w:p>
    <w:p w14:paraId="58BB9D7D" w14:textId="45A424A3" w:rsidR="00AA797A" w:rsidRDefault="00AA797A">
      <w:pPr>
        <w:rPr>
          <w:b/>
          <w:bCs/>
          <w:sz w:val="20"/>
          <w:szCs w:val="18"/>
          <w:lang w:val="en-US"/>
        </w:rPr>
      </w:pPr>
    </w:p>
    <w:p w14:paraId="451E51B0" w14:textId="5CF1023A" w:rsidR="00AA797A" w:rsidRDefault="00AA797A">
      <w:pPr>
        <w:rPr>
          <w:b/>
          <w:bCs/>
          <w:sz w:val="20"/>
          <w:szCs w:val="18"/>
          <w:u w:val="single"/>
          <w:lang w:val="en-US"/>
        </w:rPr>
      </w:pPr>
      <w:r>
        <w:rPr>
          <w:b/>
          <w:bCs/>
          <w:sz w:val="20"/>
          <w:szCs w:val="18"/>
          <w:u w:val="single"/>
          <w:lang w:val="en-US"/>
        </w:rPr>
        <w:t>Discussion</w:t>
      </w:r>
    </w:p>
    <w:p w14:paraId="24EF4BCE" w14:textId="244CCAE1" w:rsidR="00AA797A" w:rsidRDefault="00AA797A">
      <w:pPr>
        <w:rPr>
          <w:sz w:val="20"/>
          <w:szCs w:val="18"/>
          <w:lang w:val="en-US"/>
        </w:rPr>
      </w:pPr>
      <w:r>
        <w:rPr>
          <w:sz w:val="20"/>
          <w:szCs w:val="18"/>
          <w:lang w:val="en-US"/>
        </w:rPr>
        <w:t>We propose to add a bit to the TDD SSW BF frame that will indicate whether the initiator requests OTA feedback using a TDD route element.  The TDD route element shall be sent after the end of the beamforming measurement.</w:t>
      </w:r>
    </w:p>
    <w:p w14:paraId="310FE14C" w14:textId="4942E5FE" w:rsidR="00AA797A" w:rsidRDefault="00AA797A">
      <w:pPr>
        <w:rPr>
          <w:sz w:val="20"/>
          <w:szCs w:val="18"/>
          <w:lang w:val="en-US"/>
        </w:rPr>
      </w:pPr>
    </w:p>
    <w:p w14:paraId="267E22C2" w14:textId="6C9FFC67" w:rsidR="00AA797A" w:rsidRPr="00AA797A" w:rsidRDefault="00AA797A">
      <w:pPr>
        <w:rPr>
          <w:b/>
          <w:bCs/>
          <w:i/>
          <w:iCs/>
          <w:sz w:val="20"/>
          <w:szCs w:val="18"/>
          <w:lang w:val="en-US"/>
        </w:rPr>
      </w:pPr>
      <w:proofErr w:type="spellStart"/>
      <w:r>
        <w:rPr>
          <w:b/>
          <w:bCs/>
          <w:i/>
          <w:iCs/>
          <w:sz w:val="20"/>
          <w:szCs w:val="18"/>
          <w:lang w:val="en-US"/>
        </w:rPr>
        <w:t>TGay</w:t>
      </w:r>
      <w:proofErr w:type="spellEnd"/>
      <w:r>
        <w:rPr>
          <w:b/>
          <w:bCs/>
          <w:i/>
          <w:iCs/>
          <w:sz w:val="20"/>
          <w:szCs w:val="18"/>
          <w:lang w:val="en-US"/>
        </w:rPr>
        <w:t xml:space="preserve"> Editor: Modify </w:t>
      </w:r>
      <w:r w:rsidR="00662F3D">
        <w:rPr>
          <w:b/>
          <w:bCs/>
          <w:i/>
          <w:iCs/>
          <w:sz w:val="20"/>
          <w:szCs w:val="18"/>
          <w:lang w:val="en-US"/>
        </w:rPr>
        <w:t xml:space="preserve">figure 13- TDD </w:t>
      </w:r>
      <w:proofErr w:type="spellStart"/>
      <w:r w:rsidR="00662F3D">
        <w:rPr>
          <w:b/>
          <w:bCs/>
          <w:i/>
          <w:iCs/>
          <w:sz w:val="20"/>
          <w:szCs w:val="18"/>
          <w:lang w:val="en-US"/>
        </w:rPr>
        <w:t>Beamformign</w:t>
      </w:r>
      <w:proofErr w:type="spellEnd"/>
      <w:r w:rsidR="00662F3D">
        <w:rPr>
          <w:b/>
          <w:bCs/>
          <w:i/>
          <w:iCs/>
          <w:sz w:val="20"/>
          <w:szCs w:val="18"/>
          <w:lang w:val="en-US"/>
        </w:rPr>
        <w:t xml:space="preserve"> Information field format (TDD beam measurement) in </w:t>
      </w:r>
      <w:r w:rsidR="00662F3D" w:rsidRPr="00BF1F75">
        <w:rPr>
          <w:b/>
          <w:bCs/>
          <w:i/>
          <w:iCs/>
          <w:sz w:val="20"/>
          <w:szCs w:val="18"/>
          <w:lang w:val="en-US"/>
        </w:rPr>
        <w:t>9.3.1.24.2</w:t>
      </w:r>
    </w:p>
    <w:p w14:paraId="4AE0D93E" w14:textId="77777777" w:rsidR="00662F3D" w:rsidRDefault="00662F3D" w:rsidP="00662F3D">
      <w:pPr>
        <w:rPr>
          <w:rFonts w:ascii="TimesNewRomanPS-BoldMT" w:hAnsi="TimesNewRomanPS-BoldMT"/>
          <w:b/>
          <w:bCs/>
          <w:color w:val="000000"/>
          <w:sz w:val="20"/>
        </w:rPr>
      </w:pPr>
    </w:p>
    <w:p w14:paraId="2EFAEC4A" w14:textId="77777777" w:rsidR="00662F3D" w:rsidRDefault="00662F3D" w:rsidP="00662F3D">
      <w:pPr>
        <w:rPr>
          <w:ins w:id="103" w:author="Kedem, Oren" w:date="2018-09-20T10:25:00Z"/>
          <w:rFonts w:ascii="TimesNewRomanPS-BoldMT" w:hAnsi="TimesNewRomanPS-BoldMT"/>
          <w:b/>
          <w:bCs/>
          <w:color w:val="000000"/>
          <w:sz w:val="20"/>
        </w:rPr>
      </w:pPr>
    </w:p>
    <w:tbl>
      <w:tblPr>
        <w:tblW w:w="9450" w:type="dxa"/>
        <w:tblLayout w:type="fixed"/>
        <w:tblLook w:val="04A0" w:firstRow="1" w:lastRow="0" w:firstColumn="1" w:lastColumn="0" w:noHBand="0" w:noVBand="1"/>
      </w:tblPr>
      <w:tblGrid>
        <w:gridCol w:w="540"/>
        <w:gridCol w:w="1080"/>
        <w:gridCol w:w="1080"/>
        <w:gridCol w:w="720"/>
        <w:gridCol w:w="1620"/>
        <w:gridCol w:w="810"/>
        <w:gridCol w:w="270"/>
        <w:gridCol w:w="1350"/>
        <w:gridCol w:w="990"/>
        <w:gridCol w:w="990"/>
      </w:tblGrid>
      <w:tr w:rsidR="00662F3D" w:rsidRPr="00A020FD" w14:paraId="765A28B9" w14:textId="77777777" w:rsidTr="00662F3D">
        <w:trPr>
          <w:trHeight w:val="767"/>
          <w:ins w:id="104" w:author="Kedem, Oren" w:date="2018-09-20T10:25:00Z"/>
        </w:trPr>
        <w:tc>
          <w:tcPr>
            <w:tcW w:w="540" w:type="dxa"/>
            <w:tcBorders>
              <w:right w:val="single" w:sz="4" w:space="0" w:color="auto"/>
            </w:tcBorders>
            <w:vAlign w:val="center"/>
          </w:tcPr>
          <w:p w14:paraId="6B479D0F" w14:textId="77777777" w:rsidR="00662F3D" w:rsidRPr="00A020FD" w:rsidRDefault="00662F3D" w:rsidP="00E46E48">
            <w:pPr>
              <w:jc w:val="center"/>
              <w:rPr>
                <w:ins w:id="105" w:author="Kedem, Oren" w:date="2018-09-20T10:25:00Z"/>
                <w:sz w:val="16"/>
                <w:szCs w:val="16"/>
                <w:lang w:val="en-US" w:bidi="he-IL"/>
              </w:rPr>
            </w:pPr>
          </w:p>
        </w:tc>
        <w:tc>
          <w:tcPr>
            <w:tcW w:w="1080" w:type="dxa"/>
            <w:tcBorders>
              <w:top w:val="single" w:sz="4" w:space="0" w:color="auto"/>
              <w:left w:val="single" w:sz="4" w:space="0" w:color="auto"/>
              <w:bottom w:val="single" w:sz="4" w:space="0" w:color="auto"/>
              <w:right w:val="single" w:sz="4" w:space="0" w:color="auto"/>
            </w:tcBorders>
            <w:vAlign w:val="center"/>
          </w:tcPr>
          <w:p w14:paraId="356141E9" w14:textId="77777777" w:rsidR="00662F3D" w:rsidRPr="00A020FD" w:rsidRDefault="00662F3D" w:rsidP="00E46E48">
            <w:pPr>
              <w:jc w:val="center"/>
              <w:rPr>
                <w:ins w:id="106" w:author="Kedem, Oren" w:date="2018-09-20T10:25:00Z"/>
                <w:sz w:val="16"/>
                <w:szCs w:val="16"/>
                <w:lang w:val="en-US" w:bidi="he-IL"/>
              </w:rPr>
            </w:pPr>
            <w:ins w:id="107" w:author="Kedem, Oren" w:date="2018-09-20T10:25:00Z">
              <w:r w:rsidRPr="00A020FD">
                <w:rPr>
                  <w:rFonts w:ascii="TimesNewRomanPSMT" w:eastAsia="TimesNewRomanPSMT"/>
                  <w:color w:val="000000"/>
                  <w:sz w:val="16"/>
                  <w:szCs w:val="16"/>
                  <w:lang w:val="en-US" w:bidi="he-IL"/>
                </w:rPr>
                <w:t>TX Sector</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ID</w:t>
              </w:r>
            </w:ins>
          </w:p>
        </w:tc>
        <w:tc>
          <w:tcPr>
            <w:tcW w:w="1080" w:type="dxa"/>
            <w:tcBorders>
              <w:top w:val="single" w:sz="4" w:space="0" w:color="auto"/>
              <w:left w:val="single" w:sz="4" w:space="0" w:color="auto"/>
              <w:bottom w:val="single" w:sz="4" w:space="0" w:color="auto"/>
              <w:right w:val="single" w:sz="4" w:space="0" w:color="auto"/>
            </w:tcBorders>
            <w:vAlign w:val="center"/>
          </w:tcPr>
          <w:p w14:paraId="6F2A4C0D" w14:textId="77777777" w:rsidR="00662F3D" w:rsidRPr="00A020FD" w:rsidRDefault="00662F3D" w:rsidP="00E46E48">
            <w:pPr>
              <w:jc w:val="center"/>
              <w:rPr>
                <w:ins w:id="108" w:author="Kedem, Oren" w:date="2018-09-20T10:25:00Z"/>
                <w:rFonts w:ascii="TimesNewRomanPSMT" w:eastAsia="TimesNewRomanPSMT"/>
                <w:color w:val="000000"/>
                <w:sz w:val="16"/>
                <w:szCs w:val="16"/>
                <w:lang w:val="en-US" w:bidi="he-IL"/>
              </w:rPr>
            </w:pPr>
            <w:ins w:id="109" w:author="Kedem, Oren" w:date="2018-09-20T10:25:00Z">
              <w:r w:rsidRPr="00A020FD">
                <w:rPr>
                  <w:rFonts w:ascii="TimesNewRomanPSMT" w:eastAsia="TimesNewRomanPSMT"/>
                  <w:color w:val="000000"/>
                  <w:sz w:val="16"/>
                  <w:szCs w:val="16"/>
                  <w:lang w:val="en-US" w:bidi="he-IL"/>
                </w:rPr>
                <w:t>TX Antenna</w:t>
              </w:r>
            </w:ins>
          </w:p>
          <w:p w14:paraId="44B488B5" w14:textId="77777777" w:rsidR="00662F3D" w:rsidRPr="00A020FD" w:rsidRDefault="00662F3D" w:rsidP="00E46E48">
            <w:pPr>
              <w:jc w:val="center"/>
              <w:rPr>
                <w:ins w:id="110" w:author="Kedem, Oren" w:date="2018-09-20T10:25:00Z"/>
                <w:rFonts w:ascii="TimesNewRomanPSMT" w:eastAsia="TimesNewRomanPSMT"/>
                <w:color w:val="000000"/>
                <w:sz w:val="16"/>
                <w:szCs w:val="16"/>
                <w:lang w:val="en-US" w:bidi="he-IL"/>
              </w:rPr>
            </w:pPr>
            <w:ins w:id="111" w:author="Kedem, Oren" w:date="2018-09-20T10:25:00Z">
              <w:r w:rsidRPr="00A020FD">
                <w:rPr>
                  <w:rFonts w:ascii="TimesNewRomanPSMT" w:eastAsia="TimesNewRomanPSMT"/>
                  <w:color w:val="000000"/>
                  <w:sz w:val="16"/>
                  <w:szCs w:val="16"/>
                  <w:lang w:val="en-US" w:bidi="he-IL"/>
                </w:rPr>
                <w:t>ID</w:t>
              </w:r>
            </w:ins>
          </w:p>
        </w:tc>
        <w:tc>
          <w:tcPr>
            <w:tcW w:w="720" w:type="dxa"/>
            <w:tcBorders>
              <w:top w:val="single" w:sz="4" w:space="0" w:color="auto"/>
              <w:left w:val="single" w:sz="4" w:space="0" w:color="auto"/>
              <w:bottom w:val="single" w:sz="4" w:space="0" w:color="auto"/>
              <w:right w:val="single" w:sz="4" w:space="0" w:color="auto"/>
            </w:tcBorders>
            <w:vAlign w:val="center"/>
          </w:tcPr>
          <w:p w14:paraId="5CED5681" w14:textId="77777777" w:rsidR="00662F3D" w:rsidRPr="00A020FD" w:rsidRDefault="00662F3D" w:rsidP="00E46E48">
            <w:pPr>
              <w:jc w:val="center"/>
              <w:rPr>
                <w:ins w:id="112" w:author="Kedem, Oren" w:date="2018-09-20T10:25:00Z"/>
                <w:sz w:val="16"/>
                <w:szCs w:val="16"/>
                <w:lang w:val="en-US" w:bidi="he-IL"/>
              </w:rPr>
            </w:pPr>
            <w:ins w:id="113" w:author="Kedem, Oren" w:date="2018-09-20T10:25:00Z">
              <w:r w:rsidRPr="00A020FD">
                <w:rPr>
                  <w:rFonts w:ascii="TimesNewRomanPSMT" w:eastAsia="TimesNewRomanPSMT"/>
                  <w:color w:val="000000"/>
                  <w:sz w:val="16"/>
                  <w:szCs w:val="16"/>
                  <w:lang w:val="en-US" w:bidi="he-IL"/>
                </w:rPr>
                <w:t>Count</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Index</w:t>
              </w:r>
            </w:ins>
          </w:p>
        </w:tc>
        <w:tc>
          <w:tcPr>
            <w:tcW w:w="1620" w:type="dxa"/>
            <w:tcBorders>
              <w:top w:val="single" w:sz="4" w:space="0" w:color="auto"/>
              <w:left w:val="single" w:sz="4" w:space="0" w:color="auto"/>
              <w:bottom w:val="single" w:sz="4" w:space="0" w:color="auto"/>
              <w:right w:val="single" w:sz="4" w:space="0" w:color="auto"/>
            </w:tcBorders>
            <w:vAlign w:val="center"/>
          </w:tcPr>
          <w:p w14:paraId="181C6909" w14:textId="77777777" w:rsidR="00662F3D" w:rsidRPr="00A020FD" w:rsidRDefault="00662F3D" w:rsidP="00E46E48">
            <w:pPr>
              <w:jc w:val="center"/>
              <w:rPr>
                <w:ins w:id="114" w:author="Kedem, Oren" w:date="2018-09-20T10:25:00Z"/>
                <w:sz w:val="16"/>
                <w:szCs w:val="16"/>
                <w:lang w:val="en-US" w:bidi="he-IL"/>
              </w:rPr>
            </w:pPr>
            <w:ins w:id="115" w:author="Kedem, Oren" w:date="2018-09-20T10:25:00Z">
              <w:r w:rsidRPr="00A020FD">
                <w:rPr>
                  <w:rFonts w:ascii="TimesNewRomanPSMT" w:eastAsia="TimesNewRomanPSMT"/>
                  <w:color w:val="000000"/>
                  <w:sz w:val="16"/>
                  <w:szCs w:val="16"/>
                  <w:lang w:val="en-US" w:bidi="he-IL"/>
                </w:rPr>
                <w:t>Beamforming Time</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Unit</w:t>
              </w:r>
            </w:ins>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4F62D67" w14:textId="77777777" w:rsidR="00662F3D" w:rsidRPr="00A020FD" w:rsidRDefault="00662F3D" w:rsidP="00E46E48">
            <w:pPr>
              <w:jc w:val="center"/>
              <w:rPr>
                <w:ins w:id="116" w:author="Kedem, Oren" w:date="2018-09-20T10:25:00Z"/>
                <w:sz w:val="16"/>
                <w:szCs w:val="16"/>
                <w:lang w:val="en-US" w:bidi="he-IL"/>
              </w:rPr>
            </w:pPr>
            <w:ins w:id="117" w:author="Kedem, Oren" w:date="2018-09-20T10:25:00Z">
              <w:r w:rsidRPr="00A020FD">
                <w:rPr>
                  <w:rFonts w:ascii="TimesNewRomanPSMT" w:eastAsia="TimesNewRomanPSMT"/>
                  <w:color w:val="000000"/>
                  <w:sz w:val="16"/>
                  <w:szCs w:val="16"/>
                  <w:lang w:val="en-US" w:bidi="he-IL"/>
                </w:rPr>
                <w:t>Transmit</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Period</w:t>
              </w:r>
            </w:ins>
          </w:p>
        </w:tc>
        <w:tc>
          <w:tcPr>
            <w:tcW w:w="1350" w:type="dxa"/>
            <w:tcBorders>
              <w:top w:val="single" w:sz="4" w:space="0" w:color="auto"/>
              <w:left w:val="single" w:sz="4" w:space="0" w:color="auto"/>
              <w:bottom w:val="single" w:sz="4" w:space="0" w:color="auto"/>
              <w:right w:val="single" w:sz="4" w:space="0" w:color="auto"/>
            </w:tcBorders>
            <w:vAlign w:val="center"/>
          </w:tcPr>
          <w:p w14:paraId="4338858F" w14:textId="77777777" w:rsidR="00662F3D" w:rsidRPr="00A020FD" w:rsidRDefault="00662F3D" w:rsidP="00E46E48">
            <w:pPr>
              <w:jc w:val="center"/>
              <w:rPr>
                <w:ins w:id="118" w:author="Kedem, Oren" w:date="2018-09-20T10:25:00Z"/>
                <w:sz w:val="16"/>
                <w:szCs w:val="16"/>
                <w:lang w:val="en-US" w:bidi="he-IL"/>
              </w:rPr>
            </w:pPr>
            <w:ins w:id="119" w:author="Kedem, Oren" w:date="2018-11-13T09:58:00Z">
              <w:r>
                <w:rPr>
                  <w:rFonts w:ascii="TimesNewRomanPSMT" w:eastAsia="TimesNewRomanPSMT"/>
                  <w:color w:val="000000"/>
                  <w:sz w:val="16"/>
                  <w:szCs w:val="16"/>
                  <w:lang w:val="en-US" w:bidi="he-IL"/>
                </w:rPr>
                <w:t xml:space="preserve">TDD Slot </w:t>
              </w:r>
            </w:ins>
            <w:ins w:id="120" w:author="Kedem, Oren" w:date="2018-09-20T10:25:00Z">
              <w:r w:rsidRPr="00A020FD">
                <w:rPr>
                  <w:rFonts w:ascii="TimesNewRomanPSMT" w:eastAsia="TimesNewRomanPSMT"/>
                  <w:color w:val="000000"/>
                  <w:sz w:val="16"/>
                  <w:szCs w:val="16"/>
                  <w:lang w:val="en-US" w:bidi="he-IL"/>
                </w:rPr>
                <w:t xml:space="preserve">CDOWN  </w:t>
              </w:r>
            </w:ins>
          </w:p>
        </w:tc>
        <w:tc>
          <w:tcPr>
            <w:tcW w:w="990" w:type="dxa"/>
            <w:tcBorders>
              <w:top w:val="single" w:sz="4" w:space="0" w:color="auto"/>
              <w:left w:val="single" w:sz="4" w:space="0" w:color="auto"/>
              <w:bottom w:val="single" w:sz="4" w:space="0" w:color="auto"/>
              <w:right w:val="single" w:sz="4" w:space="0" w:color="auto"/>
            </w:tcBorders>
          </w:tcPr>
          <w:p w14:paraId="1F78D7BA" w14:textId="26243BF2" w:rsidR="00662F3D" w:rsidRPr="00A020FD" w:rsidRDefault="00662F3D" w:rsidP="00E46E48">
            <w:pPr>
              <w:jc w:val="center"/>
              <w:rPr>
                <w:ins w:id="121" w:author="Assaf Kasher 20181121" w:date="2018-11-21T17:11:00Z"/>
                <w:rFonts w:ascii="TimesNewRomanPSMT" w:eastAsia="TimesNewRomanPSMT"/>
                <w:color w:val="000000"/>
                <w:sz w:val="16"/>
                <w:szCs w:val="16"/>
                <w:lang w:val="en-US" w:bidi="he-IL"/>
              </w:rPr>
            </w:pPr>
            <w:ins w:id="122" w:author="Assaf Kasher 20181121" w:date="2018-11-21T17:11:00Z">
              <w:r>
                <w:rPr>
                  <w:rFonts w:ascii="TimesNewRomanPSMT" w:eastAsia="TimesNewRomanPSMT"/>
                  <w:color w:val="000000"/>
                  <w:sz w:val="16"/>
                  <w:szCs w:val="16"/>
                  <w:lang w:val="en-US" w:bidi="he-IL"/>
                </w:rPr>
                <w:t>Feedback Requested</w:t>
              </w:r>
            </w:ins>
          </w:p>
        </w:tc>
        <w:tc>
          <w:tcPr>
            <w:tcW w:w="990" w:type="dxa"/>
            <w:tcBorders>
              <w:top w:val="single" w:sz="4" w:space="0" w:color="auto"/>
              <w:left w:val="single" w:sz="4" w:space="0" w:color="auto"/>
              <w:bottom w:val="single" w:sz="4" w:space="0" w:color="auto"/>
              <w:right w:val="single" w:sz="4" w:space="0" w:color="auto"/>
            </w:tcBorders>
            <w:vAlign w:val="center"/>
          </w:tcPr>
          <w:p w14:paraId="6A68A12E" w14:textId="56914E62" w:rsidR="00662F3D" w:rsidRPr="00A020FD" w:rsidRDefault="00662F3D" w:rsidP="00E46E48">
            <w:pPr>
              <w:jc w:val="center"/>
              <w:rPr>
                <w:ins w:id="123" w:author="Kedem, Oren" w:date="2018-09-20T10:25:00Z"/>
                <w:rFonts w:ascii="TimesNewRomanPSMT" w:eastAsia="TimesNewRomanPSMT"/>
                <w:color w:val="000000"/>
                <w:sz w:val="16"/>
                <w:szCs w:val="16"/>
                <w:lang w:val="en-US" w:bidi="he-IL"/>
              </w:rPr>
            </w:pPr>
            <w:ins w:id="124" w:author="Kedem, Oren" w:date="2018-09-20T10:25:00Z">
              <w:r w:rsidRPr="00A020FD">
                <w:rPr>
                  <w:rFonts w:ascii="TimesNewRomanPSMT" w:eastAsia="TimesNewRomanPSMT"/>
                  <w:color w:val="000000"/>
                  <w:sz w:val="16"/>
                  <w:szCs w:val="16"/>
                  <w:lang w:val="en-US" w:bidi="he-IL"/>
                </w:rPr>
                <w:t>Reserved</w:t>
              </w:r>
            </w:ins>
          </w:p>
        </w:tc>
      </w:tr>
      <w:tr w:rsidR="00662F3D" w:rsidRPr="00A020FD" w14:paraId="42956661" w14:textId="77777777" w:rsidTr="00662F3D">
        <w:trPr>
          <w:trHeight w:val="328"/>
          <w:ins w:id="125" w:author="Kedem, Oren" w:date="2018-09-20T10:25:00Z"/>
        </w:trPr>
        <w:tc>
          <w:tcPr>
            <w:tcW w:w="540" w:type="dxa"/>
            <w:vAlign w:val="center"/>
            <w:hideMark/>
          </w:tcPr>
          <w:p w14:paraId="4A45F93B" w14:textId="77777777" w:rsidR="00662F3D" w:rsidRPr="00A020FD" w:rsidRDefault="00662F3D" w:rsidP="00E46E48">
            <w:pPr>
              <w:rPr>
                <w:ins w:id="126" w:author="Kedem, Oren" w:date="2018-09-20T10:25:00Z"/>
                <w:sz w:val="16"/>
                <w:szCs w:val="16"/>
                <w:lang w:val="en-US" w:bidi="he-IL"/>
              </w:rPr>
            </w:pPr>
            <w:ins w:id="127" w:author="Kedem, Oren" w:date="2018-09-20T10:25:00Z">
              <w:r w:rsidRPr="00A020FD">
                <w:rPr>
                  <w:rFonts w:ascii="TimesNewRomanPSMT" w:eastAsia="TimesNewRomanPSMT"/>
                  <w:color w:val="000000"/>
                  <w:sz w:val="16"/>
                  <w:szCs w:val="16"/>
                  <w:lang w:val="en-US" w:bidi="he-IL"/>
                </w:rPr>
                <w:lastRenderedPageBreak/>
                <w:t xml:space="preserve">Bits: </w:t>
              </w:r>
            </w:ins>
          </w:p>
        </w:tc>
        <w:tc>
          <w:tcPr>
            <w:tcW w:w="1080" w:type="dxa"/>
            <w:tcBorders>
              <w:top w:val="single" w:sz="4" w:space="0" w:color="auto"/>
            </w:tcBorders>
            <w:vAlign w:val="center"/>
            <w:hideMark/>
          </w:tcPr>
          <w:p w14:paraId="79771E41" w14:textId="77777777" w:rsidR="00662F3D" w:rsidRPr="00A020FD" w:rsidRDefault="00662F3D" w:rsidP="00E46E48">
            <w:pPr>
              <w:jc w:val="center"/>
              <w:rPr>
                <w:ins w:id="128" w:author="Kedem, Oren" w:date="2018-09-20T10:25:00Z"/>
                <w:sz w:val="16"/>
                <w:szCs w:val="16"/>
                <w:lang w:val="en-US" w:bidi="he-IL"/>
              </w:rPr>
            </w:pPr>
            <w:ins w:id="129" w:author="Kedem, Oren" w:date="2018-09-20T10:25:00Z">
              <w:r w:rsidRPr="00A020FD">
                <w:rPr>
                  <w:rFonts w:ascii="TimesNewRomanPSMT" w:eastAsia="TimesNewRomanPSMT"/>
                  <w:color w:val="000000"/>
                  <w:sz w:val="16"/>
                  <w:szCs w:val="16"/>
                  <w:lang w:val="en-US" w:bidi="he-IL"/>
                </w:rPr>
                <w:t>10</w:t>
              </w:r>
            </w:ins>
          </w:p>
        </w:tc>
        <w:tc>
          <w:tcPr>
            <w:tcW w:w="1080" w:type="dxa"/>
            <w:tcBorders>
              <w:top w:val="single" w:sz="4" w:space="0" w:color="auto"/>
            </w:tcBorders>
          </w:tcPr>
          <w:p w14:paraId="69D08AF0" w14:textId="77777777" w:rsidR="00662F3D" w:rsidRPr="00A020FD" w:rsidRDefault="00662F3D" w:rsidP="00E46E48">
            <w:pPr>
              <w:jc w:val="center"/>
              <w:rPr>
                <w:ins w:id="130" w:author="Kedem, Oren" w:date="2018-09-20T10:25:00Z"/>
                <w:rFonts w:ascii="TimesNewRomanPSMT" w:eastAsia="TimesNewRomanPSMT"/>
                <w:color w:val="000000"/>
                <w:sz w:val="16"/>
                <w:szCs w:val="16"/>
                <w:lang w:val="en-US" w:bidi="he-IL"/>
              </w:rPr>
            </w:pPr>
            <w:ins w:id="131" w:author="Kedem, Oren" w:date="2018-09-20T10:25:00Z">
              <w:r w:rsidRPr="00A020FD">
                <w:rPr>
                  <w:rFonts w:ascii="TimesNewRomanPSMT" w:eastAsia="TimesNewRomanPSMT"/>
                  <w:color w:val="000000"/>
                  <w:sz w:val="16"/>
                  <w:szCs w:val="16"/>
                  <w:lang w:val="en-US" w:bidi="he-IL"/>
                </w:rPr>
                <w:t>2</w:t>
              </w:r>
            </w:ins>
          </w:p>
        </w:tc>
        <w:tc>
          <w:tcPr>
            <w:tcW w:w="720" w:type="dxa"/>
            <w:tcBorders>
              <w:top w:val="single" w:sz="4" w:space="0" w:color="auto"/>
            </w:tcBorders>
            <w:vAlign w:val="center"/>
            <w:hideMark/>
          </w:tcPr>
          <w:p w14:paraId="006F059D" w14:textId="77777777" w:rsidR="00662F3D" w:rsidRPr="00A020FD" w:rsidRDefault="00662F3D" w:rsidP="00E46E48">
            <w:pPr>
              <w:jc w:val="center"/>
              <w:rPr>
                <w:ins w:id="132" w:author="Kedem, Oren" w:date="2018-09-20T10:25:00Z"/>
                <w:sz w:val="16"/>
                <w:szCs w:val="16"/>
                <w:lang w:val="en-US" w:bidi="he-IL"/>
              </w:rPr>
            </w:pPr>
            <w:ins w:id="133" w:author="Kedem, Oren" w:date="2018-09-20T10:25:00Z">
              <w:r w:rsidRPr="00A020FD">
                <w:rPr>
                  <w:rFonts w:ascii="TimesNewRomanPSMT" w:eastAsia="TimesNewRomanPSMT"/>
                  <w:color w:val="000000"/>
                  <w:sz w:val="16"/>
                  <w:szCs w:val="16"/>
                  <w:lang w:val="en-US" w:bidi="he-IL"/>
                </w:rPr>
                <w:t>3</w:t>
              </w:r>
            </w:ins>
          </w:p>
        </w:tc>
        <w:tc>
          <w:tcPr>
            <w:tcW w:w="1620" w:type="dxa"/>
            <w:tcBorders>
              <w:top w:val="single" w:sz="4" w:space="0" w:color="auto"/>
            </w:tcBorders>
            <w:vAlign w:val="center"/>
            <w:hideMark/>
          </w:tcPr>
          <w:p w14:paraId="3E370524" w14:textId="77777777" w:rsidR="00662F3D" w:rsidRPr="00A020FD" w:rsidRDefault="00662F3D" w:rsidP="00E46E48">
            <w:pPr>
              <w:jc w:val="center"/>
              <w:rPr>
                <w:ins w:id="134" w:author="Kedem, Oren" w:date="2018-09-20T10:25:00Z"/>
                <w:sz w:val="16"/>
                <w:szCs w:val="16"/>
                <w:lang w:val="en-US" w:bidi="he-IL"/>
              </w:rPr>
            </w:pPr>
            <w:ins w:id="135" w:author="Kedem, Oren" w:date="2018-09-20T10:25:00Z">
              <w:r w:rsidRPr="00A020FD">
                <w:rPr>
                  <w:rFonts w:ascii="TimesNewRomanPSMT" w:eastAsia="TimesNewRomanPSMT"/>
                  <w:color w:val="000000"/>
                  <w:sz w:val="16"/>
                  <w:szCs w:val="16"/>
                  <w:lang w:val="en-US" w:bidi="he-IL"/>
                </w:rPr>
                <w:t>3</w:t>
              </w:r>
            </w:ins>
          </w:p>
        </w:tc>
        <w:tc>
          <w:tcPr>
            <w:tcW w:w="810" w:type="dxa"/>
            <w:tcBorders>
              <w:top w:val="single" w:sz="4" w:space="0" w:color="auto"/>
            </w:tcBorders>
            <w:vAlign w:val="center"/>
            <w:hideMark/>
          </w:tcPr>
          <w:p w14:paraId="5FCD1D41" w14:textId="77777777" w:rsidR="00662F3D" w:rsidRPr="00A020FD" w:rsidRDefault="00662F3D" w:rsidP="00E46E48">
            <w:pPr>
              <w:jc w:val="center"/>
              <w:rPr>
                <w:ins w:id="136" w:author="Kedem, Oren" w:date="2018-09-20T10:25:00Z"/>
                <w:sz w:val="16"/>
                <w:szCs w:val="16"/>
                <w:lang w:val="en-US" w:bidi="he-IL"/>
              </w:rPr>
            </w:pPr>
            <w:ins w:id="137" w:author="Kedem, Oren" w:date="2018-09-20T10:25:00Z">
              <w:r w:rsidRPr="00A020FD">
                <w:rPr>
                  <w:rFonts w:ascii="TimesNewRomanPSMT" w:eastAsia="TimesNewRomanPSMT"/>
                  <w:color w:val="000000"/>
                  <w:sz w:val="16"/>
                  <w:szCs w:val="16"/>
                  <w:lang w:val="en-US" w:bidi="he-IL"/>
                </w:rPr>
                <w:t>8</w:t>
              </w:r>
            </w:ins>
          </w:p>
        </w:tc>
        <w:tc>
          <w:tcPr>
            <w:tcW w:w="1620" w:type="dxa"/>
            <w:gridSpan w:val="2"/>
            <w:tcBorders>
              <w:top w:val="single" w:sz="4" w:space="0" w:color="auto"/>
            </w:tcBorders>
            <w:vAlign w:val="center"/>
            <w:hideMark/>
          </w:tcPr>
          <w:p w14:paraId="5AE8307C" w14:textId="77777777" w:rsidR="00662F3D" w:rsidRPr="00A020FD" w:rsidRDefault="00662F3D" w:rsidP="00E46E48">
            <w:pPr>
              <w:jc w:val="center"/>
              <w:rPr>
                <w:ins w:id="138" w:author="Kedem, Oren" w:date="2018-09-20T10:25:00Z"/>
                <w:sz w:val="16"/>
                <w:szCs w:val="16"/>
                <w:lang w:val="en-US" w:bidi="he-IL"/>
              </w:rPr>
            </w:pPr>
            <w:ins w:id="139" w:author="Kedem, Oren" w:date="2018-09-20T10:25:00Z">
              <w:r w:rsidRPr="00A020FD">
                <w:rPr>
                  <w:rFonts w:ascii="TimesNewRomanPSMT" w:eastAsia="TimesNewRomanPSMT"/>
                  <w:color w:val="000000"/>
                  <w:sz w:val="16"/>
                  <w:szCs w:val="16"/>
                  <w:lang w:val="en-US" w:bidi="he-IL"/>
                </w:rPr>
                <w:t>10</w:t>
              </w:r>
            </w:ins>
          </w:p>
        </w:tc>
        <w:tc>
          <w:tcPr>
            <w:tcW w:w="990" w:type="dxa"/>
            <w:tcBorders>
              <w:top w:val="single" w:sz="4" w:space="0" w:color="auto"/>
            </w:tcBorders>
          </w:tcPr>
          <w:p w14:paraId="54ACCEDB" w14:textId="524B5C40" w:rsidR="00662F3D" w:rsidRPr="00A020FD" w:rsidRDefault="00662F3D" w:rsidP="00E46E48">
            <w:pPr>
              <w:jc w:val="center"/>
              <w:rPr>
                <w:ins w:id="140" w:author="Assaf Kasher 20181121" w:date="2018-11-21T17:11:00Z"/>
                <w:rFonts w:ascii="TimesNewRomanPSMT" w:eastAsia="TimesNewRomanPSMT"/>
                <w:color w:val="000000"/>
                <w:sz w:val="16"/>
                <w:szCs w:val="16"/>
                <w:lang w:val="en-US" w:bidi="he-IL"/>
              </w:rPr>
            </w:pPr>
            <w:ins w:id="141" w:author="Assaf Kasher 20181121" w:date="2018-11-21T17:12:00Z">
              <w:r>
                <w:rPr>
                  <w:rFonts w:ascii="TimesNewRomanPSMT" w:eastAsia="TimesNewRomanPSMT"/>
                  <w:color w:val="000000"/>
                  <w:sz w:val="16"/>
                  <w:szCs w:val="16"/>
                  <w:lang w:val="en-US" w:bidi="he-IL"/>
                </w:rPr>
                <w:t>1</w:t>
              </w:r>
            </w:ins>
          </w:p>
        </w:tc>
        <w:tc>
          <w:tcPr>
            <w:tcW w:w="990" w:type="dxa"/>
            <w:tcBorders>
              <w:top w:val="single" w:sz="4" w:space="0" w:color="auto"/>
            </w:tcBorders>
            <w:vAlign w:val="center"/>
            <w:hideMark/>
          </w:tcPr>
          <w:p w14:paraId="1898F824" w14:textId="62C8EBE8" w:rsidR="00662F3D" w:rsidRPr="00A020FD" w:rsidRDefault="00662F3D" w:rsidP="00E46E48">
            <w:pPr>
              <w:jc w:val="center"/>
              <w:rPr>
                <w:ins w:id="142" w:author="Kedem, Oren" w:date="2018-09-20T10:25:00Z"/>
                <w:rFonts w:ascii="TimesNewRomanPSMT" w:eastAsia="TimesNewRomanPSMT"/>
                <w:color w:val="000000"/>
                <w:sz w:val="16"/>
                <w:szCs w:val="16"/>
                <w:lang w:val="en-US" w:bidi="he-IL"/>
              </w:rPr>
            </w:pPr>
            <w:ins w:id="143" w:author="Kedem, Oren" w:date="2018-09-20T10:25:00Z">
              <w:del w:id="144" w:author="Assaf Kasher 20181121" w:date="2018-11-21T17:12:00Z">
                <w:r w:rsidRPr="00A020FD" w:rsidDel="00662F3D">
                  <w:rPr>
                    <w:rFonts w:ascii="TimesNewRomanPSMT" w:eastAsia="TimesNewRomanPSMT"/>
                    <w:color w:val="000000"/>
                    <w:sz w:val="16"/>
                    <w:szCs w:val="16"/>
                    <w:lang w:val="en-US" w:bidi="he-IL"/>
                  </w:rPr>
                  <w:delText>12</w:delText>
                </w:r>
              </w:del>
            </w:ins>
            <w:ins w:id="145" w:author="Assaf Kasher 20181121" w:date="2018-11-21T17:12:00Z">
              <w:r>
                <w:rPr>
                  <w:rFonts w:ascii="TimesNewRomanPSMT" w:eastAsia="TimesNewRomanPSMT"/>
                  <w:color w:val="000000"/>
                  <w:sz w:val="16"/>
                  <w:szCs w:val="16"/>
                  <w:lang w:val="en-US" w:bidi="he-IL"/>
                </w:rPr>
                <w:t>11</w:t>
              </w:r>
            </w:ins>
          </w:p>
        </w:tc>
      </w:tr>
    </w:tbl>
    <w:p w14:paraId="67778941" w14:textId="77777777" w:rsidR="00662F3D" w:rsidRDefault="00662F3D" w:rsidP="00662F3D">
      <w:pPr>
        <w:jc w:val="center"/>
        <w:rPr>
          <w:ins w:id="146" w:author="Kedem, Oren" w:date="2018-10-08T19:27:00Z"/>
          <w:rFonts w:ascii="Arial-BoldMT" w:hAnsi="Arial-BoldMT"/>
          <w:b/>
          <w:bCs/>
          <w:color w:val="000000"/>
          <w:sz w:val="20"/>
          <w:lang w:val="en-US" w:bidi="he-IL"/>
        </w:rPr>
      </w:pPr>
    </w:p>
    <w:p w14:paraId="6FD9825D" w14:textId="77777777" w:rsidR="00662F3D" w:rsidRDefault="00662F3D" w:rsidP="00662F3D">
      <w:pPr>
        <w:jc w:val="center"/>
        <w:rPr>
          <w:ins w:id="147" w:author="Kedem, Oren" w:date="2018-09-20T10:25:00Z"/>
          <w:rFonts w:ascii="Arial-BoldMT" w:hAnsi="Arial-BoldMT"/>
          <w:b/>
          <w:bCs/>
          <w:color w:val="000000"/>
          <w:sz w:val="20"/>
          <w:lang w:val="en-US" w:bidi="he-IL"/>
        </w:rPr>
      </w:pPr>
      <w:ins w:id="148" w:author="Kedem, Oren" w:date="2018-09-20T10:25:00Z">
        <w:r w:rsidRPr="00F966AC">
          <w:rPr>
            <w:rFonts w:ascii="Arial-BoldMT" w:hAnsi="Arial-BoldMT"/>
            <w:b/>
            <w:bCs/>
            <w:color w:val="000000"/>
            <w:sz w:val="20"/>
            <w:lang w:val="en-US" w:bidi="he-IL"/>
          </w:rPr>
          <w:t>Figure 1</w:t>
        </w:r>
      </w:ins>
      <w:ins w:id="149" w:author="Kedem, Oren" w:date="2018-11-12T14:46:00Z">
        <w:r>
          <w:rPr>
            <w:rFonts w:ascii="Arial-BoldMT" w:hAnsi="Arial-BoldMT"/>
            <w:b/>
            <w:bCs/>
            <w:color w:val="000000"/>
            <w:sz w:val="20"/>
            <w:lang w:val="en-US" w:bidi="he-IL"/>
          </w:rPr>
          <w:t>3</w:t>
        </w:r>
      </w:ins>
      <w:ins w:id="150" w:author="Kedem, Oren" w:date="2018-09-20T10:25:00Z">
        <w:r w:rsidRPr="00F966AC">
          <w:rPr>
            <w:rFonts w:ascii="Arial-BoldMT" w:hAnsi="Arial-BoldMT"/>
            <w:b/>
            <w:bCs/>
            <w:color w:val="000000"/>
            <w:sz w:val="20"/>
            <w:lang w:val="en-US" w:bidi="he-IL"/>
          </w:rPr>
          <w:t xml:space="preserve"> —TDD Beamforming Information field format (</w:t>
        </w:r>
        <w:r>
          <w:rPr>
            <w:rFonts w:ascii="Arial-BoldMT" w:hAnsi="Arial-BoldMT"/>
            <w:b/>
            <w:bCs/>
            <w:color w:val="000000"/>
            <w:sz w:val="20"/>
            <w:lang w:val="en-US" w:bidi="he-IL"/>
          </w:rPr>
          <w:t>TDD beam measurement</w:t>
        </w:r>
        <w:r w:rsidRPr="00F966AC">
          <w:rPr>
            <w:rFonts w:ascii="Arial-BoldMT" w:hAnsi="Arial-BoldMT"/>
            <w:b/>
            <w:bCs/>
            <w:color w:val="000000"/>
            <w:sz w:val="20"/>
            <w:lang w:val="en-US" w:bidi="he-IL"/>
          </w:rPr>
          <w:t>)</w:t>
        </w:r>
      </w:ins>
    </w:p>
    <w:p w14:paraId="066B1E61" w14:textId="3D5A6DFC" w:rsidR="00662F3D" w:rsidRDefault="00662F3D" w:rsidP="00662F3D">
      <w:pPr>
        <w:rPr>
          <w:b/>
          <w:bCs/>
          <w:i/>
          <w:iCs/>
          <w:sz w:val="20"/>
          <w:szCs w:val="18"/>
          <w:lang w:val="en-US"/>
        </w:rPr>
      </w:pPr>
      <w:proofErr w:type="spellStart"/>
      <w:r>
        <w:rPr>
          <w:b/>
          <w:bCs/>
          <w:i/>
          <w:iCs/>
          <w:sz w:val="20"/>
          <w:szCs w:val="18"/>
          <w:lang w:val="en-US"/>
        </w:rPr>
        <w:t>TGay</w:t>
      </w:r>
      <w:proofErr w:type="spellEnd"/>
      <w:r>
        <w:rPr>
          <w:b/>
          <w:bCs/>
          <w:i/>
          <w:iCs/>
          <w:sz w:val="20"/>
          <w:szCs w:val="18"/>
          <w:lang w:val="en-US"/>
        </w:rPr>
        <w:t xml:space="preserve"> Editor:</w:t>
      </w:r>
      <w:r w:rsidR="00426758">
        <w:rPr>
          <w:b/>
          <w:bCs/>
          <w:i/>
          <w:iCs/>
          <w:sz w:val="20"/>
          <w:szCs w:val="18"/>
          <w:lang w:val="en-US"/>
        </w:rPr>
        <w:t xml:space="preserve"> at the following text at the end 9.3.1.24.2</w:t>
      </w:r>
    </w:p>
    <w:p w14:paraId="513A3749" w14:textId="1C99313D" w:rsidR="00426758" w:rsidRDefault="00426758" w:rsidP="00662F3D">
      <w:pPr>
        <w:rPr>
          <w:sz w:val="20"/>
          <w:szCs w:val="18"/>
          <w:lang w:val="en-US"/>
        </w:rPr>
      </w:pPr>
    </w:p>
    <w:p w14:paraId="3C02B9EB" w14:textId="6080F614" w:rsidR="00426758" w:rsidRDefault="00426758" w:rsidP="00662F3D">
      <w:pPr>
        <w:rPr>
          <w:color w:val="000000"/>
          <w:sz w:val="20"/>
          <w:lang w:val="en-US"/>
        </w:rPr>
      </w:pPr>
      <w:ins w:id="151" w:author="Assaf Kasher 20181121" w:date="2018-11-21T17:16:00Z">
        <w:r>
          <w:rPr>
            <w:color w:val="000000"/>
            <w:sz w:val="20"/>
            <w:lang w:val="en-US"/>
          </w:rPr>
          <w:t xml:space="preserve">The Feedback </w:t>
        </w:r>
      </w:ins>
      <w:ins w:id="152" w:author="Assaf Kasher 20181121" w:date="2018-11-21T17:21:00Z">
        <w:r>
          <w:rPr>
            <w:color w:val="000000"/>
            <w:sz w:val="20"/>
            <w:lang w:val="en-US"/>
          </w:rPr>
          <w:t xml:space="preserve">Requested field when sent as part of TDD beam measurement indicates that the initiator requests that the </w:t>
        </w:r>
        <w:proofErr w:type="spellStart"/>
        <w:r>
          <w:rPr>
            <w:color w:val="000000"/>
            <w:sz w:val="20"/>
            <w:lang w:val="en-US"/>
          </w:rPr>
          <w:t>reponder</w:t>
        </w:r>
        <w:proofErr w:type="spellEnd"/>
        <w:r>
          <w:rPr>
            <w:color w:val="000000"/>
            <w:sz w:val="20"/>
            <w:lang w:val="en-US"/>
          </w:rPr>
          <w:t xml:space="preserve">(s) send a TDD route element as a feedback to </w:t>
        </w:r>
      </w:ins>
      <w:ins w:id="153" w:author="Assaf Kasher 20181121" w:date="2018-11-21T17:23:00Z">
        <w:r>
          <w:rPr>
            <w:color w:val="000000"/>
            <w:sz w:val="20"/>
            <w:lang w:val="en-US"/>
          </w:rPr>
          <w:t>the</w:t>
        </w:r>
      </w:ins>
      <w:ins w:id="154" w:author="Assaf Kasher 20181121" w:date="2018-11-21T17:21:00Z">
        <w:r>
          <w:rPr>
            <w:color w:val="000000"/>
            <w:sz w:val="20"/>
            <w:lang w:val="en-US"/>
          </w:rPr>
          <w:t xml:space="preserve"> </w:t>
        </w:r>
      </w:ins>
      <w:ins w:id="155" w:author="Assaf Kasher 20181121" w:date="2018-11-21T17:25:00Z">
        <w:r>
          <w:rPr>
            <w:color w:val="000000"/>
            <w:sz w:val="20"/>
            <w:lang w:val="en-US"/>
          </w:rPr>
          <w:t xml:space="preserve">beam </w:t>
        </w:r>
      </w:ins>
      <w:ins w:id="156" w:author="Assaf Kasher 20181121" w:date="2018-11-21T17:23:00Z">
        <w:r>
          <w:rPr>
            <w:color w:val="000000"/>
            <w:sz w:val="20"/>
            <w:lang w:val="en-US"/>
          </w:rPr>
          <w:t>measurement.</w:t>
        </w:r>
      </w:ins>
    </w:p>
    <w:p w14:paraId="5B3CDC63" w14:textId="6644B52D" w:rsidR="00820B70" w:rsidRDefault="00820B70" w:rsidP="00662F3D">
      <w:pPr>
        <w:rPr>
          <w:color w:val="000000"/>
          <w:sz w:val="20"/>
          <w:lang w:val="en-US"/>
        </w:rPr>
      </w:pPr>
    </w:p>
    <w:p w14:paraId="74E75BCE" w14:textId="71B47CB3" w:rsidR="00820B70" w:rsidRDefault="00820B70" w:rsidP="00662F3D">
      <w:pPr>
        <w:rPr>
          <w:b/>
          <w:bCs/>
          <w:i/>
          <w:iCs/>
          <w:color w:val="000000"/>
          <w:sz w:val="20"/>
          <w:lang w:val="en-US"/>
        </w:rPr>
      </w:pPr>
      <w:proofErr w:type="spellStart"/>
      <w:r>
        <w:rPr>
          <w:b/>
          <w:bCs/>
          <w:i/>
          <w:iCs/>
          <w:color w:val="000000"/>
          <w:sz w:val="20"/>
          <w:lang w:val="en-US"/>
        </w:rPr>
        <w:t>TGay</w:t>
      </w:r>
      <w:proofErr w:type="spellEnd"/>
      <w:r>
        <w:rPr>
          <w:b/>
          <w:bCs/>
          <w:i/>
          <w:iCs/>
          <w:color w:val="000000"/>
          <w:sz w:val="20"/>
          <w:lang w:val="en-US"/>
        </w:rPr>
        <w:t xml:space="preserve"> Editor Modify 10.43.10.6 and 10.43.10.7 as follows</w:t>
      </w:r>
    </w:p>
    <w:p w14:paraId="40D547A0" w14:textId="77777777" w:rsidR="00820B70" w:rsidRDefault="00820B70" w:rsidP="00820B70">
      <w:pPr>
        <w:rPr>
          <w:rFonts w:asciiTheme="majorBidi" w:hAnsiTheme="majorBidi" w:cstheme="majorBidi"/>
          <w:sz w:val="24"/>
        </w:rPr>
      </w:pPr>
    </w:p>
    <w:p w14:paraId="512991DA" w14:textId="77777777" w:rsidR="00820B70" w:rsidRPr="00C82CA5" w:rsidRDefault="00820B70" w:rsidP="00820B70">
      <w:pPr>
        <w:rPr>
          <w:rFonts w:asciiTheme="majorBidi" w:hAnsiTheme="majorBidi" w:cstheme="majorBidi"/>
          <w:sz w:val="20"/>
        </w:rPr>
      </w:pPr>
      <w:r w:rsidRPr="00C82CA5">
        <w:rPr>
          <w:rFonts w:asciiTheme="majorBidi" w:hAnsiTheme="majorBidi" w:cstheme="majorBidi"/>
          <w:b/>
          <w:bCs/>
          <w:sz w:val="20"/>
        </w:rPr>
        <w:t>10.43.10.6 Initiator operation for TDD beam measurement</w:t>
      </w:r>
      <w:r w:rsidRPr="00C82CA5">
        <w:rPr>
          <w:rFonts w:asciiTheme="majorBidi" w:hAnsiTheme="majorBidi" w:cstheme="majorBidi"/>
          <w:b/>
          <w:bCs/>
          <w:sz w:val="20"/>
        </w:rPr>
        <w:br/>
      </w:r>
      <w:r w:rsidRPr="00C82CA5">
        <w:rPr>
          <w:rFonts w:asciiTheme="majorBidi" w:hAnsiTheme="majorBidi" w:cstheme="majorBidi"/>
          <w:sz w:val="20"/>
        </w:rPr>
        <w:t>The initiator operation during a TDD beam measurement is the same as the initiator operation for TDD individual BF, with the following differences:</w:t>
      </w:r>
    </w:p>
    <w:p w14:paraId="42CD3209" w14:textId="77777777" w:rsidR="00820B70" w:rsidRPr="00C82CA5" w:rsidRDefault="00820B70" w:rsidP="00820B70">
      <w:pPr>
        <w:rPr>
          <w:rFonts w:asciiTheme="majorBidi" w:hAnsiTheme="majorBidi" w:cstheme="majorBidi"/>
          <w:sz w:val="20"/>
        </w:rPr>
      </w:pPr>
    </w:p>
    <w:p w14:paraId="550554F1" w14:textId="77777777" w:rsidR="00820B70" w:rsidRPr="00C82CA5" w:rsidRDefault="00820B70" w:rsidP="00820B70">
      <w:pPr>
        <w:pStyle w:val="ListParagraph"/>
        <w:numPr>
          <w:ilvl w:val="0"/>
          <w:numId w:val="1"/>
        </w:numPr>
        <w:rPr>
          <w:rFonts w:asciiTheme="majorBidi" w:hAnsiTheme="majorBidi" w:cstheme="majorBidi"/>
          <w:sz w:val="20"/>
        </w:rPr>
      </w:pPr>
      <w:r w:rsidRPr="00C82CA5">
        <w:rPr>
          <w:rFonts w:asciiTheme="majorBidi" w:hAnsiTheme="majorBidi" w:cstheme="majorBidi"/>
          <w:sz w:val="20"/>
        </w:rPr>
        <w:t>TDD beam measurement is started upon receiving an MLME-TDD-BEAM-</w:t>
      </w:r>
      <w:r w:rsidRPr="00C82CA5">
        <w:rPr>
          <w:rFonts w:asciiTheme="majorBidi" w:hAnsiTheme="majorBidi" w:cstheme="majorBidi" w:hint="eastAsia"/>
          <w:sz w:val="20"/>
        </w:rPr>
        <w:br/>
      </w:r>
      <w:proofErr w:type="spellStart"/>
      <w:r w:rsidRPr="00C82CA5">
        <w:rPr>
          <w:rFonts w:asciiTheme="majorBidi" w:hAnsiTheme="majorBidi" w:cstheme="majorBidi"/>
          <w:sz w:val="20"/>
        </w:rPr>
        <w:t>MEASUREMENT.request</w:t>
      </w:r>
      <w:proofErr w:type="spellEnd"/>
      <w:r w:rsidRPr="00C82CA5">
        <w:rPr>
          <w:rFonts w:asciiTheme="majorBidi" w:hAnsiTheme="majorBidi" w:cstheme="majorBidi"/>
          <w:sz w:val="20"/>
        </w:rPr>
        <w:t xml:space="preserve"> primitive with </w:t>
      </w:r>
      <w:proofErr w:type="spellStart"/>
      <w:r w:rsidRPr="00C82CA5">
        <w:rPr>
          <w:rFonts w:asciiTheme="majorBidi" w:hAnsiTheme="majorBidi" w:cstheme="majorBidi"/>
          <w:sz w:val="20"/>
        </w:rPr>
        <w:t>BFRole</w:t>
      </w:r>
      <w:proofErr w:type="spellEnd"/>
      <w:r w:rsidRPr="00C82CA5">
        <w:rPr>
          <w:rFonts w:asciiTheme="majorBidi" w:hAnsiTheme="majorBidi" w:cstheme="majorBidi"/>
          <w:sz w:val="20"/>
        </w:rPr>
        <w:t xml:space="preserve"> parameter set to Initiator.</w:t>
      </w:r>
    </w:p>
    <w:p w14:paraId="48987AF1" w14:textId="77777777" w:rsidR="00820B70" w:rsidRPr="00C82CA5" w:rsidDel="008E6D67" w:rsidRDefault="00820B70" w:rsidP="00820B70">
      <w:pPr>
        <w:pStyle w:val="ListParagraph"/>
        <w:rPr>
          <w:del w:id="157" w:author="Kedem, Oren" w:date="2018-09-27T15:09:00Z"/>
          <w:rFonts w:asciiTheme="majorBidi" w:hAnsiTheme="majorBidi" w:cstheme="majorBidi"/>
          <w:sz w:val="20"/>
        </w:rPr>
      </w:pPr>
      <w:bookmarkStart w:id="158" w:name="_GoBack"/>
      <w:bookmarkEnd w:id="158"/>
    </w:p>
    <w:p w14:paraId="1CB13DC7" w14:textId="77777777" w:rsidR="00820B70" w:rsidDel="00050C9A" w:rsidRDefault="00820B70" w:rsidP="00820B70">
      <w:pPr>
        <w:pStyle w:val="ListParagraph"/>
        <w:numPr>
          <w:ilvl w:val="0"/>
          <w:numId w:val="1"/>
        </w:numPr>
        <w:rPr>
          <w:del w:id="159" w:author="Kedem, Oren" w:date="2018-09-27T15:06:00Z"/>
          <w:rFonts w:asciiTheme="majorBidi" w:hAnsiTheme="majorBidi" w:cstheme="majorBidi"/>
          <w:sz w:val="20"/>
        </w:rPr>
      </w:pPr>
      <w:del w:id="160" w:author="Kedem, Oren" w:date="2018-09-27T15:06:00Z">
        <w:r w:rsidRPr="00C82CA5" w:rsidDel="00050C9A">
          <w:rPr>
            <w:rFonts w:asciiTheme="majorBidi" w:hAnsiTheme="majorBidi" w:cstheme="majorBidi"/>
            <w:sz w:val="20"/>
          </w:rPr>
          <w:delText>The Responder Feedback Offset and Initiator Ack Offset fields shall be set to zero in all TDD SSW frames transmitted for TDD beam measurement, i.e., TDD SSW frames with TDD Group Beamforming field set to 0 and TDD Beam Measurement field set to 1.</w:delText>
        </w:r>
      </w:del>
    </w:p>
    <w:p w14:paraId="569BC70B" w14:textId="77777777" w:rsidR="00820B70" w:rsidRPr="00050C9A" w:rsidDel="008E6D67" w:rsidRDefault="00820B70" w:rsidP="00820B70">
      <w:pPr>
        <w:pStyle w:val="ListParagraph"/>
        <w:rPr>
          <w:del w:id="161" w:author="Kedem, Oren" w:date="2018-09-27T15:09:00Z"/>
          <w:rFonts w:asciiTheme="majorBidi" w:hAnsiTheme="majorBidi" w:cstheme="majorBidi"/>
          <w:sz w:val="20"/>
        </w:rPr>
      </w:pPr>
    </w:p>
    <w:p w14:paraId="312FE357" w14:textId="32182D77" w:rsidR="00820B70" w:rsidRDefault="00820B70" w:rsidP="00820B70">
      <w:pPr>
        <w:pStyle w:val="ListParagraph"/>
        <w:numPr>
          <w:ilvl w:val="0"/>
          <w:numId w:val="1"/>
        </w:numPr>
        <w:rPr>
          <w:ins w:id="162" w:author="Assaf Kasher 20181121" w:date="2018-11-21T17:29:00Z"/>
          <w:rFonts w:asciiTheme="majorBidi" w:hAnsiTheme="majorBidi" w:cstheme="majorBidi"/>
          <w:sz w:val="20"/>
        </w:rPr>
      </w:pPr>
      <w:ins w:id="163" w:author="Kedem, Oren" w:date="2018-09-20T11:25:00Z">
        <w:r w:rsidRPr="00050C9A">
          <w:rPr>
            <w:rFonts w:asciiTheme="majorBidi" w:hAnsiTheme="majorBidi" w:cstheme="majorBidi"/>
            <w:sz w:val="20"/>
          </w:rPr>
          <w:t xml:space="preserve">During a TDD beam measurement, </w:t>
        </w:r>
      </w:ins>
      <w:ins w:id="164" w:author="Kedem, Oren" w:date="2018-09-20T11:26:00Z">
        <w:r w:rsidRPr="00050C9A">
          <w:rPr>
            <w:rFonts w:asciiTheme="majorBidi" w:hAnsiTheme="majorBidi" w:cstheme="majorBidi"/>
            <w:sz w:val="20"/>
          </w:rPr>
          <w:t>t</w:t>
        </w:r>
      </w:ins>
      <w:ins w:id="165" w:author="Kedem, Oren" w:date="2018-09-20T11:25:00Z">
        <w:r w:rsidRPr="00050C9A">
          <w:rPr>
            <w:rFonts w:asciiTheme="majorBidi" w:hAnsiTheme="majorBidi" w:cstheme="majorBidi"/>
            <w:sz w:val="20"/>
          </w:rPr>
          <w:t xml:space="preserve">he </w:t>
        </w:r>
      </w:ins>
      <w:ins w:id="166" w:author="Kedem, Oren" w:date="2018-11-13T09:58:00Z">
        <w:r>
          <w:rPr>
            <w:rFonts w:asciiTheme="majorBidi" w:hAnsiTheme="majorBidi" w:cstheme="majorBidi"/>
            <w:sz w:val="20"/>
          </w:rPr>
          <w:t xml:space="preserve">TDD </w:t>
        </w:r>
      </w:ins>
      <w:ins w:id="167" w:author="Kedem, Oren" w:date="2018-11-13T09:59:00Z">
        <w:r>
          <w:rPr>
            <w:rFonts w:asciiTheme="majorBidi" w:hAnsiTheme="majorBidi" w:cstheme="majorBidi"/>
            <w:sz w:val="20"/>
          </w:rPr>
          <w:t xml:space="preserve">Slot </w:t>
        </w:r>
      </w:ins>
      <w:ins w:id="168" w:author="Kedem, Oren" w:date="2018-09-20T11:25:00Z">
        <w:r w:rsidRPr="00050C9A">
          <w:rPr>
            <w:rFonts w:asciiTheme="majorBidi" w:hAnsiTheme="majorBidi" w:cstheme="majorBidi"/>
            <w:sz w:val="20"/>
          </w:rPr>
          <w:t>CDOWN field in each</w:t>
        </w:r>
      </w:ins>
      <w:ins w:id="169" w:author="Kedem, Oren" w:date="2018-09-20T11:26:00Z">
        <w:r w:rsidRPr="00050C9A">
          <w:rPr>
            <w:rFonts w:asciiTheme="majorBidi" w:hAnsiTheme="majorBidi" w:cstheme="majorBidi"/>
            <w:sz w:val="20"/>
          </w:rPr>
          <w:t xml:space="preserve"> </w:t>
        </w:r>
      </w:ins>
      <w:ins w:id="170" w:author="Kedem, Oren" w:date="2018-09-20T11:25:00Z">
        <w:r w:rsidRPr="00050C9A">
          <w:rPr>
            <w:rFonts w:asciiTheme="majorBidi" w:hAnsiTheme="majorBidi" w:cstheme="majorBidi"/>
            <w:sz w:val="20"/>
          </w:rPr>
          <w:t xml:space="preserve">transmitted frame shall contain the total number of </w:t>
        </w:r>
      </w:ins>
      <w:ins w:id="171" w:author="Kedem, Oren" w:date="2018-10-07T13:40:00Z">
        <w:r>
          <w:rPr>
            <w:rFonts w:asciiTheme="majorBidi" w:hAnsiTheme="majorBidi" w:cstheme="majorBidi"/>
            <w:sz w:val="20"/>
          </w:rPr>
          <w:t xml:space="preserve">TDD </w:t>
        </w:r>
      </w:ins>
      <w:ins w:id="172" w:author="Assaf Kasher 20181121" w:date="2018-11-21T17:29:00Z">
        <w:r>
          <w:rPr>
            <w:rFonts w:asciiTheme="majorBidi" w:hAnsiTheme="majorBidi" w:cstheme="majorBidi"/>
            <w:sz w:val="20"/>
          </w:rPr>
          <w:t xml:space="preserve">BF </w:t>
        </w:r>
      </w:ins>
      <w:ins w:id="173" w:author="Kedem, Oren" w:date="2018-10-07T13:40:00Z">
        <w:r>
          <w:rPr>
            <w:rFonts w:asciiTheme="majorBidi" w:hAnsiTheme="majorBidi" w:cstheme="majorBidi"/>
            <w:sz w:val="20"/>
          </w:rPr>
          <w:t xml:space="preserve">slots </w:t>
        </w:r>
      </w:ins>
      <w:ins w:id="174" w:author="Kedem, Oren" w:date="2018-09-20T11:25:00Z">
        <w:r w:rsidRPr="00050C9A">
          <w:rPr>
            <w:rFonts w:asciiTheme="majorBidi" w:hAnsiTheme="majorBidi" w:cstheme="majorBidi"/>
            <w:sz w:val="20"/>
          </w:rPr>
          <w:t>remaining until the end of the initiator</w:t>
        </w:r>
      </w:ins>
      <w:ins w:id="175" w:author="Kedem, Oren" w:date="2018-09-20T11:26:00Z">
        <w:r w:rsidRPr="00050C9A">
          <w:rPr>
            <w:rFonts w:asciiTheme="majorBidi" w:hAnsiTheme="majorBidi" w:cstheme="majorBidi"/>
            <w:sz w:val="20"/>
          </w:rPr>
          <w:t xml:space="preserve"> TDD beam measurement</w:t>
        </w:r>
      </w:ins>
      <w:ins w:id="176" w:author="Kedem, Oren" w:date="2018-09-20T11:25:00Z">
        <w:r w:rsidRPr="00050C9A">
          <w:rPr>
            <w:rFonts w:asciiTheme="majorBidi" w:hAnsiTheme="majorBidi" w:cstheme="majorBidi"/>
            <w:sz w:val="20"/>
          </w:rPr>
          <w:t xml:space="preserve">, such that the last </w:t>
        </w:r>
      </w:ins>
      <w:ins w:id="177" w:author="Kedem, Oren" w:date="2018-09-20T11:26:00Z">
        <w:r w:rsidRPr="00050C9A">
          <w:rPr>
            <w:rFonts w:asciiTheme="majorBidi" w:hAnsiTheme="majorBidi" w:cstheme="majorBidi"/>
            <w:sz w:val="20"/>
          </w:rPr>
          <w:t xml:space="preserve">TDD SSW </w:t>
        </w:r>
      </w:ins>
      <w:ins w:id="178" w:author="Kedem, Oren" w:date="2018-09-20T11:25:00Z">
        <w:r w:rsidRPr="00050C9A">
          <w:rPr>
            <w:rFonts w:asciiTheme="majorBidi" w:hAnsiTheme="majorBidi" w:cstheme="majorBidi"/>
            <w:sz w:val="20"/>
          </w:rPr>
          <w:t>frame transmission</w:t>
        </w:r>
      </w:ins>
      <w:ins w:id="179" w:author="Kedem, Oren" w:date="2018-11-01T11:39:00Z">
        <w:r>
          <w:rPr>
            <w:rFonts w:asciiTheme="majorBidi" w:hAnsiTheme="majorBidi" w:cstheme="majorBidi"/>
            <w:sz w:val="20"/>
          </w:rPr>
          <w:t xml:space="preserve"> by</w:t>
        </w:r>
      </w:ins>
      <w:ins w:id="180" w:author="Kedem, Oren" w:date="2018-09-20T11:25:00Z">
        <w:r w:rsidRPr="00050C9A">
          <w:rPr>
            <w:rFonts w:asciiTheme="majorBidi" w:hAnsiTheme="majorBidi" w:cstheme="majorBidi"/>
            <w:sz w:val="20"/>
          </w:rPr>
          <w:t xml:space="preserve"> the initiator has</w:t>
        </w:r>
      </w:ins>
      <w:ins w:id="181" w:author="Kedem, Oren" w:date="2018-09-20T11:26:00Z">
        <w:r w:rsidRPr="00050C9A">
          <w:rPr>
            <w:rFonts w:asciiTheme="majorBidi" w:hAnsiTheme="majorBidi" w:cstheme="majorBidi"/>
            <w:sz w:val="20"/>
          </w:rPr>
          <w:t xml:space="preserve"> </w:t>
        </w:r>
      </w:ins>
      <w:ins w:id="182" w:author="Kedem, Oren" w:date="2018-09-20T11:25:00Z">
        <w:r w:rsidRPr="00050C9A">
          <w:rPr>
            <w:rFonts w:asciiTheme="majorBidi" w:hAnsiTheme="majorBidi" w:cstheme="majorBidi"/>
            <w:sz w:val="20"/>
          </w:rPr>
          <w:t xml:space="preserve">the </w:t>
        </w:r>
      </w:ins>
      <w:ins w:id="183" w:author="Kedem, Oren" w:date="2018-11-13T09:59:00Z">
        <w:r>
          <w:rPr>
            <w:rFonts w:asciiTheme="majorBidi" w:hAnsiTheme="majorBidi" w:cstheme="majorBidi"/>
            <w:sz w:val="20"/>
          </w:rPr>
          <w:t xml:space="preserve">TDD Slot </w:t>
        </w:r>
      </w:ins>
      <w:ins w:id="184" w:author="Kedem, Oren" w:date="2018-09-20T11:25:00Z">
        <w:r w:rsidRPr="00050C9A">
          <w:rPr>
            <w:rFonts w:asciiTheme="majorBidi" w:hAnsiTheme="majorBidi" w:cstheme="majorBidi"/>
            <w:sz w:val="20"/>
          </w:rPr>
          <w:t xml:space="preserve">CDOWN field set to 0. </w:t>
        </w:r>
      </w:ins>
    </w:p>
    <w:p w14:paraId="41F0C867" w14:textId="77777777" w:rsidR="00820B70" w:rsidRPr="00820B70" w:rsidRDefault="00820B70" w:rsidP="00820B70">
      <w:pPr>
        <w:pStyle w:val="ListParagraph"/>
        <w:rPr>
          <w:ins w:id="185" w:author="Assaf Kasher 20181121" w:date="2018-11-21T17:29:00Z"/>
          <w:rFonts w:asciiTheme="majorBidi" w:hAnsiTheme="majorBidi" w:cstheme="majorBidi"/>
          <w:sz w:val="20"/>
        </w:rPr>
      </w:pPr>
    </w:p>
    <w:p w14:paraId="6494F7BC" w14:textId="5860155B" w:rsidR="00820B70" w:rsidRPr="00050C9A" w:rsidRDefault="00820B70" w:rsidP="00820B70">
      <w:pPr>
        <w:pStyle w:val="ListParagraph"/>
        <w:numPr>
          <w:ilvl w:val="0"/>
          <w:numId w:val="1"/>
        </w:numPr>
        <w:rPr>
          <w:ins w:id="186" w:author="Kedem, Oren" w:date="2018-09-20T11:27:00Z"/>
          <w:rFonts w:asciiTheme="majorBidi" w:hAnsiTheme="majorBidi" w:cstheme="majorBidi"/>
          <w:sz w:val="20"/>
        </w:rPr>
      </w:pPr>
      <w:ins w:id="187" w:author="Assaf Kasher 20181121" w:date="2018-11-21T17:29:00Z">
        <w:r>
          <w:rPr>
            <w:rFonts w:asciiTheme="majorBidi" w:hAnsiTheme="majorBidi" w:cstheme="majorBidi"/>
            <w:sz w:val="20"/>
          </w:rPr>
          <w:t xml:space="preserve">The initiator may set the Feedback Requested field in </w:t>
        </w:r>
      </w:ins>
      <w:ins w:id="188" w:author="Assaf Kasher 20181121" w:date="2018-11-21T17:30:00Z">
        <w:r>
          <w:rPr>
            <w:rFonts w:asciiTheme="majorBidi" w:hAnsiTheme="majorBidi" w:cstheme="majorBidi"/>
            <w:sz w:val="20"/>
          </w:rPr>
          <w:t>the</w:t>
        </w:r>
      </w:ins>
      <w:ins w:id="189" w:author="Assaf Kasher 20181121" w:date="2018-11-21T17:29:00Z">
        <w:r>
          <w:rPr>
            <w:rFonts w:asciiTheme="majorBidi" w:hAnsiTheme="majorBidi" w:cstheme="majorBidi"/>
            <w:sz w:val="20"/>
          </w:rPr>
          <w:t xml:space="preserve"> </w:t>
        </w:r>
      </w:ins>
      <w:ins w:id="190" w:author="Assaf Kasher 20181121" w:date="2018-11-21T17:30:00Z">
        <w:r>
          <w:rPr>
            <w:rFonts w:asciiTheme="majorBidi" w:hAnsiTheme="majorBidi" w:cstheme="majorBidi"/>
            <w:sz w:val="20"/>
          </w:rPr>
          <w:t xml:space="preserve">TDD </w:t>
        </w:r>
        <w:proofErr w:type="spellStart"/>
        <w:r>
          <w:rPr>
            <w:rFonts w:asciiTheme="majorBidi" w:hAnsiTheme="majorBidi" w:cstheme="majorBidi"/>
            <w:sz w:val="20"/>
          </w:rPr>
          <w:t>Beaforming</w:t>
        </w:r>
        <w:proofErr w:type="spellEnd"/>
        <w:r>
          <w:rPr>
            <w:rFonts w:asciiTheme="majorBidi" w:hAnsiTheme="majorBidi" w:cstheme="majorBidi"/>
            <w:sz w:val="20"/>
          </w:rPr>
          <w:t xml:space="preserve"> Information field to 1 to request that the responder</w:t>
        </w:r>
      </w:ins>
      <w:ins w:id="191" w:author="Assaf Kasher 20181121" w:date="2018-11-28T18:28:00Z">
        <w:r w:rsidR="00BF1F75">
          <w:rPr>
            <w:rFonts w:asciiTheme="majorBidi" w:hAnsiTheme="majorBidi" w:cstheme="majorBidi"/>
            <w:sz w:val="20"/>
          </w:rPr>
          <w:t>(</w:t>
        </w:r>
      </w:ins>
      <w:ins w:id="192" w:author="Assaf Kasher 20181121" w:date="2018-11-21T17:30:00Z">
        <w:r>
          <w:rPr>
            <w:rFonts w:asciiTheme="majorBidi" w:hAnsiTheme="majorBidi" w:cstheme="majorBidi"/>
            <w:sz w:val="20"/>
          </w:rPr>
          <w:t>s</w:t>
        </w:r>
      </w:ins>
      <w:ins w:id="193" w:author="Assaf Kasher 20181121" w:date="2018-11-28T18:28:00Z">
        <w:r w:rsidR="00BF1F75">
          <w:rPr>
            <w:rFonts w:asciiTheme="majorBidi" w:hAnsiTheme="majorBidi" w:cstheme="majorBidi"/>
            <w:sz w:val="20"/>
          </w:rPr>
          <w:t>)</w:t>
        </w:r>
      </w:ins>
      <w:ins w:id="194" w:author="Assaf Kasher 20181121" w:date="2018-11-21T17:30:00Z">
        <w:r w:rsidR="00BF1F75">
          <w:rPr>
            <w:rFonts w:asciiTheme="majorBidi" w:hAnsiTheme="majorBidi" w:cstheme="majorBidi"/>
            <w:sz w:val="20"/>
          </w:rPr>
          <w:t xml:space="preserve"> se</w:t>
        </w:r>
      </w:ins>
      <w:ins w:id="195" w:author="Assaf Kasher 20181121" w:date="2018-11-28T18:28:00Z">
        <w:r w:rsidR="00BF1F75">
          <w:rPr>
            <w:rFonts w:asciiTheme="majorBidi" w:hAnsiTheme="majorBidi" w:cstheme="majorBidi"/>
            <w:sz w:val="20"/>
          </w:rPr>
          <w:t>nd</w:t>
        </w:r>
      </w:ins>
      <w:ins w:id="196" w:author="Assaf Kasher 20181121" w:date="2018-11-21T17:30:00Z">
        <w:r>
          <w:rPr>
            <w:rFonts w:asciiTheme="majorBidi" w:hAnsiTheme="majorBidi" w:cstheme="majorBidi"/>
            <w:sz w:val="20"/>
          </w:rPr>
          <w:t xml:space="preserve"> a TDD Route element in an announce frame with the </w:t>
        </w:r>
      </w:ins>
      <w:ins w:id="197" w:author="Assaf Kasher 20181121" w:date="2018-11-21T17:31:00Z">
        <w:r>
          <w:rPr>
            <w:rFonts w:asciiTheme="majorBidi" w:hAnsiTheme="majorBidi" w:cstheme="majorBidi"/>
            <w:sz w:val="20"/>
          </w:rPr>
          <w:t>measurement</w:t>
        </w:r>
      </w:ins>
      <w:ins w:id="198" w:author="Assaf Kasher 20181121" w:date="2018-11-21T17:30:00Z">
        <w:r>
          <w:rPr>
            <w:rFonts w:asciiTheme="majorBidi" w:hAnsiTheme="majorBidi" w:cstheme="majorBidi"/>
            <w:sz w:val="20"/>
          </w:rPr>
          <w:t xml:space="preserve"> </w:t>
        </w:r>
      </w:ins>
      <w:ins w:id="199" w:author="Assaf Kasher 20181121" w:date="2018-11-21T17:31:00Z">
        <w:r>
          <w:rPr>
            <w:rFonts w:asciiTheme="majorBidi" w:hAnsiTheme="majorBidi" w:cstheme="majorBidi"/>
            <w:sz w:val="20"/>
          </w:rPr>
          <w:t>results after the end</w:t>
        </w:r>
      </w:ins>
    </w:p>
    <w:p w14:paraId="15313B21" w14:textId="77777777" w:rsidR="00820B70" w:rsidRPr="00C82CA5" w:rsidDel="008E6D67" w:rsidRDefault="00820B70" w:rsidP="00820B70">
      <w:pPr>
        <w:pStyle w:val="ListParagraph"/>
        <w:rPr>
          <w:del w:id="200" w:author="Kedem, Oren" w:date="2018-09-27T15:09:00Z"/>
          <w:rFonts w:asciiTheme="majorBidi" w:hAnsiTheme="majorBidi" w:cstheme="majorBidi"/>
          <w:sz w:val="20"/>
        </w:rPr>
      </w:pPr>
    </w:p>
    <w:p w14:paraId="1CB60F26" w14:textId="77777777" w:rsidR="00820B70" w:rsidRPr="00C82CA5" w:rsidDel="008E6D67" w:rsidRDefault="00820B70" w:rsidP="00820B70">
      <w:pPr>
        <w:pStyle w:val="ListParagraph"/>
        <w:rPr>
          <w:del w:id="201" w:author="Kedem, Oren" w:date="2018-09-27T15:09:00Z"/>
          <w:rFonts w:asciiTheme="majorBidi" w:hAnsiTheme="majorBidi" w:cstheme="majorBidi"/>
          <w:sz w:val="20"/>
        </w:rPr>
      </w:pPr>
    </w:p>
    <w:p w14:paraId="0F6FD416" w14:textId="77777777" w:rsidR="00820B70" w:rsidRPr="00C82CA5" w:rsidRDefault="00820B70" w:rsidP="00820B70">
      <w:pPr>
        <w:pStyle w:val="ListParagraph"/>
        <w:numPr>
          <w:ilvl w:val="0"/>
          <w:numId w:val="1"/>
        </w:numPr>
        <w:rPr>
          <w:ins w:id="202" w:author="Kedem, Oren" w:date="2018-09-20T11:20:00Z"/>
          <w:rFonts w:asciiTheme="majorBidi" w:hAnsiTheme="majorBidi" w:cstheme="majorBidi"/>
          <w:sz w:val="20"/>
        </w:rPr>
      </w:pPr>
      <w:r w:rsidRPr="00C82CA5">
        <w:rPr>
          <w:rFonts w:asciiTheme="majorBidi" w:hAnsiTheme="majorBidi" w:cstheme="majorBidi"/>
          <w:sz w:val="20"/>
        </w:rPr>
        <w:t>No TDD SSW Ack frame shall be transmitted</w:t>
      </w:r>
    </w:p>
    <w:p w14:paraId="50281B12" w14:textId="77777777" w:rsidR="00820B70" w:rsidRPr="00886BE8" w:rsidRDefault="00820B70" w:rsidP="00820B70">
      <w:pPr>
        <w:pStyle w:val="ListParagraph"/>
        <w:rPr>
          <w:ins w:id="203" w:author="Kedem, Oren" w:date="2018-09-20T11:20:00Z"/>
          <w:rFonts w:asciiTheme="majorBidi" w:hAnsiTheme="majorBidi" w:cstheme="majorBidi"/>
          <w:sz w:val="20"/>
        </w:rPr>
      </w:pPr>
    </w:p>
    <w:p w14:paraId="2DA35B88" w14:textId="77777777" w:rsidR="00820B70" w:rsidRDefault="00820B70" w:rsidP="00820B70">
      <w:pPr>
        <w:rPr>
          <w:ins w:id="204" w:author="Kedem, Oren" w:date="2018-09-20T11:27:00Z"/>
          <w:rFonts w:asciiTheme="majorBidi" w:hAnsiTheme="majorBidi" w:cstheme="majorBidi"/>
          <w:sz w:val="20"/>
        </w:rPr>
      </w:pPr>
    </w:p>
    <w:p w14:paraId="6EFB29A6" w14:textId="77777777" w:rsidR="00820B70" w:rsidRPr="00C82CA5" w:rsidRDefault="00820B70" w:rsidP="00820B70">
      <w:pPr>
        <w:pStyle w:val="ListParagraph"/>
        <w:rPr>
          <w:rFonts w:asciiTheme="majorBidi" w:hAnsiTheme="majorBidi" w:cstheme="majorBidi"/>
          <w:sz w:val="20"/>
        </w:rPr>
      </w:pPr>
    </w:p>
    <w:p w14:paraId="3479BCD1" w14:textId="77777777" w:rsidR="00820B70" w:rsidRPr="00C82CA5" w:rsidRDefault="00820B70" w:rsidP="00820B70">
      <w:pPr>
        <w:rPr>
          <w:rFonts w:asciiTheme="majorBidi" w:hAnsiTheme="majorBidi" w:cstheme="majorBidi"/>
          <w:sz w:val="20"/>
        </w:rPr>
      </w:pPr>
      <w:r w:rsidRPr="00C82CA5">
        <w:rPr>
          <w:rFonts w:asciiTheme="majorBidi" w:hAnsiTheme="majorBidi" w:cstheme="majorBidi"/>
          <w:b/>
          <w:bCs/>
          <w:sz w:val="20"/>
        </w:rPr>
        <w:t>10.43.10.7 Responder operation for TDD beam measurement</w:t>
      </w:r>
      <w:r w:rsidRPr="00C82CA5">
        <w:rPr>
          <w:rFonts w:asciiTheme="majorBidi" w:hAnsiTheme="majorBidi" w:cstheme="majorBidi"/>
          <w:b/>
          <w:bCs/>
          <w:sz w:val="20"/>
        </w:rPr>
        <w:br/>
      </w:r>
    </w:p>
    <w:p w14:paraId="3D4D6CFA" w14:textId="77777777" w:rsidR="00820B70" w:rsidRPr="00C82CA5" w:rsidRDefault="00820B70" w:rsidP="00820B70">
      <w:pPr>
        <w:rPr>
          <w:rFonts w:asciiTheme="majorBidi" w:hAnsiTheme="majorBidi" w:cstheme="majorBidi"/>
          <w:sz w:val="20"/>
        </w:rPr>
      </w:pPr>
      <w:r w:rsidRPr="00C82CA5">
        <w:rPr>
          <w:rFonts w:asciiTheme="majorBidi" w:hAnsiTheme="majorBidi" w:cstheme="majorBidi"/>
          <w:sz w:val="20"/>
        </w:rPr>
        <w:t>The responder operation during a TDD beam measurement procedure is the same as the responder operation for TDD individual BF, with the following differences:</w:t>
      </w:r>
    </w:p>
    <w:p w14:paraId="5E5A7E7F" w14:textId="77777777" w:rsidR="00820B70" w:rsidRPr="00C82CA5" w:rsidRDefault="00820B70" w:rsidP="00820B70">
      <w:pPr>
        <w:rPr>
          <w:rFonts w:asciiTheme="majorBidi" w:hAnsiTheme="majorBidi" w:cstheme="majorBidi"/>
          <w:sz w:val="20"/>
        </w:rPr>
      </w:pPr>
    </w:p>
    <w:p w14:paraId="50B3B982" w14:textId="10D4733D" w:rsidR="00820B70" w:rsidRPr="001A2EC0" w:rsidRDefault="00820B70" w:rsidP="001A2EC0">
      <w:pPr>
        <w:pStyle w:val="ListParagraph"/>
        <w:numPr>
          <w:ilvl w:val="0"/>
          <w:numId w:val="2"/>
        </w:numPr>
        <w:rPr>
          <w:rFonts w:asciiTheme="majorBidi" w:hAnsiTheme="majorBidi" w:cstheme="majorBidi"/>
          <w:sz w:val="20"/>
        </w:rPr>
      </w:pPr>
      <w:r w:rsidRPr="001A2EC0">
        <w:rPr>
          <w:rFonts w:asciiTheme="majorBidi" w:hAnsiTheme="majorBidi" w:cstheme="majorBidi"/>
          <w:sz w:val="20"/>
        </w:rPr>
        <w:t>TDD beam measurement is started upon receiving an MLME-TDD-BEAM-</w:t>
      </w:r>
      <w:proofErr w:type="spellStart"/>
      <w:r w:rsidRPr="001A2EC0">
        <w:rPr>
          <w:rFonts w:asciiTheme="majorBidi" w:hAnsiTheme="majorBidi" w:cstheme="majorBidi"/>
          <w:sz w:val="20"/>
        </w:rPr>
        <w:t>MEASUREMENT.request</w:t>
      </w:r>
      <w:proofErr w:type="spellEnd"/>
      <w:r w:rsidRPr="001A2EC0">
        <w:rPr>
          <w:rFonts w:asciiTheme="majorBidi" w:hAnsiTheme="majorBidi" w:cstheme="majorBidi"/>
          <w:sz w:val="20"/>
        </w:rPr>
        <w:t xml:space="preserve"> primitive with </w:t>
      </w:r>
      <w:proofErr w:type="spellStart"/>
      <w:r w:rsidRPr="001A2EC0">
        <w:rPr>
          <w:rFonts w:asciiTheme="majorBidi" w:hAnsiTheme="majorBidi" w:cstheme="majorBidi"/>
          <w:sz w:val="20"/>
        </w:rPr>
        <w:t>BFRole</w:t>
      </w:r>
      <w:proofErr w:type="spellEnd"/>
      <w:r w:rsidRPr="001A2EC0">
        <w:rPr>
          <w:rFonts w:asciiTheme="majorBidi" w:hAnsiTheme="majorBidi" w:cstheme="majorBidi"/>
          <w:sz w:val="20"/>
        </w:rPr>
        <w:t xml:space="preserve"> parameter set to Responder</w:t>
      </w:r>
      <w:ins w:id="205" w:author="Payam Torab" w:date="2018-10-30T15:26:00Z">
        <w:r w:rsidRPr="001A2EC0">
          <w:rPr>
            <w:rFonts w:asciiTheme="majorBidi" w:hAnsiTheme="majorBidi" w:cstheme="majorBidi"/>
            <w:sz w:val="20"/>
          </w:rPr>
          <w:t>,</w:t>
        </w:r>
      </w:ins>
      <w:ins w:id="206" w:author="Kedem, Oren" w:date="2018-11-01T11:40:00Z">
        <w:r w:rsidRPr="001A2EC0">
          <w:rPr>
            <w:rFonts w:asciiTheme="majorBidi" w:hAnsiTheme="majorBidi" w:cstheme="majorBidi"/>
            <w:sz w:val="20"/>
          </w:rPr>
          <w:t xml:space="preserve"> or by receiving a TDD SSW frame with the RA field equal to STA’s MAC address or the broadcast address</w:t>
        </w:r>
      </w:ins>
      <w:ins w:id="207" w:author="Assaf Kasher 20181121" w:date="2018-11-21T17:33:00Z">
        <w:r w:rsidRPr="001A2EC0">
          <w:rPr>
            <w:rFonts w:asciiTheme="majorBidi" w:hAnsiTheme="majorBidi" w:cstheme="majorBidi"/>
            <w:sz w:val="20"/>
          </w:rPr>
          <w:t xml:space="preserve"> with the</w:t>
        </w:r>
      </w:ins>
      <w:ins w:id="208" w:author="Assaf Kasher 20181121" w:date="2018-11-21T17:36:00Z">
        <w:r w:rsidR="001A2EC0" w:rsidRPr="001A2EC0">
          <w:t xml:space="preserve"> </w:t>
        </w:r>
        <w:r w:rsidR="001A2EC0" w:rsidRPr="001A2EC0">
          <w:rPr>
            <w:rFonts w:asciiTheme="majorBidi" w:hAnsiTheme="majorBidi" w:cstheme="majorBidi"/>
            <w:sz w:val="20"/>
          </w:rPr>
          <w:t>TDD Beam</w:t>
        </w:r>
        <w:r w:rsidR="001A2EC0">
          <w:rPr>
            <w:rFonts w:asciiTheme="majorBidi" w:hAnsiTheme="majorBidi" w:cstheme="majorBidi"/>
            <w:sz w:val="20"/>
          </w:rPr>
          <w:t xml:space="preserve"> </w:t>
        </w:r>
        <w:r w:rsidR="001A2EC0" w:rsidRPr="001A2EC0">
          <w:rPr>
            <w:rFonts w:asciiTheme="majorBidi" w:hAnsiTheme="majorBidi" w:cstheme="majorBidi"/>
            <w:sz w:val="20"/>
          </w:rPr>
          <w:t>Measurement field</w:t>
        </w:r>
      </w:ins>
      <w:ins w:id="209" w:author="Assaf Kasher 20181121" w:date="2018-11-21T17:35:00Z">
        <w:r w:rsidR="001A2EC0" w:rsidRPr="001A2EC0">
          <w:rPr>
            <w:rFonts w:asciiTheme="majorBidi" w:hAnsiTheme="majorBidi" w:cstheme="majorBidi"/>
            <w:sz w:val="20"/>
          </w:rPr>
          <w:t xml:space="preserve"> </w:t>
        </w:r>
      </w:ins>
      <w:ins w:id="210" w:author="Assaf Kasher 20181121" w:date="2018-11-21T17:36:00Z">
        <w:r w:rsidR="001A2EC0">
          <w:rPr>
            <w:rFonts w:asciiTheme="majorBidi" w:hAnsiTheme="majorBidi" w:cstheme="majorBidi"/>
            <w:sz w:val="20"/>
          </w:rPr>
          <w:t>set to 1</w:t>
        </w:r>
      </w:ins>
      <w:r w:rsidRPr="001A2EC0">
        <w:rPr>
          <w:rFonts w:asciiTheme="majorBidi" w:hAnsiTheme="majorBidi" w:cstheme="majorBidi"/>
          <w:sz w:val="20"/>
        </w:rPr>
        <w:t>.</w:t>
      </w:r>
    </w:p>
    <w:p w14:paraId="19E0953C" w14:textId="7A0BFA2F" w:rsidR="00820B70" w:rsidRDefault="001A2EC0" w:rsidP="00820B70">
      <w:pPr>
        <w:pStyle w:val="ListParagraph"/>
        <w:numPr>
          <w:ilvl w:val="0"/>
          <w:numId w:val="2"/>
        </w:numPr>
        <w:rPr>
          <w:ins w:id="211" w:author="Kedem, Oren" w:date="2018-09-27T15:07:00Z"/>
          <w:rFonts w:asciiTheme="majorBidi" w:hAnsiTheme="majorBidi" w:cstheme="majorBidi"/>
          <w:sz w:val="20"/>
        </w:rPr>
      </w:pPr>
      <w:ins w:id="212" w:author="Assaf Kasher 20181121" w:date="2018-11-21T17:36:00Z">
        <w:r>
          <w:rPr>
            <w:rFonts w:asciiTheme="majorBidi" w:hAnsiTheme="majorBidi" w:cstheme="majorBidi"/>
            <w:sz w:val="20"/>
          </w:rPr>
          <w:t>If th</w:t>
        </w:r>
      </w:ins>
      <w:ins w:id="213" w:author="Assaf Kasher 20181121" w:date="2018-11-21T17:37:00Z">
        <w:r>
          <w:rPr>
            <w:rFonts w:asciiTheme="majorBidi" w:hAnsiTheme="majorBidi" w:cstheme="majorBidi"/>
            <w:sz w:val="20"/>
          </w:rPr>
          <w:t xml:space="preserve">e Feedback Requested field in the TDD SSW frames received by </w:t>
        </w:r>
      </w:ins>
      <w:ins w:id="214" w:author="Assaf Kasher 20181121" w:date="2018-11-21T17:39:00Z">
        <w:r>
          <w:rPr>
            <w:rFonts w:asciiTheme="majorBidi" w:hAnsiTheme="majorBidi" w:cstheme="majorBidi"/>
            <w:sz w:val="20"/>
          </w:rPr>
          <w:t>the</w:t>
        </w:r>
      </w:ins>
      <w:ins w:id="215" w:author="Assaf Kasher 20181121" w:date="2018-11-21T17:37:00Z">
        <w:r>
          <w:rPr>
            <w:rFonts w:asciiTheme="majorBidi" w:hAnsiTheme="majorBidi" w:cstheme="majorBidi"/>
            <w:sz w:val="20"/>
          </w:rPr>
          <w:t xml:space="preserve"> </w:t>
        </w:r>
      </w:ins>
      <w:ins w:id="216" w:author="Assaf Kasher 20181121" w:date="2018-11-21T17:39:00Z">
        <w:r>
          <w:rPr>
            <w:rFonts w:asciiTheme="majorBidi" w:hAnsiTheme="majorBidi" w:cstheme="majorBidi"/>
            <w:sz w:val="20"/>
          </w:rPr>
          <w:t>responder</w:t>
        </w:r>
      </w:ins>
      <w:ins w:id="217" w:author="Assaf Kasher 20181121" w:date="2018-11-21T17:42:00Z">
        <w:r>
          <w:rPr>
            <w:rFonts w:asciiTheme="majorBidi" w:hAnsiTheme="majorBidi" w:cstheme="majorBidi"/>
            <w:sz w:val="20"/>
          </w:rPr>
          <w:t xml:space="preserve"> is set to 0</w:t>
        </w:r>
      </w:ins>
      <w:ins w:id="218" w:author="Assaf Kasher 20181121" w:date="2018-11-21T17:39:00Z">
        <w:r>
          <w:rPr>
            <w:rFonts w:asciiTheme="majorBidi" w:hAnsiTheme="majorBidi" w:cstheme="majorBidi"/>
            <w:sz w:val="20"/>
          </w:rPr>
          <w:t xml:space="preserve">, </w:t>
        </w:r>
      </w:ins>
      <w:del w:id="219" w:author="Assaf Kasher 20181121" w:date="2018-11-21T17:39:00Z">
        <w:r w:rsidR="00820B70" w:rsidRPr="00C82CA5" w:rsidDel="001A2EC0">
          <w:rPr>
            <w:rFonts w:asciiTheme="majorBidi" w:hAnsiTheme="majorBidi" w:cstheme="majorBidi"/>
            <w:sz w:val="20"/>
          </w:rPr>
          <w:delText>T</w:delText>
        </w:r>
      </w:del>
      <w:ins w:id="220" w:author="Assaf Kasher 20181121" w:date="2018-11-21T17:39:00Z">
        <w:r>
          <w:rPr>
            <w:rFonts w:asciiTheme="majorBidi" w:hAnsiTheme="majorBidi" w:cstheme="majorBidi"/>
            <w:sz w:val="20"/>
          </w:rPr>
          <w:t>t</w:t>
        </w:r>
      </w:ins>
      <w:r w:rsidR="00820B70" w:rsidRPr="00C82CA5">
        <w:rPr>
          <w:rFonts w:asciiTheme="majorBidi" w:hAnsiTheme="majorBidi" w:cstheme="majorBidi"/>
          <w:sz w:val="20"/>
        </w:rPr>
        <w:t xml:space="preserve">he responder shall not transmit any frames to the initiator and shall report the measurement results to the SME instead. </w:t>
      </w:r>
    </w:p>
    <w:p w14:paraId="33283154" w14:textId="77777777" w:rsidR="001A2EC0" w:rsidRDefault="00820B70" w:rsidP="00820B70">
      <w:pPr>
        <w:pStyle w:val="ListParagraph"/>
        <w:numPr>
          <w:ilvl w:val="0"/>
          <w:numId w:val="2"/>
        </w:numPr>
        <w:rPr>
          <w:ins w:id="221" w:author="Assaf Kasher 20181121" w:date="2018-11-21T17:42:00Z"/>
          <w:rFonts w:asciiTheme="majorBidi" w:hAnsiTheme="majorBidi" w:cstheme="majorBidi"/>
          <w:sz w:val="20"/>
        </w:rPr>
      </w:pPr>
      <w:ins w:id="222" w:author="Kedem, Oren" w:date="2018-11-01T11:41:00Z">
        <w:r w:rsidRPr="00D443A8">
          <w:rPr>
            <w:rFonts w:asciiTheme="majorBidi" w:hAnsiTheme="majorBidi" w:cstheme="majorBidi"/>
            <w:sz w:val="20"/>
          </w:rPr>
          <w:t>TDD beam measurement ends at the end of the TDD slot during which the initiator transmits the last TDD SSW frame</w:t>
        </w:r>
      </w:ins>
      <w:ins w:id="223" w:author="Kedem, Oren" w:date="2018-11-13T09:59:00Z">
        <w:r>
          <w:rPr>
            <w:rFonts w:asciiTheme="majorBidi" w:hAnsiTheme="majorBidi" w:cstheme="majorBidi"/>
            <w:sz w:val="20"/>
          </w:rPr>
          <w:t>s</w:t>
        </w:r>
      </w:ins>
      <w:ins w:id="224" w:author="Kedem, Oren" w:date="2018-11-01T11:41:00Z">
        <w:r w:rsidRPr="00D443A8">
          <w:rPr>
            <w:rFonts w:asciiTheme="majorBidi" w:hAnsiTheme="majorBidi" w:cstheme="majorBidi"/>
            <w:sz w:val="20"/>
          </w:rPr>
          <w:t xml:space="preserve"> with the </w:t>
        </w:r>
      </w:ins>
      <w:ins w:id="225" w:author="Kedem, Oren" w:date="2018-11-13T09:59:00Z">
        <w:r>
          <w:rPr>
            <w:rFonts w:asciiTheme="majorBidi" w:hAnsiTheme="majorBidi" w:cstheme="majorBidi"/>
            <w:sz w:val="20"/>
          </w:rPr>
          <w:t xml:space="preserve">TDD Slot </w:t>
        </w:r>
      </w:ins>
      <w:ins w:id="226" w:author="Kedem, Oren" w:date="2018-11-01T11:41:00Z">
        <w:r w:rsidRPr="00D443A8">
          <w:rPr>
            <w:rFonts w:asciiTheme="majorBidi" w:hAnsiTheme="majorBidi" w:cstheme="majorBidi"/>
            <w:sz w:val="20"/>
          </w:rPr>
          <w:t>CDOWN field set to 0.</w:t>
        </w:r>
      </w:ins>
    </w:p>
    <w:p w14:paraId="57C9CC94" w14:textId="4A16A29F" w:rsidR="00820B70" w:rsidRPr="00886BE8" w:rsidDel="00D443A8" w:rsidRDefault="001A2EC0" w:rsidP="00820B70">
      <w:pPr>
        <w:pStyle w:val="ListParagraph"/>
        <w:numPr>
          <w:ilvl w:val="0"/>
          <w:numId w:val="2"/>
        </w:numPr>
        <w:rPr>
          <w:del w:id="227" w:author="Payam Torab" w:date="2018-10-30T16:33:00Z"/>
          <w:rFonts w:asciiTheme="majorBidi" w:hAnsiTheme="majorBidi" w:cstheme="majorBidi"/>
          <w:sz w:val="20"/>
        </w:rPr>
      </w:pPr>
      <w:ins w:id="228" w:author="Assaf Kasher 20181121" w:date="2018-11-21T17:42:00Z">
        <w:r>
          <w:rPr>
            <w:rFonts w:asciiTheme="majorBidi" w:hAnsiTheme="majorBidi" w:cstheme="majorBidi"/>
            <w:sz w:val="20"/>
          </w:rPr>
          <w:t>If the Feedback Requested field in the TDD SSW frames received by the responder</w:t>
        </w:r>
      </w:ins>
      <w:ins w:id="229" w:author="Assaf Kasher 20181121" w:date="2018-11-21T17:43:00Z">
        <w:r>
          <w:rPr>
            <w:rFonts w:asciiTheme="majorBidi" w:hAnsiTheme="majorBidi" w:cstheme="majorBidi"/>
            <w:sz w:val="20"/>
          </w:rPr>
          <w:t xml:space="preserve"> is set to 1</w:t>
        </w:r>
      </w:ins>
      <w:ins w:id="230" w:author="Assaf Kasher 20181121" w:date="2018-11-21T17:42:00Z">
        <w:r>
          <w:rPr>
            <w:rFonts w:asciiTheme="majorBidi" w:hAnsiTheme="majorBidi" w:cstheme="majorBidi"/>
            <w:sz w:val="20"/>
          </w:rPr>
          <w:t xml:space="preserve">, </w:t>
        </w:r>
      </w:ins>
      <w:ins w:id="231" w:author="Assaf Kasher 20181121" w:date="2018-11-21T17:43:00Z">
        <w:r>
          <w:rPr>
            <w:rFonts w:asciiTheme="majorBidi" w:hAnsiTheme="majorBidi" w:cstheme="majorBidi"/>
            <w:sz w:val="20"/>
          </w:rPr>
          <w:t>the responder shall sent an Announce frame with a TDD route element</w:t>
        </w:r>
      </w:ins>
      <w:ins w:id="232" w:author="Assaf Kasher 20181121" w:date="2018-11-21T17:46:00Z">
        <w:r w:rsidR="002C6FC7">
          <w:rPr>
            <w:rFonts w:asciiTheme="majorBidi" w:hAnsiTheme="majorBidi" w:cstheme="majorBidi"/>
            <w:sz w:val="20"/>
          </w:rPr>
          <w:t xml:space="preserve"> containing the results of the TDD beam </w:t>
        </w:r>
      </w:ins>
      <w:ins w:id="233" w:author="Assaf Kasher 20181121" w:date="2018-11-21T17:47:00Z">
        <w:r w:rsidR="002C6FC7">
          <w:rPr>
            <w:rFonts w:asciiTheme="majorBidi" w:hAnsiTheme="majorBidi" w:cstheme="majorBidi"/>
            <w:sz w:val="20"/>
          </w:rPr>
          <w:t>measurement</w:t>
        </w:r>
      </w:ins>
      <w:ins w:id="234" w:author="Assaf Kasher 20181121" w:date="2018-11-21T17:46:00Z">
        <w:r w:rsidR="002C6FC7">
          <w:rPr>
            <w:rFonts w:asciiTheme="majorBidi" w:hAnsiTheme="majorBidi" w:cstheme="majorBidi"/>
            <w:sz w:val="20"/>
          </w:rPr>
          <w:t xml:space="preserve"> </w:t>
        </w:r>
      </w:ins>
      <w:ins w:id="235" w:author="Assaf Kasher 20181121" w:date="2018-11-21T17:47:00Z">
        <w:r w:rsidR="002C6FC7">
          <w:rPr>
            <w:rFonts w:asciiTheme="majorBidi" w:hAnsiTheme="majorBidi" w:cstheme="majorBidi"/>
            <w:sz w:val="20"/>
          </w:rPr>
          <w:t>on all received transmit sectors</w:t>
        </w:r>
      </w:ins>
      <w:ins w:id="236" w:author="Assaf Kasher 20181121" w:date="2018-11-21T17:55:00Z">
        <w:r w:rsidR="004819A7">
          <w:rPr>
            <w:rFonts w:asciiTheme="majorBidi" w:hAnsiTheme="majorBidi" w:cstheme="majorBidi"/>
            <w:sz w:val="20"/>
          </w:rPr>
          <w:t xml:space="preserve"> in the first TDD slot allocated from the responder to the initiator</w:t>
        </w:r>
      </w:ins>
      <w:ins w:id="237" w:author="Assaf Kasher 20181121" w:date="2018-11-21T17:47:00Z">
        <w:r w:rsidR="002C6FC7">
          <w:rPr>
            <w:rFonts w:asciiTheme="majorBidi" w:hAnsiTheme="majorBidi" w:cstheme="majorBidi"/>
            <w:sz w:val="20"/>
          </w:rPr>
          <w:t>.</w:t>
        </w:r>
      </w:ins>
      <w:ins w:id="238" w:author="Kedem, Oren" w:date="2018-09-20T11:56:00Z">
        <w:del w:id="239" w:author="Payam Torab" w:date="2018-10-30T16:33:00Z">
          <w:r w:rsidR="00820B70" w:rsidRPr="00886BE8" w:rsidDel="00D443A8">
            <w:rPr>
              <w:rFonts w:asciiTheme="majorBidi" w:hAnsiTheme="majorBidi" w:cstheme="majorBidi"/>
              <w:sz w:val="20"/>
            </w:rPr>
            <w:delText xml:space="preserve">                                                                           </w:delText>
          </w:r>
        </w:del>
      </w:ins>
    </w:p>
    <w:p w14:paraId="73BA22ED" w14:textId="77777777" w:rsidR="00820B70" w:rsidRPr="00D443A8" w:rsidRDefault="00820B70" w:rsidP="00820B70">
      <w:pPr>
        <w:pStyle w:val="ListParagraph"/>
        <w:numPr>
          <w:ilvl w:val="0"/>
          <w:numId w:val="2"/>
        </w:numPr>
        <w:rPr>
          <w:ins w:id="240" w:author="Kedem, Oren" w:date="2018-10-10T11:52:00Z"/>
          <w:rFonts w:asciiTheme="majorBidi" w:hAnsiTheme="majorBidi" w:cstheme="majorBidi"/>
          <w:sz w:val="20"/>
        </w:rPr>
      </w:pPr>
      <w:ins w:id="241" w:author="Kedem, Oren" w:date="2018-10-10T11:52:00Z">
        <w:r w:rsidRPr="00D443A8">
          <w:rPr>
            <w:rFonts w:asciiTheme="majorBidi" w:hAnsiTheme="majorBidi" w:cstheme="majorBidi"/>
            <w:sz w:val="20"/>
          </w:rPr>
          <w:br w:type="page"/>
        </w:r>
      </w:ins>
    </w:p>
    <w:p w14:paraId="119AA52F" w14:textId="77777777" w:rsidR="00820B70" w:rsidRPr="00820B70" w:rsidRDefault="00820B70" w:rsidP="00662F3D">
      <w:pPr>
        <w:rPr>
          <w:ins w:id="242" w:author="Kedem, Oren" w:date="2018-09-20T10:25:00Z"/>
          <w:b/>
          <w:bCs/>
          <w:i/>
          <w:iCs/>
          <w:color w:val="000000"/>
          <w:sz w:val="20"/>
        </w:rPr>
      </w:pPr>
    </w:p>
    <w:p w14:paraId="3CA8D604" w14:textId="017C2788" w:rsidR="00CA09B2" w:rsidRDefault="00CA09B2" w:rsidP="00024348">
      <w:pPr>
        <w:rPr>
          <w:sz w:val="20"/>
          <w:szCs w:val="18"/>
        </w:rPr>
      </w:pPr>
      <w:r w:rsidRPr="00A86DB5">
        <w:rPr>
          <w:sz w:val="20"/>
          <w:szCs w:val="18"/>
        </w:rPr>
        <w:br w:type="page"/>
      </w:r>
    </w:p>
    <w:p w14:paraId="13053C23" w14:textId="77777777" w:rsidR="00662F3D" w:rsidRDefault="00662F3D" w:rsidP="00024348"/>
    <w:p w14:paraId="5E08E908" w14:textId="68C38F0A" w:rsidR="00CA09B2" w:rsidRDefault="00CA09B2">
      <w:pPr>
        <w:rPr>
          <w:b/>
          <w:sz w:val="24"/>
        </w:rPr>
      </w:pPr>
      <w:r>
        <w:rPr>
          <w:b/>
          <w:sz w:val="24"/>
        </w:rPr>
        <w:t>References:</w:t>
      </w:r>
    </w:p>
    <w:p w14:paraId="31535C95" w14:textId="7C5C43DC" w:rsidR="00024348" w:rsidRDefault="00024348">
      <w:pPr>
        <w:rPr>
          <w:b/>
          <w:sz w:val="24"/>
        </w:rPr>
      </w:pPr>
      <w:r>
        <w:rPr>
          <w:b/>
          <w:sz w:val="24"/>
        </w:rPr>
        <w:t xml:space="preserve">[1] </w:t>
      </w:r>
      <w:r w:rsidRPr="00024348">
        <w:rPr>
          <w:b/>
          <w:sz w:val="24"/>
        </w:rPr>
        <w:t>Draft P802.11ay_D2.1</w:t>
      </w:r>
    </w:p>
    <w:p w14:paraId="7AA436FE" w14:textId="3B88633D" w:rsidR="00024348" w:rsidRDefault="00024348">
      <w:pPr>
        <w:rPr>
          <w:b/>
          <w:sz w:val="24"/>
        </w:rPr>
      </w:pPr>
      <w:r>
        <w:rPr>
          <w:b/>
          <w:sz w:val="24"/>
        </w:rPr>
        <w:t xml:space="preserve">[2] </w:t>
      </w:r>
      <w:r w:rsidRPr="00024348">
        <w:rPr>
          <w:b/>
          <w:sz w:val="24"/>
        </w:rPr>
        <w:t>11-18-1837-02-00ay-tdd-bf-related-cids</w:t>
      </w:r>
    </w:p>
    <w:p w14:paraId="16E0B917" w14:textId="77777777" w:rsidR="00CA09B2" w:rsidRDefault="00CA09B2"/>
    <w:sectPr w:rsidR="00CA09B2" w:rsidSect="00160E66">
      <w:headerReference w:type="default" r:id="rId7"/>
      <w:footerReference w:type="default" r:id="rId8"/>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98C75" w14:textId="77777777" w:rsidR="00ED117B" w:rsidRDefault="00ED117B">
      <w:r>
        <w:separator/>
      </w:r>
    </w:p>
  </w:endnote>
  <w:endnote w:type="continuationSeparator" w:id="0">
    <w:p w14:paraId="31EFDFE2" w14:textId="77777777" w:rsidR="00ED117B" w:rsidRDefault="00ED1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AF53E" w14:textId="77777777" w:rsidR="0029020B" w:rsidRDefault="008B2C5D">
    <w:pPr>
      <w:pStyle w:val="Footer"/>
      <w:tabs>
        <w:tab w:val="clear" w:pos="6480"/>
        <w:tab w:val="center" w:pos="4680"/>
        <w:tab w:val="right" w:pos="9360"/>
      </w:tabs>
    </w:pPr>
    <w:fldSimple w:instr=" SUBJECT  \* MERGEFORMAT ">
      <w:r w:rsidR="005B54FC">
        <w:t>Submission</w:t>
      </w:r>
    </w:fldSimple>
    <w:r w:rsidR="0029020B">
      <w:tab/>
      <w:t xml:space="preserve">page </w:t>
    </w:r>
    <w:r w:rsidR="0029020B">
      <w:fldChar w:fldCharType="begin"/>
    </w:r>
    <w:r w:rsidR="0029020B">
      <w:instrText xml:space="preserve">page </w:instrText>
    </w:r>
    <w:r w:rsidR="0029020B">
      <w:fldChar w:fldCharType="separate"/>
    </w:r>
    <w:r w:rsidR="00DE1A1C">
      <w:rPr>
        <w:noProof/>
      </w:rPr>
      <w:t>4</w:t>
    </w:r>
    <w:r w:rsidR="0029020B">
      <w:fldChar w:fldCharType="end"/>
    </w:r>
    <w:r w:rsidR="0029020B">
      <w:tab/>
    </w:r>
    <w:fldSimple w:instr=" COMMENTS  \* MERGEFORMAT ">
      <w:r w:rsidR="006351A6">
        <w:t>Assaf Kasher, Qualcomm</w:t>
      </w:r>
    </w:fldSimple>
  </w:p>
  <w:p w14:paraId="787F3F96"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AE5CF" w14:textId="77777777" w:rsidR="00ED117B" w:rsidRDefault="00ED117B">
      <w:r>
        <w:separator/>
      </w:r>
    </w:p>
  </w:footnote>
  <w:footnote w:type="continuationSeparator" w:id="0">
    <w:p w14:paraId="1EC90245" w14:textId="77777777" w:rsidR="00ED117B" w:rsidRDefault="00ED1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C0AAB" w14:textId="7B959838" w:rsidR="0029020B" w:rsidRDefault="008B2C5D">
    <w:pPr>
      <w:pStyle w:val="Header"/>
      <w:tabs>
        <w:tab w:val="clear" w:pos="6480"/>
        <w:tab w:val="center" w:pos="4680"/>
        <w:tab w:val="right" w:pos="9360"/>
      </w:tabs>
    </w:pPr>
    <w:fldSimple w:instr=" KEYWORDS  \* MERGEFORMAT ">
      <w:r w:rsidR="006351A6">
        <w:t>November 2018</w:t>
      </w:r>
    </w:fldSimple>
    <w:r w:rsidR="0029020B">
      <w:tab/>
    </w:r>
    <w:r w:rsidR="0029020B">
      <w:tab/>
    </w:r>
    <w:fldSimple w:instr=" TITLE  \* MERGEFORMAT ">
      <w:r w:rsidR="00D80592">
        <w:t>doc.: IEEE 802.11-18/2075r1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757CC"/>
    <w:multiLevelType w:val="hybridMultilevel"/>
    <w:tmpl w:val="FC32BA44"/>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4152F0"/>
    <w:multiLevelType w:val="hybridMultilevel"/>
    <w:tmpl w:val="8924D200"/>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20181003">
    <w15:presenceInfo w15:providerId="None" w15:userId="Assaf Kasher 20181003"/>
  </w15:person>
  <w15:person w15:author="Assaf Kasher 20181121">
    <w15:presenceInfo w15:providerId="None" w15:userId="Assaf Kasher 20181121"/>
  </w15:person>
  <w15:person w15:author="Kedem, Oren">
    <w15:presenceInfo w15:providerId="AD" w15:userId="S-1-5-21-2052111302-1275210071-1644491937-259039"/>
  </w15:person>
  <w15:person w15:author="Payam Torab">
    <w15:presenceInfo w15:providerId="AD" w15:userId="S::ptorab@fb.com::6674092a-861a-4eb3-a43c-032eeb640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1C"/>
    <w:rsid w:val="000100A7"/>
    <w:rsid w:val="00010D64"/>
    <w:rsid w:val="00024348"/>
    <w:rsid w:val="000F77E7"/>
    <w:rsid w:val="00100F3A"/>
    <w:rsid w:val="00160E66"/>
    <w:rsid w:val="001A2EC0"/>
    <w:rsid w:val="001A6A26"/>
    <w:rsid w:val="001C0D6F"/>
    <w:rsid w:val="001C1746"/>
    <w:rsid w:val="001D723B"/>
    <w:rsid w:val="001E3132"/>
    <w:rsid w:val="00214505"/>
    <w:rsid w:val="0029020B"/>
    <w:rsid w:val="002C097A"/>
    <w:rsid w:val="002C3AE1"/>
    <w:rsid w:val="002C675C"/>
    <w:rsid w:val="002C6FC7"/>
    <w:rsid w:val="002D44BE"/>
    <w:rsid w:val="002E4A40"/>
    <w:rsid w:val="00333E16"/>
    <w:rsid w:val="00355542"/>
    <w:rsid w:val="00426758"/>
    <w:rsid w:val="00442037"/>
    <w:rsid w:val="004819A7"/>
    <w:rsid w:val="004A0312"/>
    <w:rsid w:val="004B064B"/>
    <w:rsid w:val="004E5F7C"/>
    <w:rsid w:val="004E7E3D"/>
    <w:rsid w:val="00573C9D"/>
    <w:rsid w:val="00583614"/>
    <w:rsid w:val="00595423"/>
    <w:rsid w:val="005B54FC"/>
    <w:rsid w:val="005B79F0"/>
    <w:rsid w:val="0062440B"/>
    <w:rsid w:val="006351A6"/>
    <w:rsid w:val="00646F1B"/>
    <w:rsid w:val="00662F3D"/>
    <w:rsid w:val="006C0727"/>
    <w:rsid w:val="006C45EA"/>
    <w:rsid w:val="006E145F"/>
    <w:rsid w:val="0073011D"/>
    <w:rsid w:val="00732ACD"/>
    <w:rsid w:val="00770572"/>
    <w:rsid w:val="007E48FD"/>
    <w:rsid w:val="00820B70"/>
    <w:rsid w:val="008240C3"/>
    <w:rsid w:val="008723D9"/>
    <w:rsid w:val="008A7448"/>
    <w:rsid w:val="008B2C5D"/>
    <w:rsid w:val="008E29B6"/>
    <w:rsid w:val="00910ABE"/>
    <w:rsid w:val="00940146"/>
    <w:rsid w:val="009B66B7"/>
    <w:rsid w:val="009F2FBC"/>
    <w:rsid w:val="00A86DB5"/>
    <w:rsid w:val="00A9000E"/>
    <w:rsid w:val="00AA427C"/>
    <w:rsid w:val="00AA797A"/>
    <w:rsid w:val="00AB768D"/>
    <w:rsid w:val="00AD356E"/>
    <w:rsid w:val="00B13B78"/>
    <w:rsid w:val="00BE68C2"/>
    <w:rsid w:val="00BF1F75"/>
    <w:rsid w:val="00C07816"/>
    <w:rsid w:val="00C470DD"/>
    <w:rsid w:val="00CA09B2"/>
    <w:rsid w:val="00CC01BD"/>
    <w:rsid w:val="00CC3B7F"/>
    <w:rsid w:val="00D80592"/>
    <w:rsid w:val="00D931D5"/>
    <w:rsid w:val="00DB3AE9"/>
    <w:rsid w:val="00DC5A7B"/>
    <w:rsid w:val="00DE1A1C"/>
    <w:rsid w:val="00E46E48"/>
    <w:rsid w:val="00E73932"/>
    <w:rsid w:val="00ED117B"/>
    <w:rsid w:val="00F70B1D"/>
    <w:rsid w:val="00F9421A"/>
    <w:rsid w:val="00FB57FA"/>
    <w:rsid w:val="00FE3F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03563B"/>
  <w15:chartTrackingRefBased/>
  <w15:docId w15:val="{00AA7DB8-E495-4006-A053-7EAFE4FE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semiHidden/>
    <w:unhideWhenUsed/>
    <w:rsid w:val="004E5F7C"/>
    <w:rPr>
      <w:rFonts w:ascii="Segoe UI" w:hAnsi="Segoe UI" w:cs="Segoe UI"/>
      <w:sz w:val="18"/>
      <w:szCs w:val="18"/>
    </w:rPr>
  </w:style>
  <w:style w:type="character" w:customStyle="1" w:styleId="BalloonTextChar">
    <w:name w:val="Balloon Text Char"/>
    <w:basedOn w:val="DefaultParagraphFont"/>
    <w:link w:val="BalloonText"/>
    <w:semiHidden/>
    <w:rsid w:val="004E5F7C"/>
    <w:rPr>
      <w:rFonts w:ascii="Segoe UI" w:hAnsi="Segoe UI" w:cs="Segoe UI"/>
      <w:sz w:val="18"/>
      <w:szCs w:val="18"/>
      <w:lang w:val="en-GB" w:bidi="ar-SA"/>
    </w:rPr>
  </w:style>
  <w:style w:type="character" w:styleId="CommentReference">
    <w:name w:val="annotation reference"/>
    <w:basedOn w:val="DefaultParagraphFont"/>
    <w:rsid w:val="00CC01BD"/>
    <w:rPr>
      <w:sz w:val="16"/>
      <w:szCs w:val="16"/>
    </w:rPr>
  </w:style>
  <w:style w:type="paragraph" w:styleId="CommentText">
    <w:name w:val="annotation text"/>
    <w:basedOn w:val="Normal"/>
    <w:link w:val="CommentTextChar"/>
    <w:rsid w:val="00CC01BD"/>
    <w:rPr>
      <w:sz w:val="20"/>
    </w:rPr>
  </w:style>
  <w:style w:type="character" w:customStyle="1" w:styleId="CommentTextChar">
    <w:name w:val="Comment Text Char"/>
    <w:basedOn w:val="DefaultParagraphFont"/>
    <w:link w:val="CommentText"/>
    <w:rsid w:val="00CC01BD"/>
    <w:rPr>
      <w:lang w:val="en-GB" w:bidi="ar-SA"/>
    </w:rPr>
  </w:style>
  <w:style w:type="paragraph" w:styleId="CommentSubject">
    <w:name w:val="annotation subject"/>
    <w:basedOn w:val="CommentText"/>
    <w:next w:val="CommentText"/>
    <w:link w:val="CommentSubjectChar"/>
    <w:rsid w:val="00CC01BD"/>
    <w:rPr>
      <w:b/>
      <w:bCs/>
    </w:rPr>
  </w:style>
  <w:style w:type="character" w:customStyle="1" w:styleId="CommentSubjectChar">
    <w:name w:val="Comment Subject Char"/>
    <w:basedOn w:val="CommentTextChar"/>
    <w:link w:val="CommentSubject"/>
    <w:rsid w:val="00CC01BD"/>
    <w:rPr>
      <w:b/>
      <w:bCs/>
      <w:lang w:val="en-GB" w:bidi="ar-SA"/>
    </w:rPr>
  </w:style>
  <w:style w:type="paragraph" w:styleId="Revision">
    <w:name w:val="Revision"/>
    <w:hidden/>
    <w:uiPriority w:val="99"/>
    <w:semiHidden/>
    <w:rsid w:val="002C3AE1"/>
    <w:rPr>
      <w:sz w:val="22"/>
      <w:lang w:val="en-GB" w:bidi="ar-SA"/>
    </w:rPr>
  </w:style>
  <w:style w:type="paragraph" w:styleId="ListParagraph">
    <w:name w:val="List Paragraph"/>
    <w:basedOn w:val="Normal"/>
    <w:uiPriority w:val="34"/>
    <w:qFormat/>
    <w:rsid w:val="00820B70"/>
    <w:pPr>
      <w:ind w:left="720"/>
      <w:contextualSpacing/>
    </w:pPr>
  </w:style>
  <w:style w:type="character" w:styleId="LineNumber">
    <w:name w:val="line number"/>
    <w:basedOn w:val="DefaultParagraphFont"/>
    <w:rsid w:val="00910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56185">
      <w:bodyDiv w:val="1"/>
      <w:marLeft w:val="0"/>
      <w:marRight w:val="0"/>
      <w:marTop w:val="0"/>
      <w:marBottom w:val="0"/>
      <w:divBdr>
        <w:top w:val="none" w:sz="0" w:space="0" w:color="auto"/>
        <w:left w:val="none" w:sz="0" w:space="0" w:color="auto"/>
        <w:bottom w:val="none" w:sz="0" w:space="0" w:color="auto"/>
        <w:right w:val="none" w:sz="0" w:space="0" w:color="auto"/>
      </w:divBdr>
    </w:div>
    <w:div w:id="612369824">
      <w:bodyDiv w:val="1"/>
      <w:marLeft w:val="0"/>
      <w:marRight w:val="0"/>
      <w:marTop w:val="0"/>
      <w:marBottom w:val="0"/>
      <w:divBdr>
        <w:top w:val="none" w:sz="0" w:space="0" w:color="auto"/>
        <w:left w:val="none" w:sz="0" w:space="0" w:color="auto"/>
        <w:bottom w:val="none" w:sz="0" w:space="0" w:color="auto"/>
        <w:right w:val="none" w:sz="0" w:space="0" w:color="auto"/>
      </w:divBdr>
    </w:div>
    <w:div w:id="619341571">
      <w:bodyDiv w:val="1"/>
      <w:marLeft w:val="0"/>
      <w:marRight w:val="0"/>
      <w:marTop w:val="0"/>
      <w:marBottom w:val="0"/>
      <w:divBdr>
        <w:top w:val="none" w:sz="0" w:space="0" w:color="auto"/>
        <w:left w:val="none" w:sz="0" w:space="0" w:color="auto"/>
        <w:bottom w:val="none" w:sz="0" w:space="0" w:color="auto"/>
        <w:right w:val="none" w:sz="0" w:space="0" w:color="auto"/>
      </w:divBdr>
    </w:div>
    <w:div w:id="700394930">
      <w:bodyDiv w:val="1"/>
      <w:marLeft w:val="0"/>
      <w:marRight w:val="0"/>
      <w:marTop w:val="0"/>
      <w:marBottom w:val="0"/>
      <w:divBdr>
        <w:top w:val="none" w:sz="0" w:space="0" w:color="auto"/>
        <w:left w:val="none" w:sz="0" w:space="0" w:color="auto"/>
        <w:bottom w:val="none" w:sz="0" w:space="0" w:color="auto"/>
        <w:right w:val="none" w:sz="0" w:space="0" w:color="auto"/>
      </w:divBdr>
    </w:div>
    <w:div w:id="1529217278">
      <w:bodyDiv w:val="1"/>
      <w:marLeft w:val="0"/>
      <w:marRight w:val="0"/>
      <w:marTop w:val="0"/>
      <w:marBottom w:val="0"/>
      <w:divBdr>
        <w:top w:val="none" w:sz="0" w:space="0" w:color="auto"/>
        <w:left w:val="none" w:sz="0" w:space="0" w:color="auto"/>
        <w:bottom w:val="none" w:sz="0" w:space="0" w:color="auto"/>
        <w:right w:val="none" w:sz="0" w:space="0" w:color="auto"/>
      </w:divBdr>
    </w:div>
    <w:div w:id="1561016868">
      <w:bodyDiv w:val="1"/>
      <w:marLeft w:val="0"/>
      <w:marRight w:val="0"/>
      <w:marTop w:val="0"/>
      <w:marBottom w:val="0"/>
      <w:divBdr>
        <w:top w:val="none" w:sz="0" w:space="0" w:color="auto"/>
        <w:left w:val="none" w:sz="0" w:space="0" w:color="auto"/>
        <w:bottom w:val="none" w:sz="0" w:space="0" w:color="auto"/>
        <w:right w:val="none" w:sz="0" w:space="0" w:color="auto"/>
      </w:divBdr>
    </w:div>
    <w:div w:id="1633366957">
      <w:bodyDiv w:val="1"/>
      <w:marLeft w:val="0"/>
      <w:marRight w:val="0"/>
      <w:marTop w:val="0"/>
      <w:marBottom w:val="0"/>
      <w:divBdr>
        <w:top w:val="none" w:sz="0" w:space="0" w:color="auto"/>
        <w:left w:val="none" w:sz="0" w:space="0" w:color="auto"/>
        <w:bottom w:val="none" w:sz="0" w:space="0" w:color="auto"/>
        <w:right w:val="none" w:sz="0" w:space="0" w:color="auto"/>
      </w:divBdr>
    </w:div>
    <w:div w:id="1754739965">
      <w:bodyDiv w:val="1"/>
      <w:marLeft w:val="0"/>
      <w:marRight w:val="0"/>
      <w:marTop w:val="0"/>
      <w:marBottom w:val="0"/>
      <w:divBdr>
        <w:top w:val="none" w:sz="0" w:space="0" w:color="auto"/>
        <w:left w:val="none" w:sz="0" w:space="0" w:color="auto"/>
        <w:bottom w:val="none" w:sz="0" w:space="0" w:color="auto"/>
        <w:right w:val="none" w:sz="0" w:space="0" w:color="auto"/>
      </w:divBdr>
    </w:div>
    <w:div w:id="191427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Template>
  <TotalTime>53</TotalTime>
  <Pages>8</Pages>
  <Words>2127</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doc.: IEEE 802.11-18/2075r1</vt:lpstr>
    </vt:vector>
  </TitlesOfParts>
  <Company>Some Company</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802.11-18/2075r1</dc:title>
  <dc:subject>Submission</dc:subject>
  <dc:creator>Assaf Kasher  20181121</dc:creator>
  <cp:keywords>November 2018</cp:keywords>
  <dc:description/>
  <cp:lastModifiedBy>Assaf Kasher 20181121</cp:lastModifiedBy>
  <cp:revision>2</cp:revision>
  <cp:lastPrinted>1899-12-31T22:00:00Z</cp:lastPrinted>
  <dcterms:created xsi:type="dcterms:W3CDTF">2018-11-27T12:02:00Z</dcterms:created>
  <dcterms:modified xsi:type="dcterms:W3CDTF">2018-11-28T16:29:00Z</dcterms:modified>
</cp:coreProperties>
</file>