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EEBA" w14:textId="77777777" w:rsidR="00CA09B2" w:rsidRDefault="00CA09B2">
      <w:pPr>
        <w:pStyle w:val="T1"/>
        <w:pBdr>
          <w:bottom w:val="single" w:sz="6" w:space="0" w:color="auto"/>
        </w:pBdr>
        <w:spacing w:after="240"/>
      </w:pPr>
      <w:r>
        <w:t>IEEE P802.11</w:t>
      </w:r>
      <w:bookmarkStart w:id="0" w:name="_GoBack"/>
      <w:bookmarkEnd w:id="0"/>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2236"/>
      </w:tblGrid>
      <w:tr w:rsidR="00CA09B2" w14:paraId="71F5B292" w14:textId="77777777">
        <w:trPr>
          <w:trHeight w:val="485"/>
          <w:jc w:val="center"/>
        </w:trPr>
        <w:tc>
          <w:tcPr>
            <w:tcW w:w="10165" w:type="dxa"/>
            <w:gridSpan w:val="5"/>
            <w:vAlign w:val="center"/>
          </w:tcPr>
          <w:p w14:paraId="76DF5CBD" w14:textId="24B3C99D" w:rsidR="00CA09B2" w:rsidRDefault="00F6384B" w:rsidP="007F49BA">
            <w:pPr>
              <w:pStyle w:val="T2"/>
              <w:ind w:left="0"/>
            </w:pPr>
            <w:bookmarkStart w:id="1" w:name="_Hlk529991835"/>
            <w:ins w:id="2" w:author="Onn Haran" w:date="2018-11-21T08:57:00Z">
              <w:r>
                <w:t>Additions to</w:t>
              </w:r>
            </w:ins>
            <w:ins w:id="3" w:author="Onn Haran" w:date="2018-11-19T08:44:00Z">
              <w:r w:rsidR="00AD1A37">
                <w:t xml:space="preserve"> </w:t>
              </w:r>
            </w:ins>
            <w:r w:rsidR="007F49BA">
              <w:t>D</w:t>
            </w:r>
            <w:r w:rsidR="007F49BA" w:rsidRPr="007F49BA">
              <w:t>raft</w:t>
            </w:r>
            <w:r w:rsidR="007F49BA">
              <w:t xml:space="preserve"> R</w:t>
            </w:r>
            <w:r w:rsidR="007F49BA" w:rsidRPr="007F49BA">
              <w:t>eply</w:t>
            </w:r>
            <w:r w:rsidR="007F49BA">
              <w:t xml:space="preserve"> LS </w:t>
            </w:r>
            <w:r w:rsidR="007F49BA" w:rsidRPr="007F49BA">
              <w:t>from</w:t>
            </w:r>
            <w:r w:rsidR="007F49BA">
              <w:t xml:space="preserve"> </w:t>
            </w:r>
            <w:r w:rsidR="007F49BA" w:rsidRPr="007F49BA">
              <w:t>802</w:t>
            </w:r>
            <w:r w:rsidR="007F49BA">
              <w:t>.</w:t>
            </w:r>
            <w:r w:rsidR="007F49BA" w:rsidRPr="007F49BA">
              <w:t>11</w:t>
            </w:r>
            <w:r w:rsidR="007F49BA">
              <w:t xml:space="preserve"> </w:t>
            </w:r>
            <w:r w:rsidR="007F49BA" w:rsidRPr="007F49BA">
              <w:t>to</w:t>
            </w:r>
            <w:r w:rsidR="007F49BA">
              <w:t xml:space="preserve"> </w:t>
            </w:r>
            <w:r w:rsidR="00272B00">
              <w:t>WFA</w:t>
            </w:r>
            <w:bookmarkEnd w:id="1"/>
          </w:p>
        </w:tc>
      </w:tr>
      <w:tr w:rsidR="00CA09B2" w14:paraId="507A9B45" w14:textId="77777777">
        <w:trPr>
          <w:trHeight w:val="359"/>
          <w:jc w:val="center"/>
        </w:trPr>
        <w:tc>
          <w:tcPr>
            <w:tcW w:w="10165" w:type="dxa"/>
            <w:gridSpan w:val="5"/>
            <w:vAlign w:val="center"/>
          </w:tcPr>
          <w:p w14:paraId="79D08B3D" w14:textId="35FF4DEA"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87117">
              <w:rPr>
                <w:b w:val="0"/>
                <w:sz w:val="20"/>
              </w:rPr>
              <w:t>21</w:t>
            </w:r>
          </w:p>
        </w:tc>
      </w:tr>
      <w:tr w:rsidR="00CA09B2" w14:paraId="3E6BAD93" w14:textId="77777777">
        <w:trPr>
          <w:cantSplit/>
          <w:jc w:val="center"/>
        </w:trPr>
        <w:tc>
          <w:tcPr>
            <w:tcW w:w="10165" w:type="dxa"/>
            <w:gridSpan w:val="5"/>
            <w:vAlign w:val="center"/>
          </w:tcPr>
          <w:p w14:paraId="0AA38681" w14:textId="77777777" w:rsidR="00CA09B2" w:rsidRDefault="00CA09B2">
            <w:pPr>
              <w:pStyle w:val="T2"/>
              <w:spacing w:after="0"/>
              <w:ind w:left="0" w:right="0"/>
              <w:jc w:val="left"/>
              <w:rPr>
                <w:sz w:val="20"/>
              </w:rPr>
            </w:pPr>
            <w:r>
              <w:rPr>
                <w:sz w:val="20"/>
              </w:rPr>
              <w:t>Author(s):</w:t>
            </w:r>
          </w:p>
        </w:tc>
      </w:tr>
      <w:tr w:rsidR="00CA09B2" w14:paraId="1735B4AC" w14:textId="77777777">
        <w:trPr>
          <w:jc w:val="center"/>
        </w:trPr>
        <w:tc>
          <w:tcPr>
            <w:tcW w:w="1336" w:type="dxa"/>
            <w:vAlign w:val="center"/>
          </w:tcPr>
          <w:p w14:paraId="43EEA869" w14:textId="77777777" w:rsidR="00CA09B2" w:rsidRDefault="00CA09B2">
            <w:pPr>
              <w:pStyle w:val="T2"/>
              <w:spacing w:after="0"/>
              <w:ind w:left="0" w:right="0"/>
              <w:jc w:val="left"/>
              <w:rPr>
                <w:sz w:val="20"/>
              </w:rPr>
            </w:pPr>
            <w:r>
              <w:rPr>
                <w:sz w:val="20"/>
              </w:rPr>
              <w:t>Name</w:t>
            </w:r>
          </w:p>
        </w:tc>
        <w:tc>
          <w:tcPr>
            <w:tcW w:w="2064" w:type="dxa"/>
            <w:vAlign w:val="center"/>
          </w:tcPr>
          <w:p w14:paraId="35BF8CFA" w14:textId="77777777" w:rsidR="00CA09B2" w:rsidRDefault="0062440B">
            <w:pPr>
              <w:pStyle w:val="T2"/>
              <w:spacing w:after="0"/>
              <w:ind w:left="0" w:right="0"/>
              <w:jc w:val="left"/>
              <w:rPr>
                <w:sz w:val="20"/>
              </w:rPr>
            </w:pPr>
            <w:r>
              <w:rPr>
                <w:sz w:val="20"/>
              </w:rPr>
              <w:t>Affiliation</w:t>
            </w:r>
          </w:p>
        </w:tc>
        <w:tc>
          <w:tcPr>
            <w:tcW w:w="2814" w:type="dxa"/>
            <w:vAlign w:val="center"/>
          </w:tcPr>
          <w:p w14:paraId="10901B94" w14:textId="77777777" w:rsidR="00CA09B2" w:rsidRDefault="00CA09B2">
            <w:pPr>
              <w:pStyle w:val="T2"/>
              <w:spacing w:after="0"/>
              <w:ind w:left="0" w:right="0"/>
              <w:jc w:val="left"/>
              <w:rPr>
                <w:sz w:val="20"/>
              </w:rPr>
            </w:pPr>
            <w:r>
              <w:rPr>
                <w:sz w:val="20"/>
              </w:rPr>
              <w:t>Address</w:t>
            </w:r>
          </w:p>
        </w:tc>
        <w:tc>
          <w:tcPr>
            <w:tcW w:w="1715" w:type="dxa"/>
            <w:vAlign w:val="center"/>
          </w:tcPr>
          <w:p w14:paraId="037EBE8F" w14:textId="77777777" w:rsidR="00CA09B2" w:rsidRDefault="00CA09B2">
            <w:pPr>
              <w:pStyle w:val="T2"/>
              <w:spacing w:after="0"/>
              <w:ind w:left="0" w:right="0"/>
              <w:jc w:val="left"/>
              <w:rPr>
                <w:sz w:val="20"/>
              </w:rPr>
            </w:pPr>
            <w:r>
              <w:rPr>
                <w:sz w:val="20"/>
              </w:rPr>
              <w:t>Phone</w:t>
            </w:r>
          </w:p>
        </w:tc>
        <w:tc>
          <w:tcPr>
            <w:tcW w:w="2236" w:type="dxa"/>
            <w:vAlign w:val="center"/>
          </w:tcPr>
          <w:p w14:paraId="3061137F" w14:textId="77777777" w:rsidR="00CA09B2" w:rsidRDefault="00CA09B2">
            <w:pPr>
              <w:pStyle w:val="T2"/>
              <w:spacing w:after="0"/>
              <w:ind w:left="0" w:right="0"/>
              <w:jc w:val="left"/>
              <w:rPr>
                <w:sz w:val="20"/>
              </w:rPr>
            </w:pPr>
            <w:r>
              <w:rPr>
                <w:sz w:val="20"/>
              </w:rPr>
              <w:t>email</w:t>
            </w:r>
          </w:p>
        </w:tc>
      </w:tr>
      <w:tr w:rsidR="005C619A" w14:paraId="38BA5B3C"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260F38B" w14:textId="743A769B" w:rsidR="005C619A" w:rsidRPr="005C619A" w:rsidRDefault="00AD1A37" w:rsidP="005C619A">
            <w:pPr>
              <w:pStyle w:val="T2"/>
              <w:spacing w:after="0"/>
              <w:ind w:left="0" w:right="0"/>
              <w:jc w:val="left"/>
              <w:rPr>
                <w:sz w:val="20"/>
              </w:rPr>
            </w:pPr>
            <w:r>
              <w:rPr>
                <w:sz w:val="20"/>
              </w:rPr>
              <w:t>Onn Haran</w:t>
            </w:r>
          </w:p>
        </w:tc>
        <w:tc>
          <w:tcPr>
            <w:tcW w:w="2064" w:type="dxa"/>
            <w:tcBorders>
              <w:top w:val="single" w:sz="4" w:space="0" w:color="auto"/>
              <w:left w:val="single" w:sz="4" w:space="0" w:color="auto"/>
              <w:bottom w:val="single" w:sz="4" w:space="0" w:color="auto"/>
              <w:right w:val="single" w:sz="4" w:space="0" w:color="auto"/>
            </w:tcBorders>
            <w:vAlign w:val="center"/>
          </w:tcPr>
          <w:p w14:paraId="5C6BD2CB" w14:textId="3C48B660" w:rsidR="005C619A" w:rsidRPr="005C619A" w:rsidRDefault="00AD1A37" w:rsidP="005C619A">
            <w:pPr>
              <w:pStyle w:val="T2"/>
              <w:spacing w:after="0"/>
              <w:ind w:left="0" w:right="0"/>
              <w:jc w:val="left"/>
              <w:rPr>
                <w:sz w:val="20"/>
              </w:rPr>
            </w:pPr>
            <w:r>
              <w:rPr>
                <w:sz w:val="20"/>
              </w:rPr>
              <w:t>Autotalks</w:t>
            </w:r>
          </w:p>
        </w:tc>
        <w:tc>
          <w:tcPr>
            <w:tcW w:w="2814" w:type="dxa"/>
            <w:tcBorders>
              <w:top w:val="single" w:sz="4" w:space="0" w:color="auto"/>
              <w:left w:val="single" w:sz="4" w:space="0" w:color="auto"/>
              <w:bottom w:val="single" w:sz="4" w:space="0" w:color="auto"/>
              <w:right w:val="single" w:sz="4" w:space="0" w:color="auto"/>
            </w:tcBorders>
            <w:vAlign w:val="center"/>
          </w:tcPr>
          <w:p w14:paraId="2F829189" w14:textId="1E65129F" w:rsidR="005C619A" w:rsidRPr="005C619A" w:rsidRDefault="00AD1A37" w:rsidP="005C619A">
            <w:pPr>
              <w:pStyle w:val="T2"/>
              <w:spacing w:after="0"/>
              <w:ind w:left="0" w:right="0"/>
              <w:jc w:val="left"/>
              <w:rPr>
                <w:sz w:val="20"/>
              </w:rPr>
            </w:pPr>
            <w:r>
              <w:rPr>
                <w:sz w:val="20"/>
              </w:rPr>
              <w:t>Grand Netter Bldg., Kfar Netter, Israel</w:t>
            </w:r>
          </w:p>
        </w:tc>
        <w:tc>
          <w:tcPr>
            <w:tcW w:w="1715" w:type="dxa"/>
            <w:tcBorders>
              <w:top w:val="single" w:sz="4" w:space="0" w:color="auto"/>
              <w:left w:val="single" w:sz="4" w:space="0" w:color="auto"/>
              <w:bottom w:val="single" w:sz="4" w:space="0" w:color="auto"/>
              <w:right w:val="single" w:sz="4" w:space="0" w:color="auto"/>
            </w:tcBorders>
            <w:vAlign w:val="center"/>
          </w:tcPr>
          <w:p w14:paraId="3F1612CE" w14:textId="6AE4E437" w:rsidR="005C619A" w:rsidRPr="005C619A" w:rsidRDefault="005C619A" w:rsidP="005C619A">
            <w:pPr>
              <w:pStyle w:val="T2"/>
              <w:spacing w:after="0"/>
              <w:ind w:left="0" w:right="0"/>
              <w:jc w:val="left"/>
              <w:rPr>
                <w:sz w:val="20"/>
              </w:rPr>
            </w:pPr>
            <w:r w:rsidRPr="005C619A">
              <w:rPr>
                <w:sz w:val="20"/>
              </w:rPr>
              <w:t>+</w:t>
            </w:r>
            <w:r w:rsidR="00F14562">
              <w:rPr>
                <w:sz w:val="20"/>
              </w:rPr>
              <w:t>972.9.886.5300</w:t>
            </w:r>
          </w:p>
        </w:tc>
        <w:tc>
          <w:tcPr>
            <w:tcW w:w="2236" w:type="dxa"/>
            <w:tcBorders>
              <w:top w:val="single" w:sz="4" w:space="0" w:color="auto"/>
              <w:left w:val="single" w:sz="4" w:space="0" w:color="auto"/>
              <w:bottom w:val="single" w:sz="4" w:space="0" w:color="auto"/>
              <w:right w:val="single" w:sz="4" w:space="0" w:color="auto"/>
            </w:tcBorders>
            <w:vAlign w:val="center"/>
          </w:tcPr>
          <w:p w14:paraId="4CDC411A" w14:textId="69193F44" w:rsidR="005C619A" w:rsidRPr="005C619A" w:rsidRDefault="002F4B9F" w:rsidP="005C619A">
            <w:pPr>
              <w:pStyle w:val="T2"/>
              <w:spacing w:after="0"/>
              <w:ind w:left="0" w:right="0"/>
              <w:jc w:val="left"/>
              <w:rPr>
                <w:sz w:val="20"/>
              </w:rPr>
            </w:pPr>
            <w:r>
              <w:rPr>
                <w:sz w:val="20"/>
              </w:rPr>
              <w:t>onn.haran@auto-talks.com</w:t>
            </w:r>
          </w:p>
        </w:tc>
      </w:tr>
      <w:tr w:rsidR="00CA09B2" w14:paraId="03CBD937" w14:textId="77777777">
        <w:trPr>
          <w:jc w:val="center"/>
        </w:trPr>
        <w:tc>
          <w:tcPr>
            <w:tcW w:w="1336" w:type="dxa"/>
            <w:vAlign w:val="center"/>
          </w:tcPr>
          <w:p w14:paraId="604AF000" w14:textId="77777777" w:rsidR="00CA09B2" w:rsidRDefault="00CA09B2">
            <w:pPr>
              <w:pStyle w:val="T2"/>
              <w:spacing w:after="0"/>
              <w:ind w:left="0" w:right="0"/>
              <w:rPr>
                <w:b w:val="0"/>
                <w:sz w:val="20"/>
              </w:rPr>
            </w:pPr>
          </w:p>
        </w:tc>
        <w:tc>
          <w:tcPr>
            <w:tcW w:w="2064" w:type="dxa"/>
            <w:vAlign w:val="center"/>
          </w:tcPr>
          <w:p w14:paraId="35E61CB9" w14:textId="77777777" w:rsidR="00CA09B2" w:rsidRDefault="00CA09B2">
            <w:pPr>
              <w:pStyle w:val="T2"/>
              <w:spacing w:after="0"/>
              <w:ind w:left="0" w:right="0"/>
              <w:rPr>
                <w:b w:val="0"/>
                <w:sz w:val="20"/>
              </w:rPr>
            </w:pPr>
          </w:p>
        </w:tc>
        <w:tc>
          <w:tcPr>
            <w:tcW w:w="2814" w:type="dxa"/>
            <w:vAlign w:val="center"/>
          </w:tcPr>
          <w:p w14:paraId="57E8AE30" w14:textId="77777777" w:rsidR="00CA09B2" w:rsidRDefault="00CA09B2">
            <w:pPr>
              <w:pStyle w:val="T2"/>
              <w:spacing w:after="0"/>
              <w:ind w:left="0" w:right="0"/>
              <w:rPr>
                <w:b w:val="0"/>
                <w:sz w:val="20"/>
              </w:rPr>
            </w:pPr>
          </w:p>
        </w:tc>
        <w:tc>
          <w:tcPr>
            <w:tcW w:w="1715" w:type="dxa"/>
            <w:vAlign w:val="center"/>
          </w:tcPr>
          <w:p w14:paraId="146F3E22" w14:textId="77777777" w:rsidR="00CA09B2" w:rsidRDefault="00CA09B2">
            <w:pPr>
              <w:pStyle w:val="T2"/>
              <w:spacing w:after="0"/>
              <w:ind w:left="0" w:right="0"/>
              <w:rPr>
                <w:b w:val="0"/>
                <w:sz w:val="20"/>
              </w:rPr>
            </w:pPr>
          </w:p>
        </w:tc>
        <w:tc>
          <w:tcPr>
            <w:tcW w:w="2236" w:type="dxa"/>
            <w:vAlign w:val="center"/>
          </w:tcPr>
          <w:p w14:paraId="0AAF57E6" w14:textId="77777777" w:rsidR="00CA09B2" w:rsidRDefault="00CA09B2">
            <w:pPr>
              <w:pStyle w:val="T2"/>
              <w:spacing w:after="0"/>
              <w:ind w:left="0" w:right="0"/>
              <w:rPr>
                <w:b w:val="0"/>
                <w:sz w:val="16"/>
              </w:rPr>
            </w:pPr>
          </w:p>
        </w:tc>
      </w:tr>
      <w:tr w:rsidR="00CA09B2" w14:paraId="72881207" w14:textId="77777777">
        <w:trPr>
          <w:jc w:val="center"/>
        </w:trPr>
        <w:tc>
          <w:tcPr>
            <w:tcW w:w="1336" w:type="dxa"/>
            <w:vAlign w:val="center"/>
          </w:tcPr>
          <w:p w14:paraId="3E58D179" w14:textId="77777777" w:rsidR="00CA09B2" w:rsidRDefault="00CA09B2">
            <w:pPr>
              <w:pStyle w:val="T2"/>
              <w:spacing w:after="0"/>
              <w:ind w:left="0" w:right="0"/>
              <w:rPr>
                <w:b w:val="0"/>
                <w:sz w:val="20"/>
              </w:rPr>
            </w:pPr>
          </w:p>
        </w:tc>
        <w:tc>
          <w:tcPr>
            <w:tcW w:w="2064" w:type="dxa"/>
            <w:vAlign w:val="center"/>
          </w:tcPr>
          <w:p w14:paraId="7068D52A" w14:textId="77777777" w:rsidR="00CA09B2" w:rsidRDefault="00CA09B2">
            <w:pPr>
              <w:pStyle w:val="T2"/>
              <w:spacing w:after="0"/>
              <w:ind w:left="0" w:right="0"/>
              <w:rPr>
                <w:b w:val="0"/>
                <w:sz w:val="20"/>
              </w:rPr>
            </w:pPr>
          </w:p>
        </w:tc>
        <w:tc>
          <w:tcPr>
            <w:tcW w:w="2814" w:type="dxa"/>
            <w:vAlign w:val="center"/>
          </w:tcPr>
          <w:p w14:paraId="00C68DAB" w14:textId="77777777" w:rsidR="00CA09B2" w:rsidRDefault="00CA09B2">
            <w:pPr>
              <w:pStyle w:val="T2"/>
              <w:spacing w:after="0"/>
              <w:ind w:left="0" w:right="0"/>
              <w:rPr>
                <w:b w:val="0"/>
                <w:sz w:val="20"/>
              </w:rPr>
            </w:pPr>
          </w:p>
        </w:tc>
        <w:tc>
          <w:tcPr>
            <w:tcW w:w="1715" w:type="dxa"/>
            <w:vAlign w:val="center"/>
          </w:tcPr>
          <w:p w14:paraId="5C3591B1" w14:textId="77777777" w:rsidR="00CA09B2" w:rsidRDefault="00CA09B2">
            <w:pPr>
              <w:pStyle w:val="T2"/>
              <w:spacing w:after="0"/>
              <w:ind w:left="0" w:right="0"/>
              <w:rPr>
                <w:b w:val="0"/>
                <w:sz w:val="20"/>
              </w:rPr>
            </w:pPr>
          </w:p>
        </w:tc>
        <w:tc>
          <w:tcPr>
            <w:tcW w:w="2236" w:type="dxa"/>
            <w:vAlign w:val="center"/>
          </w:tcPr>
          <w:p w14:paraId="0E231277" w14:textId="77777777" w:rsidR="00CA09B2" w:rsidRDefault="00CA09B2">
            <w:pPr>
              <w:pStyle w:val="T2"/>
              <w:spacing w:after="0"/>
              <w:ind w:left="0" w:right="0"/>
              <w:rPr>
                <w:b w:val="0"/>
                <w:sz w:val="16"/>
              </w:rPr>
            </w:pPr>
          </w:p>
        </w:tc>
      </w:tr>
    </w:tbl>
    <w:p w14:paraId="69289C96" w14:textId="77777777"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77BA38D" wp14:editId="774A272F">
                <wp:simplePos x="0" y="0"/>
                <wp:positionH relativeFrom="column">
                  <wp:posOffset>-68580</wp:posOffset>
                </wp:positionH>
                <wp:positionV relativeFrom="paragraph">
                  <wp:posOffset>208915</wp:posOffset>
                </wp:positionV>
                <wp:extent cx="594360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D958A" w14:textId="77777777" w:rsidR="00223651" w:rsidRDefault="00223651" w:rsidP="00086B0D">
                            <w:pPr>
                              <w:pStyle w:val="T1"/>
                              <w:spacing w:after="120"/>
                              <w:ind w:left="360"/>
                              <w:jc w:val="left"/>
                            </w:pPr>
                            <w:r>
                              <w:t>Abstract</w:t>
                            </w:r>
                          </w:p>
                          <w:p w14:paraId="52DEA0C4" w14:textId="0F011CEF" w:rsidR="00ED1A9F" w:rsidRDefault="00223651" w:rsidP="00D84BF2">
                            <w:pPr>
                              <w:spacing w:after="120"/>
                              <w:contextualSpacing/>
                            </w:pPr>
                            <w:r w:rsidRPr="005C619A">
                              <w:t xml:space="preserve">This document contains </w:t>
                            </w:r>
                            <w:ins w:id="4" w:author="Onn Haran" w:date="2018-11-21T08:52:00Z">
                              <w:r w:rsidR="00BD75D0">
                                <w:t>suggested additions and edits to</w:t>
                              </w:r>
                            </w:ins>
                            <w:ins w:id="5" w:author="Onn Haran" w:date="2018-11-19T10:37:00Z">
                              <w:r w:rsidR="002F4B9F">
                                <w:t xml:space="preserve"> </w:t>
                              </w:r>
                            </w:ins>
                            <w:r w:rsidRPr="005C619A">
                              <w:t>draft text for a lia</w:t>
                            </w:r>
                            <w:r>
                              <w:t xml:space="preserve">ison </w:t>
                            </w:r>
                            <w:r w:rsidR="00272B00">
                              <w:t>statement (LS) from IEEE 802.11 Wi-Fi Alliance (WFA)</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w:t>
                            </w:r>
                            <w:r w:rsidR="00BE7583">
                              <w:t>843</w:t>
                            </w:r>
                            <w:r w:rsidR="00B03DF5">
                              <w:t>r0</w:t>
                            </w:r>
                            <w:r w:rsidR="005C6CE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A38D" id="_x0000_t202" coordsize="21600,21600" o:spt="202" path="m,l,21600r21600,l21600,xe">
                <v:stroke joinstyle="miter"/>
                <v:path gradientshapeok="t" o:connecttype="rect"/>
              </v:shapetype>
              <v:shape id="Text Box 3" o:spid="_x0000_s1026" type="#_x0000_t202" style="position:absolute;left:0;text-align:left;margin-left:-5.4pt;margin-top:16.45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ynNmduAAAAAKAQAADwAAAAAAAAAAAAAAAADeBAAAZHJzL2Rvd25yZXYueG1sUEsFBgAAAAAE&#10;AAQA8wAAAOsFAAAAAA==&#10;" o:allowincell="f" stroked="f">
                <v:textbox>
                  <w:txbxContent>
                    <w:p w14:paraId="1E7D958A" w14:textId="77777777" w:rsidR="00223651" w:rsidRDefault="00223651" w:rsidP="00086B0D">
                      <w:pPr>
                        <w:pStyle w:val="T1"/>
                        <w:spacing w:after="120"/>
                        <w:ind w:left="360"/>
                        <w:jc w:val="left"/>
                      </w:pPr>
                      <w:r>
                        <w:t>Abstract</w:t>
                      </w:r>
                    </w:p>
                    <w:p w14:paraId="52DEA0C4" w14:textId="0F011CEF" w:rsidR="00ED1A9F" w:rsidRDefault="00223651" w:rsidP="00D84BF2">
                      <w:pPr>
                        <w:spacing w:after="120"/>
                        <w:contextualSpacing/>
                      </w:pPr>
                      <w:r w:rsidRPr="005C619A">
                        <w:t xml:space="preserve">This document contains </w:t>
                      </w:r>
                      <w:ins w:id="6" w:author="Onn Haran" w:date="2018-11-21T08:52:00Z">
                        <w:r w:rsidR="00BD75D0">
                          <w:t>suggested additions and edits to</w:t>
                        </w:r>
                      </w:ins>
                      <w:ins w:id="7" w:author="Onn Haran" w:date="2018-11-19T10:37:00Z">
                        <w:r w:rsidR="002F4B9F">
                          <w:t xml:space="preserve"> </w:t>
                        </w:r>
                      </w:ins>
                      <w:r w:rsidRPr="005C619A">
                        <w:t>draft text for a lia</w:t>
                      </w:r>
                      <w:r>
                        <w:t xml:space="preserve">ison </w:t>
                      </w:r>
                      <w:r w:rsidR="00272B00">
                        <w:t>statement (LS) from IEEE 802.11 Wi-Fi Alliance (WFA)</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w:t>
                      </w:r>
                      <w:r w:rsidR="00BE7583">
                        <w:t>843</w:t>
                      </w:r>
                      <w:r w:rsidR="00B03DF5">
                        <w:t>r0</w:t>
                      </w:r>
                      <w:r w:rsidR="005C6CE6">
                        <w:t xml:space="preserve">.  </w:t>
                      </w:r>
                    </w:p>
                  </w:txbxContent>
                </v:textbox>
              </v:shape>
            </w:pict>
          </mc:Fallback>
        </mc:AlternateContent>
      </w:r>
    </w:p>
    <w:p w14:paraId="560C250C" w14:textId="77777777" w:rsidR="005C619A" w:rsidRDefault="000A5702" w:rsidP="005C619A">
      <w:r>
        <w:t xml:space="preserve">status </w:t>
      </w:r>
      <w:r w:rsidR="00CA09B2">
        <w:br w:type="page"/>
      </w:r>
      <w:r w:rsidR="005C619A">
        <w:lastRenderedPageBreak/>
        <w:t xml:space="preserve"> </w:t>
      </w:r>
    </w:p>
    <w:p w14:paraId="2AF60F2F" w14:textId="77777777" w:rsidR="00272B00" w:rsidRDefault="00553E05" w:rsidP="00272B00">
      <w:pPr>
        <w:ind w:left="720" w:hanging="720"/>
        <w:rPr>
          <w:lang w:val="en-US"/>
        </w:rPr>
      </w:pPr>
      <w:r>
        <w:rPr>
          <w:lang w:val="en-US"/>
        </w:rPr>
        <w:t>To:</w:t>
      </w:r>
      <w:r>
        <w:rPr>
          <w:lang w:val="en-US"/>
        </w:rPr>
        <w:tab/>
      </w:r>
      <w:r w:rsidR="00B03DF5">
        <w:rPr>
          <w:lang w:val="en-US"/>
        </w:rPr>
        <w:t xml:space="preserve">The </w:t>
      </w:r>
      <w:r w:rsidR="00272B00">
        <w:rPr>
          <w:lang w:val="en-US"/>
        </w:rPr>
        <w:t xml:space="preserve">Wi-Fi </w:t>
      </w:r>
      <w:r w:rsidR="00ED4702">
        <w:rPr>
          <w:lang w:val="en-US"/>
        </w:rPr>
        <w:t>Alliance</w:t>
      </w:r>
      <w:r w:rsidR="00272B00">
        <w:rPr>
          <w:lang w:val="en-US"/>
        </w:rPr>
        <w:br/>
      </w:r>
      <w:r w:rsidR="00272B00">
        <w:t xml:space="preserve">Edgar Figueroa, CEO, Wi-Fi Alliance </w:t>
      </w:r>
      <w:hyperlink r:id="rId8" w:history="1">
        <w:r w:rsidR="00272B00" w:rsidRPr="00082FDF">
          <w:rPr>
            <w:rStyle w:val="Hyperlink"/>
          </w:rPr>
          <w:t>efigueroa@wi-fi.org</w:t>
        </w:r>
      </w:hyperlink>
    </w:p>
    <w:p w14:paraId="3CB13F0A" w14:textId="77777777" w:rsidR="00C738A7" w:rsidRPr="00EB7EF0" w:rsidRDefault="00B03DF5" w:rsidP="00C738A7">
      <w:pPr>
        <w:rPr>
          <w:lang w:val="en-US"/>
        </w:rPr>
      </w:pPr>
      <w:r>
        <w:rPr>
          <w:rFonts w:ascii="Arial" w:eastAsia="Arial" w:hAnsi="Arial" w:cs="Arial"/>
          <w:sz w:val="15"/>
        </w:rPr>
        <w:t xml:space="preserve">   </w:t>
      </w:r>
    </w:p>
    <w:p w14:paraId="76CC289D" w14:textId="77777777" w:rsidR="00B862CF" w:rsidRDefault="00B862CF" w:rsidP="00E97F77">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E97F77">
        <w:t xml:space="preserve">; Konstantinos Karachalios Secretary IEEE-SA Standards Board Secretary, IEEE-SA Board of Governors </w:t>
      </w:r>
      <w:hyperlink r:id="rId9" w:history="1">
        <w:r w:rsidR="00E97F77" w:rsidRPr="00082FDF">
          <w:rPr>
            <w:rStyle w:val="Hyperlink"/>
          </w:rPr>
          <w:t>sasecretary@ieee.org</w:t>
        </w:r>
      </w:hyperlink>
      <w:r w:rsidR="00E97F77">
        <w:t xml:space="preserve">,Paul Nikolich Chair, IEEE 802 LMSC </w:t>
      </w:r>
      <w:hyperlink r:id="rId10" w:history="1">
        <w:r w:rsidR="00E97F77" w:rsidRPr="00082FDF">
          <w:rPr>
            <w:rStyle w:val="Hyperlink"/>
          </w:rPr>
          <w:t>p.nikolich@ieee.org</w:t>
        </w:r>
      </w:hyperlink>
    </w:p>
    <w:p w14:paraId="113F01E7" w14:textId="77777777" w:rsidR="00272B00" w:rsidRDefault="00553E05" w:rsidP="00553E05">
      <w:pPr>
        <w:tabs>
          <w:tab w:val="left" w:pos="810"/>
        </w:tabs>
        <w:spacing w:before="100" w:beforeAutospacing="1" w:after="100" w:afterAutospacing="1"/>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 xml:space="preserve">the </w:t>
      </w:r>
      <w:r w:rsidR="00272B00">
        <w:t xml:space="preserve">Wi-Fi </w:t>
      </w:r>
      <w:r w:rsidR="00ED4702">
        <w:t>Alliance</w:t>
      </w:r>
      <w:r w:rsidR="00272B00">
        <w:t xml:space="preserve"> (WFA)</w:t>
      </w:r>
      <w:r w:rsidR="00E97F77">
        <w:t xml:space="preserve"> Liaison Statement </w:t>
      </w:r>
      <w:r w:rsidR="00ED4702">
        <w:t>on:</w:t>
      </w:r>
      <w:r w:rsidR="00272B00" w:rsidRPr="00272B00">
        <w:t xml:space="preserve"> Liaison Statement reply to “IEEE 802.11 WLAN Working Group Liaison Communication related to Next Generation V2X (NGV) Use Cases and Requirements</w:t>
      </w:r>
      <w:r w:rsidR="00272B00">
        <w:t>.</w:t>
      </w:r>
    </w:p>
    <w:p w14:paraId="3938BFED" w14:textId="77777777" w:rsidR="00553E05" w:rsidRDefault="00272B00" w:rsidP="00553E05">
      <w:pPr>
        <w:tabs>
          <w:tab w:val="left" w:pos="810"/>
        </w:tabs>
        <w:spacing w:before="100" w:beforeAutospacing="1" w:after="100" w:afterAutospacing="1"/>
        <w:rPr>
          <w:lang w:val="en-US"/>
        </w:rPr>
      </w:pPr>
      <w:r w:rsidRPr="00272B00">
        <w:t xml:space="preserve"> </w:t>
      </w:r>
      <w:r>
        <w:br/>
      </w:r>
      <w:r w:rsidR="00553E05">
        <w:rPr>
          <w:lang w:val="en-US"/>
        </w:rPr>
        <w:t>Date: 201</w:t>
      </w:r>
      <w:r w:rsidR="00E97F77">
        <w:rPr>
          <w:lang w:val="en-US"/>
        </w:rPr>
        <w:t>8</w:t>
      </w:r>
      <w:r w:rsidR="00553E05">
        <w:rPr>
          <w:lang w:val="en-US"/>
        </w:rPr>
        <w:t>-</w:t>
      </w:r>
      <w:r w:rsidR="00C738A7">
        <w:rPr>
          <w:lang w:val="en-US"/>
        </w:rPr>
        <w:t>11</w:t>
      </w:r>
      <w:r w:rsidR="00553E05">
        <w:rPr>
          <w:lang w:val="en-US"/>
        </w:rPr>
        <w:t>-</w:t>
      </w:r>
      <w:r w:rsidR="00344C2D">
        <w:rPr>
          <w:lang w:val="en-US"/>
        </w:rPr>
        <w:t>1</w:t>
      </w:r>
      <w:r w:rsidR="00E97F77">
        <w:rPr>
          <w:lang w:val="en-US"/>
        </w:rPr>
        <w:t>6</w:t>
      </w:r>
    </w:p>
    <w:p w14:paraId="5127CC1A"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7ECDD596" w14:textId="77777777"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0E27B7">
        <w:rPr>
          <w:lang w:val="en-US"/>
        </w:rPr>
        <w:t xml:space="preserve">the </w:t>
      </w:r>
      <w:r w:rsidR="00272B00">
        <w:rPr>
          <w:lang w:val="en-US"/>
        </w:rPr>
        <w:t xml:space="preserve">Wi-Fi </w:t>
      </w:r>
      <w:r w:rsidR="00ED4702">
        <w:rPr>
          <w:lang w:val="en-US"/>
        </w:rPr>
        <w:t>Alliance</w:t>
      </w:r>
      <w:r w:rsidR="00272B00">
        <w:rPr>
          <w:lang w:val="en-US"/>
        </w:rPr>
        <w:t xml:space="preserve"> </w:t>
      </w:r>
      <w:r w:rsidR="000E27B7">
        <w:rPr>
          <w:lang w:val="en-US"/>
        </w:rPr>
        <w:t>for sharing the</w:t>
      </w:r>
      <w:r w:rsidR="00E97F77">
        <w:rPr>
          <w:lang w:val="en-US"/>
        </w:rPr>
        <w:t xml:space="preserve"> views </w:t>
      </w:r>
      <w:r w:rsidR="00272B00">
        <w:rPr>
          <w:lang w:val="en-US"/>
        </w:rPr>
        <w:t xml:space="preserve">and comments provided by their members on </w:t>
      </w:r>
      <w:r w:rsidR="00ED4702">
        <w:rPr>
          <w:lang w:val="en-US"/>
        </w:rPr>
        <w:t>prioritization</w:t>
      </w:r>
      <w:r w:rsidR="00272B00">
        <w:rPr>
          <w:lang w:val="en-US"/>
        </w:rPr>
        <w:t xml:space="preserve"> and additional information.    </w:t>
      </w:r>
      <w:r w:rsidR="00BC6A0C">
        <w:rPr>
          <w:lang w:val="en-US"/>
        </w:rPr>
        <w:t xml:space="preserve">  </w:t>
      </w:r>
    </w:p>
    <w:p w14:paraId="3987DB05" w14:textId="77777777" w:rsidR="00EB5D20"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will consider th</w:t>
      </w:r>
      <w:r w:rsidR="00272B00">
        <w:rPr>
          <w:lang w:val="en-US"/>
        </w:rPr>
        <w:t>is information as it continues to develop the scope and capabilities of the NGV amendment.  Some of the additional co</w:t>
      </w:r>
      <w:r w:rsidR="00EB5D20">
        <w:rPr>
          <w:lang w:val="en-US"/>
        </w:rPr>
        <w:t>mments provided were questions, many of these questions have not yet been resolved, though we have prov</w:t>
      </w:r>
      <w:r w:rsidR="001B4AC7">
        <w:rPr>
          <w:lang w:val="en-US"/>
        </w:rPr>
        <w:t xml:space="preserve">ided our </w:t>
      </w:r>
      <w:r w:rsidR="00ED4702">
        <w:rPr>
          <w:lang w:val="en-US"/>
        </w:rPr>
        <w:t>feedback</w:t>
      </w:r>
      <w:r w:rsidR="001B4AC7">
        <w:rPr>
          <w:lang w:val="en-US"/>
        </w:rPr>
        <w:t xml:space="preserve"> to them (</w:t>
      </w:r>
      <w:r w:rsidR="00ED4702">
        <w:rPr>
          <w:lang w:val="en-US"/>
        </w:rPr>
        <w:t>italicized</w:t>
      </w:r>
      <w:r w:rsidR="001B4AC7">
        <w:rPr>
          <w:lang w:val="en-US"/>
        </w:rPr>
        <w:t xml:space="preserve"> in line below)</w:t>
      </w:r>
      <w:r w:rsidR="00EB5D20">
        <w:rPr>
          <w:lang w:val="en-US"/>
        </w:rPr>
        <w:t>:</w:t>
      </w:r>
    </w:p>
    <w:p w14:paraId="2BEA2EA7" w14:textId="77777777" w:rsidR="00EB5D20" w:rsidRPr="00EB5D20" w:rsidRDefault="00EB5D20" w:rsidP="00EB5D20">
      <w:pPr>
        <w:tabs>
          <w:tab w:val="left" w:pos="1080"/>
        </w:tabs>
        <w:suppressAutoHyphens/>
        <w:rPr>
          <w:rFonts w:ascii="Arial" w:hAnsi="Arial"/>
          <w:b/>
          <w:color w:val="BFBFBF" w:themeColor="background1" w:themeShade="BF"/>
          <w:szCs w:val="22"/>
          <w:lang w:val="en-US"/>
        </w:rPr>
      </w:pPr>
      <w:r w:rsidRPr="00EB5D20">
        <w:rPr>
          <w:rFonts w:ascii="Arial" w:hAnsi="Arial"/>
          <w:b/>
          <w:color w:val="BFBFBF" w:themeColor="background1" w:themeShade="BF"/>
          <w:szCs w:val="22"/>
          <w:lang w:val="en-US"/>
        </w:rPr>
        <w:t>Comments on specific use cases</w:t>
      </w:r>
    </w:p>
    <w:p w14:paraId="520C7C5B" w14:textId="77777777"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1 Basic Safety Messages (BSM)</w:t>
      </w:r>
    </w:p>
    <w:p w14:paraId="440B9809"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BSM is very important…it’s the primary use case</w:t>
      </w:r>
    </w:p>
    <w:p w14:paraId="0BD4571B" w14:textId="77777777" w:rsidR="00EB5D20" w:rsidRDefault="00EB5D20" w:rsidP="00EB5D20">
      <w:pPr>
        <w:numPr>
          <w:ilvl w:val="1"/>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Should clarify whether the intent is to send BSM only with NGV or whether legacy 802.11p will be used for BSM.  </w:t>
      </w:r>
      <w:r w:rsidRPr="00EB5D20">
        <w:rPr>
          <w:rFonts w:ascii="Arial" w:hAnsi="Arial"/>
          <w:szCs w:val="22"/>
          <w:lang w:val="en-US"/>
        </w:rPr>
        <w:t>If only legacy 802.11p will be used for BSM, then do you also intend to send a redundant BSM using NGV?</w:t>
      </w:r>
    </w:p>
    <w:p w14:paraId="6C1E655F" w14:textId="66406471" w:rsidR="00EB5D20" w:rsidRPr="00EB5D20" w:rsidRDefault="00EB5D20" w:rsidP="00EB5D20">
      <w:pPr>
        <w:tabs>
          <w:tab w:val="left" w:pos="1080"/>
        </w:tabs>
        <w:suppressAutoHyphens/>
        <w:rPr>
          <w:rFonts w:ascii="Arial" w:hAnsi="Arial"/>
          <w:i/>
          <w:szCs w:val="22"/>
          <w:lang w:val="en-US"/>
        </w:rPr>
      </w:pPr>
      <w:r w:rsidRPr="001B4AC7">
        <w:rPr>
          <w:rFonts w:ascii="Arial" w:hAnsi="Arial"/>
          <w:i/>
          <w:szCs w:val="22"/>
          <w:lang w:val="en-US"/>
        </w:rPr>
        <w:t xml:space="preserve">NGV SG has </w:t>
      </w:r>
      <w:ins w:id="8" w:author="Onn Haran" w:date="2018-11-19T08:00:00Z">
        <w:r w:rsidR="007A68C8">
          <w:rPr>
            <w:rFonts w:ascii="Arial" w:hAnsi="Arial"/>
            <w:i/>
            <w:szCs w:val="22"/>
            <w:lang w:val="en-US"/>
          </w:rPr>
          <w:t xml:space="preserve">two operating modes. </w:t>
        </w:r>
      </w:ins>
      <w:ins w:id="9" w:author="Onn Haran" w:date="2018-11-19T08:01:00Z">
        <w:r w:rsidR="00375C42">
          <w:rPr>
            <w:rFonts w:ascii="Arial" w:hAnsi="Arial"/>
            <w:i/>
            <w:szCs w:val="22"/>
            <w:lang w:val="en-US"/>
          </w:rPr>
          <w:t xml:space="preserve">Legacy and NGV. It is up to the </w:t>
        </w:r>
      </w:ins>
      <w:ins w:id="10" w:author="Onn Haran" w:date="2018-11-19T08:04:00Z">
        <w:r w:rsidR="00375C42">
          <w:rPr>
            <w:rFonts w:ascii="Arial" w:hAnsi="Arial"/>
            <w:i/>
            <w:szCs w:val="22"/>
            <w:lang w:val="en-US"/>
          </w:rPr>
          <w:t>upper layer</w:t>
        </w:r>
      </w:ins>
      <w:ins w:id="11" w:author="Onn Haran" w:date="2018-11-19T08:02:00Z">
        <w:r w:rsidR="00375C42">
          <w:rPr>
            <w:rFonts w:ascii="Arial" w:hAnsi="Arial"/>
            <w:i/>
            <w:szCs w:val="22"/>
            <w:lang w:val="en-US"/>
          </w:rPr>
          <w:t xml:space="preserve"> to determine which mode to use. NGV SG recognizes the importance of minimizing channel load</w:t>
        </w:r>
      </w:ins>
      <w:ins w:id="12" w:author="Onn Haran" w:date="2018-11-19T08:03:00Z">
        <w:r w:rsidR="00375C42">
          <w:rPr>
            <w:rFonts w:ascii="Arial" w:hAnsi="Arial"/>
            <w:i/>
            <w:szCs w:val="22"/>
            <w:lang w:val="en-US"/>
          </w:rPr>
          <w:t xml:space="preserve">, </w:t>
        </w:r>
      </w:ins>
      <w:ins w:id="13" w:author="Onn Haran" w:date="2018-11-19T08:04:00Z">
        <w:r w:rsidR="00375C42">
          <w:rPr>
            <w:rFonts w:ascii="Arial" w:hAnsi="Arial"/>
            <w:i/>
            <w:szCs w:val="22"/>
            <w:lang w:val="en-US"/>
          </w:rPr>
          <w:t xml:space="preserve">thus not </w:t>
        </w:r>
      </w:ins>
      <w:ins w:id="14" w:author="Onn Haran" w:date="2018-11-19T08:05:00Z">
        <w:r w:rsidR="00375C42">
          <w:rPr>
            <w:rFonts w:ascii="Arial" w:hAnsi="Arial"/>
            <w:i/>
            <w:szCs w:val="22"/>
            <w:lang w:val="en-US"/>
          </w:rPr>
          <w:t>sending redundant messages.</w:t>
        </w:r>
      </w:ins>
      <w:ins w:id="15" w:author="Onn Haran" w:date="2018-11-19T08:02:00Z">
        <w:r w:rsidR="00375C42">
          <w:rPr>
            <w:rFonts w:ascii="Arial" w:hAnsi="Arial"/>
            <w:i/>
            <w:szCs w:val="22"/>
            <w:lang w:val="en-US"/>
          </w:rPr>
          <w:t xml:space="preserve"> </w:t>
        </w:r>
      </w:ins>
      <w:del w:id="16" w:author="Onn Haran" w:date="2018-11-19T08:02:00Z">
        <w:r w:rsidRPr="001B4AC7" w:rsidDel="00375C42">
          <w:rPr>
            <w:rFonts w:ascii="Arial" w:hAnsi="Arial"/>
            <w:i/>
            <w:szCs w:val="22"/>
            <w:lang w:val="en-US"/>
          </w:rPr>
          <w:delText xml:space="preserve">not reached a conclusion if redundant BSMs will be sent </w:delText>
        </w:r>
        <w:r w:rsidR="00ED4702" w:rsidRPr="001B4AC7" w:rsidDel="00375C42">
          <w:rPr>
            <w:rFonts w:ascii="Arial" w:hAnsi="Arial"/>
            <w:i/>
            <w:szCs w:val="22"/>
            <w:lang w:val="en-US"/>
          </w:rPr>
          <w:delText>using</w:delText>
        </w:r>
        <w:r w:rsidRPr="001B4AC7" w:rsidDel="00375C42">
          <w:rPr>
            <w:rFonts w:ascii="Arial" w:hAnsi="Arial"/>
            <w:i/>
            <w:szCs w:val="22"/>
            <w:lang w:val="en-US"/>
          </w:rPr>
          <w:delText xml:space="preserve"> NGV modulations. </w:delText>
        </w:r>
      </w:del>
    </w:p>
    <w:p w14:paraId="6523E10D"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SPaT and MAP messages can also be sent in Channel 172</w:t>
      </w:r>
    </w:p>
    <w:p w14:paraId="2C7D8D29"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In the EU, safety messages are CAM and DENM, not BSM</w:t>
      </w:r>
    </w:p>
    <w:p w14:paraId="54D0066A" w14:textId="26CA0282" w:rsidR="00375C42" w:rsidRPr="00A55A6F" w:rsidRDefault="00EB5D20" w:rsidP="00375C42">
      <w:pPr>
        <w:numPr>
          <w:ilvl w:val="0"/>
          <w:numId w:val="11"/>
        </w:numPr>
        <w:tabs>
          <w:tab w:val="left" w:pos="1080"/>
        </w:tabs>
        <w:suppressAutoHyphens/>
        <w:rPr>
          <w:ins w:id="17" w:author="Onn Haran" w:date="2018-11-19T08:05:00Z"/>
          <w:rFonts w:ascii="Arial" w:hAnsi="Arial"/>
          <w:szCs w:val="22"/>
          <w:lang w:val="en-US"/>
        </w:rPr>
      </w:pPr>
      <w:r w:rsidRPr="00A55A6F">
        <w:rPr>
          <w:rFonts w:ascii="Arial" w:hAnsi="Arial"/>
          <w:szCs w:val="22"/>
          <w:lang w:val="en-US"/>
        </w:rPr>
        <w:t>Antenna diversity (both TX and RX) is not required today; they are optional features that are vendor specific and not described in standards, either IEEE 802.11p or SAE J2945/1.  NGV may choose to standardize these features.</w:t>
      </w:r>
    </w:p>
    <w:p w14:paraId="2ECEF717" w14:textId="604F5426" w:rsidR="00375C42" w:rsidRPr="00375C42" w:rsidRDefault="00375C42" w:rsidP="00375C42">
      <w:pPr>
        <w:tabs>
          <w:tab w:val="left" w:pos="1080"/>
        </w:tabs>
        <w:suppressAutoHyphens/>
        <w:rPr>
          <w:rFonts w:ascii="Arial" w:hAnsi="Arial"/>
          <w:color w:val="BFBFBF" w:themeColor="background1" w:themeShade="BF"/>
          <w:szCs w:val="22"/>
          <w:lang w:val="en-US"/>
        </w:rPr>
      </w:pPr>
      <w:ins w:id="18" w:author="Onn Haran" w:date="2018-11-19T08:05:00Z">
        <w:r>
          <w:rPr>
            <w:rFonts w:ascii="Arial" w:hAnsi="Arial"/>
            <w:color w:val="BFBFBF" w:themeColor="background1" w:themeShade="BF"/>
            <w:szCs w:val="22"/>
            <w:lang w:val="en-US"/>
          </w:rPr>
          <w:t xml:space="preserve">Antenna diversity </w:t>
        </w:r>
      </w:ins>
      <w:ins w:id="19" w:author="Onn Haran" w:date="2018-11-19T08:16:00Z">
        <w:r w:rsidR="00A55A6F">
          <w:rPr>
            <w:rFonts w:ascii="Arial" w:hAnsi="Arial"/>
            <w:color w:val="BFBFBF" w:themeColor="background1" w:themeShade="BF"/>
            <w:szCs w:val="22"/>
            <w:lang w:val="en-US"/>
          </w:rPr>
          <w:t>standardization</w:t>
        </w:r>
      </w:ins>
      <w:ins w:id="20" w:author="Onn Haran" w:date="2018-11-19T08:05:00Z">
        <w:r>
          <w:rPr>
            <w:rFonts w:ascii="Arial" w:hAnsi="Arial"/>
            <w:color w:val="BFBFBF" w:themeColor="background1" w:themeShade="BF"/>
            <w:szCs w:val="22"/>
            <w:lang w:val="en-US"/>
          </w:rPr>
          <w:t xml:space="preserve"> is </w:t>
        </w:r>
      </w:ins>
      <w:ins w:id="21" w:author="Onn Haran" w:date="2018-11-19T08:06:00Z">
        <w:r>
          <w:rPr>
            <w:rFonts w:ascii="Arial" w:hAnsi="Arial"/>
            <w:color w:val="BFBFBF" w:themeColor="background1" w:themeShade="BF"/>
            <w:szCs w:val="22"/>
            <w:lang w:val="en-US"/>
          </w:rPr>
          <w:t xml:space="preserve">considered. </w:t>
        </w:r>
      </w:ins>
    </w:p>
    <w:p w14:paraId="1298B9B1" w14:textId="77777777" w:rsidR="00EB5D20" w:rsidRPr="00EB5D20" w:rsidRDefault="00EB5D20" w:rsidP="00EB5D20">
      <w:pPr>
        <w:tabs>
          <w:tab w:val="left" w:pos="1080"/>
        </w:tabs>
        <w:suppressAutoHyphens/>
        <w:ind w:left="1440"/>
        <w:rPr>
          <w:rFonts w:ascii="Arial" w:hAnsi="Arial"/>
          <w:szCs w:val="22"/>
          <w:lang w:val="en-US"/>
        </w:rPr>
      </w:pPr>
    </w:p>
    <w:p w14:paraId="08187526" w14:textId="77777777"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2 Sensor Sharing</w:t>
      </w:r>
    </w:p>
    <w:p w14:paraId="2D52EEF9"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Sensor sharing messages could be either raw sensor data or metadata.  The size of the messages could vary significantly between the two.  In either case, these messages would be larger than BSM.</w:t>
      </w:r>
    </w:p>
    <w:p w14:paraId="61A69AD3" w14:textId="77777777"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This use case could require a significant amount of bandwidth.  </w:t>
      </w:r>
      <w:r w:rsidRPr="00EB5D20">
        <w:rPr>
          <w:rFonts w:ascii="Arial" w:hAnsi="Arial"/>
          <w:szCs w:val="22"/>
          <w:lang w:val="en-US"/>
        </w:rPr>
        <w:t>Is NGV considering spectrum outside of 5.9GHz for this use case?</w:t>
      </w:r>
    </w:p>
    <w:p w14:paraId="49113267" w14:textId="1780900D" w:rsidR="00375C42" w:rsidRDefault="00375C42" w:rsidP="00EB5D20">
      <w:pPr>
        <w:tabs>
          <w:tab w:val="left" w:pos="1080"/>
        </w:tabs>
        <w:suppressAutoHyphens/>
        <w:rPr>
          <w:ins w:id="22" w:author="Onn Haran" w:date="2018-11-19T08:08:00Z"/>
          <w:rFonts w:ascii="Arial" w:hAnsi="Arial"/>
          <w:i/>
          <w:szCs w:val="22"/>
          <w:lang w:val="en-US"/>
        </w:rPr>
      </w:pPr>
      <w:ins w:id="23" w:author="Onn Haran" w:date="2018-11-19T08:08:00Z">
        <w:r>
          <w:rPr>
            <w:rFonts w:ascii="Arial" w:hAnsi="Arial"/>
            <w:i/>
            <w:szCs w:val="22"/>
            <w:lang w:val="en-US"/>
          </w:rPr>
          <w:t xml:space="preserve">The industry is planning to introduce </w:t>
        </w:r>
      </w:ins>
      <w:ins w:id="24" w:author="Onn Haran" w:date="2018-11-19T08:09:00Z">
        <w:r>
          <w:rPr>
            <w:rFonts w:ascii="Arial" w:hAnsi="Arial"/>
            <w:i/>
            <w:szCs w:val="22"/>
            <w:lang w:val="en-US"/>
          </w:rPr>
          <w:t>sensor sharing in the 5.9GHz using legacy 11p.</w:t>
        </w:r>
      </w:ins>
      <w:ins w:id="25" w:author="Onn Haran" w:date="2018-11-19T08:08:00Z">
        <w:r>
          <w:rPr>
            <w:rFonts w:ascii="Arial" w:hAnsi="Arial"/>
            <w:i/>
            <w:szCs w:val="22"/>
            <w:lang w:val="en-US"/>
          </w:rPr>
          <w:t xml:space="preserve"> </w:t>
        </w:r>
      </w:ins>
    </w:p>
    <w:p w14:paraId="5B3912BD" w14:textId="410369A2" w:rsidR="00375C42" w:rsidRDefault="00375C42" w:rsidP="00EB5D20">
      <w:pPr>
        <w:tabs>
          <w:tab w:val="left" w:pos="1080"/>
        </w:tabs>
        <w:suppressAutoHyphens/>
        <w:rPr>
          <w:ins w:id="26" w:author="Onn Haran" w:date="2018-11-19T08:08:00Z"/>
          <w:rFonts w:ascii="Arial" w:hAnsi="Arial"/>
          <w:i/>
          <w:szCs w:val="22"/>
          <w:lang w:val="en-US"/>
        </w:rPr>
      </w:pPr>
      <w:ins w:id="27" w:author="Onn Haran" w:date="2018-11-19T08:08:00Z">
        <w:r>
          <w:rPr>
            <w:rFonts w:ascii="Arial" w:hAnsi="Arial"/>
            <w:i/>
            <w:szCs w:val="22"/>
            <w:lang w:val="en-US"/>
          </w:rPr>
          <w:t xml:space="preserve">NGV is developing new NGV modulation for more efficient transmission of long sensor sharing messages. </w:t>
        </w:r>
      </w:ins>
    </w:p>
    <w:p w14:paraId="4F8E7EB9" w14:textId="7AFF8102" w:rsidR="00EB5D20" w:rsidRDefault="00375C42" w:rsidP="00EB5D20">
      <w:pPr>
        <w:tabs>
          <w:tab w:val="left" w:pos="1080"/>
        </w:tabs>
        <w:suppressAutoHyphens/>
        <w:rPr>
          <w:ins w:id="28" w:author="Onn Haran" w:date="2018-11-19T08:07:00Z"/>
          <w:rFonts w:ascii="Arial" w:hAnsi="Arial"/>
          <w:i/>
          <w:szCs w:val="22"/>
          <w:lang w:val="en-US"/>
        </w:rPr>
      </w:pPr>
      <w:ins w:id="29" w:author="Onn Haran" w:date="2018-11-19T08:09:00Z">
        <w:r>
          <w:rPr>
            <w:rFonts w:ascii="Arial" w:hAnsi="Arial"/>
            <w:i/>
            <w:szCs w:val="22"/>
            <w:lang w:val="en-US"/>
          </w:rPr>
          <w:t xml:space="preserve">Having said that, </w:t>
        </w:r>
      </w:ins>
      <w:r w:rsidR="001B4AC7" w:rsidRPr="001B4AC7">
        <w:rPr>
          <w:rFonts w:ascii="Arial" w:hAnsi="Arial"/>
          <w:i/>
          <w:szCs w:val="22"/>
          <w:lang w:val="en-US"/>
        </w:rPr>
        <w:t xml:space="preserve">NGV SG </w:t>
      </w:r>
      <w:del w:id="30" w:author="Onn Haran" w:date="2018-11-19T08:24:00Z">
        <w:r w:rsidR="001B4AC7" w:rsidRPr="001B4AC7" w:rsidDel="00D320C2">
          <w:rPr>
            <w:rFonts w:ascii="Arial" w:hAnsi="Arial"/>
            <w:i/>
            <w:szCs w:val="22"/>
            <w:lang w:val="en-US"/>
          </w:rPr>
          <w:delText xml:space="preserve">is </w:delText>
        </w:r>
      </w:del>
      <w:ins w:id="31" w:author="Onn Haran" w:date="2018-11-19T08:24:00Z">
        <w:r w:rsidR="00D320C2">
          <w:rPr>
            <w:rFonts w:ascii="Arial" w:hAnsi="Arial"/>
            <w:i/>
            <w:szCs w:val="22"/>
            <w:lang w:val="en-US"/>
          </w:rPr>
          <w:t>might be</w:t>
        </w:r>
        <w:r w:rsidR="00D320C2" w:rsidRPr="001B4AC7">
          <w:rPr>
            <w:rFonts w:ascii="Arial" w:hAnsi="Arial"/>
            <w:i/>
            <w:szCs w:val="22"/>
            <w:lang w:val="en-US"/>
          </w:rPr>
          <w:t xml:space="preserve"> </w:t>
        </w:r>
      </w:ins>
      <w:r w:rsidR="001B4AC7" w:rsidRPr="001B4AC7">
        <w:rPr>
          <w:rFonts w:ascii="Arial" w:hAnsi="Arial"/>
          <w:i/>
          <w:szCs w:val="22"/>
          <w:lang w:val="en-US"/>
        </w:rPr>
        <w:t xml:space="preserve">considering using spectrum outside of the 5.9 GHz band for </w:t>
      </w:r>
      <w:ins w:id="32" w:author="Onn Haran" w:date="2018-11-19T08:09:00Z">
        <w:r>
          <w:rPr>
            <w:rFonts w:ascii="Arial" w:hAnsi="Arial"/>
            <w:i/>
            <w:szCs w:val="22"/>
            <w:lang w:val="en-US"/>
          </w:rPr>
          <w:t xml:space="preserve">raw </w:t>
        </w:r>
      </w:ins>
      <w:r w:rsidR="001B4AC7" w:rsidRPr="001B4AC7">
        <w:rPr>
          <w:rFonts w:ascii="Arial" w:hAnsi="Arial"/>
          <w:i/>
          <w:szCs w:val="22"/>
          <w:lang w:val="en-US"/>
        </w:rPr>
        <w:t xml:space="preserve">sensor </w:t>
      </w:r>
      <w:ins w:id="33" w:author="Onn Haran" w:date="2018-11-19T08:09:00Z">
        <w:r>
          <w:rPr>
            <w:rFonts w:ascii="Arial" w:hAnsi="Arial"/>
            <w:i/>
            <w:szCs w:val="22"/>
            <w:lang w:val="en-US"/>
          </w:rPr>
          <w:t xml:space="preserve">data </w:t>
        </w:r>
      </w:ins>
      <w:r w:rsidR="001B4AC7" w:rsidRPr="001B4AC7">
        <w:rPr>
          <w:rFonts w:ascii="Arial" w:hAnsi="Arial"/>
          <w:i/>
          <w:szCs w:val="22"/>
          <w:lang w:val="en-US"/>
        </w:rPr>
        <w:t>sharing.</w:t>
      </w:r>
    </w:p>
    <w:p w14:paraId="3182B35A" w14:textId="77777777" w:rsidR="00375C42" w:rsidRPr="00EB5D20" w:rsidRDefault="00375C42" w:rsidP="00EB5D20">
      <w:pPr>
        <w:tabs>
          <w:tab w:val="left" w:pos="1080"/>
        </w:tabs>
        <w:suppressAutoHyphens/>
        <w:rPr>
          <w:rFonts w:ascii="Arial" w:hAnsi="Arial"/>
          <w:i/>
          <w:szCs w:val="22"/>
          <w:lang w:val="en-US"/>
        </w:rPr>
      </w:pPr>
    </w:p>
    <w:p w14:paraId="28A05287" w14:textId="77777777" w:rsidR="00EB5D20" w:rsidRPr="00EB5D20" w:rsidRDefault="00EB5D20" w:rsidP="00EB5D20">
      <w:pPr>
        <w:tabs>
          <w:tab w:val="left" w:pos="1080"/>
        </w:tabs>
        <w:suppressAutoHyphens/>
        <w:ind w:left="1440"/>
        <w:rPr>
          <w:rFonts w:ascii="Arial" w:hAnsi="Arial"/>
          <w:szCs w:val="22"/>
          <w:lang w:val="en-US"/>
        </w:rPr>
      </w:pPr>
    </w:p>
    <w:p w14:paraId="298ADE49" w14:textId="77777777"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3 Multi-Channel Operation</w:t>
      </w:r>
    </w:p>
    <w:p w14:paraId="4F7E56CF" w14:textId="4F65C9CE" w:rsidR="00EB5D20" w:rsidRPr="00A55A6F" w:rsidRDefault="00EB5D20" w:rsidP="00EB5D20">
      <w:pPr>
        <w:numPr>
          <w:ilvl w:val="0"/>
          <w:numId w:val="11"/>
        </w:numPr>
        <w:tabs>
          <w:tab w:val="left" w:pos="1080"/>
        </w:tabs>
        <w:suppressAutoHyphens/>
        <w:rPr>
          <w:ins w:id="34" w:author="Onn Haran" w:date="2018-11-19T08:09:00Z"/>
          <w:rFonts w:ascii="Arial" w:hAnsi="Arial"/>
          <w:szCs w:val="22"/>
          <w:lang w:val="en-US"/>
        </w:rPr>
      </w:pPr>
      <w:r w:rsidRPr="00A55A6F">
        <w:rPr>
          <w:rFonts w:ascii="Arial" w:hAnsi="Arial"/>
          <w:szCs w:val="22"/>
          <w:lang w:val="en-US"/>
        </w:rPr>
        <w:lastRenderedPageBreak/>
        <w:t>Not clear how this reflects multichannel operation as described in IEEE 1609.4</w:t>
      </w:r>
    </w:p>
    <w:p w14:paraId="0EFBD595" w14:textId="74033723" w:rsidR="00375C42" w:rsidRPr="00EB5D20" w:rsidRDefault="00A55A6F" w:rsidP="00375C42">
      <w:pPr>
        <w:tabs>
          <w:tab w:val="left" w:pos="1080"/>
        </w:tabs>
        <w:suppressAutoHyphens/>
        <w:rPr>
          <w:rFonts w:ascii="Arial" w:hAnsi="Arial"/>
          <w:color w:val="BFBFBF" w:themeColor="background1" w:themeShade="BF"/>
          <w:szCs w:val="22"/>
          <w:lang w:val="en-US"/>
        </w:rPr>
      </w:pPr>
      <w:ins w:id="35" w:author="Onn Haran" w:date="2018-11-19T08:11:00Z">
        <w:r>
          <w:rPr>
            <w:rFonts w:ascii="Arial" w:hAnsi="Arial"/>
            <w:color w:val="BFBFBF" w:themeColor="background1" w:themeShade="BF"/>
            <w:szCs w:val="22"/>
            <w:lang w:val="en-US"/>
          </w:rPr>
          <w:t xml:space="preserve">NGV is not addressing topics in </w:t>
        </w:r>
      </w:ins>
      <w:ins w:id="36" w:author="Onn Haran" w:date="2018-11-19T08:13:00Z">
        <w:r>
          <w:rPr>
            <w:rFonts w:ascii="Arial" w:hAnsi="Arial"/>
            <w:color w:val="BFBFBF" w:themeColor="background1" w:themeShade="BF"/>
            <w:szCs w:val="22"/>
            <w:lang w:val="en-US"/>
          </w:rPr>
          <w:t xml:space="preserve">IEEE </w:t>
        </w:r>
      </w:ins>
      <w:ins w:id="37" w:author="Onn Haran" w:date="2018-11-19T08:11:00Z">
        <w:r>
          <w:rPr>
            <w:rFonts w:ascii="Arial" w:hAnsi="Arial"/>
            <w:color w:val="BFBFBF" w:themeColor="background1" w:themeShade="BF"/>
            <w:szCs w:val="22"/>
            <w:lang w:val="en-US"/>
          </w:rPr>
          <w:t xml:space="preserve">1609 domain. </w:t>
        </w:r>
      </w:ins>
      <w:ins w:id="38" w:author="Onn Haran" w:date="2018-11-19T08:13:00Z">
        <w:r>
          <w:rPr>
            <w:rFonts w:ascii="Arial" w:hAnsi="Arial"/>
            <w:color w:val="BFBFBF" w:themeColor="background1" w:themeShade="BF"/>
            <w:szCs w:val="22"/>
            <w:lang w:val="en-US"/>
          </w:rPr>
          <w:t xml:space="preserve">IEEE </w:t>
        </w:r>
      </w:ins>
      <w:ins w:id="39" w:author="Onn Haran" w:date="2018-11-19T08:11:00Z">
        <w:r>
          <w:rPr>
            <w:rFonts w:ascii="Arial" w:hAnsi="Arial"/>
            <w:color w:val="BFBFBF" w:themeColor="background1" w:themeShade="BF"/>
            <w:szCs w:val="22"/>
            <w:lang w:val="en-US"/>
          </w:rPr>
          <w:t xml:space="preserve">1609.4 operation ignores the PHY limitations, </w:t>
        </w:r>
      </w:ins>
      <w:ins w:id="40" w:author="Onn Haran" w:date="2018-11-21T08:53:00Z">
        <w:r w:rsidR="00802860">
          <w:rPr>
            <w:rFonts w:ascii="Arial" w:hAnsi="Arial"/>
            <w:color w:val="BFBFBF" w:themeColor="background1" w:themeShade="BF"/>
            <w:szCs w:val="22"/>
            <w:lang w:val="en-US"/>
          </w:rPr>
          <w:t xml:space="preserve">which may </w:t>
        </w:r>
      </w:ins>
      <w:ins w:id="41" w:author="Onn Haran" w:date="2018-11-19T08:11:00Z">
        <w:r>
          <w:rPr>
            <w:rFonts w:ascii="Arial" w:hAnsi="Arial"/>
            <w:color w:val="BFBFBF" w:themeColor="background1" w:themeShade="BF"/>
            <w:szCs w:val="22"/>
            <w:lang w:val="en-US"/>
          </w:rPr>
          <w:t>caus</w:t>
        </w:r>
      </w:ins>
      <w:ins w:id="42" w:author="Onn Haran" w:date="2018-11-21T08:53:00Z">
        <w:r w:rsidR="00802860">
          <w:rPr>
            <w:rFonts w:ascii="Arial" w:hAnsi="Arial"/>
            <w:color w:val="BFBFBF" w:themeColor="background1" w:themeShade="BF"/>
            <w:szCs w:val="22"/>
            <w:lang w:val="en-US"/>
          </w:rPr>
          <w:t>e</w:t>
        </w:r>
      </w:ins>
      <w:ins w:id="43" w:author="Onn Haran" w:date="2018-11-19T08:11:00Z">
        <w:r>
          <w:rPr>
            <w:rFonts w:ascii="Arial" w:hAnsi="Arial"/>
            <w:color w:val="BFBFBF" w:themeColor="background1" w:themeShade="BF"/>
            <w:szCs w:val="22"/>
            <w:lang w:val="en-US"/>
          </w:rPr>
          <w:t xml:space="preserve"> mutual interferences between channels. NGV may </w:t>
        </w:r>
      </w:ins>
      <w:ins w:id="44" w:author="Onn Haran" w:date="2018-11-19T08:12:00Z">
        <w:r>
          <w:rPr>
            <w:rFonts w:ascii="Arial" w:hAnsi="Arial"/>
            <w:color w:val="BFBFBF" w:themeColor="background1" w:themeShade="BF"/>
            <w:szCs w:val="22"/>
            <w:lang w:val="en-US"/>
          </w:rPr>
          <w:t xml:space="preserve">decrease those limitations. </w:t>
        </w:r>
      </w:ins>
    </w:p>
    <w:p w14:paraId="3CD51732"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Not clear which is the “non-safety” channel. Under the FCC bandplan, all channels are considered safety channels; there are no “non-safety” channels. Two channels (172 and 184) are safety only; the rest can be a mixture of safety and non-safety.</w:t>
      </w:r>
    </w:p>
    <w:p w14:paraId="55E7A464" w14:textId="77777777"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IEEE 1609.4 defines a control channel (178) for multi-channel service channel operations.   The assumption in the industry is that one radio is dedicated to channel 172 and another radio is dedicated to monitoring the control channel and moving to a service channel for exchanging data on the channels advertised in the control channel.  Not clear how many radios this feature entails:  2 (safety + control), 3 (safety + control + service channel), or more (safety + control + multiple service channels).   </w:t>
      </w:r>
      <w:r w:rsidRPr="00EB5D20">
        <w:rPr>
          <w:rFonts w:ascii="Arial" w:hAnsi="Arial"/>
          <w:szCs w:val="22"/>
          <w:lang w:val="en-US"/>
        </w:rPr>
        <w:t>How many radios does NGV propose to use?</w:t>
      </w:r>
    </w:p>
    <w:p w14:paraId="329A7841" w14:textId="77777777" w:rsidR="001B4AC7" w:rsidRPr="00EB5D20" w:rsidRDefault="001B4AC7" w:rsidP="001B4AC7">
      <w:pPr>
        <w:tabs>
          <w:tab w:val="left" w:pos="1080"/>
        </w:tabs>
        <w:suppressAutoHyphens/>
        <w:rPr>
          <w:rFonts w:ascii="Arial" w:hAnsi="Arial"/>
          <w:i/>
          <w:szCs w:val="22"/>
          <w:lang w:val="en-US"/>
        </w:rPr>
      </w:pPr>
      <w:r w:rsidRPr="001B4AC7">
        <w:rPr>
          <w:rFonts w:ascii="Arial" w:hAnsi="Arial"/>
          <w:i/>
          <w:szCs w:val="22"/>
          <w:lang w:val="en-US"/>
        </w:rPr>
        <w:t>NGV does not propose to specify the number of radios used for multi-channel operation this is viewed as an implementation issue and will not be specified.</w:t>
      </w:r>
    </w:p>
    <w:p w14:paraId="6B042CFA" w14:textId="77777777" w:rsidR="00EB5D20" w:rsidRPr="00EB5D20" w:rsidRDefault="00EB5D20" w:rsidP="00EB5D20">
      <w:pPr>
        <w:tabs>
          <w:tab w:val="left" w:pos="1080"/>
        </w:tabs>
        <w:suppressAutoHyphens/>
        <w:ind w:left="1440"/>
        <w:rPr>
          <w:rFonts w:ascii="Arial" w:hAnsi="Arial"/>
          <w:szCs w:val="22"/>
          <w:lang w:val="en-US"/>
        </w:rPr>
      </w:pPr>
    </w:p>
    <w:p w14:paraId="1A3E6B15" w14:textId="77777777"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4 Infrastructure Applications</w:t>
      </w:r>
    </w:p>
    <w:p w14:paraId="679ECCA2"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One additional usage: Drive assist; e.g., high definition maps download</w:t>
      </w:r>
    </w:p>
    <w:p w14:paraId="521D520B"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Certificate distribution is another significant type of data that could be transmitted to vehicles from infrastructure</w:t>
      </w:r>
    </w:p>
    <w:p w14:paraId="49E15F1D"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Should consider possible future SW upgrades to allow existing 11p in roadside units or onboard units to support new or modified applications.</w:t>
      </w:r>
    </w:p>
    <w:p w14:paraId="660AC3AF" w14:textId="77777777" w:rsidR="00EB5D20" w:rsidRPr="00D320C2" w:rsidRDefault="00EB5D20" w:rsidP="00EB5D20">
      <w:pPr>
        <w:numPr>
          <w:ilvl w:val="0"/>
          <w:numId w:val="11"/>
        </w:numPr>
        <w:tabs>
          <w:tab w:val="left" w:pos="1080"/>
        </w:tabs>
        <w:suppressAutoHyphens/>
        <w:rPr>
          <w:rFonts w:ascii="Arial" w:hAnsi="Arial"/>
          <w:szCs w:val="22"/>
          <w:lang w:val="en-US"/>
        </w:rPr>
      </w:pPr>
      <w:r w:rsidRPr="00D320C2">
        <w:rPr>
          <w:rFonts w:ascii="Arial" w:hAnsi="Arial"/>
          <w:szCs w:val="22"/>
          <w:lang w:val="en-US"/>
        </w:rPr>
        <w:t xml:space="preserve"> “Higher layer (e.g. IEEE1609) protocol should be defined for version negotiation (out of NGV scope)” – this statement needs clarification…it’s not clear what it means.</w:t>
      </w:r>
    </w:p>
    <w:p w14:paraId="4601FCD8" w14:textId="1D6C2AC5" w:rsidR="00EB5D20" w:rsidRPr="00D320C2" w:rsidRDefault="00EB5D20" w:rsidP="00EB5D20">
      <w:pPr>
        <w:numPr>
          <w:ilvl w:val="0"/>
          <w:numId w:val="11"/>
        </w:numPr>
        <w:tabs>
          <w:tab w:val="left" w:pos="1080"/>
        </w:tabs>
        <w:suppressAutoHyphens/>
        <w:rPr>
          <w:ins w:id="45" w:author="Onn Haran" w:date="2018-11-19T08:14:00Z"/>
          <w:rFonts w:ascii="Arial" w:hAnsi="Arial"/>
          <w:szCs w:val="22"/>
          <w:lang w:val="en-US"/>
        </w:rPr>
      </w:pPr>
      <w:r w:rsidRPr="00D320C2">
        <w:rPr>
          <w:rFonts w:ascii="Arial" w:hAnsi="Arial"/>
          <w:szCs w:val="22"/>
          <w:lang w:val="en-US"/>
        </w:rPr>
        <w:t>The requirement for high throughput implies use of multiple data rates; if multiple data rates are going to be used, selection criteria need to be defined. Perhaps there needs to be an advertisement of the supported rates by an OCB device.</w:t>
      </w:r>
    </w:p>
    <w:p w14:paraId="59B1883A" w14:textId="0F048D02" w:rsidR="00A55A6F" w:rsidRPr="00EB5D20" w:rsidRDefault="00A55A6F" w:rsidP="00A55A6F">
      <w:pPr>
        <w:tabs>
          <w:tab w:val="left" w:pos="1080"/>
        </w:tabs>
        <w:suppressAutoHyphens/>
        <w:rPr>
          <w:rFonts w:ascii="Arial" w:hAnsi="Arial"/>
          <w:color w:val="BFBFBF" w:themeColor="background1" w:themeShade="BF"/>
          <w:szCs w:val="22"/>
          <w:lang w:val="en-US"/>
        </w:rPr>
      </w:pPr>
      <w:ins w:id="46" w:author="Onn Haran" w:date="2018-11-19T08:14:00Z">
        <w:r>
          <w:rPr>
            <w:rFonts w:ascii="Arial" w:hAnsi="Arial"/>
            <w:color w:val="BFBFBF" w:themeColor="background1" w:themeShade="BF"/>
            <w:szCs w:val="22"/>
            <w:lang w:val="en-US"/>
          </w:rPr>
          <w:t xml:space="preserve">The last two points refer to the capability of the </w:t>
        </w:r>
      </w:ins>
      <w:ins w:id="47" w:author="Onn Haran" w:date="2018-11-19T08:15:00Z">
        <w:r>
          <w:rPr>
            <w:rFonts w:ascii="Arial" w:hAnsi="Arial"/>
            <w:color w:val="BFBFBF" w:themeColor="background1" w:themeShade="BF"/>
            <w:szCs w:val="22"/>
            <w:lang w:val="en-US"/>
          </w:rPr>
          <w:t>infrastructure</w:t>
        </w:r>
      </w:ins>
      <w:ins w:id="48" w:author="Onn Haran" w:date="2018-11-19T08:14:00Z">
        <w:r>
          <w:rPr>
            <w:rFonts w:ascii="Arial" w:hAnsi="Arial"/>
            <w:color w:val="BFBFBF" w:themeColor="background1" w:themeShade="BF"/>
            <w:szCs w:val="22"/>
            <w:lang w:val="en-US"/>
          </w:rPr>
          <w:t xml:space="preserve"> to </w:t>
        </w:r>
      </w:ins>
      <w:ins w:id="49" w:author="Onn Haran" w:date="2018-11-19T08:15:00Z">
        <w:r>
          <w:rPr>
            <w:rFonts w:ascii="Arial" w:hAnsi="Arial"/>
            <w:color w:val="BFBFBF" w:themeColor="background1" w:themeShade="BF"/>
            <w:szCs w:val="22"/>
            <w:lang w:val="en-US"/>
          </w:rPr>
          <w:t xml:space="preserve">determine the data rate. It may be done by </w:t>
        </w:r>
      </w:ins>
      <w:ins w:id="50" w:author="Onn Haran" w:date="2018-11-19T08:16:00Z">
        <w:r>
          <w:rPr>
            <w:rFonts w:ascii="Arial" w:hAnsi="Arial"/>
            <w:color w:val="BFBFBF" w:themeColor="background1" w:themeShade="BF"/>
            <w:szCs w:val="22"/>
            <w:lang w:val="en-US"/>
          </w:rPr>
          <w:t xml:space="preserve">upper layer (IEEE 1609) or by MAC layer advertisements. </w:t>
        </w:r>
      </w:ins>
    </w:p>
    <w:p w14:paraId="554DD65D" w14:textId="77777777" w:rsidR="00EB5D20" w:rsidRPr="00EB5D20" w:rsidRDefault="00EB5D20" w:rsidP="00EB5D20">
      <w:pPr>
        <w:tabs>
          <w:tab w:val="left" w:pos="1080"/>
        </w:tabs>
        <w:suppressAutoHyphens/>
        <w:ind w:left="1440"/>
        <w:rPr>
          <w:rFonts w:ascii="Arial" w:hAnsi="Arial"/>
          <w:color w:val="BFBFBF" w:themeColor="background1" w:themeShade="BF"/>
          <w:szCs w:val="22"/>
          <w:lang w:val="en-US"/>
        </w:rPr>
      </w:pPr>
    </w:p>
    <w:p w14:paraId="26259D35" w14:textId="77777777"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5 Vehicular Positioning &amp; Location</w:t>
      </w:r>
    </w:p>
    <w:p w14:paraId="0C0CB18E" w14:textId="77777777"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szCs w:val="22"/>
          <w:lang w:val="en-US"/>
        </w:rPr>
        <w:t>Is this is intended to send sensor information derived from GNSS or other external systems from vehicle to vehicle or infrastructure, or is the plan to use the NGV waveform itself for fine positioning, as in 802.11az?</w:t>
      </w:r>
    </w:p>
    <w:p w14:paraId="0E1E6F9D" w14:textId="585602F3" w:rsidR="00A55A6F" w:rsidRDefault="00A55A6F" w:rsidP="001B4AC7">
      <w:pPr>
        <w:tabs>
          <w:tab w:val="left" w:pos="1080"/>
        </w:tabs>
        <w:suppressAutoHyphens/>
        <w:rPr>
          <w:ins w:id="51" w:author="Onn Haran" w:date="2018-11-19T08:20:00Z"/>
          <w:rFonts w:ascii="Arial" w:hAnsi="Arial"/>
          <w:i/>
          <w:szCs w:val="22"/>
          <w:lang w:val="en-US"/>
        </w:rPr>
      </w:pPr>
      <w:ins w:id="52" w:author="Onn Haran" w:date="2018-11-19T08:20:00Z">
        <w:r>
          <w:rPr>
            <w:rFonts w:ascii="Arial" w:hAnsi="Arial"/>
            <w:i/>
            <w:szCs w:val="22"/>
            <w:lang w:val="en-US"/>
          </w:rPr>
          <w:t xml:space="preserve">Sensor information may be shared </w:t>
        </w:r>
        <w:r w:rsidR="00725253">
          <w:rPr>
            <w:rFonts w:ascii="Arial" w:hAnsi="Arial"/>
            <w:i/>
            <w:szCs w:val="22"/>
            <w:lang w:val="en-US"/>
          </w:rPr>
          <w:t xml:space="preserve">today </w:t>
        </w:r>
        <w:r>
          <w:rPr>
            <w:rFonts w:ascii="Arial" w:hAnsi="Arial"/>
            <w:i/>
            <w:szCs w:val="22"/>
            <w:lang w:val="en-US"/>
          </w:rPr>
          <w:t>between devices already using legacy 11p.</w:t>
        </w:r>
        <w:r w:rsidR="00D320C2">
          <w:rPr>
            <w:rFonts w:ascii="Arial" w:hAnsi="Arial"/>
            <w:i/>
            <w:szCs w:val="22"/>
            <w:lang w:val="en-US"/>
          </w:rPr>
          <w:t xml:space="preserve"> NGV is studying </w:t>
        </w:r>
      </w:ins>
      <w:ins w:id="53" w:author="Onn Haran" w:date="2018-11-19T08:21:00Z">
        <w:r w:rsidR="00D320C2">
          <w:rPr>
            <w:rFonts w:ascii="Arial" w:hAnsi="Arial"/>
            <w:i/>
            <w:szCs w:val="22"/>
            <w:lang w:val="en-US"/>
          </w:rPr>
          <w:t>adaptation</w:t>
        </w:r>
      </w:ins>
      <w:ins w:id="54" w:author="Onn Haran" w:date="2018-11-19T08:20:00Z">
        <w:r w:rsidR="00D320C2">
          <w:rPr>
            <w:rFonts w:ascii="Arial" w:hAnsi="Arial"/>
            <w:i/>
            <w:szCs w:val="22"/>
            <w:lang w:val="en-US"/>
          </w:rPr>
          <w:t xml:space="preserve"> of 802.11az.</w:t>
        </w:r>
      </w:ins>
    </w:p>
    <w:p w14:paraId="5E044A02" w14:textId="40F6F586" w:rsidR="001B4AC7" w:rsidRPr="00EB5D20" w:rsidRDefault="001B4AC7" w:rsidP="001B4AC7">
      <w:pPr>
        <w:tabs>
          <w:tab w:val="left" w:pos="1080"/>
        </w:tabs>
        <w:suppressAutoHyphens/>
        <w:rPr>
          <w:rFonts w:ascii="Arial" w:hAnsi="Arial"/>
          <w:i/>
          <w:szCs w:val="22"/>
          <w:lang w:val="en-US"/>
        </w:rPr>
      </w:pPr>
      <w:del w:id="55" w:author="Onn Haran" w:date="2018-11-19T08:21:00Z">
        <w:r w:rsidDel="00D320C2">
          <w:rPr>
            <w:rFonts w:ascii="Arial" w:hAnsi="Arial"/>
            <w:i/>
            <w:szCs w:val="22"/>
            <w:lang w:val="en-US"/>
          </w:rPr>
          <w:delText xml:space="preserve">NGV has not </w:delText>
        </w:r>
        <w:r w:rsidRPr="001B4AC7" w:rsidDel="00D320C2">
          <w:rPr>
            <w:rFonts w:ascii="Arial" w:hAnsi="Arial"/>
            <w:i/>
            <w:szCs w:val="22"/>
            <w:lang w:val="en-US"/>
          </w:rPr>
          <w:delText xml:space="preserve">determined what </w:delText>
        </w:r>
        <w:r w:rsidR="00ED4702" w:rsidRPr="001B4AC7" w:rsidDel="00D320C2">
          <w:rPr>
            <w:rFonts w:ascii="Arial" w:hAnsi="Arial"/>
            <w:i/>
            <w:szCs w:val="22"/>
            <w:lang w:val="en-US"/>
          </w:rPr>
          <w:delText>positioning</w:delText>
        </w:r>
        <w:r w:rsidRPr="001B4AC7" w:rsidDel="00D320C2">
          <w:rPr>
            <w:rFonts w:ascii="Arial" w:hAnsi="Arial"/>
            <w:i/>
            <w:szCs w:val="22"/>
            <w:lang w:val="en-US"/>
          </w:rPr>
          <w:delText xml:space="preserve"> technologies will be specified.</w:delText>
        </w:r>
      </w:del>
    </w:p>
    <w:p w14:paraId="65981C1F" w14:textId="77777777"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szCs w:val="22"/>
          <w:lang w:val="en-US"/>
        </w:rPr>
        <w:t>If the plan is to use 802.11az, how is the baseline established?</w:t>
      </w:r>
    </w:p>
    <w:p w14:paraId="177BB299" w14:textId="481086C8" w:rsidR="001B4AC7" w:rsidRPr="00EB5D20" w:rsidRDefault="001B4AC7" w:rsidP="00D320C2">
      <w:pPr>
        <w:tabs>
          <w:tab w:val="left" w:pos="1080"/>
        </w:tabs>
        <w:suppressAutoHyphens/>
        <w:rPr>
          <w:rFonts w:ascii="Arial" w:hAnsi="Arial"/>
          <w:i/>
          <w:szCs w:val="22"/>
          <w:lang w:val="en-US"/>
        </w:rPr>
      </w:pPr>
      <w:del w:id="56" w:author="Onn Haran" w:date="2018-11-19T08:22:00Z">
        <w:r w:rsidRPr="001B4AC7" w:rsidDel="00D320C2">
          <w:rPr>
            <w:rFonts w:ascii="Arial" w:hAnsi="Arial"/>
            <w:i/>
            <w:szCs w:val="22"/>
            <w:lang w:val="en-US"/>
          </w:rPr>
          <w:delText xml:space="preserve">As above </w:delText>
        </w:r>
      </w:del>
      <w:r w:rsidRPr="001B4AC7">
        <w:rPr>
          <w:rFonts w:ascii="Arial" w:hAnsi="Arial"/>
          <w:i/>
          <w:szCs w:val="22"/>
          <w:lang w:val="en-US"/>
        </w:rPr>
        <w:t xml:space="preserve">NGV has not determined </w:t>
      </w:r>
      <w:del w:id="57" w:author="Onn Haran" w:date="2018-11-19T08:22:00Z">
        <w:r w:rsidRPr="001B4AC7" w:rsidDel="00D320C2">
          <w:rPr>
            <w:rFonts w:ascii="Arial" w:hAnsi="Arial"/>
            <w:i/>
            <w:szCs w:val="22"/>
            <w:lang w:val="en-US"/>
          </w:rPr>
          <w:delText xml:space="preserve">what </w:delText>
        </w:r>
        <w:r w:rsidR="00ED4702" w:rsidRPr="001B4AC7" w:rsidDel="00D320C2">
          <w:rPr>
            <w:rFonts w:ascii="Arial" w:hAnsi="Arial"/>
            <w:i/>
            <w:szCs w:val="22"/>
            <w:lang w:val="en-US"/>
          </w:rPr>
          <w:delText>positioning</w:delText>
        </w:r>
        <w:r w:rsidRPr="001B4AC7" w:rsidDel="00D320C2">
          <w:rPr>
            <w:rFonts w:ascii="Arial" w:hAnsi="Arial"/>
            <w:i/>
            <w:szCs w:val="22"/>
            <w:lang w:val="en-US"/>
          </w:rPr>
          <w:delText xml:space="preserve"> technologies will be specified, nor </w:delText>
        </w:r>
      </w:del>
      <w:r w:rsidRPr="001B4AC7">
        <w:rPr>
          <w:rFonts w:ascii="Arial" w:hAnsi="Arial"/>
          <w:i/>
          <w:szCs w:val="22"/>
          <w:lang w:val="en-US"/>
        </w:rPr>
        <w:t xml:space="preserve">how </w:t>
      </w:r>
      <w:del w:id="58" w:author="Onn Haran" w:date="2018-11-19T08:22:00Z">
        <w:r w:rsidRPr="001B4AC7" w:rsidDel="00D320C2">
          <w:rPr>
            <w:rFonts w:ascii="Arial" w:hAnsi="Arial"/>
            <w:i/>
            <w:szCs w:val="22"/>
            <w:lang w:val="en-US"/>
          </w:rPr>
          <w:delText xml:space="preserve">they </w:delText>
        </w:r>
      </w:del>
      <w:ins w:id="59" w:author="Onn Haran" w:date="2018-11-19T08:22:00Z">
        <w:r w:rsidR="00D320C2">
          <w:rPr>
            <w:rFonts w:ascii="Arial" w:hAnsi="Arial"/>
            <w:i/>
            <w:szCs w:val="22"/>
            <w:lang w:val="en-US"/>
          </w:rPr>
          <w:t>it</w:t>
        </w:r>
        <w:r w:rsidR="00D320C2" w:rsidRPr="001B4AC7">
          <w:rPr>
            <w:rFonts w:ascii="Arial" w:hAnsi="Arial"/>
            <w:i/>
            <w:szCs w:val="22"/>
            <w:lang w:val="en-US"/>
          </w:rPr>
          <w:t xml:space="preserve"> </w:t>
        </w:r>
      </w:ins>
      <w:r w:rsidRPr="001B4AC7">
        <w:rPr>
          <w:rFonts w:ascii="Arial" w:hAnsi="Arial"/>
          <w:i/>
          <w:szCs w:val="22"/>
          <w:lang w:val="en-US"/>
        </w:rPr>
        <w:t>will be specified.</w:t>
      </w:r>
    </w:p>
    <w:p w14:paraId="7F7F492E" w14:textId="77777777"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If not using 802.11az, suggest review of 802.11v, which has an optional frame for carrying GPS location and timing.</w:t>
      </w:r>
    </w:p>
    <w:p w14:paraId="5127735A" w14:textId="77777777" w:rsidR="00EB5D20" w:rsidRPr="00EB5D20" w:rsidRDefault="00EB5D20" w:rsidP="00EB5D20">
      <w:pPr>
        <w:tabs>
          <w:tab w:val="left" w:pos="1080"/>
        </w:tabs>
        <w:suppressAutoHyphens/>
        <w:ind w:left="1440"/>
        <w:rPr>
          <w:rFonts w:ascii="Arial" w:hAnsi="Arial"/>
          <w:szCs w:val="22"/>
          <w:lang w:val="en-US"/>
        </w:rPr>
      </w:pPr>
    </w:p>
    <w:p w14:paraId="71813775" w14:textId="77777777"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6 Automated Driving Assistance</w:t>
      </w:r>
    </w:p>
    <w:p w14:paraId="053975B3" w14:textId="77777777" w:rsidR="001B4AC7" w:rsidRDefault="00EB5D20" w:rsidP="00EB5D20">
      <w:pPr>
        <w:numPr>
          <w:ilvl w:val="0"/>
          <w:numId w:val="12"/>
        </w:numPr>
        <w:tabs>
          <w:tab w:val="left" w:pos="1080"/>
        </w:tabs>
        <w:suppressAutoHyphens/>
        <w:rPr>
          <w:rFonts w:ascii="Arial" w:hAnsi="Arial"/>
          <w:szCs w:val="22"/>
          <w:lang w:val="en-US"/>
        </w:rPr>
      </w:pPr>
      <w:r w:rsidRPr="00EB5D20">
        <w:rPr>
          <w:rFonts w:ascii="Arial" w:hAnsi="Arial"/>
          <w:szCs w:val="22"/>
          <w:lang w:val="en-US"/>
        </w:rPr>
        <w:t>What is the anticipated throughput?</w:t>
      </w:r>
    </w:p>
    <w:p w14:paraId="0865009D" w14:textId="77777777" w:rsidR="00EB5D20" w:rsidRPr="00EB5D20" w:rsidRDefault="001B4AC7" w:rsidP="001B4AC7">
      <w:pPr>
        <w:tabs>
          <w:tab w:val="left" w:pos="1080"/>
        </w:tabs>
        <w:suppressAutoHyphens/>
        <w:rPr>
          <w:rFonts w:ascii="Arial" w:hAnsi="Arial"/>
          <w:szCs w:val="22"/>
          <w:lang w:val="en-US"/>
        </w:rPr>
      </w:pPr>
      <w:r>
        <w:rPr>
          <w:rFonts w:ascii="Arial" w:hAnsi="Arial"/>
          <w:i/>
          <w:szCs w:val="22"/>
          <w:lang w:val="en-US"/>
        </w:rPr>
        <w:t xml:space="preserve">The requirement of </w:t>
      </w:r>
      <w:r w:rsidR="00ED4702">
        <w:rPr>
          <w:rFonts w:ascii="Arial" w:hAnsi="Arial"/>
          <w:i/>
          <w:szCs w:val="22"/>
          <w:lang w:val="en-US"/>
        </w:rPr>
        <w:t>throughput</w:t>
      </w:r>
      <w:r>
        <w:rPr>
          <w:rFonts w:ascii="Arial" w:hAnsi="Arial"/>
          <w:i/>
          <w:szCs w:val="22"/>
          <w:lang w:val="en-US"/>
        </w:rPr>
        <w:t xml:space="preserve"> for automated driving has not yet been determined</w:t>
      </w:r>
      <w:r w:rsidR="00287EB2">
        <w:rPr>
          <w:rFonts w:ascii="Arial" w:hAnsi="Arial"/>
          <w:i/>
          <w:szCs w:val="22"/>
          <w:lang w:val="en-US"/>
        </w:rPr>
        <w:t xml:space="preserve">, if WFA has inputs as to what these requirements should be, share them with </w:t>
      </w:r>
      <w:r w:rsidR="00ED4702">
        <w:rPr>
          <w:rFonts w:ascii="Arial" w:hAnsi="Arial"/>
          <w:i/>
          <w:szCs w:val="22"/>
          <w:lang w:val="en-US"/>
        </w:rPr>
        <w:t>us.</w:t>
      </w:r>
      <w:r>
        <w:rPr>
          <w:rFonts w:ascii="Arial" w:hAnsi="Arial"/>
          <w:i/>
          <w:szCs w:val="22"/>
          <w:lang w:val="en-US"/>
        </w:rPr>
        <w:t xml:space="preserve"> </w:t>
      </w:r>
      <w:r w:rsidR="00EB5D20" w:rsidRPr="00EB5D20">
        <w:rPr>
          <w:rFonts w:ascii="Arial" w:hAnsi="Arial"/>
          <w:szCs w:val="22"/>
          <w:lang w:val="en-US"/>
        </w:rPr>
        <w:t xml:space="preserve"> </w:t>
      </w:r>
    </w:p>
    <w:p w14:paraId="25D53D6F" w14:textId="77777777" w:rsidR="00EB5D20" w:rsidRDefault="00EB5D20" w:rsidP="00EB5D20">
      <w:pPr>
        <w:numPr>
          <w:ilvl w:val="0"/>
          <w:numId w:val="12"/>
        </w:numPr>
        <w:tabs>
          <w:tab w:val="left" w:pos="1080"/>
        </w:tabs>
        <w:suppressAutoHyphens/>
        <w:rPr>
          <w:rFonts w:ascii="Arial" w:hAnsi="Arial"/>
          <w:szCs w:val="22"/>
          <w:lang w:val="en-US"/>
        </w:rPr>
      </w:pPr>
      <w:r w:rsidRPr="00EB5D20">
        <w:rPr>
          <w:rFonts w:ascii="Arial" w:hAnsi="Arial"/>
          <w:szCs w:val="22"/>
          <w:lang w:val="en-US"/>
        </w:rPr>
        <w:t>Are there requirements for latency and range?</w:t>
      </w:r>
    </w:p>
    <w:p w14:paraId="00A2A039" w14:textId="77777777" w:rsidR="001B4AC7" w:rsidRPr="00EB5D20" w:rsidRDefault="001B4AC7" w:rsidP="001B4AC7">
      <w:pPr>
        <w:tabs>
          <w:tab w:val="left" w:pos="1080"/>
        </w:tabs>
        <w:suppressAutoHyphens/>
        <w:rPr>
          <w:rFonts w:ascii="Arial" w:hAnsi="Arial"/>
          <w:i/>
          <w:szCs w:val="22"/>
          <w:lang w:val="en-US"/>
        </w:rPr>
      </w:pPr>
      <w:r>
        <w:rPr>
          <w:rFonts w:ascii="Arial" w:hAnsi="Arial"/>
          <w:i/>
          <w:szCs w:val="22"/>
          <w:lang w:val="en-US"/>
        </w:rPr>
        <w:lastRenderedPageBreak/>
        <w:t xml:space="preserve">The requirements for latency and range are critical for automated driving assistance, but they have not yet been agreed, if you have inputs as to what the requirements should be, please share them with us. </w:t>
      </w:r>
    </w:p>
    <w:p w14:paraId="79E95676" w14:textId="77777777"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There are many other use cases in automated driving in addition to cooperative maneuvers.</w:t>
      </w:r>
    </w:p>
    <w:p w14:paraId="07A6F012" w14:textId="77777777"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Infrastructure (I2V) would also be useful for these use cases.</w:t>
      </w:r>
    </w:p>
    <w:p w14:paraId="2A54A3A7" w14:textId="77777777" w:rsidR="00EB5D20" w:rsidRPr="00EB5D20" w:rsidRDefault="00EB5D20" w:rsidP="00EB5D20">
      <w:pPr>
        <w:tabs>
          <w:tab w:val="left" w:pos="1080"/>
        </w:tabs>
        <w:suppressAutoHyphens/>
        <w:ind w:left="1440"/>
        <w:rPr>
          <w:rFonts w:ascii="Arial" w:hAnsi="Arial"/>
          <w:color w:val="BFBFBF" w:themeColor="background1" w:themeShade="BF"/>
          <w:szCs w:val="22"/>
          <w:lang w:val="en-US"/>
        </w:rPr>
      </w:pPr>
    </w:p>
    <w:p w14:paraId="0C171197" w14:textId="77777777" w:rsidR="00EB5D20" w:rsidRPr="00EB5D20" w:rsidRDefault="00EB5D20" w:rsidP="00EB5D20">
      <w:pPr>
        <w:tabs>
          <w:tab w:val="left" w:pos="1080"/>
        </w:tabs>
        <w:suppressAutoHyphens/>
        <w:rPr>
          <w:rFonts w:ascii="Arial" w:hAnsi="Arial"/>
          <w:b/>
          <w:color w:val="BFBFBF" w:themeColor="background1" w:themeShade="BF"/>
          <w:szCs w:val="22"/>
          <w:lang w:val="en-US"/>
        </w:rPr>
      </w:pPr>
      <w:r w:rsidRPr="00EB5D20">
        <w:rPr>
          <w:rFonts w:ascii="Arial" w:hAnsi="Arial"/>
          <w:b/>
          <w:color w:val="BFBFBF" w:themeColor="background1" w:themeShade="BF"/>
          <w:szCs w:val="22"/>
          <w:lang w:val="en-US"/>
        </w:rPr>
        <w:t>Overall comments</w:t>
      </w:r>
    </w:p>
    <w:p w14:paraId="6C0A921D" w14:textId="77777777"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s="Arial"/>
          <w:color w:val="BFBFBF" w:themeColor="background1" w:themeShade="BF"/>
          <w:szCs w:val="22"/>
          <w:lang w:val="en-US"/>
        </w:rPr>
        <w:t>IEEE 1609 or SAE DSRC TC (J2735 &amp; J2945) are the standards bodies that would define new message types, revised BSM content, and performance requirements.</w:t>
      </w:r>
    </w:p>
    <w:p w14:paraId="6C944E94" w14:textId="77777777" w:rsidR="00EB5D20" w:rsidRDefault="00EB5D20" w:rsidP="00EB5D20">
      <w:pPr>
        <w:numPr>
          <w:ilvl w:val="0"/>
          <w:numId w:val="12"/>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SAE J2945/1 defines a congestion control algorithm today which is cross layer in its operation. </w:t>
      </w:r>
      <w:r w:rsidRPr="00EB5D20">
        <w:rPr>
          <w:rFonts w:ascii="Arial" w:hAnsi="Arial"/>
          <w:szCs w:val="22"/>
          <w:lang w:val="en-US"/>
        </w:rPr>
        <w:t xml:space="preserve"> Is NGV proposing a congestion control algorithm that would be contained in layers 1 and 2 (PHY and lower MAC) only?</w:t>
      </w:r>
    </w:p>
    <w:p w14:paraId="10978146" w14:textId="77777777" w:rsidR="00287EB2" w:rsidRPr="00EB5D20" w:rsidRDefault="00287EB2" w:rsidP="00287EB2">
      <w:pPr>
        <w:tabs>
          <w:tab w:val="left" w:pos="1080"/>
        </w:tabs>
        <w:suppressAutoHyphens/>
        <w:rPr>
          <w:rFonts w:ascii="Arial" w:hAnsi="Arial"/>
          <w:i/>
          <w:szCs w:val="22"/>
          <w:lang w:val="en-US"/>
        </w:rPr>
      </w:pPr>
      <w:r w:rsidRPr="00287EB2">
        <w:rPr>
          <w:rFonts w:ascii="Arial" w:hAnsi="Arial"/>
          <w:i/>
          <w:szCs w:val="22"/>
          <w:lang w:val="en-US"/>
        </w:rPr>
        <w:t>The 802.11 specification and all its amendments only specify Layers 1 and 2 features.  However, the specification may provide Layer 1 and 2 features that can be used by higher layers provide enhanced capabilities to the system.  These features may be useful in cross layer operations.</w:t>
      </w:r>
    </w:p>
    <w:p w14:paraId="1F471780" w14:textId="77777777" w:rsidR="00EB5D20" w:rsidRDefault="00EB5D20" w:rsidP="00EB5D20">
      <w:pPr>
        <w:tabs>
          <w:tab w:val="left" w:pos="810"/>
        </w:tabs>
        <w:spacing w:before="100" w:beforeAutospacing="1" w:after="100" w:afterAutospacing="1"/>
        <w:ind w:left="720"/>
        <w:rPr>
          <w:lang w:val="en-US"/>
        </w:rPr>
      </w:pPr>
    </w:p>
    <w:p w14:paraId="055D3E67" w14:textId="77777777" w:rsidR="00EB5D20" w:rsidRDefault="00EB5D20" w:rsidP="003F4B37">
      <w:pPr>
        <w:tabs>
          <w:tab w:val="left" w:pos="810"/>
        </w:tabs>
        <w:spacing w:before="100" w:beforeAutospacing="1" w:after="100" w:afterAutospacing="1"/>
        <w:rPr>
          <w:lang w:val="en-US"/>
        </w:rPr>
      </w:pPr>
    </w:p>
    <w:p w14:paraId="652FB208" w14:textId="77777777" w:rsid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 xml:space="preserve">802.11 WG thanks </w:t>
      </w:r>
      <w:r w:rsidR="00EB5D20">
        <w:rPr>
          <w:lang w:val="en-US"/>
        </w:rPr>
        <w:t xml:space="preserve">the Wi-Fi Alliance for </w:t>
      </w:r>
      <w:r w:rsidR="00287EB2">
        <w:rPr>
          <w:lang w:val="en-US"/>
        </w:rPr>
        <w:t xml:space="preserve">their </w:t>
      </w:r>
      <w:r w:rsidR="00EB5D20">
        <w:rPr>
          <w:lang w:val="en-US"/>
        </w:rPr>
        <w:t>support</w:t>
      </w:r>
      <w:r w:rsidR="00287EB2">
        <w:rPr>
          <w:lang w:val="en-US"/>
        </w:rPr>
        <w:t xml:space="preserve"> in </w:t>
      </w:r>
      <w:r w:rsidR="00EB5D20">
        <w:rPr>
          <w:lang w:val="en-US"/>
        </w:rPr>
        <w:t xml:space="preserve">providing </w:t>
      </w:r>
      <w:r w:rsidR="00287EB2">
        <w:rPr>
          <w:lang w:val="en-US"/>
        </w:rPr>
        <w:t xml:space="preserve">these </w:t>
      </w:r>
      <w:r w:rsidR="00EB5D20">
        <w:rPr>
          <w:lang w:val="en-US"/>
        </w:rPr>
        <w:t xml:space="preserve">inputs that will help define the </w:t>
      </w:r>
      <w:r>
        <w:rPr>
          <w:lang w:val="en-US"/>
        </w:rPr>
        <w:t xml:space="preserve">PHY and MAC </w:t>
      </w:r>
      <w:r w:rsidR="00EB5D20">
        <w:rPr>
          <w:lang w:val="en-US"/>
        </w:rPr>
        <w:t xml:space="preserve">features in the </w:t>
      </w:r>
      <w:r>
        <w:rPr>
          <w:lang w:val="en-US"/>
        </w:rPr>
        <w:t xml:space="preserve">a NFV amendment. </w:t>
      </w:r>
      <w:r w:rsidR="00287EB2">
        <w:rPr>
          <w:lang w:val="en-US"/>
        </w:rPr>
        <w:t xml:space="preserve"> IEEE 802.11 WG is also interested in continuing this discussion, and looks forward to any additional information or comments WFA is willing provide. </w:t>
      </w:r>
    </w:p>
    <w:p w14:paraId="71CDDB15" w14:textId="77777777" w:rsidR="00287EB2" w:rsidRDefault="00287EB2" w:rsidP="00921992">
      <w:pPr>
        <w:tabs>
          <w:tab w:val="left" w:pos="810"/>
        </w:tabs>
        <w:spacing w:before="100" w:beforeAutospacing="1" w:after="100" w:afterAutospacing="1"/>
        <w:rPr>
          <w:b/>
          <w:lang w:val="en-US"/>
        </w:rPr>
      </w:pPr>
    </w:p>
    <w:p w14:paraId="015AB057"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0F2BA8E3" w14:textId="77777777"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14:paraId="18FAD78C" w14:textId="77777777"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14:paraId="6A2BD4FC" w14:textId="77777777" w:rsidR="00675F25" w:rsidRDefault="00675F25" w:rsidP="00675F25">
      <w:pPr>
        <w:tabs>
          <w:tab w:val="left" w:pos="810"/>
        </w:tabs>
        <w:spacing w:before="100" w:beforeAutospacing="1" w:after="100" w:afterAutospacing="1"/>
        <w:rPr>
          <w:lang w:val="en-US"/>
        </w:rPr>
      </w:pPr>
    </w:p>
    <w:p w14:paraId="2E96B5CE" w14:textId="77777777" w:rsidR="006213A4" w:rsidRDefault="006213A4" w:rsidP="00675F25">
      <w:pPr>
        <w:tabs>
          <w:tab w:val="left" w:pos="810"/>
        </w:tabs>
        <w:spacing w:before="100" w:beforeAutospacing="1" w:after="100" w:afterAutospacing="1"/>
        <w:rPr>
          <w:lang w:val="en-US"/>
        </w:rPr>
      </w:pPr>
      <w:r>
        <w:rPr>
          <w:lang w:val="en-US"/>
        </w:rPr>
        <w:t>Sincerely,</w:t>
      </w:r>
    </w:p>
    <w:p w14:paraId="66C9715B" w14:textId="77777777" w:rsidR="00D43CD3" w:rsidRDefault="00D43CD3" w:rsidP="006213A4">
      <w:pPr>
        <w:spacing w:before="100" w:beforeAutospacing="1" w:after="100" w:afterAutospacing="1"/>
        <w:rPr>
          <w:lang w:val="en-US"/>
        </w:rPr>
      </w:pPr>
      <w:r>
        <w:rPr>
          <w:lang w:val="en-US"/>
        </w:rPr>
        <w:t>Dorothy Stanley</w:t>
      </w:r>
    </w:p>
    <w:p w14:paraId="590EA1E0" w14:textId="77777777" w:rsidR="00EB7EF0" w:rsidRDefault="006213A4" w:rsidP="006213A4">
      <w:pPr>
        <w:spacing w:before="100" w:beforeAutospacing="1" w:after="100" w:afterAutospacing="1"/>
        <w:rPr>
          <w:lang w:val="en-US"/>
        </w:rPr>
      </w:pPr>
      <w:r>
        <w:rPr>
          <w:lang w:val="en-US"/>
        </w:rPr>
        <w:t>IEEE 802.11 Working Group Chair</w:t>
      </w:r>
    </w:p>
    <w:p w14:paraId="2164E4D8" w14:textId="77777777" w:rsidR="00EB7EF0" w:rsidRDefault="00EB7EF0">
      <w:pPr>
        <w:rPr>
          <w:lang w:val="en-US"/>
        </w:rPr>
      </w:pPr>
      <w:r>
        <w:rPr>
          <w:lang w:val="en-US"/>
        </w:rPr>
        <w:br w:type="page"/>
      </w:r>
    </w:p>
    <w:p w14:paraId="36ABFD79" w14:textId="77777777" w:rsidR="006213A4" w:rsidRDefault="00EB7EF0" w:rsidP="006213A4">
      <w:pPr>
        <w:spacing w:before="100" w:beforeAutospacing="1" w:after="100" w:afterAutospacing="1"/>
        <w:rPr>
          <w:lang w:val="en-US"/>
        </w:rPr>
      </w:pPr>
      <w:r>
        <w:rPr>
          <w:lang w:val="en-US"/>
        </w:rPr>
        <w:lastRenderedPageBreak/>
        <w:t>References:</w:t>
      </w:r>
    </w:p>
    <w:p w14:paraId="7F27DDF9" w14:textId="77777777" w:rsidR="00EB7EF0" w:rsidRDefault="00EB7EF0" w:rsidP="006213A4">
      <w:pPr>
        <w:spacing w:before="100" w:beforeAutospacing="1" w:after="100" w:afterAutospacing="1"/>
        <w:rPr>
          <w:lang w:val="en-US"/>
        </w:rPr>
      </w:pPr>
    </w:p>
    <w:sectPr w:rsidR="00EB7EF0" w:rsidSect="00133C1A">
      <w:headerReference w:type="default" r:id="rId11"/>
      <w:footerReference w:type="default" r:id="rId12"/>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80F2" w14:textId="77777777" w:rsidR="00A1289E" w:rsidRDefault="00A1289E">
      <w:r>
        <w:separator/>
      </w:r>
    </w:p>
  </w:endnote>
  <w:endnote w:type="continuationSeparator" w:id="0">
    <w:p w14:paraId="48822878" w14:textId="77777777" w:rsidR="00A1289E" w:rsidRDefault="00A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12DB" w14:textId="77777777" w:rsidR="00223651" w:rsidRDefault="00114BA3">
    <w:pPr>
      <w:pStyle w:val="Footer"/>
      <w:tabs>
        <w:tab w:val="clear" w:pos="6480"/>
        <w:tab w:val="center" w:pos="4680"/>
        <w:tab w:val="right" w:pos="9360"/>
      </w:tabs>
    </w:pPr>
    <w:fldSimple w:instr=" SUBJECT  \* MERGEFORMAT ">
      <w:r w:rsidR="005969C0">
        <w:t>Liaison Statement</w:t>
      </w:r>
    </w:fldSimple>
    <w:r w:rsidR="00223651">
      <w:tab/>
      <w:t xml:space="preserve">page </w:t>
    </w:r>
    <w:r w:rsidR="00AE1F9C">
      <w:fldChar w:fldCharType="begin"/>
    </w:r>
    <w:r w:rsidR="00223651">
      <w:instrText xml:space="preserve">page </w:instrText>
    </w:r>
    <w:r w:rsidR="00AE1F9C">
      <w:fldChar w:fldCharType="separate"/>
    </w:r>
    <w:r w:rsidR="00897153">
      <w:rPr>
        <w:noProof/>
      </w:rPr>
      <w:t>2</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14:paraId="5E731B9F" w14:textId="77777777" w:rsidR="00223651" w:rsidRDefault="00223651"/>
  <w:p w14:paraId="00F78838" w14:textId="77777777"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2F00D" w14:textId="77777777" w:rsidR="00A1289E" w:rsidRDefault="00A1289E">
      <w:r>
        <w:separator/>
      </w:r>
    </w:p>
  </w:footnote>
  <w:footnote w:type="continuationSeparator" w:id="0">
    <w:p w14:paraId="3DF7812D" w14:textId="77777777" w:rsidR="00A1289E" w:rsidRDefault="00A1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2D98" w14:textId="0F143AC7" w:rsidR="00223651" w:rsidRDefault="00114BA3">
    <w:pPr>
      <w:pStyle w:val="Header"/>
      <w:tabs>
        <w:tab w:val="clear" w:pos="6480"/>
        <w:tab w:val="center" w:pos="4680"/>
        <w:tab w:val="right" w:pos="9360"/>
      </w:tabs>
    </w:pPr>
    <w:fldSimple w:instr=" KEYWORDS  \* MERGEFORMAT ">
      <w:r w:rsidR="00B03DF5">
        <w:t>November 2018</w:t>
      </w:r>
    </w:fldSimple>
    <w:r w:rsidR="00223651">
      <w:tab/>
    </w:r>
    <w:r w:rsidR="00223651">
      <w:tab/>
    </w:r>
    <w:fldSimple w:instr=" TITLE  \* MERGEFORMAT ">
      <w:r w:rsidR="00BE7583">
        <w:t>IEEE 802.11-18/20</w:t>
      </w:r>
      <w:r w:rsidR="00187117">
        <w:t>72</w:t>
      </w:r>
      <w:r w:rsidR="00BE758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0DC91163"/>
    <w:multiLevelType w:val="hybridMultilevel"/>
    <w:tmpl w:val="74288A22"/>
    <w:lvl w:ilvl="0" w:tplc="BC906C0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E6132"/>
    <w:multiLevelType w:val="hybridMultilevel"/>
    <w:tmpl w:val="E9AE4536"/>
    <w:lvl w:ilvl="0" w:tplc="4B9630A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4"/>
  </w:num>
  <w:num w:numId="6">
    <w:abstractNumId w:val="5"/>
  </w:num>
  <w:num w:numId="7">
    <w:abstractNumId w:val="3"/>
  </w:num>
  <w:num w:numId="8">
    <w:abstractNumId w:val="11"/>
  </w:num>
  <w:num w:numId="9">
    <w:abstractNumId w:val="10"/>
  </w:num>
  <w:num w:numId="10">
    <w:abstractNumId w:val="7"/>
  </w:num>
  <w:num w:numId="11">
    <w:abstractNumId w:val="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n Haran">
    <w15:presenceInfo w15:providerId="AD" w15:userId="S-1-5-21-4074694662-3501753973-433055986-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2F"/>
    <w:rsid w:val="00012D00"/>
    <w:rsid w:val="00032C24"/>
    <w:rsid w:val="00064115"/>
    <w:rsid w:val="00066241"/>
    <w:rsid w:val="00076283"/>
    <w:rsid w:val="00086B0D"/>
    <w:rsid w:val="000A5702"/>
    <w:rsid w:val="000C004C"/>
    <w:rsid w:val="000E27B7"/>
    <w:rsid w:val="000E562F"/>
    <w:rsid w:val="000F7F56"/>
    <w:rsid w:val="00106024"/>
    <w:rsid w:val="00111E4B"/>
    <w:rsid w:val="00114BA3"/>
    <w:rsid w:val="00114BEE"/>
    <w:rsid w:val="001156C2"/>
    <w:rsid w:val="001203FE"/>
    <w:rsid w:val="00124883"/>
    <w:rsid w:val="00133C1A"/>
    <w:rsid w:val="001813C1"/>
    <w:rsid w:val="00187117"/>
    <w:rsid w:val="00197C97"/>
    <w:rsid w:val="00197E42"/>
    <w:rsid w:val="001B4AC7"/>
    <w:rsid w:val="001B7BB4"/>
    <w:rsid w:val="001C1FB0"/>
    <w:rsid w:val="001C5551"/>
    <w:rsid w:val="001C5C79"/>
    <w:rsid w:val="001C69F0"/>
    <w:rsid w:val="001C7A4F"/>
    <w:rsid w:val="001D66A8"/>
    <w:rsid w:val="001D6B91"/>
    <w:rsid w:val="001D723B"/>
    <w:rsid w:val="001F6D22"/>
    <w:rsid w:val="002222DA"/>
    <w:rsid w:val="00223651"/>
    <w:rsid w:val="0022663C"/>
    <w:rsid w:val="00272B00"/>
    <w:rsid w:val="00285A7F"/>
    <w:rsid w:val="00287EB2"/>
    <w:rsid w:val="0029020B"/>
    <w:rsid w:val="002A0037"/>
    <w:rsid w:val="002A37AB"/>
    <w:rsid w:val="002B6B03"/>
    <w:rsid w:val="002D2989"/>
    <w:rsid w:val="002D44BE"/>
    <w:rsid w:val="002E4621"/>
    <w:rsid w:val="002E6C3A"/>
    <w:rsid w:val="002F2663"/>
    <w:rsid w:val="002F4B9F"/>
    <w:rsid w:val="00313CBD"/>
    <w:rsid w:val="00314D20"/>
    <w:rsid w:val="00342115"/>
    <w:rsid w:val="00344C2D"/>
    <w:rsid w:val="00373339"/>
    <w:rsid w:val="00375C42"/>
    <w:rsid w:val="00391D50"/>
    <w:rsid w:val="003A3546"/>
    <w:rsid w:val="003A3A95"/>
    <w:rsid w:val="003C1005"/>
    <w:rsid w:val="003C4C99"/>
    <w:rsid w:val="003C5338"/>
    <w:rsid w:val="003C578B"/>
    <w:rsid w:val="003F3BEF"/>
    <w:rsid w:val="003F4B37"/>
    <w:rsid w:val="00410FEF"/>
    <w:rsid w:val="00442037"/>
    <w:rsid w:val="00442C7A"/>
    <w:rsid w:val="00467DB9"/>
    <w:rsid w:val="00473D83"/>
    <w:rsid w:val="004809B0"/>
    <w:rsid w:val="00494BA6"/>
    <w:rsid w:val="004A236E"/>
    <w:rsid w:val="004B064B"/>
    <w:rsid w:val="004B75B4"/>
    <w:rsid w:val="005101F9"/>
    <w:rsid w:val="00553540"/>
    <w:rsid w:val="00553E05"/>
    <w:rsid w:val="005544A3"/>
    <w:rsid w:val="00585766"/>
    <w:rsid w:val="005969C0"/>
    <w:rsid w:val="005C444E"/>
    <w:rsid w:val="005C619A"/>
    <w:rsid w:val="005C6CE6"/>
    <w:rsid w:val="00602054"/>
    <w:rsid w:val="006213A4"/>
    <w:rsid w:val="0062440B"/>
    <w:rsid w:val="0063404D"/>
    <w:rsid w:val="00644A68"/>
    <w:rsid w:val="00650D1E"/>
    <w:rsid w:val="0065542D"/>
    <w:rsid w:val="00655989"/>
    <w:rsid w:val="006720A9"/>
    <w:rsid w:val="00673678"/>
    <w:rsid w:val="00675F25"/>
    <w:rsid w:val="00681D8A"/>
    <w:rsid w:val="0069082B"/>
    <w:rsid w:val="0069743E"/>
    <w:rsid w:val="006B136C"/>
    <w:rsid w:val="006B2BDF"/>
    <w:rsid w:val="006C0727"/>
    <w:rsid w:val="006D3BEA"/>
    <w:rsid w:val="006D3C1D"/>
    <w:rsid w:val="006E145F"/>
    <w:rsid w:val="006F24AD"/>
    <w:rsid w:val="006F552D"/>
    <w:rsid w:val="006F6B01"/>
    <w:rsid w:val="00713A7C"/>
    <w:rsid w:val="007140B2"/>
    <w:rsid w:val="00716940"/>
    <w:rsid w:val="00721C99"/>
    <w:rsid w:val="00725253"/>
    <w:rsid w:val="00736520"/>
    <w:rsid w:val="00761868"/>
    <w:rsid w:val="00765F32"/>
    <w:rsid w:val="00766413"/>
    <w:rsid w:val="00770572"/>
    <w:rsid w:val="00787F71"/>
    <w:rsid w:val="007A68C8"/>
    <w:rsid w:val="007A75FF"/>
    <w:rsid w:val="007B343C"/>
    <w:rsid w:val="007E1D22"/>
    <w:rsid w:val="007F49BA"/>
    <w:rsid w:val="007F4DC1"/>
    <w:rsid w:val="00802860"/>
    <w:rsid w:val="008140AB"/>
    <w:rsid w:val="00833143"/>
    <w:rsid w:val="00834EDE"/>
    <w:rsid w:val="00852D93"/>
    <w:rsid w:val="00861532"/>
    <w:rsid w:val="00897153"/>
    <w:rsid w:val="008B1977"/>
    <w:rsid w:val="008E4F6D"/>
    <w:rsid w:val="008F1270"/>
    <w:rsid w:val="00914B3F"/>
    <w:rsid w:val="00920A81"/>
    <w:rsid w:val="00921992"/>
    <w:rsid w:val="00922F79"/>
    <w:rsid w:val="009265D3"/>
    <w:rsid w:val="00951947"/>
    <w:rsid w:val="009A2407"/>
    <w:rsid w:val="009D068C"/>
    <w:rsid w:val="009D2FD4"/>
    <w:rsid w:val="009D30B0"/>
    <w:rsid w:val="009D58F2"/>
    <w:rsid w:val="009F25FF"/>
    <w:rsid w:val="009F2FBC"/>
    <w:rsid w:val="009F4E82"/>
    <w:rsid w:val="00A1289E"/>
    <w:rsid w:val="00A20D8B"/>
    <w:rsid w:val="00A2100F"/>
    <w:rsid w:val="00A2759A"/>
    <w:rsid w:val="00A40B4F"/>
    <w:rsid w:val="00A455FC"/>
    <w:rsid w:val="00A55A6F"/>
    <w:rsid w:val="00A62ADA"/>
    <w:rsid w:val="00A654CC"/>
    <w:rsid w:val="00A718E4"/>
    <w:rsid w:val="00A90CE7"/>
    <w:rsid w:val="00AA427C"/>
    <w:rsid w:val="00AA58EC"/>
    <w:rsid w:val="00AB5A93"/>
    <w:rsid w:val="00AD1A37"/>
    <w:rsid w:val="00AE1F9C"/>
    <w:rsid w:val="00AF55D0"/>
    <w:rsid w:val="00B03DF5"/>
    <w:rsid w:val="00B06256"/>
    <w:rsid w:val="00B0723F"/>
    <w:rsid w:val="00B15065"/>
    <w:rsid w:val="00B2772F"/>
    <w:rsid w:val="00B35AA5"/>
    <w:rsid w:val="00B50DBF"/>
    <w:rsid w:val="00B53531"/>
    <w:rsid w:val="00B60D9A"/>
    <w:rsid w:val="00B73980"/>
    <w:rsid w:val="00B862CF"/>
    <w:rsid w:val="00B97842"/>
    <w:rsid w:val="00BB2752"/>
    <w:rsid w:val="00BC21DC"/>
    <w:rsid w:val="00BC6A0C"/>
    <w:rsid w:val="00BD26B6"/>
    <w:rsid w:val="00BD5201"/>
    <w:rsid w:val="00BD6C9F"/>
    <w:rsid w:val="00BD6D85"/>
    <w:rsid w:val="00BD75D0"/>
    <w:rsid w:val="00BE68C2"/>
    <w:rsid w:val="00BE7583"/>
    <w:rsid w:val="00BF13A3"/>
    <w:rsid w:val="00BF24EB"/>
    <w:rsid w:val="00C14C8B"/>
    <w:rsid w:val="00C17F9A"/>
    <w:rsid w:val="00C22310"/>
    <w:rsid w:val="00C35ACB"/>
    <w:rsid w:val="00C61AE5"/>
    <w:rsid w:val="00C738A7"/>
    <w:rsid w:val="00C809D2"/>
    <w:rsid w:val="00CA09B2"/>
    <w:rsid w:val="00CC68EB"/>
    <w:rsid w:val="00CD7835"/>
    <w:rsid w:val="00CE3380"/>
    <w:rsid w:val="00CE5375"/>
    <w:rsid w:val="00D02D96"/>
    <w:rsid w:val="00D0343F"/>
    <w:rsid w:val="00D320C2"/>
    <w:rsid w:val="00D345C5"/>
    <w:rsid w:val="00D4282F"/>
    <w:rsid w:val="00D43CD3"/>
    <w:rsid w:val="00D76C4D"/>
    <w:rsid w:val="00D77212"/>
    <w:rsid w:val="00D7734F"/>
    <w:rsid w:val="00D84B34"/>
    <w:rsid w:val="00D84BF2"/>
    <w:rsid w:val="00D95397"/>
    <w:rsid w:val="00DC5A7B"/>
    <w:rsid w:val="00DD5513"/>
    <w:rsid w:val="00E07E76"/>
    <w:rsid w:val="00E305E1"/>
    <w:rsid w:val="00E66EE1"/>
    <w:rsid w:val="00E67144"/>
    <w:rsid w:val="00E82E73"/>
    <w:rsid w:val="00E96C16"/>
    <w:rsid w:val="00E97F77"/>
    <w:rsid w:val="00EA1A03"/>
    <w:rsid w:val="00EA3130"/>
    <w:rsid w:val="00EB5D20"/>
    <w:rsid w:val="00EB6F38"/>
    <w:rsid w:val="00EB7EF0"/>
    <w:rsid w:val="00ED1A9F"/>
    <w:rsid w:val="00ED4702"/>
    <w:rsid w:val="00F033B1"/>
    <w:rsid w:val="00F03E70"/>
    <w:rsid w:val="00F12680"/>
    <w:rsid w:val="00F14562"/>
    <w:rsid w:val="00F35DBF"/>
    <w:rsid w:val="00F402F3"/>
    <w:rsid w:val="00F40AC3"/>
    <w:rsid w:val="00F4395E"/>
    <w:rsid w:val="00F50A01"/>
    <w:rsid w:val="00F539BB"/>
    <w:rsid w:val="00F57887"/>
    <w:rsid w:val="00F6384B"/>
    <w:rsid w:val="00FA716F"/>
    <w:rsid w:val="00FB61D3"/>
    <w:rsid w:val="00FD317E"/>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8706"/>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205484252">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sasecretary@ieee.org"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5F44-CFED-4387-976B-725F4531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IEEE 802.11-18/2044r0</vt:lpstr>
    </vt:vector>
  </TitlesOfParts>
  <Company/>
  <LinksUpToDate>false</LinksUpToDate>
  <CharactersWithSpaces>7977</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802.11-18/2044r0</dc:title>
  <dc:subject>Liaison Statement</dc:subject>
  <dc:creator>Levy, Joseph S</dc:creator>
  <cp:keywords>November 2018</cp:keywords>
  <dc:description>Joseph Levy (InterDigital)</dc:description>
  <cp:lastModifiedBy>Onn Haran</cp:lastModifiedBy>
  <cp:revision>2</cp:revision>
  <cp:lastPrinted>2016-08-17T13:46:00Z</cp:lastPrinted>
  <dcterms:created xsi:type="dcterms:W3CDTF">2018-11-21T07:01:00Z</dcterms:created>
  <dcterms:modified xsi:type="dcterms:W3CDTF">2018-11-21T07:01:00Z</dcterms:modified>
</cp:coreProperties>
</file>