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E76A" w14:textId="10CFD05B"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070"/>
        <w:gridCol w:w="1710"/>
        <w:gridCol w:w="1170"/>
        <w:gridCol w:w="2628"/>
      </w:tblGrid>
      <w:tr w:rsidR="00CA09B2" w14:paraId="0F8C3891" w14:textId="77777777">
        <w:trPr>
          <w:trHeight w:val="485"/>
          <w:jc w:val="center"/>
        </w:trPr>
        <w:tc>
          <w:tcPr>
            <w:tcW w:w="9576" w:type="dxa"/>
            <w:gridSpan w:val="5"/>
            <w:vAlign w:val="center"/>
          </w:tcPr>
          <w:p w14:paraId="5F13A420" w14:textId="3CB90B71" w:rsidR="00CA09B2" w:rsidRDefault="00C808EC">
            <w:pPr>
              <w:pStyle w:val="T2"/>
            </w:pPr>
            <w:r>
              <w:t xml:space="preserve">Resolution of CID </w:t>
            </w:r>
            <w:r w:rsidR="00123528">
              <w:t>3055, 3066, 3353, 3409. 3410, 3562</w:t>
            </w:r>
          </w:p>
        </w:tc>
      </w:tr>
      <w:tr w:rsidR="00CA09B2" w14:paraId="18D68F9F" w14:textId="77777777">
        <w:trPr>
          <w:trHeight w:val="359"/>
          <w:jc w:val="center"/>
        </w:trPr>
        <w:tc>
          <w:tcPr>
            <w:tcW w:w="9576" w:type="dxa"/>
            <w:gridSpan w:val="5"/>
            <w:vAlign w:val="center"/>
          </w:tcPr>
          <w:p w14:paraId="1162DD75" w14:textId="773BD014" w:rsidR="00CA09B2" w:rsidRDefault="00CA09B2">
            <w:pPr>
              <w:pStyle w:val="T2"/>
              <w:ind w:left="0"/>
              <w:rPr>
                <w:sz w:val="20"/>
              </w:rPr>
            </w:pPr>
            <w:r>
              <w:rPr>
                <w:sz w:val="20"/>
              </w:rPr>
              <w:t>Date:</w:t>
            </w:r>
            <w:r>
              <w:rPr>
                <w:b w:val="0"/>
                <w:sz w:val="20"/>
              </w:rPr>
              <w:t xml:space="preserve">  </w:t>
            </w:r>
            <w:r w:rsidR="00585821">
              <w:rPr>
                <w:b w:val="0"/>
                <w:sz w:val="20"/>
              </w:rPr>
              <w:t>2018</w:t>
            </w:r>
            <w:r>
              <w:rPr>
                <w:b w:val="0"/>
                <w:sz w:val="20"/>
              </w:rPr>
              <w:t>-</w:t>
            </w:r>
            <w:r w:rsidR="00585821">
              <w:rPr>
                <w:b w:val="0"/>
                <w:sz w:val="20"/>
              </w:rPr>
              <w:t>11</w:t>
            </w:r>
            <w:r>
              <w:rPr>
                <w:b w:val="0"/>
                <w:sz w:val="20"/>
              </w:rPr>
              <w:t>-</w:t>
            </w:r>
            <w:r w:rsidR="00B627CA">
              <w:rPr>
                <w:b w:val="0"/>
                <w:sz w:val="20"/>
              </w:rPr>
              <w:t>20</w:t>
            </w:r>
          </w:p>
        </w:tc>
      </w:tr>
      <w:tr w:rsidR="00CA09B2" w14:paraId="7FC4016B" w14:textId="77777777">
        <w:trPr>
          <w:cantSplit/>
          <w:jc w:val="center"/>
        </w:trPr>
        <w:tc>
          <w:tcPr>
            <w:tcW w:w="9576" w:type="dxa"/>
            <w:gridSpan w:val="5"/>
            <w:vAlign w:val="center"/>
          </w:tcPr>
          <w:p w14:paraId="7A50907D" w14:textId="77777777" w:rsidR="00CA09B2" w:rsidRDefault="00CA09B2">
            <w:pPr>
              <w:pStyle w:val="T2"/>
              <w:spacing w:after="0"/>
              <w:ind w:left="0" w:right="0"/>
              <w:jc w:val="left"/>
              <w:rPr>
                <w:sz w:val="20"/>
              </w:rPr>
            </w:pPr>
            <w:r>
              <w:rPr>
                <w:sz w:val="20"/>
              </w:rPr>
              <w:t>Author(s):</w:t>
            </w:r>
          </w:p>
        </w:tc>
      </w:tr>
      <w:tr w:rsidR="00CA09B2" w14:paraId="7FF9BFD8" w14:textId="77777777" w:rsidTr="00AD08BD">
        <w:trPr>
          <w:jc w:val="center"/>
        </w:trPr>
        <w:tc>
          <w:tcPr>
            <w:tcW w:w="1998" w:type="dxa"/>
            <w:vAlign w:val="center"/>
          </w:tcPr>
          <w:p w14:paraId="1D77695F" w14:textId="77777777" w:rsidR="00CA09B2" w:rsidRDefault="00CA09B2">
            <w:pPr>
              <w:pStyle w:val="T2"/>
              <w:spacing w:after="0"/>
              <w:ind w:left="0" w:right="0"/>
              <w:jc w:val="left"/>
              <w:rPr>
                <w:sz w:val="20"/>
              </w:rPr>
            </w:pPr>
            <w:r>
              <w:rPr>
                <w:sz w:val="20"/>
              </w:rPr>
              <w:t>Name</w:t>
            </w:r>
          </w:p>
        </w:tc>
        <w:tc>
          <w:tcPr>
            <w:tcW w:w="2070" w:type="dxa"/>
            <w:vAlign w:val="center"/>
          </w:tcPr>
          <w:p w14:paraId="091232F6" w14:textId="77777777" w:rsidR="00CA09B2" w:rsidRDefault="0062440B">
            <w:pPr>
              <w:pStyle w:val="T2"/>
              <w:spacing w:after="0"/>
              <w:ind w:left="0" w:right="0"/>
              <w:jc w:val="left"/>
              <w:rPr>
                <w:sz w:val="20"/>
              </w:rPr>
            </w:pPr>
            <w:r>
              <w:rPr>
                <w:sz w:val="20"/>
              </w:rPr>
              <w:t>Affiliation</w:t>
            </w:r>
          </w:p>
        </w:tc>
        <w:tc>
          <w:tcPr>
            <w:tcW w:w="1710" w:type="dxa"/>
            <w:vAlign w:val="center"/>
          </w:tcPr>
          <w:p w14:paraId="1A39CBDB" w14:textId="77777777" w:rsidR="00CA09B2" w:rsidRDefault="00CA09B2">
            <w:pPr>
              <w:pStyle w:val="T2"/>
              <w:spacing w:after="0"/>
              <w:ind w:left="0" w:right="0"/>
              <w:jc w:val="left"/>
              <w:rPr>
                <w:sz w:val="20"/>
              </w:rPr>
            </w:pPr>
            <w:r>
              <w:rPr>
                <w:sz w:val="20"/>
              </w:rPr>
              <w:t>Address</w:t>
            </w:r>
          </w:p>
        </w:tc>
        <w:tc>
          <w:tcPr>
            <w:tcW w:w="1170" w:type="dxa"/>
            <w:vAlign w:val="center"/>
          </w:tcPr>
          <w:p w14:paraId="364E44C9" w14:textId="77777777" w:rsidR="00CA09B2" w:rsidRDefault="00CA09B2">
            <w:pPr>
              <w:pStyle w:val="T2"/>
              <w:spacing w:after="0"/>
              <w:ind w:left="0" w:right="0"/>
              <w:jc w:val="left"/>
              <w:rPr>
                <w:sz w:val="20"/>
              </w:rPr>
            </w:pPr>
            <w:r>
              <w:rPr>
                <w:sz w:val="20"/>
              </w:rPr>
              <w:t>Phone</w:t>
            </w:r>
          </w:p>
        </w:tc>
        <w:tc>
          <w:tcPr>
            <w:tcW w:w="2628" w:type="dxa"/>
            <w:vAlign w:val="center"/>
          </w:tcPr>
          <w:p w14:paraId="73B19DA5" w14:textId="77777777" w:rsidR="00CA09B2" w:rsidRDefault="00CA09B2">
            <w:pPr>
              <w:pStyle w:val="T2"/>
              <w:spacing w:after="0"/>
              <w:ind w:left="0" w:right="0"/>
              <w:jc w:val="left"/>
              <w:rPr>
                <w:sz w:val="20"/>
              </w:rPr>
            </w:pPr>
            <w:r>
              <w:rPr>
                <w:sz w:val="20"/>
              </w:rPr>
              <w:t>email</w:t>
            </w:r>
          </w:p>
        </w:tc>
      </w:tr>
      <w:tr w:rsidR="00CA09B2" w14:paraId="1F743A57" w14:textId="77777777" w:rsidTr="00AD08BD">
        <w:trPr>
          <w:jc w:val="center"/>
        </w:trPr>
        <w:tc>
          <w:tcPr>
            <w:tcW w:w="1998" w:type="dxa"/>
            <w:vAlign w:val="center"/>
          </w:tcPr>
          <w:p w14:paraId="2B41B9E1" w14:textId="0EF08ED7" w:rsidR="00CA09B2" w:rsidRDefault="00AD08BD">
            <w:pPr>
              <w:pStyle w:val="T2"/>
              <w:spacing w:after="0"/>
              <w:ind w:left="0" w:right="0"/>
              <w:rPr>
                <w:b w:val="0"/>
                <w:sz w:val="20"/>
              </w:rPr>
            </w:pPr>
            <w:r>
              <w:rPr>
                <w:b w:val="0"/>
                <w:sz w:val="20"/>
              </w:rPr>
              <w:t>Solomon Trainin</w:t>
            </w:r>
          </w:p>
        </w:tc>
        <w:tc>
          <w:tcPr>
            <w:tcW w:w="2070" w:type="dxa"/>
            <w:vAlign w:val="center"/>
          </w:tcPr>
          <w:p w14:paraId="1384C2AF" w14:textId="0AA73C06" w:rsidR="00CA09B2" w:rsidRDefault="00AD08BD">
            <w:pPr>
              <w:pStyle w:val="T2"/>
              <w:spacing w:after="0"/>
              <w:ind w:left="0" w:right="0"/>
              <w:rPr>
                <w:b w:val="0"/>
                <w:sz w:val="20"/>
              </w:rPr>
            </w:pPr>
            <w:r>
              <w:rPr>
                <w:b w:val="0"/>
                <w:sz w:val="20"/>
              </w:rPr>
              <w:t>Qualcomm</w:t>
            </w:r>
          </w:p>
        </w:tc>
        <w:tc>
          <w:tcPr>
            <w:tcW w:w="1710" w:type="dxa"/>
            <w:vAlign w:val="center"/>
          </w:tcPr>
          <w:p w14:paraId="672D7429" w14:textId="77777777" w:rsidR="00CA09B2" w:rsidRDefault="00CA09B2">
            <w:pPr>
              <w:pStyle w:val="T2"/>
              <w:spacing w:after="0"/>
              <w:ind w:left="0" w:right="0"/>
              <w:rPr>
                <w:b w:val="0"/>
                <w:sz w:val="20"/>
              </w:rPr>
            </w:pPr>
          </w:p>
        </w:tc>
        <w:tc>
          <w:tcPr>
            <w:tcW w:w="1170" w:type="dxa"/>
            <w:vAlign w:val="center"/>
          </w:tcPr>
          <w:p w14:paraId="55CE38C3" w14:textId="77777777" w:rsidR="00CA09B2" w:rsidRDefault="00CA09B2">
            <w:pPr>
              <w:pStyle w:val="T2"/>
              <w:spacing w:after="0"/>
              <w:ind w:left="0" w:right="0"/>
              <w:rPr>
                <w:b w:val="0"/>
                <w:sz w:val="20"/>
              </w:rPr>
            </w:pPr>
          </w:p>
        </w:tc>
        <w:tc>
          <w:tcPr>
            <w:tcW w:w="2628" w:type="dxa"/>
            <w:vAlign w:val="center"/>
          </w:tcPr>
          <w:p w14:paraId="636471F2" w14:textId="33BAC8CC" w:rsidR="00CA09B2" w:rsidRPr="00486A41" w:rsidRDefault="00AD08BD">
            <w:pPr>
              <w:pStyle w:val="T2"/>
              <w:spacing w:after="0"/>
              <w:ind w:left="0" w:right="0"/>
              <w:rPr>
                <w:b w:val="0"/>
                <w:sz w:val="20"/>
              </w:rPr>
            </w:pPr>
            <w:r w:rsidRPr="00486A41">
              <w:rPr>
                <w:b w:val="0"/>
                <w:sz w:val="20"/>
              </w:rPr>
              <w:t>strainin@</w:t>
            </w:r>
            <w:r w:rsidR="00486A41" w:rsidRPr="00486A41">
              <w:rPr>
                <w:b w:val="0"/>
                <w:sz w:val="20"/>
              </w:rPr>
              <w:t>qti.qualcomm.com</w:t>
            </w:r>
          </w:p>
        </w:tc>
      </w:tr>
      <w:tr w:rsidR="00CA09B2" w14:paraId="24092539" w14:textId="77777777" w:rsidTr="00AD08BD">
        <w:trPr>
          <w:jc w:val="center"/>
        </w:trPr>
        <w:tc>
          <w:tcPr>
            <w:tcW w:w="1998" w:type="dxa"/>
            <w:vAlign w:val="center"/>
          </w:tcPr>
          <w:p w14:paraId="48EEE4E3" w14:textId="315AA76C" w:rsidR="00CA09B2" w:rsidRDefault="00A24BB7">
            <w:pPr>
              <w:pStyle w:val="T2"/>
              <w:spacing w:after="0"/>
              <w:ind w:left="0" w:right="0"/>
              <w:rPr>
                <w:b w:val="0"/>
                <w:sz w:val="20"/>
              </w:rPr>
            </w:pPr>
            <w:r>
              <w:rPr>
                <w:b w:val="0"/>
                <w:sz w:val="20"/>
              </w:rPr>
              <w:t>Assaf Kashe</w:t>
            </w:r>
            <w:r w:rsidR="0041493A">
              <w:rPr>
                <w:b w:val="0"/>
                <w:sz w:val="20"/>
              </w:rPr>
              <w:t>r</w:t>
            </w:r>
          </w:p>
        </w:tc>
        <w:tc>
          <w:tcPr>
            <w:tcW w:w="2070" w:type="dxa"/>
            <w:vAlign w:val="center"/>
          </w:tcPr>
          <w:p w14:paraId="0FCFA4AC" w14:textId="788F0039" w:rsidR="00CA09B2" w:rsidRDefault="009C69E1">
            <w:pPr>
              <w:pStyle w:val="T2"/>
              <w:spacing w:after="0"/>
              <w:ind w:left="0" w:right="0"/>
              <w:rPr>
                <w:b w:val="0"/>
                <w:sz w:val="20"/>
              </w:rPr>
            </w:pPr>
            <w:r>
              <w:rPr>
                <w:b w:val="0"/>
                <w:sz w:val="20"/>
              </w:rPr>
              <w:t>Qualcomm</w:t>
            </w:r>
          </w:p>
        </w:tc>
        <w:tc>
          <w:tcPr>
            <w:tcW w:w="1710" w:type="dxa"/>
            <w:vAlign w:val="center"/>
          </w:tcPr>
          <w:p w14:paraId="2BED038C" w14:textId="77777777" w:rsidR="00CA09B2" w:rsidRDefault="00CA09B2">
            <w:pPr>
              <w:pStyle w:val="T2"/>
              <w:spacing w:after="0"/>
              <w:ind w:left="0" w:right="0"/>
              <w:rPr>
                <w:b w:val="0"/>
                <w:sz w:val="20"/>
              </w:rPr>
            </w:pPr>
          </w:p>
        </w:tc>
        <w:tc>
          <w:tcPr>
            <w:tcW w:w="1170" w:type="dxa"/>
            <w:vAlign w:val="center"/>
          </w:tcPr>
          <w:p w14:paraId="3EADDA04" w14:textId="77777777" w:rsidR="00CA09B2" w:rsidRDefault="00CA09B2">
            <w:pPr>
              <w:pStyle w:val="T2"/>
              <w:spacing w:after="0"/>
              <w:ind w:left="0" w:right="0"/>
              <w:rPr>
                <w:b w:val="0"/>
                <w:sz w:val="20"/>
              </w:rPr>
            </w:pPr>
          </w:p>
        </w:tc>
        <w:tc>
          <w:tcPr>
            <w:tcW w:w="2628" w:type="dxa"/>
            <w:vAlign w:val="center"/>
          </w:tcPr>
          <w:p w14:paraId="2E91A239" w14:textId="1B292C8A" w:rsidR="00CA09B2" w:rsidRPr="00A24BB7" w:rsidRDefault="00A24BB7">
            <w:pPr>
              <w:pStyle w:val="T2"/>
              <w:spacing w:after="0"/>
              <w:ind w:left="0" w:right="0"/>
              <w:rPr>
                <w:b w:val="0"/>
                <w:sz w:val="20"/>
              </w:rPr>
            </w:pPr>
            <w:r w:rsidRPr="00A24BB7">
              <w:rPr>
                <w:b w:val="0"/>
                <w:sz w:val="20"/>
              </w:rPr>
              <w:t>akasher@qti.qualcomm.com</w:t>
            </w:r>
          </w:p>
        </w:tc>
      </w:tr>
      <w:tr w:rsidR="00A24BB7" w14:paraId="0A8F7141" w14:textId="77777777" w:rsidTr="00AD08BD">
        <w:trPr>
          <w:jc w:val="center"/>
        </w:trPr>
        <w:tc>
          <w:tcPr>
            <w:tcW w:w="1998" w:type="dxa"/>
            <w:vAlign w:val="center"/>
          </w:tcPr>
          <w:p w14:paraId="0A5C7243" w14:textId="31BB4BB6" w:rsidR="00A24BB7" w:rsidRDefault="00A24BB7">
            <w:pPr>
              <w:pStyle w:val="T2"/>
              <w:spacing w:after="0"/>
              <w:ind w:left="0" w:right="0"/>
              <w:rPr>
                <w:b w:val="0"/>
                <w:sz w:val="20"/>
              </w:rPr>
            </w:pPr>
            <w:r>
              <w:rPr>
                <w:b w:val="0"/>
                <w:sz w:val="20"/>
              </w:rPr>
              <w:t>Alecsander Eitan</w:t>
            </w:r>
          </w:p>
        </w:tc>
        <w:tc>
          <w:tcPr>
            <w:tcW w:w="2070" w:type="dxa"/>
            <w:vAlign w:val="center"/>
          </w:tcPr>
          <w:p w14:paraId="179821E6" w14:textId="2108836B" w:rsidR="00A24BB7" w:rsidRDefault="009C69E1">
            <w:pPr>
              <w:pStyle w:val="T2"/>
              <w:spacing w:after="0"/>
              <w:ind w:left="0" w:right="0"/>
              <w:rPr>
                <w:b w:val="0"/>
                <w:sz w:val="20"/>
              </w:rPr>
            </w:pPr>
            <w:r>
              <w:rPr>
                <w:b w:val="0"/>
                <w:sz w:val="20"/>
              </w:rPr>
              <w:t>Qualcomm</w:t>
            </w:r>
          </w:p>
        </w:tc>
        <w:tc>
          <w:tcPr>
            <w:tcW w:w="1710" w:type="dxa"/>
            <w:vAlign w:val="center"/>
          </w:tcPr>
          <w:p w14:paraId="425938D1" w14:textId="77777777" w:rsidR="00A24BB7" w:rsidRDefault="00A24BB7">
            <w:pPr>
              <w:pStyle w:val="T2"/>
              <w:spacing w:after="0"/>
              <w:ind w:left="0" w:right="0"/>
              <w:rPr>
                <w:b w:val="0"/>
                <w:sz w:val="20"/>
              </w:rPr>
            </w:pPr>
          </w:p>
        </w:tc>
        <w:tc>
          <w:tcPr>
            <w:tcW w:w="1170" w:type="dxa"/>
            <w:vAlign w:val="center"/>
          </w:tcPr>
          <w:p w14:paraId="73E56F9B" w14:textId="77777777" w:rsidR="00A24BB7" w:rsidRDefault="00A24BB7">
            <w:pPr>
              <w:pStyle w:val="T2"/>
              <w:spacing w:after="0"/>
              <w:ind w:left="0" w:right="0"/>
              <w:rPr>
                <w:b w:val="0"/>
                <w:sz w:val="20"/>
              </w:rPr>
            </w:pPr>
          </w:p>
        </w:tc>
        <w:tc>
          <w:tcPr>
            <w:tcW w:w="2628" w:type="dxa"/>
            <w:vAlign w:val="center"/>
          </w:tcPr>
          <w:p w14:paraId="43F78AAA" w14:textId="3ABB5BCE" w:rsidR="00A24BB7" w:rsidRPr="00A24BB7" w:rsidRDefault="00A24BB7">
            <w:pPr>
              <w:pStyle w:val="T2"/>
              <w:spacing w:after="0"/>
              <w:ind w:left="0" w:right="0"/>
              <w:rPr>
                <w:b w:val="0"/>
                <w:sz w:val="20"/>
              </w:rPr>
            </w:pPr>
            <w:r w:rsidRPr="00A24BB7">
              <w:rPr>
                <w:b w:val="0"/>
                <w:sz w:val="20"/>
              </w:rPr>
              <w:t>eitana@qti.qualcomm.com</w:t>
            </w:r>
          </w:p>
        </w:tc>
      </w:tr>
    </w:tbl>
    <w:p w14:paraId="0DE5BE3F" w14:textId="77777777" w:rsidR="00CA09B2" w:rsidRDefault="00DA7208">
      <w:pPr>
        <w:pStyle w:val="T1"/>
        <w:spacing w:after="120"/>
        <w:rPr>
          <w:sz w:val="22"/>
        </w:rPr>
      </w:pPr>
      <w:r>
        <w:rPr>
          <w:noProof/>
        </w:rPr>
        <w:pict w14:anchorId="1392F5A4">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36965D6F" w14:textId="77777777" w:rsidR="0029020B" w:rsidRDefault="0029020B">
                  <w:pPr>
                    <w:pStyle w:val="T1"/>
                    <w:spacing w:after="120"/>
                  </w:pPr>
                  <w:r>
                    <w:t>Abstract</w:t>
                  </w:r>
                </w:p>
                <w:p w14:paraId="418B4E61" w14:textId="3084E066" w:rsidR="0029020B" w:rsidRDefault="009D450A">
                  <w:pPr>
                    <w:jc w:val="both"/>
                  </w:pPr>
                  <w:r>
                    <w:t>Resolution of CID 3</w:t>
                  </w:r>
                  <w:r w:rsidR="0032622E">
                    <w:t>055, 3066, 3353, 3409. 3410</w:t>
                  </w:r>
                  <w:r w:rsidR="00123528">
                    <w:t>, 3562</w:t>
                  </w:r>
                  <w:bookmarkStart w:id="0" w:name="_GoBack"/>
                  <w:bookmarkEnd w:id="0"/>
                </w:p>
              </w:txbxContent>
            </v:textbox>
          </v:shape>
        </w:pict>
      </w:r>
    </w:p>
    <w:p w14:paraId="25FADE3A" w14:textId="77777777" w:rsidR="008F2DB1" w:rsidRDefault="00CA09B2" w:rsidP="008F2DB1">
      <w:r>
        <w:br w:type="page"/>
      </w:r>
    </w:p>
    <w:p w14:paraId="242C187C" w14:textId="77777777" w:rsidR="008F2DB1" w:rsidRDefault="008F2DB1" w:rsidP="008F2DB1"/>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36102B9B" w14:textId="77777777" w:rsidTr="00123528">
        <w:trPr>
          <w:trHeight w:val="386"/>
        </w:trPr>
        <w:tc>
          <w:tcPr>
            <w:tcW w:w="663" w:type="dxa"/>
            <w:shd w:val="clear" w:color="auto" w:fill="auto"/>
            <w:hideMark/>
          </w:tcPr>
          <w:p w14:paraId="4AB4167A"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CID</w:t>
            </w:r>
          </w:p>
        </w:tc>
        <w:tc>
          <w:tcPr>
            <w:tcW w:w="953" w:type="dxa"/>
            <w:shd w:val="clear" w:color="auto" w:fill="auto"/>
            <w:hideMark/>
          </w:tcPr>
          <w:p w14:paraId="79CF2075"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Page</w:t>
            </w:r>
          </w:p>
        </w:tc>
        <w:tc>
          <w:tcPr>
            <w:tcW w:w="797" w:type="dxa"/>
            <w:shd w:val="clear" w:color="auto" w:fill="auto"/>
            <w:hideMark/>
          </w:tcPr>
          <w:p w14:paraId="1A1D160D"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Line</w:t>
            </w:r>
          </w:p>
        </w:tc>
        <w:tc>
          <w:tcPr>
            <w:tcW w:w="1219" w:type="dxa"/>
            <w:shd w:val="clear" w:color="auto" w:fill="auto"/>
            <w:hideMark/>
          </w:tcPr>
          <w:p w14:paraId="68E3B9C7"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Clause</w:t>
            </w:r>
          </w:p>
        </w:tc>
        <w:tc>
          <w:tcPr>
            <w:tcW w:w="2887" w:type="dxa"/>
            <w:shd w:val="clear" w:color="auto" w:fill="auto"/>
            <w:hideMark/>
          </w:tcPr>
          <w:p w14:paraId="035AE4F5"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Comment</w:t>
            </w:r>
          </w:p>
        </w:tc>
        <w:tc>
          <w:tcPr>
            <w:tcW w:w="2376" w:type="dxa"/>
            <w:shd w:val="clear" w:color="auto" w:fill="auto"/>
            <w:hideMark/>
          </w:tcPr>
          <w:p w14:paraId="510E406D"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Proposed Change</w:t>
            </w:r>
          </w:p>
        </w:tc>
        <w:tc>
          <w:tcPr>
            <w:tcW w:w="1563" w:type="dxa"/>
            <w:shd w:val="clear" w:color="auto" w:fill="auto"/>
            <w:hideMark/>
          </w:tcPr>
          <w:p w14:paraId="2ACA82FF"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Resolution</w:t>
            </w:r>
          </w:p>
        </w:tc>
      </w:tr>
      <w:tr w:rsidR="008F2DB1" w:rsidRPr="006D61F3" w14:paraId="5B1CB68C" w14:textId="77777777" w:rsidTr="006C2D89">
        <w:trPr>
          <w:trHeight w:val="870"/>
        </w:trPr>
        <w:tc>
          <w:tcPr>
            <w:tcW w:w="663" w:type="dxa"/>
            <w:shd w:val="clear" w:color="auto" w:fill="auto"/>
            <w:hideMark/>
          </w:tcPr>
          <w:p w14:paraId="2565B147"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3055</w:t>
            </w:r>
          </w:p>
        </w:tc>
        <w:tc>
          <w:tcPr>
            <w:tcW w:w="953" w:type="dxa"/>
            <w:shd w:val="clear" w:color="auto" w:fill="auto"/>
            <w:hideMark/>
          </w:tcPr>
          <w:p w14:paraId="494EADB6"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182.00</w:t>
            </w:r>
          </w:p>
        </w:tc>
        <w:tc>
          <w:tcPr>
            <w:tcW w:w="797" w:type="dxa"/>
            <w:shd w:val="clear" w:color="auto" w:fill="auto"/>
            <w:hideMark/>
          </w:tcPr>
          <w:p w14:paraId="6A6AEC71"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35</w:t>
            </w:r>
          </w:p>
        </w:tc>
        <w:tc>
          <w:tcPr>
            <w:tcW w:w="1219" w:type="dxa"/>
            <w:shd w:val="clear" w:color="auto" w:fill="auto"/>
            <w:hideMark/>
          </w:tcPr>
          <w:p w14:paraId="22FD9646"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10.6.7.8</w:t>
            </w:r>
          </w:p>
        </w:tc>
        <w:tc>
          <w:tcPr>
            <w:tcW w:w="2887" w:type="dxa"/>
            <w:shd w:val="clear" w:color="auto" w:fill="auto"/>
            <w:hideMark/>
          </w:tcPr>
          <w:p w14:paraId="757AD27E"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Please resolve the apparent disagreement between bullets 1 &amp; 2 per editor's note</w:t>
            </w:r>
          </w:p>
        </w:tc>
        <w:tc>
          <w:tcPr>
            <w:tcW w:w="2376" w:type="dxa"/>
            <w:shd w:val="clear" w:color="auto" w:fill="auto"/>
            <w:hideMark/>
          </w:tcPr>
          <w:p w14:paraId="03EA2E87"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Please resolve the apparent disagreement between bullets 1 &amp; 2 per editor's note</w:t>
            </w:r>
          </w:p>
        </w:tc>
        <w:tc>
          <w:tcPr>
            <w:tcW w:w="1563" w:type="dxa"/>
            <w:shd w:val="clear" w:color="auto" w:fill="auto"/>
            <w:hideMark/>
          </w:tcPr>
          <w:p w14:paraId="4A07A32B" w14:textId="77777777" w:rsidR="008F2DB1" w:rsidRDefault="008F2DB1" w:rsidP="006C2D89">
            <w:pPr>
              <w:rPr>
                <w:rFonts w:ascii="Calibri" w:hAnsi="Calibri" w:cs="Calibri"/>
                <w:color w:val="000000"/>
                <w:lang w:bidi="he-IL"/>
              </w:rPr>
            </w:pPr>
            <w:r>
              <w:rPr>
                <w:rFonts w:ascii="Calibri" w:hAnsi="Calibri" w:cs="Calibri"/>
                <w:color w:val="000000"/>
                <w:lang w:bidi="he-IL"/>
              </w:rPr>
              <w:t>Revised</w:t>
            </w:r>
          </w:p>
          <w:p w14:paraId="220B9651" w14:textId="77777777" w:rsidR="008F2DB1" w:rsidRDefault="008F2DB1" w:rsidP="006C2D89">
            <w:pPr>
              <w:rPr>
                <w:rFonts w:ascii="Calibri" w:hAnsi="Calibri" w:cs="Calibri"/>
                <w:color w:val="000000"/>
                <w:lang w:bidi="he-IL"/>
              </w:rPr>
            </w:pPr>
          </w:p>
          <w:p w14:paraId="31927845" w14:textId="77777777" w:rsidR="008F2DB1" w:rsidRPr="006D61F3" w:rsidRDefault="008F2DB1" w:rsidP="006C2D89">
            <w:pPr>
              <w:rPr>
                <w:rFonts w:ascii="Calibri" w:hAnsi="Calibri" w:cs="Calibri"/>
                <w:color w:val="000000"/>
                <w:lang w:bidi="he-IL"/>
              </w:rPr>
            </w:pPr>
          </w:p>
        </w:tc>
      </w:tr>
      <w:tr w:rsidR="00E81F3D" w:rsidRPr="006D61F3" w14:paraId="1C8C642A" w14:textId="77777777" w:rsidTr="00E86427">
        <w:trPr>
          <w:trHeight w:val="290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6A119030" w14:textId="77777777" w:rsidR="00E81F3D" w:rsidRPr="006D61F3" w:rsidRDefault="00E81F3D" w:rsidP="00E86427">
            <w:pPr>
              <w:jc w:val="right"/>
              <w:rPr>
                <w:rFonts w:ascii="Calibri" w:hAnsi="Calibri" w:cs="Calibri"/>
                <w:color w:val="000000"/>
                <w:lang w:bidi="he-IL"/>
              </w:rPr>
            </w:pPr>
            <w:r w:rsidRPr="006D61F3">
              <w:rPr>
                <w:rFonts w:ascii="Calibri" w:hAnsi="Calibri" w:cs="Calibri"/>
                <w:color w:val="000000"/>
                <w:lang w:bidi="he-IL"/>
              </w:rPr>
              <w:t>3562</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14:paraId="3ED566E4" w14:textId="77777777" w:rsidR="00E81F3D" w:rsidRPr="006D61F3" w:rsidRDefault="00E81F3D" w:rsidP="00E86427">
            <w:pPr>
              <w:jc w:val="right"/>
              <w:rPr>
                <w:rFonts w:ascii="Calibri" w:hAnsi="Calibri" w:cs="Calibri"/>
                <w:color w:val="000000"/>
                <w:lang w:bidi="he-IL"/>
              </w:rPr>
            </w:pPr>
            <w:r w:rsidRPr="006D61F3">
              <w:rPr>
                <w:rFonts w:ascii="Calibri" w:hAnsi="Calibri" w:cs="Calibri"/>
                <w:color w:val="000000"/>
                <w:lang w:bidi="he-IL"/>
              </w:rPr>
              <w:t>182.00</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1BD9106C" w14:textId="77777777" w:rsidR="00E81F3D" w:rsidRPr="006D61F3" w:rsidRDefault="00E81F3D" w:rsidP="00E86427">
            <w:pPr>
              <w:rPr>
                <w:rFonts w:ascii="Calibri" w:hAnsi="Calibri" w:cs="Calibri"/>
                <w:color w:val="000000"/>
                <w:lang w:bidi="he-IL"/>
              </w:rPr>
            </w:pPr>
            <w:r w:rsidRPr="006D61F3">
              <w:rPr>
                <w:rFonts w:ascii="Calibri" w:hAnsi="Calibri" w:cs="Calibri"/>
                <w:color w:val="000000"/>
                <w:lang w:bidi="he-IL"/>
              </w:rPr>
              <w:t>23</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7157BFAC" w14:textId="77777777" w:rsidR="00E81F3D" w:rsidRPr="006D61F3" w:rsidRDefault="00E81F3D" w:rsidP="00E86427">
            <w:pPr>
              <w:rPr>
                <w:rFonts w:ascii="Calibri" w:hAnsi="Calibri" w:cs="Calibri"/>
                <w:color w:val="000000"/>
                <w:lang w:bidi="he-IL"/>
              </w:rPr>
            </w:pPr>
            <w:r w:rsidRPr="006D61F3">
              <w:rPr>
                <w:rFonts w:ascii="Calibri" w:hAnsi="Calibri" w:cs="Calibri"/>
                <w:color w:val="000000"/>
                <w:lang w:bidi="he-IL"/>
              </w:rPr>
              <w:t>10.6.7.8</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14:paraId="4E610B6A" w14:textId="77777777" w:rsidR="00E81F3D" w:rsidRPr="006D61F3" w:rsidRDefault="00E81F3D" w:rsidP="00E86427">
            <w:pPr>
              <w:rPr>
                <w:rFonts w:ascii="Calibri" w:hAnsi="Calibri" w:cs="Calibri"/>
                <w:color w:val="000000"/>
                <w:lang w:bidi="he-IL"/>
              </w:rPr>
            </w:pPr>
            <w:r w:rsidRPr="006D61F3">
              <w:rPr>
                <w:rFonts w:ascii="Calibri" w:hAnsi="Calibri" w:cs="Calibri"/>
                <w:color w:val="000000"/>
                <w:lang w:bidi="he-IL"/>
              </w:rPr>
              <w:t>Fix the editor note by adopting the recommended fix</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7BFFCAEE" w14:textId="77777777" w:rsidR="00E81F3D" w:rsidRPr="006D61F3" w:rsidRDefault="00E81F3D" w:rsidP="00E86427">
            <w:pPr>
              <w:rPr>
                <w:rFonts w:ascii="Calibri" w:hAnsi="Calibri" w:cs="Calibri"/>
                <w:color w:val="000000"/>
                <w:lang w:bidi="he-IL"/>
              </w:rPr>
            </w:pPr>
            <w:r w:rsidRPr="006D61F3">
              <w:rPr>
                <w:rFonts w:ascii="Calibri" w:hAnsi="Calibri" w:cs="Calibri"/>
                <w:color w:val="000000"/>
                <w:lang w:bidi="he-IL"/>
              </w:rPr>
              <w:t>replace the first two bullets with the following one :</w:t>
            </w:r>
            <w:r w:rsidRPr="006D61F3">
              <w:rPr>
                <w:rFonts w:ascii="Calibri" w:hAnsi="Calibri" w:cs="Calibri"/>
                <w:color w:val="000000"/>
                <w:lang w:bidi="he-IL"/>
              </w:rPr>
              <w:br/>
            </w:r>
            <w:r w:rsidRPr="006D61F3">
              <w:rPr>
                <w:rFonts w:ascii="Calibri" w:hAnsi="Calibri" w:cs="Calibri"/>
                <w:color w:val="000000"/>
                <w:lang w:bidi="he-IL"/>
              </w:rPr>
              <w:br/>
              <w:t>The CH_BANDWIDTH parameter may indicate a subset of the channels from those who were indicated in the RXVECTOR parameter CH_BANDWIDTH SIGNALING of the DMG CTS frame that established the TXOP and from those who used in an immediately preceding received PPDU in the TXOP, if any, provided the transmitted PPDU is an EDMG PPDU.</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14:paraId="1F18FC1B" w14:textId="2F6DBDA6" w:rsidR="00E81F3D" w:rsidRPr="006D61F3" w:rsidRDefault="004A52E3" w:rsidP="00E86427">
            <w:pPr>
              <w:rPr>
                <w:rFonts w:ascii="Calibri" w:hAnsi="Calibri" w:cs="Calibri"/>
                <w:color w:val="000000"/>
                <w:lang w:bidi="he-IL"/>
              </w:rPr>
            </w:pPr>
            <w:r>
              <w:rPr>
                <w:rFonts w:ascii="Calibri" w:hAnsi="Calibri" w:cs="Calibri"/>
                <w:color w:val="000000"/>
                <w:lang w:bidi="he-IL"/>
              </w:rPr>
              <w:t>Reject</w:t>
            </w:r>
          </w:p>
        </w:tc>
      </w:tr>
    </w:tbl>
    <w:p w14:paraId="7793FDA3" w14:textId="77777777" w:rsidR="008F2DB1" w:rsidRDefault="008F2DB1" w:rsidP="008F2DB1"/>
    <w:p w14:paraId="03763BD2" w14:textId="77777777" w:rsidR="008F2DB1" w:rsidRDefault="008F2DB1" w:rsidP="008F2DB1">
      <w:pPr>
        <w:rPr>
          <w:ins w:id="1" w:author="Solomon Trainin" w:date="2018-11-14T09:52:00Z"/>
        </w:rPr>
      </w:pPr>
      <w:r>
        <w:t>P183L28</w:t>
      </w:r>
    </w:p>
    <w:p w14:paraId="69E1A674" w14:textId="77777777" w:rsidR="008F2DB1" w:rsidRPr="008C087D" w:rsidRDefault="008F2DB1" w:rsidP="008F2DB1">
      <w:pPr>
        <w:rPr>
          <w:i/>
          <w:iCs/>
        </w:rPr>
      </w:pPr>
      <w:r w:rsidRPr="008C087D">
        <w:rPr>
          <w:i/>
          <w:iCs/>
        </w:rPr>
        <w:t>Discussion:</w:t>
      </w:r>
    </w:p>
    <w:p w14:paraId="10BB8EB4" w14:textId="3708D2DC" w:rsidR="008F2DB1" w:rsidRDefault="00771B74" w:rsidP="008F2DB1">
      <w:pPr>
        <w:rPr>
          <w:i/>
          <w:iCs/>
        </w:rPr>
      </w:pPr>
      <w:r>
        <w:rPr>
          <w:i/>
          <w:iCs/>
        </w:rPr>
        <w:t xml:space="preserve">CID3055 </w:t>
      </w:r>
      <w:r w:rsidR="008F2DB1" w:rsidRPr="008C087D">
        <w:rPr>
          <w:i/>
          <w:iCs/>
        </w:rPr>
        <w:t>Propose to resolve by making clear that the DMG CTS is sent i</w:t>
      </w:r>
      <w:r w:rsidR="008F2DB1">
        <w:rPr>
          <w:i/>
          <w:iCs/>
        </w:rPr>
        <w:t>n non-EDMG</w:t>
      </w:r>
      <w:r w:rsidR="008F2DB1" w:rsidRPr="008C087D">
        <w:rPr>
          <w:i/>
          <w:iCs/>
        </w:rPr>
        <w:t xml:space="preserve"> PPDU that is </w:t>
      </w:r>
      <w:r w:rsidR="008F2DB1">
        <w:rPr>
          <w:i/>
          <w:iCs/>
        </w:rPr>
        <w:t xml:space="preserve">certainly </w:t>
      </w:r>
      <w:r w:rsidR="008F2DB1" w:rsidRPr="008C087D">
        <w:rPr>
          <w:i/>
          <w:iCs/>
        </w:rPr>
        <w:t xml:space="preserve">not the EDMG PPDU that is </w:t>
      </w:r>
      <w:r w:rsidR="008F2DB1">
        <w:rPr>
          <w:i/>
          <w:iCs/>
        </w:rPr>
        <w:t>mentioned</w:t>
      </w:r>
      <w:r w:rsidR="008F2DB1" w:rsidRPr="008C087D">
        <w:rPr>
          <w:i/>
          <w:iCs/>
        </w:rPr>
        <w:t xml:space="preserve"> in the second bullet</w:t>
      </w:r>
    </w:p>
    <w:p w14:paraId="46C84DC5" w14:textId="61D771F1" w:rsidR="009D1FA8" w:rsidRDefault="00771B74" w:rsidP="009D1FA8">
      <w:pPr>
        <w:rPr>
          <w:i/>
          <w:iCs/>
        </w:rPr>
      </w:pPr>
      <w:r>
        <w:rPr>
          <w:i/>
          <w:iCs/>
        </w:rPr>
        <w:t xml:space="preserve">CID3562 the existent rule requires that the first data frame sent after TXOP negotiation uses </w:t>
      </w:r>
      <w:r w:rsidR="00AD1786">
        <w:rPr>
          <w:i/>
          <w:iCs/>
        </w:rPr>
        <w:t xml:space="preserve">the </w:t>
      </w:r>
      <w:r>
        <w:rPr>
          <w:i/>
          <w:iCs/>
        </w:rPr>
        <w:t xml:space="preserve">negotiated channel. </w:t>
      </w:r>
      <w:r w:rsidR="009D1FA8" w:rsidRPr="009D1FA8">
        <w:rPr>
          <w:i/>
          <w:iCs/>
        </w:rPr>
        <w:t>Despite the editor note does not require to change the rule, the proposed change does</w:t>
      </w:r>
      <w:r w:rsidR="009D1FA8">
        <w:rPr>
          <w:i/>
          <w:iCs/>
        </w:rPr>
        <w:t>. No reason to change the existent rule.</w:t>
      </w:r>
    </w:p>
    <w:p w14:paraId="065E4BB6" w14:textId="50722A29" w:rsidR="008F2DB1" w:rsidRPr="009B404C" w:rsidRDefault="008F2DB1" w:rsidP="009D1FA8">
      <w:pPr>
        <w:rPr>
          <w:i/>
          <w:iCs/>
        </w:rPr>
      </w:pPr>
      <w:r w:rsidRPr="009B404C">
        <w:rPr>
          <w:i/>
          <w:iCs/>
        </w:rPr>
        <w:t>TGay editor modify as follows</w:t>
      </w:r>
    </w:p>
    <w:p w14:paraId="6A8B410F" w14:textId="5EC6CD71" w:rsidR="008F2DB1" w:rsidRDefault="008F2DB1" w:rsidP="008F2DB1">
      <w:pPr>
        <w:pStyle w:val="Default"/>
        <w:rPr>
          <w:sz w:val="20"/>
          <w:szCs w:val="20"/>
        </w:rPr>
      </w:pPr>
      <w:r>
        <w:rPr>
          <w:sz w:val="20"/>
          <w:szCs w:val="20"/>
        </w:rPr>
        <w:t xml:space="preserve">The CH_BANDWIDTH parameter shall be set to channels that were indicated in the RXVECTOR parameter CH_BANDWIDTH SIGNALING of the DMG CTS frame </w:t>
      </w:r>
      <w:ins w:id="2" w:author="Solomon Trainin" w:date="2018-11-14T09:48:00Z">
        <w:r>
          <w:rPr>
            <w:sz w:val="20"/>
            <w:szCs w:val="20"/>
          </w:rPr>
          <w:t>conveyed in non-ED</w:t>
        </w:r>
      </w:ins>
      <w:ins w:id="3" w:author="Solomon Trainin" w:date="2018-11-14T09:49:00Z">
        <w:r>
          <w:rPr>
            <w:sz w:val="20"/>
            <w:szCs w:val="20"/>
          </w:rPr>
          <w:t xml:space="preserve">MG duplicate or </w:t>
        </w:r>
      </w:ins>
      <w:ins w:id="4" w:author="Solomon Trainin" w:date="2018-11-14T09:50:00Z">
        <w:r>
          <w:rPr>
            <w:sz w:val="20"/>
            <w:szCs w:val="20"/>
          </w:rPr>
          <w:t>non-EDMG PP</w:t>
        </w:r>
      </w:ins>
      <w:ins w:id="5" w:author="Solomon Trainin" w:date="2018-11-14T09:51:00Z">
        <w:r>
          <w:rPr>
            <w:sz w:val="20"/>
            <w:szCs w:val="20"/>
          </w:rPr>
          <w:t xml:space="preserve">DU </w:t>
        </w:r>
      </w:ins>
      <w:r>
        <w:rPr>
          <w:sz w:val="20"/>
          <w:szCs w:val="20"/>
        </w:rPr>
        <w:t xml:space="preserve">that established the TXOP. </w:t>
      </w:r>
    </w:p>
    <w:p w14:paraId="0BC44B09" w14:textId="047F49BA" w:rsidR="00771B74" w:rsidRDefault="00771B74" w:rsidP="008F2DB1">
      <w:pPr>
        <w:pStyle w:val="Default"/>
        <w:rPr>
          <w:sz w:val="20"/>
          <w:szCs w:val="20"/>
        </w:rPr>
      </w:pPr>
    </w:p>
    <w:p w14:paraId="223C138D" w14:textId="77777777" w:rsidR="00771B74" w:rsidRDefault="00771B74" w:rsidP="008F2DB1">
      <w:pPr>
        <w:pStyle w:val="Default"/>
        <w:rPr>
          <w:sz w:val="20"/>
          <w:szCs w:val="20"/>
        </w:rPr>
      </w:pPr>
    </w:p>
    <w:p w14:paraId="7B4BC246" w14:textId="6FA66930" w:rsidR="008F2DB1" w:rsidRDefault="00F706FB" w:rsidP="008F2DB1">
      <w:r>
        <w:br w:type="page"/>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6069F8EC" w14:textId="77777777" w:rsidTr="00123528">
        <w:trPr>
          <w:trHeight w:val="33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2468F1DD" w14:textId="77777777" w:rsidR="008F2DB1" w:rsidRPr="004B07E6" w:rsidRDefault="008F2DB1" w:rsidP="006C2D89">
            <w:pPr>
              <w:jc w:val="right"/>
              <w:rPr>
                <w:rFonts w:ascii="Calibri" w:hAnsi="Calibri" w:cs="Calibri"/>
                <w:b/>
                <w:bCs/>
                <w:color w:val="000000"/>
                <w:lang w:bidi="he-IL"/>
              </w:rPr>
            </w:pPr>
            <w:r w:rsidRPr="004B07E6">
              <w:rPr>
                <w:rFonts w:ascii="Calibri" w:hAnsi="Calibri" w:cs="Calibri"/>
                <w:b/>
                <w:bCs/>
                <w:color w:val="000000"/>
                <w:lang w:bidi="he-IL"/>
              </w:rPr>
              <w:t>CID</w:t>
            </w:r>
          </w:p>
        </w:tc>
        <w:tc>
          <w:tcPr>
            <w:tcW w:w="953" w:type="dxa"/>
            <w:tcBorders>
              <w:top w:val="single" w:sz="4" w:space="0" w:color="auto"/>
              <w:left w:val="single" w:sz="4" w:space="0" w:color="auto"/>
              <w:bottom w:val="single" w:sz="4" w:space="0" w:color="auto"/>
              <w:right w:val="single" w:sz="4" w:space="0" w:color="auto"/>
            </w:tcBorders>
            <w:shd w:val="clear" w:color="auto" w:fill="auto"/>
            <w:hideMark/>
          </w:tcPr>
          <w:p w14:paraId="69137DA1" w14:textId="77777777" w:rsidR="008F2DB1" w:rsidRPr="004B07E6" w:rsidRDefault="008F2DB1" w:rsidP="006C2D89">
            <w:pPr>
              <w:jc w:val="right"/>
              <w:rPr>
                <w:rFonts w:ascii="Calibri" w:hAnsi="Calibri" w:cs="Calibri"/>
                <w:b/>
                <w:bCs/>
                <w:color w:val="000000"/>
                <w:lang w:bidi="he-IL"/>
              </w:rPr>
            </w:pPr>
            <w:r w:rsidRPr="004B07E6">
              <w:rPr>
                <w:rFonts w:ascii="Calibri" w:hAnsi="Calibri" w:cs="Calibri"/>
                <w:b/>
                <w:bCs/>
                <w:color w:val="000000"/>
                <w:lang w:bidi="he-IL"/>
              </w:rPr>
              <w:t>Page</w:t>
            </w:r>
          </w:p>
        </w:tc>
        <w:tc>
          <w:tcPr>
            <w:tcW w:w="797" w:type="dxa"/>
            <w:tcBorders>
              <w:top w:val="single" w:sz="4" w:space="0" w:color="auto"/>
              <w:left w:val="single" w:sz="4" w:space="0" w:color="auto"/>
              <w:bottom w:val="single" w:sz="4" w:space="0" w:color="auto"/>
              <w:right w:val="single" w:sz="4" w:space="0" w:color="auto"/>
            </w:tcBorders>
            <w:shd w:val="clear" w:color="auto" w:fill="auto"/>
            <w:hideMark/>
          </w:tcPr>
          <w:p w14:paraId="2BC77B3B"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Line</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1ECF55EF"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Clause</w:t>
            </w:r>
          </w:p>
        </w:tc>
        <w:tc>
          <w:tcPr>
            <w:tcW w:w="2887" w:type="dxa"/>
            <w:tcBorders>
              <w:top w:val="single" w:sz="4" w:space="0" w:color="auto"/>
              <w:left w:val="single" w:sz="4" w:space="0" w:color="auto"/>
              <w:bottom w:val="single" w:sz="4" w:space="0" w:color="auto"/>
              <w:right w:val="single" w:sz="4" w:space="0" w:color="auto"/>
            </w:tcBorders>
            <w:shd w:val="clear" w:color="auto" w:fill="auto"/>
            <w:hideMark/>
          </w:tcPr>
          <w:p w14:paraId="132080F4"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Comment</w:t>
            </w:r>
          </w:p>
        </w:tc>
        <w:tc>
          <w:tcPr>
            <w:tcW w:w="2376" w:type="dxa"/>
            <w:tcBorders>
              <w:top w:val="single" w:sz="4" w:space="0" w:color="auto"/>
              <w:left w:val="single" w:sz="4" w:space="0" w:color="auto"/>
              <w:bottom w:val="single" w:sz="4" w:space="0" w:color="auto"/>
              <w:right w:val="single" w:sz="4" w:space="0" w:color="auto"/>
            </w:tcBorders>
            <w:shd w:val="clear" w:color="auto" w:fill="auto"/>
            <w:hideMark/>
          </w:tcPr>
          <w:p w14:paraId="60FFBCEC"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Proposed Change</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14:paraId="4DFF90FC" w14:textId="77777777" w:rsidR="008F2DB1" w:rsidRPr="004B07E6" w:rsidRDefault="008F2DB1" w:rsidP="006C2D89">
            <w:pPr>
              <w:rPr>
                <w:rFonts w:ascii="Calibri" w:hAnsi="Calibri" w:cs="Calibri"/>
                <w:b/>
                <w:bCs/>
                <w:color w:val="000000"/>
                <w:lang w:bidi="he-IL"/>
              </w:rPr>
            </w:pPr>
            <w:r w:rsidRPr="004B07E6">
              <w:rPr>
                <w:rFonts w:ascii="Calibri" w:hAnsi="Calibri" w:cs="Calibri"/>
                <w:b/>
                <w:bCs/>
                <w:color w:val="000000"/>
                <w:lang w:bidi="he-IL"/>
              </w:rPr>
              <w:t>Resolution</w:t>
            </w:r>
          </w:p>
        </w:tc>
      </w:tr>
      <w:tr w:rsidR="008F2DB1" w:rsidRPr="006D61F3" w14:paraId="1D44B46D" w14:textId="77777777" w:rsidTr="006C2D89">
        <w:trPr>
          <w:trHeight w:val="2320"/>
        </w:trPr>
        <w:tc>
          <w:tcPr>
            <w:tcW w:w="663" w:type="dxa"/>
            <w:shd w:val="clear" w:color="auto" w:fill="auto"/>
            <w:hideMark/>
          </w:tcPr>
          <w:p w14:paraId="5C7F6CB8"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3353</w:t>
            </w:r>
          </w:p>
        </w:tc>
        <w:tc>
          <w:tcPr>
            <w:tcW w:w="953" w:type="dxa"/>
            <w:shd w:val="clear" w:color="auto" w:fill="auto"/>
            <w:hideMark/>
          </w:tcPr>
          <w:p w14:paraId="1F7AB9C5"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91.00</w:t>
            </w:r>
          </w:p>
        </w:tc>
        <w:tc>
          <w:tcPr>
            <w:tcW w:w="797" w:type="dxa"/>
            <w:shd w:val="clear" w:color="auto" w:fill="auto"/>
            <w:hideMark/>
          </w:tcPr>
          <w:p w14:paraId="423575C3"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6</w:t>
            </w:r>
          </w:p>
        </w:tc>
        <w:tc>
          <w:tcPr>
            <w:tcW w:w="1219" w:type="dxa"/>
            <w:shd w:val="clear" w:color="auto" w:fill="auto"/>
            <w:hideMark/>
          </w:tcPr>
          <w:p w14:paraId="17F3805A"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9.4.2.127.7</w:t>
            </w:r>
          </w:p>
        </w:tc>
        <w:tc>
          <w:tcPr>
            <w:tcW w:w="2887" w:type="dxa"/>
            <w:shd w:val="clear" w:color="auto" w:fill="auto"/>
            <w:hideMark/>
          </w:tcPr>
          <w:p w14:paraId="738FAD3F"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TDD Channel Access Supported subfield should be set to a value depending on a MIB variable, which is missing.</w:t>
            </w:r>
          </w:p>
        </w:tc>
        <w:tc>
          <w:tcPr>
            <w:tcW w:w="2376" w:type="dxa"/>
            <w:shd w:val="clear" w:color="auto" w:fill="auto"/>
            <w:hideMark/>
          </w:tcPr>
          <w:p w14:paraId="69F63EB3"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 xml:space="preserve">Define a MIB variable </w:t>
            </w:r>
            <w:proofErr w:type="spellStart"/>
            <w:r w:rsidRPr="006D61F3">
              <w:rPr>
                <w:rFonts w:ascii="Calibri" w:hAnsi="Calibri" w:cs="Calibri"/>
                <w:color w:val="000000"/>
                <w:lang w:bidi="he-IL"/>
              </w:rPr>
              <w:t>controling</w:t>
            </w:r>
            <w:proofErr w:type="spellEnd"/>
            <w:r w:rsidRPr="006D61F3">
              <w:rPr>
                <w:rFonts w:ascii="Calibri" w:hAnsi="Calibri" w:cs="Calibri"/>
                <w:color w:val="000000"/>
                <w:lang w:bidi="he-IL"/>
              </w:rPr>
              <w:t xml:space="preserve"> TDD Channel Access mode operation at the STA. Set TDD Channel Access Supported subfield and any other normative </w:t>
            </w:r>
            <w:proofErr w:type="spellStart"/>
            <w:r w:rsidRPr="006D61F3">
              <w:rPr>
                <w:rFonts w:ascii="Calibri" w:hAnsi="Calibri" w:cs="Calibri"/>
                <w:color w:val="000000"/>
                <w:lang w:bidi="he-IL"/>
              </w:rPr>
              <w:t>behaviors</w:t>
            </w:r>
            <w:proofErr w:type="spellEnd"/>
            <w:r w:rsidRPr="006D61F3">
              <w:rPr>
                <w:rFonts w:ascii="Calibri" w:hAnsi="Calibri" w:cs="Calibri"/>
                <w:color w:val="000000"/>
                <w:lang w:bidi="he-IL"/>
              </w:rPr>
              <w:t xml:space="preserve"> based on this MIB value.</w:t>
            </w:r>
          </w:p>
        </w:tc>
        <w:tc>
          <w:tcPr>
            <w:tcW w:w="1563" w:type="dxa"/>
            <w:shd w:val="clear" w:color="auto" w:fill="auto"/>
            <w:hideMark/>
          </w:tcPr>
          <w:p w14:paraId="26D039C3" w14:textId="77777777" w:rsidR="008F2DB1" w:rsidRPr="006D61F3" w:rsidRDefault="008F2DB1" w:rsidP="006C2D89">
            <w:pPr>
              <w:rPr>
                <w:rFonts w:ascii="Calibri" w:hAnsi="Calibri" w:cs="Calibri"/>
                <w:color w:val="000000"/>
                <w:lang w:bidi="he-IL"/>
              </w:rPr>
            </w:pPr>
            <w:r>
              <w:rPr>
                <w:rFonts w:ascii="Calibri" w:hAnsi="Calibri" w:cs="Calibri"/>
                <w:color w:val="000000"/>
                <w:lang w:bidi="he-IL"/>
              </w:rPr>
              <w:t>Reject</w:t>
            </w:r>
          </w:p>
        </w:tc>
      </w:tr>
    </w:tbl>
    <w:p w14:paraId="6FCA711E" w14:textId="77777777" w:rsidR="008F2DB1" w:rsidRDefault="008F2DB1" w:rsidP="008F2DB1"/>
    <w:p w14:paraId="11528DE4" w14:textId="75FFA22E" w:rsidR="008F2DB1" w:rsidRDefault="008F2DB1" w:rsidP="00F706FB">
      <w:r w:rsidRPr="004B07E6">
        <w:rPr>
          <w:lang w:bidi="he-IL"/>
        </w:rPr>
        <w:t xml:space="preserve">Discussion: The MIB role is most important when it is not accompanied by relevant capability like in case of dot11SpectrumManagementRequired. In </w:t>
      </w:r>
      <w:r w:rsidR="00A8588E">
        <w:rPr>
          <w:lang w:bidi="he-IL"/>
        </w:rPr>
        <w:t xml:space="preserve">a </w:t>
      </w:r>
      <w:r w:rsidRPr="004B07E6">
        <w:rPr>
          <w:lang w:bidi="he-IL"/>
        </w:rPr>
        <w:t>case</w:t>
      </w:r>
      <w:r w:rsidR="00A8588E">
        <w:rPr>
          <w:lang w:bidi="he-IL"/>
        </w:rPr>
        <w:t xml:space="preserve"> that</w:t>
      </w:r>
      <w:r w:rsidRPr="004B07E6">
        <w:rPr>
          <w:lang w:bidi="he-IL"/>
        </w:rPr>
        <w:t xml:space="preserve"> the capability exists</w:t>
      </w:r>
      <w:r w:rsidR="00A8588E">
        <w:rPr>
          <w:lang w:bidi="he-IL"/>
        </w:rPr>
        <w:t>,</w:t>
      </w:r>
      <w:r w:rsidRPr="004B07E6">
        <w:rPr>
          <w:lang w:bidi="he-IL"/>
        </w:rPr>
        <w:t xml:space="preserve"> reference to the capability is widely used in the spec. In the latter case the MIB attribute may be defined or maybe not. The TDD channel access supported capability is defined in the </w:t>
      </w:r>
      <w:r w:rsidRPr="004B07E6">
        <w:t>9.4.2.127.7 TDD Capability Information field, so no requirement to have the MIB attribute.</w:t>
      </w:r>
    </w:p>
    <w:p w14:paraId="271A1FEC" w14:textId="77777777" w:rsidR="008F2DB1" w:rsidRDefault="008F2DB1" w:rsidP="008F2DB1"/>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06F6773C" w14:textId="77777777" w:rsidTr="00123528">
        <w:trPr>
          <w:trHeight w:val="386"/>
        </w:trPr>
        <w:tc>
          <w:tcPr>
            <w:tcW w:w="663" w:type="dxa"/>
            <w:shd w:val="clear" w:color="auto" w:fill="auto"/>
            <w:hideMark/>
          </w:tcPr>
          <w:p w14:paraId="30476E23"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CID</w:t>
            </w:r>
          </w:p>
        </w:tc>
        <w:tc>
          <w:tcPr>
            <w:tcW w:w="953" w:type="dxa"/>
            <w:shd w:val="clear" w:color="auto" w:fill="auto"/>
            <w:hideMark/>
          </w:tcPr>
          <w:p w14:paraId="3F59008B"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Page</w:t>
            </w:r>
          </w:p>
        </w:tc>
        <w:tc>
          <w:tcPr>
            <w:tcW w:w="797" w:type="dxa"/>
            <w:shd w:val="clear" w:color="auto" w:fill="auto"/>
            <w:hideMark/>
          </w:tcPr>
          <w:p w14:paraId="5476A771"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Line</w:t>
            </w:r>
          </w:p>
        </w:tc>
        <w:tc>
          <w:tcPr>
            <w:tcW w:w="1219" w:type="dxa"/>
            <w:shd w:val="clear" w:color="auto" w:fill="auto"/>
            <w:hideMark/>
          </w:tcPr>
          <w:p w14:paraId="670276CF"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Clause</w:t>
            </w:r>
          </w:p>
        </w:tc>
        <w:tc>
          <w:tcPr>
            <w:tcW w:w="2887" w:type="dxa"/>
            <w:shd w:val="clear" w:color="auto" w:fill="auto"/>
            <w:hideMark/>
          </w:tcPr>
          <w:p w14:paraId="6494DE74"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Comment</w:t>
            </w:r>
          </w:p>
        </w:tc>
        <w:tc>
          <w:tcPr>
            <w:tcW w:w="2376" w:type="dxa"/>
            <w:shd w:val="clear" w:color="auto" w:fill="auto"/>
            <w:hideMark/>
          </w:tcPr>
          <w:p w14:paraId="3E2700A0"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Proposed Change</w:t>
            </w:r>
          </w:p>
        </w:tc>
        <w:tc>
          <w:tcPr>
            <w:tcW w:w="1563" w:type="dxa"/>
            <w:shd w:val="clear" w:color="auto" w:fill="auto"/>
            <w:hideMark/>
          </w:tcPr>
          <w:p w14:paraId="794FD6F5"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Resolution</w:t>
            </w:r>
          </w:p>
        </w:tc>
      </w:tr>
      <w:tr w:rsidR="008F2DB1" w:rsidRPr="006D61F3" w14:paraId="028E330A" w14:textId="77777777" w:rsidTr="006C2D89">
        <w:trPr>
          <w:trHeight w:val="6740"/>
        </w:trPr>
        <w:tc>
          <w:tcPr>
            <w:tcW w:w="663" w:type="dxa"/>
            <w:shd w:val="clear" w:color="auto" w:fill="auto"/>
            <w:hideMark/>
          </w:tcPr>
          <w:p w14:paraId="3848E096"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3066</w:t>
            </w:r>
          </w:p>
        </w:tc>
        <w:tc>
          <w:tcPr>
            <w:tcW w:w="953" w:type="dxa"/>
            <w:shd w:val="clear" w:color="auto" w:fill="auto"/>
            <w:hideMark/>
          </w:tcPr>
          <w:p w14:paraId="5EDC9F46"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30.00</w:t>
            </w:r>
          </w:p>
        </w:tc>
        <w:tc>
          <w:tcPr>
            <w:tcW w:w="797" w:type="dxa"/>
            <w:shd w:val="clear" w:color="auto" w:fill="auto"/>
            <w:hideMark/>
          </w:tcPr>
          <w:p w14:paraId="50D736E4"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39</w:t>
            </w:r>
          </w:p>
        </w:tc>
        <w:tc>
          <w:tcPr>
            <w:tcW w:w="1219" w:type="dxa"/>
            <w:shd w:val="clear" w:color="auto" w:fill="auto"/>
            <w:hideMark/>
          </w:tcPr>
          <w:p w14:paraId="6B61A955"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6.3.3.2.2</w:t>
            </w:r>
          </w:p>
        </w:tc>
        <w:tc>
          <w:tcPr>
            <w:tcW w:w="2887" w:type="dxa"/>
            <w:shd w:val="clear" w:color="auto" w:fill="auto"/>
            <w:hideMark/>
          </w:tcPr>
          <w:p w14:paraId="1CAA2049"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Part of the work in P802E Privacy Recommendations has been oriented towards reducing the number of unnecessary information elements added into the standard. Here it is proposed to add a number of information elements to the MLME-</w:t>
            </w:r>
            <w:proofErr w:type="spellStart"/>
            <w:r w:rsidRPr="006D61F3">
              <w:rPr>
                <w:rFonts w:ascii="Calibri" w:hAnsi="Calibri" w:cs="Calibri"/>
                <w:color w:val="000000"/>
                <w:lang w:bidi="he-IL"/>
              </w:rPr>
              <w:t>SCAN.request</w:t>
            </w:r>
            <w:proofErr w:type="spellEnd"/>
            <w:r w:rsidRPr="006D61F3">
              <w:rPr>
                <w:rFonts w:ascii="Calibri" w:hAnsi="Calibri" w:cs="Calibri"/>
                <w:color w:val="000000"/>
                <w:lang w:bidi="he-IL"/>
              </w:rPr>
              <w:t xml:space="preserve">-primitive (namely </w:t>
            </w:r>
            <w:proofErr w:type="spellStart"/>
            <w:r w:rsidRPr="006D61F3">
              <w:rPr>
                <w:rFonts w:ascii="Calibri" w:hAnsi="Calibri" w:cs="Calibri"/>
                <w:color w:val="000000"/>
                <w:lang w:bidi="he-IL"/>
              </w:rPr>
              <w:t>ScanSectorList</w:t>
            </w:r>
            <w:proofErr w:type="spellEnd"/>
            <w:r w:rsidRPr="006D61F3">
              <w:rPr>
                <w:rFonts w:ascii="Calibri" w:hAnsi="Calibri" w:cs="Calibri"/>
                <w:color w:val="000000"/>
                <w:lang w:bidi="he-IL"/>
              </w:rPr>
              <w:t xml:space="preserve"> and </w:t>
            </w:r>
            <w:proofErr w:type="spellStart"/>
            <w:r w:rsidRPr="006D61F3">
              <w:rPr>
                <w:rFonts w:ascii="Calibri" w:hAnsi="Calibri" w:cs="Calibri"/>
                <w:color w:val="000000"/>
                <w:lang w:bidi="he-IL"/>
              </w:rPr>
              <w:t>SectorDwellTime</w:t>
            </w:r>
            <w:proofErr w:type="spellEnd"/>
            <w:r w:rsidRPr="006D61F3">
              <w:rPr>
                <w:rFonts w:ascii="Calibri" w:hAnsi="Calibri" w:cs="Calibri"/>
                <w:color w:val="000000"/>
                <w:lang w:bidi="he-IL"/>
              </w:rPr>
              <w:t>).</w:t>
            </w:r>
            <w:r w:rsidRPr="006D61F3">
              <w:rPr>
                <w:rFonts w:ascii="Calibri" w:hAnsi="Calibri" w:cs="Calibri"/>
                <w:color w:val="000000"/>
                <w:lang w:bidi="he-IL"/>
              </w:rPr>
              <w:br/>
            </w:r>
            <w:r w:rsidRPr="006D61F3">
              <w:rPr>
                <w:rFonts w:ascii="Calibri" w:hAnsi="Calibri" w:cs="Calibri"/>
                <w:color w:val="000000"/>
                <w:lang w:bidi="he-IL"/>
              </w:rPr>
              <w:br/>
              <w:t>Other information elements in the MLME-</w:t>
            </w:r>
            <w:proofErr w:type="spellStart"/>
            <w:r w:rsidRPr="006D61F3">
              <w:rPr>
                <w:rFonts w:ascii="Calibri" w:hAnsi="Calibri" w:cs="Calibri"/>
                <w:color w:val="000000"/>
                <w:lang w:bidi="he-IL"/>
              </w:rPr>
              <w:t>SCAN.request</w:t>
            </w:r>
            <w:proofErr w:type="spellEnd"/>
            <w:r w:rsidRPr="006D61F3">
              <w:rPr>
                <w:rFonts w:ascii="Calibri" w:hAnsi="Calibri" w:cs="Calibri"/>
                <w:color w:val="000000"/>
                <w:lang w:bidi="he-IL"/>
              </w:rPr>
              <w:t xml:space="preserve"> primitive that are </w:t>
            </w:r>
            <w:proofErr w:type="spellStart"/>
            <w:r w:rsidRPr="006D61F3">
              <w:rPr>
                <w:rFonts w:ascii="Calibri" w:hAnsi="Calibri" w:cs="Calibri"/>
                <w:color w:val="000000"/>
                <w:lang w:bidi="he-IL"/>
              </w:rPr>
              <w:t>associted</w:t>
            </w:r>
            <w:proofErr w:type="spellEnd"/>
            <w:r w:rsidRPr="006D61F3">
              <w:rPr>
                <w:rFonts w:ascii="Calibri" w:hAnsi="Calibri" w:cs="Calibri"/>
                <w:color w:val="000000"/>
                <w:lang w:bidi="he-IL"/>
              </w:rPr>
              <w:t xml:space="preserve"> with optional features, carry conditions such as "Optionally present if &lt;MIB variable&gt; is set to true" or "Only present if &lt;condition for presence&gt;". This should be the case for TDD element in this primitive as well.</w:t>
            </w:r>
          </w:p>
        </w:tc>
        <w:tc>
          <w:tcPr>
            <w:tcW w:w="2376" w:type="dxa"/>
            <w:shd w:val="clear" w:color="auto" w:fill="auto"/>
            <w:hideMark/>
          </w:tcPr>
          <w:p w14:paraId="45A5547B"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 xml:space="preserve">Make the presence of TDD indicators in the primitive contingent upon a TDD feature indication being </w:t>
            </w:r>
            <w:proofErr w:type="gramStart"/>
            <w:r w:rsidRPr="006D61F3">
              <w:rPr>
                <w:rFonts w:ascii="Calibri" w:hAnsi="Calibri" w:cs="Calibri"/>
                <w:color w:val="000000"/>
                <w:lang w:bidi="he-IL"/>
              </w:rPr>
              <w:t>present, and</w:t>
            </w:r>
            <w:proofErr w:type="gramEnd"/>
            <w:r w:rsidRPr="006D61F3">
              <w:rPr>
                <w:rFonts w:ascii="Calibri" w:hAnsi="Calibri" w:cs="Calibri"/>
                <w:color w:val="000000"/>
                <w:lang w:bidi="he-IL"/>
              </w:rPr>
              <w:t xml:space="preserve"> allow the TDD indicator to be absent otherwise.</w:t>
            </w:r>
          </w:p>
        </w:tc>
        <w:tc>
          <w:tcPr>
            <w:tcW w:w="1563" w:type="dxa"/>
            <w:shd w:val="clear" w:color="auto" w:fill="auto"/>
            <w:hideMark/>
          </w:tcPr>
          <w:p w14:paraId="72A6C2DB" w14:textId="77777777" w:rsidR="008F2DB1" w:rsidRPr="006D61F3" w:rsidRDefault="008F2DB1" w:rsidP="006C2D89">
            <w:pPr>
              <w:rPr>
                <w:rFonts w:ascii="Calibri" w:hAnsi="Calibri" w:cs="Calibri"/>
                <w:color w:val="000000"/>
                <w:lang w:bidi="he-IL"/>
              </w:rPr>
            </w:pPr>
            <w:r>
              <w:rPr>
                <w:rFonts w:ascii="Calibri" w:hAnsi="Calibri" w:cs="Calibri"/>
                <w:color w:val="000000"/>
                <w:lang w:bidi="he-IL"/>
              </w:rPr>
              <w:t xml:space="preserve">Revised </w:t>
            </w:r>
          </w:p>
        </w:tc>
      </w:tr>
    </w:tbl>
    <w:p w14:paraId="2448B444" w14:textId="77777777" w:rsidR="008F2DB1" w:rsidRDefault="008F2DB1" w:rsidP="008F2DB1"/>
    <w:p w14:paraId="14385FF0" w14:textId="77777777" w:rsidR="008F2DB1" w:rsidRPr="009B404C" w:rsidRDefault="008F2DB1" w:rsidP="008F2DB1">
      <w:pPr>
        <w:pStyle w:val="Default"/>
        <w:rPr>
          <w:i/>
          <w:iCs/>
        </w:rPr>
      </w:pPr>
      <w:r w:rsidRPr="009B404C">
        <w:rPr>
          <w:i/>
          <w:iCs/>
        </w:rPr>
        <w:t>TGay editor modify as follows</w:t>
      </w:r>
    </w:p>
    <w:p w14:paraId="51C52C64" w14:textId="77777777" w:rsidR="008F2DB1" w:rsidRDefault="008F2DB1" w:rsidP="008F2DB1">
      <w:r>
        <w:t>P31L1</w:t>
      </w:r>
    </w:p>
    <w:p w14:paraId="1444C6A2" w14:textId="77777777" w:rsidR="008F2DB1" w:rsidRPr="00950B0E" w:rsidRDefault="008F2DB1" w:rsidP="008F2DB1">
      <w:pPr>
        <w:pStyle w:val="Default"/>
        <w:rPr>
          <w:sz w:val="22"/>
          <w:szCs w:val="22"/>
        </w:rPr>
      </w:pPr>
      <w:r w:rsidRPr="00950B0E">
        <w:rPr>
          <w:i/>
          <w:iCs/>
          <w:sz w:val="22"/>
          <w:szCs w:val="22"/>
        </w:rPr>
        <w:t>In each row in the rightest column of the table append</w:t>
      </w:r>
      <w:r w:rsidRPr="00950B0E">
        <w:rPr>
          <w:sz w:val="22"/>
          <w:szCs w:val="22"/>
        </w:rPr>
        <w:t xml:space="preserve"> "The parameter is present if the TDD Channel Access Supported subfield is set to 1 in the TDD Capability Information field and is absent otherwise”</w:t>
      </w:r>
    </w:p>
    <w:p w14:paraId="2D84E136" w14:textId="77777777" w:rsidR="008F2DB1" w:rsidRDefault="008F2DB1" w:rsidP="008F2DB1">
      <w:pPr>
        <w:pStyle w:val="Default"/>
        <w:rPr>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19683A34" w14:textId="77777777" w:rsidTr="00123528">
        <w:trPr>
          <w:trHeight w:val="386"/>
        </w:trPr>
        <w:tc>
          <w:tcPr>
            <w:tcW w:w="663" w:type="dxa"/>
            <w:shd w:val="clear" w:color="auto" w:fill="auto"/>
            <w:hideMark/>
          </w:tcPr>
          <w:p w14:paraId="5DC09C79"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lastRenderedPageBreak/>
              <w:t>CID</w:t>
            </w:r>
          </w:p>
        </w:tc>
        <w:tc>
          <w:tcPr>
            <w:tcW w:w="953" w:type="dxa"/>
            <w:shd w:val="clear" w:color="auto" w:fill="auto"/>
            <w:hideMark/>
          </w:tcPr>
          <w:p w14:paraId="413FAF37"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Page</w:t>
            </w:r>
          </w:p>
        </w:tc>
        <w:tc>
          <w:tcPr>
            <w:tcW w:w="797" w:type="dxa"/>
            <w:shd w:val="clear" w:color="auto" w:fill="auto"/>
            <w:hideMark/>
          </w:tcPr>
          <w:p w14:paraId="4331A1FA"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Line</w:t>
            </w:r>
          </w:p>
        </w:tc>
        <w:tc>
          <w:tcPr>
            <w:tcW w:w="1219" w:type="dxa"/>
            <w:shd w:val="clear" w:color="auto" w:fill="auto"/>
            <w:hideMark/>
          </w:tcPr>
          <w:p w14:paraId="621FDB38"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Clause</w:t>
            </w:r>
          </w:p>
        </w:tc>
        <w:tc>
          <w:tcPr>
            <w:tcW w:w="2887" w:type="dxa"/>
            <w:shd w:val="clear" w:color="auto" w:fill="auto"/>
            <w:hideMark/>
          </w:tcPr>
          <w:p w14:paraId="7B29E6A8"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Comment</w:t>
            </w:r>
          </w:p>
        </w:tc>
        <w:tc>
          <w:tcPr>
            <w:tcW w:w="2376" w:type="dxa"/>
            <w:shd w:val="clear" w:color="auto" w:fill="auto"/>
            <w:hideMark/>
          </w:tcPr>
          <w:p w14:paraId="1182A9C7"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Proposed Change</w:t>
            </w:r>
          </w:p>
        </w:tc>
        <w:tc>
          <w:tcPr>
            <w:tcW w:w="1563" w:type="dxa"/>
            <w:shd w:val="clear" w:color="auto" w:fill="auto"/>
            <w:hideMark/>
          </w:tcPr>
          <w:p w14:paraId="5CB7FCC0"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Resolution</w:t>
            </w:r>
          </w:p>
        </w:tc>
      </w:tr>
      <w:tr w:rsidR="008F2DB1" w:rsidRPr="006D61F3" w14:paraId="4C97AF56" w14:textId="77777777" w:rsidTr="006C2D89">
        <w:trPr>
          <w:trHeight w:val="1160"/>
        </w:trPr>
        <w:tc>
          <w:tcPr>
            <w:tcW w:w="663" w:type="dxa"/>
            <w:shd w:val="clear" w:color="auto" w:fill="auto"/>
            <w:hideMark/>
          </w:tcPr>
          <w:p w14:paraId="4E8D984F"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3409</w:t>
            </w:r>
          </w:p>
        </w:tc>
        <w:tc>
          <w:tcPr>
            <w:tcW w:w="953" w:type="dxa"/>
            <w:shd w:val="clear" w:color="auto" w:fill="auto"/>
            <w:hideMark/>
          </w:tcPr>
          <w:p w14:paraId="2918EA1D"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180.00</w:t>
            </w:r>
          </w:p>
        </w:tc>
        <w:tc>
          <w:tcPr>
            <w:tcW w:w="797" w:type="dxa"/>
            <w:shd w:val="clear" w:color="auto" w:fill="auto"/>
            <w:hideMark/>
          </w:tcPr>
          <w:p w14:paraId="3BDA2517"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11</w:t>
            </w:r>
          </w:p>
        </w:tc>
        <w:tc>
          <w:tcPr>
            <w:tcW w:w="1219" w:type="dxa"/>
            <w:shd w:val="clear" w:color="auto" w:fill="auto"/>
            <w:hideMark/>
          </w:tcPr>
          <w:p w14:paraId="3ACDB2EE"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10.6.7.2</w:t>
            </w:r>
          </w:p>
        </w:tc>
        <w:tc>
          <w:tcPr>
            <w:tcW w:w="2887" w:type="dxa"/>
            <w:shd w:val="clear" w:color="auto" w:fill="auto"/>
            <w:hideMark/>
          </w:tcPr>
          <w:p w14:paraId="00562A8F"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Not clear whether the rate selection rule applies to a control frame aggregated in an AMPDU with QoS data</w:t>
            </w:r>
          </w:p>
        </w:tc>
        <w:tc>
          <w:tcPr>
            <w:tcW w:w="2376" w:type="dxa"/>
            <w:shd w:val="clear" w:color="auto" w:fill="auto"/>
            <w:hideMark/>
          </w:tcPr>
          <w:p w14:paraId="04AB581D"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Specify these rules does not apply to a control frame aggregated in an AMPDU with QoS data frames</w:t>
            </w:r>
          </w:p>
        </w:tc>
        <w:tc>
          <w:tcPr>
            <w:tcW w:w="1563" w:type="dxa"/>
            <w:shd w:val="clear" w:color="auto" w:fill="auto"/>
            <w:hideMark/>
          </w:tcPr>
          <w:p w14:paraId="3C6011CD" w14:textId="77777777" w:rsidR="008F2DB1" w:rsidRPr="006D61F3" w:rsidRDefault="008F2DB1" w:rsidP="006C2D89">
            <w:pPr>
              <w:rPr>
                <w:rFonts w:ascii="Calibri" w:hAnsi="Calibri" w:cs="Calibri"/>
                <w:color w:val="000000"/>
                <w:lang w:bidi="he-IL"/>
              </w:rPr>
            </w:pPr>
            <w:r>
              <w:rPr>
                <w:rFonts w:ascii="Calibri" w:hAnsi="Calibri" w:cs="Calibri"/>
                <w:color w:val="000000"/>
                <w:lang w:bidi="he-IL"/>
              </w:rPr>
              <w:t>Reject</w:t>
            </w:r>
          </w:p>
        </w:tc>
      </w:tr>
    </w:tbl>
    <w:p w14:paraId="722E6356" w14:textId="77777777" w:rsidR="008F2DB1" w:rsidRDefault="008F2DB1" w:rsidP="008F2DB1">
      <w:pPr>
        <w:pStyle w:val="Default"/>
        <w:rPr>
          <w:sz w:val="22"/>
          <w:szCs w:val="22"/>
        </w:rPr>
      </w:pPr>
    </w:p>
    <w:p w14:paraId="78A5C610" w14:textId="77777777" w:rsidR="008F2DB1" w:rsidRPr="008F2DB1" w:rsidRDefault="008F2DB1" w:rsidP="008F2DB1">
      <w:pPr>
        <w:autoSpaceDE w:val="0"/>
        <w:autoSpaceDN w:val="0"/>
        <w:adjustRightInd w:val="0"/>
        <w:rPr>
          <w:rFonts w:eastAsia="ArialMT"/>
          <w:i/>
          <w:iCs/>
          <w:lang w:bidi="he-IL"/>
        </w:rPr>
      </w:pPr>
      <w:r w:rsidRPr="008F2DB1">
        <w:rPr>
          <w:i/>
          <w:iCs/>
        </w:rPr>
        <w:t xml:space="preserve">Discussion: the proposed change already exists in the </w:t>
      </w:r>
      <w:r w:rsidRPr="008F2DB1">
        <w:rPr>
          <w:rFonts w:eastAsia="Arial-BoldMT"/>
          <w:i/>
          <w:iCs/>
          <w:lang w:bidi="he-IL"/>
        </w:rPr>
        <w:t>10.6.7.3 Rate selection for group addressed Data and Management frames transmitted by DMG STAs (</w:t>
      </w:r>
      <w:r w:rsidRPr="008F2DB1">
        <w:rPr>
          <w:rFonts w:eastAsia="ArialMT"/>
          <w:i/>
          <w:iCs/>
          <w:lang w:bidi="he-IL"/>
        </w:rPr>
        <w:t>IEEE P802.11-REVmd/D1.6, October 2018)</w:t>
      </w:r>
    </w:p>
    <w:p w14:paraId="0AAC3C57" w14:textId="77777777" w:rsidR="008F2DB1" w:rsidRPr="008F2DB1" w:rsidRDefault="008F2DB1" w:rsidP="008F2DB1">
      <w:pPr>
        <w:autoSpaceDE w:val="0"/>
        <w:autoSpaceDN w:val="0"/>
        <w:adjustRightInd w:val="0"/>
        <w:rPr>
          <w:rFonts w:eastAsia="Arial-BoldMT"/>
          <w:lang w:bidi="he-IL"/>
        </w:rPr>
      </w:pPr>
    </w:p>
    <w:p w14:paraId="0C939812" w14:textId="77777777" w:rsidR="008F2DB1" w:rsidRDefault="008F2DB1" w:rsidP="008F2DB1">
      <w:pPr>
        <w:rPr>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3"/>
        <w:gridCol w:w="797"/>
        <w:gridCol w:w="1219"/>
        <w:gridCol w:w="2887"/>
        <w:gridCol w:w="2376"/>
        <w:gridCol w:w="1563"/>
      </w:tblGrid>
      <w:tr w:rsidR="008F2DB1" w:rsidRPr="006D61F3" w14:paraId="0E611A12" w14:textId="77777777" w:rsidTr="00123528">
        <w:trPr>
          <w:trHeight w:val="440"/>
        </w:trPr>
        <w:tc>
          <w:tcPr>
            <w:tcW w:w="663" w:type="dxa"/>
            <w:shd w:val="clear" w:color="auto" w:fill="auto"/>
            <w:hideMark/>
          </w:tcPr>
          <w:p w14:paraId="153DA270" w14:textId="77777777" w:rsidR="008F2DB1" w:rsidRPr="006D61F3" w:rsidRDefault="008F2DB1" w:rsidP="006C2D89">
            <w:pPr>
              <w:rPr>
                <w:rFonts w:ascii="Calibri" w:hAnsi="Calibri" w:cs="Calibri"/>
                <w:b/>
                <w:bCs/>
                <w:color w:val="000000"/>
                <w:lang w:bidi="he-IL"/>
              </w:rPr>
            </w:pPr>
            <w:bookmarkStart w:id="6" w:name="_Hlk529976081"/>
            <w:r w:rsidRPr="006D61F3">
              <w:rPr>
                <w:rFonts w:ascii="Calibri" w:hAnsi="Calibri" w:cs="Calibri"/>
                <w:b/>
                <w:bCs/>
                <w:color w:val="000000"/>
                <w:lang w:bidi="he-IL"/>
              </w:rPr>
              <w:t>CID</w:t>
            </w:r>
          </w:p>
        </w:tc>
        <w:tc>
          <w:tcPr>
            <w:tcW w:w="953" w:type="dxa"/>
            <w:shd w:val="clear" w:color="auto" w:fill="auto"/>
            <w:hideMark/>
          </w:tcPr>
          <w:p w14:paraId="788D697E"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Page</w:t>
            </w:r>
          </w:p>
        </w:tc>
        <w:tc>
          <w:tcPr>
            <w:tcW w:w="797" w:type="dxa"/>
            <w:shd w:val="clear" w:color="auto" w:fill="auto"/>
            <w:hideMark/>
          </w:tcPr>
          <w:p w14:paraId="6414F990"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Line</w:t>
            </w:r>
          </w:p>
        </w:tc>
        <w:tc>
          <w:tcPr>
            <w:tcW w:w="1219" w:type="dxa"/>
            <w:shd w:val="clear" w:color="auto" w:fill="auto"/>
            <w:hideMark/>
          </w:tcPr>
          <w:p w14:paraId="13B6EDA5"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Clause</w:t>
            </w:r>
          </w:p>
        </w:tc>
        <w:tc>
          <w:tcPr>
            <w:tcW w:w="2887" w:type="dxa"/>
            <w:shd w:val="clear" w:color="auto" w:fill="auto"/>
            <w:hideMark/>
          </w:tcPr>
          <w:p w14:paraId="6BC78EBB"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Comment</w:t>
            </w:r>
          </w:p>
        </w:tc>
        <w:tc>
          <w:tcPr>
            <w:tcW w:w="2376" w:type="dxa"/>
            <w:shd w:val="clear" w:color="auto" w:fill="auto"/>
            <w:hideMark/>
          </w:tcPr>
          <w:p w14:paraId="61BB9A30"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Proposed Change</w:t>
            </w:r>
          </w:p>
        </w:tc>
        <w:tc>
          <w:tcPr>
            <w:tcW w:w="1563" w:type="dxa"/>
            <w:shd w:val="clear" w:color="auto" w:fill="auto"/>
            <w:hideMark/>
          </w:tcPr>
          <w:p w14:paraId="7516FFD2" w14:textId="77777777" w:rsidR="008F2DB1" w:rsidRPr="006D61F3" w:rsidRDefault="008F2DB1" w:rsidP="006C2D89">
            <w:pPr>
              <w:rPr>
                <w:rFonts w:ascii="Calibri" w:hAnsi="Calibri" w:cs="Calibri"/>
                <w:b/>
                <w:bCs/>
                <w:color w:val="000000"/>
                <w:lang w:bidi="he-IL"/>
              </w:rPr>
            </w:pPr>
            <w:r w:rsidRPr="006D61F3">
              <w:rPr>
                <w:rFonts w:ascii="Calibri" w:hAnsi="Calibri" w:cs="Calibri"/>
                <w:b/>
                <w:bCs/>
                <w:color w:val="000000"/>
                <w:lang w:bidi="he-IL"/>
              </w:rPr>
              <w:t>Resolution</w:t>
            </w:r>
          </w:p>
        </w:tc>
      </w:tr>
      <w:bookmarkEnd w:id="6"/>
      <w:tr w:rsidR="008F2DB1" w:rsidRPr="006D61F3" w14:paraId="587EBA66" w14:textId="77777777" w:rsidTr="006C2D89">
        <w:trPr>
          <w:trHeight w:val="870"/>
        </w:trPr>
        <w:tc>
          <w:tcPr>
            <w:tcW w:w="663" w:type="dxa"/>
            <w:shd w:val="clear" w:color="auto" w:fill="auto"/>
            <w:hideMark/>
          </w:tcPr>
          <w:p w14:paraId="3E31E4E7"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3410</w:t>
            </w:r>
          </w:p>
        </w:tc>
        <w:tc>
          <w:tcPr>
            <w:tcW w:w="953" w:type="dxa"/>
            <w:shd w:val="clear" w:color="auto" w:fill="auto"/>
            <w:hideMark/>
          </w:tcPr>
          <w:p w14:paraId="1B274CE2" w14:textId="77777777" w:rsidR="008F2DB1" w:rsidRPr="006D61F3" w:rsidRDefault="008F2DB1" w:rsidP="006C2D89">
            <w:pPr>
              <w:jc w:val="right"/>
              <w:rPr>
                <w:rFonts w:ascii="Calibri" w:hAnsi="Calibri" w:cs="Calibri"/>
                <w:color w:val="000000"/>
                <w:lang w:bidi="he-IL"/>
              </w:rPr>
            </w:pPr>
            <w:r w:rsidRPr="006D61F3">
              <w:rPr>
                <w:rFonts w:ascii="Calibri" w:hAnsi="Calibri" w:cs="Calibri"/>
                <w:color w:val="000000"/>
                <w:lang w:bidi="he-IL"/>
              </w:rPr>
              <w:t>180.00</w:t>
            </w:r>
          </w:p>
        </w:tc>
        <w:tc>
          <w:tcPr>
            <w:tcW w:w="797" w:type="dxa"/>
            <w:shd w:val="clear" w:color="auto" w:fill="auto"/>
            <w:hideMark/>
          </w:tcPr>
          <w:p w14:paraId="4DBD4135"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27</w:t>
            </w:r>
          </w:p>
        </w:tc>
        <w:tc>
          <w:tcPr>
            <w:tcW w:w="1219" w:type="dxa"/>
            <w:shd w:val="clear" w:color="auto" w:fill="auto"/>
            <w:hideMark/>
          </w:tcPr>
          <w:p w14:paraId="707B768D"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10.6.7.2</w:t>
            </w:r>
          </w:p>
        </w:tc>
        <w:tc>
          <w:tcPr>
            <w:tcW w:w="2887" w:type="dxa"/>
            <w:shd w:val="clear" w:color="auto" w:fill="auto"/>
            <w:hideMark/>
          </w:tcPr>
          <w:p w14:paraId="4B7FF96E"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this sentence seems already covered by the same/similar requirement in p181 L29</w:t>
            </w:r>
          </w:p>
        </w:tc>
        <w:tc>
          <w:tcPr>
            <w:tcW w:w="2376" w:type="dxa"/>
            <w:shd w:val="clear" w:color="auto" w:fill="auto"/>
            <w:hideMark/>
          </w:tcPr>
          <w:p w14:paraId="0790D4B2" w14:textId="77777777" w:rsidR="008F2DB1" w:rsidRPr="006D61F3" w:rsidRDefault="008F2DB1" w:rsidP="006C2D89">
            <w:pPr>
              <w:rPr>
                <w:rFonts w:ascii="Calibri" w:hAnsi="Calibri" w:cs="Calibri"/>
                <w:color w:val="000000"/>
                <w:lang w:bidi="he-IL"/>
              </w:rPr>
            </w:pPr>
            <w:r w:rsidRPr="006D61F3">
              <w:rPr>
                <w:rFonts w:ascii="Calibri" w:hAnsi="Calibri" w:cs="Calibri"/>
                <w:color w:val="000000"/>
                <w:lang w:bidi="he-IL"/>
              </w:rPr>
              <w:t>remove the sentence</w:t>
            </w:r>
          </w:p>
        </w:tc>
        <w:tc>
          <w:tcPr>
            <w:tcW w:w="1563" w:type="dxa"/>
            <w:shd w:val="clear" w:color="auto" w:fill="auto"/>
            <w:hideMark/>
          </w:tcPr>
          <w:p w14:paraId="5A3C5B12" w14:textId="77777777" w:rsidR="008F2DB1" w:rsidRPr="006D61F3" w:rsidRDefault="008F2DB1" w:rsidP="006C2D89">
            <w:pPr>
              <w:rPr>
                <w:rFonts w:ascii="Calibri" w:hAnsi="Calibri" w:cs="Calibri"/>
                <w:color w:val="000000"/>
                <w:lang w:bidi="he-IL"/>
              </w:rPr>
            </w:pPr>
            <w:r>
              <w:rPr>
                <w:rFonts w:ascii="Calibri" w:hAnsi="Calibri" w:cs="Calibri"/>
                <w:color w:val="000000"/>
                <w:lang w:bidi="he-IL"/>
              </w:rPr>
              <w:t>Accept</w:t>
            </w:r>
          </w:p>
        </w:tc>
      </w:tr>
    </w:tbl>
    <w:p w14:paraId="10C1B45F" w14:textId="77777777" w:rsidR="008F2DB1" w:rsidRDefault="008F2DB1" w:rsidP="008F2DB1">
      <w:pPr>
        <w:rPr>
          <w:sz w:val="20"/>
        </w:rPr>
      </w:pPr>
    </w:p>
    <w:p w14:paraId="723167C4" w14:textId="77777777" w:rsidR="008F2DB1" w:rsidRPr="003F7515" w:rsidRDefault="008F2DB1" w:rsidP="008F2DB1">
      <w:pPr>
        <w:rPr>
          <w:i/>
          <w:iCs/>
          <w:sz w:val="20"/>
        </w:rPr>
      </w:pPr>
      <w:r w:rsidRPr="003F7515">
        <w:rPr>
          <w:i/>
          <w:iCs/>
          <w:sz w:val="20"/>
        </w:rPr>
        <w:t xml:space="preserve">Discussion: Rule in P182L29 (10.6.7.6 Channel Width selection for Control frames transmitted by EDMG STAs) is more general and covers both cases (see below the text comparison), so agree to remove the text as proposed. The text is in P181L28 (D2.1) </w:t>
      </w:r>
    </w:p>
    <w:p w14:paraId="6C66C070" w14:textId="77777777" w:rsidR="008F2DB1" w:rsidRDefault="008F2DB1" w:rsidP="008F2DB1">
      <w:pPr>
        <w:rPr>
          <w:sz w:val="20"/>
        </w:rPr>
      </w:pPr>
      <w:r>
        <w:rPr>
          <w:sz w:val="20"/>
        </w:rPr>
        <w:t>P181L28</w:t>
      </w:r>
    </w:p>
    <w:p w14:paraId="3CF17ACE" w14:textId="77777777" w:rsidR="008F2DB1" w:rsidRDefault="008F2DB1" w:rsidP="008F2DB1">
      <w:r>
        <w:rPr>
          <w:sz w:val="20"/>
        </w:rPr>
        <w:t xml:space="preserve">A STA that sends a control frame in an </w:t>
      </w:r>
      <w:r w:rsidRPr="00CF651A">
        <w:rPr>
          <w:b/>
          <w:bCs/>
          <w:sz w:val="20"/>
        </w:rPr>
        <w:t>EDMG PPDU</w:t>
      </w:r>
      <w:r>
        <w:rPr>
          <w:sz w:val="20"/>
        </w:rPr>
        <w:t xml:space="preserve"> in response to a frame carried in an EDMG PPDU shall set the TXVECTOR parameter CH_BANDWIDTH to indicate a channel width that is the same as the channel width indicated by the RXVECTOR parameter CH_BANDWIDTH of the frame eliciting the response.</w:t>
      </w:r>
    </w:p>
    <w:p w14:paraId="1700FCE4" w14:textId="77777777" w:rsidR="008F2DB1" w:rsidRDefault="008F2DB1" w:rsidP="008F2DB1">
      <w:pPr>
        <w:rPr>
          <w:sz w:val="20"/>
        </w:rPr>
      </w:pPr>
      <w:r>
        <w:rPr>
          <w:sz w:val="20"/>
        </w:rPr>
        <w:t>P182L29</w:t>
      </w:r>
    </w:p>
    <w:p w14:paraId="1BF27851" w14:textId="6AF6993E" w:rsidR="008F2DB1" w:rsidRDefault="008F2DB1" w:rsidP="008F2DB1">
      <w:pPr>
        <w:rPr>
          <w:sz w:val="20"/>
        </w:rPr>
      </w:pPr>
      <w:r>
        <w:rPr>
          <w:sz w:val="20"/>
        </w:rPr>
        <w:t>An EDMG STA that sends a Control frame in response to a frame carried in an EDMG PPDU shall set the TXVECTOR parameter CH_BANDWIDTH to the value indicated by the RXVECTOR parameter</w:t>
      </w:r>
      <w:r>
        <w:t xml:space="preserve"> </w:t>
      </w:r>
      <w:r>
        <w:rPr>
          <w:sz w:val="20"/>
        </w:rPr>
        <w:t>CH_BANDWIDTH of the frame eliciting the response.</w:t>
      </w:r>
    </w:p>
    <w:p w14:paraId="64DCA43E" w14:textId="7E199B59" w:rsidR="00E05A96" w:rsidRDefault="00A8588E">
      <w:r>
        <w:br w:type="page"/>
      </w:r>
    </w:p>
    <w:p w14:paraId="6BD27BC4" w14:textId="2E282310" w:rsidR="00CA09B2" w:rsidRDefault="00CA09B2">
      <w:pPr>
        <w:rPr>
          <w:ins w:id="7" w:author="Solomon Trainin" w:date="2018-11-07T16:49:00Z"/>
          <w:b/>
          <w:sz w:val="24"/>
        </w:rPr>
      </w:pPr>
      <w:r>
        <w:rPr>
          <w:b/>
          <w:sz w:val="24"/>
        </w:rPr>
        <w:t>References:</w:t>
      </w:r>
    </w:p>
    <w:p w14:paraId="05031387" w14:textId="6210CBA0" w:rsidR="00CC6DB4" w:rsidRPr="00CC6DB4" w:rsidRDefault="00CC6DB4">
      <w:pPr>
        <w:rPr>
          <w:b/>
          <w:sz w:val="20"/>
        </w:rPr>
      </w:pPr>
      <w:r w:rsidRPr="00CC6DB4">
        <w:rPr>
          <w:sz w:val="20"/>
        </w:rPr>
        <w:t>IEEE P802.11ay/D2.1, October 2018</w:t>
      </w:r>
    </w:p>
    <w:p w14:paraId="04E30066"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CA52A" w14:textId="77777777" w:rsidR="00DA7208" w:rsidRDefault="00DA7208">
      <w:r>
        <w:separator/>
      </w:r>
    </w:p>
  </w:endnote>
  <w:endnote w:type="continuationSeparator" w:id="0">
    <w:p w14:paraId="4380199E" w14:textId="77777777" w:rsidR="00DA7208" w:rsidRDefault="00D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20B0F" w14:textId="2A36C95A" w:rsidR="0029020B" w:rsidRDefault="00584159">
    <w:pPr>
      <w:pStyle w:val="Footer"/>
      <w:tabs>
        <w:tab w:val="clear" w:pos="6480"/>
        <w:tab w:val="center" w:pos="4680"/>
        <w:tab w:val="right" w:pos="9360"/>
      </w:tabs>
    </w:pPr>
    <w:fldSimple w:instr=" SUBJECT  \* MERGEFORMAT ">
      <w:r w:rsidR="0044445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37D32">
      <w:t>Solomon Trainin, Qualcomm</w:t>
    </w:r>
  </w:p>
  <w:p w14:paraId="20AF03A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C5B4B" w14:textId="77777777" w:rsidR="00DA7208" w:rsidRDefault="00DA7208">
      <w:r>
        <w:separator/>
      </w:r>
    </w:p>
  </w:footnote>
  <w:footnote w:type="continuationSeparator" w:id="0">
    <w:p w14:paraId="5637EEC4" w14:textId="77777777" w:rsidR="00DA7208" w:rsidRDefault="00DA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A8CB" w14:textId="1EB67AED" w:rsidR="0029020B" w:rsidRDefault="009279E6" w:rsidP="00392471">
    <w:pPr>
      <w:pStyle w:val="Header"/>
      <w:tabs>
        <w:tab w:val="clear" w:pos="6480"/>
        <w:tab w:val="center" w:pos="4680"/>
        <w:tab w:val="right" w:pos="9360"/>
      </w:tabs>
    </w:pPr>
    <w:r>
      <w:t>November 2018</w:t>
    </w:r>
    <w:r w:rsidR="0029020B">
      <w:tab/>
    </w:r>
    <w:r w:rsidR="0029020B">
      <w:tab/>
    </w:r>
    <w:fldSimple w:instr=" TITLE  \* MERGEFORMAT ">
      <w:r w:rsidR="0044445C">
        <w:t>doc.: IEEE 802.11-</w:t>
      </w:r>
      <w:r w:rsidR="0003779D">
        <w:t>18</w:t>
      </w:r>
      <w:r w:rsidR="0044445C">
        <w:t>/</w:t>
      </w:r>
      <w:r w:rsidR="00B627CA">
        <w:t>2067</w:t>
      </w:r>
      <w:r w:rsidR="0044445C">
        <w:t>r</w:t>
      </w:r>
    </w:fldSimple>
    <w:r w:rsidR="003B70B2">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0C4"/>
    <w:multiLevelType w:val="hybridMultilevel"/>
    <w:tmpl w:val="5A3899EE"/>
    <w:lvl w:ilvl="0" w:tplc="0B5E6C0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668BC"/>
    <w:multiLevelType w:val="hybridMultilevel"/>
    <w:tmpl w:val="E9E23038"/>
    <w:lvl w:ilvl="0" w:tplc="86D4F71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45C"/>
    <w:rsid w:val="00026DFE"/>
    <w:rsid w:val="0003779D"/>
    <w:rsid w:val="000736AB"/>
    <w:rsid w:val="000C508E"/>
    <w:rsid w:val="000D6D46"/>
    <w:rsid w:val="000F7EB5"/>
    <w:rsid w:val="00101F12"/>
    <w:rsid w:val="00111C2C"/>
    <w:rsid w:val="00113634"/>
    <w:rsid w:val="0011626E"/>
    <w:rsid w:val="00123528"/>
    <w:rsid w:val="001471D1"/>
    <w:rsid w:val="00147889"/>
    <w:rsid w:val="00155841"/>
    <w:rsid w:val="00160FCA"/>
    <w:rsid w:val="001A1B23"/>
    <w:rsid w:val="001C4373"/>
    <w:rsid w:val="001D723B"/>
    <w:rsid w:val="00235CE6"/>
    <w:rsid w:val="002630D1"/>
    <w:rsid w:val="0028263A"/>
    <w:rsid w:val="00287145"/>
    <w:rsid w:val="0029020B"/>
    <w:rsid w:val="002B088D"/>
    <w:rsid w:val="002B4EDA"/>
    <w:rsid w:val="002D44BE"/>
    <w:rsid w:val="002F771B"/>
    <w:rsid w:val="0030000C"/>
    <w:rsid w:val="003017B7"/>
    <w:rsid w:val="00311976"/>
    <w:rsid w:val="003163DB"/>
    <w:rsid w:val="00325200"/>
    <w:rsid w:val="00325D70"/>
    <w:rsid w:val="0032622E"/>
    <w:rsid w:val="00336BD5"/>
    <w:rsid w:val="0033769B"/>
    <w:rsid w:val="00351803"/>
    <w:rsid w:val="00354D0D"/>
    <w:rsid w:val="003550F9"/>
    <w:rsid w:val="00363789"/>
    <w:rsid w:val="00392471"/>
    <w:rsid w:val="003A17A3"/>
    <w:rsid w:val="003A78B8"/>
    <w:rsid w:val="003B70B2"/>
    <w:rsid w:val="003E5DE3"/>
    <w:rsid w:val="003F1032"/>
    <w:rsid w:val="00411CD3"/>
    <w:rsid w:val="0041493A"/>
    <w:rsid w:val="00442037"/>
    <w:rsid w:val="0044445C"/>
    <w:rsid w:val="0044740F"/>
    <w:rsid w:val="004515BD"/>
    <w:rsid w:val="00454367"/>
    <w:rsid w:val="00455C15"/>
    <w:rsid w:val="004645EA"/>
    <w:rsid w:val="00486A41"/>
    <w:rsid w:val="004945B1"/>
    <w:rsid w:val="0049569B"/>
    <w:rsid w:val="004A52E3"/>
    <w:rsid w:val="004B064B"/>
    <w:rsid w:val="004C5C89"/>
    <w:rsid w:val="004C6848"/>
    <w:rsid w:val="004D2997"/>
    <w:rsid w:val="00530425"/>
    <w:rsid w:val="00533505"/>
    <w:rsid w:val="00557A6F"/>
    <w:rsid w:val="005758BB"/>
    <w:rsid w:val="00584159"/>
    <w:rsid w:val="00584CDB"/>
    <w:rsid w:val="00585821"/>
    <w:rsid w:val="00591D7F"/>
    <w:rsid w:val="005F2267"/>
    <w:rsid w:val="005F605B"/>
    <w:rsid w:val="00610D48"/>
    <w:rsid w:val="00617C79"/>
    <w:rsid w:val="00623193"/>
    <w:rsid w:val="0062440B"/>
    <w:rsid w:val="00642930"/>
    <w:rsid w:val="006467D0"/>
    <w:rsid w:val="00670013"/>
    <w:rsid w:val="00680198"/>
    <w:rsid w:val="006C0727"/>
    <w:rsid w:val="006C3FD3"/>
    <w:rsid w:val="006E008B"/>
    <w:rsid w:val="006E145F"/>
    <w:rsid w:val="00701EDF"/>
    <w:rsid w:val="00705D6F"/>
    <w:rsid w:val="0071765E"/>
    <w:rsid w:val="00734D77"/>
    <w:rsid w:val="0075124F"/>
    <w:rsid w:val="00770572"/>
    <w:rsid w:val="00771B74"/>
    <w:rsid w:val="0077729D"/>
    <w:rsid w:val="007C03ED"/>
    <w:rsid w:val="007E3852"/>
    <w:rsid w:val="007F0DB6"/>
    <w:rsid w:val="007F59DE"/>
    <w:rsid w:val="008241D7"/>
    <w:rsid w:val="00837D32"/>
    <w:rsid w:val="00855E2A"/>
    <w:rsid w:val="00862526"/>
    <w:rsid w:val="00862DAD"/>
    <w:rsid w:val="008717A6"/>
    <w:rsid w:val="00873392"/>
    <w:rsid w:val="008C0DB2"/>
    <w:rsid w:val="008C15DA"/>
    <w:rsid w:val="008D7B5D"/>
    <w:rsid w:val="008F2DB1"/>
    <w:rsid w:val="009279E6"/>
    <w:rsid w:val="00944278"/>
    <w:rsid w:val="00950B0E"/>
    <w:rsid w:val="00951B38"/>
    <w:rsid w:val="00986882"/>
    <w:rsid w:val="009C69E1"/>
    <w:rsid w:val="009D1FA8"/>
    <w:rsid w:val="009D2420"/>
    <w:rsid w:val="009D450A"/>
    <w:rsid w:val="009F1662"/>
    <w:rsid w:val="009F2FBC"/>
    <w:rsid w:val="00A10A12"/>
    <w:rsid w:val="00A241C3"/>
    <w:rsid w:val="00A24BB7"/>
    <w:rsid w:val="00A32930"/>
    <w:rsid w:val="00A44787"/>
    <w:rsid w:val="00A547EC"/>
    <w:rsid w:val="00A774BE"/>
    <w:rsid w:val="00A81C90"/>
    <w:rsid w:val="00A8588E"/>
    <w:rsid w:val="00A91BF5"/>
    <w:rsid w:val="00AA0F96"/>
    <w:rsid w:val="00AA427C"/>
    <w:rsid w:val="00AD08BD"/>
    <w:rsid w:val="00AD1786"/>
    <w:rsid w:val="00AE2A39"/>
    <w:rsid w:val="00B517B2"/>
    <w:rsid w:val="00B627CA"/>
    <w:rsid w:val="00B807FC"/>
    <w:rsid w:val="00BC5A1D"/>
    <w:rsid w:val="00BE148D"/>
    <w:rsid w:val="00BE68C2"/>
    <w:rsid w:val="00C04CEF"/>
    <w:rsid w:val="00C32B44"/>
    <w:rsid w:val="00C46DB2"/>
    <w:rsid w:val="00C808EC"/>
    <w:rsid w:val="00C82C2A"/>
    <w:rsid w:val="00CA09B2"/>
    <w:rsid w:val="00CA159C"/>
    <w:rsid w:val="00CA5B77"/>
    <w:rsid w:val="00CC6DB4"/>
    <w:rsid w:val="00D06E0F"/>
    <w:rsid w:val="00D239CF"/>
    <w:rsid w:val="00D32B78"/>
    <w:rsid w:val="00D611FC"/>
    <w:rsid w:val="00D9080C"/>
    <w:rsid w:val="00DA1E74"/>
    <w:rsid w:val="00DA7208"/>
    <w:rsid w:val="00DC5A7B"/>
    <w:rsid w:val="00DE16E2"/>
    <w:rsid w:val="00DF00C9"/>
    <w:rsid w:val="00DF76B1"/>
    <w:rsid w:val="00E05A96"/>
    <w:rsid w:val="00E11425"/>
    <w:rsid w:val="00E664A1"/>
    <w:rsid w:val="00E81F3D"/>
    <w:rsid w:val="00E8535E"/>
    <w:rsid w:val="00ED65BF"/>
    <w:rsid w:val="00F53E21"/>
    <w:rsid w:val="00F706FB"/>
    <w:rsid w:val="00F74CD2"/>
    <w:rsid w:val="00F96B86"/>
    <w:rsid w:val="00FC3B86"/>
    <w:rsid w:val="00FE2B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32661"/>
  <w15:chartTrackingRefBased/>
  <w15:docId w15:val="{3DCDB769-5D1A-496C-9166-ECBBB119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9D450A"/>
    <w:pPr>
      <w:autoSpaceDE w:val="0"/>
      <w:autoSpaceDN w:val="0"/>
      <w:adjustRightInd w:val="0"/>
    </w:pPr>
    <w:rPr>
      <w:color w:val="000000"/>
      <w:sz w:val="24"/>
      <w:szCs w:val="24"/>
    </w:rPr>
  </w:style>
  <w:style w:type="paragraph" w:styleId="BalloonText">
    <w:name w:val="Balloon Text"/>
    <w:basedOn w:val="Normal"/>
    <w:link w:val="BalloonTextChar"/>
    <w:rsid w:val="009D450A"/>
    <w:rPr>
      <w:rFonts w:ascii="Segoe UI" w:hAnsi="Segoe UI" w:cs="Segoe UI"/>
      <w:sz w:val="18"/>
      <w:szCs w:val="18"/>
    </w:rPr>
  </w:style>
  <w:style w:type="character" w:customStyle="1" w:styleId="BalloonTextChar">
    <w:name w:val="Balloon Text Char"/>
    <w:link w:val="BalloonText"/>
    <w:rsid w:val="009D450A"/>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34057">
      <w:bodyDiv w:val="1"/>
      <w:marLeft w:val="0"/>
      <w:marRight w:val="0"/>
      <w:marTop w:val="0"/>
      <w:marBottom w:val="0"/>
      <w:divBdr>
        <w:top w:val="none" w:sz="0" w:space="0" w:color="auto"/>
        <w:left w:val="none" w:sz="0" w:space="0" w:color="auto"/>
        <w:bottom w:val="none" w:sz="0" w:space="0" w:color="auto"/>
        <w:right w:val="none" w:sz="0" w:space="0" w:color="auto"/>
      </w:divBdr>
    </w:div>
    <w:div w:id="13773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Template>
  <TotalTime>125</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John Doe, Some Company</dc:description>
  <cp:lastModifiedBy>Solomon Trainin</cp:lastModifiedBy>
  <cp:revision>16</cp:revision>
  <cp:lastPrinted>1899-12-31T22:00:00Z</cp:lastPrinted>
  <dcterms:created xsi:type="dcterms:W3CDTF">2018-11-19T09:56:00Z</dcterms:created>
  <dcterms:modified xsi:type="dcterms:W3CDTF">2018-11-20T06:54:00Z</dcterms:modified>
</cp:coreProperties>
</file>