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1F24CB2" w:rsidR="00A353D7" w:rsidRPr="00CC2C3C" w:rsidRDefault="00C62602" w:rsidP="000618B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0618BA">
              <w:rPr>
                <w:b w:val="0"/>
              </w:rPr>
              <w:t xml:space="preserve"> 16317 and 15950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181526E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FB226D">
              <w:rPr>
                <w:b w:val="0"/>
                <w:sz w:val="20"/>
              </w:rPr>
              <w:t>October 30,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313B8CA7" w:rsidR="00A353D7" w:rsidRPr="000A26E7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Ross Jian Yu</w:t>
            </w:r>
          </w:p>
        </w:tc>
        <w:tc>
          <w:tcPr>
            <w:tcW w:w="1695" w:type="dxa"/>
            <w:vAlign w:val="center"/>
          </w:tcPr>
          <w:p w14:paraId="59BAB3D0" w14:textId="0BBA9F82" w:rsidR="00A353D7" w:rsidRPr="000A26E7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743545" w:rsidR="00A353D7" w:rsidRPr="000A26E7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ross.yujian@huawei.com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8D3BA3" w:rsidR="00E806DA" w:rsidRPr="000618BA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018848BA" w14:textId="4E4DDC5E" w:rsidR="00E806DA" w:rsidRPr="00CC2C3C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5A3C61E5" w:rsidR="00E806DA" w:rsidRPr="000A26E7" w:rsidRDefault="00A345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ming.gan@huawei.com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CFD2BFD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D87BD59" w14:textId="1CA5BAD5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521C2434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CB1FA65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D140D7" w:rsidRPr="00D140D7">
        <w:rPr>
          <w:rFonts w:cs="Times New Roman"/>
          <w:sz w:val="18"/>
          <w:szCs w:val="18"/>
          <w:lang w:eastAsia="ko-KR"/>
        </w:rPr>
        <w:t xml:space="preserve">comments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LB2</w:t>
      </w:r>
      <w:r w:rsidR="0054593B" w:rsidRPr="00D140D7">
        <w:rPr>
          <w:rFonts w:cs="Times New Roman"/>
          <w:sz w:val="18"/>
          <w:szCs w:val="18"/>
          <w:lang w:eastAsia="ko-KR"/>
        </w:rPr>
        <w:t>3</w:t>
      </w:r>
      <w:r w:rsidR="00431A25">
        <w:rPr>
          <w:rFonts w:cs="Times New Roman"/>
          <w:sz w:val="18"/>
          <w:szCs w:val="18"/>
          <w:lang w:eastAsia="ko-KR"/>
        </w:rPr>
        <w:t>3</w:t>
      </w:r>
      <w:r w:rsidR="00D140D7" w:rsidRPr="00D140D7">
        <w:rPr>
          <w:rFonts w:cs="Times New Roman"/>
          <w:sz w:val="18"/>
          <w:szCs w:val="18"/>
          <w:lang w:eastAsia="ko-KR"/>
        </w:rPr>
        <w:t xml:space="preserve"> (</w:t>
      </w:r>
      <w:r w:rsidR="00A345B9">
        <w:rPr>
          <w:rFonts w:cs="Times New Roman"/>
          <w:sz w:val="18"/>
          <w:szCs w:val="18"/>
          <w:lang w:eastAsia="ko-KR"/>
        </w:rPr>
        <w:t>2 CIDs</w:t>
      </w:r>
      <w:r w:rsidR="00D140D7" w:rsidRPr="00D140D7">
        <w:rPr>
          <w:rFonts w:cs="Times New Roman"/>
          <w:sz w:val="18"/>
          <w:szCs w:val="18"/>
          <w:lang w:eastAsia="ko-KR"/>
        </w:rPr>
        <w:t xml:space="preserve">): </w:t>
      </w:r>
    </w:p>
    <w:p w14:paraId="1511ECB6" w14:textId="02E131A4" w:rsidR="00532160" w:rsidRDefault="000618B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18BA">
        <w:rPr>
          <w:rFonts w:ascii="Times New Roman" w:eastAsia="Malgun Gothic" w:hAnsi="Times New Roman" w:cs="Times New Roman"/>
          <w:sz w:val="18"/>
          <w:szCs w:val="20"/>
          <w:lang w:val="en-GB"/>
        </w:rPr>
        <w:t>16317, 15950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900"/>
        <w:gridCol w:w="2760"/>
        <w:gridCol w:w="2760"/>
        <w:gridCol w:w="2760"/>
      </w:tblGrid>
      <w:tr w:rsidR="004A4343" w:rsidRPr="007E587A" w14:paraId="7B5B751B" w14:textId="77777777" w:rsidTr="00627D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37EB4" w:rsidRPr="008B0293" w14:paraId="78EBD186" w14:textId="77777777" w:rsidTr="00627D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4D7DBC" w14:textId="7C0BD8FA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6" w:colLast="6"/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16317</w:t>
            </w:r>
          </w:p>
        </w:tc>
        <w:tc>
          <w:tcPr>
            <w:tcW w:w="1080" w:type="dxa"/>
          </w:tcPr>
          <w:p w14:paraId="2EDD8DA2" w14:textId="6D8FFA1C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810" w:type="dxa"/>
            <w:shd w:val="clear" w:color="auto" w:fill="auto"/>
            <w:noWrap/>
          </w:tcPr>
          <w:p w14:paraId="048F4EC1" w14:textId="477AF7C9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91.11</w:t>
            </w:r>
          </w:p>
        </w:tc>
        <w:tc>
          <w:tcPr>
            <w:tcW w:w="900" w:type="dxa"/>
          </w:tcPr>
          <w:p w14:paraId="08CCFFDC" w14:textId="5380BE59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9.3.1.23</w:t>
            </w:r>
          </w:p>
        </w:tc>
        <w:tc>
          <w:tcPr>
            <w:tcW w:w="2760" w:type="dxa"/>
            <w:shd w:val="clear" w:color="auto" w:fill="auto"/>
            <w:noWrap/>
          </w:tcPr>
          <w:p w14:paraId="3B8041CF" w14:textId="078998EA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"A similar ordering is followed for 106-tone RU, 242-tone RU and 484-tone RU." is a cop-out</w:t>
            </w:r>
          </w:p>
        </w:tc>
        <w:tc>
          <w:tcPr>
            <w:tcW w:w="2760" w:type="dxa"/>
            <w:shd w:val="clear" w:color="auto" w:fill="auto"/>
            <w:noWrap/>
          </w:tcPr>
          <w:p w14:paraId="42698674" w14:textId="44BBFA03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Need to specify fully, including any values not used (e.g. "The value 53 indicates 106-tone RU1 [-122:-17], the value 54 indicates 106-tone RU2 [17:122], and the values 55-60 are not used.").  Ditto at line 22</w:t>
            </w:r>
          </w:p>
        </w:tc>
        <w:tc>
          <w:tcPr>
            <w:tcW w:w="2760" w:type="dxa"/>
            <w:shd w:val="clear" w:color="auto" w:fill="auto"/>
          </w:tcPr>
          <w:p w14:paraId="036C10C1" w14:textId="77777777" w:rsidR="00723F67" w:rsidRDefault="00723F67" w:rsidP="00723F6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5C0DD69D" w14:textId="77777777" w:rsidR="00A37EB4" w:rsidRDefault="00723F67" w:rsidP="00E13ED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Agree with the comment. The spec should clearly call the possible combinations</w:t>
            </w:r>
            <w:r w:rsidR="00E13ED5">
              <w:rPr>
                <w:rFonts w:ascii="Times New Roman" w:hAnsi="Times New Roman" w:cs="Times New Roman"/>
                <w:sz w:val="16"/>
                <w:szCs w:val="16"/>
              </w:rPr>
              <w:t>. Replaced Table 9-31g with a new table which lists the various permutations for RU allocation.</w:t>
            </w:r>
          </w:p>
          <w:p w14:paraId="057E91EE" w14:textId="4502659D" w:rsidR="00E13ED5" w:rsidRPr="00ED6E88" w:rsidRDefault="00E13ED5" w:rsidP="00BF2CE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make changes as shown in doc </w:t>
            </w:r>
            <w:r w:rsidR="00C825B9">
              <w:rPr>
                <w:rFonts w:ascii="Times New Roman" w:hAnsi="Times New Roman" w:cs="Times New Roman"/>
                <w:b/>
                <w:sz w:val="16"/>
                <w:szCs w:val="16"/>
              </w:rPr>
              <w:t>11-18-</w:t>
            </w:r>
            <w:r w:rsidR="00BF2CE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  <w:r w:rsidR="00A91CC4">
              <w:rPr>
                <w:rFonts w:ascii="Times New Roman" w:hAnsi="Times New Roman" w:cs="Times New Roman"/>
                <w:b/>
                <w:sz w:val="16"/>
                <w:szCs w:val="16"/>
              </w:rPr>
              <w:t>r0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with the tag 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772B8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A37EB4" w:rsidRPr="008B0293" w14:paraId="41292A2C" w14:textId="77777777" w:rsidTr="00627D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F35B4C3" w14:textId="207E9FA2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15950</w:t>
            </w:r>
          </w:p>
        </w:tc>
        <w:tc>
          <w:tcPr>
            <w:tcW w:w="1080" w:type="dxa"/>
          </w:tcPr>
          <w:p w14:paraId="7A649AB7" w14:textId="34BECE30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810" w:type="dxa"/>
            <w:shd w:val="clear" w:color="auto" w:fill="auto"/>
            <w:noWrap/>
          </w:tcPr>
          <w:p w14:paraId="009064AE" w14:textId="16F8D418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101.24</w:t>
            </w:r>
          </w:p>
        </w:tc>
        <w:tc>
          <w:tcPr>
            <w:tcW w:w="900" w:type="dxa"/>
          </w:tcPr>
          <w:p w14:paraId="3E7326FA" w14:textId="62ED4939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9.3.1.23</w:t>
            </w:r>
          </w:p>
        </w:tc>
        <w:tc>
          <w:tcPr>
            <w:tcW w:w="2760" w:type="dxa"/>
            <w:shd w:val="clear" w:color="auto" w:fill="auto"/>
            <w:noWrap/>
          </w:tcPr>
          <w:p w14:paraId="62AB0E66" w14:textId="3F13704B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"The encoding of B19-B13 of the RU Allocation subfield" -- no, it's the encoding of those bits of the User Info field</w:t>
            </w:r>
          </w:p>
        </w:tc>
        <w:tc>
          <w:tcPr>
            <w:tcW w:w="2760" w:type="dxa"/>
            <w:shd w:val="clear" w:color="auto" w:fill="auto"/>
            <w:noWrap/>
          </w:tcPr>
          <w:p w14:paraId="57545298" w14:textId="67C7C390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Change the heading for Table 9-25h to "The encoding of B7-B1 of the RU Allocation subfield"</w:t>
            </w:r>
          </w:p>
        </w:tc>
        <w:tc>
          <w:tcPr>
            <w:tcW w:w="2760" w:type="dxa"/>
            <w:shd w:val="clear" w:color="auto" w:fill="auto"/>
          </w:tcPr>
          <w:p w14:paraId="6F40587E" w14:textId="77777777" w:rsidR="00F10334" w:rsidRDefault="00F10334" w:rsidP="00F1033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63A44C23" w14:textId="5E35082D" w:rsidR="007A6BBD" w:rsidRDefault="00F10334" w:rsidP="007A6BB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</w:t>
            </w:r>
            <w:r w:rsidR="00E57726">
              <w:rPr>
                <w:rFonts w:ascii="Times New Roman" w:hAnsi="Times New Roman" w:cs="Times New Roman"/>
                <w:sz w:val="16"/>
                <w:szCs w:val="16"/>
              </w:rPr>
              <w:t>The title of the (new) table reflect</w:t>
            </w:r>
            <w:r w:rsidR="007A6BBD">
              <w:rPr>
                <w:rFonts w:ascii="Times New Roman" w:hAnsi="Times New Roman" w:cs="Times New Roman"/>
                <w:sz w:val="16"/>
                <w:szCs w:val="16"/>
              </w:rPr>
              <w:t>s the change asked by the comment.</w:t>
            </w:r>
          </w:p>
          <w:p w14:paraId="58F16E81" w14:textId="4236B251" w:rsidR="00A37EB4" w:rsidRPr="00A37EB4" w:rsidRDefault="00F10334" w:rsidP="00BF2CE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make changes as shown in doc </w:t>
            </w:r>
            <w:r w:rsidR="00C825B9">
              <w:rPr>
                <w:rFonts w:ascii="Times New Roman" w:hAnsi="Times New Roman" w:cs="Times New Roman"/>
                <w:b/>
                <w:sz w:val="16"/>
                <w:szCs w:val="16"/>
              </w:rPr>
              <w:t>11-18-</w:t>
            </w:r>
            <w:r w:rsidR="00BF2CE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  <w:r w:rsidR="00A91CC4">
              <w:rPr>
                <w:rFonts w:ascii="Times New Roman" w:hAnsi="Times New Roman" w:cs="Times New Roman"/>
                <w:b/>
                <w:sz w:val="16"/>
                <w:szCs w:val="16"/>
              </w:rPr>
              <w:t>r0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with the tag 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5950</w:t>
            </w:r>
          </w:p>
        </w:tc>
      </w:tr>
    </w:tbl>
    <w:bookmarkEnd w:id="0"/>
    <w:p w14:paraId="43CC6C18" w14:textId="4D10F348" w:rsidR="00FA3BA4" w:rsidRPr="00F512D4" w:rsidRDefault="000618BA" w:rsidP="00F5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 xml:space="preserve"> </w:t>
      </w:r>
      <w:r w:rsidR="00FA3BA4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FA3BA4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FA3BA4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80"/>
        <w:gridCol w:w="3700"/>
      </w:tblGrid>
      <w:tr w:rsidR="00F512D4" w:rsidRPr="00F512D4" w:rsidDel="00D33E08" w14:paraId="1B555C1F" w14:textId="01B047BD" w:rsidTr="005C23CF">
        <w:trPr>
          <w:jc w:val="center"/>
          <w:del w:id="1" w:author="Abhishek Patil" w:date="2018-10-04T10:57:00Z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A64297" w14:textId="6E670824" w:rsidR="00F512D4" w:rsidRPr="00F512D4" w:rsidDel="00D33E08" w:rsidRDefault="00F512D4" w:rsidP="00A362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del w:id="2" w:author="Abhishek Patil" w:date="2018-10-04T10:57:00Z"/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bookmarkStart w:id="3" w:name="RTF33363236303a205461626c65"/>
            <w:bookmarkStart w:id="4" w:name="_Hlk526343534"/>
            <w:del w:id="5" w:author="Abhishek Patil" w:date="2018-10-04T10:57:00Z">
              <w:r w:rsidRPr="00F512D4" w:rsidDel="00D33E0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delText>The encoding of B19–B13 of the RU Allocation subfield</w:delText>
              </w:r>
              <w:bookmarkEnd w:id="3"/>
              <w:r w:rsidRPr="00F512D4" w:rsidDel="00D33E08">
                <w:rPr>
                  <w:rFonts w:ascii="Arial" w:eastAsia="Times New Roman" w:hAnsi="Arial" w:cs="Arial"/>
                  <w:b/>
                  <w:bCs/>
                  <w:vanish/>
                  <w:color w:val="000000"/>
                  <w:sz w:val="20"/>
                  <w:szCs w:val="20"/>
                </w:rPr>
                <w:delText>(#12715)</w:delText>
              </w:r>
            </w:del>
          </w:p>
        </w:tc>
      </w:tr>
      <w:tr w:rsidR="00F512D4" w:rsidRPr="00F512D4" w:rsidDel="00D33E08" w14:paraId="6EF2D091" w14:textId="0CC6F465" w:rsidTr="0051367C">
        <w:trPr>
          <w:trHeight w:val="23"/>
          <w:jc w:val="center"/>
          <w:del w:id="6" w:author="Abhishek Patil" w:date="2018-10-04T10:57:00Z"/>
        </w:trPr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4BBCCC1" w14:textId="02AFA660" w:rsidR="00F512D4" w:rsidRPr="00F512D4" w:rsidDel="00D33E08" w:rsidRDefault="00F512D4" w:rsidP="00F512D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7" w:author="Abhishek Patil" w:date="2018-10-04T10:57:00Z"/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del w:id="8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delText>B19 – B13</w:delText>
              </w:r>
            </w:del>
          </w:p>
        </w:tc>
        <w:tc>
          <w:tcPr>
            <w:tcW w:w="3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AAEA7F" w14:textId="199BE5AE" w:rsidR="00F512D4" w:rsidRPr="00F512D4" w:rsidDel="00D33E08" w:rsidRDefault="00F512D4" w:rsidP="00F512D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9" w:author="Abhishek Patil" w:date="2018-10-04T10:57:00Z"/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del w:id="10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delText>Description</w:delText>
              </w:r>
            </w:del>
          </w:p>
        </w:tc>
      </w:tr>
      <w:tr w:rsidR="00F512D4" w:rsidRPr="00F512D4" w:rsidDel="00D33E08" w14:paraId="0BE2BAEA" w14:textId="6781030F" w:rsidTr="0051367C">
        <w:trPr>
          <w:trHeight w:val="18"/>
          <w:jc w:val="center"/>
          <w:del w:id="11" w:author="Abhishek Patil" w:date="2018-10-04T10:57:00Z"/>
        </w:trPr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840FC" w14:textId="0B1FC2E0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12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13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0–36</w:delText>
              </w:r>
            </w:del>
          </w:p>
        </w:tc>
        <w:tc>
          <w:tcPr>
            <w:tcW w:w="3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21FC8F" w14:textId="46C75126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14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15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26-tone RU cases in 80 MHz</w:delText>
              </w:r>
            </w:del>
          </w:p>
        </w:tc>
      </w:tr>
      <w:tr w:rsidR="00F512D4" w:rsidRPr="00F512D4" w:rsidDel="00D33E08" w14:paraId="07972B3B" w14:textId="1B0A85A1" w:rsidTr="0051367C">
        <w:trPr>
          <w:trHeight w:val="23"/>
          <w:jc w:val="center"/>
          <w:del w:id="16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968FE" w14:textId="6E001639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17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18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37–52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ADA4C7" w14:textId="7D1EA0C4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19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0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52-tone RU cases in 80 MHz</w:delText>
              </w:r>
            </w:del>
          </w:p>
        </w:tc>
      </w:tr>
      <w:tr w:rsidR="00F512D4" w:rsidRPr="00F512D4" w:rsidDel="00D33E08" w14:paraId="0216A3B2" w14:textId="7F4A7C09" w:rsidTr="0051367C">
        <w:trPr>
          <w:trHeight w:val="23"/>
          <w:jc w:val="center"/>
          <w:del w:id="21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622E1B" w14:textId="28947233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22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3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53–60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F9A13" w14:textId="7AED5E60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24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5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106-tone RU cases in 80 MHz</w:delText>
              </w:r>
            </w:del>
          </w:p>
        </w:tc>
      </w:tr>
      <w:tr w:rsidR="00F512D4" w:rsidRPr="00F512D4" w:rsidDel="00D33E08" w14:paraId="13C0977A" w14:textId="060B3A60" w:rsidTr="0051367C">
        <w:trPr>
          <w:trHeight w:val="23"/>
          <w:jc w:val="center"/>
          <w:del w:id="26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2A082" w14:textId="04A0D88D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27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8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61–64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246196" w14:textId="06159BEB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29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0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242-tone RU cases in 80 MHz</w:delText>
              </w:r>
            </w:del>
          </w:p>
        </w:tc>
      </w:tr>
      <w:tr w:rsidR="00F512D4" w:rsidRPr="00F512D4" w:rsidDel="00D33E08" w14:paraId="7DFB2AE2" w14:textId="1985B33F" w:rsidTr="0051367C">
        <w:trPr>
          <w:trHeight w:val="23"/>
          <w:jc w:val="center"/>
          <w:del w:id="31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7FF0F2" w14:textId="482E127D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32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3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65–66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4B54A5" w14:textId="41CABB71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34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5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484-tone RU cases in 80 MHz</w:delText>
              </w:r>
            </w:del>
          </w:p>
        </w:tc>
      </w:tr>
      <w:tr w:rsidR="00F512D4" w:rsidRPr="00F512D4" w:rsidDel="00D33E08" w14:paraId="161489DE" w14:textId="39B8B3F0" w:rsidTr="0051367C">
        <w:trPr>
          <w:trHeight w:val="23"/>
          <w:jc w:val="center"/>
          <w:del w:id="36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92480" w14:textId="0AA39DAC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37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8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67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EA1AD8" w14:textId="09666EE3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39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0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996-tone RU cases in 80 MHz</w:delText>
              </w:r>
            </w:del>
          </w:p>
        </w:tc>
      </w:tr>
      <w:tr w:rsidR="00F512D4" w:rsidRPr="00F512D4" w:rsidDel="00D33E08" w14:paraId="68AB9F58" w14:textId="12604C5C" w:rsidTr="0051367C">
        <w:trPr>
          <w:trHeight w:val="23"/>
          <w:jc w:val="center"/>
          <w:del w:id="41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F9C25F" w14:textId="72102359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42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3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68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A27D3F" w14:textId="2E767B2D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44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5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2</w:delText>
              </w:r>
              <w:r w:rsidRPr="00F512D4" w:rsidDel="00D33E08">
                <w:rPr>
                  <w:rFonts w:ascii="Symbol" w:eastAsia="Times New Roman" w:hAnsi="Symbol" w:cs="Symbol"/>
                  <w:color w:val="000000"/>
                  <w:sz w:val="18"/>
                  <w:szCs w:val="18"/>
                </w:rPr>
                <w:delText></w:delText>
              </w:r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996-tone RU case</w:delText>
              </w:r>
            </w:del>
          </w:p>
        </w:tc>
      </w:tr>
      <w:tr w:rsidR="00F512D4" w:rsidRPr="00F512D4" w:rsidDel="00D33E08" w14:paraId="5F29D714" w14:textId="2AF524FD" w:rsidTr="00C20F62">
        <w:trPr>
          <w:trHeight w:val="23"/>
          <w:jc w:val="center"/>
          <w:del w:id="46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CDB6C" w14:textId="1DC56C05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47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8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69–127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4A79A7" w14:textId="24ECC959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49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50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Reserved</w:delText>
              </w:r>
            </w:del>
          </w:p>
        </w:tc>
      </w:tr>
      <w:tr w:rsidR="00F512D4" w:rsidRPr="00F512D4" w:rsidDel="00D33E08" w14:paraId="5212D9A6" w14:textId="5961F9A9" w:rsidTr="0051367C">
        <w:trPr>
          <w:trHeight w:val="18"/>
          <w:jc w:val="center"/>
          <w:del w:id="51" w:author="Abhishek Patil" w:date="2018-10-04T10:57:00Z"/>
        </w:trPr>
        <w:tc>
          <w:tcPr>
            <w:tcW w:w="52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D0B2E" w14:textId="1507700A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52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53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NOTE—These values are in binary form in PHY (for example, see Table 28-24 (RU Allocation subfield))</w:delText>
              </w:r>
            </w:del>
          </w:p>
        </w:tc>
      </w:tr>
      <w:bookmarkEnd w:id="4"/>
    </w:tbl>
    <w:p w14:paraId="759D14F4" w14:textId="77777777" w:rsidR="00A0596A" w:rsidRDefault="00A0596A" w:rsidP="00C141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</w:pPr>
    </w:p>
    <w:p w14:paraId="38348B66" w14:textId="016AB48C" w:rsidR="00F512D4" w:rsidRPr="00C14165" w:rsidRDefault="00FA3BA4" w:rsidP="00C141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080C79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, 15950</w:t>
      </w: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r w:rsidR="00C14165" w:rsidRPr="00C141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Table 9-</w:t>
      </w:r>
      <w:r w:rsidR="00245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31g</w:t>
      </w:r>
      <w:r w:rsidR="00C14165" w:rsidRPr="00C141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The encoding of B</w:t>
      </w:r>
      <w:r w:rsidR="0083725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C14165" w:rsidRPr="00C141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–B1 of the RU Allocation subfield</w:t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857"/>
        <w:gridCol w:w="896"/>
        <w:gridCol w:w="5063"/>
      </w:tblGrid>
      <w:tr w:rsidR="000618BA" w14:paraId="56AA8F9D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D24351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155AF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 BW subfield indicates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509F8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 tone size</w:t>
            </w:r>
          </w:p>
        </w:tc>
        <w:tc>
          <w:tcPr>
            <w:tcW w:w="50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F06104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</w:tr>
      <w:tr w:rsidR="000618BA" w14:paraId="1EABD89E" w14:textId="77777777" w:rsidTr="000618BA">
        <w:trPr>
          <w:trHeight w:val="1198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54599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 – 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FD003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MHz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E377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A1AE62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 to RU9</w:t>
            </w:r>
          </w:p>
        </w:tc>
      </w:tr>
      <w:tr w:rsidR="000618BA" w14:paraId="38F8FD2F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A1F84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– 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BE44DB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6484F1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4CBCEF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RU10 to RU18</w:t>
            </w:r>
          </w:p>
        </w:tc>
      </w:tr>
      <w:tr w:rsidR="000618BA" w14:paraId="5D49E53F" w14:textId="77777777" w:rsidTr="000618BA">
        <w:trPr>
          <w:trHeight w:val="356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15BE2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– 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2DB6D7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CC1E8F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BD4697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RU19 to RU37</w:t>
            </w:r>
          </w:p>
        </w:tc>
      </w:tr>
      <w:tr w:rsidR="000618BA" w14:paraId="48905DEF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EC8C48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– 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CEA3A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 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96DD2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A712FD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 to RU4</w:t>
            </w:r>
          </w:p>
        </w:tc>
      </w:tr>
      <w:tr w:rsidR="000618BA" w14:paraId="39763AEA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70748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– 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3490E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 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A6D60A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E105B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RU5 to RU8</w:t>
            </w:r>
          </w:p>
        </w:tc>
      </w:tr>
      <w:tr w:rsidR="000618BA" w14:paraId="3ACF5477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BF044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– 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1375B3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3973B6D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FB7EA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RU9 to RU16 </w:t>
            </w:r>
          </w:p>
        </w:tc>
      </w:tr>
      <w:tr w:rsidR="000618BA" w14:paraId="53F9F89B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E82582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– 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F3C29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7E11C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7D9641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 to RU2</w:t>
            </w:r>
          </w:p>
        </w:tc>
      </w:tr>
      <w:tr w:rsidR="000618BA" w14:paraId="6AB0626A" w14:textId="77777777" w:rsidTr="000618BA">
        <w:trPr>
          <w:trHeight w:val="32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C3269B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– 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ACC90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A9A8CE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BD9957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RU3 to RU4</w:t>
            </w:r>
          </w:p>
        </w:tc>
      </w:tr>
      <w:tr w:rsidR="000618BA" w14:paraId="653A580C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BC651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57– 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7FAC87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0A8A37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652B49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RU5 to RU8</w:t>
            </w:r>
          </w:p>
        </w:tc>
      </w:tr>
      <w:tr w:rsidR="000618BA" w14:paraId="1E10AFCB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50BDF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94A55D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98CB8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C60092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</w:t>
            </w:r>
          </w:p>
        </w:tc>
      </w:tr>
      <w:tr w:rsidR="000618BA" w14:paraId="489D515D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34AE8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192CB7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 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D54BFD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D0F03D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RU2</w:t>
            </w:r>
          </w:p>
        </w:tc>
      </w:tr>
      <w:tr w:rsidR="000618BA" w14:paraId="4BD3BE37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474AB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– 64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09C72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296B31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024312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RU3 to RU4</w:t>
            </w:r>
          </w:p>
        </w:tc>
      </w:tr>
      <w:tr w:rsidR="000618BA" w14:paraId="124D104A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35120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02874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0C0FE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CBB0DF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</w:t>
            </w:r>
          </w:p>
        </w:tc>
      </w:tr>
      <w:tr w:rsidR="000618BA" w14:paraId="44E2707C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769FFB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E4236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2EB0E9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459E9A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RU2</w:t>
            </w:r>
          </w:p>
        </w:tc>
      </w:tr>
      <w:tr w:rsidR="000618BA" w14:paraId="21CBA9F4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0211B3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6DD2E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40975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FB0A6D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</w:t>
            </w:r>
          </w:p>
        </w:tc>
      </w:tr>
      <w:tr w:rsidR="000618BA" w14:paraId="14775E00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43AB8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17B16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FEB7E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2x996-tone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E2FFAC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 68 denotes RU1, consists of two 996-tone RUs, each located at each half of the PPDU bandwidth</w:t>
            </w:r>
          </w:p>
        </w:tc>
      </w:tr>
      <w:tr w:rsidR="000618BA" w14:paraId="4EE9564C" w14:textId="77777777" w:rsidTr="000618BA">
        <w:trPr>
          <w:trHeight w:val="23"/>
          <w:jc w:val="center"/>
        </w:trPr>
        <w:tc>
          <w:tcPr>
            <w:tcW w:w="354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5DEAD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Otherwise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07D0FE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Reserved</w:t>
            </w:r>
          </w:p>
        </w:tc>
      </w:tr>
      <w:tr w:rsidR="000618BA" w14:paraId="6F761EE7" w14:textId="77777777" w:rsidTr="000618BA">
        <w:trPr>
          <w:trHeight w:val="23"/>
          <w:jc w:val="center"/>
        </w:trPr>
        <w:tc>
          <w:tcPr>
            <w:tcW w:w="861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A07A06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NOTE—These values are in binary form in PHY (for example, see Table 28-24 (RU Allocation subfield))</w:t>
            </w:r>
          </w:p>
        </w:tc>
      </w:tr>
    </w:tbl>
    <w:p w14:paraId="5D72B3E3" w14:textId="77777777" w:rsidR="000618BA" w:rsidRDefault="000618BA" w:rsidP="00A6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</w:pPr>
    </w:p>
    <w:p w14:paraId="52D49694" w14:textId="4E50F0ED" w:rsidR="00F512D4" w:rsidRPr="00F512D4" w:rsidRDefault="00A573FE" w:rsidP="00A6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[16317]</w:t>
      </w:r>
      <w:ins w:id="54" w:author="Abhishek Patil" w:date="2018-10-04T12:00:00Z">
        <w:r w:rsidR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RU Allocation subfield along with </w:t>
        </w:r>
      </w:ins>
      <w:ins w:id="55" w:author="Abhishek Patil [2]" w:date="2018-11-12T14:39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ins w:id="56" w:author="Abhishek Patil" w:date="2018-10-04T12:00:00Z">
        <w:r w:rsidR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UL BW subfield identifies the size and the location of the RU. </w:t>
        </w:r>
      </w:ins>
      <w:r w:rsidR="00C82C40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C82C40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6022</w:t>
      </w:r>
      <w:r w:rsidR="00971F18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 xml:space="preserve">, </w:t>
      </w:r>
      <w:r w:rsidR="00971F18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</w:t>
      </w:r>
      <w:r w:rsidR="00971F18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7104</w:t>
      </w:r>
      <w:r w:rsidR="00C82C40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20 MHz, 40 MHz and 80 MHz PPDU, </w:t>
      </w:r>
      <w:ins w:id="57" w:author="Abhishek Patil" w:date="2018-10-04T12:06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bit </w:t>
        </w:r>
      </w:ins>
      <w:del w:id="58" w:author="Abhishek Patil" w:date="2018-10-04T12:06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59" w:author="Abhishek Patil" w:date="2018-10-04T12:06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0 of the RU Allocation subfield</w:t>
        </w:r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set to 0. For an 80+80 MHz and 160 MHz PPDU, </w:t>
      </w:r>
      <w:del w:id="60" w:author="Abhishek Patil" w:date="2018-10-04T12:07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61" w:author="Abhishek Patil" w:date="2018-10-04T12:07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0</w:t>
        </w:r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of this subfield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0 to indicate that the RU allocation applies to the primary 80 MHz channel and set to 1 to indicate that the RU allocation applies to the secondary 80 MHz channel.</w:t>
      </w:r>
      <w:r w:rsidR="00F512D4" w:rsidRPr="00F512D4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(#11915, #Ed)</w:t>
      </w:r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7175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CD7175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6022, 16317</w:t>
      </w:r>
      <w:r w:rsidR="00DE08C9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, 15950</w:t>
      </w:r>
      <w:r w:rsidR="00CD7175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ins w:id="62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mapping of the </w:t>
        </w:r>
        <w:del w:id="63" w:author="Abhishek Patil [2]" w:date="2018-11-12T14:40:00Z">
          <w:r w:rsidR="00C14165" w:rsidRPr="00F512D4" w:rsidDel="005A77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subsequent</w:delText>
          </w:r>
        </w:del>
      </w:ins>
      <w:ins w:id="64" w:author="Abhishek Patil [2]" w:date="2018-11-12T14:40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remaining</w:t>
        </w:r>
      </w:ins>
      <w:ins w:id="65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7 bits</w:t>
        </w:r>
      </w:ins>
      <w:ins w:id="66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of this subfield</w:t>
        </w:r>
      </w:ins>
      <w:ins w:id="67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B</w:t>
        </w:r>
        <w:del w:id="68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19</w:delText>
          </w:r>
        </w:del>
      </w:ins>
      <w:ins w:id="69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ins w:id="70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-B1</w:t>
        </w:r>
        <w:del w:id="71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3</w:delText>
          </w:r>
        </w:del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</w:t>
        </w:r>
        <w:r w:rsidR="00C14165" w:rsidRPr="00F512D4">
          <w:rPr>
            <w:rFonts w:ascii="Times New Roman" w:eastAsia="Times New Roman" w:hAnsi="Times New Roman" w:cs="Times New Roman"/>
            <w:vanish/>
            <w:color w:val="000000"/>
            <w:sz w:val="20"/>
            <w:szCs w:val="20"/>
          </w:rPr>
          <w:t>(#12992)</w:t>
        </w:r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 the RU allocation is defined in Table 9-</w:t>
        </w:r>
      </w:ins>
      <w:ins w:id="72" w:author="Abhishek Patil [2]" w:date="2018-10-25T13:19:00Z">
        <w:r w:rsidR="00E0060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31g</w:t>
        </w:r>
      </w:ins>
      <w:ins w:id="73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(The encoding of </w:t>
        </w:r>
        <w:del w:id="74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B19</w:delText>
          </w:r>
        </w:del>
      </w:ins>
      <w:ins w:id="75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B7</w:t>
        </w:r>
      </w:ins>
      <w:ins w:id="76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–</w:t>
        </w:r>
      </w:ins>
      <w:ins w:id="77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B1</w:t>
        </w:r>
      </w:ins>
      <w:ins w:id="78" w:author="Abhishek Patil" w:date="2018-10-04T12:00:00Z">
        <w:del w:id="79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B13</w:delText>
          </w:r>
        </w:del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of the RU Allocation subfield).</w:t>
        </w:r>
      </w:ins>
      <w:del w:id="80" w:author="Abhishek Patil" w:date="2018-10-04T12:01:00Z">
        <w:r w:rsidR="00F512D4" w:rsidRPr="00F512D4" w:rsidDel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mapping of subsequent 7 bits indices B19-B13 to RU index in each row depends on the UL BW subfield</w:delText>
        </w:r>
        <w:r w:rsidR="00F512D4" w:rsidRPr="00F512D4" w:rsidDel="00C14165">
          <w:rPr>
            <w:rFonts w:ascii="Times New Roman" w:eastAsia="Times New Roman" w:hAnsi="Times New Roman" w:cs="Times New Roman"/>
            <w:vanish/>
            <w:color w:val="000000"/>
            <w:sz w:val="20"/>
            <w:szCs w:val="20"/>
          </w:rPr>
          <w:delText>(#11372)</w:delText>
        </w:r>
        <w:r w:rsidR="00F512D4" w:rsidRPr="00F512D4" w:rsidDel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in Common Info field:</w:delText>
        </w:r>
      </w:del>
    </w:p>
    <w:p w14:paraId="40A19364" w14:textId="71D9E29D" w:rsidR="00F512D4" w:rsidRPr="00F512D4" w:rsidRDefault="00F512D4" w:rsidP="00A41C73">
      <w:pPr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20 MHz PPDU, the mapping of </w:t>
      </w:r>
      <w:del w:id="81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82" w:author="Abhishek Patil" w:date="2018-10-04T12:08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83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84" w:author="Abhishek Patil [2]" w:date="2018-11-07T09:37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to</w:delText>
        </w:r>
      </w:del>
      <w:ins w:id="85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86" w:author="Abhishek Patil [2]" w:date="2018-11-12T14:41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 </w:t>
      </w:r>
      <w:del w:id="87" w:author="Abhishek Patil [2]" w:date="2018-11-07T09:38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allocation </w:delText>
        </w:r>
      </w:del>
      <w:ins w:id="88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llocation </w:t>
        </w:r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follows the RU index in Table 28-6 (Data and pilot subcarrier indices for RUs in a 20 MHz HE PPDU) in increasing order.</w:t>
      </w:r>
    </w:p>
    <w:p w14:paraId="11A04530" w14:textId="62242E3B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89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90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0 indicates 26-tone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121: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96], the value 8 indicates 26-tone RU9 [96: 121], and the values 9–36 are not used.</w:delText>
        </w:r>
      </w:del>
    </w:p>
    <w:p w14:paraId="4C8AFE74" w14:textId="186A43FA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91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92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37 indicates 52-tone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121: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70], the value 40 indicates 52-tone RU4 [70: 121], and the values 41–52 are not used.</w:delText>
        </w:r>
      </w:del>
    </w:p>
    <w:p w14:paraId="0B5094F1" w14:textId="39B7929D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93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94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53 indicates 106-tone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122: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17], the value 54 indicates 106-tone RU2 [17: 122], and the values 55–60 are not used.</w:delText>
        </w:r>
      </w:del>
    </w:p>
    <w:p w14:paraId="2D6E8B23" w14:textId="6A81EAA9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95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96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61 indicates 242-tone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122: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2, 2:122], and the values 62–64 are not used.</w:delText>
        </w:r>
      </w:del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34099E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</w:p>
    <w:p w14:paraId="04DC904A" w14:textId="01F780DB" w:rsidR="00F512D4" w:rsidRPr="00F512D4" w:rsidRDefault="00C82C40" w:rsidP="00A41C73">
      <w:pPr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6022</w:t>
      </w: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40 MHz PPDU, the mapping of </w:t>
      </w:r>
      <w:del w:id="97" w:author="Abhishek Patil" w:date="2018-10-04T12:08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98" w:author="Abhishek Patil" w:date="2018-10-04T12:08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99" w:author="Abhishek Patil" w:date="2018-10-04T12:08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00" w:author="Abhishek Patil [2]" w:date="2018-11-07T09:38:00Z">
        <w:r w:rsidR="00F512D4"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</w:delText>
        </w:r>
      </w:del>
      <w:ins w:id="101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02" w:author="Abhishek Patil [2]" w:date="2018-11-12T14:41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 </w:t>
      </w:r>
      <w:del w:id="103" w:author="Abhishek Patil [2]" w:date="2018-11-07T09:38:00Z">
        <w:r w:rsidR="00F512D4"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allocation </w:delText>
        </w:r>
      </w:del>
      <w:ins w:id="104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llocation </w:t>
        </w:r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follows the RU index in Table 28-7 (Data and pilot subcarrier indices for RUs in a 40 MHz HE PPDU) in increasing order.</w:t>
      </w:r>
    </w:p>
    <w:p w14:paraId="1C9820CE" w14:textId="2D8826A9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05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06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0 indicates 26-tone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243: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218], the value 17 indicates 26-tone RU18 [218: 243], and the values 18–36 are not used.</w:delText>
        </w:r>
      </w:del>
    </w:p>
    <w:p w14:paraId="132F41FA" w14:textId="308AAD57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07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08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37 indicates 52-tone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243: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192], the value 44 indicates 52-tone RU8 [192: 243], and the values 45–52 are not used.</w:delText>
        </w:r>
      </w:del>
    </w:p>
    <w:p w14:paraId="1702BDB5" w14:textId="4DDB7A37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09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10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 similar ordering is followed for 106-tone RU, 242-tone RU and 484-tone RU.</w:delText>
        </w:r>
      </w:del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34099E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</w:p>
    <w:p w14:paraId="5F3490D5" w14:textId="3618ED5F" w:rsidR="00F512D4" w:rsidRPr="00F512D4" w:rsidRDefault="00C82C40" w:rsidP="00A65D0D">
      <w:pPr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6022</w:t>
      </w: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an 80 MHz, 160 MHz and 80+80 MHz PPDU, the mapping of </w:t>
      </w:r>
      <w:del w:id="111" w:author="Abhishek Patil" w:date="2018-10-04T12:08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112" w:author="Abhishek Patil" w:date="2018-10-04T12:08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113" w:author="Abhishek Patil" w:date="2018-10-04T12:08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14" w:author="Abhishek Patil [2]" w:date="2018-11-07T09:38:00Z">
        <w:r w:rsidR="00F512D4"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</w:delText>
        </w:r>
      </w:del>
      <w:ins w:id="115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16" w:author="Abhishek Patil [2]" w:date="2018-11-12T14:41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 </w:t>
      </w:r>
      <w:del w:id="117" w:author="Abhishek Patil [2]" w:date="2018-11-07T09:38:00Z">
        <w:r w:rsidR="00F512D4"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allocation </w:delText>
        </w:r>
      </w:del>
      <w:ins w:id="118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llocation </w:t>
        </w:r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follows the RU index in Table 28-8 (Data and pilot subcarrier indices for RUs in an 80 MHz HE PPDU) in increasing order.</w:t>
      </w:r>
    </w:p>
    <w:p w14:paraId="7EA5318A" w14:textId="5256510C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19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20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0 indicates 26-tone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499: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474], and the value 36 indicates 26-tone RU37 [474: 499].</w:delText>
        </w:r>
      </w:del>
    </w:p>
    <w:p w14:paraId="226A6622" w14:textId="781E5BD7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21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22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37 indicates 52-tone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499: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448], and the value 52 indicates 52-tone RU16 [448: 499].</w:delText>
        </w:r>
      </w:del>
    </w:p>
    <w:p w14:paraId="67F2296C" w14:textId="38823EA0" w:rsidR="00786D60" w:rsidRPr="000618BA" w:rsidRDefault="00F512D4" w:rsidP="00B67298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123" w:author="Abhishek Patil" w:date="2018-10-04T10:57:00Z">
        <w:r w:rsidRPr="000618BA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 similar ordering is followed for 106-tone RU, 242-tone RU, 484-tone RU and 996-tone RU.</w:delText>
        </w:r>
      </w:del>
      <w:r w:rsidR="0034099E" w:rsidRPr="000618BA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[16317]</w:t>
      </w:r>
      <w:del w:id="124" w:author="Abhishek Patil" w:date="2018-10-04T10:57:00Z">
        <w:r w:rsidRPr="000618BA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</w:del>
      <w:r w:rsidR="00C82C40" w:rsidRPr="000618BA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[16022]</w:t>
      </w:r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160 MHz and 80+80 MHz PPDU, </w:t>
      </w:r>
      <w:del w:id="125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126" w:author="Abhishek Patil" w:date="2018-10-04T12:09:00Z">
        <w:r w:rsidR="0083725A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B7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127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28" w:author="Abhishek Patil" w:date="2018-10-04T11:56:00Z">
        <w:r w:rsidRPr="000618BA" w:rsidDel="009F79D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are </w:delText>
        </w:r>
      </w:del>
      <w:ins w:id="129" w:author="Abhishek Patil" w:date="2018-10-04T11:56:00Z">
        <w:r w:rsidR="009F79DD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is set to 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68</w:t>
      </w:r>
      <w:r w:rsidRPr="000618BA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(#12223)</w:t>
      </w:r>
      <w:del w:id="130" w:author="Abhishek Patil" w:date="2018-10-04T11:56:00Z">
        <w:r w:rsidRPr="000618BA" w:rsidDel="009F79D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indicates 2</w:delText>
        </w:r>
        <w:r w:rsidRPr="000618BA" w:rsidDel="009F79DD">
          <w:rPr>
            <w:rFonts w:ascii="Symbol" w:eastAsia="Times New Roman" w:hAnsi="Symbol" w:cs="Symbol"/>
            <w:color w:val="000000"/>
            <w:sz w:val="20"/>
            <w:szCs w:val="20"/>
          </w:rPr>
          <w:delText></w:delText>
        </w:r>
        <w:r w:rsidRPr="000618BA" w:rsidDel="009F79D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996-tone RU</w:delText>
        </w:r>
      </w:del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del w:id="131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132" w:author="Abhishek Patil" w:date="2018-10-04T12:09:00Z">
        <w:r w:rsidR="0083725A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B0 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1 to indicate a 2</w:t>
      </w:r>
      <w:r w:rsidRPr="000618BA">
        <w:rPr>
          <w:rFonts w:ascii="Symbol" w:eastAsia="Times New Roman" w:hAnsi="Symbol" w:cs="Symbol"/>
          <w:color w:val="000000"/>
          <w:sz w:val="20"/>
          <w:szCs w:val="20"/>
        </w:rPr>
        <w:t></w:t>
      </w:r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996-tone-tone RU</w:t>
      </w:r>
      <w:r w:rsidRPr="000618BA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(#12165)</w:t>
      </w:r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 non-AP STA ignores </w:t>
      </w:r>
      <w:del w:id="133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134" w:author="Abhishek Patil" w:date="2018-10-04T12:09:00Z">
        <w:r w:rsidR="0083725A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B0 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for 2</w:t>
      </w:r>
      <w:r w:rsidRPr="000618BA">
        <w:rPr>
          <w:rFonts w:ascii="Symbol" w:eastAsia="Times New Roman" w:hAnsi="Symbol" w:cs="Symbol"/>
          <w:color w:val="000000"/>
          <w:sz w:val="20"/>
          <w:szCs w:val="20"/>
        </w:rPr>
        <w:t></w:t>
      </w:r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996-tone RU indication.</w:t>
      </w:r>
      <w:r w:rsidRPr="000618BA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(#12376)</w:t>
      </w:r>
    </w:p>
    <w:p w14:paraId="7B3FBD6B" w14:textId="77777777" w:rsidR="00786D60" w:rsidRDefault="00786D60" w:rsidP="00F5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sectPr w:rsidR="00786D6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70F1" w14:textId="77777777" w:rsidR="00F85C07" w:rsidRDefault="00F85C07">
      <w:pPr>
        <w:spacing w:after="0" w:line="240" w:lineRule="auto"/>
      </w:pPr>
      <w:r>
        <w:separator/>
      </w:r>
    </w:p>
  </w:endnote>
  <w:endnote w:type="continuationSeparator" w:id="0">
    <w:p w14:paraId="4308697B" w14:textId="77777777" w:rsidR="00F85C07" w:rsidRDefault="00F8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E46002D" w:rsidR="00D24835" w:rsidRPr="00CB5571" w:rsidRDefault="00D2483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F2CE7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18BA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Yu, Huawei Technologies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4A59AD8B" w:rsidR="00D24835" w:rsidRPr="00CB5571" w:rsidRDefault="00D2483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F2CE7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18BA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Yu, Huawei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E24E" w14:textId="77777777" w:rsidR="00F85C07" w:rsidRDefault="00F85C07">
      <w:pPr>
        <w:spacing w:after="0" w:line="240" w:lineRule="auto"/>
      </w:pPr>
      <w:r>
        <w:separator/>
      </w:r>
    </w:p>
  </w:footnote>
  <w:footnote w:type="continuationSeparator" w:id="0">
    <w:p w14:paraId="7489FEB7" w14:textId="77777777" w:rsidR="00F85C07" w:rsidRDefault="00F8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78F7A217" w:rsidR="00D24835" w:rsidRPr="00CB5571" w:rsidRDefault="00D2483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2018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618BA"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18A25DAC" w:rsidR="00D24835" w:rsidRPr="00CB5571" w:rsidRDefault="00D2483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2018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F2CE7">
      <w:rPr>
        <w:rFonts w:ascii="Times New Roman" w:eastAsia="Malgun Gothic" w:hAnsi="Times New Roman" w:cs="Times New Roman"/>
        <w:b/>
        <w:sz w:val="28"/>
        <w:szCs w:val="20"/>
        <w:lang w:val="en-GB"/>
      </w:rPr>
      <w:t>2043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618B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222652F6"/>
    <w:multiLevelType w:val="hybridMultilevel"/>
    <w:tmpl w:val="FA0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7FBE"/>
    <w:multiLevelType w:val="hybridMultilevel"/>
    <w:tmpl w:val="33C0C04C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7239"/>
    <w:multiLevelType w:val="hybridMultilevel"/>
    <w:tmpl w:val="8EB665F4"/>
    <w:lvl w:ilvl="0" w:tplc="43A22110"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5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25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25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25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5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5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25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9-25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52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25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9-0b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9-0c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3.1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5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3.1.2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5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.1.2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52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3.1.2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2"/>
  </w:num>
  <w:num w:numId="32">
    <w:abstractNumId w:val="0"/>
    <w:lvlOverride w:ilvl="0">
      <w:lvl w:ilvl="0">
        <w:numFmt w:val="bullet"/>
        <w:lvlText w:val="9.3.1.2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27.5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5"/>
  </w:num>
  <w:num w:numId="3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5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hishek Patil">
    <w15:presenceInfo w15:providerId="AD" w15:userId="S-1-5-21-945540591-4024260831-3861152641-661261"/>
  </w15:person>
  <w15:person w15:author="Abhishek Patil [2]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09D"/>
    <w:rsid w:val="0000137F"/>
    <w:rsid w:val="00001C13"/>
    <w:rsid w:val="000021B7"/>
    <w:rsid w:val="00002CEE"/>
    <w:rsid w:val="0000346E"/>
    <w:rsid w:val="000034E7"/>
    <w:rsid w:val="0000376B"/>
    <w:rsid w:val="00003A8D"/>
    <w:rsid w:val="00004054"/>
    <w:rsid w:val="0000418A"/>
    <w:rsid w:val="0000454C"/>
    <w:rsid w:val="000050C9"/>
    <w:rsid w:val="000057B8"/>
    <w:rsid w:val="00006085"/>
    <w:rsid w:val="000061CE"/>
    <w:rsid w:val="00006F43"/>
    <w:rsid w:val="0000712B"/>
    <w:rsid w:val="000075F2"/>
    <w:rsid w:val="0001100D"/>
    <w:rsid w:val="00012B73"/>
    <w:rsid w:val="00012CFF"/>
    <w:rsid w:val="00012DC2"/>
    <w:rsid w:val="00012F68"/>
    <w:rsid w:val="0001327E"/>
    <w:rsid w:val="000133AB"/>
    <w:rsid w:val="00014BBF"/>
    <w:rsid w:val="000150F3"/>
    <w:rsid w:val="00015D87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5FCF"/>
    <w:rsid w:val="00026A93"/>
    <w:rsid w:val="00026BA8"/>
    <w:rsid w:val="00027040"/>
    <w:rsid w:val="0003003F"/>
    <w:rsid w:val="00030E14"/>
    <w:rsid w:val="000320C5"/>
    <w:rsid w:val="000321D0"/>
    <w:rsid w:val="0003312C"/>
    <w:rsid w:val="000338EC"/>
    <w:rsid w:val="0003417D"/>
    <w:rsid w:val="0003469D"/>
    <w:rsid w:val="00034764"/>
    <w:rsid w:val="00034CE8"/>
    <w:rsid w:val="00035235"/>
    <w:rsid w:val="000353CF"/>
    <w:rsid w:val="000355E5"/>
    <w:rsid w:val="000379F8"/>
    <w:rsid w:val="00040100"/>
    <w:rsid w:val="0004029D"/>
    <w:rsid w:val="000402A4"/>
    <w:rsid w:val="000407F8"/>
    <w:rsid w:val="00041881"/>
    <w:rsid w:val="00041A26"/>
    <w:rsid w:val="00041AAB"/>
    <w:rsid w:val="00041B4C"/>
    <w:rsid w:val="00041B74"/>
    <w:rsid w:val="00042B02"/>
    <w:rsid w:val="00043360"/>
    <w:rsid w:val="00044579"/>
    <w:rsid w:val="00044802"/>
    <w:rsid w:val="000449A6"/>
    <w:rsid w:val="00044A80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A2F"/>
    <w:rsid w:val="00052F1D"/>
    <w:rsid w:val="00053124"/>
    <w:rsid w:val="00054850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11CD"/>
    <w:rsid w:val="00061786"/>
    <w:rsid w:val="000618BA"/>
    <w:rsid w:val="00062A16"/>
    <w:rsid w:val="0006337F"/>
    <w:rsid w:val="0006361F"/>
    <w:rsid w:val="00063F61"/>
    <w:rsid w:val="00063F77"/>
    <w:rsid w:val="00064B9E"/>
    <w:rsid w:val="00064EB1"/>
    <w:rsid w:val="0006523F"/>
    <w:rsid w:val="00065954"/>
    <w:rsid w:val="0006653E"/>
    <w:rsid w:val="000666D6"/>
    <w:rsid w:val="00066F7A"/>
    <w:rsid w:val="000672C0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606"/>
    <w:rsid w:val="000820EE"/>
    <w:rsid w:val="0008215B"/>
    <w:rsid w:val="0008351A"/>
    <w:rsid w:val="00083B74"/>
    <w:rsid w:val="0008442C"/>
    <w:rsid w:val="00084493"/>
    <w:rsid w:val="00086127"/>
    <w:rsid w:val="00086A2F"/>
    <w:rsid w:val="00086F24"/>
    <w:rsid w:val="000870A1"/>
    <w:rsid w:val="00087766"/>
    <w:rsid w:val="00087874"/>
    <w:rsid w:val="00090083"/>
    <w:rsid w:val="00090A94"/>
    <w:rsid w:val="00091573"/>
    <w:rsid w:val="00091C8D"/>
    <w:rsid w:val="000922C2"/>
    <w:rsid w:val="00092DB7"/>
    <w:rsid w:val="00092E90"/>
    <w:rsid w:val="00093812"/>
    <w:rsid w:val="0009471E"/>
    <w:rsid w:val="00094733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174B"/>
    <w:rsid w:val="000A197F"/>
    <w:rsid w:val="000A2757"/>
    <w:rsid w:val="000A2969"/>
    <w:rsid w:val="000A2EC3"/>
    <w:rsid w:val="000A3951"/>
    <w:rsid w:val="000A41C6"/>
    <w:rsid w:val="000A4A75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5E03"/>
    <w:rsid w:val="000B5FCA"/>
    <w:rsid w:val="000B6348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A5D"/>
    <w:rsid w:val="000C4BFA"/>
    <w:rsid w:val="000C58BD"/>
    <w:rsid w:val="000C5C36"/>
    <w:rsid w:val="000C7773"/>
    <w:rsid w:val="000D0D4C"/>
    <w:rsid w:val="000D120A"/>
    <w:rsid w:val="000D1791"/>
    <w:rsid w:val="000D1AB1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203E"/>
    <w:rsid w:val="000E227D"/>
    <w:rsid w:val="000E2D86"/>
    <w:rsid w:val="000E2E4A"/>
    <w:rsid w:val="000E301C"/>
    <w:rsid w:val="000E3834"/>
    <w:rsid w:val="000E3D4E"/>
    <w:rsid w:val="000E4154"/>
    <w:rsid w:val="000E50B8"/>
    <w:rsid w:val="000E53AF"/>
    <w:rsid w:val="000E5501"/>
    <w:rsid w:val="000E5E88"/>
    <w:rsid w:val="000E5F88"/>
    <w:rsid w:val="000E6377"/>
    <w:rsid w:val="000E671C"/>
    <w:rsid w:val="000E6F2A"/>
    <w:rsid w:val="000E70D2"/>
    <w:rsid w:val="000F0154"/>
    <w:rsid w:val="000F1A1F"/>
    <w:rsid w:val="000F1B4D"/>
    <w:rsid w:val="000F256B"/>
    <w:rsid w:val="000F2C22"/>
    <w:rsid w:val="000F2EE3"/>
    <w:rsid w:val="000F30DC"/>
    <w:rsid w:val="000F35C8"/>
    <w:rsid w:val="000F456D"/>
    <w:rsid w:val="000F542A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716B"/>
    <w:rsid w:val="001105D0"/>
    <w:rsid w:val="001119AA"/>
    <w:rsid w:val="00111B43"/>
    <w:rsid w:val="00115A92"/>
    <w:rsid w:val="00115CBD"/>
    <w:rsid w:val="00117D70"/>
    <w:rsid w:val="00117F02"/>
    <w:rsid w:val="0012039D"/>
    <w:rsid w:val="001203D1"/>
    <w:rsid w:val="001205C8"/>
    <w:rsid w:val="00120674"/>
    <w:rsid w:val="0012193A"/>
    <w:rsid w:val="00121B9E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7FB3"/>
    <w:rsid w:val="00131A80"/>
    <w:rsid w:val="0013202E"/>
    <w:rsid w:val="0013231A"/>
    <w:rsid w:val="0013372F"/>
    <w:rsid w:val="001337F5"/>
    <w:rsid w:val="00133FC9"/>
    <w:rsid w:val="00135286"/>
    <w:rsid w:val="0013555C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1AE6"/>
    <w:rsid w:val="00143233"/>
    <w:rsid w:val="00143EE7"/>
    <w:rsid w:val="00144269"/>
    <w:rsid w:val="00144707"/>
    <w:rsid w:val="0014473A"/>
    <w:rsid w:val="0014481E"/>
    <w:rsid w:val="001453B4"/>
    <w:rsid w:val="00145B95"/>
    <w:rsid w:val="0014797A"/>
    <w:rsid w:val="001479D6"/>
    <w:rsid w:val="001505D5"/>
    <w:rsid w:val="00150687"/>
    <w:rsid w:val="00150810"/>
    <w:rsid w:val="0015094C"/>
    <w:rsid w:val="001510FB"/>
    <w:rsid w:val="001514B9"/>
    <w:rsid w:val="00151AC4"/>
    <w:rsid w:val="00151BEA"/>
    <w:rsid w:val="00153658"/>
    <w:rsid w:val="00153F7B"/>
    <w:rsid w:val="001541B2"/>
    <w:rsid w:val="0015498F"/>
    <w:rsid w:val="00154A6D"/>
    <w:rsid w:val="00155B05"/>
    <w:rsid w:val="0015752F"/>
    <w:rsid w:val="00157DBC"/>
    <w:rsid w:val="0016007D"/>
    <w:rsid w:val="001603D5"/>
    <w:rsid w:val="00160BC6"/>
    <w:rsid w:val="00161259"/>
    <w:rsid w:val="0016156F"/>
    <w:rsid w:val="00162C5F"/>
    <w:rsid w:val="00162E05"/>
    <w:rsid w:val="001635C6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1229"/>
    <w:rsid w:val="001713AD"/>
    <w:rsid w:val="0017215D"/>
    <w:rsid w:val="00172276"/>
    <w:rsid w:val="00173AA4"/>
    <w:rsid w:val="00173CF0"/>
    <w:rsid w:val="00174426"/>
    <w:rsid w:val="001751B1"/>
    <w:rsid w:val="001753D2"/>
    <w:rsid w:val="00176E00"/>
    <w:rsid w:val="001779F4"/>
    <w:rsid w:val="0018083C"/>
    <w:rsid w:val="001809BE"/>
    <w:rsid w:val="001812BC"/>
    <w:rsid w:val="00181BA4"/>
    <w:rsid w:val="001836C6"/>
    <w:rsid w:val="0018438C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AE5"/>
    <w:rsid w:val="001A214C"/>
    <w:rsid w:val="001A2C2C"/>
    <w:rsid w:val="001A62E6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EBF"/>
    <w:rsid w:val="001C15A5"/>
    <w:rsid w:val="001C1A34"/>
    <w:rsid w:val="001C2CE8"/>
    <w:rsid w:val="001C2D43"/>
    <w:rsid w:val="001C2F11"/>
    <w:rsid w:val="001C33B3"/>
    <w:rsid w:val="001C3B5F"/>
    <w:rsid w:val="001C4FF5"/>
    <w:rsid w:val="001C55F0"/>
    <w:rsid w:val="001C5E51"/>
    <w:rsid w:val="001C6E56"/>
    <w:rsid w:val="001C720C"/>
    <w:rsid w:val="001D052B"/>
    <w:rsid w:val="001D05BE"/>
    <w:rsid w:val="001D128D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4E8"/>
    <w:rsid w:val="001E1AE0"/>
    <w:rsid w:val="001E353F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44E"/>
    <w:rsid w:val="001F0821"/>
    <w:rsid w:val="001F1AB9"/>
    <w:rsid w:val="001F1F82"/>
    <w:rsid w:val="001F2061"/>
    <w:rsid w:val="001F211B"/>
    <w:rsid w:val="001F3765"/>
    <w:rsid w:val="001F3BEA"/>
    <w:rsid w:val="001F3CF1"/>
    <w:rsid w:val="001F3EA3"/>
    <w:rsid w:val="001F4982"/>
    <w:rsid w:val="001F4E0B"/>
    <w:rsid w:val="001F4E7D"/>
    <w:rsid w:val="001F5787"/>
    <w:rsid w:val="001F6D13"/>
    <w:rsid w:val="001F6D2B"/>
    <w:rsid w:val="001F6FA0"/>
    <w:rsid w:val="001F74DA"/>
    <w:rsid w:val="00200563"/>
    <w:rsid w:val="0020091E"/>
    <w:rsid w:val="00201757"/>
    <w:rsid w:val="00201EC4"/>
    <w:rsid w:val="0020337A"/>
    <w:rsid w:val="002048D9"/>
    <w:rsid w:val="00204DB0"/>
    <w:rsid w:val="002050A2"/>
    <w:rsid w:val="00206E4B"/>
    <w:rsid w:val="002078BF"/>
    <w:rsid w:val="00210AE1"/>
    <w:rsid w:val="00211CEA"/>
    <w:rsid w:val="0021263B"/>
    <w:rsid w:val="00212678"/>
    <w:rsid w:val="00213220"/>
    <w:rsid w:val="00213420"/>
    <w:rsid w:val="00214F53"/>
    <w:rsid w:val="002153D6"/>
    <w:rsid w:val="00216B95"/>
    <w:rsid w:val="00217BE5"/>
    <w:rsid w:val="0022063D"/>
    <w:rsid w:val="00221492"/>
    <w:rsid w:val="00222B50"/>
    <w:rsid w:val="00222DA3"/>
    <w:rsid w:val="002238C7"/>
    <w:rsid w:val="00223E72"/>
    <w:rsid w:val="00224226"/>
    <w:rsid w:val="00224FD5"/>
    <w:rsid w:val="0022514B"/>
    <w:rsid w:val="00225151"/>
    <w:rsid w:val="0022521C"/>
    <w:rsid w:val="00225F13"/>
    <w:rsid w:val="00226154"/>
    <w:rsid w:val="00226B33"/>
    <w:rsid w:val="0022702C"/>
    <w:rsid w:val="002272A0"/>
    <w:rsid w:val="0022777F"/>
    <w:rsid w:val="00227D5E"/>
    <w:rsid w:val="00227EB4"/>
    <w:rsid w:val="00230052"/>
    <w:rsid w:val="002300A1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A1D"/>
    <w:rsid w:val="00234DDA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590B"/>
    <w:rsid w:val="00256C07"/>
    <w:rsid w:val="00260388"/>
    <w:rsid w:val="00260ADB"/>
    <w:rsid w:val="002616E3"/>
    <w:rsid w:val="002638A1"/>
    <w:rsid w:val="00263A7C"/>
    <w:rsid w:val="002642D6"/>
    <w:rsid w:val="002647D5"/>
    <w:rsid w:val="00267AE6"/>
    <w:rsid w:val="00272B0C"/>
    <w:rsid w:val="00272B3B"/>
    <w:rsid w:val="00272DCF"/>
    <w:rsid w:val="002746A4"/>
    <w:rsid w:val="00275393"/>
    <w:rsid w:val="0027572F"/>
    <w:rsid w:val="00276F0C"/>
    <w:rsid w:val="002771AB"/>
    <w:rsid w:val="00277A80"/>
    <w:rsid w:val="00280809"/>
    <w:rsid w:val="00281A45"/>
    <w:rsid w:val="00282B60"/>
    <w:rsid w:val="00284A5F"/>
    <w:rsid w:val="002864ED"/>
    <w:rsid w:val="00287641"/>
    <w:rsid w:val="00287A51"/>
    <w:rsid w:val="00287DD4"/>
    <w:rsid w:val="00287F1E"/>
    <w:rsid w:val="0029006E"/>
    <w:rsid w:val="0029038C"/>
    <w:rsid w:val="00290439"/>
    <w:rsid w:val="00290668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A44"/>
    <w:rsid w:val="002A2CFC"/>
    <w:rsid w:val="002A3A53"/>
    <w:rsid w:val="002A5306"/>
    <w:rsid w:val="002A5395"/>
    <w:rsid w:val="002A68EF"/>
    <w:rsid w:val="002A7603"/>
    <w:rsid w:val="002A7B60"/>
    <w:rsid w:val="002B071E"/>
    <w:rsid w:val="002B3611"/>
    <w:rsid w:val="002B4E90"/>
    <w:rsid w:val="002B4F39"/>
    <w:rsid w:val="002B57BF"/>
    <w:rsid w:val="002B5B78"/>
    <w:rsid w:val="002B78F1"/>
    <w:rsid w:val="002C0009"/>
    <w:rsid w:val="002C1195"/>
    <w:rsid w:val="002C1BAA"/>
    <w:rsid w:val="002C4387"/>
    <w:rsid w:val="002C4DD6"/>
    <w:rsid w:val="002C5367"/>
    <w:rsid w:val="002C6968"/>
    <w:rsid w:val="002C6E1C"/>
    <w:rsid w:val="002C712B"/>
    <w:rsid w:val="002C7CC5"/>
    <w:rsid w:val="002D0783"/>
    <w:rsid w:val="002D09F4"/>
    <w:rsid w:val="002D19E1"/>
    <w:rsid w:val="002D49C2"/>
    <w:rsid w:val="002D4BA3"/>
    <w:rsid w:val="002D4EFC"/>
    <w:rsid w:val="002D6007"/>
    <w:rsid w:val="002D71A7"/>
    <w:rsid w:val="002D7E4E"/>
    <w:rsid w:val="002E025A"/>
    <w:rsid w:val="002E0338"/>
    <w:rsid w:val="002E05EF"/>
    <w:rsid w:val="002E0B37"/>
    <w:rsid w:val="002E18B1"/>
    <w:rsid w:val="002E2C4F"/>
    <w:rsid w:val="002E2F12"/>
    <w:rsid w:val="002E3731"/>
    <w:rsid w:val="002E38D6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CE6"/>
    <w:rsid w:val="00304054"/>
    <w:rsid w:val="003045EB"/>
    <w:rsid w:val="00304696"/>
    <w:rsid w:val="00304F44"/>
    <w:rsid w:val="003057B0"/>
    <w:rsid w:val="003072A0"/>
    <w:rsid w:val="00310F55"/>
    <w:rsid w:val="0031217C"/>
    <w:rsid w:val="00312285"/>
    <w:rsid w:val="003122AA"/>
    <w:rsid w:val="00312434"/>
    <w:rsid w:val="00313B11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0E28"/>
    <w:rsid w:val="00321136"/>
    <w:rsid w:val="00321191"/>
    <w:rsid w:val="0032145B"/>
    <w:rsid w:val="003233F2"/>
    <w:rsid w:val="003240DF"/>
    <w:rsid w:val="00324705"/>
    <w:rsid w:val="003248FC"/>
    <w:rsid w:val="00324C3D"/>
    <w:rsid w:val="00324D17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8C"/>
    <w:rsid w:val="00334C5E"/>
    <w:rsid w:val="00335B6C"/>
    <w:rsid w:val="00335F59"/>
    <w:rsid w:val="0033607A"/>
    <w:rsid w:val="00336CA9"/>
    <w:rsid w:val="00337863"/>
    <w:rsid w:val="00337932"/>
    <w:rsid w:val="00337FD3"/>
    <w:rsid w:val="00340417"/>
    <w:rsid w:val="003405E4"/>
    <w:rsid w:val="0034099E"/>
    <w:rsid w:val="0034127A"/>
    <w:rsid w:val="00341B50"/>
    <w:rsid w:val="003424DC"/>
    <w:rsid w:val="00342773"/>
    <w:rsid w:val="003429CE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50867"/>
    <w:rsid w:val="003512EF"/>
    <w:rsid w:val="00351A74"/>
    <w:rsid w:val="00351E0F"/>
    <w:rsid w:val="0035265C"/>
    <w:rsid w:val="00352FF0"/>
    <w:rsid w:val="00353A56"/>
    <w:rsid w:val="00353A6B"/>
    <w:rsid w:val="00355202"/>
    <w:rsid w:val="0035584B"/>
    <w:rsid w:val="0035676A"/>
    <w:rsid w:val="00356BEC"/>
    <w:rsid w:val="00357A26"/>
    <w:rsid w:val="00357D04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BBB"/>
    <w:rsid w:val="003720A5"/>
    <w:rsid w:val="00372171"/>
    <w:rsid w:val="00372BBA"/>
    <w:rsid w:val="003747DD"/>
    <w:rsid w:val="003749D0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4733"/>
    <w:rsid w:val="00386CBD"/>
    <w:rsid w:val="0038735F"/>
    <w:rsid w:val="00387541"/>
    <w:rsid w:val="003877B8"/>
    <w:rsid w:val="00387E1D"/>
    <w:rsid w:val="00391BEA"/>
    <w:rsid w:val="00392972"/>
    <w:rsid w:val="00394875"/>
    <w:rsid w:val="00394B8D"/>
    <w:rsid w:val="00394DC9"/>
    <w:rsid w:val="00394FD1"/>
    <w:rsid w:val="00396853"/>
    <w:rsid w:val="00397976"/>
    <w:rsid w:val="00397E09"/>
    <w:rsid w:val="00397E14"/>
    <w:rsid w:val="003A0051"/>
    <w:rsid w:val="003A0F92"/>
    <w:rsid w:val="003A1010"/>
    <w:rsid w:val="003A1266"/>
    <w:rsid w:val="003A12DC"/>
    <w:rsid w:val="003A3443"/>
    <w:rsid w:val="003A60AD"/>
    <w:rsid w:val="003A614B"/>
    <w:rsid w:val="003A665E"/>
    <w:rsid w:val="003A6E1C"/>
    <w:rsid w:val="003A7473"/>
    <w:rsid w:val="003A79CF"/>
    <w:rsid w:val="003B07F6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E47"/>
    <w:rsid w:val="003B5360"/>
    <w:rsid w:val="003B5980"/>
    <w:rsid w:val="003B6C0D"/>
    <w:rsid w:val="003B7215"/>
    <w:rsid w:val="003C07DD"/>
    <w:rsid w:val="003C1549"/>
    <w:rsid w:val="003C1BF8"/>
    <w:rsid w:val="003C356B"/>
    <w:rsid w:val="003C35A6"/>
    <w:rsid w:val="003C3CE0"/>
    <w:rsid w:val="003C4A4F"/>
    <w:rsid w:val="003C5BF2"/>
    <w:rsid w:val="003C5D55"/>
    <w:rsid w:val="003C602D"/>
    <w:rsid w:val="003C6699"/>
    <w:rsid w:val="003C7B7B"/>
    <w:rsid w:val="003C7F85"/>
    <w:rsid w:val="003D09DE"/>
    <w:rsid w:val="003D0D89"/>
    <w:rsid w:val="003D0DE4"/>
    <w:rsid w:val="003D13F6"/>
    <w:rsid w:val="003D17DD"/>
    <w:rsid w:val="003D2AA2"/>
    <w:rsid w:val="003D3921"/>
    <w:rsid w:val="003D3FC7"/>
    <w:rsid w:val="003D431B"/>
    <w:rsid w:val="003D454F"/>
    <w:rsid w:val="003D4793"/>
    <w:rsid w:val="003D4BE3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4017"/>
    <w:rsid w:val="003E566C"/>
    <w:rsid w:val="003E5BCC"/>
    <w:rsid w:val="003E618E"/>
    <w:rsid w:val="003E665F"/>
    <w:rsid w:val="003E6A67"/>
    <w:rsid w:val="003F03AC"/>
    <w:rsid w:val="003F0772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D2F"/>
    <w:rsid w:val="003F54FA"/>
    <w:rsid w:val="003F5C4F"/>
    <w:rsid w:val="003F6027"/>
    <w:rsid w:val="003F6116"/>
    <w:rsid w:val="003F648E"/>
    <w:rsid w:val="003F6BEC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B62"/>
    <w:rsid w:val="00405C3C"/>
    <w:rsid w:val="00406202"/>
    <w:rsid w:val="00407028"/>
    <w:rsid w:val="004071A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73CD"/>
    <w:rsid w:val="00417DAA"/>
    <w:rsid w:val="0042086D"/>
    <w:rsid w:val="004219C9"/>
    <w:rsid w:val="00421A64"/>
    <w:rsid w:val="004222B2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30A7C"/>
    <w:rsid w:val="004315FB"/>
    <w:rsid w:val="00431A25"/>
    <w:rsid w:val="00431DAA"/>
    <w:rsid w:val="00432EEB"/>
    <w:rsid w:val="004344CC"/>
    <w:rsid w:val="004344F8"/>
    <w:rsid w:val="00434602"/>
    <w:rsid w:val="00434F17"/>
    <w:rsid w:val="00435BE5"/>
    <w:rsid w:val="00436C9A"/>
    <w:rsid w:val="00437118"/>
    <w:rsid w:val="004374BE"/>
    <w:rsid w:val="0043765C"/>
    <w:rsid w:val="00437A6D"/>
    <w:rsid w:val="004404B8"/>
    <w:rsid w:val="00440C66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6C74"/>
    <w:rsid w:val="004476F2"/>
    <w:rsid w:val="004477E6"/>
    <w:rsid w:val="00447A08"/>
    <w:rsid w:val="004506FA"/>
    <w:rsid w:val="00451CBD"/>
    <w:rsid w:val="00451EB7"/>
    <w:rsid w:val="00452520"/>
    <w:rsid w:val="004527EC"/>
    <w:rsid w:val="00452BEA"/>
    <w:rsid w:val="00452C66"/>
    <w:rsid w:val="00454C15"/>
    <w:rsid w:val="00457499"/>
    <w:rsid w:val="00457FE9"/>
    <w:rsid w:val="00460471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A0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8E"/>
    <w:rsid w:val="00475BBB"/>
    <w:rsid w:val="00476310"/>
    <w:rsid w:val="00476A1A"/>
    <w:rsid w:val="00477055"/>
    <w:rsid w:val="00483CB7"/>
    <w:rsid w:val="00485C11"/>
    <w:rsid w:val="00485FA0"/>
    <w:rsid w:val="00487297"/>
    <w:rsid w:val="00487B8D"/>
    <w:rsid w:val="00487C9E"/>
    <w:rsid w:val="00490A47"/>
    <w:rsid w:val="00490B66"/>
    <w:rsid w:val="00491EA0"/>
    <w:rsid w:val="004920E2"/>
    <w:rsid w:val="00492215"/>
    <w:rsid w:val="00492621"/>
    <w:rsid w:val="004931FF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F33"/>
    <w:rsid w:val="004A4343"/>
    <w:rsid w:val="004A4F09"/>
    <w:rsid w:val="004A719C"/>
    <w:rsid w:val="004A72BC"/>
    <w:rsid w:val="004A7401"/>
    <w:rsid w:val="004B0F4A"/>
    <w:rsid w:val="004B0FF4"/>
    <w:rsid w:val="004B1180"/>
    <w:rsid w:val="004B1362"/>
    <w:rsid w:val="004B16FD"/>
    <w:rsid w:val="004B295F"/>
    <w:rsid w:val="004B33B6"/>
    <w:rsid w:val="004B348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C0044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BC9"/>
    <w:rsid w:val="004C4CDE"/>
    <w:rsid w:val="004C4DC7"/>
    <w:rsid w:val="004C56DA"/>
    <w:rsid w:val="004C571E"/>
    <w:rsid w:val="004C5B15"/>
    <w:rsid w:val="004C64A3"/>
    <w:rsid w:val="004C6D90"/>
    <w:rsid w:val="004C750C"/>
    <w:rsid w:val="004C76F6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F26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BA"/>
    <w:rsid w:val="004E5A01"/>
    <w:rsid w:val="004E6C3D"/>
    <w:rsid w:val="004E6E48"/>
    <w:rsid w:val="004E6F2A"/>
    <w:rsid w:val="004E7819"/>
    <w:rsid w:val="004F042E"/>
    <w:rsid w:val="004F0526"/>
    <w:rsid w:val="004F06EA"/>
    <w:rsid w:val="004F0CC4"/>
    <w:rsid w:val="004F1948"/>
    <w:rsid w:val="004F3889"/>
    <w:rsid w:val="004F52B6"/>
    <w:rsid w:val="004F5B68"/>
    <w:rsid w:val="004F6147"/>
    <w:rsid w:val="004F63BA"/>
    <w:rsid w:val="004F66A8"/>
    <w:rsid w:val="004F68A2"/>
    <w:rsid w:val="005003D0"/>
    <w:rsid w:val="005005B8"/>
    <w:rsid w:val="00500815"/>
    <w:rsid w:val="005029E1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F7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29E8"/>
    <w:rsid w:val="00522EFE"/>
    <w:rsid w:val="00523229"/>
    <w:rsid w:val="00523965"/>
    <w:rsid w:val="00525EA5"/>
    <w:rsid w:val="00527A2D"/>
    <w:rsid w:val="005313D9"/>
    <w:rsid w:val="00532160"/>
    <w:rsid w:val="00532D79"/>
    <w:rsid w:val="005336FA"/>
    <w:rsid w:val="00533756"/>
    <w:rsid w:val="00533772"/>
    <w:rsid w:val="00535D2A"/>
    <w:rsid w:val="00535DC8"/>
    <w:rsid w:val="00535E9F"/>
    <w:rsid w:val="00535EDB"/>
    <w:rsid w:val="005377A1"/>
    <w:rsid w:val="00537FFC"/>
    <w:rsid w:val="00540096"/>
    <w:rsid w:val="005401A1"/>
    <w:rsid w:val="005404F0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593B"/>
    <w:rsid w:val="00545AB8"/>
    <w:rsid w:val="005466B2"/>
    <w:rsid w:val="005468B9"/>
    <w:rsid w:val="00547E0D"/>
    <w:rsid w:val="00547E13"/>
    <w:rsid w:val="005500B3"/>
    <w:rsid w:val="0055157C"/>
    <w:rsid w:val="00551A2A"/>
    <w:rsid w:val="00551E09"/>
    <w:rsid w:val="0055275B"/>
    <w:rsid w:val="005530B5"/>
    <w:rsid w:val="00553CF6"/>
    <w:rsid w:val="00553E26"/>
    <w:rsid w:val="0055482C"/>
    <w:rsid w:val="00555192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C9F"/>
    <w:rsid w:val="00564E2F"/>
    <w:rsid w:val="00565276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481"/>
    <w:rsid w:val="0057170A"/>
    <w:rsid w:val="00571753"/>
    <w:rsid w:val="005731AA"/>
    <w:rsid w:val="005739A1"/>
    <w:rsid w:val="005744B6"/>
    <w:rsid w:val="00574603"/>
    <w:rsid w:val="005748D3"/>
    <w:rsid w:val="00575744"/>
    <w:rsid w:val="00576926"/>
    <w:rsid w:val="00577490"/>
    <w:rsid w:val="005776F7"/>
    <w:rsid w:val="00577DF0"/>
    <w:rsid w:val="0058049E"/>
    <w:rsid w:val="00580727"/>
    <w:rsid w:val="00580AAC"/>
    <w:rsid w:val="005815CF"/>
    <w:rsid w:val="005817E2"/>
    <w:rsid w:val="005820E0"/>
    <w:rsid w:val="00582421"/>
    <w:rsid w:val="0058303A"/>
    <w:rsid w:val="00583944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2446"/>
    <w:rsid w:val="00592FC6"/>
    <w:rsid w:val="00593665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5D3"/>
    <w:rsid w:val="005A1603"/>
    <w:rsid w:val="005A1912"/>
    <w:rsid w:val="005A19EF"/>
    <w:rsid w:val="005A1B85"/>
    <w:rsid w:val="005A1D4C"/>
    <w:rsid w:val="005A1F56"/>
    <w:rsid w:val="005A2467"/>
    <w:rsid w:val="005A2868"/>
    <w:rsid w:val="005A2C8E"/>
    <w:rsid w:val="005A34C3"/>
    <w:rsid w:val="005A36C3"/>
    <w:rsid w:val="005A3A84"/>
    <w:rsid w:val="005A407A"/>
    <w:rsid w:val="005A45F3"/>
    <w:rsid w:val="005A552F"/>
    <w:rsid w:val="005A5E31"/>
    <w:rsid w:val="005A5E55"/>
    <w:rsid w:val="005A5F59"/>
    <w:rsid w:val="005A6133"/>
    <w:rsid w:val="005A68DA"/>
    <w:rsid w:val="005A6F2F"/>
    <w:rsid w:val="005A7762"/>
    <w:rsid w:val="005A7ABF"/>
    <w:rsid w:val="005B0156"/>
    <w:rsid w:val="005B02F3"/>
    <w:rsid w:val="005B0DE2"/>
    <w:rsid w:val="005B1604"/>
    <w:rsid w:val="005B2498"/>
    <w:rsid w:val="005B38A1"/>
    <w:rsid w:val="005B3A88"/>
    <w:rsid w:val="005B3E73"/>
    <w:rsid w:val="005B5534"/>
    <w:rsid w:val="005B61DC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255"/>
    <w:rsid w:val="005C34AB"/>
    <w:rsid w:val="005C370B"/>
    <w:rsid w:val="005C40D6"/>
    <w:rsid w:val="005C5AC4"/>
    <w:rsid w:val="005C5DBB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6CB"/>
    <w:rsid w:val="005D55C5"/>
    <w:rsid w:val="005D57D9"/>
    <w:rsid w:val="005D6BA3"/>
    <w:rsid w:val="005D737E"/>
    <w:rsid w:val="005D756E"/>
    <w:rsid w:val="005E0726"/>
    <w:rsid w:val="005E125C"/>
    <w:rsid w:val="005E2735"/>
    <w:rsid w:val="005E33DC"/>
    <w:rsid w:val="005E3C75"/>
    <w:rsid w:val="005E64FA"/>
    <w:rsid w:val="005E7D7A"/>
    <w:rsid w:val="005E7E88"/>
    <w:rsid w:val="005F0EF4"/>
    <w:rsid w:val="005F1023"/>
    <w:rsid w:val="005F19E6"/>
    <w:rsid w:val="005F1F49"/>
    <w:rsid w:val="005F228E"/>
    <w:rsid w:val="005F2ED3"/>
    <w:rsid w:val="005F421E"/>
    <w:rsid w:val="005F54F6"/>
    <w:rsid w:val="005F5FA7"/>
    <w:rsid w:val="005F6011"/>
    <w:rsid w:val="005F68E0"/>
    <w:rsid w:val="005F6C0C"/>
    <w:rsid w:val="005F6ED3"/>
    <w:rsid w:val="005F74F5"/>
    <w:rsid w:val="005F753D"/>
    <w:rsid w:val="00600966"/>
    <w:rsid w:val="0060228C"/>
    <w:rsid w:val="00602616"/>
    <w:rsid w:val="00603E46"/>
    <w:rsid w:val="00604CB4"/>
    <w:rsid w:val="0060566B"/>
    <w:rsid w:val="00605F32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14B82"/>
    <w:rsid w:val="00616227"/>
    <w:rsid w:val="006169DE"/>
    <w:rsid w:val="00617E32"/>
    <w:rsid w:val="00620605"/>
    <w:rsid w:val="00620785"/>
    <w:rsid w:val="00620AC5"/>
    <w:rsid w:val="0062118E"/>
    <w:rsid w:val="00621736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B68"/>
    <w:rsid w:val="00627D27"/>
    <w:rsid w:val="00627EB3"/>
    <w:rsid w:val="0063015D"/>
    <w:rsid w:val="00630314"/>
    <w:rsid w:val="00630B71"/>
    <w:rsid w:val="00630C75"/>
    <w:rsid w:val="00631514"/>
    <w:rsid w:val="00631AD5"/>
    <w:rsid w:val="00631C53"/>
    <w:rsid w:val="00633188"/>
    <w:rsid w:val="00633642"/>
    <w:rsid w:val="0063374B"/>
    <w:rsid w:val="00633E7A"/>
    <w:rsid w:val="00634817"/>
    <w:rsid w:val="006354D7"/>
    <w:rsid w:val="00635B9B"/>
    <w:rsid w:val="00636D1D"/>
    <w:rsid w:val="00637810"/>
    <w:rsid w:val="006403F4"/>
    <w:rsid w:val="006418B6"/>
    <w:rsid w:val="00642EC2"/>
    <w:rsid w:val="006439F5"/>
    <w:rsid w:val="00644B31"/>
    <w:rsid w:val="00645E6B"/>
    <w:rsid w:val="0064662B"/>
    <w:rsid w:val="0064682B"/>
    <w:rsid w:val="00647CF5"/>
    <w:rsid w:val="00647FCC"/>
    <w:rsid w:val="006500C3"/>
    <w:rsid w:val="00650919"/>
    <w:rsid w:val="00650984"/>
    <w:rsid w:val="00651DA9"/>
    <w:rsid w:val="0065232F"/>
    <w:rsid w:val="00652FB0"/>
    <w:rsid w:val="00653B41"/>
    <w:rsid w:val="00654780"/>
    <w:rsid w:val="00654AAC"/>
    <w:rsid w:val="00654BC1"/>
    <w:rsid w:val="006554C9"/>
    <w:rsid w:val="006569FA"/>
    <w:rsid w:val="00656CC6"/>
    <w:rsid w:val="006601B6"/>
    <w:rsid w:val="0066033B"/>
    <w:rsid w:val="00660959"/>
    <w:rsid w:val="00660C7F"/>
    <w:rsid w:val="00660FB7"/>
    <w:rsid w:val="00664462"/>
    <w:rsid w:val="00664871"/>
    <w:rsid w:val="00664ED2"/>
    <w:rsid w:val="00665DA1"/>
    <w:rsid w:val="00665F57"/>
    <w:rsid w:val="00667ADA"/>
    <w:rsid w:val="00667BFC"/>
    <w:rsid w:val="00670FC3"/>
    <w:rsid w:val="00671A7F"/>
    <w:rsid w:val="00671C0B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7B1"/>
    <w:rsid w:val="00675EC9"/>
    <w:rsid w:val="006775B6"/>
    <w:rsid w:val="00680A59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28A"/>
    <w:rsid w:val="006867BE"/>
    <w:rsid w:val="00687C17"/>
    <w:rsid w:val="0069198C"/>
    <w:rsid w:val="00691B5E"/>
    <w:rsid w:val="00692743"/>
    <w:rsid w:val="006927F1"/>
    <w:rsid w:val="00692929"/>
    <w:rsid w:val="00692E9D"/>
    <w:rsid w:val="006931E9"/>
    <w:rsid w:val="00693FBF"/>
    <w:rsid w:val="006949BB"/>
    <w:rsid w:val="0069505B"/>
    <w:rsid w:val="006953C3"/>
    <w:rsid w:val="006957E4"/>
    <w:rsid w:val="00695FFE"/>
    <w:rsid w:val="006970A5"/>
    <w:rsid w:val="00697304"/>
    <w:rsid w:val="006977E2"/>
    <w:rsid w:val="006A23CD"/>
    <w:rsid w:val="006A28F4"/>
    <w:rsid w:val="006A296E"/>
    <w:rsid w:val="006A2A71"/>
    <w:rsid w:val="006A2B4A"/>
    <w:rsid w:val="006A2E97"/>
    <w:rsid w:val="006A62CA"/>
    <w:rsid w:val="006A6574"/>
    <w:rsid w:val="006A7269"/>
    <w:rsid w:val="006A75FA"/>
    <w:rsid w:val="006A77AE"/>
    <w:rsid w:val="006A7BAE"/>
    <w:rsid w:val="006B001D"/>
    <w:rsid w:val="006B060E"/>
    <w:rsid w:val="006B06C3"/>
    <w:rsid w:val="006B076C"/>
    <w:rsid w:val="006B0D78"/>
    <w:rsid w:val="006B0D9B"/>
    <w:rsid w:val="006B1024"/>
    <w:rsid w:val="006B10DB"/>
    <w:rsid w:val="006B10FB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9D6"/>
    <w:rsid w:val="006C0A3E"/>
    <w:rsid w:val="006C14AB"/>
    <w:rsid w:val="006C2B5E"/>
    <w:rsid w:val="006C2CCE"/>
    <w:rsid w:val="006C3AE9"/>
    <w:rsid w:val="006C3B17"/>
    <w:rsid w:val="006C40A9"/>
    <w:rsid w:val="006C48BA"/>
    <w:rsid w:val="006C4952"/>
    <w:rsid w:val="006C4C5B"/>
    <w:rsid w:val="006C5356"/>
    <w:rsid w:val="006C5D88"/>
    <w:rsid w:val="006C61C2"/>
    <w:rsid w:val="006C6B6F"/>
    <w:rsid w:val="006C6F1A"/>
    <w:rsid w:val="006C6FD8"/>
    <w:rsid w:val="006C7829"/>
    <w:rsid w:val="006C7915"/>
    <w:rsid w:val="006D021A"/>
    <w:rsid w:val="006D0B09"/>
    <w:rsid w:val="006D1382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687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F0095"/>
    <w:rsid w:val="006F0978"/>
    <w:rsid w:val="006F0AAB"/>
    <w:rsid w:val="006F0C7E"/>
    <w:rsid w:val="006F0E9B"/>
    <w:rsid w:val="006F1246"/>
    <w:rsid w:val="006F2799"/>
    <w:rsid w:val="006F3918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A5B"/>
    <w:rsid w:val="00707DEB"/>
    <w:rsid w:val="0071104F"/>
    <w:rsid w:val="00711159"/>
    <w:rsid w:val="00712274"/>
    <w:rsid w:val="007126E4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B8E"/>
    <w:rsid w:val="007221FD"/>
    <w:rsid w:val="00722AEC"/>
    <w:rsid w:val="00723AD7"/>
    <w:rsid w:val="00723F67"/>
    <w:rsid w:val="0072549A"/>
    <w:rsid w:val="007256BA"/>
    <w:rsid w:val="007257B5"/>
    <w:rsid w:val="00725D0C"/>
    <w:rsid w:val="007265B4"/>
    <w:rsid w:val="00726F7F"/>
    <w:rsid w:val="00727964"/>
    <w:rsid w:val="00730020"/>
    <w:rsid w:val="00731409"/>
    <w:rsid w:val="0073142D"/>
    <w:rsid w:val="00731CB6"/>
    <w:rsid w:val="007328D4"/>
    <w:rsid w:val="0073334D"/>
    <w:rsid w:val="0073381E"/>
    <w:rsid w:val="00733EED"/>
    <w:rsid w:val="0073457F"/>
    <w:rsid w:val="007345BE"/>
    <w:rsid w:val="007352BE"/>
    <w:rsid w:val="00736A65"/>
    <w:rsid w:val="00737B01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1F7"/>
    <w:rsid w:val="00754237"/>
    <w:rsid w:val="00755BEB"/>
    <w:rsid w:val="00755E38"/>
    <w:rsid w:val="007563E4"/>
    <w:rsid w:val="00756576"/>
    <w:rsid w:val="00757D23"/>
    <w:rsid w:val="00757F8A"/>
    <w:rsid w:val="0076122C"/>
    <w:rsid w:val="0076240D"/>
    <w:rsid w:val="00762A1C"/>
    <w:rsid w:val="00762F58"/>
    <w:rsid w:val="007637DB"/>
    <w:rsid w:val="00764A8D"/>
    <w:rsid w:val="00766437"/>
    <w:rsid w:val="00766EB0"/>
    <w:rsid w:val="0076730E"/>
    <w:rsid w:val="007673D1"/>
    <w:rsid w:val="00770130"/>
    <w:rsid w:val="00770561"/>
    <w:rsid w:val="0077069E"/>
    <w:rsid w:val="00771AFE"/>
    <w:rsid w:val="00771BC1"/>
    <w:rsid w:val="00771E5C"/>
    <w:rsid w:val="0077229B"/>
    <w:rsid w:val="0077238E"/>
    <w:rsid w:val="00772B85"/>
    <w:rsid w:val="00773A6F"/>
    <w:rsid w:val="007747F4"/>
    <w:rsid w:val="00775A39"/>
    <w:rsid w:val="0077673B"/>
    <w:rsid w:val="007769EF"/>
    <w:rsid w:val="00776E91"/>
    <w:rsid w:val="007775A4"/>
    <w:rsid w:val="0077775E"/>
    <w:rsid w:val="007803C8"/>
    <w:rsid w:val="00780B4F"/>
    <w:rsid w:val="00780BBC"/>
    <w:rsid w:val="00781499"/>
    <w:rsid w:val="007815BD"/>
    <w:rsid w:val="007822D7"/>
    <w:rsid w:val="0078240C"/>
    <w:rsid w:val="007836FF"/>
    <w:rsid w:val="00784468"/>
    <w:rsid w:val="00784A07"/>
    <w:rsid w:val="007866D9"/>
    <w:rsid w:val="00786B38"/>
    <w:rsid w:val="00786C25"/>
    <w:rsid w:val="00786D60"/>
    <w:rsid w:val="00791125"/>
    <w:rsid w:val="00791635"/>
    <w:rsid w:val="00791756"/>
    <w:rsid w:val="00791F99"/>
    <w:rsid w:val="00792872"/>
    <w:rsid w:val="00793725"/>
    <w:rsid w:val="0079392A"/>
    <w:rsid w:val="00793FAF"/>
    <w:rsid w:val="00794958"/>
    <w:rsid w:val="007951A2"/>
    <w:rsid w:val="0079617F"/>
    <w:rsid w:val="00797037"/>
    <w:rsid w:val="007A01BB"/>
    <w:rsid w:val="007A03D7"/>
    <w:rsid w:val="007A0CAB"/>
    <w:rsid w:val="007A1AEF"/>
    <w:rsid w:val="007A3012"/>
    <w:rsid w:val="007A3312"/>
    <w:rsid w:val="007A3391"/>
    <w:rsid w:val="007A3417"/>
    <w:rsid w:val="007A3F78"/>
    <w:rsid w:val="007A4B38"/>
    <w:rsid w:val="007A4F3E"/>
    <w:rsid w:val="007A5F2B"/>
    <w:rsid w:val="007A67E9"/>
    <w:rsid w:val="007A6BBD"/>
    <w:rsid w:val="007A7E4F"/>
    <w:rsid w:val="007B0400"/>
    <w:rsid w:val="007B08B0"/>
    <w:rsid w:val="007B0BEB"/>
    <w:rsid w:val="007B1857"/>
    <w:rsid w:val="007B18A1"/>
    <w:rsid w:val="007B2411"/>
    <w:rsid w:val="007B38C1"/>
    <w:rsid w:val="007B4679"/>
    <w:rsid w:val="007B46D6"/>
    <w:rsid w:val="007B46EE"/>
    <w:rsid w:val="007B5258"/>
    <w:rsid w:val="007B544F"/>
    <w:rsid w:val="007B5872"/>
    <w:rsid w:val="007B59B2"/>
    <w:rsid w:val="007B66C9"/>
    <w:rsid w:val="007B67A8"/>
    <w:rsid w:val="007B7170"/>
    <w:rsid w:val="007B7A6C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42EA"/>
    <w:rsid w:val="007C5DB6"/>
    <w:rsid w:val="007C633B"/>
    <w:rsid w:val="007C6793"/>
    <w:rsid w:val="007C70DD"/>
    <w:rsid w:val="007C7439"/>
    <w:rsid w:val="007D0AFE"/>
    <w:rsid w:val="007D103F"/>
    <w:rsid w:val="007D1B09"/>
    <w:rsid w:val="007D1BBB"/>
    <w:rsid w:val="007D2A69"/>
    <w:rsid w:val="007D433A"/>
    <w:rsid w:val="007D56AD"/>
    <w:rsid w:val="007D5F5F"/>
    <w:rsid w:val="007D6CEC"/>
    <w:rsid w:val="007D6EBB"/>
    <w:rsid w:val="007E04C6"/>
    <w:rsid w:val="007E168D"/>
    <w:rsid w:val="007E1821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2B8"/>
    <w:rsid w:val="007F47E2"/>
    <w:rsid w:val="007F4EA6"/>
    <w:rsid w:val="007F4F61"/>
    <w:rsid w:val="007F61F7"/>
    <w:rsid w:val="007F742B"/>
    <w:rsid w:val="007F7B5B"/>
    <w:rsid w:val="00800436"/>
    <w:rsid w:val="008004B1"/>
    <w:rsid w:val="0080180C"/>
    <w:rsid w:val="00802104"/>
    <w:rsid w:val="0080223E"/>
    <w:rsid w:val="008023F5"/>
    <w:rsid w:val="00802CB5"/>
    <w:rsid w:val="00803123"/>
    <w:rsid w:val="008040CD"/>
    <w:rsid w:val="00805C50"/>
    <w:rsid w:val="00806458"/>
    <w:rsid w:val="00806B32"/>
    <w:rsid w:val="00806D68"/>
    <w:rsid w:val="00806D7C"/>
    <w:rsid w:val="008106C0"/>
    <w:rsid w:val="00810728"/>
    <w:rsid w:val="008116A1"/>
    <w:rsid w:val="0081267F"/>
    <w:rsid w:val="00812D6C"/>
    <w:rsid w:val="00815A9B"/>
    <w:rsid w:val="00817053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890"/>
    <w:rsid w:val="00825533"/>
    <w:rsid w:val="0082604A"/>
    <w:rsid w:val="0082617E"/>
    <w:rsid w:val="008264BA"/>
    <w:rsid w:val="0082650F"/>
    <w:rsid w:val="00826755"/>
    <w:rsid w:val="00827E8F"/>
    <w:rsid w:val="00832F06"/>
    <w:rsid w:val="008331D5"/>
    <w:rsid w:val="008337E7"/>
    <w:rsid w:val="00833A0A"/>
    <w:rsid w:val="00833CD0"/>
    <w:rsid w:val="00833EAC"/>
    <w:rsid w:val="0083498D"/>
    <w:rsid w:val="00834B04"/>
    <w:rsid w:val="00834B99"/>
    <w:rsid w:val="00835B5E"/>
    <w:rsid w:val="008361CF"/>
    <w:rsid w:val="0083623D"/>
    <w:rsid w:val="00836A39"/>
    <w:rsid w:val="0083725A"/>
    <w:rsid w:val="0083739A"/>
    <w:rsid w:val="00837CFD"/>
    <w:rsid w:val="00840667"/>
    <w:rsid w:val="00840C9B"/>
    <w:rsid w:val="00842D7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50011"/>
    <w:rsid w:val="0085019B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CA"/>
    <w:rsid w:val="00856035"/>
    <w:rsid w:val="00856F9E"/>
    <w:rsid w:val="00857DC7"/>
    <w:rsid w:val="008602B9"/>
    <w:rsid w:val="00861C19"/>
    <w:rsid w:val="00863095"/>
    <w:rsid w:val="008635F7"/>
    <w:rsid w:val="00863A6D"/>
    <w:rsid w:val="00865446"/>
    <w:rsid w:val="0086550C"/>
    <w:rsid w:val="00865707"/>
    <w:rsid w:val="00865AC1"/>
    <w:rsid w:val="00865B92"/>
    <w:rsid w:val="00865CAD"/>
    <w:rsid w:val="00865EBC"/>
    <w:rsid w:val="00865F65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909"/>
    <w:rsid w:val="00872FE1"/>
    <w:rsid w:val="00873A45"/>
    <w:rsid w:val="00873FB4"/>
    <w:rsid w:val="00874994"/>
    <w:rsid w:val="00874E22"/>
    <w:rsid w:val="008752FB"/>
    <w:rsid w:val="00875AEC"/>
    <w:rsid w:val="00875EE7"/>
    <w:rsid w:val="0087691A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C39"/>
    <w:rsid w:val="00883DF4"/>
    <w:rsid w:val="0088416A"/>
    <w:rsid w:val="00884C2D"/>
    <w:rsid w:val="00885342"/>
    <w:rsid w:val="00885C3A"/>
    <w:rsid w:val="00886478"/>
    <w:rsid w:val="00886605"/>
    <w:rsid w:val="008870EF"/>
    <w:rsid w:val="00887430"/>
    <w:rsid w:val="008875D8"/>
    <w:rsid w:val="00887C01"/>
    <w:rsid w:val="00890728"/>
    <w:rsid w:val="00890BD3"/>
    <w:rsid w:val="008912ED"/>
    <w:rsid w:val="0089482A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26E8"/>
    <w:rsid w:val="008B27CF"/>
    <w:rsid w:val="008B30BA"/>
    <w:rsid w:val="008B4018"/>
    <w:rsid w:val="008B437A"/>
    <w:rsid w:val="008B510F"/>
    <w:rsid w:val="008B57B6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6BC8"/>
    <w:rsid w:val="008C7865"/>
    <w:rsid w:val="008C7EA1"/>
    <w:rsid w:val="008D023B"/>
    <w:rsid w:val="008D0DA4"/>
    <w:rsid w:val="008D0EEA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794A"/>
    <w:rsid w:val="008E0A3E"/>
    <w:rsid w:val="008E0A41"/>
    <w:rsid w:val="008E1CFE"/>
    <w:rsid w:val="008E4D2D"/>
    <w:rsid w:val="008E4ED4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315E"/>
    <w:rsid w:val="008F4149"/>
    <w:rsid w:val="008F4379"/>
    <w:rsid w:val="008F45FA"/>
    <w:rsid w:val="008F5CDB"/>
    <w:rsid w:val="008F679B"/>
    <w:rsid w:val="008F723B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10B51"/>
    <w:rsid w:val="00910C7A"/>
    <w:rsid w:val="009118F5"/>
    <w:rsid w:val="00911C18"/>
    <w:rsid w:val="00913006"/>
    <w:rsid w:val="00913463"/>
    <w:rsid w:val="00913535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53C"/>
    <w:rsid w:val="00932376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F3E"/>
    <w:rsid w:val="009417B5"/>
    <w:rsid w:val="00945169"/>
    <w:rsid w:val="00945378"/>
    <w:rsid w:val="00945917"/>
    <w:rsid w:val="00945A0F"/>
    <w:rsid w:val="00950077"/>
    <w:rsid w:val="00950102"/>
    <w:rsid w:val="00950A20"/>
    <w:rsid w:val="009520B3"/>
    <w:rsid w:val="00953E01"/>
    <w:rsid w:val="00953FB9"/>
    <w:rsid w:val="0095405B"/>
    <w:rsid w:val="00954A66"/>
    <w:rsid w:val="00954C34"/>
    <w:rsid w:val="009556DC"/>
    <w:rsid w:val="00955AE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CA9"/>
    <w:rsid w:val="009656A9"/>
    <w:rsid w:val="00965B07"/>
    <w:rsid w:val="00965E17"/>
    <w:rsid w:val="009661AA"/>
    <w:rsid w:val="009670E3"/>
    <w:rsid w:val="009676D1"/>
    <w:rsid w:val="00967943"/>
    <w:rsid w:val="00971372"/>
    <w:rsid w:val="00971D70"/>
    <w:rsid w:val="00971F18"/>
    <w:rsid w:val="009734F2"/>
    <w:rsid w:val="00973706"/>
    <w:rsid w:val="00974010"/>
    <w:rsid w:val="0098019C"/>
    <w:rsid w:val="00980657"/>
    <w:rsid w:val="00980A01"/>
    <w:rsid w:val="0098110B"/>
    <w:rsid w:val="009813D0"/>
    <w:rsid w:val="009816A1"/>
    <w:rsid w:val="009819BB"/>
    <w:rsid w:val="00981A47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90698"/>
    <w:rsid w:val="009907D7"/>
    <w:rsid w:val="00990B76"/>
    <w:rsid w:val="00991068"/>
    <w:rsid w:val="009915B6"/>
    <w:rsid w:val="009921E5"/>
    <w:rsid w:val="00992241"/>
    <w:rsid w:val="00992625"/>
    <w:rsid w:val="009936F4"/>
    <w:rsid w:val="00993806"/>
    <w:rsid w:val="00995BAF"/>
    <w:rsid w:val="0099613A"/>
    <w:rsid w:val="009964CD"/>
    <w:rsid w:val="00996A96"/>
    <w:rsid w:val="00996B43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3FB4"/>
    <w:rsid w:val="009A4348"/>
    <w:rsid w:val="009A44DB"/>
    <w:rsid w:val="009A4F4A"/>
    <w:rsid w:val="009A5489"/>
    <w:rsid w:val="009A5C73"/>
    <w:rsid w:val="009A657B"/>
    <w:rsid w:val="009A6BA3"/>
    <w:rsid w:val="009A707A"/>
    <w:rsid w:val="009B1A89"/>
    <w:rsid w:val="009B1B6E"/>
    <w:rsid w:val="009B1DB8"/>
    <w:rsid w:val="009B34B3"/>
    <w:rsid w:val="009B3ABC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42A"/>
    <w:rsid w:val="009C2A69"/>
    <w:rsid w:val="009C3107"/>
    <w:rsid w:val="009C3DDB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BC1"/>
    <w:rsid w:val="009D2197"/>
    <w:rsid w:val="009D259B"/>
    <w:rsid w:val="009D2943"/>
    <w:rsid w:val="009D2D28"/>
    <w:rsid w:val="009D3034"/>
    <w:rsid w:val="009D363D"/>
    <w:rsid w:val="009D4FE7"/>
    <w:rsid w:val="009D54C2"/>
    <w:rsid w:val="009D54FE"/>
    <w:rsid w:val="009D5C5C"/>
    <w:rsid w:val="009D5C9A"/>
    <w:rsid w:val="009D6DB3"/>
    <w:rsid w:val="009D787B"/>
    <w:rsid w:val="009E081C"/>
    <w:rsid w:val="009E1216"/>
    <w:rsid w:val="009E1707"/>
    <w:rsid w:val="009E1EF1"/>
    <w:rsid w:val="009E2473"/>
    <w:rsid w:val="009E31DD"/>
    <w:rsid w:val="009E340B"/>
    <w:rsid w:val="009E3879"/>
    <w:rsid w:val="009E49AC"/>
    <w:rsid w:val="009E4C35"/>
    <w:rsid w:val="009E53EA"/>
    <w:rsid w:val="009E62E2"/>
    <w:rsid w:val="009F0194"/>
    <w:rsid w:val="009F096A"/>
    <w:rsid w:val="009F0CF9"/>
    <w:rsid w:val="009F1F3A"/>
    <w:rsid w:val="009F22EE"/>
    <w:rsid w:val="009F26C9"/>
    <w:rsid w:val="009F27DE"/>
    <w:rsid w:val="009F46B2"/>
    <w:rsid w:val="009F4954"/>
    <w:rsid w:val="009F4B87"/>
    <w:rsid w:val="009F5CA5"/>
    <w:rsid w:val="009F625D"/>
    <w:rsid w:val="009F6497"/>
    <w:rsid w:val="009F7173"/>
    <w:rsid w:val="009F79DD"/>
    <w:rsid w:val="00A001E0"/>
    <w:rsid w:val="00A010F0"/>
    <w:rsid w:val="00A014BC"/>
    <w:rsid w:val="00A01701"/>
    <w:rsid w:val="00A0170A"/>
    <w:rsid w:val="00A02B6B"/>
    <w:rsid w:val="00A03F3B"/>
    <w:rsid w:val="00A0556B"/>
    <w:rsid w:val="00A0578F"/>
    <w:rsid w:val="00A0596A"/>
    <w:rsid w:val="00A06B4B"/>
    <w:rsid w:val="00A07502"/>
    <w:rsid w:val="00A10302"/>
    <w:rsid w:val="00A11254"/>
    <w:rsid w:val="00A132C2"/>
    <w:rsid w:val="00A13FDE"/>
    <w:rsid w:val="00A14652"/>
    <w:rsid w:val="00A1469C"/>
    <w:rsid w:val="00A14913"/>
    <w:rsid w:val="00A14C90"/>
    <w:rsid w:val="00A15BEB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B63"/>
    <w:rsid w:val="00A30C63"/>
    <w:rsid w:val="00A317D6"/>
    <w:rsid w:val="00A31A8D"/>
    <w:rsid w:val="00A3250E"/>
    <w:rsid w:val="00A3261B"/>
    <w:rsid w:val="00A32FAF"/>
    <w:rsid w:val="00A33572"/>
    <w:rsid w:val="00A345B9"/>
    <w:rsid w:val="00A34F6F"/>
    <w:rsid w:val="00A353D7"/>
    <w:rsid w:val="00A35A43"/>
    <w:rsid w:val="00A36264"/>
    <w:rsid w:val="00A3652E"/>
    <w:rsid w:val="00A36926"/>
    <w:rsid w:val="00A36EE7"/>
    <w:rsid w:val="00A37EB4"/>
    <w:rsid w:val="00A40F32"/>
    <w:rsid w:val="00A41197"/>
    <w:rsid w:val="00A415AA"/>
    <w:rsid w:val="00A41A68"/>
    <w:rsid w:val="00A41C73"/>
    <w:rsid w:val="00A42E74"/>
    <w:rsid w:val="00A435F1"/>
    <w:rsid w:val="00A43716"/>
    <w:rsid w:val="00A44292"/>
    <w:rsid w:val="00A447CF"/>
    <w:rsid w:val="00A450F0"/>
    <w:rsid w:val="00A457A2"/>
    <w:rsid w:val="00A458D2"/>
    <w:rsid w:val="00A459C1"/>
    <w:rsid w:val="00A459C6"/>
    <w:rsid w:val="00A46E1C"/>
    <w:rsid w:val="00A46EFA"/>
    <w:rsid w:val="00A5072C"/>
    <w:rsid w:val="00A521AD"/>
    <w:rsid w:val="00A5348A"/>
    <w:rsid w:val="00A54006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8F3"/>
    <w:rsid w:val="00A6108C"/>
    <w:rsid w:val="00A62607"/>
    <w:rsid w:val="00A6306B"/>
    <w:rsid w:val="00A63121"/>
    <w:rsid w:val="00A6398C"/>
    <w:rsid w:val="00A6432C"/>
    <w:rsid w:val="00A64DD4"/>
    <w:rsid w:val="00A64EFE"/>
    <w:rsid w:val="00A654D5"/>
    <w:rsid w:val="00A65D0D"/>
    <w:rsid w:val="00A661BD"/>
    <w:rsid w:val="00A6632A"/>
    <w:rsid w:val="00A66488"/>
    <w:rsid w:val="00A6672D"/>
    <w:rsid w:val="00A675AB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80056"/>
    <w:rsid w:val="00A80515"/>
    <w:rsid w:val="00A80EC8"/>
    <w:rsid w:val="00A81776"/>
    <w:rsid w:val="00A8268D"/>
    <w:rsid w:val="00A8298B"/>
    <w:rsid w:val="00A82E30"/>
    <w:rsid w:val="00A83ADB"/>
    <w:rsid w:val="00A84327"/>
    <w:rsid w:val="00A84346"/>
    <w:rsid w:val="00A84C46"/>
    <w:rsid w:val="00A851D1"/>
    <w:rsid w:val="00A85401"/>
    <w:rsid w:val="00A85A77"/>
    <w:rsid w:val="00A85B94"/>
    <w:rsid w:val="00A86316"/>
    <w:rsid w:val="00A863AB"/>
    <w:rsid w:val="00A86480"/>
    <w:rsid w:val="00A86A90"/>
    <w:rsid w:val="00A87E38"/>
    <w:rsid w:val="00A90673"/>
    <w:rsid w:val="00A91021"/>
    <w:rsid w:val="00A91372"/>
    <w:rsid w:val="00A914A6"/>
    <w:rsid w:val="00A91868"/>
    <w:rsid w:val="00A91CC4"/>
    <w:rsid w:val="00A926E5"/>
    <w:rsid w:val="00A9398A"/>
    <w:rsid w:val="00A93B46"/>
    <w:rsid w:val="00A942AD"/>
    <w:rsid w:val="00A94F99"/>
    <w:rsid w:val="00A9508E"/>
    <w:rsid w:val="00A9606E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2DBB"/>
    <w:rsid w:val="00AA3290"/>
    <w:rsid w:val="00AA4B80"/>
    <w:rsid w:val="00AA4C92"/>
    <w:rsid w:val="00AA4EE4"/>
    <w:rsid w:val="00AA5173"/>
    <w:rsid w:val="00AA5675"/>
    <w:rsid w:val="00AA582C"/>
    <w:rsid w:val="00AA5A70"/>
    <w:rsid w:val="00AA5C45"/>
    <w:rsid w:val="00AA62F9"/>
    <w:rsid w:val="00AA649F"/>
    <w:rsid w:val="00AA6FC4"/>
    <w:rsid w:val="00AA7175"/>
    <w:rsid w:val="00AB014C"/>
    <w:rsid w:val="00AB140C"/>
    <w:rsid w:val="00AB34E9"/>
    <w:rsid w:val="00AB3D5B"/>
    <w:rsid w:val="00AB45B2"/>
    <w:rsid w:val="00AB4B40"/>
    <w:rsid w:val="00AB4D87"/>
    <w:rsid w:val="00AB4E8D"/>
    <w:rsid w:val="00AB54A8"/>
    <w:rsid w:val="00AB6BA9"/>
    <w:rsid w:val="00AB6D93"/>
    <w:rsid w:val="00AB74F2"/>
    <w:rsid w:val="00AB75B5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22B0"/>
    <w:rsid w:val="00AD2504"/>
    <w:rsid w:val="00AD3F18"/>
    <w:rsid w:val="00AD4079"/>
    <w:rsid w:val="00AD4CB3"/>
    <w:rsid w:val="00AD5366"/>
    <w:rsid w:val="00AD5371"/>
    <w:rsid w:val="00AD59A0"/>
    <w:rsid w:val="00AD5FD6"/>
    <w:rsid w:val="00AD72E2"/>
    <w:rsid w:val="00AD7B2A"/>
    <w:rsid w:val="00AE0870"/>
    <w:rsid w:val="00AE1F2F"/>
    <w:rsid w:val="00AE2430"/>
    <w:rsid w:val="00AE49A5"/>
    <w:rsid w:val="00AE548F"/>
    <w:rsid w:val="00AE6318"/>
    <w:rsid w:val="00AE6788"/>
    <w:rsid w:val="00AE741C"/>
    <w:rsid w:val="00AF0FD2"/>
    <w:rsid w:val="00AF1DCF"/>
    <w:rsid w:val="00AF23DC"/>
    <w:rsid w:val="00AF35B0"/>
    <w:rsid w:val="00AF3C52"/>
    <w:rsid w:val="00AF44E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62D"/>
    <w:rsid w:val="00B1591A"/>
    <w:rsid w:val="00B15976"/>
    <w:rsid w:val="00B159E6"/>
    <w:rsid w:val="00B16FF3"/>
    <w:rsid w:val="00B17849"/>
    <w:rsid w:val="00B17A27"/>
    <w:rsid w:val="00B2224F"/>
    <w:rsid w:val="00B222FA"/>
    <w:rsid w:val="00B22422"/>
    <w:rsid w:val="00B22A8B"/>
    <w:rsid w:val="00B23F4E"/>
    <w:rsid w:val="00B24A2F"/>
    <w:rsid w:val="00B24C14"/>
    <w:rsid w:val="00B24FB2"/>
    <w:rsid w:val="00B25333"/>
    <w:rsid w:val="00B25632"/>
    <w:rsid w:val="00B26A33"/>
    <w:rsid w:val="00B26FAA"/>
    <w:rsid w:val="00B273B9"/>
    <w:rsid w:val="00B3089E"/>
    <w:rsid w:val="00B30AF9"/>
    <w:rsid w:val="00B3111E"/>
    <w:rsid w:val="00B31A3B"/>
    <w:rsid w:val="00B3233B"/>
    <w:rsid w:val="00B325DF"/>
    <w:rsid w:val="00B33109"/>
    <w:rsid w:val="00B34485"/>
    <w:rsid w:val="00B35A5C"/>
    <w:rsid w:val="00B35EFA"/>
    <w:rsid w:val="00B36D54"/>
    <w:rsid w:val="00B370B6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980"/>
    <w:rsid w:val="00B43918"/>
    <w:rsid w:val="00B46A32"/>
    <w:rsid w:val="00B46F79"/>
    <w:rsid w:val="00B46FD6"/>
    <w:rsid w:val="00B47770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99C"/>
    <w:rsid w:val="00B60BAE"/>
    <w:rsid w:val="00B60CD9"/>
    <w:rsid w:val="00B60F6C"/>
    <w:rsid w:val="00B61397"/>
    <w:rsid w:val="00B6162E"/>
    <w:rsid w:val="00B62C0E"/>
    <w:rsid w:val="00B62C51"/>
    <w:rsid w:val="00B63A35"/>
    <w:rsid w:val="00B65679"/>
    <w:rsid w:val="00B668AB"/>
    <w:rsid w:val="00B66A55"/>
    <w:rsid w:val="00B66CDB"/>
    <w:rsid w:val="00B671B1"/>
    <w:rsid w:val="00B67396"/>
    <w:rsid w:val="00B71A1E"/>
    <w:rsid w:val="00B71C5A"/>
    <w:rsid w:val="00B72CBA"/>
    <w:rsid w:val="00B72ECC"/>
    <w:rsid w:val="00B73666"/>
    <w:rsid w:val="00B74BB6"/>
    <w:rsid w:val="00B74C44"/>
    <w:rsid w:val="00B75209"/>
    <w:rsid w:val="00B75C63"/>
    <w:rsid w:val="00B76AFF"/>
    <w:rsid w:val="00B77333"/>
    <w:rsid w:val="00B801E2"/>
    <w:rsid w:val="00B80B80"/>
    <w:rsid w:val="00B80B90"/>
    <w:rsid w:val="00B80CC6"/>
    <w:rsid w:val="00B819DB"/>
    <w:rsid w:val="00B81CF9"/>
    <w:rsid w:val="00B82939"/>
    <w:rsid w:val="00B82975"/>
    <w:rsid w:val="00B8297F"/>
    <w:rsid w:val="00B833B6"/>
    <w:rsid w:val="00B83650"/>
    <w:rsid w:val="00B8386F"/>
    <w:rsid w:val="00B844F3"/>
    <w:rsid w:val="00B85000"/>
    <w:rsid w:val="00B85765"/>
    <w:rsid w:val="00B86477"/>
    <w:rsid w:val="00B86BEA"/>
    <w:rsid w:val="00B87009"/>
    <w:rsid w:val="00B87989"/>
    <w:rsid w:val="00B90390"/>
    <w:rsid w:val="00B90608"/>
    <w:rsid w:val="00B9231D"/>
    <w:rsid w:val="00B927A5"/>
    <w:rsid w:val="00B92960"/>
    <w:rsid w:val="00B92FBA"/>
    <w:rsid w:val="00B94D59"/>
    <w:rsid w:val="00B950C9"/>
    <w:rsid w:val="00B97104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47E"/>
    <w:rsid w:val="00BB019B"/>
    <w:rsid w:val="00BB0340"/>
    <w:rsid w:val="00BB066F"/>
    <w:rsid w:val="00BB0AFD"/>
    <w:rsid w:val="00BB16FD"/>
    <w:rsid w:val="00BB2036"/>
    <w:rsid w:val="00BB2143"/>
    <w:rsid w:val="00BB2172"/>
    <w:rsid w:val="00BB416B"/>
    <w:rsid w:val="00BB4344"/>
    <w:rsid w:val="00BB4544"/>
    <w:rsid w:val="00BB5736"/>
    <w:rsid w:val="00BB6148"/>
    <w:rsid w:val="00BB77A3"/>
    <w:rsid w:val="00BB7C70"/>
    <w:rsid w:val="00BC1747"/>
    <w:rsid w:val="00BC2FC7"/>
    <w:rsid w:val="00BC3CC7"/>
    <w:rsid w:val="00BC5148"/>
    <w:rsid w:val="00BC51E1"/>
    <w:rsid w:val="00BC55B4"/>
    <w:rsid w:val="00BC7A91"/>
    <w:rsid w:val="00BC7BCF"/>
    <w:rsid w:val="00BD0431"/>
    <w:rsid w:val="00BD0CA2"/>
    <w:rsid w:val="00BD162E"/>
    <w:rsid w:val="00BD17E2"/>
    <w:rsid w:val="00BD1809"/>
    <w:rsid w:val="00BD20CB"/>
    <w:rsid w:val="00BD2AE2"/>
    <w:rsid w:val="00BD2C1F"/>
    <w:rsid w:val="00BD2C6D"/>
    <w:rsid w:val="00BD2DFE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7C7"/>
    <w:rsid w:val="00BE4D31"/>
    <w:rsid w:val="00BE4D3D"/>
    <w:rsid w:val="00BE537C"/>
    <w:rsid w:val="00BE594C"/>
    <w:rsid w:val="00BE632C"/>
    <w:rsid w:val="00BE6FA0"/>
    <w:rsid w:val="00BE6FCD"/>
    <w:rsid w:val="00BE7073"/>
    <w:rsid w:val="00BE71D3"/>
    <w:rsid w:val="00BE71EB"/>
    <w:rsid w:val="00BE7BF0"/>
    <w:rsid w:val="00BF055D"/>
    <w:rsid w:val="00BF0A55"/>
    <w:rsid w:val="00BF0AAB"/>
    <w:rsid w:val="00BF2269"/>
    <w:rsid w:val="00BF2404"/>
    <w:rsid w:val="00BF2BCA"/>
    <w:rsid w:val="00BF2CE7"/>
    <w:rsid w:val="00BF2D33"/>
    <w:rsid w:val="00BF302E"/>
    <w:rsid w:val="00BF3D23"/>
    <w:rsid w:val="00BF41A9"/>
    <w:rsid w:val="00BF46CF"/>
    <w:rsid w:val="00BF4F2D"/>
    <w:rsid w:val="00BF504C"/>
    <w:rsid w:val="00BF5C34"/>
    <w:rsid w:val="00BF65C6"/>
    <w:rsid w:val="00BF6811"/>
    <w:rsid w:val="00BF6FDA"/>
    <w:rsid w:val="00BF71FF"/>
    <w:rsid w:val="00BF7234"/>
    <w:rsid w:val="00BF72E4"/>
    <w:rsid w:val="00BF770E"/>
    <w:rsid w:val="00C00BA8"/>
    <w:rsid w:val="00C00CB2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728D"/>
    <w:rsid w:val="00C073E8"/>
    <w:rsid w:val="00C0795D"/>
    <w:rsid w:val="00C07AB0"/>
    <w:rsid w:val="00C10613"/>
    <w:rsid w:val="00C11AD6"/>
    <w:rsid w:val="00C125CD"/>
    <w:rsid w:val="00C125F6"/>
    <w:rsid w:val="00C127AA"/>
    <w:rsid w:val="00C13101"/>
    <w:rsid w:val="00C13769"/>
    <w:rsid w:val="00C1387A"/>
    <w:rsid w:val="00C13963"/>
    <w:rsid w:val="00C13CEF"/>
    <w:rsid w:val="00C14165"/>
    <w:rsid w:val="00C14C1E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F26"/>
    <w:rsid w:val="00C26F92"/>
    <w:rsid w:val="00C2740D"/>
    <w:rsid w:val="00C30B1C"/>
    <w:rsid w:val="00C30B32"/>
    <w:rsid w:val="00C31078"/>
    <w:rsid w:val="00C327D6"/>
    <w:rsid w:val="00C32A22"/>
    <w:rsid w:val="00C32A93"/>
    <w:rsid w:val="00C32F25"/>
    <w:rsid w:val="00C33668"/>
    <w:rsid w:val="00C336AB"/>
    <w:rsid w:val="00C354EC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1740"/>
    <w:rsid w:val="00C418EB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0814"/>
    <w:rsid w:val="00C5100E"/>
    <w:rsid w:val="00C51125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CB0"/>
    <w:rsid w:val="00C66ED4"/>
    <w:rsid w:val="00C7193E"/>
    <w:rsid w:val="00C71955"/>
    <w:rsid w:val="00C71B88"/>
    <w:rsid w:val="00C71F50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F57"/>
    <w:rsid w:val="00C76535"/>
    <w:rsid w:val="00C76FC4"/>
    <w:rsid w:val="00C776F9"/>
    <w:rsid w:val="00C805C9"/>
    <w:rsid w:val="00C805E4"/>
    <w:rsid w:val="00C82554"/>
    <w:rsid w:val="00C825B9"/>
    <w:rsid w:val="00C8263F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2171"/>
    <w:rsid w:val="00C92312"/>
    <w:rsid w:val="00C92801"/>
    <w:rsid w:val="00C92FAD"/>
    <w:rsid w:val="00C94C2A"/>
    <w:rsid w:val="00C94F12"/>
    <w:rsid w:val="00C951E6"/>
    <w:rsid w:val="00C959E3"/>
    <w:rsid w:val="00C966AD"/>
    <w:rsid w:val="00C96730"/>
    <w:rsid w:val="00C96EA7"/>
    <w:rsid w:val="00C96EB0"/>
    <w:rsid w:val="00C96FCE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45D"/>
    <w:rsid w:val="00CA63C8"/>
    <w:rsid w:val="00CA64EF"/>
    <w:rsid w:val="00CB0FBA"/>
    <w:rsid w:val="00CB1009"/>
    <w:rsid w:val="00CB149E"/>
    <w:rsid w:val="00CB192F"/>
    <w:rsid w:val="00CB1C6B"/>
    <w:rsid w:val="00CB3430"/>
    <w:rsid w:val="00CB372E"/>
    <w:rsid w:val="00CB45F7"/>
    <w:rsid w:val="00CB47CC"/>
    <w:rsid w:val="00CB4FA5"/>
    <w:rsid w:val="00CB5571"/>
    <w:rsid w:val="00CB661B"/>
    <w:rsid w:val="00CB6631"/>
    <w:rsid w:val="00CB6D20"/>
    <w:rsid w:val="00CC03F7"/>
    <w:rsid w:val="00CC0499"/>
    <w:rsid w:val="00CC089D"/>
    <w:rsid w:val="00CC08A3"/>
    <w:rsid w:val="00CC0ED6"/>
    <w:rsid w:val="00CC26FE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175"/>
    <w:rsid w:val="00CD7B15"/>
    <w:rsid w:val="00CE03C6"/>
    <w:rsid w:val="00CE05D8"/>
    <w:rsid w:val="00CE0D79"/>
    <w:rsid w:val="00CE102A"/>
    <w:rsid w:val="00CE25D5"/>
    <w:rsid w:val="00CE2FAB"/>
    <w:rsid w:val="00CE36D6"/>
    <w:rsid w:val="00CE42D5"/>
    <w:rsid w:val="00CE43ED"/>
    <w:rsid w:val="00CE4BD5"/>
    <w:rsid w:val="00CE643B"/>
    <w:rsid w:val="00CE6491"/>
    <w:rsid w:val="00CE6CD4"/>
    <w:rsid w:val="00CE749A"/>
    <w:rsid w:val="00CE7CB1"/>
    <w:rsid w:val="00CE7FD1"/>
    <w:rsid w:val="00CF0578"/>
    <w:rsid w:val="00CF0704"/>
    <w:rsid w:val="00CF18B4"/>
    <w:rsid w:val="00CF1EE1"/>
    <w:rsid w:val="00CF20A3"/>
    <w:rsid w:val="00CF3F50"/>
    <w:rsid w:val="00CF4AC1"/>
    <w:rsid w:val="00CF5C5C"/>
    <w:rsid w:val="00CF63FC"/>
    <w:rsid w:val="00CF6985"/>
    <w:rsid w:val="00CF69AA"/>
    <w:rsid w:val="00D00B18"/>
    <w:rsid w:val="00D00F9E"/>
    <w:rsid w:val="00D01B02"/>
    <w:rsid w:val="00D021A7"/>
    <w:rsid w:val="00D02D6F"/>
    <w:rsid w:val="00D02E78"/>
    <w:rsid w:val="00D0308C"/>
    <w:rsid w:val="00D03407"/>
    <w:rsid w:val="00D03A80"/>
    <w:rsid w:val="00D0477C"/>
    <w:rsid w:val="00D04B2E"/>
    <w:rsid w:val="00D060D1"/>
    <w:rsid w:val="00D0643F"/>
    <w:rsid w:val="00D10041"/>
    <w:rsid w:val="00D10CC3"/>
    <w:rsid w:val="00D10CF7"/>
    <w:rsid w:val="00D10D92"/>
    <w:rsid w:val="00D10DFF"/>
    <w:rsid w:val="00D12B0B"/>
    <w:rsid w:val="00D139FB"/>
    <w:rsid w:val="00D13F5F"/>
    <w:rsid w:val="00D140D7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BCC"/>
    <w:rsid w:val="00D20D78"/>
    <w:rsid w:val="00D2168F"/>
    <w:rsid w:val="00D21C75"/>
    <w:rsid w:val="00D23315"/>
    <w:rsid w:val="00D23969"/>
    <w:rsid w:val="00D24065"/>
    <w:rsid w:val="00D24704"/>
    <w:rsid w:val="00D24835"/>
    <w:rsid w:val="00D24E0F"/>
    <w:rsid w:val="00D24E27"/>
    <w:rsid w:val="00D258B0"/>
    <w:rsid w:val="00D25C24"/>
    <w:rsid w:val="00D26378"/>
    <w:rsid w:val="00D26FBB"/>
    <w:rsid w:val="00D27375"/>
    <w:rsid w:val="00D27D0A"/>
    <w:rsid w:val="00D3084E"/>
    <w:rsid w:val="00D30F85"/>
    <w:rsid w:val="00D31746"/>
    <w:rsid w:val="00D31954"/>
    <w:rsid w:val="00D32A51"/>
    <w:rsid w:val="00D334C7"/>
    <w:rsid w:val="00D33702"/>
    <w:rsid w:val="00D33E08"/>
    <w:rsid w:val="00D35B98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2421"/>
    <w:rsid w:val="00D427AF"/>
    <w:rsid w:val="00D4288A"/>
    <w:rsid w:val="00D42992"/>
    <w:rsid w:val="00D42B45"/>
    <w:rsid w:val="00D42E25"/>
    <w:rsid w:val="00D441DC"/>
    <w:rsid w:val="00D44238"/>
    <w:rsid w:val="00D447FB"/>
    <w:rsid w:val="00D4511C"/>
    <w:rsid w:val="00D4559E"/>
    <w:rsid w:val="00D45CB2"/>
    <w:rsid w:val="00D46DC3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F91"/>
    <w:rsid w:val="00D574A7"/>
    <w:rsid w:val="00D57D2C"/>
    <w:rsid w:val="00D610EA"/>
    <w:rsid w:val="00D613BC"/>
    <w:rsid w:val="00D61596"/>
    <w:rsid w:val="00D6229C"/>
    <w:rsid w:val="00D62328"/>
    <w:rsid w:val="00D62662"/>
    <w:rsid w:val="00D62D46"/>
    <w:rsid w:val="00D63805"/>
    <w:rsid w:val="00D63D3F"/>
    <w:rsid w:val="00D64197"/>
    <w:rsid w:val="00D64428"/>
    <w:rsid w:val="00D644BA"/>
    <w:rsid w:val="00D645E8"/>
    <w:rsid w:val="00D668C6"/>
    <w:rsid w:val="00D66B23"/>
    <w:rsid w:val="00D66CE3"/>
    <w:rsid w:val="00D67438"/>
    <w:rsid w:val="00D677DB"/>
    <w:rsid w:val="00D67B54"/>
    <w:rsid w:val="00D70EB5"/>
    <w:rsid w:val="00D718D1"/>
    <w:rsid w:val="00D71E71"/>
    <w:rsid w:val="00D739F0"/>
    <w:rsid w:val="00D73E8B"/>
    <w:rsid w:val="00D74ADF"/>
    <w:rsid w:val="00D7579A"/>
    <w:rsid w:val="00D7589C"/>
    <w:rsid w:val="00D76ADD"/>
    <w:rsid w:val="00D77208"/>
    <w:rsid w:val="00D7794B"/>
    <w:rsid w:val="00D77B57"/>
    <w:rsid w:val="00D806F9"/>
    <w:rsid w:val="00D807EF"/>
    <w:rsid w:val="00D809E2"/>
    <w:rsid w:val="00D815E5"/>
    <w:rsid w:val="00D82F92"/>
    <w:rsid w:val="00D832D6"/>
    <w:rsid w:val="00D83666"/>
    <w:rsid w:val="00D845C4"/>
    <w:rsid w:val="00D84FC5"/>
    <w:rsid w:val="00D85F27"/>
    <w:rsid w:val="00D85FE6"/>
    <w:rsid w:val="00D86CAC"/>
    <w:rsid w:val="00D87608"/>
    <w:rsid w:val="00D878D1"/>
    <w:rsid w:val="00D87EBA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61F3"/>
    <w:rsid w:val="00D973FB"/>
    <w:rsid w:val="00DA04EA"/>
    <w:rsid w:val="00DA07FD"/>
    <w:rsid w:val="00DA0DD7"/>
    <w:rsid w:val="00DA2654"/>
    <w:rsid w:val="00DA3B7D"/>
    <w:rsid w:val="00DA54AB"/>
    <w:rsid w:val="00DA5C3B"/>
    <w:rsid w:val="00DA5C8D"/>
    <w:rsid w:val="00DA6B89"/>
    <w:rsid w:val="00DA76A1"/>
    <w:rsid w:val="00DB10A4"/>
    <w:rsid w:val="00DB28E4"/>
    <w:rsid w:val="00DB310B"/>
    <w:rsid w:val="00DB391B"/>
    <w:rsid w:val="00DB39B2"/>
    <w:rsid w:val="00DB41FA"/>
    <w:rsid w:val="00DB4D46"/>
    <w:rsid w:val="00DB589F"/>
    <w:rsid w:val="00DB5F88"/>
    <w:rsid w:val="00DB637D"/>
    <w:rsid w:val="00DB7CD6"/>
    <w:rsid w:val="00DB7DD6"/>
    <w:rsid w:val="00DC2BA9"/>
    <w:rsid w:val="00DC2EF3"/>
    <w:rsid w:val="00DC4074"/>
    <w:rsid w:val="00DC4371"/>
    <w:rsid w:val="00DC443D"/>
    <w:rsid w:val="00DC554A"/>
    <w:rsid w:val="00DC5A9D"/>
    <w:rsid w:val="00DC5B77"/>
    <w:rsid w:val="00DC5F3A"/>
    <w:rsid w:val="00DC61A5"/>
    <w:rsid w:val="00DD0193"/>
    <w:rsid w:val="00DD0E00"/>
    <w:rsid w:val="00DD1271"/>
    <w:rsid w:val="00DD2B16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B25"/>
    <w:rsid w:val="00DE07A1"/>
    <w:rsid w:val="00DE088D"/>
    <w:rsid w:val="00DE08C9"/>
    <w:rsid w:val="00DE1366"/>
    <w:rsid w:val="00DE1A43"/>
    <w:rsid w:val="00DE3251"/>
    <w:rsid w:val="00DE3B32"/>
    <w:rsid w:val="00DE4C12"/>
    <w:rsid w:val="00DE541F"/>
    <w:rsid w:val="00DE5674"/>
    <w:rsid w:val="00DE64CE"/>
    <w:rsid w:val="00DE66F3"/>
    <w:rsid w:val="00DE6FD5"/>
    <w:rsid w:val="00DF078A"/>
    <w:rsid w:val="00DF10DD"/>
    <w:rsid w:val="00DF15E7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1440"/>
    <w:rsid w:val="00E01F1C"/>
    <w:rsid w:val="00E021B5"/>
    <w:rsid w:val="00E04393"/>
    <w:rsid w:val="00E0458B"/>
    <w:rsid w:val="00E045D3"/>
    <w:rsid w:val="00E04CBC"/>
    <w:rsid w:val="00E05319"/>
    <w:rsid w:val="00E05395"/>
    <w:rsid w:val="00E0561A"/>
    <w:rsid w:val="00E05BF9"/>
    <w:rsid w:val="00E06900"/>
    <w:rsid w:val="00E069CC"/>
    <w:rsid w:val="00E10183"/>
    <w:rsid w:val="00E10202"/>
    <w:rsid w:val="00E10364"/>
    <w:rsid w:val="00E10CE1"/>
    <w:rsid w:val="00E111A3"/>
    <w:rsid w:val="00E12056"/>
    <w:rsid w:val="00E12AC4"/>
    <w:rsid w:val="00E13ED5"/>
    <w:rsid w:val="00E14487"/>
    <w:rsid w:val="00E14ACD"/>
    <w:rsid w:val="00E14BFC"/>
    <w:rsid w:val="00E1518A"/>
    <w:rsid w:val="00E152BB"/>
    <w:rsid w:val="00E153FB"/>
    <w:rsid w:val="00E1797A"/>
    <w:rsid w:val="00E200A4"/>
    <w:rsid w:val="00E20682"/>
    <w:rsid w:val="00E2089E"/>
    <w:rsid w:val="00E21673"/>
    <w:rsid w:val="00E237F0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9FD"/>
    <w:rsid w:val="00E31DD9"/>
    <w:rsid w:val="00E3463A"/>
    <w:rsid w:val="00E35BE2"/>
    <w:rsid w:val="00E360B8"/>
    <w:rsid w:val="00E36A3C"/>
    <w:rsid w:val="00E370D1"/>
    <w:rsid w:val="00E373AB"/>
    <w:rsid w:val="00E374B1"/>
    <w:rsid w:val="00E375E9"/>
    <w:rsid w:val="00E37727"/>
    <w:rsid w:val="00E37772"/>
    <w:rsid w:val="00E37B5A"/>
    <w:rsid w:val="00E42728"/>
    <w:rsid w:val="00E42799"/>
    <w:rsid w:val="00E430BA"/>
    <w:rsid w:val="00E4504A"/>
    <w:rsid w:val="00E459B4"/>
    <w:rsid w:val="00E45CC0"/>
    <w:rsid w:val="00E46660"/>
    <w:rsid w:val="00E467CA"/>
    <w:rsid w:val="00E46801"/>
    <w:rsid w:val="00E469C3"/>
    <w:rsid w:val="00E470AC"/>
    <w:rsid w:val="00E47852"/>
    <w:rsid w:val="00E478F7"/>
    <w:rsid w:val="00E5028E"/>
    <w:rsid w:val="00E511C1"/>
    <w:rsid w:val="00E512F9"/>
    <w:rsid w:val="00E519E1"/>
    <w:rsid w:val="00E52E22"/>
    <w:rsid w:val="00E53078"/>
    <w:rsid w:val="00E53950"/>
    <w:rsid w:val="00E53D44"/>
    <w:rsid w:val="00E53ED6"/>
    <w:rsid w:val="00E542F4"/>
    <w:rsid w:val="00E547CE"/>
    <w:rsid w:val="00E55059"/>
    <w:rsid w:val="00E55712"/>
    <w:rsid w:val="00E55D67"/>
    <w:rsid w:val="00E5600B"/>
    <w:rsid w:val="00E56D82"/>
    <w:rsid w:val="00E56F7B"/>
    <w:rsid w:val="00E57726"/>
    <w:rsid w:val="00E57E35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F29"/>
    <w:rsid w:val="00E66DAD"/>
    <w:rsid w:val="00E670A4"/>
    <w:rsid w:val="00E67886"/>
    <w:rsid w:val="00E67EFF"/>
    <w:rsid w:val="00E707E1"/>
    <w:rsid w:val="00E715DA"/>
    <w:rsid w:val="00E7277F"/>
    <w:rsid w:val="00E72B5F"/>
    <w:rsid w:val="00E72D58"/>
    <w:rsid w:val="00E73705"/>
    <w:rsid w:val="00E74701"/>
    <w:rsid w:val="00E747FC"/>
    <w:rsid w:val="00E74F77"/>
    <w:rsid w:val="00E75DA1"/>
    <w:rsid w:val="00E76272"/>
    <w:rsid w:val="00E7680E"/>
    <w:rsid w:val="00E76CB9"/>
    <w:rsid w:val="00E77565"/>
    <w:rsid w:val="00E80341"/>
    <w:rsid w:val="00E806DA"/>
    <w:rsid w:val="00E809B0"/>
    <w:rsid w:val="00E80B37"/>
    <w:rsid w:val="00E8151A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734F"/>
    <w:rsid w:val="00E87605"/>
    <w:rsid w:val="00E90DE2"/>
    <w:rsid w:val="00E912F0"/>
    <w:rsid w:val="00E92027"/>
    <w:rsid w:val="00E92397"/>
    <w:rsid w:val="00E936CA"/>
    <w:rsid w:val="00E936D6"/>
    <w:rsid w:val="00E9384F"/>
    <w:rsid w:val="00E94F1C"/>
    <w:rsid w:val="00E95226"/>
    <w:rsid w:val="00E96F6B"/>
    <w:rsid w:val="00E97930"/>
    <w:rsid w:val="00E97C48"/>
    <w:rsid w:val="00E97F1A"/>
    <w:rsid w:val="00EA06E6"/>
    <w:rsid w:val="00EA08F0"/>
    <w:rsid w:val="00EA10E5"/>
    <w:rsid w:val="00EA14DF"/>
    <w:rsid w:val="00EA1B71"/>
    <w:rsid w:val="00EA1E7D"/>
    <w:rsid w:val="00EA2A79"/>
    <w:rsid w:val="00EA31BE"/>
    <w:rsid w:val="00EA333B"/>
    <w:rsid w:val="00EA3C93"/>
    <w:rsid w:val="00EA3DB4"/>
    <w:rsid w:val="00EA43C6"/>
    <w:rsid w:val="00EA44F7"/>
    <w:rsid w:val="00EA5EA5"/>
    <w:rsid w:val="00EA6FAF"/>
    <w:rsid w:val="00EA795D"/>
    <w:rsid w:val="00EB04E8"/>
    <w:rsid w:val="00EB0540"/>
    <w:rsid w:val="00EB0784"/>
    <w:rsid w:val="00EB2F4D"/>
    <w:rsid w:val="00EB2F5B"/>
    <w:rsid w:val="00EB5118"/>
    <w:rsid w:val="00EB5DC8"/>
    <w:rsid w:val="00EB72BE"/>
    <w:rsid w:val="00EC12D1"/>
    <w:rsid w:val="00EC1880"/>
    <w:rsid w:val="00EC27B3"/>
    <w:rsid w:val="00EC31A6"/>
    <w:rsid w:val="00EC3D53"/>
    <w:rsid w:val="00EC42D6"/>
    <w:rsid w:val="00EC5121"/>
    <w:rsid w:val="00EC5535"/>
    <w:rsid w:val="00ED036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B51"/>
    <w:rsid w:val="00EE4639"/>
    <w:rsid w:val="00EE5054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F00651"/>
    <w:rsid w:val="00F0092B"/>
    <w:rsid w:val="00F0118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48E6"/>
    <w:rsid w:val="00F14D5E"/>
    <w:rsid w:val="00F15565"/>
    <w:rsid w:val="00F156DD"/>
    <w:rsid w:val="00F17840"/>
    <w:rsid w:val="00F179AE"/>
    <w:rsid w:val="00F17D71"/>
    <w:rsid w:val="00F21012"/>
    <w:rsid w:val="00F218D5"/>
    <w:rsid w:val="00F22431"/>
    <w:rsid w:val="00F232A1"/>
    <w:rsid w:val="00F238A7"/>
    <w:rsid w:val="00F2410E"/>
    <w:rsid w:val="00F2509A"/>
    <w:rsid w:val="00F25591"/>
    <w:rsid w:val="00F25E5E"/>
    <w:rsid w:val="00F267A5"/>
    <w:rsid w:val="00F272EF"/>
    <w:rsid w:val="00F27C46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6196"/>
    <w:rsid w:val="00F3654C"/>
    <w:rsid w:val="00F36559"/>
    <w:rsid w:val="00F36D52"/>
    <w:rsid w:val="00F3744E"/>
    <w:rsid w:val="00F374A9"/>
    <w:rsid w:val="00F40C62"/>
    <w:rsid w:val="00F40C7C"/>
    <w:rsid w:val="00F40DF3"/>
    <w:rsid w:val="00F41189"/>
    <w:rsid w:val="00F4214D"/>
    <w:rsid w:val="00F42219"/>
    <w:rsid w:val="00F42A02"/>
    <w:rsid w:val="00F42E29"/>
    <w:rsid w:val="00F42FB7"/>
    <w:rsid w:val="00F4301A"/>
    <w:rsid w:val="00F450A6"/>
    <w:rsid w:val="00F45630"/>
    <w:rsid w:val="00F46483"/>
    <w:rsid w:val="00F46A0C"/>
    <w:rsid w:val="00F46F12"/>
    <w:rsid w:val="00F470C2"/>
    <w:rsid w:val="00F502B2"/>
    <w:rsid w:val="00F50ECC"/>
    <w:rsid w:val="00F50F85"/>
    <w:rsid w:val="00F51212"/>
    <w:rsid w:val="00F512D4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D59"/>
    <w:rsid w:val="00F57618"/>
    <w:rsid w:val="00F57A0B"/>
    <w:rsid w:val="00F609A2"/>
    <w:rsid w:val="00F611EC"/>
    <w:rsid w:val="00F61AC2"/>
    <w:rsid w:val="00F61C1C"/>
    <w:rsid w:val="00F632BE"/>
    <w:rsid w:val="00F64833"/>
    <w:rsid w:val="00F65AB5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5D0"/>
    <w:rsid w:val="00F72AED"/>
    <w:rsid w:val="00F733CB"/>
    <w:rsid w:val="00F74987"/>
    <w:rsid w:val="00F74AEB"/>
    <w:rsid w:val="00F75481"/>
    <w:rsid w:val="00F75627"/>
    <w:rsid w:val="00F761FF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5C07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CC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082B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1371"/>
    <w:rsid w:val="00FB1828"/>
    <w:rsid w:val="00FB226D"/>
    <w:rsid w:val="00FB2EAA"/>
    <w:rsid w:val="00FB2F2E"/>
    <w:rsid w:val="00FB3B57"/>
    <w:rsid w:val="00FB408B"/>
    <w:rsid w:val="00FB4172"/>
    <w:rsid w:val="00FB45F4"/>
    <w:rsid w:val="00FB5E3C"/>
    <w:rsid w:val="00FB6B35"/>
    <w:rsid w:val="00FC0214"/>
    <w:rsid w:val="00FC0B4C"/>
    <w:rsid w:val="00FC14CD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A54"/>
    <w:rsid w:val="00FC716B"/>
    <w:rsid w:val="00FC7D9F"/>
    <w:rsid w:val="00FC7E01"/>
    <w:rsid w:val="00FD021B"/>
    <w:rsid w:val="00FD0644"/>
    <w:rsid w:val="00FD0D35"/>
    <w:rsid w:val="00FD11C6"/>
    <w:rsid w:val="00FD186B"/>
    <w:rsid w:val="00FD1B38"/>
    <w:rsid w:val="00FD1C0D"/>
    <w:rsid w:val="00FD2922"/>
    <w:rsid w:val="00FD2E19"/>
    <w:rsid w:val="00FD30C7"/>
    <w:rsid w:val="00FD3379"/>
    <w:rsid w:val="00FD3B2C"/>
    <w:rsid w:val="00FD3B7C"/>
    <w:rsid w:val="00FD3F23"/>
    <w:rsid w:val="00FD42CB"/>
    <w:rsid w:val="00FD4711"/>
    <w:rsid w:val="00FD634D"/>
    <w:rsid w:val="00FD6489"/>
    <w:rsid w:val="00FE0203"/>
    <w:rsid w:val="00FE0626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D68"/>
    <w:rsid w:val="00FF1A5C"/>
    <w:rsid w:val="00FF1BFB"/>
    <w:rsid w:val="00FF36A4"/>
    <w:rsid w:val="00FF4518"/>
    <w:rsid w:val="00FF50E2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BDB853-E896-47CC-ABA3-C02329F5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Ming Gan</cp:lastModifiedBy>
  <cp:revision>3</cp:revision>
  <dcterms:created xsi:type="dcterms:W3CDTF">2018-11-14T14:23:00Z</dcterms:created>
  <dcterms:modified xsi:type="dcterms:W3CDTF">2018-11-15T01:15:00Z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(3)r4Ou0Jg04iiTVMM6E2NYSLu6Nc4ItjuaEyKJAA0B53sAoKedcvxq3X5T8drPq4n9soDCLkH1
yw5rKesmDRCny2o2eWlOZDLpc6GXVQFc81JjvTulMwJ0egIbNcBSqUr6u0rwUDhbLgKc/YxE
G4YtM8oHFz5705D1Z+jQjlBvHKhnBM+j8c+i3BtaH401QruF12sGsQOYBg4cVQvCQbRlMIDg
F/8804+icbDULOriWg</vt:lpwstr>
  </property>
  <property fmtid="{D5CDD505-2E9C-101B-9397-08002B2CF9AE}" pid="6" name="_2015_ms_pID_7253431">
    <vt:lpwstr>4FDPGYfTLGCGl5T2GeNMHaE2AUMNveSpsfJLBqw+uvnpEN6BtkgnrZ
ITW/Yl1f+q/Q2zmDbU8qEfLr3rDkrTZq23VMjNE3JKKdNdA0GkGJ+ZGWzeOrAJTt16vPdI3U
pp+yXoYFw/Lve8Tb647iT/mbQZKa14wv1UG3R6Q7bAsnqzeB8TNJNlK6al+IBYxoNs23suHA
C8Ux3MmSIFpwbmf0wBVbzbhYDtI/L8rjfukB</vt:lpwstr>
  </property>
  <property fmtid="{D5CDD505-2E9C-101B-9397-08002B2CF9AE}" pid="7" name="_2015_ms_pID_7253432">
    <vt:lpwstr>Fg==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1542158275</vt:lpwstr>
  </property>
</Properties>
</file>