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 xml:space="preserve">15333, </w:t>
      </w:r>
      <w:r w:rsidR="00403E96">
        <w:t>16012, 16663, 17153</w:t>
      </w:r>
      <w:r w:rsidR="009D3D95">
        <w:t>, 16250</w:t>
      </w:r>
      <w:r w:rsidR="00872451">
        <w:t>, 16163, 16168, 16214, 16221, 16282, 16351</w:t>
      </w:r>
      <w:r w:rsidR="00C75ACF">
        <w:t xml:space="preserve">, </w:t>
      </w:r>
      <w:r w:rsidR="00C75ACF">
        <w:rPr>
          <w:rFonts w:ascii="Arial" w:hAnsi="Arial" w:cs="Arial"/>
          <w:sz w:val="20"/>
        </w:rPr>
        <w:t xml:space="preserve">15606,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D215AE5" w:rsidR="0078278A" w:rsidRDefault="002B499D" w:rsidP="0078278A">
            <w:pPr>
              <w:rPr>
                <w:rFonts w:eastAsia="Times New Roman"/>
                <w:b/>
                <w:bCs/>
                <w:color w:val="000000"/>
                <w:sz w:val="16"/>
                <w:lang w:val="en-US"/>
              </w:rPr>
            </w:pPr>
            <w:r>
              <w:rPr>
                <w:rFonts w:eastAsia="Times New Roman"/>
                <w:b/>
                <w:bCs/>
                <w:color w:val="000000"/>
                <w:sz w:val="16"/>
                <w:lang w:val="en-US"/>
              </w:rPr>
              <w:t>Accepted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78D306B" w14:textId="318C97AB" w:rsidR="00605B69" w:rsidRDefault="00605B69" w:rsidP="0078278A">
            <w:pPr>
              <w:rPr>
                <w:sz w:val="24"/>
                <w:szCs w:val="24"/>
              </w:rPr>
            </w:pPr>
            <w:r>
              <w:rPr>
                <w:sz w:val="24"/>
                <w:szCs w:val="24"/>
              </w:rPr>
              <w:t xml:space="preserve">Revised. </w:t>
            </w:r>
          </w:p>
          <w:p w14:paraId="79A34ED0" w14:textId="09137DA6" w:rsidR="008C70B5" w:rsidRDefault="008C70B5" w:rsidP="0078278A">
            <w:pPr>
              <w:rPr>
                <w:sz w:val="24"/>
                <w:szCs w:val="24"/>
              </w:rPr>
            </w:pPr>
          </w:p>
          <w:p w14:paraId="4BC7F4FD" w14:textId="6925E9F4" w:rsidR="008C70B5" w:rsidRDefault="008C70B5" w:rsidP="0078278A">
            <w:pPr>
              <w:rPr>
                <w:sz w:val="24"/>
                <w:szCs w:val="24"/>
              </w:rPr>
            </w:pPr>
            <w:r>
              <w:rPr>
                <w:sz w:val="24"/>
                <w:szCs w:val="24"/>
              </w:rPr>
              <w:t xml:space="preserve">Discussion: the term 'UL MU capable STA' is not used anywhere in the spec. </w:t>
            </w:r>
            <w:proofErr w:type="gramStart"/>
            <w:r>
              <w:rPr>
                <w:sz w:val="24"/>
                <w:szCs w:val="24"/>
              </w:rPr>
              <w:t>So</w:t>
            </w:r>
            <w:proofErr w:type="gramEnd"/>
            <w:r>
              <w:rPr>
                <w:sz w:val="24"/>
                <w:szCs w:val="24"/>
              </w:rPr>
              <w:t xml:space="preserve"> deleting the sentence is fine.</w:t>
            </w:r>
          </w:p>
          <w:p w14:paraId="0962D772" w14:textId="77777777" w:rsidR="00605B69" w:rsidRDefault="00605B69" w:rsidP="0078278A">
            <w:pPr>
              <w:rPr>
                <w:sz w:val="24"/>
                <w:szCs w:val="24"/>
              </w:rPr>
            </w:pPr>
          </w:p>
          <w:p w14:paraId="25F39F13" w14:textId="190C276F" w:rsidR="00886215" w:rsidRDefault="00605B69" w:rsidP="0078278A">
            <w:pPr>
              <w:rPr>
                <w:rFonts w:eastAsia="Times New Roman"/>
                <w:b/>
                <w:bCs/>
                <w:color w:val="000000"/>
                <w:sz w:val="16"/>
                <w:lang w:val="en-US"/>
              </w:rPr>
            </w:pPr>
            <w:proofErr w:type="spellStart"/>
            <w:r>
              <w:rPr>
                <w:sz w:val="24"/>
                <w:szCs w:val="24"/>
              </w:rPr>
              <w:t>TG</w:t>
            </w:r>
            <w:r w:rsidR="008C70B5">
              <w:rPr>
                <w:sz w:val="24"/>
                <w:szCs w:val="24"/>
              </w:rPr>
              <w:t>ax</w:t>
            </w:r>
            <w:proofErr w:type="spellEnd"/>
            <w:r w:rsidR="008C70B5">
              <w:rPr>
                <w:sz w:val="24"/>
                <w:szCs w:val="24"/>
              </w:rPr>
              <w:t xml:space="preserve"> </w:t>
            </w:r>
            <w:proofErr w:type="spellStart"/>
            <w:proofErr w:type="gramStart"/>
            <w:r w:rsidR="008C70B5">
              <w:rPr>
                <w:sz w:val="24"/>
                <w:szCs w:val="24"/>
              </w:rPr>
              <w:t>editor:</w:t>
            </w:r>
            <w:r>
              <w:rPr>
                <w:sz w:val="24"/>
                <w:szCs w:val="24"/>
              </w:rPr>
              <w:t>Delete</w:t>
            </w:r>
            <w:proofErr w:type="spellEnd"/>
            <w:proofErr w:type="gramEnd"/>
            <w:r>
              <w:rPr>
                <w:sz w:val="24"/>
                <w:szCs w:val="24"/>
              </w:rPr>
              <w:t xml:space="preserve"> the </w:t>
            </w:r>
            <w:r w:rsidR="008C70B5">
              <w:rPr>
                <w:sz w:val="24"/>
                <w:szCs w:val="24"/>
              </w:rPr>
              <w:t>following paragraph from the draft “</w:t>
            </w:r>
            <w:r w:rsidR="008C70B5">
              <w:rPr>
                <w:rFonts w:ascii="Arial" w:hAnsi="Arial" w:cs="Arial"/>
                <w:sz w:val="20"/>
              </w:rPr>
              <w:t>A non-AP HE STA with dot11ULMUMIMOOptionImplemented equal to true is referred to as an UL MU</w:t>
            </w:r>
            <w:r w:rsidR="008C70B5">
              <w:rPr>
                <w:rFonts w:ascii="Arial" w:hAnsi="Arial" w:cs="Arial"/>
                <w:sz w:val="20"/>
              </w:rPr>
              <w:br/>
              <w:t>capable STA</w:t>
            </w:r>
            <w:r w:rsidR="008C70B5">
              <w:rPr>
                <w:sz w:val="24"/>
                <w:szCs w:val="24"/>
              </w:rPr>
              <w:t>”</w:t>
            </w:r>
            <w:r>
              <w:rPr>
                <w:sz w:val="24"/>
                <w:szCs w:val="24"/>
              </w:rPr>
              <w:t xml:space="preserve"> </w:t>
            </w:r>
            <w:r w:rsidR="008C70B5">
              <w:rPr>
                <w:sz w:val="24"/>
                <w:szCs w:val="24"/>
              </w:rPr>
              <w:t>.</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0CC3C55C"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 xml:space="preserve">27.8.3. </w:t>
            </w:r>
            <w:r w:rsidR="00D55018">
              <w:rPr>
                <w:b/>
                <w:bCs/>
                <w:sz w:val="20"/>
              </w:rPr>
              <w:t xml:space="preserve">The notes </w:t>
            </w:r>
            <w:proofErr w:type="gramStart"/>
            <w:r w:rsidR="00D55018">
              <w:rPr>
                <w:b/>
                <w:bCs/>
                <w:sz w:val="20"/>
              </w:rPr>
              <w:t>is</w:t>
            </w:r>
            <w:proofErr w:type="gramEnd"/>
            <w:r w:rsidR="00D55018">
              <w:rPr>
                <w:b/>
                <w:bCs/>
                <w:sz w:val="20"/>
              </w:rPr>
              <w:t xml:space="preserve"> intended to provide the reader a reference where the normative behaviour is defined.</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49099623" w14:textId="2D90A585" w:rsidR="0078278A" w:rsidRDefault="00144DB6" w:rsidP="00886215">
            <w:pPr>
              <w:rPr>
                <w:rFonts w:eastAsia="Times New Roman"/>
                <w:b/>
                <w:bCs/>
                <w:color w:val="000000"/>
                <w:sz w:val="16"/>
                <w:lang w:val="en-US"/>
              </w:rPr>
            </w:pPr>
            <w:r>
              <w:rPr>
                <w:rFonts w:eastAsia="Times New Roman"/>
                <w:b/>
                <w:bCs/>
                <w:color w:val="000000"/>
                <w:sz w:val="16"/>
                <w:lang w:val="en-US"/>
              </w:rPr>
              <w:t>Revised</w:t>
            </w:r>
          </w:p>
          <w:p w14:paraId="75086896" w14:textId="77777777" w:rsidR="00144DB6" w:rsidRDefault="00144DB6" w:rsidP="00886215">
            <w:pPr>
              <w:rPr>
                <w:rFonts w:eastAsia="Times New Roman"/>
                <w:b/>
                <w:bCs/>
                <w:color w:val="000000"/>
                <w:sz w:val="16"/>
                <w:lang w:val="en-US"/>
              </w:rPr>
            </w:pPr>
          </w:p>
          <w:p w14:paraId="6DD03E88" w14:textId="3C8EA5EB" w:rsidR="00144DB6" w:rsidRPr="00C048A4" w:rsidRDefault="00144DB6" w:rsidP="00886215">
            <w:pPr>
              <w:rPr>
                <w:rFonts w:eastAsia="Times New Roman"/>
                <w:b/>
                <w:bCs/>
                <w:strike/>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w:t>
            </w:r>
            <w:r w:rsidR="00383613">
              <w:rPr>
                <w:rFonts w:eastAsia="Times New Roman"/>
                <w:b/>
                <w:bCs/>
                <w:color w:val="000000"/>
                <w:sz w:val="16"/>
                <w:lang w:val="en-US"/>
              </w:rPr>
              <w:t>c</w:t>
            </w:r>
            <w:proofErr w:type="spellStart"/>
            <w:r>
              <w:rPr>
                <w:rFonts w:ascii="Arial" w:hAnsi="Arial" w:cs="Arial"/>
                <w:sz w:val="20"/>
              </w:rPr>
              <w:t>hange</w:t>
            </w:r>
            <w:proofErr w:type="spellEnd"/>
            <w:r>
              <w:rPr>
                <w:rFonts w:ascii="Arial" w:hAnsi="Arial" w:cs="Arial"/>
                <w:sz w:val="20"/>
              </w:rPr>
              <w:t xml:space="preserv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1F48726E" w14:textId="1F332867" w:rsidR="0078278A" w:rsidRDefault="00383613" w:rsidP="00886215">
            <w:pPr>
              <w:rPr>
                <w:rFonts w:eastAsia="Times New Roman"/>
                <w:b/>
                <w:bCs/>
                <w:color w:val="000000"/>
                <w:sz w:val="16"/>
                <w:lang w:val="en-US"/>
              </w:rPr>
            </w:pPr>
            <w:r>
              <w:rPr>
                <w:rFonts w:eastAsia="Times New Roman"/>
                <w:b/>
                <w:bCs/>
                <w:color w:val="000000"/>
                <w:sz w:val="16"/>
                <w:lang w:val="en-US"/>
              </w:rPr>
              <w:t xml:space="preserve">Revised </w:t>
            </w:r>
          </w:p>
          <w:p w14:paraId="68353BE3" w14:textId="77777777" w:rsidR="00383613" w:rsidRDefault="00383613" w:rsidP="00886215">
            <w:pPr>
              <w:rPr>
                <w:rFonts w:eastAsia="Times New Roman"/>
                <w:b/>
                <w:bCs/>
                <w:color w:val="000000"/>
                <w:sz w:val="16"/>
                <w:lang w:val="en-US"/>
              </w:rPr>
            </w:pPr>
          </w:p>
          <w:p w14:paraId="0A538211" w14:textId="1387A257" w:rsidR="00383613" w:rsidRPr="009E4242" w:rsidRDefault="00383613" w:rsidP="0088621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w:t>
            </w:r>
            <w:r>
              <w:rPr>
                <w:rFonts w:ascii="Arial" w:hAnsi="Arial" w:cs="Arial"/>
                <w:sz w:val="20"/>
              </w:rPr>
              <w:t xml:space="preserve">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w:t>
            </w:r>
          </w:p>
        </w:tc>
      </w:tr>
    </w:tbl>
    <w:p w14:paraId="5F4160FE"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Pr="00E307A1" w:rsidRDefault="001D3FF6" w:rsidP="001D3FF6">
            <w:pPr>
              <w:jc w:val="right"/>
              <w:rPr>
                <w:rFonts w:ascii="Arial" w:hAnsi="Arial" w:cs="Arial"/>
                <w:sz w:val="20"/>
                <w:highlight w:val="yellow"/>
                <w:lang w:val="en-US"/>
                <w:rPrChange w:id="5" w:author="Liwen Chu" w:date="2019-01-03T07:34:00Z">
                  <w:rPr>
                    <w:rFonts w:ascii="Arial" w:hAnsi="Arial" w:cs="Arial"/>
                    <w:sz w:val="20"/>
                    <w:lang w:val="en-US"/>
                  </w:rPr>
                </w:rPrChange>
              </w:rPr>
            </w:pPr>
            <w:r w:rsidRPr="00E307A1">
              <w:rPr>
                <w:rFonts w:ascii="Arial" w:hAnsi="Arial" w:cs="Arial"/>
                <w:sz w:val="20"/>
                <w:highlight w:val="yellow"/>
                <w:rPrChange w:id="6" w:author="Liwen Chu" w:date="2019-01-03T07:34:00Z">
                  <w:rPr>
                    <w:rFonts w:ascii="Arial" w:hAnsi="Arial" w:cs="Arial"/>
                    <w:sz w:val="20"/>
                  </w:rPr>
                </w:rPrChange>
              </w:rPr>
              <w:t>15090</w:t>
            </w:r>
          </w:p>
        </w:tc>
        <w:tc>
          <w:tcPr>
            <w:tcW w:w="833" w:type="dxa"/>
            <w:shd w:val="clear" w:color="auto" w:fill="auto"/>
            <w:noWrap/>
          </w:tcPr>
          <w:p w14:paraId="05730C9D" w14:textId="3655C102" w:rsidR="001D3FF6" w:rsidRPr="00E307A1" w:rsidRDefault="001D3FF6" w:rsidP="001D3FF6">
            <w:pPr>
              <w:rPr>
                <w:rFonts w:ascii="Arial" w:hAnsi="Arial" w:cs="Arial"/>
                <w:sz w:val="20"/>
                <w:highlight w:val="yellow"/>
                <w:lang w:val="en-US"/>
                <w:rPrChange w:id="7" w:author="Liwen Chu" w:date="2019-01-03T07:34:00Z">
                  <w:rPr>
                    <w:rFonts w:ascii="Arial" w:hAnsi="Arial" w:cs="Arial"/>
                    <w:sz w:val="20"/>
                    <w:lang w:val="en-US"/>
                  </w:rPr>
                </w:rPrChange>
              </w:rPr>
            </w:pPr>
            <w:r w:rsidRPr="00E307A1">
              <w:rPr>
                <w:rFonts w:ascii="Arial" w:hAnsi="Arial" w:cs="Arial"/>
                <w:sz w:val="20"/>
                <w:highlight w:val="yellow"/>
                <w:rPrChange w:id="8" w:author="Liwen Chu" w:date="2019-01-03T07:34:00Z">
                  <w:rPr>
                    <w:rFonts w:ascii="Arial" w:hAnsi="Arial" w:cs="Arial"/>
                    <w:sz w:val="20"/>
                  </w:rPr>
                </w:rPrChange>
              </w:rPr>
              <w:t>294</w:t>
            </w:r>
          </w:p>
        </w:tc>
        <w:tc>
          <w:tcPr>
            <w:tcW w:w="697" w:type="dxa"/>
            <w:shd w:val="clear" w:color="auto" w:fill="auto"/>
            <w:noWrap/>
          </w:tcPr>
          <w:p w14:paraId="29B7A32D" w14:textId="56C9EC9A" w:rsidR="001D3FF6" w:rsidRPr="00E307A1" w:rsidRDefault="001D3FF6" w:rsidP="001D3FF6">
            <w:pPr>
              <w:rPr>
                <w:rFonts w:ascii="Arial" w:hAnsi="Arial" w:cs="Arial"/>
                <w:sz w:val="20"/>
                <w:highlight w:val="yellow"/>
                <w:rPrChange w:id="9" w:author="Liwen Chu" w:date="2019-01-03T07:34:00Z">
                  <w:rPr>
                    <w:rFonts w:ascii="Arial" w:hAnsi="Arial" w:cs="Arial"/>
                    <w:sz w:val="20"/>
                  </w:rPr>
                </w:rPrChange>
              </w:rPr>
            </w:pPr>
            <w:r w:rsidRPr="00E307A1">
              <w:rPr>
                <w:rFonts w:ascii="Arial" w:hAnsi="Arial" w:cs="Arial"/>
                <w:sz w:val="20"/>
                <w:highlight w:val="yellow"/>
                <w:rPrChange w:id="10" w:author="Liwen Chu" w:date="2019-01-03T07:34:00Z">
                  <w:rPr>
                    <w:rFonts w:ascii="Arial" w:hAnsi="Arial" w:cs="Arial"/>
                    <w:sz w:val="20"/>
                  </w:rPr>
                </w:rPrChange>
              </w:rPr>
              <w:t>55</w:t>
            </w:r>
          </w:p>
        </w:tc>
        <w:tc>
          <w:tcPr>
            <w:tcW w:w="2970" w:type="dxa"/>
            <w:shd w:val="clear" w:color="auto" w:fill="auto"/>
            <w:noWrap/>
          </w:tcPr>
          <w:p w14:paraId="04FBBB69" w14:textId="0450B372" w:rsidR="001D3FF6" w:rsidRPr="00E307A1" w:rsidRDefault="001D3FF6" w:rsidP="001D3FF6">
            <w:pPr>
              <w:rPr>
                <w:rFonts w:ascii="Arial" w:hAnsi="Arial" w:cs="Arial"/>
                <w:sz w:val="20"/>
                <w:highlight w:val="yellow"/>
                <w:lang w:val="en-US"/>
                <w:rPrChange w:id="11" w:author="Liwen Chu" w:date="2019-01-03T07:34:00Z">
                  <w:rPr>
                    <w:rFonts w:ascii="Arial" w:hAnsi="Arial" w:cs="Arial"/>
                    <w:sz w:val="20"/>
                    <w:lang w:val="en-US"/>
                  </w:rPr>
                </w:rPrChange>
              </w:rPr>
            </w:pPr>
            <w:r w:rsidRPr="00E307A1">
              <w:rPr>
                <w:rFonts w:ascii="Arial" w:hAnsi="Arial" w:cs="Arial"/>
                <w:sz w:val="20"/>
                <w:highlight w:val="yellow"/>
                <w:rPrChange w:id="12" w:author="Liwen Chu" w:date="2019-01-03T07:34:00Z">
                  <w:rPr>
                    <w:rFonts w:ascii="Arial" w:hAnsi="Arial" w:cs="Arial"/>
                    <w:sz w:val="20"/>
                  </w:rPr>
                </w:rPrChange>
              </w:rPr>
              <w:t>Note 2 can be consolidated with Note 1</w:t>
            </w:r>
          </w:p>
        </w:tc>
        <w:tc>
          <w:tcPr>
            <w:tcW w:w="2520" w:type="dxa"/>
            <w:shd w:val="clear" w:color="auto" w:fill="auto"/>
            <w:noWrap/>
          </w:tcPr>
          <w:p w14:paraId="48515840" w14:textId="2700CA92" w:rsidR="001D3FF6" w:rsidRPr="00E307A1" w:rsidRDefault="001D3FF6" w:rsidP="001D3FF6">
            <w:pPr>
              <w:rPr>
                <w:rFonts w:ascii="Arial" w:hAnsi="Arial" w:cs="Arial"/>
                <w:sz w:val="20"/>
                <w:highlight w:val="yellow"/>
                <w:rPrChange w:id="13" w:author="Liwen Chu" w:date="2019-01-03T07:34:00Z">
                  <w:rPr>
                    <w:rFonts w:ascii="Arial" w:hAnsi="Arial" w:cs="Arial"/>
                    <w:sz w:val="20"/>
                  </w:rPr>
                </w:rPrChange>
              </w:rPr>
            </w:pPr>
            <w:r w:rsidRPr="00E307A1">
              <w:rPr>
                <w:rFonts w:ascii="Arial" w:hAnsi="Arial" w:cs="Arial"/>
                <w:sz w:val="20"/>
                <w:highlight w:val="yellow"/>
                <w:rPrChange w:id="14" w:author="Liwen Chu" w:date="2019-01-03T07:34:00Z">
                  <w:rPr>
                    <w:rFonts w:ascii="Arial" w:hAnsi="Arial" w:cs="Arial"/>
                    <w:sz w:val="20"/>
                  </w:rPr>
                </w:rPrChange>
              </w:rPr>
              <w:t xml:space="preserve">Add the following sentences at the end of Note 1: "When set to </w:t>
            </w:r>
            <w:proofErr w:type="spellStart"/>
            <w:r w:rsidRPr="00E307A1">
              <w:rPr>
                <w:rFonts w:ascii="Arial" w:hAnsi="Arial" w:cs="Arial"/>
                <w:sz w:val="20"/>
                <w:highlight w:val="yellow"/>
                <w:rPrChange w:id="15" w:author="Liwen Chu" w:date="2019-01-03T07:34:00Z">
                  <w:rPr>
                    <w:rFonts w:ascii="Arial" w:hAnsi="Arial" w:cs="Arial"/>
                    <w:sz w:val="20"/>
                  </w:rPr>
                </w:rPrChange>
              </w:rPr>
              <w:t>to</w:t>
            </w:r>
            <w:proofErr w:type="spellEnd"/>
            <w:r w:rsidRPr="00E307A1">
              <w:rPr>
                <w:rFonts w:ascii="Arial" w:hAnsi="Arial" w:cs="Arial"/>
                <w:sz w:val="20"/>
                <w:highlight w:val="yellow"/>
                <w:rPrChange w:id="16" w:author="Liwen Chu" w:date="2019-01-03T07:34:00Z">
                  <w:rPr>
                    <w:rFonts w:ascii="Arial" w:hAnsi="Arial" w:cs="Arial"/>
                    <w:sz w:val="20"/>
                  </w:rPr>
                </w:rPrChange>
              </w:rPr>
              <w:t xml:space="preserve"> 255, indicates unknown or unspecified BSR. When set to a value less than 255, indicates BSR for a TID, AC or all AC" and delete Note 2.</w:t>
            </w:r>
          </w:p>
        </w:tc>
        <w:tc>
          <w:tcPr>
            <w:tcW w:w="3420" w:type="dxa"/>
            <w:shd w:val="clear" w:color="auto" w:fill="auto"/>
            <w:vAlign w:val="center"/>
          </w:tcPr>
          <w:p w14:paraId="45085BE5" w14:textId="77777777" w:rsidR="00D55018" w:rsidRPr="00E307A1" w:rsidRDefault="00D55018" w:rsidP="00D55018">
            <w:pPr>
              <w:rPr>
                <w:rFonts w:eastAsia="Times New Roman"/>
                <w:b/>
                <w:bCs/>
                <w:color w:val="000000"/>
                <w:sz w:val="16"/>
                <w:highlight w:val="yellow"/>
                <w:lang w:val="en-US"/>
                <w:rPrChange w:id="17"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18" w:author="Liwen Chu" w:date="2019-01-03T07:34:00Z">
                  <w:rPr>
                    <w:rFonts w:eastAsia="Times New Roman"/>
                    <w:b/>
                    <w:bCs/>
                    <w:color w:val="000000"/>
                    <w:sz w:val="16"/>
                    <w:lang w:val="en-US"/>
                  </w:rPr>
                </w:rPrChange>
              </w:rPr>
              <w:t>Revised –</w:t>
            </w:r>
          </w:p>
          <w:p w14:paraId="6CBA420C" w14:textId="77777777" w:rsidR="00D55018" w:rsidRPr="00E307A1" w:rsidRDefault="00D55018" w:rsidP="00D55018">
            <w:pPr>
              <w:rPr>
                <w:rFonts w:eastAsia="Times New Roman"/>
                <w:b/>
                <w:bCs/>
                <w:color w:val="000000"/>
                <w:sz w:val="16"/>
                <w:highlight w:val="yellow"/>
                <w:lang w:val="en-US"/>
                <w:rPrChange w:id="19"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0" w:author="Liwen Chu" w:date="2019-01-03T07:34:00Z">
                  <w:rPr>
                    <w:rFonts w:eastAsia="Times New Roman"/>
                    <w:b/>
                    <w:bCs/>
                    <w:color w:val="000000"/>
                    <w:sz w:val="16"/>
                    <w:lang w:val="en-US"/>
                  </w:rPr>
                </w:rPrChange>
              </w:rPr>
              <w:t xml:space="preserve"> </w:t>
            </w:r>
          </w:p>
          <w:p w14:paraId="4084A8BE" w14:textId="77777777" w:rsidR="00D55018" w:rsidRPr="00E307A1" w:rsidRDefault="00D55018" w:rsidP="00D55018">
            <w:pPr>
              <w:rPr>
                <w:rFonts w:eastAsia="Times New Roman"/>
                <w:b/>
                <w:bCs/>
                <w:color w:val="000000"/>
                <w:sz w:val="16"/>
                <w:highlight w:val="yellow"/>
                <w:lang w:val="en-US"/>
                <w:rPrChange w:id="21" w:author="Liwen Chu" w:date="2019-01-03T07:34:00Z">
                  <w:rPr>
                    <w:rFonts w:eastAsia="Times New Roman"/>
                    <w:b/>
                    <w:bCs/>
                    <w:color w:val="000000"/>
                    <w:sz w:val="16"/>
                    <w:lang w:val="en-US"/>
                  </w:rPr>
                </w:rPrChange>
              </w:rPr>
            </w:pPr>
          </w:p>
          <w:p w14:paraId="3C4A4788" w14:textId="561405D5" w:rsidR="00D55018" w:rsidRPr="00E307A1" w:rsidRDefault="00D55018" w:rsidP="00D55018">
            <w:pPr>
              <w:rPr>
                <w:rFonts w:eastAsia="Times New Roman"/>
                <w:b/>
                <w:bCs/>
                <w:color w:val="000000"/>
                <w:sz w:val="16"/>
                <w:highlight w:val="yellow"/>
                <w:lang w:val="en-US"/>
                <w:rPrChange w:id="22"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3" w:author="Liwen Chu" w:date="2019-01-03T07:34:00Z">
                  <w:rPr>
                    <w:rFonts w:eastAsia="Times New Roman"/>
                    <w:b/>
                    <w:bCs/>
                    <w:color w:val="000000"/>
                    <w:sz w:val="16"/>
                    <w:lang w:val="en-US"/>
                  </w:rPr>
                </w:rPrChange>
              </w:rPr>
              <w:t>Agree in principle. Proposed resolution accounts for the suggested change while providing some editorial improvements for clarity.</w:t>
            </w:r>
            <w:r w:rsidR="00C671EC">
              <w:rPr>
                <w:rFonts w:eastAsia="Times New Roman"/>
                <w:b/>
                <w:bCs/>
                <w:color w:val="000000"/>
                <w:sz w:val="16"/>
                <w:highlight w:val="yellow"/>
                <w:lang w:val="en-US"/>
              </w:rPr>
              <w:t xml:space="preserve"> </w:t>
            </w:r>
            <w:proofErr w:type="gramStart"/>
            <w:r w:rsidR="00C671EC" w:rsidRPr="00C671EC">
              <w:rPr>
                <w:rFonts w:eastAsia="Times New Roman"/>
                <w:b/>
                <w:bCs/>
                <w:color w:val="000000"/>
                <w:sz w:val="16"/>
                <w:highlight w:val="green"/>
                <w:lang w:val="en-US"/>
              </w:rPr>
              <w:t>Additionally</w:t>
            </w:r>
            <w:proofErr w:type="gramEnd"/>
            <w:r w:rsidR="00C671EC" w:rsidRPr="00C671EC">
              <w:rPr>
                <w:rFonts w:eastAsia="Times New Roman"/>
                <w:b/>
                <w:bCs/>
                <w:color w:val="000000"/>
                <w:sz w:val="16"/>
                <w:highlight w:val="green"/>
                <w:lang w:val="en-US"/>
              </w:rPr>
              <w:t xml:space="preserve"> a</w:t>
            </w:r>
            <w:r w:rsidR="00C671EC">
              <w:rPr>
                <w:rFonts w:eastAsia="Times New Roman"/>
                <w:b/>
                <w:bCs/>
                <w:color w:val="000000"/>
                <w:sz w:val="16"/>
                <w:highlight w:val="green"/>
                <w:lang w:val="en-US"/>
              </w:rPr>
              <w:t>n</w:t>
            </w:r>
            <w:r w:rsidR="00C671EC" w:rsidRPr="00C671EC">
              <w:rPr>
                <w:rFonts w:eastAsia="Times New Roman"/>
                <w:b/>
                <w:bCs/>
                <w:color w:val="000000"/>
                <w:sz w:val="16"/>
                <w:highlight w:val="green"/>
                <w:lang w:val="en-US"/>
              </w:rPr>
              <w:t>other case will be added to the note that the buffer size announced in QoS Control and BSR can be different.</w:t>
            </w:r>
          </w:p>
          <w:p w14:paraId="08A70354" w14:textId="77777777" w:rsidR="00D55018" w:rsidRPr="00E307A1" w:rsidRDefault="00D55018" w:rsidP="00D55018">
            <w:pPr>
              <w:rPr>
                <w:rFonts w:eastAsia="Times New Roman"/>
                <w:b/>
                <w:bCs/>
                <w:color w:val="000000"/>
                <w:sz w:val="16"/>
                <w:highlight w:val="yellow"/>
                <w:lang w:val="en-US"/>
                <w:rPrChange w:id="24" w:author="Liwen Chu" w:date="2019-01-03T07:34:00Z">
                  <w:rPr>
                    <w:rFonts w:eastAsia="Times New Roman"/>
                    <w:b/>
                    <w:bCs/>
                    <w:color w:val="000000"/>
                    <w:sz w:val="16"/>
                    <w:lang w:val="en-US"/>
                  </w:rPr>
                </w:rPrChange>
              </w:rPr>
            </w:pPr>
          </w:p>
          <w:p w14:paraId="6E420B7D" w14:textId="1578C81C" w:rsidR="00383613" w:rsidRPr="00E307A1" w:rsidRDefault="00D55018" w:rsidP="00D55018">
            <w:pPr>
              <w:rPr>
                <w:ins w:id="25" w:author="Liwen Chu" w:date="2019-01-03T07:30:00Z"/>
                <w:szCs w:val="18"/>
                <w:highlight w:val="yellow"/>
                <w:rPrChange w:id="26" w:author="Liwen Chu" w:date="2019-01-03T07:34:00Z">
                  <w:rPr>
                    <w:ins w:id="27" w:author="Liwen Chu" w:date="2019-01-03T07:30:00Z"/>
                    <w:szCs w:val="18"/>
                  </w:rPr>
                </w:rPrChange>
              </w:rPr>
            </w:pPr>
            <w:proofErr w:type="spellStart"/>
            <w:r w:rsidRPr="00E307A1">
              <w:rPr>
                <w:rFonts w:eastAsia="Times New Roman"/>
                <w:b/>
                <w:bCs/>
                <w:color w:val="000000"/>
                <w:sz w:val="16"/>
                <w:highlight w:val="yellow"/>
                <w:lang w:val="en-US"/>
                <w:rPrChange w:id="28" w:author="Liwen Chu" w:date="2019-01-03T07:34:00Z">
                  <w:rPr>
                    <w:rFonts w:eastAsia="Times New Roman"/>
                    <w:b/>
                    <w:bCs/>
                    <w:color w:val="000000"/>
                    <w:sz w:val="16"/>
                    <w:lang w:val="en-US"/>
                  </w:rPr>
                </w:rPrChange>
              </w:rPr>
              <w:t>TGax</w:t>
            </w:r>
            <w:proofErr w:type="spellEnd"/>
            <w:r w:rsidRPr="00E307A1">
              <w:rPr>
                <w:rFonts w:eastAsia="Times New Roman"/>
                <w:b/>
                <w:bCs/>
                <w:color w:val="000000"/>
                <w:sz w:val="16"/>
                <w:highlight w:val="yellow"/>
                <w:lang w:val="en-US"/>
                <w:rPrChange w:id="29" w:author="Liwen Chu" w:date="2019-01-03T07:34:00Z">
                  <w:rPr>
                    <w:rFonts w:eastAsia="Times New Roman"/>
                    <w:b/>
                    <w:bCs/>
                    <w:color w:val="000000"/>
                    <w:sz w:val="16"/>
                    <w:lang w:val="en-US"/>
                  </w:rPr>
                </w:rPrChange>
              </w:rPr>
              <w:t xml:space="preserve"> editor: </w:t>
            </w:r>
            <w:del w:id="30" w:author="Liwen Chu" w:date="2019-01-03T07:30:00Z">
              <w:r w:rsidRPr="00E307A1" w:rsidDel="00383613">
                <w:rPr>
                  <w:rFonts w:eastAsia="Times New Roman"/>
                  <w:b/>
                  <w:bCs/>
                  <w:color w:val="000000"/>
                  <w:sz w:val="16"/>
                  <w:highlight w:val="yellow"/>
                  <w:lang w:val="en-US"/>
                  <w:rPrChange w:id="31" w:author="Liwen Chu" w:date="2019-01-03T07:34:00Z">
                    <w:rPr>
                      <w:rFonts w:eastAsia="Times New Roman"/>
                      <w:b/>
                      <w:bCs/>
                      <w:color w:val="000000"/>
                      <w:sz w:val="16"/>
                      <w:lang w:val="en-US"/>
                    </w:rPr>
                  </w:rPrChange>
                </w:rPr>
                <w:delText>add the following sentence at the end of</w:delText>
              </w:r>
            </w:del>
            <w:ins w:id="32" w:author="Liwen Chu" w:date="2019-01-03T07:30:00Z">
              <w:r w:rsidR="00383613" w:rsidRPr="00E307A1">
                <w:rPr>
                  <w:rFonts w:eastAsia="Times New Roman"/>
                  <w:b/>
                  <w:bCs/>
                  <w:color w:val="000000"/>
                  <w:sz w:val="16"/>
                  <w:highlight w:val="yellow"/>
                  <w:lang w:val="en-US"/>
                  <w:rPrChange w:id="33" w:author="Liwen Chu" w:date="2019-01-03T07:34:00Z">
                    <w:rPr>
                      <w:rFonts w:eastAsia="Times New Roman"/>
                      <w:b/>
                      <w:bCs/>
                      <w:color w:val="000000"/>
                      <w:sz w:val="16"/>
                      <w:lang w:val="en-US"/>
                    </w:rPr>
                  </w:rPrChange>
                </w:rPr>
                <w:t>change</w:t>
              </w:r>
            </w:ins>
            <w:r w:rsidRPr="00E307A1">
              <w:rPr>
                <w:rFonts w:eastAsia="Times New Roman"/>
                <w:b/>
                <w:bCs/>
                <w:color w:val="000000"/>
                <w:sz w:val="16"/>
                <w:highlight w:val="yellow"/>
                <w:lang w:val="en-US"/>
                <w:rPrChange w:id="34" w:author="Liwen Chu" w:date="2019-01-03T07:34:00Z">
                  <w:rPr>
                    <w:rFonts w:eastAsia="Times New Roman"/>
                    <w:b/>
                    <w:bCs/>
                    <w:color w:val="000000"/>
                    <w:sz w:val="16"/>
                    <w:lang w:val="en-US"/>
                  </w:rPr>
                </w:rPrChange>
              </w:rPr>
              <w:t xml:space="preserve"> Note 1</w:t>
            </w:r>
            <w:ins w:id="35" w:author="Liwen Chu" w:date="2019-01-03T07:30:00Z">
              <w:r w:rsidR="00383613" w:rsidRPr="00E307A1">
                <w:rPr>
                  <w:rFonts w:eastAsia="Times New Roman"/>
                  <w:b/>
                  <w:bCs/>
                  <w:color w:val="000000"/>
                  <w:sz w:val="16"/>
                  <w:highlight w:val="yellow"/>
                  <w:lang w:val="en-US"/>
                  <w:rPrChange w:id="36" w:author="Liwen Chu" w:date="2019-01-03T07:34:00Z">
                    <w:rPr>
                      <w:rFonts w:eastAsia="Times New Roman"/>
                      <w:b/>
                      <w:bCs/>
                      <w:color w:val="000000"/>
                      <w:sz w:val="16"/>
                      <w:lang w:val="en-US"/>
                    </w:rPr>
                  </w:rPrChange>
                </w:rPr>
                <w:t xml:space="preserve"> to</w:t>
              </w:r>
            </w:ins>
            <w:r w:rsidRPr="00E307A1">
              <w:rPr>
                <w:rFonts w:eastAsia="Times New Roman"/>
                <w:b/>
                <w:bCs/>
                <w:color w:val="000000"/>
                <w:sz w:val="16"/>
                <w:highlight w:val="yellow"/>
                <w:lang w:val="en-US"/>
                <w:rPrChange w:id="37" w:author="Liwen Chu" w:date="2019-01-03T07:34:00Z">
                  <w:rPr>
                    <w:rFonts w:eastAsia="Times New Roman"/>
                    <w:b/>
                    <w:bCs/>
                    <w:color w:val="000000"/>
                    <w:sz w:val="16"/>
                    <w:lang w:val="en-US"/>
                  </w:rPr>
                </w:rPrChange>
              </w:rPr>
              <w:t xml:space="preserve">: </w:t>
            </w:r>
          </w:p>
          <w:p w14:paraId="0A37559B" w14:textId="42FA4012" w:rsidR="00D55018" w:rsidRPr="00E307A1" w:rsidRDefault="00383613" w:rsidP="00D55018">
            <w:pPr>
              <w:rPr>
                <w:rFonts w:eastAsia="Times New Roman"/>
                <w:b/>
                <w:bCs/>
                <w:color w:val="000000"/>
                <w:sz w:val="16"/>
                <w:highlight w:val="yellow"/>
                <w:lang w:val="en-US"/>
                <w:rPrChange w:id="38" w:author="Liwen Chu" w:date="2019-01-03T07:34:00Z">
                  <w:rPr>
                    <w:rFonts w:eastAsia="Times New Roman"/>
                    <w:b/>
                    <w:bCs/>
                    <w:color w:val="000000"/>
                    <w:sz w:val="16"/>
                    <w:lang w:val="en-US"/>
                  </w:rPr>
                </w:rPrChange>
              </w:rPr>
            </w:pPr>
            <w:proofErr w:type="gramStart"/>
            <w:ins w:id="39" w:author="Liwen Chu" w:date="2019-01-03T07:30:00Z">
              <w:r w:rsidRPr="00E307A1">
                <w:rPr>
                  <w:szCs w:val="18"/>
                  <w:highlight w:val="yellow"/>
                  <w:rPrChange w:id="40" w:author="Liwen Chu" w:date="2019-01-03T07:34:00Z">
                    <w:rPr>
                      <w:szCs w:val="18"/>
                    </w:rPr>
                  </w:rPrChange>
                </w:rPr>
                <w:t>Similar to</w:t>
              </w:r>
              <w:proofErr w:type="gramEnd"/>
              <w:r w:rsidRPr="00E307A1">
                <w:rPr>
                  <w:szCs w:val="18"/>
                  <w:highlight w:val="yellow"/>
                  <w:rPrChange w:id="41" w:author="Liwen Chu" w:date="2019-01-03T07:34:00Z">
                    <w:rPr>
                      <w:szCs w:val="18"/>
                    </w:rPr>
                  </w:rPrChange>
                </w:rPr>
                <w:t xml:space="preserve"> unsolicited BSR, a STA can include both the QoS Control field and the BSR Control subfield in the same QoS Null frame in response to the BSRP Trigger frame. </w:t>
              </w:r>
              <w:r w:rsidRPr="00E307A1">
                <w:rPr>
                  <w:strike/>
                  <w:szCs w:val="18"/>
                  <w:highlight w:val="yellow"/>
                  <w:rPrChange w:id="42" w:author="Liwen Chu" w:date="2019-01-03T07:34:00Z">
                    <w:rPr>
                      <w:szCs w:val="18"/>
                    </w:rPr>
                  </w:rPrChange>
                </w:rPr>
                <w:t>In this case, the STA can set the Queue Size subfield of either subfield to a value of 255 or have both subfields carry the same value in the Queue Size subfield.</w:t>
              </w:r>
              <w:r w:rsidRPr="00E307A1">
                <w:rPr>
                  <w:szCs w:val="18"/>
                  <w:highlight w:val="yellow"/>
                  <w:rPrChange w:id="43" w:author="Liwen Chu" w:date="2019-01-03T07:34:00Z">
                    <w:rPr>
                      <w:szCs w:val="18"/>
                    </w:rPr>
                  </w:rPrChange>
                </w:rPr>
                <w:t xml:space="preserve"> </w:t>
              </w:r>
            </w:ins>
            <w:r w:rsidR="00D55018" w:rsidRPr="00E307A1">
              <w:rPr>
                <w:rFonts w:eastAsia="Times New Roman"/>
                <w:b/>
                <w:bCs/>
                <w:color w:val="000000"/>
                <w:sz w:val="16"/>
                <w:highlight w:val="yellow"/>
                <w:lang w:val="en-US"/>
                <w:rPrChange w:id="44" w:author="Liwen Chu" w:date="2019-01-03T07:34:00Z">
                  <w:rPr>
                    <w:rFonts w:eastAsia="Times New Roman"/>
                    <w:b/>
                    <w:bCs/>
                    <w:color w:val="000000"/>
                    <w:sz w:val="16"/>
                    <w:lang w:val="en-US"/>
                  </w:rPr>
                </w:rPrChange>
              </w:rPr>
              <w:t>The STA can set the Queue Sizes in either the QoS Control field or the BSR Control</w:t>
            </w:r>
          </w:p>
          <w:p w14:paraId="3CB4E868" w14:textId="77777777" w:rsidR="001D3FF6" w:rsidRDefault="00D55018" w:rsidP="00D55018">
            <w:pPr>
              <w:rPr>
                <w:ins w:id="45" w:author="Liwen Chu" w:date="2019-01-03T08:21:00Z"/>
                <w:rFonts w:eastAsia="Times New Roman"/>
                <w:b/>
                <w:bCs/>
                <w:color w:val="000000"/>
                <w:sz w:val="16"/>
                <w:highlight w:val="yellow"/>
                <w:lang w:val="en-US"/>
              </w:rPr>
            </w:pPr>
            <w:r w:rsidRPr="00E307A1">
              <w:rPr>
                <w:rFonts w:eastAsia="Times New Roman"/>
                <w:b/>
                <w:bCs/>
                <w:color w:val="000000"/>
                <w:sz w:val="16"/>
                <w:highlight w:val="yellow"/>
                <w:lang w:val="en-US"/>
                <w:rPrChange w:id="46" w:author="Liwen Chu" w:date="2019-01-03T07:34:00Z">
                  <w:rPr>
                    <w:rFonts w:eastAsia="Times New Roman"/>
                    <w:b/>
                    <w:bCs/>
                    <w:color w:val="000000"/>
                    <w:sz w:val="16"/>
                    <w:lang w:val="en-US"/>
                  </w:rPr>
                </w:rPrChange>
              </w:rPr>
              <w:t>subfield or both to 255</w:t>
            </w:r>
            <w:ins w:id="47" w:author="Liwen Chu" w:date="2019-01-03T07:33:00Z">
              <w:r w:rsidR="00E307A1" w:rsidRPr="00E307A1">
                <w:rPr>
                  <w:rFonts w:eastAsia="Times New Roman"/>
                  <w:b/>
                  <w:bCs/>
                  <w:color w:val="000000"/>
                  <w:sz w:val="16"/>
                  <w:highlight w:val="yellow"/>
                  <w:lang w:val="en-US"/>
                  <w:rPrChange w:id="48" w:author="Liwen Chu" w:date="2019-01-03T07:34:00Z">
                    <w:rPr>
                      <w:rFonts w:eastAsia="Times New Roman"/>
                      <w:b/>
                      <w:bCs/>
                      <w:color w:val="000000"/>
                      <w:sz w:val="16"/>
                      <w:lang w:val="en-US"/>
                    </w:rPr>
                  </w:rPrChange>
                </w:rPr>
                <w:t xml:space="preserve"> or other value</w:t>
              </w:r>
            </w:ins>
            <w:r w:rsidRPr="00E307A1">
              <w:rPr>
                <w:rFonts w:eastAsia="Times New Roman"/>
                <w:b/>
                <w:bCs/>
                <w:color w:val="000000"/>
                <w:sz w:val="16"/>
                <w:highlight w:val="yellow"/>
                <w:lang w:val="en-US"/>
                <w:rPrChange w:id="49" w:author="Liwen Chu" w:date="2019-01-03T07:34:00Z">
                  <w:rPr>
                    <w:rFonts w:eastAsia="Times New Roman"/>
                    <w:b/>
                    <w:bCs/>
                    <w:color w:val="000000"/>
                    <w:sz w:val="16"/>
                    <w:lang w:val="en-US"/>
                  </w:rPr>
                </w:rPrChange>
              </w:rPr>
              <w:t xml:space="preserve"> to indicate unknown/unspecified BSR or to some other value for a TID, AC or all AC”.</w:t>
            </w:r>
          </w:p>
          <w:p w14:paraId="7D5F2AC7" w14:textId="0BB7BCE6" w:rsidR="00472256" w:rsidRPr="00287C54" w:rsidRDefault="002378DF" w:rsidP="00D55018">
            <w:pPr>
              <w:rPr>
                <w:ins w:id="50" w:author="Liwen Chu" w:date="2019-01-03T08:21:00Z"/>
                <w:rFonts w:eastAsia="Times New Roman"/>
                <w:b/>
                <w:bCs/>
                <w:color w:val="000000"/>
                <w:sz w:val="16"/>
                <w:highlight w:val="green"/>
                <w:lang w:val="en-US"/>
                <w:rPrChange w:id="51" w:author="Liwen Chu" w:date="2019-01-11T13:26:00Z">
                  <w:rPr>
                    <w:ins w:id="52" w:author="Liwen Chu" w:date="2019-01-03T08:21:00Z"/>
                    <w:rFonts w:eastAsia="Times New Roman"/>
                    <w:b/>
                    <w:bCs/>
                    <w:color w:val="000000"/>
                    <w:sz w:val="16"/>
                    <w:highlight w:val="yellow"/>
                    <w:lang w:val="en-US"/>
                  </w:rPr>
                </w:rPrChange>
              </w:rPr>
            </w:pPr>
            <w:proofErr w:type="spellStart"/>
            <w:r w:rsidRPr="00287C54">
              <w:rPr>
                <w:rFonts w:eastAsia="Times New Roman"/>
                <w:b/>
                <w:bCs/>
                <w:color w:val="000000"/>
                <w:sz w:val="16"/>
                <w:highlight w:val="green"/>
                <w:lang w:val="en-US"/>
                <w:rPrChange w:id="53" w:author="Liwen Chu" w:date="2019-01-11T13:26:00Z">
                  <w:rPr>
                    <w:rFonts w:eastAsia="Times New Roman"/>
                    <w:b/>
                    <w:bCs/>
                    <w:color w:val="000000"/>
                    <w:sz w:val="16"/>
                    <w:highlight w:val="yellow"/>
                    <w:lang w:val="en-US"/>
                  </w:rPr>
                </w:rPrChange>
              </w:rPr>
              <w:t>TGax</w:t>
            </w:r>
            <w:proofErr w:type="spellEnd"/>
            <w:r w:rsidRPr="00287C54">
              <w:rPr>
                <w:rFonts w:eastAsia="Times New Roman"/>
                <w:b/>
                <w:bCs/>
                <w:color w:val="000000"/>
                <w:sz w:val="16"/>
                <w:highlight w:val="green"/>
                <w:lang w:val="en-US"/>
                <w:rPrChange w:id="54" w:author="Liwen Chu" w:date="2019-01-11T13:26:00Z">
                  <w:rPr>
                    <w:rFonts w:eastAsia="Times New Roman"/>
                    <w:b/>
                    <w:bCs/>
                    <w:color w:val="000000"/>
                    <w:sz w:val="16"/>
                    <w:highlight w:val="yellow"/>
                    <w:lang w:val="en-US"/>
                  </w:rPr>
                </w:rPrChange>
              </w:rPr>
              <w:t xml:space="preserve"> editor change Note 2 to:</w:t>
            </w:r>
          </w:p>
          <w:p w14:paraId="2A66AB79" w14:textId="31A35942" w:rsidR="00472256" w:rsidRPr="00E307A1" w:rsidRDefault="00472256" w:rsidP="00D55018">
            <w:pPr>
              <w:rPr>
                <w:rFonts w:eastAsia="Times New Roman"/>
                <w:b/>
                <w:bCs/>
                <w:color w:val="000000"/>
                <w:sz w:val="16"/>
                <w:highlight w:val="yellow"/>
                <w:lang w:val="en-US"/>
                <w:rPrChange w:id="55" w:author="Liwen Chu" w:date="2019-01-03T07:34:00Z">
                  <w:rPr>
                    <w:rFonts w:eastAsia="Times New Roman"/>
                    <w:b/>
                    <w:bCs/>
                    <w:color w:val="000000"/>
                    <w:sz w:val="16"/>
                    <w:lang w:val="en-US"/>
                  </w:rPr>
                </w:rPrChange>
              </w:rPr>
            </w:pPr>
            <w:ins w:id="56" w:author="Liwen Chu" w:date="2019-01-03T08:22:00Z">
              <w:r w:rsidRPr="00287C54">
                <w:rPr>
                  <w:b/>
                  <w:highlight w:val="green"/>
                  <w:rPrChange w:id="57" w:author="Liwen Chu" w:date="2019-01-11T13:26:00Z">
                    <w:rPr/>
                  </w:rPrChange>
                </w:rPr>
                <w:t>-</w:t>
              </w:r>
              <w:r w:rsidRPr="00287C54">
                <w:rPr>
                  <w:b/>
                  <w:highlight w:val="green"/>
                  <w:rPrChange w:id="58" w:author="Liwen Chu" w:date="2019-01-11T13:25:00Z">
                    <w:rPr/>
                  </w:rPrChange>
                </w:rPr>
                <w:t>If both a QoS Control field and a BSR Control field are present in a frame, the Queue Size subfield in each might be different</w:t>
              </w:r>
            </w:ins>
            <w:r w:rsidR="002378DF" w:rsidRPr="00287C54">
              <w:rPr>
                <w:b/>
                <w:highlight w:val="green"/>
                <w:rPrChange w:id="59" w:author="Liwen Chu" w:date="2019-01-11T13:25:00Z">
                  <w:rPr/>
                </w:rPrChange>
              </w:rPr>
              <w:t>.</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p w14:paraId="395AC954" w14:textId="26042EF1" w:rsidR="00886215" w:rsidRDefault="00886215" w:rsidP="00886215">
      <w:pPr>
        <w:pStyle w:val="T"/>
        <w:rPr>
          <w:w w:val="100"/>
        </w:rPr>
      </w:pPr>
    </w:p>
    <w:p w14:paraId="09899C03" w14:textId="3976419B" w:rsidR="009D3D95" w:rsidRDefault="009D3D95" w:rsidP="00886215">
      <w:pPr>
        <w:pStyle w:val="T"/>
        <w:rPr>
          <w:w w:val="100"/>
        </w:rPr>
      </w:pPr>
    </w:p>
    <w:p w14:paraId="08BFA7B6" w14:textId="3B91B7C6" w:rsidR="00B04BFE" w:rsidRDefault="00B04BFE" w:rsidP="00886215">
      <w:pPr>
        <w:pStyle w:val="T"/>
        <w:rPr>
          <w:w w:val="100"/>
        </w:rPr>
      </w:pPr>
    </w:p>
    <w:p w14:paraId="60440BC8" w14:textId="77777777" w:rsidR="00B04BFE" w:rsidRDefault="00B04BFE"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Does the "should" mean "might",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7DD82C5" w14:textId="77777777" w:rsidR="00D55018" w:rsidRDefault="00D55018" w:rsidP="00D55018">
            <w:pPr>
              <w:rPr>
                <w:rFonts w:eastAsia="Times New Roman"/>
                <w:b/>
                <w:bCs/>
                <w:color w:val="000000"/>
                <w:sz w:val="16"/>
                <w:lang w:val="en-US"/>
              </w:rPr>
            </w:pPr>
            <w:r>
              <w:rPr>
                <w:rFonts w:eastAsia="Times New Roman"/>
                <w:b/>
                <w:bCs/>
                <w:color w:val="000000"/>
                <w:sz w:val="16"/>
                <w:lang w:val="en-US"/>
              </w:rPr>
              <w:t>Rejected –</w:t>
            </w:r>
          </w:p>
          <w:p w14:paraId="27EE8254" w14:textId="77777777" w:rsidR="00D55018" w:rsidRDefault="00D55018" w:rsidP="00D55018">
            <w:pPr>
              <w:rPr>
                <w:rFonts w:eastAsia="Times New Roman"/>
                <w:b/>
                <w:bCs/>
                <w:color w:val="000000"/>
                <w:sz w:val="16"/>
                <w:lang w:val="en-US"/>
              </w:rPr>
            </w:pPr>
          </w:p>
          <w:p w14:paraId="1A824CB1" w14:textId="040AA44A" w:rsidR="004F3960" w:rsidRPr="009E4242" w:rsidRDefault="00D55018" w:rsidP="00D55018">
            <w:pPr>
              <w:rPr>
                <w:rFonts w:eastAsia="Times New Roman"/>
                <w:b/>
                <w:bCs/>
                <w:color w:val="000000"/>
                <w:sz w:val="16"/>
                <w:lang w:val="en-US"/>
              </w:rPr>
            </w:pPr>
            <w:r>
              <w:rPr>
                <w:rFonts w:eastAsia="Times New Roman"/>
                <w:b/>
                <w:bCs/>
                <w:color w:val="000000"/>
                <w:sz w:val="16"/>
                <w:lang w:val="en-US"/>
              </w:rPr>
              <w:t xml:space="preserve">The comment fails to identify a technical issue and is asking a question. “Should” is meant to be a recommendation and is widely used in the standard for this </w:t>
            </w:r>
            <w:proofErr w:type="gramStart"/>
            <w:r>
              <w:rPr>
                <w:rFonts w:eastAsia="Times New Roman"/>
                <w:b/>
                <w:bCs/>
                <w:color w:val="000000"/>
                <w:sz w:val="16"/>
                <w:lang w:val="en-US"/>
              </w:rPr>
              <w:t>particular purpose</w:t>
            </w:r>
            <w:proofErr w:type="gramEnd"/>
            <w:r>
              <w:rPr>
                <w:rFonts w:eastAsia="Times New Roman"/>
                <w:b/>
                <w:bCs/>
                <w:color w:val="000000"/>
                <w:sz w:val="16"/>
                <w:lang w:val="en-US"/>
              </w:rPr>
              <w:t>.</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lastRenderedPageBreak/>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466275EF" w:rsidR="0017457D" w:rsidRDefault="0017457D" w:rsidP="0017457D">
            <w:pPr>
              <w:rPr>
                <w:rFonts w:eastAsia="Times New Roman"/>
                <w:b/>
                <w:bCs/>
                <w:color w:val="000000"/>
                <w:sz w:val="16"/>
                <w:lang w:val="en-US"/>
              </w:rPr>
            </w:pPr>
            <w:r>
              <w:rPr>
                <w:rFonts w:eastAsia="Times New Roman"/>
                <w:b/>
                <w:bCs/>
                <w:color w:val="000000"/>
                <w:sz w:val="16"/>
                <w:lang w:val="en-US"/>
              </w:rPr>
              <w:t>See</w:t>
            </w:r>
            <w:r w:rsidR="00B04BFE">
              <w:rPr>
                <w:rFonts w:eastAsia="Times New Roman"/>
                <w:b/>
                <w:bCs/>
                <w:color w:val="000000"/>
                <w:sz w:val="16"/>
                <w:lang w:val="en-US"/>
              </w:rPr>
              <w:t xml:space="preserve"> the changes in</w:t>
            </w:r>
            <w:r>
              <w:rPr>
                <w:rFonts w:eastAsia="Times New Roman"/>
                <w:b/>
                <w:bCs/>
                <w:color w:val="000000"/>
                <w:sz w:val="16"/>
                <w:lang w:val="en-US"/>
              </w:rPr>
              <w:t xml:space="preserv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57295339" w:rsidR="0017457D" w:rsidRDefault="00E307A1" w:rsidP="0017457D">
            <w:pPr>
              <w:rPr>
                <w:rFonts w:eastAsia="Times New Roman"/>
                <w:b/>
                <w:bCs/>
                <w:color w:val="000000"/>
                <w:sz w:val="16"/>
                <w:lang w:val="en-US"/>
              </w:rPr>
            </w:pPr>
            <w:r>
              <w:rPr>
                <w:rFonts w:eastAsia="Times New Roman"/>
                <w:b/>
                <w:bCs/>
                <w:color w:val="000000"/>
                <w:sz w:val="16"/>
                <w:lang w:val="en-US"/>
              </w:rPr>
              <w:t xml:space="preserve">Agree in principle. </w:t>
            </w:r>
            <w:r w:rsidR="0017457D">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sidR="0017457D">
              <w:rPr>
                <w:rFonts w:eastAsia="Times New Roman"/>
                <w:b/>
                <w:bCs/>
                <w:color w:val="000000"/>
                <w:sz w:val="16"/>
                <w:lang w:val="en-US"/>
              </w:rPr>
              <w:t>11-18/1906r0. 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rate. However, </w:t>
            </w:r>
            <w:proofErr w:type="spellStart"/>
            <w:r>
              <w:rPr>
                <w:rFonts w:ascii="Arial" w:hAnsi="Arial" w:cs="Arial"/>
                <w:sz w:val="20"/>
              </w:rPr>
              <w:t>unassociated</w:t>
            </w:r>
            <w:proofErr w:type="spellEnd"/>
            <w:r>
              <w:rPr>
                <w:rFonts w:ascii="Arial" w:hAnsi="Arial" w:cs="Arial"/>
                <w:sz w:val="20"/>
              </w:rPr>
              <w:t xml:space="preserve"> STA only use base rate to transmit </w:t>
            </w:r>
            <w:r>
              <w:rPr>
                <w:rFonts w:ascii="Arial" w:hAnsi="Arial" w:cs="Arial"/>
                <w:sz w:val="20"/>
              </w:rPr>
              <w:lastRenderedPageBreak/>
              <w:t>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14:paraId="60CB6420" w14:textId="61A9830F" w:rsidR="0017457D" w:rsidRDefault="00E307A1" w:rsidP="0017457D">
            <w:pPr>
              <w:rPr>
                <w:rFonts w:eastAsia="Times New Roman"/>
                <w:b/>
                <w:bCs/>
                <w:color w:val="000000"/>
                <w:sz w:val="16"/>
                <w:lang w:val="en-US"/>
              </w:rPr>
            </w:pPr>
            <w:r>
              <w:rPr>
                <w:rFonts w:eastAsia="Times New Roman"/>
                <w:b/>
                <w:bCs/>
                <w:color w:val="000000"/>
                <w:sz w:val="16"/>
                <w:lang w:val="en-US"/>
              </w:rPr>
              <w:t>Rejected</w:t>
            </w:r>
          </w:p>
          <w:p w14:paraId="75CCFFE8" w14:textId="77777777" w:rsidR="0017457D" w:rsidRDefault="0017457D" w:rsidP="0017457D">
            <w:pPr>
              <w:rPr>
                <w:rFonts w:eastAsia="Times New Roman"/>
                <w:b/>
                <w:bCs/>
                <w:color w:val="000000"/>
                <w:sz w:val="16"/>
                <w:lang w:val="en-US"/>
              </w:rPr>
            </w:pPr>
          </w:p>
          <w:p w14:paraId="5F8BB754" w14:textId="68E7D5C8" w:rsidR="0017457D" w:rsidRDefault="00E307A1" w:rsidP="0017457D">
            <w:pPr>
              <w:rPr>
                <w:rFonts w:eastAsia="Times New Roman"/>
                <w:b/>
                <w:bCs/>
                <w:color w:val="000000"/>
                <w:sz w:val="16"/>
                <w:lang w:val="en-US"/>
              </w:rPr>
            </w:pPr>
            <w:proofErr w:type="spellStart"/>
            <w:r>
              <w:rPr>
                <w:rFonts w:eastAsia="Times New Roman"/>
                <w:b/>
                <w:bCs/>
                <w:color w:val="000000"/>
                <w:sz w:val="16"/>
                <w:lang w:val="en-US"/>
              </w:rPr>
              <w:t>Disussion</w:t>
            </w:r>
            <w:proofErr w:type="spellEnd"/>
            <w:r>
              <w:rPr>
                <w:rFonts w:eastAsia="Times New Roman"/>
                <w:b/>
                <w:bCs/>
                <w:color w:val="000000"/>
                <w:sz w:val="16"/>
                <w:lang w:val="en-US"/>
              </w:rPr>
              <w:t>: the AP doesn’t know the capability of unassociated STA’s MAC padding capability for a received Trigger frame. As such the AP needs to use 16us MAC padding length for unassociated STAs to correctly prepare the HE TB PPDU transmission.</w:t>
            </w:r>
          </w:p>
        </w:tc>
      </w:tr>
    </w:tbl>
    <w:p w14:paraId="2D970CFE" w14:textId="625CBB63" w:rsidR="00731588" w:rsidRDefault="00731588" w:rsidP="00815DF3">
      <w:pPr>
        <w:pStyle w:val="T"/>
        <w:rPr>
          <w:rFonts w:ascii="Arial-BoldMT" w:hAnsi="Arial-BoldMT" w:cs="Arial-BoldMT"/>
          <w:b/>
          <w:bCs/>
          <w:sz w:val="24"/>
          <w:szCs w:val="24"/>
          <w:lang w:eastAsia="ko-KR"/>
        </w:rPr>
      </w:pPr>
    </w:p>
    <w:p w14:paraId="1A8DA39A" w14:textId="46CA0E3B" w:rsidR="00B04BFE" w:rsidRDefault="00B04BFE" w:rsidP="00815DF3">
      <w:pPr>
        <w:pStyle w:val="T"/>
        <w:rPr>
          <w:rFonts w:ascii="Arial-BoldMT" w:hAnsi="Arial-BoldMT" w:cs="Arial-BoldMT"/>
          <w:b/>
          <w:bCs/>
          <w:sz w:val="24"/>
          <w:szCs w:val="24"/>
          <w:lang w:eastAsia="ko-KR"/>
        </w:rPr>
      </w:pPr>
    </w:p>
    <w:p w14:paraId="5090CB9E" w14:textId="77777777" w:rsidR="00B04BFE" w:rsidRDefault="00B04BFE"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74371100"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876D62">
              <w:rPr>
                <w:rFonts w:eastAsia="Times New Roman"/>
                <w:b/>
                <w:bCs/>
                <w:color w:val="000000"/>
                <w:sz w:val="16"/>
                <w:lang w:val="en-US"/>
              </w:rPr>
              <w:t>2040r2</w:t>
            </w:r>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6EB07AFC"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w:t>
      </w:r>
      <w:ins w:id="60" w:author="Liwen Chu" w:date="2019-01-03T07:48:00Z">
        <w:r w:rsidR="00DF643B">
          <w:rPr>
            <w:spacing w:val="-2"/>
            <w:u w:val="thick"/>
          </w:rPr>
          <w:t xml:space="preserve"> and the Maximum A-MPDU Length Exponent Extension field in </w:t>
        </w:r>
      </w:ins>
      <w:ins w:id="61" w:author="Liwen Chu" w:date="2019-01-03T07:49:00Z">
        <w:r w:rsidR="00DF643B">
          <w:rPr>
            <w:spacing w:val="-2"/>
            <w:u w:val="thick"/>
          </w:rPr>
          <w:t>its HE Capabilities element</w:t>
        </w:r>
      </w:ins>
      <w:r>
        <w:rPr>
          <w:spacing w:val="-2"/>
          <w:u w:val="thick"/>
        </w:rPr>
        <w:t xml:space="preserve"> the maximum length of the A-MPDU pre-EOF padding that it can receive in an HE PPDU</w:t>
      </w:r>
      <w:ins w:id="62" w:author="Liwen Chu [2]" w:date="2018-11-14T07:39:00Z">
        <w:del w:id="63" w:author="Liwen Chu" w:date="2019-01-03T07:49:00Z">
          <w:r w:rsidDel="00DF643B">
            <w:rPr>
              <w:spacing w:val="-2"/>
              <w:u w:val="thick"/>
            </w:rPr>
            <w:delText xml:space="preserve"> as defined in 27.10</w:delText>
          </w:r>
        </w:del>
      </w:ins>
      <w:ins w:id="64" w:author="Liwen Chu [2]" w:date="2018-11-14T07:40:00Z">
        <w:del w:id="65" w:author="Liwen Chu" w:date="2019-01-03T07:49:00Z">
          <w:r w:rsidDel="00DF643B">
            <w:rPr>
              <w:spacing w:val="-2"/>
              <w:u w:val="thick"/>
            </w:rPr>
            <w:delText>.1 (General)</w:delText>
          </w:r>
        </w:del>
      </w:ins>
      <w:r>
        <w:rPr>
          <w:spacing w:val="-2"/>
          <w:u w:val="thick"/>
        </w:rPr>
        <w:t>.</w:t>
      </w:r>
      <w:ins w:id="66" w:author="Liwen Chu [2]"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Pr="00E626FA" w:rsidRDefault="0091373D" w:rsidP="0091373D">
            <w:pPr>
              <w:jc w:val="right"/>
              <w:rPr>
                <w:rFonts w:ascii="Arial" w:hAnsi="Arial" w:cs="Arial"/>
                <w:sz w:val="20"/>
                <w:highlight w:val="yellow"/>
                <w:rPrChange w:id="67" w:author="Liwen Chu" w:date="2019-01-03T07:59:00Z">
                  <w:rPr>
                    <w:rFonts w:ascii="Arial" w:hAnsi="Arial" w:cs="Arial"/>
                    <w:sz w:val="20"/>
                  </w:rPr>
                </w:rPrChange>
              </w:rPr>
            </w:pPr>
            <w:r w:rsidRPr="00E626FA">
              <w:rPr>
                <w:rFonts w:ascii="Arial" w:hAnsi="Arial" w:cs="Arial"/>
                <w:sz w:val="20"/>
                <w:highlight w:val="yellow"/>
                <w:rPrChange w:id="68" w:author="Liwen Chu" w:date="2019-01-03T07:59:00Z">
                  <w:rPr>
                    <w:rFonts w:ascii="Arial" w:hAnsi="Arial" w:cs="Arial"/>
                    <w:sz w:val="20"/>
                  </w:rPr>
                </w:rPrChange>
              </w:rPr>
              <w:t>16168</w:t>
            </w:r>
          </w:p>
        </w:tc>
        <w:tc>
          <w:tcPr>
            <w:tcW w:w="833" w:type="dxa"/>
            <w:shd w:val="clear" w:color="auto" w:fill="auto"/>
            <w:noWrap/>
          </w:tcPr>
          <w:p w14:paraId="5219C064" w14:textId="13478067" w:rsidR="0091373D" w:rsidRPr="00E626FA" w:rsidRDefault="0091373D" w:rsidP="0091373D">
            <w:pPr>
              <w:rPr>
                <w:rFonts w:ascii="Arial" w:hAnsi="Arial" w:cs="Arial"/>
                <w:sz w:val="20"/>
                <w:highlight w:val="yellow"/>
                <w:lang w:val="en-US"/>
                <w:rPrChange w:id="69" w:author="Liwen Chu" w:date="2019-01-03T07:59:00Z">
                  <w:rPr>
                    <w:rFonts w:ascii="Arial" w:hAnsi="Arial" w:cs="Arial"/>
                    <w:sz w:val="20"/>
                    <w:lang w:val="en-US"/>
                  </w:rPr>
                </w:rPrChange>
              </w:rPr>
            </w:pPr>
            <w:r w:rsidRPr="00E626FA">
              <w:rPr>
                <w:rFonts w:ascii="Arial" w:hAnsi="Arial" w:cs="Arial"/>
                <w:sz w:val="20"/>
                <w:highlight w:val="yellow"/>
                <w:rPrChange w:id="70" w:author="Liwen Chu" w:date="2019-01-03T07:59:00Z">
                  <w:rPr>
                    <w:rFonts w:ascii="Arial" w:hAnsi="Arial" w:cs="Arial"/>
                    <w:sz w:val="20"/>
                  </w:rPr>
                </w:rPrChange>
              </w:rPr>
              <w:t>290</w:t>
            </w:r>
          </w:p>
        </w:tc>
        <w:tc>
          <w:tcPr>
            <w:tcW w:w="697" w:type="dxa"/>
            <w:shd w:val="clear" w:color="auto" w:fill="auto"/>
            <w:noWrap/>
          </w:tcPr>
          <w:p w14:paraId="40F69199" w14:textId="3915AD29" w:rsidR="0091373D" w:rsidRPr="00E626FA" w:rsidRDefault="0091373D" w:rsidP="0091373D">
            <w:pPr>
              <w:rPr>
                <w:rFonts w:ascii="Arial" w:hAnsi="Arial" w:cs="Arial"/>
                <w:sz w:val="20"/>
                <w:highlight w:val="yellow"/>
                <w:rPrChange w:id="71" w:author="Liwen Chu" w:date="2019-01-03T07:59:00Z">
                  <w:rPr>
                    <w:rFonts w:ascii="Arial" w:hAnsi="Arial" w:cs="Arial"/>
                    <w:sz w:val="20"/>
                  </w:rPr>
                </w:rPrChange>
              </w:rPr>
            </w:pPr>
            <w:r w:rsidRPr="00E626FA">
              <w:rPr>
                <w:rFonts w:ascii="Arial" w:hAnsi="Arial" w:cs="Arial"/>
                <w:sz w:val="20"/>
                <w:highlight w:val="yellow"/>
                <w:rPrChange w:id="72" w:author="Liwen Chu" w:date="2019-01-03T07:59:00Z">
                  <w:rPr>
                    <w:rFonts w:ascii="Arial" w:hAnsi="Arial" w:cs="Arial"/>
                    <w:sz w:val="20"/>
                  </w:rPr>
                </w:rPrChange>
              </w:rPr>
              <w:t>5</w:t>
            </w:r>
          </w:p>
        </w:tc>
        <w:tc>
          <w:tcPr>
            <w:tcW w:w="2970" w:type="dxa"/>
            <w:shd w:val="clear" w:color="auto" w:fill="auto"/>
            <w:noWrap/>
          </w:tcPr>
          <w:p w14:paraId="4E3C692E" w14:textId="5EFD142F" w:rsidR="0091373D" w:rsidRPr="00E626FA" w:rsidRDefault="0091373D" w:rsidP="0091373D">
            <w:pPr>
              <w:rPr>
                <w:rFonts w:ascii="Arial" w:hAnsi="Arial" w:cs="Arial"/>
                <w:sz w:val="20"/>
                <w:highlight w:val="yellow"/>
                <w:rPrChange w:id="73" w:author="Liwen Chu" w:date="2019-01-03T07:59:00Z">
                  <w:rPr>
                    <w:rFonts w:ascii="Arial" w:hAnsi="Arial" w:cs="Arial"/>
                    <w:sz w:val="20"/>
                  </w:rPr>
                </w:rPrChange>
              </w:rPr>
            </w:pPr>
            <w:r w:rsidRPr="00E626FA">
              <w:rPr>
                <w:rFonts w:ascii="Arial" w:hAnsi="Arial" w:cs="Arial"/>
                <w:sz w:val="20"/>
                <w:highlight w:val="yellow"/>
                <w:rPrChange w:id="74" w:author="Liwen Chu" w:date="2019-01-03T07:59:00Z">
                  <w:rPr>
                    <w:rFonts w:ascii="Arial" w:hAnsi="Arial" w:cs="Arial"/>
                    <w:sz w:val="20"/>
                  </w:rPr>
                </w:rPrChange>
              </w:rPr>
              <w:t xml:space="preserve">"(A-)MPDU" is wrong because an A-MPDU and an MPDU are </w:t>
            </w:r>
            <w:r w:rsidRPr="00E626FA">
              <w:rPr>
                <w:rFonts w:ascii="Arial" w:hAnsi="Arial" w:cs="Arial"/>
                <w:sz w:val="20"/>
                <w:highlight w:val="yellow"/>
                <w:rPrChange w:id="75" w:author="Liwen Chu" w:date="2019-01-03T07:59:00Z">
                  <w:rPr>
                    <w:rFonts w:ascii="Arial" w:hAnsi="Arial" w:cs="Arial"/>
                    <w:sz w:val="20"/>
                  </w:rPr>
                </w:rPrChange>
              </w:rPr>
              <w:lastRenderedPageBreak/>
              <w:t>quite different things (one contains the other)</w:t>
            </w:r>
          </w:p>
        </w:tc>
        <w:tc>
          <w:tcPr>
            <w:tcW w:w="2520" w:type="dxa"/>
            <w:shd w:val="clear" w:color="auto" w:fill="auto"/>
            <w:noWrap/>
          </w:tcPr>
          <w:p w14:paraId="7E9BF84D" w14:textId="2DFC3820" w:rsidR="0091373D" w:rsidRPr="00E626FA" w:rsidRDefault="0091373D" w:rsidP="0091373D">
            <w:pPr>
              <w:rPr>
                <w:rFonts w:ascii="Arial" w:hAnsi="Arial" w:cs="Arial"/>
                <w:sz w:val="20"/>
                <w:highlight w:val="yellow"/>
                <w:rPrChange w:id="76" w:author="Liwen Chu" w:date="2019-01-03T07:59:00Z">
                  <w:rPr>
                    <w:rFonts w:ascii="Arial" w:hAnsi="Arial" w:cs="Arial"/>
                    <w:sz w:val="20"/>
                  </w:rPr>
                </w:rPrChange>
              </w:rPr>
            </w:pPr>
            <w:r w:rsidRPr="00E626FA">
              <w:rPr>
                <w:rFonts w:ascii="Arial" w:hAnsi="Arial" w:cs="Arial"/>
                <w:sz w:val="20"/>
                <w:highlight w:val="yellow"/>
                <w:rPrChange w:id="77" w:author="Liwen Chu" w:date="2019-01-03T07:59:00Z">
                  <w:rPr>
                    <w:rFonts w:ascii="Arial" w:hAnsi="Arial" w:cs="Arial"/>
                    <w:sz w:val="20"/>
                  </w:rPr>
                </w:rPrChange>
              </w:rPr>
              <w:lastRenderedPageBreak/>
              <w:t>Delete the "(A-)" at the referenced location</w:t>
            </w:r>
          </w:p>
        </w:tc>
        <w:tc>
          <w:tcPr>
            <w:tcW w:w="3420" w:type="dxa"/>
            <w:shd w:val="clear" w:color="auto" w:fill="auto"/>
            <w:vAlign w:val="center"/>
          </w:tcPr>
          <w:p w14:paraId="03E657C6" w14:textId="77777777" w:rsidR="0091373D" w:rsidRPr="00E626FA" w:rsidRDefault="00CA7FD5" w:rsidP="0091373D">
            <w:pPr>
              <w:rPr>
                <w:rFonts w:eastAsia="Times New Roman"/>
                <w:b/>
                <w:bCs/>
                <w:color w:val="000000"/>
                <w:sz w:val="16"/>
                <w:highlight w:val="yellow"/>
                <w:lang w:val="en-US"/>
                <w:rPrChange w:id="78" w:author="Liwen Chu" w:date="2019-01-03T07:59:00Z">
                  <w:rPr>
                    <w:rFonts w:eastAsia="Times New Roman"/>
                    <w:b/>
                    <w:bCs/>
                    <w:color w:val="000000"/>
                    <w:sz w:val="16"/>
                    <w:lang w:val="en-US"/>
                  </w:rPr>
                </w:rPrChange>
              </w:rPr>
            </w:pPr>
            <w:r w:rsidRPr="00E626FA">
              <w:rPr>
                <w:rFonts w:eastAsia="Times New Roman"/>
                <w:b/>
                <w:bCs/>
                <w:color w:val="000000"/>
                <w:sz w:val="16"/>
                <w:highlight w:val="yellow"/>
                <w:lang w:val="en-US"/>
                <w:rPrChange w:id="79" w:author="Liwen Chu" w:date="2019-01-03T07:59:00Z">
                  <w:rPr>
                    <w:rFonts w:eastAsia="Times New Roman"/>
                    <w:b/>
                    <w:bCs/>
                    <w:color w:val="000000"/>
                    <w:sz w:val="16"/>
                    <w:lang w:val="en-US"/>
                  </w:rPr>
                </w:rPrChange>
              </w:rPr>
              <w:t>Revised</w:t>
            </w:r>
          </w:p>
          <w:p w14:paraId="485A545A" w14:textId="77777777" w:rsidR="00CA7FD5" w:rsidRPr="00E626FA" w:rsidRDefault="00CA7FD5" w:rsidP="0091373D">
            <w:pPr>
              <w:rPr>
                <w:rFonts w:eastAsia="Times New Roman"/>
                <w:b/>
                <w:bCs/>
                <w:color w:val="000000"/>
                <w:sz w:val="16"/>
                <w:highlight w:val="yellow"/>
                <w:lang w:val="en-US"/>
                <w:rPrChange w:id="80" w:author="Liwen Chu" w:date="2019-01-03T07:59:00Z">
                  <w:rPr>
                    <w:rFonts w:eastAsia="Times New Roman"/>
                    <w:b/>
                    <w:bCs/>
                    <w:color w:val="000000"/>
                    <w:sz w:val="16"/>
                    <w:lang w:val="en-US"/>
                  </w:rPr>
                </w:rPrChange>
              </w:rPr>
            </w:pPr>
          </w:p>
          <w:p w14:paraId="651F426B" w14:textId="371FC4D3" w:rsidR="00CA7FD5" w:rsidRPr="00E626FA" w:rsidRDefault="00100678" w:rsidP="0091373D">
            <w:pPr>
              <w:rPr>
                <w:rFonts w:eastAsia="Times New Roman"/>
                <w:b/>
                <w:bCs/>
                <w:color w:val="000000"/>
                <w:sz w:val="16"/>
                <w:highlight w:val="yellow"/>
                <w:lang w:val="en-US"/>
                <w:rPrChange w:id="81" w:author="Liwen Chu" w:date="2019-01-03T07:59:00Z">
                  <w:rPr>
                    <w:rFonts w:eastAsia="Times New Roman"/>
                    <w:b/>
                    <w:bCs/>
                    <w:color w:val="000000"/>
                    <w:sz w:val="16"/>
                    <w:lang w:val="en-US"/>
                  </w:rPr>
                </w:rPrChange>
              </w:rPr>
            </w:pPr>
            <w:r w:rsidRPr="00100678">
              <w:rPr>
                <w:rFonts w:eastAsia="Times New Roman"/>
                <w:b/>
                <w:bCs/>
                <w:color w:val="000000"/>
                <w:sz w:val="16"/>
                <w:highlight w:val="green"/>
                <w:lang w:val="en-US"/>
              </w:rPr>
              <w:t xml:space="preserve">Discussion: dynamic fragmentation is only allowed in HE PPDU. So only S-MPDU (one </w:t>
            </w:r>
            <w:r w:rsidRPr="00100678">
              <w:rPr>
                <w:rFonts w:eastAsia="Times New Roman"/>
                <w:b/>
                <w:bCs/>
                <w:color w:val="000000"/>
                <w:sz w:val="16"/>
                <w:highlight w:val="green"/>
                <w:lang w:val="en-US"/>
              </w:rPr>
              <w:lastRenderedPageBreak/>
              <w:t>specific format of A-MPDU) and A-MPDU can carry dynamic fragments</w:t>
            </w:r>
            <w:r w:rsidR="00CA7FD5" w:rsidRPr="00E626FA">
              <w:rPr>
                <w:rFonts w:eastAsia="Times New Roman"/>
                <w:b/>
                <w:bCs/>
                <w:color w:val="000000"/>
                <w:sz w:val="16"/>
                <w:highlight w:val="yellow"/>
                <w:lang w:val="en-US"/>
                <w:rPrChange w:id="82" w:author="Liwen Chu" w:date="2019-01-03T07:59:00Z">
                  <w:rPr>
                    <w:rFonts w:eastAsia="Times New Roman"/>
                    <w:b/>
                    <w:bCs/>
                    <w:color w:val="000000"/>
                    <w:sz w:val="16"/>
                    <w:lang w:val="en-US"/>
                  </w:rPr>
                </w:rPrChange>
              </w:rPr>
              <w:t>.</w:t>
            </w:r>
          </w:p>
          <w:p w14:paraId="75C4A04B" w14:textId="77777777" w:rsidR="00CA7FD5" w:rsidRPr="00E626FA" w:rsidRDefault="00CA7FD5" w:rsidP="0091373D">
            <w:pPr>
              <w:rPr>
                <w:rFonts w:eastAsia="Times New Roman"/>
                <w:b/>
                <w:bCs/>
                <w:color w:val="000000"/>
                <w:sz w:val="16"/>
                <w:highlight w:val="yellow"/>
                <w:lang w:val="en-US"/>
                <w:rPrChange w:id="83" w:author="Liwen Chu" w:date="2019-01-03T07:59:00Z">
                  <w:rPr>
                    <w:rFonts w:eastAsia="Times New Roman"/>
                    <w:b/>
                    <w:bCs/>
                    <w:color w:val="000000"/>
                    <w:sz w:val="16"/>
                    <w:lang w:val="en-US"/>
                  </w:rPr>
                </w:rPrChange>
              </w:rPr>
            </w:pPr>
          </w:p>
          <w:p w14:paraId="4091A612" w14:textId="58CEB63B" w:rsidR="00CA7FD5" w:rsidRPr="00E626FA" w:rsidRDefault="00CA7FD5" w:rsidP="0091373D">
            <w:pPr>
              <w:rPr>
                <w:rFonts w:eastAsia="Times New Roman"/>
                <w:b/>
                <w:bCs/>
                <w:color w:val="000000"/>
                <w:sz w:val="16"/>
                <w:highlight w:val="yellow"/>
                <w:lang w:val="en-US"/>
                <w:rPrChange w:id="84" w:author="Liwen Chu" w:date="2019-01-03T07:59:00Z">
                  <w:rPr>
                    <w:rFonts w:eastAsia="Times New Roman"/>
                    <w:b/>
                    <w:bCs/>
                    <w:color w:val="000000"/>
                    <w:sz w:val="16"/>
                    <w:lang w:val="en-US"/>
                  </w:rPr>
                </w:rPrChange>
              </w:rPr>
            </w:pPr>
            <w:proofErr w:type="spellStart"/>
            <w:r w:rsidRPr="00E626FA">
              <w:rPr>
                <w:rFonts w:eastAsia="Times New Roman"/>
                <w:b/>
                <w:bCs/>
                <w:color w:val="000000"/>
                <w:sz w:val="16"/>
                <w:highlight w:val="yellow"/>
                <w:lang w:val="en-US"/>
                <w:rPrChange w:id="85" w:author="Liwen Chu" w:date="2019-01-03T07:59:00Z">
                  <w:rPr>
                    <w:rFonts w:eastAsia="Times New Roman"/>
                    <w:b/>
                    <w:bCs/>
                    <w:color w:val="000000"/>
                    <w:sz w:val="16"/>
                    <w:lang w:val="en-US"/>
                  </w:rPr>
                </w:rPrChange>
              </w:rPr>
              <w:t>TGax</w:t>
            </w:r>
            <w:proofErr w:type="spellEnd"/>
            <w:r w:rsidRPr="00E626FA">
              <w:rPr>
                <w:rFonts w:eastAsia="Times New Roman"/>
                <w:b/>
                <w:bCs/>
                <w:color w:val="000000"/>
                <w:sz w:val="16"/>
                <w:highlight w:val="yellow"/>
                <w:lang w:val="en-US"/>
                <w:rPrChange w:id="86" w:author="Liwen Chu" w:date="2019-01-03T07:59:00Z">
                  <w:rPr>
                    <w:rFonts w:eastAsia="Times New Roman"/>
                    <w:b/>
                    <w:bCs/>
                    <w:color w:val="000000"/>
                    <w:sz w:val="16"/>
                    <w:lang w:val="en-US"/>
                  </w:rPr>
                </w:rPrChange>
              </w:rPr>
              <w:t xml:space="preserve"> editor to change the note to “</w:t>
            </w:r>
            <w:r w:rsidRPr="00E626FA">
              <w:rPr>
                <w:szCs w:val="18"/>
                <w:highlight w:val="yellow"/>
                <w:rPrChange w:id="87" w:author="Liwen Chu" w:date="2019-01-03T07:59:00Z">
                  <w:rPr>
                    <w:szCs w:val="18"/>
                  </w:rPr>
                </w:rPrChange>
              </w:rPr>
              <w:t xml:space="preserve">The STA additionally follows the rules defined in 27.3.2 (Dynamic fragmentation) when fragments are present in the soliciting </w:t>
            </w:r>
            <w:del w:id="88" w:author="Liwen Chu [2]" w:date="2018-11-14T08:01:00Z">
              <w:r w:rsidRPr="00100678" w:rsidDel="00CA7FD5">
                <w:rPr>
                  <w:szCs w:val="18"/>
                  <w:highlight w:val="green"/>
                  <w:rPrChange w:id="89" w:author="Liwen Chu" w:date="2019-01-03T07:59:00Z">
                    <w:rPr>
                      <w:szCs w:val="18"/>
                    </w:rPr>
                  </w:rPrChange>
                </w:rPr>
                <w:delText>(</w:delText>
              </w:r>
            </w:del>
            <w:r w:rsidRPr="00100678">
              <w:rPr>
                <w:szCs w:val="18"/>
                <w:highlight w:val="green"/>
                <w:rPrChange w:id="90" w:author="Liwen Chu" w:date="2019-01-03T07:59:00Z">
                  <w:rPr>
                    <w:szCs w:val="18"/>
                  </w:rPr>
                </w:rPrChange>
              </w:rPr>
              <w:t>A-</w:t>
            </w:r>
            <w:del w:id="91" w:author="Liwen Chu [2]" w:date="2018-11-14T08:01:00Z">
              <w:r w:rsidRPr="00100678" w:rsidDel="00CA7FD5">
                <w:rPr>
                  <w:szCs w:val="18"/>
                  <w:highlight w:val="green"/>
                  <w:rPrChange w:id="92" w:author="Liwen Chu" w:date="2019-01-03T07:59:00Z">
                    <w:rPr>
                      <w:szCs w:val="18"/>
                    </w:rPr>
                  </w:rPrChange>
                </w:rPr>
                <w:delText>)</w:delText>
              </w:r>
            </w:del>
            <w:r w:rsidRPr="00100678">
              <w:rPr>
                <w:szCs w:val="18"/>
                <w:highlight w:val="green"/>
                <w:rPrChange w:id="93" w:author="Liwen Chu" w:date="2019-01-03T07:59:00Z">
                  <w:rPr>
                    <w:szCs w:val="18"/>
                  </w:rPr>
                </w:rPrChange>
              </w:rPr>
              <w:t>MPDU</w:t>
            </w:r>
            <w:del w:id="94" w:author="Liwen Chu [2]" w:date="2018-11-14T08:01:00Z">
              <w:r w:rsidRPr="00100678" w:rsidDel="00CA7FD5">
                <w:rPr>
                  <w:szCs w:val="18"/>
                  <w:highlight w:val="green"/>
                  <w:rPrChange w:id="95" w:author="Liwen Chu" w:date="2019-01-03T07:59:00Z">
                    <w:rPr>
                      <w:szCs w:val="18"/>
                    </w:rPr>
                  </w:rPrChange>
                </w:rPr>
                <w:delText>(s)</w:delText>
              </w:r>
            </w:del>
            <w:r w:rsidRPr="00100678">
              <w:rPr>
                <w:szCs w:val="18"/>
                <w:highlight w:val="green"/>
                <w:rPrChange w:id="96" w:author="Liwen Chu" w:date="2019-01-03T07:59:00Z">
                  <w:rPr>
                    <w:szCs w:val="18"/>
                  </w:rPr>
                </w:rPrChange>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lastRenderedPageBreak/>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Pr="007E67FF" w:rsidRDefault="0091373D" w:rsidP="0091373D">
            <w:pPr>
              <w:jc w:val="right"/>
              <w:rPr>
                <w:rFonts w:ascii="Arial" w:hAnsi="Arial" w:cs="Arial"/>
                <w:sz w:val="20"/>
                <w:highlight w:val="yellow"/>
                <w:rPrChange w:id="97" w:author="Liwen Chu" w:date="2019-01-03T08:07:00Z">
                  <w:rPr>
                    <w:rFonts w:ascii="Arial" w:hAnsi="Arial" w:cs="Arial"/>
                    <w:sz w:val="20"/>
                  </w:rPr>
                </w:rPrChange>
              </w:rPr>
            </w:pPr>
            <w:r w:rsidRPr="007E67FF">
              <w:rPr>
                <w:rFonts w:ascii="Arial" w:hAnsi="Arial" w:cs="Arial"/>
                <w:sz w:val="20"/>
                <w:highlight w:val="yellow"/>
                <w:rPrChange w:id="98" w:author="Liwen Chu" w:date="2019-01-03T08:07:00Z">
                  <w:rPr>
                    <w:rFonts w:ascii="Arial" w:hAnsi="Arial" w:cs="Arial"/>
                    <w:sz w:val="20"/>
                  </w:rPr>
                </w:rPrChange>
              </w:rPr>
              <w:t>16282</w:t>
            </w:r>
          </w:p>
        </w:tc>
        <w:tc>
          <w:tcPr>
            <w:tcW w:w="833" w:type="dxa"/>
            <w:shd w:val="clear" w:color="auto" w:fill="auto"/>
            <w:noWrap/>
          </w:tcPr>
          <w:p w14:paraId="172D5C50" w14:textId="77777777" w:rsidR="0091373D" w:rsidRPr="007E67FF" w:rsidRDefault="0091373D" w:rsidP="0091373D">
            <w:pPr>
              <w:rPr>
                <w:rFonts w:ascii="Arial" w:hAnsi="Arial" w:cs="Arial"/>
                <w:sz w:val="20"/>
                <w:highlight w:val="yellow"/>
                <w:lang w:val="en-US"/>
                <w:rPrChange w:id="99" w:author="Liwen Chu" w:date="2019-01-03T08:07:00Z">
                  <w:rPr>
                    <w:rFonts w:ascii="Arial" w:hAnsi="Arial" w:cs="Arial"/>
                    <w:sz w:val="20"/>
                    <w:lang w:val="en-US"/>
                  </w:rPr>
                </w:rPrChange>
              </w:rPr>
            </w:pPr>
          </w:p>
        </w:tc>
        <w:tc>
          <w:tcPr>
            <w:tcW w:w="697" w:type="dxa"/>
            <w:shd w:val="clear" w:color="auto" w:fill="auto"/>
            <w:noWrap/>
          </w:tcPr>
          <w:p w14:paraId="423B3018" w14:textId="77777777" w:rsidR="0091373D" w:rsidRPr="007E67FF" w:rsidRDefault="0091373D" w:rsidP="0091373D">
            <w:pPr>
              <w:rPr>
                <w:rFonts w:ascii="Arial" w:hAnsi="Arial" w:cs="Arial"/>
                <w:sz w:val="20"/>
                <w:highlight w:val="yellow"/>
                <w:rPrChange w:id="100" w:author="Liwen Chu" w:date="2019-01-03T08:07:00Z">
                  <w:rPr>
                    <w:rFonts w:ascii="Arial" w:hAnsi="Arial" w:cs="Arial"/>
                    <w:sz w:val="20"/>
                  </w:rPr>
                </w:rPrChange>
              </w:rPr>
            </w:pPr>
          </w:p>
        </w:tc>
        <w:tc>
          <w:tcPr>
            <w:tcW w:w="2970" w:type="dxa"/>
            <w:shd w:val="clear" w:color="auto" w:fill="auto"/>
            <w:noWrap/>
          </w:tcPr>
          <w:p w14:paraId="73B0EA0C" w14:textId="3FFCBBA5" w:rsidR="0091373D" w:rsidRPr="007E67FF" w:rsidRDefault="0091373D" w:rsidP="0091373D">
            <w:pPr>
              <w:rPr>
                <w:rFonts w:ascii="Arial" w:hAnsi="Arial" w:cs="Arial"/>
                <w:sz w:val="20"/>
                <w:highlight w:val="yellow"/>
                <w:rPrChange w:id="101" w:author="Liwen Chu" w:date="2019-01-03T08:07:00Z">
                  <w:rPr>
                    <w:rFonts w:ascii="Arial" w:hAnsi="Arial" w:cs="Arial"/>
                    <w:sz w:val="20"/>
                  </w:rPr>
                </w:rPrChange>
              </w:rPr>
            </w:pPr>
            <w:r w:rsidRPr="007E67FF">
              <w:rPr>
                <w:rFonts w:ascii="Arial" w:hAnsi="Arial" w:cs="Arial"/>
                <w:sz w:val="20"/>
                <w:highlight w:val="yellow"/>
                <w:rPrChange w:id="102" w:author="Liwen Chu" w:date="2019-01-03T08:07:00Z">
                  <w:rPr>
                    <w:rFonts w:ascii="Arial" w:hAnsi="Arial" w:cs="Arial"/>
                    <w:sz w:val="20"/>
                  </w:rPr>
                </w:rPrChange>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sidRPr="007E67FF">
              <w:rPr>
                <w:rFonts w:ascii="Arial" w:hAnsi="Arial" w:cs="Arial"/>
                <w:sz w:val="20"/>
                <w:highlight w:val="yellow"/>
                <w:rPrChange w:id="103" w:author="Liwen Chu" w:date="2019-01-03T08:07:00Z">
                  <w:rPr>
                    <w:rFonts w:ascii="Arial" w:hAnsi="Arial" w:cs="Arial"/>
                    <w:sz w:val="20"/>
                  </w:rPr>
                </w:rPrChange>
              </w:rPr>
              <w:t>aeAM</w:t>
            </w:r>
            <w:proofErr w:type="spellEnd"/>
            <w:r w:rsidRPr="007E67FF">
              <w:rPr>
                <w:rFonts w:ascii="Arial" w:hAnsi="Arial" w:cs="Arial"/>
                <w:sz w:val="20"/>
                <w:highlight w:val="yellow"/>
                <w:rPrChange w:id="104" w:author="Liwen Chu" w:date="2019-01-03T08:07:00Z">
                  <w:rPr>
                    <w:rFonts w:ascii="Arial" w:hAnsi="Arial" w:cs="Arial"/>
                    <w:sz w:val="20"/>
                  </w:rPr>
                </w:rPrChange>
              </w:rPr>
              <w:t xml:space="preserve"> can be an </w:t>
            </w:r>
            <w:proofErr w:type="spellStart"/>
            <w:r w:rsidRPr="007E67FF">
              <w:rPr>
                <w:rFonts w:ascii="Arial" w:hAnsi="Arial" w:cs="Arial"/>
                <w:sz w:val="20"/>
                <w:highlight w:val="yellow"/>
                <w:rPrChange w:id="105" w:author="Liwen Chu" w:date="2019-01-03T08:07:00Z">
                  <w:rPr>
                    <w:rFonts w:ascii="Arial" w:hAnsi="Arial" w:cs="Arial"/>
                    <w:sz w:val="20"/>
                  </w:rPr>
                </w:rPrChange>
              </w:rPr>
              <w:t>aeMTAM</w:t>
            </w:r>
            <w:proofErr w:type="spellEnd"/>
          </w:p>
        </w:tc>
        <w:tc>
          <w:tcPr>
            <w:tcW w:w="2520" w:type="dxa"/>
            <w:shd w:val="clear" w:color="auto" w:fill="auto"/>
            <w:noWrap/>
          </w:tcPr>
          <w:p w14:paraId="650FCCB0" w14:textId="5DB78673" w:rsidR="0091373D" w:rsidRPr="007E67FF" w:rsidRDefault="0091373D" w:rsidP="0091373D">
            <w:pPr>
              <w:rPr>
                <w:rFonts w:ascii="Arial" w:hAnsi="Arial" w:cs="Arial"/>
                <w:sz w:val="20"/>
                <w:highlight w:val="yellow"/>
                <w:rPrChange w:id="106" w:author="Liwen Chu" w:date="2019-01-03T08:07:00Z">
                  <w:rPr>
                    <w:rFonts w:ascii="Arial" w:hAnsi="Arial" w:cs="Arial"/>
                    <w:sz w:val="20"/>
                  </w:rPr>
                </w:rPrChange>
              </w:rPr>
            </w:pPr>
            <w:r w:rsidRPr="007E67FF">
              <w:rPr>
                <w:rFonts w:ascii="Arial" w:hAnsi="Arial" w:cs="Arial"/>
                <w:sz w:val="20"/>
                <w:highlight w:val="yellow"/>
                <w:rPrChange w:id="107" w:author="Liwen Chu" w:date="2019-01-03T08:07:00Z">
                  <w:rPr>
                    <w:rFonts w:ascii="Arial" w:hAnsi="Arial" w:cs="Arial"/>
                    <w:sz w:val="20"/>
                  </w:rPr>
                </w:rPrChange>
              </w:rPr>
              <w:t xml:space="preserve">Add to the definition in 3.2 of ack-enabled A-MPDU that the TIDs of all the QoS Data frames are the same.  Extend "A-MSDU </w:t>
            </w:r>
            <w:proofErr w:type="gramStart"/>
            <w:r w:rsidRPr="007E67FF">
              <w:rPr>
                <w:rFonts w:ascii="Arial" w:hAnsi="Arial" w:cs="Arial"/>
                <w:sz w:val="20"/>
                <w:highlight w:val="yellow"/>
                <w:rPrChange w:id="108" w:author="Liwen Chu" w:date="2019-01-03T08:07:00Z">
                  <w:rPr>
                    <w:rFonts w:ascii="Arial" w:hAnsi="Arial" w:cs="Arial"/>
                    <w:sz w:val="20"/>
                  </w:rPr>
                </w:rPrChange>
              </w:rPr>
              <w:t>In</w:t>
            </w:r>
            <w:proofErr w:type="gramEnd"/>
            <w:r w:rsidRPr="007E67FF">
              <w:rPr>
                <w:rFonts w:ascii="Arial" w:hAnsi="Arial" w:cs="Arial"/>
                <w:sz w:val="20"/>
                <w:highlight w:val="yellow"/>
                <w:rPrChange w:id="109" w:author="Liwen Chu" w:date="2019-01-03T08:07:00Z">
                  <w:rPr>
                    <w:rFonts w:ascii="Arial" w:hAnsi="Arial" w:cs="Arial"/>
                    <w:sz w:val="20"/>
                  </w:rPr>
                </w:rPrChange>
              </w:rPr>
              <w:br/>
              <w:t xml:space="preserve">A-MPDU Support" in T9-262zz and 10.12 to also apply to </w:t>
            </w:r>
            <w:proofErr w:type="spellStart"/>
            <w:r w:rsidRPr="007E67FF">
              <w:rPr>
                <w:rFonts w:ascii="Arial" w:hAnsi="Arial" w:cs="Arial"/>
                <w:sz w:val="20"/>
                <w:highlight w:val="yellow"/>
                <w:rPrChange w:id="110" w:author="Liwen Chu" w:date="2019-01-03T08:07:00Z">
                  <w:rPr>
                    <w:rFonts w:ascii="Arial" w:hAnsi="Arial" w:cs="Arial"/>
                    <w:sz w:val="20"/>
                  </w:rPr>
                </w:rPrChange>
              </w:rPr>
              <w:t>aeMTAMs</w:t>
            </w:r>
            <w:proofErr w:type="spellEnd"/>
            <w:r w:rsidRPr="007E67FF">
              <w:rPr>
                <w:rFonts w:ascii="Arial" w:hAnsi="Arial" w:cs="Arial"/>
                <w:sz w:val="20"/>
                <w:highlight w:val="yellow"/>
                <w:rPrChange w:id="111" w:author="Liwen Chu" w:date="2019-01-03T08:07:00Z">
                  <w:rPr>
                    <w:rFonts w:ascii="Arial" w:hAnsi="Arial" w:cs="Arial"/>
                    <w:sz w:val="20"/>
                  </w:rPr>
                </w:rPrChange>
              </w:rPr>
              <w:t xml:space="preserve">.  Extend 27.5.3.4, 27.10.2 (2x) to refer to </w:t>
            </w:r>
            <w:proofErr w:type="spellStart"/>
            <w:r w:rsidRPr="007E67FF">
              <w:rPr>
                <w:rFonts w:ascii="Arial" w:hAnsi="Arial" w:cs="Arial"/>
                <w:sz w:val="20"/>
                <w:highlight w:val="yellow"/>
                <w:rPrChange w:id="112" w:author="Liwen Chu" w:date="2019-01-03T08:07:00Z">
                  <w:rPr>
                    <w:rFonts w:ascii="Arial" w:hAnsi="Arial" w:cs="Arial"/>
                    <w:sz w:val="20"/>
                  </w:rPr>
                </w:rPrChange>
              </w:rPr>
              <w:t>aeMTAMs</w:t>
            </w:r>
            <w:proofErr w:type="spellEnd"/>
            <w:r w:rsidRPr="007E67FF">
              <w:rPr>
                <w:rFonts w:ascii="Arial" w:hAnsi="Arial" w:cs="Arial"/>
                <w:sz w:val="20"/>
                <w:highlight w:val="yellow"/>
                <w:rPrChange w:id="113" w:author="Liwen Chu" w:date="2019-01-03T08:07:00Z">
                  <w:rPr>
                    <w:rFonts w:ascii="Arial" w:hAnsi="Arial" w:cs="Arial"/>
                    <w:sz w:val="20"/>
                  </w:rPr>
                </w:rPrChange>
              </w:rPr>
              <w:t xml:space="preserve"> too where they refer to </w:t>
            </w:r>
            <w:proofErr w:type="spellStart"/>
            <w:r w:rsidRPr="007E67FF">
              <w:rPr>
                <w:rFonts w:ascii="Arial" w:hAnsi="Arial" w:cs="Arial"/>
                <w:sz w:val="20"/>
                <w:highlight w:val="yellow"/>
                <w:rPrChange w:id="114" w:author="Liwen Chu" w:date="2019-01-03T08:07:00Z">
                  <w:rPr>
                    <w:rFonts w:ascii="Arial" w:hAnsi="Arial" w:cs="Arial"/>
                    <w:sz w:val="20"/>
                  </w:rPr>
                </w:rPrChange>
              </w:rPr>
              <w:t>aeAMs</w:t>
            </w:r>
            <w:proofErr w:type="spellEnd"/>
            <w:r w:rsidRPr="007E67FF">
              <w:rPr>
                <w:rFonts w:ascii="Arial" w:hAnsi="Arial" w:cs="Arial"/>
                <w:sz w:val="20"/>
                <w:highlight w:val="yellow"/>
                <w:rPrChange w:id="115" w:author="Liwen Chu" w:date="2019-01-03T08:07:00Z">
                  <w:rPr>
                    <w:rFonts w:ascii="Arial" w:hAnsi="Arial" w:cs="Arial"/>
                    <w:sz w:val="20"/>
                  </w:rPr>
                </w:rPrChange>
              </w:rPr>
              <w:t xml:space="preserve">.  Add a NOTE in 27.10.4.1 after the definition of </w:t>
            </w:r>
            <w:proofErr w:type="spellStart"/>
            <w:r w:rsidRPr="007E67FF">
              <w:rPr>
                <w:rFonts w:ascii="Arial" w:hAnsi="Arial" w:cs="Arial"/>
                <w:sz w:val="20"/>
                <w:highlight w:val="yellow"/>
                <w:rPrChange w:id="116" w:author="Liwen Chu" w:date="2019-01-03T08:07:00Z">
                  <w:rPr>
                    <w:rFonts w:ascii="Arial" w:hAnsi="Arial" w:cs="Arial"/>
                    <w:sz w:val="20"/>
                  </w:rPr>
                </w:rPrChange>
              </w:rPr>
              <w:t>aeMTAMs</w:t>
            </w:r>
            <w:proofErr w:type="spellEnd"/>
            <w:r w:rsidRPr="007E67FF">
              <w:rPr>
                <w:rFonts w:ascii="Arial" w:hAnsi="Arial" w:cs="Arial"/>
                <w:sz w:val="20"/>
                <w:highlight w:val="yellow"/>
                <w:rPrChange w:id="117" w:author="Liwen Chu" w:date="2019-01-03T08:07:00Z">
                  <w:rPr>
                    <w:rFonts w:ascii="Arial" w:hAnsi="Arial" w:cs="Arial"/>
                    <w:sz w:val="20"/>
                  </w:rPr>
                </w:rPrChange>
              </w:rPr>
              <w:t>: "NOTE--An ack-enabled multi-TID A-MPDU is not an ack-enabled A-MPDU."</w:t>
            </w:r>
          </w:p>
        </w:tc>
        <w:tc>
          <w:tcPr>
            <w:tcW w:w="3420" w:type="dxa"/>
            <w:shd w:val="clear" w:color="auto" w:fill="auto"/>
            <w:vAlign w:val="center"/>
          </w:tcPr>
          <w:p w14:paraId="369B174D" w14:textId="428A4162" w:rsidR="0091373D" w:rsidRPr="00100678" w:rsidRDefault="00100678" w:rsidP="0091373D">
            <w:pPr>
              <w:rPr>
                <w:rFonts w:eastAsia="Times New Roman"/>
                <w:b/>
                <w:bCs/>
                <w:color w:val="000000"/>
                <w:sz w:val="16"/>
                <w:highlight w:val="green"/>
                <w:lang w:val="en-US"/>
                <w:rPrChange w:id="118" w:author="Liwen Chu" w:date="2019-01-03T08:07:00Z">
                  <w:rPr>
                    <w:rFonts w:eastAsia="Times New Roman"/>
                    <w:b/>
                    <w:bCs/>
                    <w:color w:val="000000"/>
                    <w:sz w:val="16"/>
                    <w:lang w:val="en-US"/>
                  </w:rPr>
                </w:rPrChange>
              </w:rPr>
            </w:pPr>
            <w:r w:rsidRPr="00100678">
              <w:rPr>
                <w:rFonts w:eastAsia="Times New Roman"/>
                <w:b/>
                <w:bCs/>
                <w:color w:val="000000"/>
                <w:sz w:val="16"/>
                <w:highlight w:val="green"/>
                <w:lang w:val="en-US"/>
              </w:rPr>
              <w:t>Revised</w:t>
            </w:r>
          </w:p>
          <w:p w14:paraId="1BA7D5A8" w14:textId="77777777" w:rsidR="00D94F23" w:rsidRPr="00100678" w:rsidRDefault="00D94F23" w:rsidP="0091373D">
            <w:pPr>
              <w:rPr>
                <w:rFonts w:eastAsia="Times New Roman"/>
                <w:b/>
                <w:bCs/>
                <w:color w:val="000000"/>
                <w:sz w:val="16"/>
                <w:highlight w:val="green"/>
                <w:lang w:val="en-US"/>
                <w:rPrChange w:id="119" w:author="Liwen Chu" w:date="2019-01-03T08:07:00Z">
                  <w:rPr>
                    <w:rFonts w:eastAsia="Times New Roman"/>
                    <w:b/>
                    <w:bCs/>
                    <w:color w:val="000000"/>
                    <w:sz w:val="16"/>
                    <w:lang w:val="en-US"/>
                  </w:rPr>
                </w:rPrChange>
              </w:rPr>
            </w:pPr>
          </w:p>
          <w:p w14:paraId="2A2C5F5E" w14:textId="6ADFFDA5" w:rsidR="00D94F23" w:rsidRPr="007E67FF" w:rsidRDefault="00D94F23" w:rsidP="0091373D">
            <w:pPr>
              <w:rPr>
                <w:rFonts w:eastAsia="Times New Roman"/>
                <w:b/>
                <w:bCs/>
                <w:color w:val="000000"/>
                <w:sz w:val="16"/>
                <w:highlight w:val="yellow"/>
                <w:lang w:val="en-US"/>
                <w:rPrChange w:id="120" w:author="Liwen Chu" w:date="2019-01-03T08:07:00Z">
                  <w:rPr>
                    <w:rFonts w:eastAsia="Times New Roman"/>
                    <w:b/>
                    <w:bCs/>
                    <w:color w:val="000000"/>
                    <w:sz w:val="16"/>
                    <w:lang w:val="en-US"/>
                  </w:rPr>
                </w:rPrChange>
              </w:rPr>
            </w:pPr>
            <w:r w:rsidRPr="00100678">
              <w:rPr>
                <w:rFonts w:eastAsia="Times New Roman"/>
                <w:b/>
                <w:bCs/>
                <w:color w:val="000000"/>
                <w:sz w:val="16"/>
                <w:highlight w:val="green"/>
                <w:lang w:val="en-US"/>
                <w:rPrChange w:id="121" w:author="Liwen Chu" w:date="2019-01-03T08:07:00Z">
                  <w:rPr>
                    <w:rFonts w:eastAsia="Times New Roman"/>
                    <w:b/>
                    <w:bCs/>
                    <w:color w:val="000000"/>
                    <w:sz w:val="16"/>
                    <w:lang w:val="en-US"/>
                  </w:rPr>
                </w:rPrChange>
              </w:rPr>
              <w:t>11-18/1858 uses two tables to defines ack-enabled A-MPDU and ack-enabled multi-TID A-MPDU. They are two different A-MPDUs.</w:t>
            </w:r>
            <w:r w:rsidR="00100678" w:rsidRPr="00100678">
              <w:rPr>
                <w:rFonts w:eastAsia="Times New Roman"/>
                <w:b/>
                <w:bCs/>
                <w:color w:val="000000"/>
                <w:sz w:val="16"/>
                <w:highlight w:val="green"/>
                <w:lang w:val="en-US"/>
              </w:rPr>
              <w:t xml:space="preserve"> See also CID 15606 about updating the related definitions in Annex 3</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3E3DE48D" w:rsidR="0091373D" w:rsidRDefault="007E67FF" w:rsidP="0091373D">
            <w:pPr>
              <w:rPr>
                <w:rFonts w:eastAsia="Times New Roman"/>
                <w:b/>
                <w:bCs/>
                <w:color w:val="000000"/>
                <w:sz w:val="16"/>
                <w:lang w:val="en-US"/>
              </w:rPr>
            </w:pPr>
            <w:r>
              <w:rPr>
                <w:rFonts w:eastAsia="Times New Roman"/>
                <w:b/>
                <w:bCs/>
                <w:color w:val="000000"/>
                <w:sz w:val="16"/>
                <w:lang w:val="en-US"/>
              </w:rPr>
              <w:t>Revised</w:t>
            </w:r>
            <w:r w:rsidR="00D94F23">
              <w:rPr>
                <w:rFonts w:eastAsia="Times New Roman"/>
                <w:b/>
                <w:bCs/>
                <w:color w:val="000000"/>
                <w:sz w:val="16"/>
                <w:lang w:val="en-US"/>
              </w:rPr>
              <w:t>.</w:t>
            </w:r>
          </w:p>
          <w:p w14:paraId="2D52E905" w14:textId="77777777" w:rsidR="00D94F23" w:rsidRDefault="00D94F23" w:rsidP="0091373D">
            <w:pPr>
              <w:rPr>
                <w:rFonts w:eastAsia="Times New Roman"/>
                <w:b/>
                <w:bCs/>
                <w:color w:val="000000"/>
                <w:sz w:val="16"/>
                <w:lang w:val="en-US"/>
              </w:rPr>
            </w:pPr>
          </w:p>
          <w:p w14:paraId="2B1FAA39" w14:textId="10523EBF" w:rsidR="00D94F23" w:rsidRDefault="00D94F23" w:rsidP="0091373D">
            <w:pPr>
              <w:rPr>
                <w:rFonts w:eastAsia="Times New Roman"/>
                <w:b/>
                <w:bCs/>
                <w:color w:val="000000"/>
                <w:sz w:val="16"/>
                <w:lang w:val="en-US"/>
              </w:rPr>
            </w:pPr>
            <w:r>
              <w:rPr>
                <w:rFonts w:eastAsia="Times New Roman"/>
                <w:b/>
                <w:bCs/>
                <w:color w:val="000000"/>
                <w:sz w:val="16"/>
                <w:lang w:val="en-US"/>
              </w:rPr>
              <w:t xml:space="preserve">Discussion: </w:t>
            </w:r>
            <w:r w:rsidR="007E67FF">
              <w:rPr>
                <w:rFonts w:eastAsia="Times New Roman"/>
                <w:b/>
                <w:bCs/>
                <w:color w:val="000000"/>
                <w:sz w:val="16"/>
                <w:lang w:val="en-US"/>
              </w:rPr>
              <w:t>In Table 9-532d of 11ax D3.3 EOF MPDU and non-EOF MPDU for the same TID are not allowed in an ack-enabled multi-TID A-MPDU</w:t>
            </w:r>
            <w:r>
              <w:rPr>
                <w:rFonts w:eastAsia="Times New Roman"/>
                <w:b/>
                <w:bCs/>
                <w:color w:val="000000"/>
                <w:sz w:val="16"/>
                <w:lang w:val="en-US"/>
              </w:rPr>
              <w:t>.</w:t>
            </w:r>
            <w:r w:rsidR="007E67FF">
              <w:rPr>
                <w:rFonts w:eastAsia="Times New Roman"/>
                <w:b/>
                <w:bCs/>
                <w:color w:val="000000"/>
                <w:sz w:val="16"/>
                <w:lang w:val="en-US"/>
              </w:rPr>
              <w:t xml:space="preserve"> No further change is needed.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t>Change the field name to "A-MSDU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0E0A9F76" w14:textId="77777777" w:rsidR="001451CD" w:rsidRDefault="001451CD" w:rsidP="001451CD">
            <w:pPr>
              <w:rPr>
                <w:rFonts w:eastAsia="Times New Roman"/>
                <w:b/>
                <w:bCs/>
                <w:color w:val="000000"/>
                <w:sz w:val="16"/>
                <w:lang w:val="en-US"/>
              </w:rPr>
            </w:pPr>
          </w:p>
          <w:p w14:paraId="3D77FDF6" w14:textId="5A0A2CE5" w:rsidR="001451CD" w:rsidRDefault="001451CD" w:rsidP="001451CD">
            <w:pPr>
              <w:rPr>
                <w:rFonts w:eastAsia="Times New Roman"/>
                <w:b/>
                <w:bCs/>
                <w:color w:val="000000"/>
                <w:sz w:val="16"/>
                <w:lang w:val="en-US"/>
              </w:rPr>
            </w:pPr>
            <w:r>
              <w:rPr>
                <w:rFonts w:eastAsia="Times New Roman"/>
                <w:b/>
                <w:bCs/>
                <w:color w:val="000000"/>
                <w:sz w:val="16"/>
                <w:lang w:val="en-US"/>
              </w:rPr>
              <w:t>The field name is change</w:t>
            </w:r>
            <w:r w:rsidR="00472256">
              <w:rPr>
                <w:rFonts w:eastAsia="Times New Roman"/>
                <w:b/>
                <w:bCs/>
                <w:color w:val="000000"/>
                <w:sz w:val="16"/>
                <w:lang w:val="en-US"/>
              </w:rPr>
              <w:t>d</w:t>
            </w:r>
            <w:r>
              <w:rPr>
                <w:rFonts w:eastAsia="Times New Roman"/>
                <w:b/>
                <w:bCs/>
                <w:color w:val="000000"/>
                <w:sz w:val="16"/>
                <w:lang w:val="en-US"/>
              </w:rPr>
              <w:t xml:space="preserve"> to A-MSDU in ack-enabled A-MPDU Support per </w:t>
            </w:r>
            <w:r w:rsidR="00472256">
              <w:rPr>
                <w:rFonts w:eastAsia="Times New Roman"/>
                <w:b/>
                <w:bCs/>
                <w:color w:val="000000"/>
                <w:sz w:val="16"/>
                <w:lang w:val="en-US"/>
              </w:rPr>
              <w:t>11axD3.3</w:t>
            </w:r>
            <w:r>
              <w:rPr>
                <w:rFonts w:eastAsia="Times New Roman"/>
                <w:b/>
                <w:bCs/>
                <w:color w:val="000000"/>
                <w:sz w:val="16"/>
                <w:lang w:val="en-US"/>
              </w:rPr>
              <w:t>.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371AA546" w14:textId="77777777" w:rsidR="00D55018" w:rsidRDefault="00D55018" w:rsidP="00D55018">
            <w:pPr>
              <w:rPr>
                <w:rFonts w:eastAsia="Times New Roman"/>
                <w:b/>
                <w:bCs/>
                <w:color w:val="000000"/>
                <w:sz w:val="16"/>
                <w:lang w:val="en-US"/>
              </w:rPr>
            </w:pPr>
            <w:r>
              <w:rPr>
                <w:rFonts w:eastAsia="Times New Roman"/>
                <w:b/>
                <w:bCs/>
                <w:color w:val="000000"/>
                <w:sz w:val="16"/>
                <w:lang w:val="en-US"/>
              </w:rPr>
              <w:t>Revised –</w:t>
            </w:r>
          </w:p>
          <w:p w14:paraId="14434640" w14:textId="77777777" w:rsidR="00D55018" w:rsidRDefault="00D55018" w:rsidP="00D55018">
            <w:pPr>
              <w:rPr>
                <w:rFonts w:eastAsia="Times New Roman"/>
                <w:b/>
                <w:bCs/>
                <w:color w:val="000000"/>
                <w:sz w:val="16"/>
                <w:lang w:val="en-US"/>
              </w:rPr>
            </w:pPr>
          </w:p>
          <w:p w14:paraId="73EAB43A" w14:textId="77777777" w:rsidR="00D55018" w:rsidRDefault="00D55018" w:rsidP="00D55018">
            <w:pPr>
              <w:rPr>
                <w:rFonts w:eastAsia="Times New Roman"/>
                <w:b/>
                <w:bCs/>
                <w:color w:val="000000"/>
                <w:sz w:val="16"/>
                <w:lang w:val="en-US"/>
              </w:rPr>
            </w:pPr>
            <w:r>
              <w:rPr>
                <w:rFonts w:eastAsia="Times New Roman"/>
                <w:b/>
                <w:bCs/>
                <w:color w:val="000000"/>
                <w:sz w:val="16"/>
                <w:lang w:val="en-US"/>
              </w:rPr>
              <w:t xml:space="preserve">Agree in principle. Proposed resolution is </w:t>
            </w:r>
            <w:proofErr w:type="spellStart"/>
            <w:r>
              <w:rPr>
                <w:rFonts w:eastAsia="Times New Roman"/>
                <w:b/>
                <w:bCs/>
                <w:color w:val="000000"/>
                <w:sz w:val="16"/>
                <w:lang w:val="en-US"/>
              </w:rPr>
              <w:t>inline</w:t>
            </w:r>
            <w:proofErr w:type="spellEnd"/>
            <w:r>
              <w:rPr>
                <w:rFonts w:eastAsia="Times New Roman"/>
                <w:b/>
                <w:bCs/>
                <w:color w:val="000000"/>
                <w:sz w:val="16"/>
                <w:lang w:val="en-US"/>
              </w:rPr>
              <w:t xml:space="preserve"> with intent of the proposed change but editorially improved.</w:t>
            </w:r>
          </w:p>
          <w:p w14:paraId="0E111101" w14:textId="77777777" w:rsidR="00D55018" w:rsidRDefault="00D55018" w:rsidP="00D55018">
            <w:pPr>
              <w:rPr>
                <w:rFonts w:eastAsia="Times New Roman"/>
                <w:b/>
                <w:bCs/>
                <w:color w:val="000000"/>
                <w:sz w:val="16"/>
                <w:lang w:val="en-US"/>
              </w:rPr>
            </w:pPr>
          </w:p>
          <w:p w14:paraId="3FC617A0" w14:textId="05C8D798" w:rsidR="00D55018" w:rsidRDefault="00D55018" w:rsidP="00D55018">
            <w:pPr>
              <w:rPr>
                <w:rFonts w:eastAsia="Times New Roman"/>
                <w:b/>
                <w:bCs/>
                <w:color w:val="000000"/>
                <w:sz w:val="16"/>
                <w:lang w:val="en-US"/>
              </w:rPr>
            </w:pPr>
            <w:proofErr w:type="spellStart"/>
            <w:r>
              <w:rPr>
                <w:rFonts w:eastAsia="Times New Roman"/>
                <w:b/>
                <w:bCs/>
                <w:color w:val="000000"/>
                <w:sz w:val="16"/>
                <w:lang w:val="en-US"/>
              </w:rPr>
              <w:lastRenderedPageBreak/>
              <w:t>TGax</w:t>
            </w:r>
            <w:proofErr w:type="spellEnd"/>
            <w:r>
              <w:rPr>
                <w:rFonts w:eastAsia="Times New Roman"/>
                <w:b/>
                <w:bCs/>
                <w:color w:val="000000"/>
                <w:sz w:val="16"/>
                <w:lang w:val="en-US"/>
              </w:rPr>
              <w:t xml:space="preserve"> editor: Please replace the cited text with “an A-MSDU </w:t>
            </w:r>
            <w:proofErr w:type="gramStart"/>
            <w:r>
              <w:rPr>
                <w:rFonts w:eastAsia="Times New Roman"/>
                <w:b/>
                <w:bCs/>
                <w:color w:val="000000"/>
                <w:sz w:val="16"/>
                <w:lang w:val="en-US"/>
              </w:rPr>
              <w:t xml:space="preserve">is  </w:t>
            </w:r>
            <w:r w:rsidR="00472256">
              <w:rPr>
                <w:rFonts w:eastAsia="Times New Roman"/>
                <w:b/>
                <w:bCs/>
                <w:color w:val="000000"/>
                <w:sz w:val="16"/>
                <w:lang w:val="en-US"/>
              </w:rPr>
              <w:t>sent</w:t>
            </w:r>
            <w:proofErr w:type="gramEnd"/>
            <w:r w:rsidR="00472256">
              <w:rPr>
                <w:rFonts w:eastAsia="Times New Roman"/>
                <w:b/>
                <w:bCs/>
                <w:color w:val="000000"/>
                <w:sz w:val="16"/>
                <w:lang w:val="en-US"/>
              </w:rPr>
              <w:t xml:space="preserve"> not</w:t>
            </w:r>
            <w:ins w:id="122" w:author="Liwen Chu" w:date="2019-01-03T08:17:00Z">
              <w:r w:rsidR="00472256">
                <w:rPr>
                  <w:rFonts w:eastAsia="Times New Roman"/>
                  <w:b/>
                  <w:bCs/>
                  <w:color w:val="000000"/>
                  <w:sz w:val="16"/>
                  <w:lang w:val="en-US"/>
                </w:rPr>
                <w:t xml:space="preserve"> </w:t>
              </w:r>
            </w:ins>
            <w:r>
              <w:rPr>
                <w:rFonts w:eastAsia="Times New Roman"/>
                <w:b/>
                <w:bCs/>
                <w:color w:val="000000"/>
                <w:sz w:val="16"/>
                <w:lang w:val="en-US"/>
              </w:rPr>
              <w:t>under a block ack agreement”.</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Pr="00472256" w:rsidRDefault="001451CD" w:rsidP="001451CD">
            <w:pPr>
              <w:jc w:val="right"/>
              <w:rPr>
                <w:rFonts w:ascii="Arial" w:hAnsi="Arial" w:cs="Arial"/>
                <w:sz w:val="20"/>
                <w:highlight w:val="yellow"/>
                <w:lang w:val="en-US"/>
                <w:rPrChange w:id="123" w:author="Liwen Chu" w:date="2019-01-03T08:19:00Z">
                  <w:rPr>
                    <w:rFonts w:ascii="Arial" w:hAnsi="Arial" w:cs="Arial"/>
                    <w:sz w:val="20"/>
                    <w:lang w:val="en-US"/>
                  </w:rPr>
                </w:rPrChange>
              </w:rPr>
            </w:pPr>
            <w:r w:rsidRPr="00472256">
              <w:rPr>
                <w:rFonts w:ascii="Arial" w:hAnsi="Arial" w:cs="Arial"/>
                <w:sz w:val="20"/>
                <w:highlight w:val="yellow"/>
                <w:rPrChange w:id="124" w:author="Liwen Chu" w:date="2019-01-03T08:19:00Z">
                  <w:rPr>
                    <w:rFonts w:ascii="Arial" w:hAnsi="Arial" w:cs="Arial"/>
                    <w:sz w:val="20"/>
                  </w:rPr>
                </w:rPrChange>
              </w:rPr>
              <w:t>15606</w:t>
            </w:r>
          </w:p>
        </w:tc>
        <w:tc>
          <w:tcPr>
            <w:tcW w:w="833" w:type="dxa"/>
            <w:shd w:val="clear" w:color="auto" w:fill="auto"/>
            <w:noWrap/>
          </w:tcPr>
          <w:p w14:paraId="28B5D830" w14:textId="51444F33" w:rsidR="001451CD" w:rsidRPr="00472256" w:rsidRDefault="001451CD" w:rsidP="001451CD">
            <w:pPr>
              <w:rPr>
                <w:rFonts w:ascii="Arial" w:hAnsi="Arial" w:cs="Arial"/>
                <w:sz w:val="20"/>
                <w:highlight w:val="yellow"/>
                <w:lang w:val="en-US"/>
                <w:rPrChange w:id="125" w:author="Liwen Chu" w:date="2019-01-03T08:19:00Z">
                  <w:rPr>
                    <w:rFonts w:ascii="Arial" w:hAnsi="Arial" w:cs="Arial"/>
                    <w:sz w:val="20"/>
                    <w:lang w:val="en-US"/>
                  </w:rPr>
                </w:rPrChange>
              </w:rPr>
            </w:pPr>
            <w:r w:rsidRPr="00472256">
              <w:rPr>
                <w:rFonts w:ascii="Arial" w:hAnsi="Arial" w:cs="Arial"/>
                <w:sz w:val="20"/>
                <w:highlight w:val="yellow"/>
                <w:rPrChange w:id="126" w:author="Liwen Chu" w:date="2019-01-03T08:19:00Z">
                  <w:rPr>
                    <w:rFonts w:ascii="Arial" w:hAnsi="Arial" w:cs="Arial"/>
                    <w:sz w:val="20"/>
                  </w:rPr>
                </w:rPrChange>
              </w:rPr>
              <w:t>37</w:t>
            </w:r>
          </w:p>
        </w:tc>
        <w:tc>
          <w:tcPr>
            <w:tcW w:w="697" w:type="dxa"/>
            <w:shd w:val="clear" w:color="auto" w:fill="auto"/>
            <w:noWrap/>
          </w:tcPr>
          <w:p w14:paraId="63337ACF" w14:textId="2DBC4C37" w:rsidR="001451CD" w:rsidRPr="00472256" w:rsidRDefault="001451CD" w:rsidP="001451CD">
            <w:pPr>
              <w:rPr>
                <w:rFonts w:ascii="Arial" w:hAnsi="Arial" w:cs="Arial"/>
                <w:sz w:val="20"/>
                <w:highlight w:val="yellow"/>
                <w:rPrChange w:id="127" w:author="Liwen Chu" w:date="2019-01-03T08:19:00Z">
                  <w:rPr>
                    <w:rFonts w:ascii="Arial" w:hAnsi="Arial" w:cs="Arial"/>
                    <w:sz w:val="20"/>
                  </w:rPr>
                </w:rPrChange>
              </w:rPr>
            </w:pPr>
            <w:r w:rsidRPr="00472256">
              <w:rPr>
                <w:rFonts w:ascii="Arial" w:hAnsi="Arial" w:cs="Arial"/>
                <w:sz w:val="20"/>
                <w:highlight w:val="yellow"/>
                <w:rPrChange w:id="128" w:author="Liwen Chu" w:date="2019-01-03T08:19:00Z">
                  <w:rPr>
                    <w:rFonts w:ascii="Arial" w:hAnsi="Arial" w:cs="Arial"/>
                    <w:sz w:val="20"/>
                  </w:rPr>
                </w:rPrChange>
              </w:rPr>
              <w:t>20</w:t>
            </w:r>
          </w:p>
        </w:tc>
        <w:tc>
          <w:tcPr>
            <w:tcW w:w="2970" w:type="dxa"/>
            <w:shd w:val="clear" w:color="auto" w:fill="auto"/>
            <w:noWrap/>
          </w:tcPr>
          <w:p w14:paraId="48FB3B14" w14:textId="54952D7E" w:rsidR="001451CD" w:rsidRPr="00472256" w:rsidRDefault="001451CD" w:rsidP="001451CD">
            <w:pPr>
              <w:rPr>
                <w:rFonts w:ascii="Arial" w:hAnsi="Arial" w:cs="Arial"/>
                <w:sz w:val="20"/>
                <w:highlight w:val="yellow"/>
                <w:lang w:val="en-US"/>
                <w:rPrChange w:id="129" w:author="Liwen Chu" w:date="2019-01-03T08:19:00Z">
                  <w:rPr>
                    <w:rFonts w:ascii="Arial" w:hAnsi="Arial" w:cs="Arial"/>
                    <w:sz w:val="20"/>
                    <w:lang w:val="en-US"/>
                  </w:rPr>
                </w:rPrChange>
              </w:rPr>
            </w:pPr>
            <w:r w:rsidRPr="00472256">
              <w:rPr>
                <w:rFonts w:ascii="Arial" w:hAnsi="Arial" w:cs="Arial"/>
                <w:sz w:val="20"/>
                <w:highlight w:val="yellow"/>
                <w:rPrChange w:id="130" w:author="Liwen Chu" w:date="2019-01-03T08:19:00Z">
                  <w:rPr>
                    <w:rFonts w:ascii="Arial" w:hAnsi="Arial" w:cs="Arial"/>
                    <w:sz w:val="20"/>
                  </w:rPr>
                </w:rPrChange>
              </w:rPr>
              <w:t>ambiguous definition</w:t>
            </w:r>
          </w:p>
        </w:tc>
        <w:tc>
          <w:tcPr>
            <w:tcW w:w="2520" w:type="dxa"/>
            <w:shd w:val="clear" w:color="auto" w:fill="auto"/>
            <w:noWrap/>
          </w:tcPr>
          <w:p w14:paraId="69164CF9" w14:textId="4A81744D" w:rsidR="001451CD" w:rsidRPr="00472256" w:rsidRDefault="001451CD" w:rsidP="001451CD">
            <w:pPr>
              <w:rPr>
                <w:rFonts w:ascii="Arial" w:hAnsi="Arial" w:cs="Arial"/>
                <w:sz w:val="20"/>
                <w:highlight w:val="yellow"/>
                <w:rPrChange w:id="131" w:author="Liwen Chu" w:date="2019-01-03T08:19:00Z">
                  <w:rPr>
                    <w:rFonts w:ascii="Arial" w:hAnsi="Arial" w:cs="Arial"/>
                    <w:sz w:val="20"/>
                  </w:rPr>
                </w:rPrChange>
              </w:rPr>
            </w:pPr>
            <w:r w:rsidRPr="00472256">
              <w:rPr>
                <w:rFonts w:ascii="Arial" w:hAnsi="Arial" w:cs="Arial"/>
                <w:sz w:val="20"/>
                <w:highlight w:val="yellow"/>
                <w:rPrChange w:id="132" w:author="Liwen Chu" w:date="2019-01-03T08:19:00Z">
                  <w:rPr>
                    <w:rFonts w:ascii="Arial" w:hAnsi="Arial" w:cs="Arial"/>
                    <w:sz w:val="20"/>
                  </w:rPr>
                </w:rPrChange>
              </w:rPr>
              <w:t xml:space="preserve">clarify if all A-MPDU subframes solicit neither Ack nor </w:t>
            </w:r>
            <w:proofErr w:type="spellStart"/>
            <w:r w:rsidRPr="00472256">
              <w:rPr>
                <w:rFonts w:ascii="Arial" w:hAnsi="Arial" w:cs="Arial"/>
                <w:sz w:val="20"/>
                <w:highlight w:val="yellow"/>
                <w:rPrChange w:id="133" w:author="Liwen Chu" w:date="2019-01-03T08:19:00Z">
                  <w:rPr>
                    <w:rFonts w:ascii="Arial" w:hAnsi="Arial" w:cs="Arial"/>
                    <w:sz w:val="20"/>
                  </w:rPr>
                </w:rPrChange>
              </w:rPr>
              <w:t>BlockAck</w:t>
            </w:r>
            <w:proofErr w:type="spellEnd"/>
            <w:r w:rsidRPr="00472256">
              <w:rPr>
                <w:rFonts w:ascii="Arial" w:hAnsi="Arial" w:cs="Arial"/>
                <w:sz w:val="20"/>
                <w:highlight w:val="yellow"/>
                <w:rPrChange w:id="134" w:author="Liwen Chu" w:date="2019-01-03T08:19:00Z">
                  <w:rPr>
                    <w:rFonts w:ascii="Arial" w:hAnsi="Arial" w:cs="Arial"/>
                    <w:sz w:val="20"/>
                  </w:rPr>
                </w:rPrChange>
              </w:rPr>
              <w:t xml:space="preserve"> or if only the ones with 0 in the EOF field solicit neither Ack nor </w:t>
            </w:r>
            <w:proofErr w:type="spellStart"/>
            <w:r w:rsidRPr="00472256">
              <w:rPr>
                <w:rFonts w:ascii="Arial" w:hAnsi="Arial" w:cs="Arial"/>
                <w:sz w:val="20"/>
                <w:highlight w:val="yellow"/>
                <w:rPrChange w:id="135" w:author="Liwen Chu" w:date="2019-01-03T08:19:00Z">
                  <w:rPr>
                    <w:rFonts w:ascii="Arial" w:hAnsi="Arial" w:cs="Arial"/>
                    <w:sz w:val="20"/>
                  </w:rPr>
                </w:rPrChange>
              </w:rPr>
              <w:t>BlockAck</w:t>
            </w:r>
            <w:proofErr w:type="spellEnd"/>
            <w:r w:rsidRPr="00472256">
              <w:rPr>
                <w:rFonts w:ascii="Arial" w:hAnsi="Arial" w:cs="Arial"/>
                <w:sz w:val="20"/>
                <w:highlight w:val="yellow"/>
                <w:rPrChange w:id="136" w:author="Liwen Chu" w:date="2019-01-03T08:19:00Z">
                  <w:rPr>
                    <w:rFonts w:ascii="Arial" w:hAnsi="Arial" w:cs="Arial"/>
                    <w:sz w:val="20"/>
                  </w:rPr>
                </w:rPrChange>
              </w:rPr>
              <w:t>.</w:t>
            </w:r>
          </w:p>
        </w:tc>
        <w:tc>
          <w:tcPr>
            <w:tcW w:w="3420" w:type="dxa"/>
            <w:shd w:val="clear" w:color="auto" w:fill="auto"/>
            <w:vAlign w:val="center"/>
          </w:tcPr>
          <w:p w14:paraId="1793DD14" w14:textId="77777777" w:rsidR="001451CD" w:rsidRPr="00472256" w:rsidRDefault="001451CD" w:rsidP="001451CD">
            <w:pPr>
              <w:rPr>
                <w:rFonts w:eastAsia="Times New Roman"/>
                <w:b/>
                <w:bCs/>
                <w:color w:val="000000"/>
                <w:sz w:val="16"/>
                <w:highlight w:val="yellow"/>
                <w:lang w:val="en-US"/>
                <w:rPrChange w:id="137"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38" w:author="Liwen Chu" w:date="2019-01-03T08:19:00Z">
                  <w:rPr>
                    <w:rFonts w:eastAsia="Times New Roman"/>
                    <w:b/>
                    <w:bCs/>
                    <w:color w:val="000000"/>
                    <w:sz w:val="16"/>
                    <w:lang w:val="en-US"/>
                  </w:rPr>
                </w:rPrChange>
              </w:rPr>
              <w:t>Revised</w:t>
            </w:r>
          </w:p>
          <w:p w14:paraId="1E94FBF8" w14:textId="77777777" w:rsidR="001451CD" w:rsidRPr="00472256" w:rsidRDefault="001451CD" w:rsidP="001451CD">
            <w:pPr>
              <w:rPr>
                <w:rFonts w:eastAsia="Times New Roman"/>
                <w:b/>
                <w:bCs/>
                <w:color w:val="000000"/>
                <w:sz w:val="16"/>
                <w:highlight w:val="yellow"/>
                <w:lang w:val="en-US"/>
                <w:rPrChange w:id="139" w:author="Liwen Chu" w:date="2019-01-03T08:19:00Z">
                  <w:rPr>
                    <w:rFonts w:eastAsia="Times New Roman"/>
                    <w:b/>
                    <w:bCs/>
                    <w:color w:val="000000"/>
                    <w:sz w:val="16"/>
                    <w:lang w:val="en-US"/>
                  </w:rPr>
                </w:rPrChange>
              </w:rPr>
            </w:pPr>
          </w:p>
          <w:p w14:paraId="01B441AA" w14:textId="77777777" w:rsidR="001451CD" w:rsidRPr="00472256" w:rsidRDefault="001451CD" w:rsidP="001451CD">
            <w:pPr>
              <w:rPr>
                <w:rFonts w:eastAsia="Times New Roman"/>
                <w:b/>
                <w:bCs/>
                <w:color w:val="000000"/>
                <w:sz w:val="16"/>
                <w:highlight w:val="yellow"/>
                <w:lang w:val="en-US"/>
                <w:rPrChange w:id="140" w:author="Liwen Chu" w:date="2019-01-03T08:19:00Z">
                  <w:rPr>
                    <w:rFonts w:eastAsia="Times New Roman"/>
                    <w:b/>
                    <w:bCs/>
                    <w:color w:val="000000"/>
                    <w:sz w:val="16"/>
                    <w:lang w:val="en-US"/>
                  </w:rPr>
                </w:rPrChange>
              </w:rPr>
            </w:pPr>
            <w:proofErr w:type="gramStart"/>
            <w:r w:rsidRPr="00472256">
              <w:rPr>
                <w:rFonts w:eastAsia="Times New Roman"/>
                <w:b/>
                <w:bCs/>
                <w:color w:val="000000"/>
                <w:sz w:val="16"/>
                <w:highlight w:val="yellow"/>
                <w:lang w:val="en-US"/>
                <w:rPrChange w:id="141" w:author="Liwen Chu" w:date="2019-01-03T08:19:00Z">
                  <w:rPr>
                    <w:rFonts w:eastAsia="Times New Roman"/>
                    <w:b/>
                    <w:bCs/>
                    <w:color w:val="000000"/>
                    <w:sz w:val="16"/>
                    <w:lang w:val="en-US"/>
                  </w:rPr>
                </w:rPrChange>
              </w:rPr>
              <w:t>Generally</w:t>
            </w:r>
            <w:proofErr w:type="gramEnd"/>
            <w:r w:rsidRPr="00472256">
              <w:rPr>
                <w:rFonts w:eastAsia="Times New Roman"/>
                <w:b/>
                <w:bCs/>
                <w:color w:val="000000"/>
                <w:sz w:val="16"/>
                <w:highlight w:val="yellow"/>
                <w:lang w:val="en-US"/>
                <w:rPrChange w:id="142" w:author="Liwen Chu" w:date="2019-01-03T08:19:00Z">
                  <w:rPr>
                    <w:rFonts w:eastAsia="Times New Roman"/>
                    <w:b/>
                    <w:bCs/>
                    <w:color w:val="000000"/>
                    <w:sz w:val="16"/>
                    <w:lang w:val="en-US"/>
                  </w:rPr>
                </w:rPrChange>
              </w:rPr>
              <w:t xml:space="preserve"> agree with the commenter.</w:t>
            </w:r>
          </w:p>
          <w:p w14:paraId="0BF553AC" w14:textId="77777777" w:rsidR="001451CD" w:rsidRPr="00472256" w:rsidRDefault="001451CD" w:rsidP="001451CD">
            <w:pPr>
              <w:rPr>
                <w:rFonts w:eastAsia="Times New Roman"/>
                <w:b/>
                <w:bCs/>
                <w:color w:val="000000"/>
                <w:sz w:val="16"/>
                <w:highlight w:val="yellow"/>
                <w:lang w:val="en-US"/>
                <w:rPrChange w:id="143" w:author="Liwen Chu" w:date="2019-01-03T08:19:00Z">
                  <w:rPr>
                    <w:rFonts w:eastAsia="Times New Roman"/>
                    <w:b/>
                    <w:bCs/>
                    <w:color w:val="000000"/>
                    <w:sz w:val="16"/>
                    <w:lang w:val="en-US"/>
                  </w:rPr>
                </w:rPrChange>
              </w:rPr>
            </w:pPr>
          </w:p>
          <w:p w14:paraId="5493194E" w14:textId="0A770ED0" w:rsidR="001451CD" w:rsidRPr="00472256" w:rsidRDefault="001451CD" w:rsidP="001451CD">
            <w:pPr>
              <w:rPr>
                <w:rFonts w:eastAsia="Times New Roman"/>
                <w:b/>
                <w:bCs/>
                <w:color w:val="000000"/>
                <w:sz w:val="16"/>
                <w:highlight w:val="yellow"/>
                <w:lang w:val="en-US"/>
                <w:rPrChange w:id="144"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45"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46" w:author="Liwen Chu" w:date="2019-01-03T08:19:00Z">
                  <w:rPr>
                    <w:rFonts w:eastAsia="Times New Roman"/>
                    <w:b/>
                    <w:bCs/>
                    <w:color w:val="000000"/>
                    <w:sz w:val="16"/>
                    <w:lang w:val="en-US"/>
                  </w:rPr>
                </w:rPrChange>
              </w:rPr>
              <w:t xml:space="preserve"> editor to make changes under CID 15606</w:t>
            </w:r>
            <w:r w:rsidR="00327897" w:rsidRPr="00472256">
              <w:rPr>
                <w:rFonts w:eastAsia="Times New Roman"/>
                <w:b/>
                <w:bCs/>
                <w:color w:val="000000"/>
                <w:sz w:val="16"/>
                <w:highlight w:val="yellow"/>
                <w:lang w:val="en-US"/>
                <w:rPrChange w:id="147" w:author="Liwen Chu" w:date="2019-01-03T08:19:00Z">
                  <w:rPr>
                    <w:rFonts w:eastAsia="Times New Roman"/>
                    <w:b/>
                    <w:bCs/>
                    <w:color w:val="000000"/>
                    <w:sz w:val="16"/>
                    <w:lang w:val="en-US"/>
                  </w:rPr>
                </w:rPrChange>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Pr="00472256" w:rsidRDefault="001451CD" w:rsidP="001451CD">
            <w:pPr>
              <w:jc w:val="right"/>
              <w:rPr>
                <w:rFonts w:ascii="Arial" w:hAnsi="Arial" w:cs="Arial"/>
                <w:sz w:val="20"/>
                <w:highlight w:val="yellow"/>
                <w:rPrChange w:id="148" w:author="Liwen Chu" w:date="2019-01-03T08:19:00Z">
                  <w:rPr>
                    <w:rFonts w:ascii="Arial" w:hAnsi="Arial" w:cs="Arial"/>
                    <w:sz w:val="20"/>
                  </w:rPr>
                </w:rPrChange>
              </w:rPr>
            </w:pPr>
            <w:r w:rsidRPr="00472256">
              <w:rPr>
                <w:rFonts w:ascii="Arial" w:hAnsi="Arial" w:cs="Arial"/>
                <w:sz w:val="20"/>
                <w:highlight w:val="yellow"/>
                <w:rPrChange w:id="149" w:author="Liwen Chu" w:date="2019-01-03T08:19:00Z">
                  <w:rPr>
                    <w:rFonts w:ascii="Arial" w:hAnsi="Arial" w:cs="Arial"/>
                    <w:sz w:val="20"/>
                  </w:rPr>
                </w:rPrChange>
              </w:rPr>
              <w:t>15934</w:t>
            </w:r>
          </w:p>
        </w:tc>
        <w:tc>
          <w:tcPr>
            <w:tcW w:w="833" w:type="dxa"/>
            <w:shd w:val="clear" w:color="auto" w:fill="auto"/>
            <w:noWrap/>
          </w:tcPr>
          <w:p w14:paraId="43E1CCEC" w14:textId="2FEF021B" w:rsidR="001451CD" w:rsidRPr="00472256" w:rsidRDefault="001451CD" w:rsidP="001451CD">
            <w:pPr>
              <w:rPr>
                <w:rFonts w:ascii="Arial" w:hAnsi="Arial" w:cs="Arial"/>
                <w:sz w:val="20"/>
                <w:highlight w:val="yellow"/>
                <w:lang w:val="en-US"/>
                <w:rPrChange w:id="150" w:author="Liwen Chu" w:date="2019-01-03T08:19:00Z">
                  <w:rPr>
                    <w:rFonts w:ascii="Arial" w:hAnsi="Arial" w:cs="Arial"/>
                    <w:sz w:val="20"/>
                    <w:lang w:val="en-US"/>
                  </w:rPr>
                </w:rPrChange>
              </w:rPr>
            </w:pPr>
            <w:r w:rsidRPr="00472256">
              <w:rPr>
                <w:rFonts w:ascii="Arial" w:hAnsi="Arial" w:cs="Arial"/>
                <w:sz w:val="20"/>
                <w:highlight w:val="yellow"/>
                <w:rPrChange w:id="151" w:author="Liwen Chu" w:date="2019-01-03T08:19:00Z">
                  <w:rPr>
                    <w:rFonts w:ascii="Arial" w:hAnsi="Arial" w:cs="Arial"/>
                    <w:sz w:val="20"/>
                  </w:rPr>
                </w:rPrChange>
              </w:rPr>
              <w:t>37</w:t>
            </w:r>
          </w:p>
        </w:tc>
        <w:tc>
          <w:tcPr>
            <w:tcW w:w="697" w:type="dxa"/>
            <w:shd w:val="clear" w:color="auto" w:fill="auto"/>
            <w:noWrap/>
          </w:tcPr>
          <w:p w14:paraId="487F549F" w14:textId="064FC1A8" w:rsidR="001451CD" w:rsidRPr="00472256" w:rsidRDefault="001451CD" w:rsidP="001451CD">
            <w:pPr>
              <w:rPr>
                <w:rFonts w:ascii="Arial" w:hAnsi="Arial" w:cs="Arial"/>
                <w:sz w:val="20"/>
                <w:highlight w:val="yellow"/>
                <w:rPrChange w:id="152" w:author="Liwen Chu" w:date="2019-01-03T08:19:00Z">
                  <w:rPr>
                    <w:rFonts w:ascii="Arial" w:hAnsi="Arial" w:cs="Arial"/>
                    <w:sz w:val="20"/>
                  </w:rPr>
                </w:rPrChange>
              </w:rPr>
            </w:pPr>
            <w:r w:rsidRPr="00472256">
              <w:rPr>
                <w:rFonts w:ascii="Arial" w:hAnsi="Arial" w:cs="Arial"/>
                <w:sz w:val="20"/>
                <w:highlight w:val="yellow"/>
                <w:rPrChange w:id="153" w:author="Liwen Chu" w:date="2019-01-03T08:19:00Z">
                  <w:rPr>
                    <w:rFonts w:ascii="Arial" w:hAnsi="Arial" w:cs="Arial"/>
                    <w:sz w:val="20"/>
                  </w:rPr>
                </w:rPrChange>
              </w:rPr>
              <w:t>17</w:t>
            </w:r>
          </w:p>
        </w:tc>
        <w:tc>
          <w:tcPr>
            <w:tcW w:w="2970" w:type="dxa"/>
            <w:shd w:val="clear" w:color="auto" w:fill="auto"/>
            <w:noWrap/>
          </w:tcPr>
          <w:p w14:paraId="57DE3E43" w14:textId="300D87B8" w:rsidR="001451CD" w:rsidRPr="00472256" w:rsidRDefault="001451CD" w:rsidP="001451CD">
            <w:pPr>
              <w:rPr>
                <w:rFonts w:ascii="Arial" w:hAnsi="Arial" w:cs="Arial"/>
                <w:sz w:val="20"/>
                <w:highlight w:val="yellow"/>
                <w:rPrChange w:id="154" w:author="Liwen Chu" w:date="2019-01-03T08:19:00Z">
                  <w:rPr>
                    <w:rFonts w:ascii="Arial" w:hAnsi="Arial" w:cs="Arial"/>
                    <w:sz w:val="20"/>
                  </w:rPr>
                </w:rPrChange>
              </w:rPr>
            </w:pPr>
            <w:r w:rsidRPr="00472256">
              <w:rPr>
                <w:rFonts w:ascii="Arial" w:hAnsi="Arial" w:cs="Arial"/>
                <w:sz w:val="20"/>
                <w:highlight w:val="yellow"/>
                <w:rPrChange w:id="155" w:author="Liwen Chu" w:date="2019-01-03T08:19:00Z">
                  <w:rPr>
                    <w:rFonts w:ascii="Arial" w:hAnsi="Arial" w:cs="Arial"/>
                    <w:sz w:val="20"/>
                  </w:rPr>
                </w:rPrChange>
              </w:rPr>
              <w:t>This definition is getting into normative details of _how_, beyond just the _what_.</w:t>
            </w:r>
          </w:p>
        </w:tc>
        <w:tc>
          <w:tcPr>
            <w:tcW w:w="2520" w:type="dxa"/>
            <w:shd w:val="clear" w:color="auto" w:fill="auto"/>
            <w:noWrap/>
          </w:tcPr>
          <w:p w14:paraId="04077CC4" w14:textId="669EA379" w:rsidR="001451CD" w:rsidRPr="00472256" w:rsidRDefault="001451CD" w:rsidP="001451CD">
            <w:pPr>
              <w:rPr>
                <w:rFonts w:ascii="Arial" w:hAnsi="Arial" w:cs="Arial"/>
                <w:sz w:val="20"/>
                <w:highlight w:val="yellow"/>
                <w:rPrChange w:id="156" w:author="Liwen Chu" w:date="2019-01-03T08:19:00Z">
                  <w:rPr>
                    <w:rFonts w:ascii="Arial" w:hAnsi="Arial" w:cs="Arial"/>
                    <w:sz w:val="20"/>
                  </w:rPr>
                </w:rPrChange>
              </w:rPr>
            </w:pPr>
            <w:r w:rsidRPr="00472256">
              <w:rPr>
                <w:rFonts w:ascii="Arial" w:hAnsi="Arial" w:cs="Arial"/>
                <w:sz w:val="20"/>
                <w:highlight w:val="yellow"/>
                <w:rPrChange w:id="157" w:author="Liwen Chu" w:date="2019-01-03T08:19:00Z">
                  <w:rPr>
                    <w:rFonts w:ascii="Arial" w:hAnsi="Arial" w:cs="Arial"/>
                    <w:sz w:val="20"/>
                  </w:rPr>
                </w:rPrChange>
              </w:rPr>
              <w:t xml:space="preserve">Stop the </w:t>
            </w:r>
            <w:proofErr w:type="spellStart"/>
            <w:r w:rsidRPr="00472256">
              <w:rPr>
                <w:rFonts w:ascii="Arial" w:hAnsi="Arial" w:cs="Arial"/>
                <w:sz w:val="20"/>
                <w:highlight w:val="yellow"/>
                <w:rPrChange w:id="158" w:author="Liwen Chu" w:date="2019-01-03T08:19:00Z">
                  <w:rPr>
                    <w:rFonts w:ascii="Arial" w:hAnsi="Arial" w:cs="Arial"/>
                    <w:sz w:val="20"/>
                  </w:rPr>
                </w:rPrChange>
              </w:rPr>
              <w:t>defintion</w:t>
            </w:r>
            <w:proofErr w:type="spellEnd"/>
            <w:r w:rsidRPr="00472256">
              <w:rPr>
                <w:rFonts w:ascii="Arial" w:hAnsi="Arial" w:cs="Arial"/>
                <w:sz w:val="20"/>
                <w:highlight w:val="yellow"/>
                <w:rPrChange w:id="159" w:author="Liwen Chu" w:date="2019-01-03T08:19:00Z">
                  <w:rPr>
                    <w:rFonts w:ascii="Arial" w:hAnsi="Arial" w:cs="Arial"/>
                    <w:sz w:val="20"/>
                  </w:rPr>
                </w:rPrChange>
              </w:rPr>
              <w:t xml:space="preserve"> of "ack-enabled A-MPDU" before (without) describing how individual bits are set within one.</w:t>
            </w:r>
          </w:p>
        </w:tc>
        <w:tc>
          <w:tcPr>
            <w:tcW w:w="3420" w:type="dxa"/>
            <w:shd w:val="clear" w:color="auto" w:fill="auto"/>
            <w:vAlign w:val="center"/>
          </w:tcPr>
          <w:p w14:paraId="2CC5BD8E" w14:textId="77777777" w:rsidR="007E330F" w:rsidRPr="00472256" w:rsidRDefault="007E330F" w:rsidP="007E330F">
            <w:pPr>
              <w:rPr>
                <w:rFonts w:eastAsia="Times New Roman"/>
                <w:b/>
                <w:bCs/>
                <w:color w:val="000000"/>
                <w:sz w:val="16"/>
                <w:highlight w:val="yellow"/>
                <w:lang w:val="en-US"/>
                <w:rPrChange w:id="160"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61" w:author="Liwen Chu" w:date="2019-01-03T08:19:00Z">
                  <w:rPr>
                    <w:rFonts w:eastAsia="Times New Roman"/>
                    <w:b/>
                    <w:bCs/>
                    <w:color w:val="000000"/>
                    <w:sz w:val="16"/>
                    <w:lang w:val="en-US"/>
                  </w:rPr>
                </w:rPrChange>
              </w:rPr>
              <w:t>Revised</w:t>
            </w:r>
          </w:p>
          <w:p w14:paraId="3905B8F8" w14:textId="77777777" w:rsidR="007E330F" w:rsidRPr="00472256" w:rsidRDefault="007E330F" w:rsidP="007E330F">
            <w:pPr>
              <w:rPr>
                <w:rFonts w:eastAsia="Times New Roman"/>
                <w:b/>
                <w:bCs/>
                <w:color w:val="000000"/>
                <w:sz w:val="16"/>
                <w:highlight w:val="yellow"/>
                <w:lang w:val="en-US"/>
                <w:rPrChange w:id="162" w:author="Liwen Chu" w:date="2019-01-03T08:19:00Z">
                  <w:rPr>
                    <w:rFonts w:eastAsia="Times New Roman"/>
                    <w:b/>
                    <w:bCs/>
                    <w:color w:val="000000"/>
                    <w:sz w:val="16"/>
                    <w:lang w:val="en-US"/>
                  </w:rPr>
                </w:rPrChange>
              </w:rPr>
            </w:pPr>
          </w:p>
          <w:p w14:paraId="2B95DE68" w14:textId="77777777" w:rsidR="007E330F" w:rsidRPr="00472256" w:rsidRDefault="007E330F" w:rsidP="007E330F">
            <w:pPr>
              <w:rPr>
                <w:rFonts w:eastAsia="Times New Roman"/>
                <w:b/>
                <w:bCs/>
                <w:color w:val="000000"/>
                <w:sz w:val="16"/>
                <w:highlight w:val="yellow"/>
                <w:lang w:val="en-US"/>
                <w:rPrChange w:id="163" w:author="Liwen Chu" w:date="2019-01-03T08:19:00Z">
                  <w:rPr>
                    <w:rFonts w:eastAsia="Times New Roman"/>
                    <w:b/>
                    <w:bCs/>
                    <w:color w:val="000000"/>
                    <w:sz w:val="16"/>
                    <w:lang w:val="en-US"/>
                  </w:rPr>
                </w:rPrChange>
              </w:rPr>
            </w:pPr>
            <w:proofErr w:type="gramStart"/>
            <w:r w:rsidRPr="00472256">
              <w:rPr>
                <w:rFonts w:eastAsia="Times New Roman"/>
                <w:b/>
                <w:bCs/>
                <w:color w:val="000000"/>
                <w:sz w:val="16"/>
                <w:highlight w:val="yellow"/>
                <w:lang w:val="en-US"/>
                <w:rPrChange w:id="164" w:author="Liwen Chu" w:date="2019-01-03T08:19:00Z">
                  <w:rPr>
                    <w:rFonts w:eastAsia="Times New Roman"/>
                    <w:b/>
                    <w:bCs/>
                    <w:color w:val="000000"/>
                    <w:sz w:val="16"/>
                    <w:lang w:val="en-US"/>
                  </w:rPr>
                </w:rPrChange>
              </w:rPr>
              <w:t>Generally</w:t>
            </w:r>
            <w:proofErr w:type="gramEnd"/>
            <w:r w:rsidRPr="00472256">
              <w:rPr>
                <w:rFonts w:eastAsia="Times New Roman"/>
                <w:b/>
                <w:bCs/>
                <w:color w:val="000000"/>
                <w:sz w:val="16"/>
                <w:highlight w:val="yellow"/>
                <w:lang w:val="en-US"/>
                <w:rPrChange w:id="165" w:author="Liwen Chu" w:date="2019-01-03T08:19:00Z">
                  <w:rPr>
                    <w:rFonts w:eastAsia="Times New Roman"/>
                    <w:b/>
                    <w:bCs/>
                    <w:color w:val="000000"/>
                    <w:sz w:val="16"/>
                    <w:lang w:val="en-US"/>
                  </w:rPr>
                </w:rPrChange>
              </w:rPr>
              <w:t xml:space="preserve"> agree with the commenter.</w:t>
            </w:r>
          </w:p>
          <w:p w14:paraId="2F820D3B" w14:textId="77777777" w:rsidR="007E330F" w:rsidRPr="00472256" w:rsidRDefault="007E330F" w:rsidP="007E330F">
            <w:pPr>
              <w:rPr>
                <w:rFonts w:eastAsia="Times New Roman"/>
                <w:b/>
                <w:bCs/>
                <w:color w:val="000000"/>
                <w:sz w:val="16"/>
                <w:highlight w:val="yellow"/>
                <w:lang w:val="en-US"/>
                <w:rPrChange w:id="166" w:author="Liwen Chu" w:date="2019-01-03T08:19:00Z">
                  <w:rPr>
                    <w:rFonts w:eastAsia="Times New Roman"/>
                    <w:b/>
                    <w:bCs/>
                    <w:color w:val="000000"/>
                    <w:sz w:val="16"/>
                    <w:lang w:val="en-US"/>
                  </w:rPr>
                </w:rPrChange>
              </w:rPr>
            </w:pPr>
          </w:p>
          <w:p w14:paraId="6B9375E0" w14:textId="3945C8FF" w:rsidR="001451CD" w:rsidRPr="00472256" w:rsidRDefault="007E330F" w:rsidP="001451CD">
            <w:pPr>
              <w:rPr>
                <w:rFonts w:eastAsia="Times New Roman"/>
                <w:b/>
                <w:bCs/>
                <w:color w:val="000000"/>
                <w:sz w:val="16"/>
                <w:highlight w:val="yellow"/>
                <w:lang w:val="en-US"/>
                <w:rPrChange w:id="167"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68"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69" w:author="Liwen Chu" w:date="2019-01-03T08:19:00Z">
                  <w:rPr>
                    <w:rFonts w:eastAsia="Times New Roman"/>
                    <w:b/>
                    <w:bCs/>
                    <w:color w:val="000000"/>
                    <w:sz w:val="16"/>
                    <w:lang w:val="en-US"/>
                  </w:rPr>
                </w:rPrChange>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74E304F4" w14:textId="77777777" w:rsidR="00FA7959" w:rsidRDefault="007E330F" w:rsidP="00815DF3">
      <w:pPr>
        <w:pStyle w:val="T"/>
        <w:rPr>
          <w:ins w:id="170" w:author="Liwen Chu" w:date="2019-01-10T13:21:00Z"/>
        </w:rPr>
      </w:pPr>
      <w:ins w:id="171" w:author="Liwen Chu [2]" w:date="2018-11-14T14:25:00Z">
        <w:r>
          <w:rPr>
            <w:b/>
            <w:bCs/>
          </w:rPr>
          <w:t>(</w:t>
        </w:r>
      </w:ins>
      <w:ins w:id="172" w:author="Liwen Chu [2]" w:date="2018-11-14T14:26:00Z">
        <w:r>
          <w:rPr>
            <w:b/>
            <w:bCs/>
          </w:rPr>
          <w:t>#</w:t>
        </w:r>
        <w:r>
          <w:rPr>
            <w:rFonts w:ascii="Arial" w:hAnsi="Arial" w:cs="Arial"/>
          </w:rPr>
          <w:t>15606</w:t>
        </w:r>
      </w:ins>
      <w:ins w:id="173" w:author="Liwen Chu [2]" w:date="2018-11-14T14:29:00Z">
        <w:r>
          <w:rPr>
            <w:rFonts w:ascii="Arial" w:hAnsi="Arial" w:cs="Arial"/>
          </w:rPr>
          <w:t xml:space="preserve">, </w:t>
        </w:r>
        <w:proofErr w:type="gramStart"/>
        <w:r>
          <w:rPr>
            <w:rFonts w:ascii="Arial" w:hAnsi="Arial" w:cs="Arial"/>
          </w:rPr>
          <w:t>15</w:t>
        </w:r>
      </w:ins>
      <w:ins w:id="174" w:author="Liwen Chu [2]" w:date="2018-11-14T14:30:00Z">
        <w:r>
          <w:rPr>
            <w:rFonts w:ascii="Arial" w:hAnsi="Arial" w:cs="Arial"/>
          </w:rPr>
          <w:t>934</w:t>
        </w:r>
      </w:ins>
      <w:ins w:id="175" w:author="Liwen Chu [2]" w:date="2018-11-14T14:25:00Z">
        <w:r>
          <w:rPr>
            <w:b/>
            <w:bCs/>
          </w:rPr>
          <w:t>)</w:t>
        </w:r>
      </w:ins>
      <w:r w:rsidR="00327897">
        <w:rPr>
          <w:b/>
          <w:bCs/>
        </w:rPr>
        <w:t>ack</w:t>
      </w:r>
      <w:proofErr w:type="gramEnd"/>
      <w:r w:rsidR="00327897">
        <w:rPr>
          <w:b/>
          <w:bCs/>
        </w:rPr>
        <w:t xml:space="preserve">-enabled aggregate medium access control (MAC) protocol data unit (ack-enabled A-MPDU): </w:t>
      </w:r>
      <w:r w:rsidR="00327897">
        <w:t xml:space="preserve">An A-MPDU that </w:t>
      </w:r>
      <w:ins w:id="176" w:author="Liwen Chu" w:date="2019-01-10T13:21:00Z">
        <w:r w:rsidR="00FA7959">
          <w:t>satisfies the following conditions:</w:t>
        </w:r>
      </w:ins>
    </w:p>
    <w:p w14:paraId="0FB912A9" w14:textId="228558E6" w:rsidR="00FA7959" w:rsidRDefault="00FA7959" w:rsidP="00815DF3">
      <w:pPr>
        <w:pStyle w:val="T"/>
        <w:rPr>
          <w:ins w:id="177" w:author="Liwen Chu" w:date="2019-01-10T13:21:00Z"/>
        </w:rPr>
      </w:pPr>
      <w:ins w:id="178" w:author="Liwen Chu" w:date="2019-01-10T13:21:00Z">
        <w:r>
          <w:tab/>
          <w:t xml:space="preserve">It </w:t>
        </w:r>
      </w:ins>
      <w:r w:rsidR="00327897">
        <w:t xml:space="preserve">contains at least two A-MPDU subframes </w:t>
      </w:r>
      <w:del w:id="179" w:author="Liwen Chu [2]"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180" w:author="Liwen Chu" w:date="2019-01-03T06:31:00Z">
        <w:r w:rsidR="005A5759">
          <w:t xml:space="preserve"> </w:t>
        </w:r>
      </w:ins>
      <w:ins w:id="181" w:author="Liwen Chu" w:date="2019-01-10T13:43:00Z">
        <w:r w:rsidR="00854EF0" w:rsidRPr="00287C54">
          <w:rPr>
            <w:color w:val="00B050"/>
            <w:highlight w:val="green"/>
            <w:rPrChange w:id="182" w:author="Liwen Chu" w:date="2019-01-11T13:25:00Z">
              <w:rPr/>
            </w:rPrChange>
          </w:rPr>
          <w:t xml:space="preserve">where </w:t>
        </w:r>
      </w:ins>
      <w:ins w:id="183" w:author="Liwen Chu" w:date="2019-01-10T13:44:00Z">
        <w:r w:rsidR="00B7581B" w:rsidRPr="00287C54">
          <w:rPr>
            <w:color w:val="00B050"/>
            <w:highlight w:val="green"/>
            <w:rPrChange w:id="184" w:author="Liwen Chu" w:date="2019-01-11T13:25:00Z">
              <w:rPr/>
            </w:rPrChange>
          </w:rPr>
          <w:t xml:space="preserve">more than one </w:t>
        </w:r>
      </w:ins>
      <w:ins w:id="185" w:author="Liwen Chu" w:date="2019-01-03T06:31:00Z">
        <w:r w:rsidR="005A5759" w:rsidRPr="00287C54">
          <w:rPr>
            <w:color w:val="00B050"/>
            <w:highlight w:val="green"/>
            <w:rPrChange w:id="186" w:author="Liwen Chu" w:date="2019-01-11T13:25:00Z">
              <w:rPr/>
            </w:rPrChange>
          </w:rPr>
          <w:t>MPDU</w:t>
        </w:r>
      </w:ins>
      <w:ins w:id="187" w:author="Liwen Chu" w:date="2019-01-10T13:44:00Z">
        <w:r w:rsidR="00B7581B" w:rsidRPr="00287C54">
          <w:rPr>
            <w:color w:val="00B050"/>
            <w:highlight w:val="green"/>
            <w:rPrChange w:id="188" w:author="Liwen Chu" w:date="2019-01-11T13:25:00Z">
              <w:rPr/>
            </w:rPrChange>
          </w:rPr>
          <w:t xml:space="preserve"> in the A-MPDU subframe</w:t>
        </w:r>
      </w:ins>
      <w:ins w:id="189" w:author="Liwen Chu" w:date="2019-01-03T06:31:00Z">
        <w:r w:rsidR="005A5759" w:rsidRPr="00287C54">
          <w:rPr>
            <w:color w:val="00B050"/>
            <w:highlight w:val="green"/>
            <w:rPrChange w:id="190" w:author="Liwen Chu" w:date="2019-01-11T13:25:00Z">
              <w:rPr/>
            </w:rPrChange>
          </w:rPr>
          <w:t>s</w:t>
        </w:r>
      </w:ins>
      <w:ins w:id="191" w:author="Liwen Chu" w:date="2019-01-10T13:45:00Z">
        <w:r w:rsidR="00B7581B" w:rsidRPr="00287C54">
          <w:rPr>
            <w:color w:val="00B050"/>
            <w:highlight w:val="green"/>
            <w:rPrChange w:id="192" w:author="Liwen Chu" w:date="2019-01-11T13:25:00Z">
              <w:rPr/>
            </w:rPrChange>
          </w:rPr>
          <w:t xml:space="preserve"> from same TID are not allowed</w:t>
        </w:r>
      </w:ins>
      <w:ins w:id="193" w:author="Liwen Chu" w:date="2019-01-06T20:50:00Z">
        <w:r w:rsidR="007A646C" w:rsidRPr="00287C54">
          <w:t>,</w:t>
        </w:r>
      </w:ins>
      <w:ins w:id="194" w:author="Liwen Chu" w:date="2019-01-03T06:31:00Z">
        <w:r>
          <w:t xml:space="preserve"> </w:t>
        </w:r>
        <w:r w:rsidR="005A5759">
          <w:t xml:space="preserve"> </w:t>
        </w:r>
      </w:ins>
    </w:p>
    <w:p w14:paraId="2DC1BA59" w14:textId="4A0D83E8" w:rsidR="00327897" w:rsidRDefault="00FA7959" w:rsidP="00815DF3">
      <w:pPr>
        <w:pStyle w:val="T"/>
        <w:rPr>
          <w:ins w:id="195" w:author="Liwen Chu [2]" w:date="2018-11-14T14:14:00Z"/>
        </w:rPr>
      </w:pPr>
      <w:ins w:id="196" w:author="Liwen Chu" w:date="2019-01-10T13:21:00Z">
        <w:r>
          <w:tab/>
        </w:r>
      </w:ins>
      <w:ins w:id="197" w:author="Liwen Chu" w:date="2019-01-03T06:31:00Z">
        <w:r w:rsidR="005A5759" w:rsidRPr="00287C54">
          <w:rPr>
            <w:highlight w:val="green"/>
            <w:rPrChange w:id="198" w:author="Liwen Chu" w:date="2019-01-11T13:25:00Z">
              <w:rPr/>
            </w:rPrChange>
          </w:rPr>
          <w:t>only one of the A-M</w:t>
        </w:r>
      </w:ins>
      <w:ins w:id="199" w:author="Liwen Chu" w:date="2019-01-03T08:05:00Z">
        <w:r w:rsidR="007E67FF" w:rsidRPr="00287C54">
          <w:rPr>
            <w:highlight w:val="green"/>
            <w:rPrChange w:id="200" w:author="Liwen Chu" w:date="2019-01-11T13:25:00Z">
              <w:rPr/>
            </w:rPrChange>
          </w:rPr>
          <w:t>P</w:t>
        </w:r>
      </w:ins>
      <w:ins w:id="201" w:author="Liwen Chu" w:date="2019-01-03T06:31:00Z">
        <w:r w:rsidR="005A5759" w:rsidRPr="00287C54">
          <w:rPr>
            <w:highlight w:val="green"/>
            <w:rPrChange w:id="202" w:author="Liwen Chu" w:date="2019-01-11T13:25:00Z">
              <w:rPr/>
            </w:rPrChange>
          </w:rPr>
          <w:t>DU subframes includes an EOF-MPDU that solicits an immediate acknowledgment</w:t>
        </w:r>
      </w:ins>
      <w:r w:rsidR="00327897" w:rsidRPr="00287C54">
        <w:rPr>
          <w:highlight w:val="green"/>
          <w:rPrChange w:id="203" w:author="Liwen Chu" w:date="2019-01-11T13:25:00Z">
            <w:rPr/>
          </w:rPrChange>
        </w:rPr>
        <w:t>.</w:t>
      </w:r>
    </w:p>
    <w:p w14:paraId="7D641EDE" w14:textId="2D12FFC4" w:rsidR="00327897" w:rsidRDefault="00327897" w:rsidP="00815DF3">
      <w:pPr>
        <w:pStyle w:val="T"/>
        <w:rPr>
          <w:ins w:id="204" w:author="Liwen Chu [2]" w:date="2018-11-14T14:17:00Z"/>
        </w:rPr>
      </w:pPr>
      <w:ins w:id="205" w:author="Liwen Chu [2]" w:date="2018-11-14T14:15:00Z">
        <w:r>
          <w:t xml:space="preserve">non-ack-enabled multi-TID </w:t>
        </w:r>
        <w:r>
          <w:rPr>
            <w:b/>
            <w:bCs/>
          </w:rPr>
          <w:t>aggregate medium access control (MAC) protocol data unit (</w:t>
        </w:r>
        <w:r>
          <w:t>n</w:t>
        </w:r>
      </w:ins>
      <w:ins w:id="206" w:author="Liwen Chu [2]" w:date="2018-11-14T14:14:00Z">
        <w:r>
          <w:t>on-ack</w:t>
        </w:r>
      </w:ins>
      <w:ins w:id="207" w:author="Liwen Chu [2]" w:date="2018-11-14T14:15:00Z">
        <w:r>
          <w:t>-</w:t>
        </w:r>
      </w:ins>
      <w:ins w:id="208" w:author="Liwen Chu [2]" w:date="2018-11-14T14:14:00Z">
        <w:r>
          <w:t>enabled multi-TID A-MPDU</w:t>
        </w:r>
      </w:ins>
      <w:ins w:id="209" w:author="Liwen Chu [2]" w:date="2018-11-14T14:15:00Z">
        <w:r>
          <w:t>)</w:t>
        </w:r>
      </w:ins>
      <w:ins w:id="210" w:author="Liwen Chu [2]" w:date="2018-11-14T14:14:00Z">
        <w:r>
          <w:t xml:space="preserve">: </w:t>
        </w:r>
      </w:ins>
      <w:ins w:id="211" w:author="Liwen Chu [2]" w:date="2018-11-14T14:16:00Z">
        <w:r>
          <w:t xml:space="preserve">An A-MPDU </w:t>
        </w:r>
        <w:del w:id="212" w:author="Liwen Chu" w:date="2019-01-11T13:40:00Z">
          <w:r w:rsidDel="00B65FDD">
            <w:delText xml:space="preserve">that </w:delText>
          </w:r>
        </w:del>
        <w:del w:id="213" w:author="Liwen Chu" w:date="2019-01-11T13:38:00Z">
          <w:r w:rsidRPr="00B65FDD" w:rsidDel="00B65FDD">
            <w:rPr>
              <w:highlight w:val="green"/>
              <w:rPrChange w:id="214" w:author="Liwen Chu" w:date="2019-01-11T13:40:00Z">
                <w:rPr/>
              </w:rPrChange>
            </w:rPr>
            <w:delText xml:space="preserve">contains at least two A-MPDU subframes where no A-MPDU subframe includes EoF  and </w:delText>
          </w:r>
        </w:del>
      </w:ins>
      <w:ins w:id="215" w:author="Liwen Chu [2]" w:date="2018-11-14T14:17:00Z">
        <w:del w:id="216" w:author="Liwen Chu" w:date="2019-01-11T13:38:00Z">
          <w:r w:rsidRPr="00B65FDD" w:rsidDel="00B65FDD">
            <w:rPr>
              <w:highlight w:val="green"/>
              <w:rPrChange w:id="217" w:author="Liwen Chu" w:date="2019-01-11T13:40:00Z">
                <w:rPr/>
              </w:rPrChange>
            </w:rPr>
            <w:delText>the EoF s  at least two TIDs</w:delText>
          </w:r>
        </w:del>
      </w:ins>
      <w:ins w:id="218" w:author="Liwen Chu" w:date="2019-01-11T13:38:00Z">
        <w:r w:rsidR="00B65FDD" w:rsidRPr="00B65FDD">
          <w:rPr>
            <w:highlight w:val="green"/>
          </w:rPr>
          <w:t>a</w:t>
        </w:r>
        <w:r w:rsidR="00B65FDD" w:rsidRPr="00B65FDD">
          <w:rPr>
            <w:highlight w:val="green"/>
            <w:rPrChange w:id="219" w:author="Liwen Chu" w:date="2019-01-11T13:40:00Z">
              <w:rPr/>
            </w:rPrChange>
          </w:rPr>
          <w:t xml:space="preserve">s defined in </w:t>
        </w:r>
      </w:ins>
      <w:ins w:id="220" w:author="Liwen Chu" w:date="2019-01-11T13:40:00Z">
        <w:r w:rsidR="00B65FDD" w:rsidRPr="00B65FDD">
          <w:rPr>
            <w:b/>
            <w:bCs/>
            <w:highlight w:val="green"/>
            <w:rPrChange w:id="221" w:author="Liwen Chu" w:date="2019-01-11T13:40:00Z">
              <w:rPr>
                <w:b/>
                <w:bCs/>
              </w:rPr>
            </w:rPrChange>
          </w:rPr>
          <w:t>Table 9-532c (A-MPDU contents in the HE non-ack-enabled multi-TID immediate response context)</w:t>
        </w:r>
      </w:ins>
      <w:ins w:id="222" w:author="Liwen Chu [2]" w:date="2018-11-14T14:17:00Z">
        <w:r w:rsidRPr="00B65FDD">
          <w:rPr>
            <w:highlight w:val="green"/>
            <w:rPrChange w:id="223" w:author="Liwen Chu" w:date="2019-01-11T13:40:00Z">
              <w:rPr/>
            </w:rPrChange>
          </w:rPr>
          <w:t>.</w:t>
        </w:r>
      </w:ins>
    </w:p>
    <w:p w14:paraId="66965944" w14:textId="2991E951" w:rsidR="00327897" w:rsidRDefault="00327897" w:rsidP="00327897">
      <w:pPr>
        <w:pStyle w:val="T"/>
        <w:rPr>
          <w:ins w:id="224" w:author="Liwen Chu [2]" w:date="2018-11-14T14:17:00Z"/>
        </w:rPr>
      </w:pPr>
      <w:ins w:id="225" w:author="Liwen Chu [2]" w:date="2018-11-14T14:17:00Z">
        <w:r>
          <w:t xml:space="preserve">ack-enabled multi-TID </w:t>
        </w:r>
        <w:r>
          <w:rPr>
            <w:b/>
            <w:bCs/>
          </w:rPr>
          <w:t>aggregate medium access control (MAC) protocol data unit (</w:t>
        </w:r>
        <w:r>
          <w:t xml:space="preserve">ack-enabled multi-TID A-MPDU): An A-MPDU </w:t>
        </w:r>
        <w:del w:id="226" w:author="Liwen Chu" w:date="2019-01-11T13:41:00Z">
          <w:r w:rsidRPr="00B65FDD" w:rsidDel="00B65FDD">
            <w:rPr>
              <w:highlight w:val="green"/>
              <w:rPrChange w:id="227" w:author="Liwen Chu" w:date="2019-01-11T13:41:00Z">
                <w:rPr/>
              </w:rPrChange>
            </w:rPr>
            <w:delText xml:space="preserve">that contains at least two A-MPDU subframes where </w:delText>
          </w:r>
        </w:del>
      </w:ins>
      <w:ins w:id="228" w:author="Liwen Chu [2]" w:date="2018-11-14T14:18:00Z">
        <w:del w:id="229" w:author="Liwen Chu" w:date="2019-01-11T13:41:00Z">
          <w:r w:rsidRPr="00B65FDD" w:rsidDel="00B65FDD">
            <w:rPr>
              <w:highlight w:val="green"/>
              <w:rPrChange w:id="230" w:author="Liwen Chu" w:date="2019-01-11T13:41:00Z">
                <w:rPr/>
              </w:rPrChange>
            </w:rPr>
            <w:delText>at elast one A-MPDU subframe includes</w:delText>
          </w:r>
        </w:del>
      </w:ins>
      <w:ins w:id="231" w:author="Liwen Chu [2]" w:date="2018-11-14T14:17:00Z">
        <w:del w:id="232" w:author="Liwen Chu" w:date="2019-01-11T13:41:00Z">
          <w:r w:rsidRPr="00B65FDD" w:rsidDel="00B65FDD">
            <w:rPr>
              <w:highlight w:val="green"/>
              <w:rPrChange w:id="233" w:author="Liwen Chu" w:date="2019-01-11T13:41:00Z">
                <w:rPr/>
              </w:rPrChange>
            </w:rPr>
            <w:delText xml:space="preserve"> the EoF frame</w:delText>
          </w:r>
        </w:del>
      </w:ins>
      <w:ins w:id="234" w:author="Liwen Chu [2]" w:date="2018-11-14T14:18:00Z">
        <w:del w:id="235" w:author="Liwen Chu" w:date="2019-01-11T13:41:00Z">
          <w:r w:rsidRPr="00B65FDD" w:rsidDel="00B65FDD">
            <w:rPr>
              <w:highlight w:val="green"/>
              <w:rPrChange w:id="236" w:author="Liwen Chu" w:date="2019-01-11T13:41:00Z">
                <w:rPr/>
              </w:rPrChange>
            </w:rPr>
            <w:delText xml:space="preserve"> and</w:delText>
          </w:r>
        </w:del>
      </w:ins>
      <w:ins w:id="237" w:author="Liwen Chu [2]" w:date="2018-11-14T14:19:00Z">
        <w:del w:id="238" w:author="Liwen Chu" w:date="2019-01-11T13:41:00Z">
          <w:r w:rsidRPr="00B65FDD" w:rsidDel="00B65FDD">
            <w:rPr>
              <w:highlight w:val="green"/>
              <w:rPrChange w:id="239" w:author="Liwen Chu" w:date="2019-01-11T13:41:00Z">
                <w:rPr/>
              </w:rPrChange>
            </w:rPr>
            <w:delText xml:space="preserve"> </w:delText>
          </w:r>
        </w:del>
      </w:ins>
      <w:ins w:id="240" w:author="Liwen Chu [2]" w:date="2018-11-14T14:20:00Z">
        <w:del w:id="241" w:author="Liwen Chu" w:date="2019-01-11T13:41:00Z">
          <w:r w:rsidRPr="00B65FDD" w:rsidDel="00B65FDD">
            <w:rPr>
              <w:highlight w:val="green"/>
              <w:rPrChange w:id="242" w:author="Liwen Chu" w:date="2019-01-11T13:41:00Z">
                <w:rPr/>
              </w:rPrChange>
            </w:rPr>
            <w:delText>one of the following is true:</w:delText>
          </w:r>
        </w:del>
      </w:ins>
      <w:ins w:id="243" w:author="Liwen Chu [2]" w:date="2018-11-14T14:22:00Z">
        <w:del w:id="244" w:author="Liwen Chu" w:date="2019-01-11T13:41:00Z">
          <w:r w:rsidR="007E330F" w:rsidRPr="00B65FDD" w:rsidDel="00B65FDD">
            <w:rPr>
              <w:highlight w:val="green"/>
              <w:rPrChange w:id="245" w:author="Liwen Chu" w:date="2019-01-11T13:41:00Z">
                <w:rPr/>
              </w:rPrChange>
            </w:rPr>
            <w:delText>at least two</w:delText>
          </w:r>
        </w:del>
      </w:ins>
      <w:ins w:id="246" w:author="Liwen Chu [2]" w:date="2018-11-14T14:20:00Z">
        <w:del w:id="247" w:author="Liwen Chu" w:date="2019-01-11T13:41:00Z">
          <w:r w:rsidRPr="00B65FDD" w:rsidDel="00B65FDD">
            <w:rPr>
              <w:highlight w:val="green"/>
              <w:rPrChange w:id="248" w:author="Liwen Chu" w:date="2019-01-11T13:41:00Z">
                <w:rPr/>
              </w:rPrChange>
            </w:rPr>
            <w:delText xml:space="preserve"> EoF frames </w:delText>
          </w:r>
        </w:del>
      </w:ins>
      <w:ins w:id="249" w:author="Liwen Chu [2]" w:date="2018-11-14T14:21:00Z">
        <w:del w:id="250" w:author="Liwen Chu" w:date="2019-01-11T13:41:00Z">
          <w:r w:rsidR="007E330F" w:rsidRPr="00B65FDD" w:rsidDel="00B65FDD">
            <w:rPr>
              <w:highlight w:val="green"/>
              <w:rPrChange w:id="251" w:author="Liwen Chu" w:date="2019-01-11T13:41:00Z">
                <w:rPr/>
              </w:rPrChange>
            </w:rPr>
            <w:delText xml:space="preserve">soliciting </w:delText>
          </w:r>
        </w:del>
      </w:ins>
      <w:ins w:id="252" w:author="Liwen Chu [2]" w:date="2018-11-14T14:23:00Z">
        <w:del w:id="253" w:author="Liwen Chu" w:date="2019-01-11T13:41:00Z">
          <w:r w:rsidR="007E330F" w:rsidRPr="00B65FDD" w:rsidDel="00B65FDD">
            <w:rPr>
              <w:highlight w:val="green"/>
              <w:rPrChange w:id="254" w:author="Liwen Chu" w:date="2019-01-11T13:41:00Z">
                <w:rPr/>
              </w:rPrChange>
            </w:rPr>
            <w:delText>Ack</w:delText>
          </w:r>
        </w:del>
      </w:ins>
      <w:ins w:id="255" w:author="Liwen Chu [2]" w:date="2018-11-14T14:21:00Z">
        <w:del w:id="256" w:author="Liwen Chu" w:date="2019-01-11T13:41:00Z">
          <w:r w:rsidR="007E330F" w:rsidRPr="00B65FDD" w:rsidDel="00B65FDD">
            <w:rPr>
              <w:highlight w:val="green"/>
              <w:rPrChange w:id="257" w:author="Liwen Chu" w:date="2019-01-11T13:41:00Z">
                <w:rPr/>
              </w:rPrChange>
            </w:rPr>
            <w:delText xml:space="preserve"> acknowledgement </w:delText>
          </w:r>
        </w:del>
      </w:ins>
      <w:ins w:id="258" w:author="Liwen Chu [2]" w:date="2018-11-14T14:20:00Z">
        <w:del w:id="259" w:author="Liwen Chu" w:date="2019-01-11T13:41:00Z">
          <w:r w:rsidRPr="00B65FDD" w:rsidDel="00B65FDD">
            <w:rPr>
              <w:highlight w:val="green"/>
              <w:rPrChange w:id="260" w:author="Liwen Chu" w:date="2019-01-11T13:41:00Z">
                <w:rPr/>
              </w:rPrChange>
            </w:rPr>
            <w:delText xml:space="preserve">be aggregated </w:delText>
          </w:r>
        </w:del>
      </w:ins>
      <w:ins w:id="261" w:author="Liwen Chu [2]" w:date="2018-11-14T14:29:00Z">
        <w:del w:id="262" w:author="Liwen Chu" w:date="2019-01-11T13:41:00Z">
          <w:r w:rsidR="007E330F" w:rsidRPr="00B65FDD" w:rsidDel="00B65FDD">
            <w:rPr>
              <w:highlight w:val="green"/>
              <w:rPrChange w:id="263" w:author="Liwen Chu" w:date="2019-01-11T13:41:00Z">
                <w:rPr/>
              </w:rPrChange>
            </w:rPr>
            <w:delText>are not from</w:delText>
          </w:r>
        </w:del>
      </w:ins>
      <w:ins w:id="264" w:author="Liwen Chu [2]" w:date="2018-11-14T14:27:00Z">
        <w:del w:id="265" w:author="Liwen Chu" w:date="2019-01-11T13:41:00Z">
          <w:r w:rsidR="007E330F" w:rsidRPr="00B65FDD" w:rsidDel="00B65FDD">
            <w:rPr>
              <w:highlight w:val="green"/>
              <w:rPrChange w:id="266" w:author="Liwen Chu" w:date="2019-01-11T13:41:00Z">
                <w:rPr/>
              </w:rPrChange>
            </w:rPr>
            <w:delText xml:space="preserve"> same TID, </w:delText>
          </w:r>
        </w:del>
      </w:ins>
      <w:ins w:id="267" w:author="Liwen Chu [2]" w:date="2018-11-14T14:23:00Z">
        <w:del w:id="268" w:author="Liwen Chu" w:date="2019-01-11T13:41:00Z">
          <w:r w:rsidR="007E330F" w:rsidRPr="00B65FDD" w:rsidDel="00B65FDD">
            <w:rPr>
              <w:highlight w:val="green"/>
              <w:rPrChange w:id="269" w:author="Liwen Chu" w:date="2019-01-11T13:41:00Z">
                <w:rPr/>
              </w:rPrChange>
            </w:rPr>
            <w:delText xml:space="preserve"> </w:delText>
          </w:r>
        </w:del>
      </w:ins>
      <w:ins w:id="270" w:author="Liwen Chu [2]" w:date="2018-11-14T14:28:00Z">
        <w:del w:id="271" w:author="Liwen Chu" w:date="2019-01-11T13:41:00Z">
          <w:r w:rsidR="007E330F" w:rsidRPr="00B65FDD" w:rsidDel="00B65FDD">
            <w:rPr>
              <w:highlight w:val="green"/>
              <w:rPrChange w:id="272" w:author="Liwen Chu" w:date="2019-01-11T13:41:00Z">
                <w:rPr/>
              </w:rPrChange>
            </w:rPr>
            <w:delText>single</w:delText>
          </w:r>
        </w:del>
      </w:ins>
      <w:ins w:id="273" w:author="Liwen Chu [2]" w:date="2018-11-14T14:23:00Z">
        <w:del w:id="274" w:author="Liwen Chu" w:date="2019-01-11T13:41:00Z">
          <w:r w:rsidR="007E330F" w:rsidRPr="00B65FDD" w:rsidDel="00B65FDD">
            <w:rPr>
              <w:highlight w:val="green"/>
              <w:rPrChange w:id="275" w:author="Liwen Chu" w:date="2019-01-11T13:41:00Z">
                <w:rPr/>
              </w:rPrChange>
            </w:rPr>
            <w:delText xml:space="preserve"> EoF frame and </w:delText>
          </w:r>
        </w:del>
      </w:ins>
      <w:ins w:id="276" w:author="Liwen Chu [2]" w:date="2018-11-14T14:24:00Z">
        <w:del w:id="277" w:author="Liwen Chu" w:date="2019-01-11T13:41:00Z">
          <w:r w:rsidR="007E330F" w:rsidRPr="00B65FDD" w:rsidDel="00B65FDD">
            <w:rPr>
              <w:highlight w:val="green"/>
              <w:rPrChange w:id="278" w:author="Liwen Chu" w:date="2019-01-11T13:41:00Z">
                <w:rPr/>
              </w:rPrChange>
            </w:rPr>
            <w:delText>other non-EoF frames soliciting block ack</w:delText>
          </w:r>
        </w:del>
      </w:ins>
      <w:ins w:id="279" w:author="Liwen Chu [2]" w:date="2018-11-14T14:25:00Z">
        <w:del w:id="280" w:author="Liwen Chu" w:date="2019-01-11T13:41:00Z">
          <w:r w:rsidR="007E330F" w:rsidRPr="00B65FDD" w:rsidDel="00B65FDD">
            <w:rPr>
              <w:highlight w:val="green"/>
              <w:rPrChange w:id="281" w:author="Liwen Chu" w:date="2019-01-11T13:41:00Z">
                <w:rPr/>
              </w:rPrChange>
            </w:rPr>
            <w:delText xml:space="preserve"> </w:delText>
          </w:r>
        </w:del>
      </w:ins>
      <w:ins w:id="282" w:author="Liwen Chu [2]" w:date="2018-11-14T14:29:00Z">
        <w:del w:id="283" w:author="Liwen Chu" w:date="2019-01-11T13:41:00Z">
          <w:r w:rsidR="007E330F" w:rsidRPr="00B65FDD" w:rsidDel="00B65FDD">
            <w:rPr>
              <w:highlight w:val="green"/>
              <w:rPrChange w:id="284" w:author="Liwen Chu" w:date="2019-01-11T13:41:00Z">
                <w:rPr/>
              </w:rPrChange>
            </w:rPr>
            <w:delText>are not from same TID</w:delText>
          </w:r>
        </w:del>
      </w:ins>
      <w:ins w:id="285" w:author="Liwen Chu" w:date="2019-01-11T13:41:00Z">
        <w:r w:rsidR="00B65FDD" w:rsidRPr="00B65FDD">
          <w:rPr>
            <w:highlight w:val="green"/>
            <w:rPrChange w:id="286" w:author="Liwen Chu" w:date="2019-01-11T13:41:00Z">
              <w:rPr/>
            </w:rPrChange>
          </w:rPr>
          <w:t xml:space="preserve">as defined in </w:t>
        </w:r>
        <w:r w:rsidR="00B65FDD" w:rsidRPr="00B65FDD">
          <w:rPr>
            <w:b/>
            <w:bCs/>
            <w:highlight w:val="green"/>
            <w:rPrChange w:id="287" w:author="Liwen Chu" w:date="2019-01-11T13:41:00Z">
              <w:rPr>
                <w:b/>
                <w:bCs/>
              </w:rPr>
            </w:rPrChange>
          </w:rPr>
          <w:t>Table 9-532d (A-MPDU contents in the HE ack-enabled multi-TID immediate response context)</w:t>
        </w:r>
      </w:ins>
      <w:ins w:id="288" w:author="Liwen Chu [2]" w:date="2018-11-14T14:17:00Z">
        <w:r w:rsidRPr="00B65FDD">
          <w:rPr>
            <w:highlight w:val="green"/>
            <w:rPrChange w:id="289" w:author="Liwen Chu" w:date="2019-01-11T13:41:00Z">
              <w:rPr/>
            </w:rPrChange>
          </w:rPr>
          <w:t>.</w:t>
        </w:r>
      </w:ins>
      <w:ins w:id="290" w:author="Liwen Chu" w:date="2019-01-03T06:35:00Z">
        <w:r w:rsidR="005A5759">
          <w:t xml:space="preserve"> </w:t>
        </w:r>
      </w:ins>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w:t>
      </w:r>
    </w:p>
    <w:sectPr w:rsidR="0032789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DFEB" w14:textId="77777777" w:rsidR="00B27B49" w:rsidRDefault="00B27B49">
      <w:r>
        <w:separator/>
      </w:r>
    </w:p>
  </w:endnote>
  <w:endnote w:type="continuationSeparator" w:id="0">
    <w:p w14:paraId="685953AE" w14:textId="77777777" w:rsidR="00B27B49" w:rsidRDefault="00B2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63B8" w14:textId="77777777" w:rsidR="00896E2A" w:rsidRDefault="00896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B27B49">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D0D1" w14:textId="77777777" w:rsidR="00896E2A" w:rsidRDefault="0089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0C5B" w14:textId="77777777" w:rsidR="00B27B49" w:rsidRDefault="00B27B49">
      <w:r>
        <w:separator/>
      </w:r>
    </w:p>
  </w:footnote>
  <w:footnote w:type="continuationSeparator" w:id="0">
    <w:p w14:paraId="32AEE6C6" w14:textId="77777777" w:rsidR="00B27B49" w:rsidRDefault="00B2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BB7A" w14:textId="77777777" w:rsidR="00896E2A" w:rsidRDefault="00896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EA54657"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B27B49">
      <w:fldChar w:fldCharType="begin"/>
    </w:r>
    <w:r w:rsidR="00B27B49">
      <w:instrText xml:space="preserve"> TITLE  \* MERGEFORMAT </w:instrText>
    </w:r>
    <w:r w:rsidR="00B27B49">
      <w:fldChar w:fldCharType="separate"/>
    </w:r>
    <w:r w:rsidR="00013EA7">
      <w:t>doc.</w:t>
    </w:r>
    <w:r w:rsidR="00013EA7">
      <w:t>: IEEE 802.11-18/</w:t>
    </w:r>
    <w:r w:rsidR="00476E54">
      <w:rPr>
        <w:lang w:eastAsia="ko-KR"/>
      </w:rPr>
      <w:t>2040</w:t>
    </w:r>
    <w:r w:rsidR="00013EA7">
      <w:rPr>
        <w:lang w:eastAsia="ko-KR"/>
      </w:rPr>
      <w:t>r</w:t>
    </w:r>
    <w:r w:rsidR="00B27B49">
      <w:rPr>
        <w:lang w:eastAsia="ko-KR"/>
      </w:rPr>
      <w:fldChar w:fldCharType="end"/>
    </w:r>
    <w:r w:rsidR="00896E2A">
      <w:rPr>
        <w:lang w:eastAsia="ko-KR"/>
      </w:rPr>
      <w:t>5</w:t>
    </w:r>
    <w:bookmarkStart w:id="291" w:name="_GoBack"/>
    <w:bookmarkEnd w:id="2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8CFF" w14:textId="77777777" w:rsidR="00896E2A" w:rsidRDefault="0089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Liwen Chu [2]">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E2A"/>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27B49"/>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6D49-B397-4C95-9A3F-A23269DB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16788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2019-01-10T20:59:00Z</dcterms:created>
  <dcterms:modified xsi:type="dcterms:W3CDTF">2019-01-14T18:05:00Z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