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D093F55" w:rsidR="00BF369F" w:rsidRPr="00183F4C" w:rsidRDefault="00E26CBE" w:rsidP="00D12E27">
            <w:pPr>
              <w:pStyle w:val="T2"/>
            </w:pPr>
            <w:r>
              <w:rPr>
                <w:lang w:eastAsia="ko-KR"/>
              </w:rPr>
              <w:t>11ax D</w:t>
            </w:r>
            <w:r w:rsidR="00C31D6B">
              <w:rPr>
                <w:lang w:eastAsia="ko-KR"/>
              </w:rPr>
              <w:t>3</w:t>
            </w:r>
            <w:r>
              <w:rPr>
                <w:lang w:eastAsia="ko-KR"/>
              </w:rPr>
              <w:t>.0 Comment Resolution</w:t>
            </w:r>
            <w:r w:rsidR="00F51FCC">
              <w:rPr>
                <w:lang w:eastAsia="ko-KR"/>
              </w:rPr>
              <w:t xml:space="preserve"> miscellaneous</w:t>
            </w:r>
          </w:p>
        </w:tc>
      </w:tr>
      <w:tr w:rsidR="00BF369F" w:rsidRPr="00183F4C" w14:paraId="482C4792" w14:textId="77777777" w:rsidTr="00EF6EDC">
        <w:trPr>
          <w:trHeight w:val="359"/>
          <w:jc w:val="center"/>
        </w:trPr>
        <w:tc>
          <w:tcPr>
            <w:tcW w:w="9576" w:type="dxa"/>
            <w:gridSpan w:val="5"/>
            <w:vAlign w:val="center"/>
          </w:tcPr>
          <w:p w14:paraId="5C0508B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BF5631E" w14:textId="4AD547B1" w:rsidR="00FE3E6D" w:rsidRDefault="00F51FCC" w:rsidP="003D6A51">
      <w:pPr>
        <w:pStyle w:val="ListParagraph"/>
        <w:numPr>
          <w:ilvl w:val="0"/>
          <w:numId w:val="2"/>
        </w:numPr>
        <w:ind w:leftChars="0"/>
        <w:jc w:val="both"/>
      </w:pPr>
      <w:r>
        <w:t>15079, 16504, 16868, 16949, 16950, 15090, 15952</w:t>
      </w:r>
      <w:r w:rsidR="00403E96">
        <w:t xml:space="preserve">, </w:t>
      </w:r>
      <w:r w:rsidR="004F3960">
        <w:rPr>
          <w:rFonts w:ascii="Arial" w:hAnsi="Arial" w:cs="Arial"/>
          <w:sz w:val="20"/>
        </w:rPr>
        <w:t>15333</w:t>
      </w:r>
      <w:r w:rsidR="004F3960">
        <w:rPr>
          <w:rFonts w:ascii="Arial" w:hAnsi="Arial" w:cs="Arial"/>
          <w:sz w:val="20"/>
        </w:rPr>
        <w:t xml:space="preserve">, </w:t>
      </w:r>
      <w:r w:rsidR="00403E96">
        <w:t>16012, 16663, 17153</w:t>
      </w:r>
      <w:r w:rsidR="009D3D95">
        <w:t>, 16250</w:t>
      </w:r>
      <w:r w:rsidR="00872451">
        <w:t>, 16163, 16168, 16214, 16221, 16282, 16351</w:t>
      </w:r>
      <w:r w:rsidR="00C75ACF">
        <w:t xml:space="preserve">, </w:t>
      </w:r>
      <w:r w:rsidR="00C75ACF">
        <w:rPr>
          <w:rFonts w:ascii="Arial" w:hAnsi="Arial" w:cs="Arial"/>
          <w:sz w:val="20"/>
        </w:rPr>
        <w:t>15606</w:t>
      </w:r>
      <w:r w:rsidR="00C75ACF">
        <w:rPr>
          <w:rFonts w:ascii="Arial" w:hAnsi="Arial" w:cs="Arial"/>
          <w:sz w:val="20"/>
        </w:rPr>
        <w:t xml:space="preserve">, </w:t>
      </w:r>
      <w:r w:rsidR="00F227DB">
        <w:rPr>
          <w:rFonts w:ascii="Arial" w:hAnsi="Arial" w:cs="Arial"/>
          <w:sz w:val="20"/>
        </w:rPr>
        <w:t>15934</w:t>
      </w:r>
      <w:r w:rsidR="007806F2">
        <w:t>.</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8278A" w:rsidRPr="004112A3" w14:paraId="59399BA0" w14:textId="77777777" w:rsidTr="00AD6B5E">
        <w:trPr>
          <w:trHeight w:val="220"/>
        </w:trPr>
        <w:tc>
          <w:tcPr>
            <w:tcW w:w="787" w:type="dxa"/>
            <w:shd w:val="clear" w:color="auto" w:fill="auto"/>
            <w:noWrap/>
          </w:tcPr>
          <w:p w14:paraId="79689A7B" w14:textId="4BE5E19A" w:rsidR="0078278A" w:rsidRDefault="0078278A" w:rsidP="0078278A">
            <w:pPr>
              <w:jc w:val="right"/>
              <w:rPr>
                <w:rFonts w:ascii="Arial" w:hAnsi="Arial" w:cs="Arial"/>
                <w:sz w:val="20"/>
                <w:lang w:val="en-US"/>
              </w:rPr>
            </w:pPr>
            <w:r>
              <w:rPr>
                <w:rFonts w:ascii="Arial" w:hAnsi="Arial" w:cs="Arial"/>
                <w:sz w:val="20"/>
              </w:rPr>
              <w:t>15079</w:t>
            </w:r>
          </w:p>
        </w:tc>
        <w:tc>
          <w:tcPr>
            <w:tcW w:w="833" w:type="dxa"/>
            <w:shd w:val="clear" w:color="auto" w:fill="auto"/>
            <w:noWrap/>
          </w:tcPr>
          <w:p w14:paraId="3CFB5665" w14:textId="017688F4"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112E4852" w14:textId="695A512B" w:rsidR="0078278A" w:rsidRDefault="0078278A" w:rsidP="0078278A">
            <w:pPr>
              <w:rPr>
                <w:rFonts w:ascii="Arial" w:hAnsi="Arial" w:cs="Arial"/>
                <w:sz w:val="20"/>
              </w:rPr>
            </w:pPr>
            <w:r>
              <w:rPr>
                <w:rFonts w:ascii="Arial" w:hAnsi="Arial" w:cs="Arial"/>
                <w:sz w:val="20"/>
              </w:rPr>
              <w:t>47</w:t>
            </w:r>
          </w:p>
        </w:tc>
        <w:tc>
          <w:tcPr>
            <w:tcW w:w="2970" w:type="dxa"/>
            <w:shd w:val="clear" w:color="auto" w:fill="auto"/>
            <w:noWrap/>
          </w:tcPr>
          <w:p w14:paraId="37992D48" w14:textId="6D832A6B" w:rsidR="0078278A" w:rsidRDefault="0078278A" w:rsidP="0078278A">
            <w:pPr>
              <w:rPr>
                <w:rFonts w:ascii="Arial" w:hAnsi="Arial" w:cs="Arial"/>
                <w:sz w:val="20"/>
                <w:lang w:val="en-US"/>
              </w:rPr>
            </w:pPr>
            <w:r>
              <w:rPr>
                <w:rFonts w:ascii="Arial" w:hAnsi="Arial" w:cs="Arial"/>
                <w:sz w:val="20"/>
              </w:rPr>
              <w:t>Device class applies to a non-AP STA</w:t>
            </w:r>
          </w:p>
        </w:tc>
        <w:tc>
          <w:tcPr>
            <w:tcW w:w="2520" w:type="dxa"/>
            <w:shd w:val="clear" w:color="auto" w:fill="auto"/>
            <w:noWrap/>
          </w:tcPr>
          <w:p w14:paraId="0A6B058A" w14:textId="5BFF4454" w:rsidR="0078278A" w:rsidRDefault="0078278A" w:rsidP="0078278A">
            <w:pPr>
              <w:rPr>
                <w:rFonts w:ascii="Arial" w:hAnsi="Arial" w:cs="Arial"/>
                <w:sz w:val="20"/>
              </w:rPr>
            </w:pPr>
            <w:r>
              <w:rPr>
                <w:rFonts w:ascii="Arial" w:hAnsi="Arial" w:cs="Arial"/>
                <w:sz w:val="20"/>
              </w:rPr>
              <w:t>Change to "If a non-AP HE STA indicates ..."</w:t>
            </w:r>
          </w:p>
        </w:tc>
        <w:tc>
          <w:tcPr>
            <w:tcW w:w="3420" w:type="dxa"/>
            <w:shd w:val="clear" w:color="auto" w:fill="auto"/>
            <w:vAlign w:val="center"/>
          </w:tcPr>
          <w:p w14:paraId="48A42946" w14:textId="77777777" w:rsidR="0078278A" w:rsidRDefault="00886215" w:rsidP="0078278A">
            <w:pPr>
              <w:rPr>
                <w:rFonts w:eastAsia="Times New Roman"/>
                <w:b/>
                <w:bCs/>
                <w:color w:val="000000"/>
                <w:sz w:val="16"/>
                <w:lang w:val="en-US"/>
              </w:rPr>
            </w:pPr>
            <w:r>
              <w:rPr>
                <w:rFonts w:eastAsia="Times New Roman"/>
                <w:b/>
                <w:bCs/>
                <w:color w:val="000000"/>
                <w:sz w:val="16"/>
                <w:lang w:val="en-US"/>
              </w:rPr>
              <w:t>Revised</w:t>
            </w:r>
          </w:p>
          <w:p w14:paraId="3D14E42F" w14:textId="77777777" w:rsidR="00886215" w:rsidRDefault="00886215" w:rsidP="0078278A">
            <w:pPr>
              <w:rPr>
                <w:rFonts w:eastAsia="Times New Roman"/>
                <w:b/>
                <w:bCs/>
                <w:color w:val="000000"/>
                <w:sz w:val="16"/>
                <w:lang w:val="en-US"/>
              </w:rPr>
            </w:pPr>
          </w:p>
          <w:p w14:paraId="46C04591" w14:textId="3BD3F01D" w:rsidR="00886215" w:rsidRDefault="00886215" w:rsidP="0078278A">
            <w:pPr>
              <w:rPr>
                <w:rFonts w:eastAsia="Times New Roman"/>
                <w:b/>
                <w:bCs/>
                <w:color w:val="000000"/>
                <w:sz w:val="16"/>
                <w:lang w:val="en-US"/>
              </w:rPr>
            </w:pPr>
            <w:r>
              <w:rPr>
                <w:rFonts w:eastAsia="Times New Roman"/>
                <w:b/>
                <w:bCs/>
                <w:color w:val="000000"/>
                <w:sz w:val="16"/>
                <w:lang w:val="en-US"/>
              </w:rPr>
              <w:t>CID 16592 resolution already makes the change requested by 15079. No further change is needed.</w:t>
            </w:r>
          </w:p>
        </w:tc>
      </w:tr>
      <w:tr w:rsidR="0078278A" w:rsidRPr="004112A3" w14:paraId="0E2A6124" w14:textId="77777777" w:rsidTr="0078278A">
        <w:trPr>
          <w:trHeight w:val="413"/>
        </w:trPr>
        <w:tc>
          <w:tcPr>
            <w:tcW w:w="787" w:type="dxa"/>
            <w:shd w:val="clear" w:color="auto" w:fill="auto"/>
            <w:noWrap/>
          </w:tcPr>
          <w:p w14:paraId="12141BB3" w14:textId="4D0CA7DD" w:rsidR="0078278A" w:rsidRDefault="0078278A" w:rsidP="0078278A">
            <w:pPr>
              <w:jc w:val="right"/>
              <w:rPr>
                <w:rFonts w:ascii="Arial" w:hAnsi="Arial" w:cs="Arial"/>
                <w:sz w:val="20"/>
              </w:rPr>
            </w:pPr>
            <w:r>
              <w:rPr>
                <w:rFonts w:ascii="Arial" w:hAnsi="Arial" w:cs="Arial"/>
                <w:sz w:val="20"/>
              </w:rPr>
              <w:t>16504</w:t>
            </w:r>
          </w:p>
        </w:tc>
        <w:tc>
          <w:tcPr>
            <w:tcW w:w="833" w:type="dxa"/>
            <w:shd w:val="clear" w:color="auto" w:fill="auto"/>
            <w:noWrap/>
          </w:tcPr>
          <w:p w14:paraId="28775BF3" w14:textId="48E8D2D6" w:rsidR="0078278A" w:rsidRDefault="0078278A" w:rsidP="0078278A">
            <w:pPr>
              <w:rPr>
                <w:rFonts w:ascii="Arial" w:hAnsi="Arial" w:cs="Arial"/>
                <w:sz w:val="20"/>
              </w:rPr>
            </w:pPr>
            <w:r>
              <w:rPr>
                <w:rFonts w:ascii="Arial" w:hAnsi="Arial" w:cs="Arial"/>
                <w:sz w:val="20"/>
              </w:rPr>
              <w:t>280</w:t>
            </w:r>
          </w:p>
        </w:tc>
        <w:tc>
          <w:tcPr>
            <w:tcW w:w="697" w:type="dxa"/>
            <w:shd w:val="clear" w:color="auto" w:fill="auto"/>
            <w:noWrap/>
          </w:tcPr>
          <w:p w14:paraId="060F3C6B" w14:textId="26ED2B05" w:rsidR="0078278A" w:rsidRDefault="0078278A" w:rsidP="0078278A">
            <w:pPr>
              <w:rPr>
                <w:rFonts w:ascii="Arial" w:hAnsi="Arial" w:cs="Arial"/>
                <w:sz w:val="20"/>
              </w:rPr>
            </w:pPr>
            <w:r>
              <w:rPr>
                <w:rFonts w:ascii="Arial" w:hAnsi="Arial" w:cs="Arial"/>
                <w:sz w:val="20"/>
              </w:rPr>
              <w:t>27</w:t>
            </w:r>
          </w:p>
        </w:tc>
        <w:tc>
          <w:tcPr>
            <w:tcW w:w="2970" w:type="dxa"/>
            <w:shd w:val="clear" w:color="auto" w:fill="auto"/>
            <w:noWrap/>
          </w:tcPr>
          <w:p w14:paraId="118D7EC2" w14:textId="6AED3549" w:rsidR="0078278A" w:rsidRDefault="0078278A" w:rsidP="0078278A">
            <w:pPr>
              <w:rPr>
                <w:rFonts w:ascii="Arial" w:hAnsi="Arial" w:cs="Arial"/>
                <w:sz w:val="20"/>
              </w:rPr>
            </w:pPr>
            <w:r>
              <w:rPr>
                <w:rFonts w:ascii="Arial" w:hAnsi="Arial" w:cs="Arial"/>
                <w:sz w:val="20"/>
              </w:rPr>
              <w:t>" A non-AP HE STA with dot11ULMUMIMOOptionImplemented equal to true is referred to as an UL MU</w:t>
            </w:r>
            <w:r>
              <w:rPr>
                <w:rFonts w:ascii="Arial" w:hAnsi="Arial" w:cs="Arial"/>
                <w:sz w:val="20"/>
              </w:rPr>
              <w:br/>
              <w:t>capable STA."... UL OFDMA is UL capable as well? There may be confusion on this. Change to UL MU-MIMO capable if only talking about MU-MIMO or add parameter for OFDMA.</w:t>
            </w:r>
          </w:p>
        </w:tc>
        <w:tc>
          <w:tcPr>
            <w:tcW w:w="2520" w:type="dxa"/>
            <w:shd w:val="clear" w:color="auto" w:fill="auto"/>
            <w:noWrap/>
          </w:tcPr>
          <w:p w14:paraId="7C44A08E" w14:textId="29222B81" w:rsidR="0078278A" w:rsidRDefault="0078278A" w:rsidP="0078278A">
            <w:pPr>
              <w:rPr>
                <w:rFonts w:ascii="Arial" w:hAnsi="Arial" w:cs="Arial"/>
                <w:sz w:val="20"/>
              </w:rPr>
            </w:pPr>
            <w:r>
              <w:rPr>
                <w:rFonts w:ascii="Arial" w:hAnsi="Arial" w:cs="Arial"/>
                <w:sz w:val="20"/>
              </w:rPr>
              <w:t>change naming to UL MU-MIMO capable as UL OFDMA is UL MU but does not need a parameter since it is mandatory.</w:t>
            </w:r>
          </w:p>
        </w:tc>
        <w:tc>
          <w:tcPr>
            <w:tcW w:w="3420" w:type="dxa"/>
            <w:shd w:val="clear" w:color="auto" w:fill="auto"/>
            <w:vAlign w:val="center"/>
          </w:tcPr>
          <w:p w14:paraId="5105B7E1" w14:textId="77777777" w:rsidR="0078278A" w:rsidRDefault="00886215" w:rsidP="0078278A">
            <w:pPr>
              <w:rPr>
                <w:rFonts w:eastAsia="Times New Roman"/>
                <w:b/>
                <w:bCs/>
                <w:color w:val="000000"/>
                <w:sz w:val="16"/>
                <w:lang w:val="en-US"/>
              </w:rPr>
            </w:pPr>
            <w:r>
              <w:rPr>
                <w:rFonts w:eastAsia="Times New Roman"/>
                <w:b/>
                <w:bCs/>
                <w:color w:val="000000"/>
                <w:sz w:val="16"/>
                <w:lang w:val="en-US"/>
              </w:rPr>
              <w:t>Rejected.</w:t>
            </w:r>
          </w:p>
          <w:p w14:paraId="45AF3E78" w14:textId="77777777" w:rsidR="00886215" w:rsidRDefault="00886215" w:rsidP="0078278A">
            <w:pPr>
              <w:rPr>
                <w:rFonts w:eastAsia="Times New Roman"/>
                <w:b/>
                <w:bCs/>
                <w:color w:val="000000"/>
                <w:sz w:val="16"/>
                <w:lang w:val="en-US"/>
              </w:rPr>
            </w:pPr>
          </w:p>
          <w:p w14:paraId="25F39F13" w14:textId="165AD092" w:rsidR="00886215" w:rsidRDefault="00886215" w:rsidP="0078278A">
            <w:pPr>
              <w:rPr>
                <w:rFonts w:eastAsia="Times New Roman"/>
                <w:b/>
                <w:bCs/>
                <w:color w:val="000000"/>
                <w:sz w:val="16"/>
                <w:lang w:val="en-US"/>
              </w:rPr>
            </w:pPr>
            <w:r>
              <w:rPr>
                <w:rFonts w:eastAsia="Times New Roman"/>
                <w:b/>
                <w:bCs/>
                <w:color w:val="000000"/>
                <w:sz w:val="16"/>
                <w:lang w:val="en-US"/>
              </w:rPr>
              <w:t>Discussion: all non-AP HE STAs support UL OFDMA.</w:t>
            </w:r>
          </w:p>
        </w:tc>
      </w:tr>
      <w:tr w:rsidR="0078278A" w:rsidRPr="004112A3" w14:paraId="18785328" w14:textId="77777777" w:rsidTr="00A85AB9">
        <w:trPr>
          <w:trHeight w:val="220"/>
        </w:trPr>
        <w:tc>
          <w:tcPr>
            <w:tcW w:w="787" w:type="dxa"/>
            <w:shd w:val="clear" w:color="auto" w:fill="auto"/>
            <w:noWrap/>
          </w:tcPr>
          <w:p w14:paraId="0ADD4F43" w14:textId="799097BB" w:rsidR="0078278A" w:rsidRDefault="0078278A" w:rsidP="0078278A">
            <w:pPr>
              <w:jc w:val="right"/>
              <w:rPr>
                <w:rFonts w:ascii="Arial" w:hAnsi="Arial" w:cs="Arial"/>
                <w:sz w:val="20"/>
              </w:rPr>
            </w:pPr>
            <w:r>
              <w:rPr>
                <w:rFonts w:ascii="Arial" w:hAnsi="Arial" w:cs="Arial"/>
                <w:sz w:val="20"/>
              </w:rPr>
              <w:t>16868</w:t>
            </w:r>
          </w:p>
        </w:tc>
        <w:tc>
          <w:tcPr>
            <w:tcW w:w="833" w:type="dxa"/>
            <w:shd w:val="clear" w:color="auto" w:fill="auto"/>
            <w:noWrap/>
          </w:tcPr>
          <w:p w14:paraId="6736851E" w14:textId="73981908" w:rsidR="0078278A" w:rsidRDefault="0078278A" w:rsidP="0078278A">
            <w:pPr>
              <w:rPr>
                <w:rFonts w:ascii="Arial" w:hAnsi="Arial" w:cs="Arial"/>
                <w:sz w:val="20"/>
              </w:rPr>
            </w:pPr>
            <w:r>
              <w:rPr>
                <w:rFonts w:ascii="Arial" w:hAnsi="Arial" w:cs="Arial"/>
                <w:sz w:val="20"/>
              </w:rPr>
              <w:t>281</w:t>
            </w:r>
          </w:p>
        </w:tc>
        <w:tc>
          <w:tcPr>
            <w:tcW w:w="697" w:type="dxa"/>
            <w:shd w:val="clear" w:color="auto" w:fill="auto"/>
            <w:noWrap/>
          </w:tcPr>
          <w:p w14:paraId="319DD08D" w14:textId="2D054D48" w:rsidR="0078278A" w:rsidRDefault="0078278A" w:rsidP="0078278A">
            <w:pPr>
              <w:rPr>
                <w:rFonts w:ascii="Arial" w:hAnsi="Arial" w:cs="Arial"/>
                <w:sz w:val="20"/>
              </w:rPr>
            </w:pPr>
            <w:r>
              <w:rPr>
                <w:rFonts w:ascii="Arial" w:hAnsi="Arial" w:cs="Arial"/>
                <w:sz w:val="20"/>
              </w:rPr>
              <w:t>1</w:t>
            </w:r>
          </w:p>
        </w:tc>
        <w:tc>
          <w:tcPr>
            <w:tcW w:w="2970" w:type="dxa"/>
            <w:shd w:val="clear" w:color="auto" w:fill="auto"/>
            <w:noWrap/>
          </w:tcPr>
          <w:p w14:paraId="0E568658" w14:textId="1EEBC29E" w:rsidR="0078278A" w:rsidRDefault="0078278A" w:rsidP="0078278A">
            <w:pPr>
              <w:rPr>
                <w:rFonts w:ascii="Arial" w:hAnsi="Arial" w:cs="Arial"/>
                <w:sz w:val="20"/>
              </w:rPr>
            </w:pPr>
            <w:r>
              <w:rPr>
                <w:rFonts w:ascii="Arial" w:hAnsi="Arial" w:cs="Arial"/>
                <w:sz w:val="20"/>
              </w:rPr>
              <w:t xml:space="preserve">This part describes a mandatory </w:t>
            </w:r>
            <w:proofErr w:type="spellStart"/>
            <w:r>
              <w:rPr>
                <w:rFonts w:ascii="Arial" w:hAnsi="Arial" w:cs="Arial"/>
                <w:sz w:val="20"/>
              </w:rPr>
              <w:t>behavior</w:t>
            </w:r>
            <w:proofErr w:type="spellEnd"/>
            <w:r>
              <w:rPr>
                <w:rFonts w:ascii="Arial" w:hAnsi="Arial" w:cs="Arial"/>
                <w:sz w:val="20"/>
              </w:rPr>
              <w:t xml:space="preserve"> of the AP. This part should not be a note but rather a normative text.</w:t>
            </w:r>
          </w:p>
        </w:tc>
        <w:tc>
          <w:tcPr>
            <w:tcW w:w="2520" w:type="dxa"/>
            <w:shd w:val="clear" w:color="auto" w:fill="auto"/>
            <w:noWrap/>
          </w:tcPr>
          <w:p w14:paraId="286C9EA2" w14:textId="5595D734" w:rsidR="0078278A" w:rsidRDefault="0078278A" w:rsidP="0078278A">
            <w:pPr>
              <w:rPr>
                <w:rFonts w:ascii="Arial" w:hAnsi="Arial" w:cs="Arial"/>
                <w:sz w:val="20"/>
              </w:rPr>
            </w:pPr>
            <w:r>
              <w:rPr>
                <w:rFonts w:ascii="Arial" w:hAnsi="Arial" w:cs="Arial"/>
                <w:sz w:val="20"/>
              </w:rPr>
              <w:t xml:space="preserve">Turn the note text into a normative text. Replace the </w:t>
            </w:r>
            <w:proofErr w:type="gramStart"/>
            <w:r>
              <w:rPr>
                <w:rFonts w:ascii="Arial" w:hAnsi="Arial" w:cs="Arial"/>
                <w:sz w:val="20"/>
              </w:rPr>
              <w:t>text :</w:t>
            </w:r>
            <w:proofErr w:type="gramEnd"/>
            <w:r>
              <w:rPr>
                <w:rFonts w:ascii="Arial" w:hAnsi="Arial" w:cs="Arial"/>
                <w:sz w:val="20"/>
              </w:rPr>
              <w:t xml:space="preserve"> "NOTE--an AP does not send..." by "An AP shall not send..."</w:t>
            </w:r>
          </w:p>
        </w:tc>
        <w:tc>
          <w:tcPr>
            <w:tcW w:w="3420" w:type="dxa"/>
            <w:shd w:val="clear" w:color="auto" w:fill="auto"/>
            <w:vAlign w:val="center"/>
          </w:tcPr>
          <w:p w14:paraId="4EC06C73" w14:textId="77777777" w:rsidR="00886215" w:rsidRDefault="001D3FF6" w:rsidP="0078278A">
            <w:pPr>
              <w:rPr>
                <w:rFonts w:eastAsia="Times New Roman"/>
                <w:b/>
                <w:bCs/>
                <w:color w:val="000000"/>
                <w:sz w:val="16"/>
                <w:lang w:val="en-US"/>
              </w:rPr>
            </w:pPr>
            <w:r>
              <w:rPr>
                <w:rFonts w:eastAsia="Times New Roman"/>
                <w:b/>
                <w:bCs/>
                <w:color w:val="000000"/>
                <w:sz w:val="16"/>
                <w:lang w:val="en-US"/>
              </w:rPr>
              <w:t>Rejected.</w:t>
            </w:r>
          </w:p>
          <w:p w14:paraId="66C717A2" w14:textId="77777777" w:rsidR="001D3FF6" w:rsidRDefault="001D3FF6" w:rsidP="0078278A">
            <w:pPr>
              <w:rPr>
                <w:rFonts w:eastAsia="Times New Roman"/>
                <w:b/>
                <w:bCs/>
                <w:color w:val="000000"/>
                <w:sz w:val="16"/>
                <w:lang w:val="en-US"/>
              </w:rPr>
            </w:pPr>
          </w:p>
          <w:p w14:paraId="754FFBB5" w14:textId="134315A4" w:rsidR="001D3FF6" w:rsidRPr="009E4242" w:rsidRDefault="001D3FF6" w:rsidP="0078278A">
            <w:pPr>
              <w:rPr>
                <w:rFonts w:eastAsia="Times New Roman"/>
                <w:b/>
                <w:bCs/>
                <w:color w:val="000000"/>
                <w:sz w:val="16"/>
                <w:lang w:val="en-US"/>
              </w:rPr>
            </w:pPr>
            <w:r>
              <w:rPr>
                <w:rFonts w:eastAsia="Times New Roman"/>
                <w:b/>
                <w:bCs/>
                <w:color w:val="000000"/>
                <w:sz w:val="16"/>
                <w:lang w:val="en-US"/>
              </w:rPr>
              <w:t xml:space="preserve">Discussion: the normative behavior is described in </w:t>
            </w:r>
            <w:r>
              <w:rPr>
                <w:b/>
                <w:bCs/>
                <w:sz w:val="20"/>
              </w:rPr>
              <w:t>27.8.3</w:t>
            </w:r>
            <w:r>
              <w:rPr>
                <w:b/>
                <w:bCs/>
                <w:sz w:val="20"/>
              </w:rPr>
              <w:t>. A note is enough.</w:t>
            </w:r>
          </w:p>
        </w:tc>
      </w:tr>
      <w:tr w:rsidR="0078278A" w:rsidRPr="004112A3" w14:paraId="68FBDC4B" w14:textId="77777777" w:rsidTr="00A85AB9">
        <w:trPr>
          <w:trHeight w:val="220"/>
        </w:trPr>
        <w:tc>
          <w:tcPr>
            <w:tcW w:w="787" w:type="dxa"/>
            <w:shd w:val="clear" w:color="auto" w:fill="auto"/>
            <w:noWrap/>
          </w:tcPr>
          <w:p w14:paraId="2FCA75FC" w14:textId="3B19E7F4" w:rsidR="0078278A" w:rsidRDefault="0078278A" w:rsidP="0078278A">
            <w:pPr>
              <w:jc w:val="right"/>
              <w:rPr>
                <w:rFonts w:ascii="Arial" w:hAnsi="Arial" w:cs="Arial"/>
                <w:sz w:val="20"/>
              </w:rPr>
            </w:pPr>
            <w:r>
              <w:rPr>
                <w:rFonts w:ascii="Arial" w:hAnsi="Arial" w:cs="Arial"/>
                <w:sz w:val="20"/>
              </w:rPr>
              <w:t>16949</w:t>
            </w:r>
          </w:p>
        </w:tc>
        <w:tc>
          <w:tcPr>
            <w:tcW w:w="833" w:type="dxa"/>
            <w:shd w:val="clear" w:color="auto" w:fill="auto"/>
            <w:noWrap/>
          </w:tcPr>
          <w:p w14:paraId="051D23A3" w14:textId="3F7282EC"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49ECC495" w14:textId="27156151" w:rsidR="0078278A" w:rsidRDefault="0078278A" w:rsidP="0078278A">
            <w:pPr>
              <w:rPr>
                <w:rFonts w:ascii="Arial" w:hAnsi="Arial" w:cs="Arial"/>
                <w:sz w:val="20"/>
              </w:rPr>
            </w:pPr>
            <w:r>
              <w:rPr>
                <w:rFonts w:ascii="Arial" w:hAnsi="Arial" w:cs="Arial"/>
                <w:sz w:val="20"/>
              </w:rPr>
              <w:t>14</w:t>
            </w:r>
          </w:p>
        </w:tc>
        <w:tc>
          <w:tcPr>
            <w:tcW w:w="2970" w:type="dxa"/>
            <w:shd w:val="clear" w:color="auto" w:fill="auto"/>
            <w:noWrap/>
          </w:tcPr>
          <w:p w14:paraId="1B3E73F4" w14:textId="706DBB62"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45F319BA" w14:textId="3CBA821B"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spans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in response to a soliciting Trigger frame"</w:t>
            </w:r>
          </w:p>
        </w:tc>
        <w:tc>
          <w:tcPr>
            <w:tcW w:w="3420" w:type="dxa"/>
            <w:shd w:val="clear" w:color="auto" w:fill="auto"/>
            <w:vAlign w:val="center"/>
          </w:tcPr>
          <w:p w14:paraId="07E734DC" w14:textId="77777777" w:rsidR="00886215" w:rsidRDefault="00886215" w:rsidP="00886215">
            <w:pPr>
              <w:rPr>
                <w:rFonts w:eastAsia="Times New Roman"/>
                <w:b/>
                <w:bCs/>
                <w:color w:val="000000"/>
                <w:sz w:val="16"/>
                <w:lang w:val="en-US"/>
              </w:rPr>
            </w:pPr>
            <w:r>
              <w:rPr>
                <w:rFonts w:eastAsia="Times New Roman"/>
                <w:b/>
                <w:bCs/>
                <w:color w:val="000000"/>
                <w:sz w:val="16"/>
                <w:lang w:val="en-US"/>
              </w:rPr>
              <w:t>Rejected.</w:t>
            </w:r>
          </w:p>
          <w:p w14:paraId="4BE38B6D" w14:textId="77777777" w:rsidR="00886215" w:rsidRDefault="00886215" w:rsidP="00886215">
            <w:pPr>
              <w:rPr>
                <w:rFonts w:eastAsia="Times New Roman"/>
                <w:b/>
                <w:bCs/>
                <w:color w:val="000000"/>
                <w:sz w:val="16"/>
                <w:lang w:val="en-US"/>
              </w:rPr>
            </w:pPr>
          </w:p>
          <w:p w14:paraId="6DD03E88" w14:textId="7368B494" w:rsidR="0078278A" w:rsidRPr="009E4242" w:rsidRDefault="00886215" w:rsidP="00886215">
            <w:pPr>
              <w:rPr>
                <w:rFonts w:eastAsia="Times New Roman"/>
                <w:b/>
                <w:bCs/>
                <w:color w:val="000000"/>
                <w:sz w:val="16"/>
                <w:lang w:val="en-US"/>
              </w:rPr>
            </w:pPr>
            <w:r>
              <w:rPr>
                <w:rFonts w:eastAsia="Times New Roman"/>
                <w:b/>
                <w:bCs/>
                <w:color w:val="000000"/>
                <w:sz w:val="16"/>
                <w:lang w:val="en-US"/>
              </w:rPr>
              <w:t>The sentence describes a non-AP STA’s behavior. It should be “receiving”.</w:t>
            </w:r>
          </w:p>
        </w:tc>
      </w:tr>
      <w:tr w:rsidR="0078278A" w:rsidRPr="004112A3" w14:paraId="40B17010" w14:textId="77777777" w:rsidTr="00A85AB9">
        <w:trPr>
          <w:trHeight w:val="220"/>
        </w:trPr>
        <w:tc>
          <w:tcPr>
            <w:tcW w:w="787" w:type="dxa"/>
            <w:shd w:val="clear" w:color="auto" w:fill="auto"/>
            <w:noWrap/>
          </w:tcPr>
          <w:p w14:paraId="4040D1C4" w14:textId="77777777" w:rsidR="0078278A" w:rsidRDefault="0078278A" w:rsidP="0078278A">
            <w:pPr>
              <w:jc w:val="right"/>
              <w:rPr>
                <w:rFonts w:ascii="Arial" w:hAnsi="Arial" w:cs="Arial"/>
                <w:sz w:val="20"/>
                <w:lang w:val="en-US"/>
              </w:rPr>
            </w:pPr>
            <w:r>
              <w:rPr>
                <w:rFonts w:ascii="Arial" w:hAnsi="Arial" w:cs="Arial"/>
                <w:sz w:val="20"/>
              </w:rPr>
              <w:t>16950</w:t>
            </w:r>
          </w:p>
          <w:p w14:paraId="213F10E0" w14:textId="0D39683A" w:rsidR="0078278A" w:rsidRDefault="0078278A" w:rsidP="0078278A">
            <w:pPr>
              <w:jc w:val="right"/>
              <w:rPr>
                <w:rFonts w:ascii="Arial" w:hAnsi="Arial" w:cs="Arial"/>
                <w:sz w:val="20"/>
                <w:lang w:val="en-US"/>
              </w:rPr>
            </w:pPr>
          </w:p>
        </w:tc>
        <w:tc>
          <w:tcPr>
            <w:tcW w:w="833" w:type="dxa"/>
            <w:shd w:val="clear" w:color="auto" w:fill="auto"/>
            <w:noWrap/>
          </w:tcPr>
          <w:p w14:paraId="0B771CDF" w14:textId="790EE81F"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739B5307" w14:textId="4BEBD6E9" w:rsidR="0078278A" w:rsidRDefault="0078278A" w:rsidP="0078278A">
            <w:pPr>
              <w:rPr>
                <w:rFonts w:ascii="Arial" w:hAnsi="Arial" w:cs="Arial"/>
                <w:sz w:val="20"/>
              </w:rPr>
            </w:pPr>
            <w:r>
              <w:rPr>
                <w:rFonts w:ascii="Arial" w:hAnsi="Arial" w:cs="Arial"/>
                <w:sz w:val="20"/>
              </w:rPr>
              <w:t>22</w:t>
            </w:r>
          </w:p>
        </w:tc>
        <w:tc>
          <w:tcPr>
            <w:tcW w:w="2970" w:type="dxa"/>
            <w:shd w:val="clear" w:color="auto" w:fill="auto"/>
            <w:noWrap/>
          </w:tcPr>
          <w:p w14:paraId="28CD2057" w14:textId="48E16D48"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605E798D" w14:textId="0B2A4025"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does not span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in response to a soliciting Trigger frame"</w:t>
            </w:r>
          </w:p>
        </w:tc>
        <w:tc>
          <w:tcPr>
            <w:tcW w:w="3420" w:type="dxa"/>
            <w:shd w:val="clear" w:color="auto" w:fill="auto"/>
            <w:vAlign w:val="center"/>
          </w:tcPr>
          <w:p w14:paraId="46412118" w14:textId="77777777" w:rsidR="00886215" w:rsidRDefault="00886215" w:rsidP="00886215">
            <w:pPr>
              <w:rPr>
                <w:rFonts w:eastAsia="Times New Roman"/>
                <w:b/>
                <w:bCs/>
                <w:color w:val="000000"/>
                <w:sz w:val="16"/>
                <w:lang w:val="en-US"/>
              </w:rPr>
            </w:pPr>
            <w:r>
              <w:rPr>
                <w:rFonts w:eastAsia="Times New Roman"/>
                <w:b/>
                <w:bCs/>
                <w:color w:val="000000"/>
                <w:sz w:val="16"/>
                <w:lang w:val="en-US"/>
              </w:rPr>
              <w:t>Rejected.</w:t>
            </w:r>
          </w:p>
          <w:p w14:paraId="4B9F7DB8" w14:textId="77777777" w:rsidR="00886215" w:rsidRDefault="00886215" w:rsidP="00886215">
            <w:pPr>
              <w:rPr>
                <w:rFonts w:eastAsia="Times New Roman"/>
                <w:b/>
                <w:bCs/>
                <w:color w:val="000000"/>
                <w:sz w:val="16"/>
                <w:lang w:val="en-US"/>
              </w:rPr>
            </w:pPr>
          </w:p>
          <w:p w14:paraId="0A538211" w14:textId="40A6DA2E" w:rsidR="0078278A" w:rsidRPr="009E4242" w:rsidRDefault="00886215" w:rsidP="00886215">
            <w:pPr>
              <w:rPr>
                <w:rFonts w:eastAsia="Times New Roman"/>
                <w:b/>
                <w:bCs/>
                <w:color w:val="000000"/>
                <w:sz w:val="16"/>
                <w:lang w:val="en-US"/>
              </w:rPr>
            </w:pPr>
            <w:r>
              <w:rPr>
                <w:rFonts w:eastAsia="Times New Roman"/>
                <w:b/>
                <w:bCs/>
                <w:color w:val="000000"/>
                <w:sz w:val="16"/>
                <w:lang w:val="en-US"/>
              </w:rPr>
              <w:t>The sentence describes a non-AP STA’s behavior. It should be “receiving”.</w:t>
            </w:r>
          </w:p>
        </w:tc>
      </w:tr>
    </w:tbl>
    <w:p w14:paraId="5F4160FE" w14:textId="77777777"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A32E17D" w14:textId="346261AA"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3D498821" w14:textId="48F83DDE"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D3FF6" w:rsidRPr="004112A3" w14:paraId="7798C891" w14:textId="77777777" w:rsidTr="00D14DAB">
        <w:trPr>
          <w:trHeight w:val="220"/>
        </w:trPr>
        <w:tc>
          <w:tcPr>
            <w:tcW w:w="787" w:type="dxa"/>
            <w:shd w:val="clear" w:color="auto" w:fill="auto"/>
            <w:noWrap/>
            <w:vAlign w:val="center"/>
          </w:tcPr>
          <w:p w14:paraId="67002FAC"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D31D9FD"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4C848617"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13190FA1"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793CD9"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1D2034DD" w14:textId="77777777" w:rsidR="001D3FF6" w:rsidRPr="009E4242" w:rsidRDefault="001D3FF6"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D3FF6" w:rsidRPr="004112A3" w14:paraId="3FCD0524" w14:textId="77777777" w:rsidTr="00D14DAB">
        <w:trPr>
          <w:trHeight w:val="220"/>
        </w:trPr>
        <w:tc>
          <w:tcPr>
            <w:tcW w:w="787" w:type="dxa"/>
            <w:shd w:val="clear" w:color="auto" w:fill="auto"/>
            <w:noWrap/>
          </w:tcPr>
          <w:p w14:paraId="3B534B0D" w14:textId="2CAF1D26" w:rsidR="001D3FF6" w:rsidRDefault="001D3FF6" w:rsidP="001D3FF6">
            <w:pPr>
              <w:jc w:val="right"/>
              <w:rPr>
                <w:rFonts w:ascii="Arial" w:hAnsi="Arial" w:cs="Arial"/>
                <w:sz w:val="20"/>
                <w:lang w:val="en-US"/>
              </w:rPr>
            </w:pPr>
            <w:r>
              <w:rPr>
                <w:rFonts w:ascii="Arial" w:hAnsi="Arial" w:cs="Arial"/>
                <w:sz w:val="20"/>
              </w:rPr>
              <w:t>15090</w:t>
            </w:r>
          </w:p>
        </w:tc>
        <w:tc>
          <w:tcPr>
            <w:tcW w:w="833" w:type="dxa"/>
            <w:shd w:val="clear" w:color="auto" w:fill="auto"/>
            <w:noWrap/>
          </w:tcPr>
          <w:p w14:paraId="05730C9D" w14:textId="3655C102" w:rsidR="001D3FF6" w:rsidRDefault="001D3FF6" w:rsidP="001D3FF6">
            <w:pPr>
              <w:rPr>
                <w:rFonts w:ascii="Arial" w:hAnsi="Arial" w:cs="Arial"/>
                <w:sz w:val="20"/>
                <w:lang w:val="en-US"/>
              </w:rPr>
            </w:pPr>
            <w:r>
              <w:rPr>
                <w:rFonts w:ascii="Arial" w:hAnsi="Arial" w:cs="Arial"/>
                <w:sz w:val="20"/>
              </w:rPr>
              <w:t>294</w:t>
            </w:r>
          </w:p>
        </w:tc>
        <w:tc>
          <w:tcPr>
            <w:tcW w:w="697" w:type="dxa"/>
            <w:shd w:val="clear" w:color="auto" w:fill="auto"/>
            <w:noWrap/>
          </w:tcPr>
          <w:p w14:paraId="29B7A32D" w14:textId="56C9EC9A" w:rsidR="001D3FF6" w:rsidRDefault="001D3FF6" w:rsidP="001D3FF6">
            <w:pPr>
              <w:rPr>
                <w:rFonts w:ascii="Arial" w:hAnsi="Arial" w:cs="Arial"/>
                <w:sz w:val="20"/>
              </w:rPr>
            </w:pPr>
            <w:r>
              <w:rPr>
                <w:rFonts w:ascii="Arial" w:hAnsi="Arial" w:cs="Arial"/>
                <w:sz w:val="20"/>
              </w:rPr>
              <w:t>55</w:t>
            </w:r>
          </w:p>
        </w:tc>
        <w:tc>
          <w:tcPr>
            <w:tcW w:w="2970" w:type="dxa"/>
            <w:shd w:val="clear" w:color="auto" w:fill="auto"/>
            <w:noWrap/>
          </w:tcPr>
          <w:p w14:paraId="04FBBB69" w14:textId="0450B372" w:rsidR="001D3FF6" w:rsidRDefault="001D3FF6" w:rsidP="001D3FF6">
            <w:pPr>
              <w:rPr>
                <w:rFonts w:ascii="Arial" w:hAnsi="Arial" w:cs="Arial"/>
                <w:sz w:val="20"/>
                <w:lang w:val="en-US"/>
              </w:rPr>
            </w:pPr>
            <w:r>
              <w:rPr>
                <w:rFonts w:ascii="Arial" w:hAnsi="Arial" w:cs="Arial"/>
                <w:sz w:val="20"/>
              </w:rPr>
              <w:t>Note 2 can be consolidated with Note 1</w:t>
            </w:r>
          </w:p>
        </w:tc>
        <w:tc>
          <w:tcPr>
            <w:tcW w:w="2520" w:type="dxa"/>
            <w:shd w:val="clear" w:color="auto" w:fill="auto"/>
            <w:noWrap/>
          </w:tcPr>
          <w:p w14:paraId="48515840" w14:textId="2700CA92" w:rsidR="001D3FF6" w:rsidRDefault="001D3FF6" w:rsidP="001D3FF6">
            <w:pPr>
              <w:rPr>
                <w:rFonts w:ascii="Arial" w:hAnsi="Arial" w:cs="Arial"/>
                <w:sz w:val="20"/>
              </w:rPr>
            </w:pPr>
            <w:r>
              <w:rPr>
                <w:rFonts w:ascii="Arial" w:hAnsi="Arial" w:cs="Arial"/>
                <w:sz w:val="20"/>
              </w:rPr>
              <w:t xml:space="preserve">Add the following sentences at the end of </w:t>
            </w:r>
            <w:r>
              <w:rPr>
                <w:rFonts w:ascii="Arial" w:hAnsi="Arial" w:cs="Arial"/>
                <w:sz w:val="20"/>
              </w:rPr>
              <w:lastRenderedPageBreak/>
              <w:t xml:space="preserve">Note 1: "When set to </w:t>
            </w:r>
            <w:proofErr w:type="spellStart"/>
            <w:r>
              <w:rPr>
                <w:rFonts w:ascii="Arial" w:hAnsi="Arial" w:cs="Arial"/>
                <w:sz w:val="20"/>
              </w:rPr>
              <w:t>to</w:t>
            </w:r>
            <w:proofErr w:type="spellEnd"/>
            <w:r>
              <w:rPr>
                <w:rFonts w:ascii="Arial" w:hAnsi="Arial" w:cs="Arial"/>
                <w:sz w:val="20"/>
              </w:rPr>
              <w:t xml:space="preserve"> 255, indicates unknown or unspecified BSR. When set to a value less than 255, indicates BSR for a TID, AC or all AC" and delete Note 2.</w:t>
            </w:r>
          </w:p>
        </w:tc>
        <w:tc>
          <w:tcPr>
            <w:tcW w:w="3420" w:type="dxa"/>
            <w:shd w:val="clear" w:color="auto" w:fill="auto"/>
            <w:vAlign w:val="center"/>
          </w:tcPr>
          <w:p w14:paraId="2A66AB79" w14:textId="25CCBE66" w:rsidR="001D3FF6" w:rsidRDefault="00F51FCC" w:rsidP="001D3FF6">
            <w:pPr>
              <w:rPr>
                <w:rFonts w:eastAsia="Times New Roman"/>
                <w:b/>
                <w:bCs/>
                <w:color w:val="000000"/>
                <w:sz w:val="16"/>
                <w:lang w:val="en-US"/>
              </w:rPr>
            </w:pPr>
            <w:r>
              <w:rPr>
                <w:rFonts w:eastAsia="Times New Roman"/>
                <w:b/>
                <w:bCs/>
                <w:color w:val="000000"/>
                <w:sz w:val="16"/>
                <w:lang w:val="en-US"/>
              </w:rPr>
              <w:lastRenderedPageBreak/>
              <w:t>Accepted</w:t>
            </w:r>
          </w:p>
        </w:tc>
      </w:tr>
      <w:tr w:rsidR="001D3FF6" w:rsidRPr="004112A3" w14:paraId="4DCFB4E4" w14:textId="77777777" w:rsidTr="00D14DAB">
        <w:trPr>
          <w:trHeight w:val="413"/>
        </w:trPr>
        <w:tc>
          <w:tcPr>
            <w:tcW w:w="787" w:type="dxa"/>
            <w:shd w:val="clear" w:color="auto" w:fill="auto"/>
            <w:noWrap/>
          </w:tcPr>
          <w:p w14:paraId="374B1B28" w14:textId="2E433F77" w:rsidR="001D3FF6" w:rsidRDefault="001D3FF6" w:rsidP="001D3FF6">
            <w:pPr>
              <w:jc w:val="right"/>
              <w:rPr>
                <w:rFonts w:ascii="Arial" w:hAnsi="Arial" w:cs="Arial"/>
                <w:sz w:val="20"/>
              </w:rPr>
            </w:pPr>
            <w:r>
              <w:rPr>
                <w:rFonts w:ascii="Arial" w:hAnsi="Arial" w:cs="Arial"/>
                <w:sz w:val="20"/>
              </w:rPr>
              <w:t>15952</w:t>
            </w:r>
          </w:p>
        </w:tc>
        <w:tc>
          <w:tcPr>
            <w:tcW w:w="833" w:type="dxa"/>
            <w:shd w:val="clear" w:color="auto" w:fill="auto"/>
            <w:noWrap/>
          </w:tcPr>
          <w:p w14:paraId="575DA8A5" w14:textId="19A4E4C1" w:rsidR="001D3FF6" w:rsidRDefault="001D3FF6" w:rsidP="001D3FF6">
            <w:pPr>
              <w:rPr>
                <w:rFonts w:ascii="Arial" w:hAnsi="Arial" w:cs="Arial"/>
                <w:sz w:val="20"/>
              </w:rPr>
            </w:pPr>
            <w:r>
              <w:rPr>
                <w:rFonts w:ascii="Arial" w:hAnsi="Arial" w:cs="Arial"/>
                <w:sz w:val="20"/>
              </w:rPr>
              <w:t>294</w:t>
            </w:r>
          </w:p>
        </w:tc>
        <w:tc>
          <w:tcPr>
            <w:tcW w:w="697" w:type="dxa"/>
            <w:shd w:val="clear" w:color="auto" w:fill="auto"/>
            <w:noWrap/>
          </w:tcPr>
          <w:p w14:paraId="3F1B96FC" w14:textId="212B9F17" w:rsidR="001D3FF6" w:rsidRDefault="001D3FF6" w:rsidP="001D3FF6">
            <w:pPr>
              <w:rPr>
                <w:rFonts w:ascii="Arial" w:hAnsi="Arial" w:cs="Arial"/>
                <w:sz w:val="20"/>
              </w:rPr>
            </w:pPr>
            <w:r>
              <w:rPr>
                <w:rFonts w:ascii="Arial" w:hAnsi="Arial" w:cs="Arial"/>
                <w:sz w:val="20"/>
              </w:rPr>
              <w:t>47</w:t>
            </w:r>
          </w:p>
        </w:tc>
        <w:tc>
          <w:tcPr>
            <w:tcW w:w="2970" w:type="dxa"/>
            <w:shd w:val="clear" w:color="auto" w:fill="auto"/>
            <w:noWrap/>
          </w:tcPr>
          <w:p w14:paraId="207C219B" w14:textId="646818AE" w:rsidR="001D3FF6" w:rsidRDefault="001D3FF6" w:rsidP="001D3FF6">
            <w:pPr>
              <w:rPr>
                <w:rFonts w:ascii="Arial" w:hAnsi="Arial" w:cs="Arial"/>
                <w:sz w:val="20"/>
              </w:rPr>
            </w:pPr>
            <w:r>
              <w:rPr>
                <w:rFonts w:ascii="Arial" w:hAnsi="Arial" w:cs="Arial"/>
                <w:sz w:val="20"/>
              </w:rPr>
              <w:t xml:space="preserve">"The HE STA shall not solicit an immediate response for the frames carried in the HE TB PPDU (e.g., by setting the Ack Policy subfield of the frame to Normal Ack or Implicit Block Ack Request)." is very confusing as to whether the </w:t>
            </w:r>
            <w:proofErr w:type="spellStart"/>
            <w:r>
              <w:rPr>
                <w:rFonts w:ascii="Arial" w:hAnsi="Arial" w:cs="Arial"/>
                <w:sz w:val="20"/>
              </w:rPr>
              <w:t>parens</w:t>
            </w:r>
            <w:proofErr w:type="spellEnd"/>
            <w:r>
              <w:rPr>
                <w:rFonts w:ascii="Arial" w:hAnsi="Arial" w:cs="Arial"/>
                <w:sz w:val="20"/>
              </w:rPr>
              <w:t xml:space="preserve"> are what you should do or what you should not do</w:t>
            </w:r>
          </w:p>
        </w:tc>
        <w:tc>
          <w:tcPr>
            <w:tcW w:w="2520" w:type="dxa"/>
            <w:shd w:val="clear" w:color="auto" w:fill="auto"/>
            <w:noWrap/>
          </w:tcPr>
          <w:p w14:paraId="55220BE7" w14:textId="0887BCA8" w:rsidR="001D3FF6" w:rsidRDefault="001D3FF6" w:rsidP="001D3FF6">
            <w:pPr>
              <w:rPr>
                <w:rFonts w:ascii="Arial" w:hAnsi="Arial" w:cs="Arial"/>
                <w:sz w:val="20"/>
              </w:rPr>
            </w:pPr>
            <w:r>
              <w:rPr>
                <w:rFonts w:ascii="Arial" w:hAnsi="Arial" w:cs="Arial"/>
                <w:sz w:val="20"/>
              </w:rPr>
              <w:t>Change the cited text to "The HE STA shall not solicit an immediate response for the frames carried in the HE TB PPDU (e.g.,</w:t>
            </w:r>
            <w:r>
              <w:rPr>
                <w:rFonts w:ascii="Arial" w:hAnsi="Arial" w:cs="Arial"/>
                <w:sz w:val="20"/>
              </w:rPr>
              <w:br/>
              <w:t>the Ack Policy subfield of a QoS Data frame shall not be set to Normal Ack or Implicit Block Ack Request)."</w:t>
            </w:r>
          </w:p>
        </w:tc>
        <w:tc>
          <w:tcPr>
            <w:tcW w:w="3420" w:type="dxa"/>
            <w:shd w:val="clear" w:color="auto" w:fill="auto"/>
            <w:vAlign w:val="center"/>
          </w:tcPr>
          <w:p w14:paraId="20B15327" w14:textId="2D704BEB" w:rsidR="001D3FF6" w:rsidRDefault="001D3FF6" w:rsidP="001D3FF6">
            <w:pPr>
              <w:rPr>
                <w:rFonts w:eastAsia="Times New Roman"/>
                <w:b/>
                <w:bCs/>
                <w:color w:val="000000"/>
                <w:sz w:val="16"/>
                <w:lang w:val="en-US"/>
              </w:rPr>
            </w:pPr>
            <w:r>
              <w:rPr>
                <w:rFonts w:eastAsia="Times New Roman"/>
                <w:b/>
                <w:bCs/>
                <w:color w:val="000000"/>
                <w:sz w:val="16"/>
                <w:lang w:val="en-US"/>
              </w:rPr>
              <w:t>Accepted</w:t>
            </w:r>
          </w:p>
        </w:tc>
      </w:tr>
    </w:tbl>
    <w:p w14:paraId="766A4C5B" w14:textId="77777777" w:rsidR="001D3FF6" w:rsidRDefault="001D3FF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95AC954" w14:textId="26042EF1" w:rsidR="00886215" w:rsidRDefault="00886215" w:rsidP="00886215">
      <w:pPr>
        <w:pStyle w:val="T"/>
        <w:rPr>
          <w:w w:val="100"/>
        </w:rPr>
      </w:pPr>
    </w:p>
    <w:p w14:paraId="09899C03" w14:textId="77777777" w:rsidR="009D3D95" w:rsidRDefault="009D3D95" w:rsidP="00886215">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7457D" w:rsidRPr="004112A3" w14:paraId="2878C2E8" w14:textId="77777777" w:rsidTr="00D14DAB">
        <w:trPr>
          <w:trHeight w:val="220"/>
        </w:trPr>
        <w:tc>
          <w:tcPr>
            <w:tcW w:w="787" w:type="dxa"/>
            <w:shd w:val="clear" w:color="auto" w:fill="auto"/>
            <w:noWrap/>
            <w:vAlign w:val="center"/>
          </w:tcPr>
          <w:p w14:paraId="568B5612"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A71E3EE"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E41F0CF"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2C01CC1"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F1BCCA4"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8866FB9" w14:textId="77777777" w:rsidR="0017457D" w:rsidRPr="009E4242" w:rsidRDefault="0017457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4F3960" w:rsidRPr="004112A3" w14:paraId="13C4E97C" w14:textId="77777777" w:rsidTr="00FC2448">
        <w:trPr>
          <w:trHeight w:val="220"/>
        </w:trPr>
        <w:tc>
          <w:tcPr>
            <w:tcW w:w="787" w:type="dxa"/>
            <w:shd w:val="clear" w:color="auto" w:fill="auto"/>
            <w:noWrap/>
            <w:vAlign w:val="center"/>
          </w:tcPr>
          <w:p w14:paraId="72E63278" w14:textId="77777777" w:rsidR="004F3960" w:rsidRDefault="004F3960" w:rsidP="004F3960">
            <w:pPr>
              <w:jc w:val="center"/>
              <w:rPr>
                <w:rFonts w:ascii="Arial" w:hAnsi="Arial" w:cs="Arial"/>
                <w:sz w:val="20"/>
                <w:lang w:val="en-US"/>
              </w:rPr>
            </w:pPr>
            <w:r>
              <w:rPr>
                <w:rFonts w:ascii="Arial" w:hAnsi="Arial" w:cs="Arial"/>
                <w:sz w:val="20"/>
              </w:rPr>
              <w:t>15333</w:t>
            </w:r>
          </w:p>
          <w:p w14:paraId="431CFCAE" w14:textId="77777777" w:rsidR="004F3960" w:rsidRPr="00F31102" w:rsidRDefault="004F3960" w:rsidP="004F3960">
            <w:pPr>
              <w:jc w:val="center"/>
              <w:rPr>
                <w:rFonts w:eastAsia="Times New Roman"/>
                <w:b/>
                <w:bCs/>
                <w:color w:val="000000"/>
                <w:szCs w:val="18"/>
                <w:lang w:val="en-US"/>
              </w:rPr>
            </w:pPr>
          </w:p>
        </w:tc>
        <w:tc>
          <w:tcPr>
            <w:tcW w:w="833" w:type="dxa"/>
            <w:shd w:val="clear" w:color="auto" w:fill="auto"/>
            <w:noWrap/>
          </w:tcPr>
          <w:p w14:paraId="4A167095" w14:textId="27406470" w:rsidR="004F3960" w:rsidRPr="00F31102" w:rsidRDefault="004F3960" w:rsidP="004F3960">
            <w:pPr>
              <w:jc w:val="center"/>
              <w:rPr>
                <w:rFonts w:eastAsia="Times New Roman"/>
                <w:b/>
                <w:bCs/>
                <w:color w:val="000000"/>
                <w:szCs w:val="18"/>
                <w:lang w:val="en-US"/>
              </w:rPr>
            </w:pPr>
            <w:r>
              <w:rPr>
                <w:rFonts w:ascii="Arial" w:hAnsi="Arial" w:cs="Arial"/>
                <w:sz w:val="20"/>
              </w:rPr>
              <w:t>282</w:t>
            </w:r>
          </w:p>
        </w:tc>
        <w:tc>
          <w:tcPr>
            <w:tcW w:w="697" w:type="dxa"/>
            <w:shd w:val="clear" w:color="auto" w:fill="auto"/>
            <w:noWrap/>
          </w:tcPr>
          <w:p w14:paraId="59E9E802" w14:textId="6C59E105" w:rsidR="004F3960" w:rsidRPr="00F31102" w:rsidRDefault="004F3960" w:rsidP="004F3960">
            <w:pPr>
              <w:jc w:val="center"/>
              <w:rPr>
                <w:rFonts w:eastAsia="Times New Roman"/>
                <w:b/>
                <w:bCs/>
                <w:color w:val="000000"/>
                <w:szCs w:val="18"/>
                <w:lang w:val="en-US"/>
              </w:rPr>
            </w:pPr>
            <w:r>
              <w:rPr>
                <w:rFonts w:ascii="Arial" w:hAnsi="Arial" w:cs="Arial"/>
                <w:sz w:val="20"/>
              </w:rPr>
              <w:t>43</w:t>
            </w:r>
          </w:p>
        </w:tc>
        <w:tc>
          <w:tcPr>
            <w:tcW w:w="2970" w:type="dxa"/>
            <w:shd w:val="clear" w:color="auto" w:fill="auto"/>
            <w:noWrap/>
          </w:tcPr>
          <w:p w14:paraId="7D76736F" w14:textId="752FE872" w:rsidR="004F3960" w:rsidRPr="00F31102" w:rsidRDefault="004F3960" w:rsidP="004F3960">
            <w:pPr>
              <w:jc w:val="center"/>
              <w:rPr>
                <w:rFonts w:eastAsia="Times New Roman"/>
                <w:b/>
                <w:bCs/>
                <w:color w:val="000000"/>
                <w:szCs w:val="18"/>
                <w:lang w:val="en-US"/>
              </w:rPr>
            </w:pPr>
            <w:r>
              <w:rPr>
                <w:rFonts w:ascii="Arial" w:hAnsi="Arial" w:cs="Arial"/>
                <w:sz w:val="20"/>
              </w:rPr>
              <w:t>Does the "should" mean "might", "may", "shall" or something else?</w:t>
            </w:r>
          </w:p>
        </w:tc>
        <w:tc>
          <w:tcPr>
            <w:tcW w:w="2520" w:type="dxa"/>
            <w:shd w:val="clear" w:color="auto" w:fill="auto"/>
            <w:noWrap/>
          </w:tcPr>
          <w:p w14:paraId="443759F1" w14:textId="49F5445E" w:rsidR="004F3960" w:rsidRPr="00F31102" w:rsidRDefault="004F3960" w:rsidP="004F3960">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40410099" w14:textId="77777777" w:rsidR="004F3960" w:rsidRDefault="004F3960" w:rsidP="004F3960">
            <w:pPr>
              <w:rPr>
                <w:rFonts w:eastAsia="Times New Roman"/>
                <w:b/>
                <w:bCs/>
                <w:color w:val="000000"/>
                <w:sz w:val="16"/>
                <w:lang w:val="en-US"/>
              </w:rPr>
            </w:pPr>
            <w:r>
              <w:rPr>
                <w:rFonts w:eastAsia="Times New Roman"/>
                <w:b/>
                <w:bCs/>
                <w:color w:val="000000"/>
                <w:sz w:val="16"/>
                <w:lang w:val="en-US"/>
              </w:rPr>
              <w:t>Revised</w:t>
            </w:r>
          </w:p>
          <w:p w14:paraId="1A824CB1" w14:textId="3728067A" w:rsidR="004F3960" w:rsidRPr="009E4242" w:rsidRDefault="004F3960" w:rsidP="004F3960">
            <w:pPr>
              <w:rPr>
                <w:rFonts w:eastAsia="Times New Roman"/>
                <w:b/>
                <w:bCs/>
                <w:color w:val="000000"/>
                <w:sz w:val="16"/>
                <w:lang w:val="en-US"/>
              </w:rPr>
            </w:pPr>
            <w:r>
              <w:rPr>
                <w:rFonts w:eastAsia="Times New Roman"/>
                <w:b/>
                <w:bCs/>
                <w:color w:val="000000"/>
                <w:sz w:val="16"/>
                <w:lang w:val="en-US"/>
              </w:rPr>
              <w:t>See 11-18/1906r0. No further changes are needed.</w:t>
            </w:r>
          </w:p>
        </w:tc>
      </w:tr>
      <w:tr w:rsidR="0017457D" w:rsidRPr="004112A3" w14:paraId="6920F374" w14:textId="77777777" w:rsidTr="00D14DAB">
        <w:trPr>
          <w:trHeight w:val="220"/>
        </w:trPr>
        <w:tc>
          <w:tcPr>
            <w:tcW w:w="787" w:type="dxa"/>
            <w:shd w:val="clear" w:color="auto" w:fill="auto"/>
            <w:noWrap/>
          </w:tcPr>
          <w:p w14:paraId="688CB246" w14:textId="77777777" w:rsidR="0017457D" w:rsidRDefault="0017457D" w:rsidP="0017457D">
            <w:pPr>
              <w:jc w:val="right"/>
              <w:rPr>
                <w:rFonts w:ascii="Arial" w:hAnsi="Arial" w:cs="Arial"/>
                <w:sz w:val="20"/>
                <w:lang w:val="en-US"/>
              </w:rPr>
            </w:pPr>
            <w:r>
              <w:rPr>
                <w:rFonts w:ascii="Arial" w:hAnsi="Arial" w:cs="Arial"/>
                <w:sz w:val="20"/>
              </w:rPr>
              <w:t>16012</w:t>
            </w:r>
          </w:p>
          <w:p w14:paraId="3BDA08B0" w14:textId="20E9FC29" w:rsidR="0017457D" w:rsidRDefault="0017457D" w:rsidP="0017457D">
            <w:pPr>
              <w:jc w:val="right"/>
              <w:rPr>
                <w:rFonts w:ascii="Arial" w:hAnsi="Arial" w:cs="Arial"/>
                <w:sz w:val="20"/>
                <w:lang w:val="en-US"/>
              </w:rPr>
            </w:pPr>
          </w:p>
        </w:tc>
        <w:tc>
          <w:tcPr>
            <w:tcW w:w="833" w:type="dxa"/>
            <w:shd w:val="clear" w:color="auto" w:fill="auto"/>
            <w:noWrap/>
          </w:tcPr>
          <w:p w14:paraId="368C0993" w14:textId="77502362" w:rsidR="0017457D" w:rsidRDefault="0017457D" w:rsidP="0017457D">
            <w:pPr>
              <w:rPr>
                <w:rFonts w:ascii="Arial" w:hAnsi="Arial" w:cs="Arial"/>
                <w:sz w:val="20"/>
                <w:lang w:val="en-US"/>
              </w:rPr>
            </w:pPr>
            <w:r>
              <w:rPr>
                <w:rFonts w:ascii="Arial" w:hAnsi="Arial" w:cs="Arial"/>
                <w:sz w:val="20"/>
              </w:rPr>
              <w:t>282</w:t>
            </w:r>
          </w:p>
        </w:tc>
        <w:tc>
          <w:tcPr>
            <w:tcW w:w="697" w:type="dxa"/>
            <w:shd w:val="clear" w:color="auto" w:fill="auto"/>
            <w:noWrap/>
          </w:tcPr>
          <w:p w14:paraId="35582ABD" w14:textId="03224161" w:rsidR="0017457D" w:rsidRDefault="0017457D" w:rsidP="0017457D">
            <w:pPr>
              <w:rPr>
                <w:rFonts w:ascii="Arial" w:hAnsi="Arial" w:cs="Arial"/>
                <w:sz w:val="20"/>
              </w:rPr>
            </w:pPr>
            <w:r>
              <w:rPr>
                <w:rFonts w:ascii="Arial" w:hAnsi="Arial" w:cs="Arial"/>
                <w:sz w:val="20"/>
              </w:rPr>
              <w:t>23</w:t>
            </w:r>
          </w:p>
        </w:tc>
        <w:tc>
          <w:tcPr>
            <w:tcW w:w="2970" w:type="dxa"/>
            <w:shd w:val="clear" w:color="auto" w:fill="auto"/>
            <w:noWrap/>
          </w:tcPr>
          <w:p w14:paraId="126C6270" w14:textId="4499C038" w:rsidR="0017457D" w:rsidRDefault="0017457D" w:rsidP="0017457D">
            <w:pPr>
              <w:rPr>
                <w:rFonts w:ascii="Arial" w:hAnsi="Arial" w:cs="Arial"/>
                <w:sz w:val="20"/>
                <w:lang w:val="en-US"/>
              </w:rPr>
            </w:pPr>
            <w:r>
              <w:rPr>
                <w:rFonts w:ascii="Arial" w:hAnsi="Arial" w:cs="Arial"/>
                <w:sz w:val="20"/>
              </w:rPr>
              <w:t>"the duration of the PPDU that follows BSYM</w:t>
            </w:r>
            <w:proofErr w:type="gramStart"/>
            <w:r>
              <w:rPr>
                <w:rFonts w:ascii="Arial" w:hAnsi="Arial" w:cs="Arial"/>
                <w:sz w:val="20"/>
              </w:rPr>
              <w:t>"  unclear</w:t>
            </w:r>
            <w:proofErr w:type="gramEnd"/>
            <w:r>
              <w:rPr>
                <w:rFonts w:ascii="Arial" w:hAnsi="Arial" w:cs="Arial"/>
                <w:sz w:val="20"/>
              </w:rPr>
              <w:t xml:space="preserve"> as it suggests that there are two PPDUs involved</w:t>
            </w:r>
          </w:p>
        </w:tc>
        <w:tc>
          <w:tcPr>
            <w:tcW w:w="2520" w:type="dxa"/>
            <w:shd w:val="clear" w:color="auto" w:fill="auto"/>
            <w:noWrap/>
          </w:tcPr>
          <w:p w14:paraId="63092AFE" w14:textId="596FF3B1" w:rsidR="0017457D" w:rsidRDefault="0017457D" w:rsidP="0017457D">
            <w:pPr>
              <w:rPr>
                <w:rFonts w:ascii="Arial" w:hAnsi="Arial" w:cs="Arial"/>
                <w:sz w:val="20"/>
              </w:rPr>
            </w:pPr>
            <w:r>
              <w:rPr>
                <w:rFonts w:ascii="Arial" w:hAnsi="Arial" w:cs="Arial"/>
                <w:sz w:val="20"/>
              </w:rPr>
              <w:t>Change the cited text at the referenced location to "the PPDU duration after BSYM"</w:t>
            </w:r>
          </w:p>
        </w:tc>
        <w:tc>
          <w:tcPr>
            <w:tcW w:w="3420" w:type="dxa"/>
            <w:shd w:val="clear" w:color="auto" w:fill="auto"/>
            <w:vAlign w:val="center"/>
          </w:tcPr>
          <w:p w14:paraId="692D1B35"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10E23C52" w14:textId="77777777" w:rsidR="0017457D" w:rsidRDefault="0017457D" w:rsidP="0017457D">
            <w:pPr>
              <w:rPr>
                <w:rFonts w:eastAsia="Times New Roman"/>
                <w:b/>
                <w:bCs/>
                <w:color w:val="000000"/>
                <w:sz w:val="16"/>
                <w:lang w:val="en-US"/>
              </w:rPr>
            </w:pPr>
          </w:p>
          <w:p w14:paraId="71C336F9" w14:textId="61E3CE3E" w:rsidR="0017457D" w:rsidRDefault="0017457D" w:rsidP="0017457D">
            <w:pPr>
              <w:rPr>
                <w:rFonts w:eastAsia="Times New Roman"/>
                <w:b/>
                <w:bCs/>
                <w:color w:val="000000"/>
                <w:sz w:val="16"/>
                <w:lang w:val="en-US"/>
              </w:rPr>
            </w:pPr>
            <w:r>
              <w:rPr>
                <w:rFonts w:eastAsia="Times New Roman"/>
                <w:b/>
                <w:bCs/>
                <w:color w:val="000000"/>
                <w:sz w:val="16"/>
                <w:lang w:val="en-US"/>
              </w:rPr>
              <w:t>See 11-18/1906r0. No further changes are needed.</w:t>
            </w:r>
          </w:p>
        </w:tc>
      </w:tr>
      <w:tr w:rsidR="0017457D" w:rsidRPr="004112A3" w14:paraId="4981AFB7" w14:textId="77777777" w:rsidTr="00D14DAB">
        <w:trPr>
          <w:trHeight w:val="413"/>
        </w:trPr>
        <w:tc>
          <w:tcPr>
            <w:tcW w:w="787" w:type="dxa"/>
            <w:shd w:val="clear" w:color="auto" w:fill="auto"/>
            <w:noWrap/>
          </w:tcPr>
          <w:p w14:paraId="017C26D2" w14:textId="77777777" w:rsidR="0017457D" w:rsidRDefault="0017457D" w:rsidP="0017457D">
            <w:pPr>
              <w:jc w:val="right"/>
              <w:rPr>
                <w:rFonts w:ascii="Arial" w:hAnsi="Arial" w:cs="Arial"/>
                <w:sz w:val="20"/>
                <w:lang w:val="en-US"/>
              </w:rPr>
            </w:pPr>
            <w:r>
              <w:rPr>
                <w:rFonts w:ascii="Arial" w:hAnsi="Arial" w:cs="Arial"/>
                <w:sz w:val="20"/>
              </w:rPr>
              <w:t>16663</w:t>
            </w:r>
          </w:p>
          <w:p w14:paraId="302892DE" w14:textId="6BC6EC7D" w:rsidR="0017457D" w:rsidRDefault="0017457D" w:rsidP="0017457D">
            <w:pPr>
              <w:jc w:val="right"/>
              <w:rPr>
                <w:rFonts w:ascii="Arial" w:hAnsi="Arial" w:cs="Arial"/>
                <w:sz w:val="20"/>
              </w:rPr>
            </w:pPr>
          </w:p>
        </w:tc>
        <w:tc>
          <w:tcPr>
            <w:tcW w:w="833" w:type="dxa"/>
            <w:shd w:val="clear" w:color="auto" w:fill="auto"/>
            <w:noWrap/>
          </w:tcPr>
          <w:p w14:paraId="1F970D71" w14:textId="6DB24CB3"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00EB63C6" w14:textId="57F37369" w:rsidR="0017457D" w:rsidRDefault="0017457D" w:rsidP="0017457D">
            <w:pPr>
              <w:rPr>
                <w:rFonts w:ascii="Arial" w:hAnsi="Arial" w:cs="Arial"/>
                <w:sz w:val="20"/>
              </w:rPr>
            </w:pPr>
            <w:r>
              <w:rPr>
                <w:rFonts w:ascii="Arial" w:hAnsi="Arial" w:cs="Arial"/>
                <w:sz w:val="20"/>
              </w:rPr>
              <w:t>22</w:t>
            </w:r>
          </w:p>
        </w:tc>
        <w:tc>
          <w:tcPr>
            <w:tcW w:w="2970" w:type="dxa"/>
            <w:shd w:val="clear" w:color="auto" w:fill="auto"/>
            <w:noWrap/>
          </w:tcPr>
          <w:p w14:paraId="615F4D7D" w14:textId="737EFC6A" w:rsidR="0017457D" w:rsidRDefault="0017457D" w:rsidP="0017457D">
            <w:pPr>
              <w:rPr>
                <w:rFonts w:ascii="Arial" w:hAnsi="Arial" w:cs="Arial"/>
                <w:sz w:val="20"/>
              </w:rPr>
            </w:pPr>
            <w:r>
              <w:rPr>
                <w:rFonts w:ascii="Arial" w:hAnsi="Arial" w:cs="Arial"/>
                <w:sz w:val="20"/>
              </w:rPr>
              <w:t xml:space="preserve">The padding requirement for the Trigger frame should be </w:t>
            </w:r>
            <w:proofErr w:type="spellStart"/>
            <w:r>
              <w:rPr>
                <w:rFonts w:ascii="Arial" w:hAnsi="Arial" w:cs="Arial"/>
                <w:sz w:val="20"/>
              </w:rPr>
              <w:t>indepenent</w:t>
            </w:r>
            <w:proofErr w:type="spellEnd"/>
            <w:r>
              <w:rPr>
                <w:rFonts w:ascii="Arial" w:hAnsi="Arial" w:cs="Arial"/>
                <w:sz w:val="20"/>
              </w:rPr>
              <w:t xml:space="preserve"> of the packet extension. The packet extension is added to accommodate PHY receive processing on *all* frames -- the extra time needed in the PHY to deliver the last byte of the last frame to the MAC with the 4x symbol. The Trigger frame padding accommodates the extra processing required on Trigger frames. Defining the Trigger frame padding to include the packet extension is problematic: effectively, a Trigger frame sent in an HE PPDU with PE will have *less* MAC </w:t>
            </w:r>
            <w:proofErr w:type="spellStart"/>
            <w:r>
              <w:rPr>
                <w:rFonts w:ascii="Arial" w:hAnsi="Arial" w:cs="Arial"/>
                <w:sz w:val="20"/>
              </w:rPr>
              <w:t>procesing</w:t>
            </w:r>
            <w:proofErr w:type="spellEnd"/>
            <w:r>
              <w:rPr>
                <w:rFonts w:ascii="Arial" w:hAnsi="Arial" w:cs="Arial"/>
                <w:sz w:val="20"/>
              </w:rPr>
              <w:t xml:space="preserve"> time than a Trigger frame sent in a non-HT PPDU because the time between B_SYM and the end of the PPDU includes the PE. An implementation is forced to </w:t>
            </w:r>
            <w:proofErr w:type="spellStart"/>
            <w:r>
              <w:rPr>
                <w:rFonts w:ascii="Arial" w:hAnsi="Arial" w:cs="Arial"/>
                <w:sz w:val="20"/>
              </w:rPr>
              <w:t>overspecify</w:t>
            </w:r>
            <w:proofErr w:type="spellEnd"/>
            <w:r>
              <w:rPr>
                <w:rFonts w:ascii="Arial" w:hAnsi="Arial" w:cs="Arial"/>
                <w:sz w:val="20"/>
              </w:rPr>
              <w:t xml:space="preserve"> the trigger frame </w:t>
            </w:r>
            <w:r>
              <w:rPr>
                <w:rFonts w:ascii="Arial" w:hAnsi="Arial" w:cs="Arial"/>
                <w:sz w:val="20"/>
              </w:rPr>
              <w:lastRenderedPageBreak/>
              <w:t xml:space="preserve">padding </w:t>
            </w:r>
            <w:proofErr w:type="spellStart"/>
            <w:r>
              <w:rPr>
                <w:rFonts w:ascii="Arial" w:hAnsi="Arial" w:cs="Arial"/>
                <w:sz w:val="20"/>
              </w:rPr>
              <w:t>requriement</w:t>
            </w:r>
            <w:proofErr w:type="spellEnd"/>
            <w:r>
              <w:rPr>
                <w:rFonts w:ascii="Arial" w:hAnsi="Arial" w:cs="Arial"/>
                <w:sz w:val="20"/>
              </w:rPr>
              <w:t xml:space="preserve"> as a result.</w:t>
            </w:r>
          </w:p>
        </w:tc>
        <w:tc>
          <w:tcPr>
            <w:tcW w:w="2520" w:type="dxa"/>
            <w:shd w:val="clear" w:color="auto" w:fill="auto"/>
            <w:noWrap/>
          </w:tcPr>
          <w:p w14:paraId="202C94D9" w14:textId="69A65648" w:rsidR="0017457D" w:rsidRDefault="0017457D" w:rsidP="0017457D">
            <w:pPr>
              <w:rPr>
                <w:rFonts w:ascii="Arial" w:hAnsi="Arial" w:cs="Arial"/>
                <w:sz w:val="20"/>
              </w:rPr>
            </w:pPr>
            <w:r>
              <w:rPr>
                <w:rFonts w:ascii="Arial" w:hAnsi="Arial" w:cs="Arial"/>
                <w:sz w:val="20"/>
              </w:rPr>
              <w:lastRenderedPageBreak/>
              <w:t xml:space="preserve">Define as "shall ensure that the duration of the PPDU that follows B_SYM, excluding the PE field (if present), is greater than or equal to </w:t>
            </w:r>
            <w:proofErr w:type="spellStart"/>
            <w:r>
              <w:rPr>
                <w:rFonts w:ascii="Arial" w:hAnsi="Arial" w:cs="Arial"/>
                <w:sz w:val="20"/>
              </w:rPr>
              <w:t>MinTrigProcTime</w:t>
            </w:r>
            <w:proofErr w:type="spellEnd"/>
            <w:r>
              <w:rPr>
                <w:rFonts w:ascii="Arial" w:hAnsi="Arial" w:cs="Arial"/>
                <w:sz w:val="20"/>
              </w:rPr>
              <w:t>...". Delete ", or the PE field at the end of HE PPDU" from P282L56.</w:t>
            </w:r>
          </w:p>
        </w:tc>
        <w:tc>
          <w:tcPr>
            <w:tcW w:w="3420" w:type="dxa"/>
            <w:shd w:val="clear" w:color="auto" w:fill="auto"/>
            <w:vAlign w:val="center"/>
          </w:tcPr>
          <w:p w14:paraId="58376E08"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618504C4" w14:textId="77777777" w:rsidR="0017457D" w:rsidRDefault="0017457D" w:rsidP="0017457D">
            <w:pPr>
              <w:rPr>
                <w:rFonts w:eastAsia="Times New Roman"/>
                <w:b/>
                <w:bCs/>
                <w:color w:val="000000"/>
                <w:sz w:val="16"/>
                <w:lang w:val="en-US"/>
              </w:rPr>
            </w:pPr>
          </w:p>
          <w:p w14:paraId="6956FF01" w14:textId="7C7E21C7" w:rsidR="0017457D" w:rsidRDefault="0017457D" w:rsidP="0017457D">
            <w:pPr>
              <w:rPr>
                <w:rFonts w:eastAsia="Times New Roman"/>
                <w:b/>
                <w:bCs/>
                <w:color w:val="000000"/>
                <w:sz w:val="16"/>
                <w:lang w:val="en-US"/>
              </w:rPr>
            </w:pPr>
            <w:r>
              <w:rPr>
                <w:rFonts w:eastAsia="Times New Roman"/>
                <w:b/>
                <w:bCs/>
                <w:color w:val="000000"/>
                <w:sz w:val="16"/>
                <w:lang w:val="en-US"/>
              </w:rPr>
              <w:t>See 11-18/1906r0</w:t>
            </w:r>
            <w:r>
              <w:rPr>
                <w:rFonts w:eastAsia="Times New Roman"/>
                <w:b/>
                <w:bCs/>
                <w:color w:val="000000"/>
                <w:sz w:val="16"/>
                <w:lang w:val="en-US"/>
              </w:rPr>
              <w:t xml:space="preserve">. </w:t>
            </w:r>
            <w:r>
              <w:rPr>
                <w:rFonts w:eastAsia="Times New Roman"/>
                <w:b/>
                <w:bCs/>
                <w:color w:val="000000"/>
                <w:sz w:val="16"/>
                <w:lang w:val="en-US"/>
              </w:rPr>
              <w:t>No further changes are needed.</w:t>
            </w:r>
          </w:p>
        </w:tc>
      </w:tr>
      <w:tr w:rsidR="0017457D" w:rsidRPr="004112A3" w14:paraId="0E04F673" w14:textId="77777777" w:rsidTr="00D14DAB">
        <w:trPr>
          <w:trHeight w:val="413"/>
        </w:trPr>
        <w:tc>
          <w:tcPr>
            <w:tcW w:w="787" w:type="dxa"/>
            <w:shd w:val="clear" w:color="auto" w:fill="auto"/>
            <w:noWrap/>
          </w:tcPr>
          <w:p w14:paraId="5A3EA8DB" w14:textId="77777777" w:rsidR="0017457D" w:rsidRDefault="0017457D" w:rsidP="0017457D">
            <w:pPr>
              <w:jc w:val="right"/>
              <w:rPr>
                <w:rFonts w:ascii="Arial" w:hAnsi="Arial" w:cs="Arial"/>
                <w:sz w:val="20"/>
                <w:lang w:val="en-US"/>
              </w:rPr>
            </w:pPr>
            <w:r>
              <w:rPr>
                <w:rFonts w:ascii="Arial" w:hAnsi="Arial" w:cs="Arial"/>
                <w:sz w:val="20"/>
              </w:rPr>
              <w:t>17153</w:t>
            </w:r>
          </w:p>
          <w:p w14:paraId="236CCB57" w14:textId="77777777" w:rsidR="0017457D" w:rsidRDefault="0017457D" w:rsidP="0017457D">
            <w:pPr>
              <w:jc w:val="right"/>
              <w:rPr>
                <w:rFonts w:ascii="Arial" w:hAnsi="Arial" w:cs="Arial"/>
                <w:sz w:val="20"/>
              </w:rPr>
            </w:pPr>
          </w:p>
        </w:tc>
        <w:tc>
          <w:tcPr>
            <w:tcW w:w="833" w:type="dxa"/>
            <w:shd w:val="clear" w:color="auto" w:fill="auto"/>
            <w:noWrap/>
          </w:tcPr>
          <w:p w14:paraId="1FC1A020" w14:textId="7D61A7F8"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6228A518" w14:textId="2675DC91" w:rsidR="0017457D" w:rsidRDefault="0017457D" w:rsidP="0017457D">
            <w:pPr>
              <w:rPr>
                <w:rFonts w:ascii="Arial" w:hAnsi="Arial" w:cs="Arial"/>
                <w:sz w:val="20"/>
              </w:rPr>
            </w:pPr>
            <w:r>
              <w:rPr>
                <w:rFonts w:ascii="Arial" w:hAnsi="Arial" w:cs="Arial"/>
                <w:sz w:val="20"/>
              </w:rPr>
              <w:t>42</w:t>
            </w:r>
          </w:p>
        </w:tc>
        <w:tc>
          <w:tcPr>
            <w:tcW w:w="2970" w:type="dxa"/>
            <w:shd w:val="clear" w:color="auto" w:fill="auto"/>
            <w:noWrap/>
          </w:tcPr>
          <w:p w14:paraId="4C526FC5" w14:textId="52947436" w:rsidR="0017457D" w:rsidRDefault="0017457D" w:rsidP="0017457D">
            <w:pPr>
              <w:rPr>
                <w:rFonts w:ascii="Arial" w:hAnsi="Arial" w:cs="Arial"/>
                <w:sz w:val="20"/>
              </w:rPr>
            </w:pPr>
            <w:r>
              <w:rPr>
                <w:rFonts w:ascii="Arial" w:hAnsi="Arial" w:cs="Arial"/>
                <w:sz w:val="20"/>
              </w:rPr>
              <w:t>"An AP transmitting a Trigger frame that contains at least one User Info field with AID12 subfield set to</w:t>
            </w:r>
            <w:r>
              <w:rPr>
                <w:rFonts w:ascii="Arial" w:hAnsi="Arial" w:cs="Arial"/>
                <w:sz w:val="20"/>
              </w:rPr>
              <w:br/>
              <w:t xml:space="preserve">2045 (i.e., an RA-RU for </w:t>
            </w:r>
            <w:proofErr w:type="spellStart"/>
            <w:r>
              <w:rPr>
                <w:rFonts w:ascii="Arial" w:hAnsi="Arial" w:cs="Arial"/>
                <w:sz w:val="20"/>
              </w:rPr>
              <w:t>unassociated</w:t>
            </w:r>
            <w:proofErr w:type="spellEnd"/>
            <w:r>
              <w:rPr>
                <w:rFonts w:ascii="Arial" w:hAnsi="Arial" w:cs="Arial"/>
                <w:sz w:val="20"/>
              </w:rPr>
              <w:t xml:space="preserve"> STAs) should ensure that the duration of the PPDU that follows</w:t>
            </w:r>
            <w:r>
              <w:rPr>
                <w:rFonts w:ascii="Arial" w:hAnsi="Arial" w:cs="Arial"/>
                <w:sz w:val="20"/>
              </w:rPr>
              <w:br/>
            </w:r>
            <w:proofErr w:type="spellStart"/>
            <w:r>
              <w:rPr>
                <w:rFonts w:ascii="Arial" w:hAnsi="Arial" w:cs="Arial"/>
                <w:sz w:val="20"/>
              </w:rPr>
              <w:t>UnassocUoraBSYM</w:t>
            </w:r>
            <w:proofErr w:type="spellEnd"/>
            <w:r>
              <w:rPr>
                <w:rFonts w:ascii="Arial" w:hAnsi="Arial" w:cs="Arial"/>
                <w:sz w:val="20"/>
              </w:rPr>
              <w:t xml:space="preserve"> is at least 16 ╬╝s. </w:t>
            </w:r>
            <w:proofErr w:type="spellStart"/>
            <w:r>
              <w:rPr>
                <w:rFonts w:ascii="Arial" w:hAnsi="Arial" w:cs="Arial"/>
                <w:sz w:val="20"/>
              </w:rPr>
              <w:t>UnassocUoraBSYM</w:t>
            </w:r>
            <w:proofErr w:type="spellEnd"/>
            <w:r>
              <w:rPr>
                <w:rFonts w:ascii="Arial" w:hAnsi="Arial" w:cs="Arial"/>
                <w:sz w:val="20"/>
              </w:rPr>
              <w:t xml:space="preserve"> is the OFDM symbol of the PPDU that contains</w:t>
            </w:r>
            <w:r>
              <w:rPr>
                <w:rFonts w:ascii="Arial" w:hAnsi="Arial" w:cs="Arial"/>
                <w:sz w:val="20"/>
              </w:rPr>
              <w:br/>
              <w:t>either the last bit of SCH when BCC is used to encode the PSDU or the last coded bit of the LDPC codeword</w:t>
            </w:r>
            <w:r>
              <w:rPr>
                <w:rFonts w:ascii="Arial" w:hAnsi="Arial" w:cs="Arial"/>
                <w:sz w:val="20"/>
              </w:rPr>
              <w:br/>
              <w:t>that encodes the last bit of SCH when LDPC is used to encode the PSDU, where SCH is the last User Info</w:t>
            </w:r>
            <w:r>
              <w:rPr>
                <w:rFonts w:ascii="Arial" w:hAnsi="Arial" w:cs="Arial"/>
                <w:sz w:val="20"/>
              </w:rPr>
              <w:br/>
              <w:t xml:space="preserve">field with AID12 subfield equal to 2045." The padding of trigger frame is to allow STA to have sufficient time to prepare TB PPDU with high HE </w:t>
            </w:r>
            <w:proofErr w:type="gramStart"/>
            <w:r>
              <w:rPr>
                <w:rFonts w:ascii="Arial" w:hAnsi="Arial" w:cs="Arial"/>
                <w:sz w:val="20"/>
              </w:rPr>
              <w:t>rate</w:t>
            </w:r>
            <w:proofErr w:type="gramEnd"/>
            <w:r>
              <w:rPr>
                <w:rFonts w:ascii="Arial" w:hAnsi="Arial" w:cs="Arial"/>
                <w:sz w:val="20"/>
              </w:rPr>
              <w:t xml:space="preserve">. However, </w:t>
            </w:r>
            <w:proofErr w:type="spellStart"/>
            <w:r>
              <w:rPr>
                <w:rFonts w:ascii="Arial" w:hAnsi="Arial" w:cs="Arial"/>
                <w:sz w:val="20"/>
              </w:rPr>
              <w:t>unassociated</w:t>
            </w:r>
            <w:proofErr w:type="spellEnd"/>
            <w:r>
              <w:rPr>
                <w:rFonts w:ascii="Arial" w:hAnsi="Arial" w:cs="Arial"/>
                <w:sz w:val="20"/>
              </w:rPr>
              <w:t xml:space="preserve"> STA only use base rate to transmit management frame. 16us is too much overhead that compromise the efficiency. Remove this paragraph or clarify.</w:t>
            </w:r>
          </w:p>
        </w:tc>
        <w:tc>
          <w:tcPr>
            <w:tcW w:w="2520" w:type="dxa"/>
            <w:shd w:val="clear" w:color="auto" w:fill="auto"/>
            <w:noWrap/>
          </w:tcPr>
          <w:p w14:paraId="1196C18B" w14:textId="243B2112" w:rsidR="0017457D" w:rsidRDefault="0017457D" w:rsidP="0017457D">
            <w:pPr>
              <w:rPr>
                <w:rFonts w:ascii="Arial" w:hAnsi="Arial" w:cs="Arial"/>
                <w:sz w:val="20"/>
              </w:rPr>
            </w:pPr>
            <w:r>
              <w:rPr>
                <w:rFonts w:ascii="Arial" w:hAnsi="Arial" w:cs="Arial"/>
                <w:sz w:val="20"/>
              </w:rPr>
              <w:t>as in the comment</w:t>
            </w:r>
          </w:p>
        </w:tc>
        <w:tc>
          <w:tcPr>
            <w:tcW w:w="3420" w:type="dxa"/>
            <w:shd w:val="clear" w:color="auto" w:fill="auto"/>
            <w:vAlign w:val="center"/>
          </w:tcPr>
          <w:p w14:paraId="60CB6420"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75CCFFE8" w14:textId="77777777" w:rsidR="0017457D" w:rsidRDefault="0017457D" w:rsidP="0017457D">
            <w:pPr>
              <w:rPr>
                <w:rFonts w:eastAsia="Times New Roman"/>
                <w:b/>
                <w:bCs/>
                <w:color w:val="000000"/>
                <w:sz w:val="16"/>
                <w:lang w:val="en-US"/>
              </w:rPr>
            </w:pPr>
          </w:p>
          <w:p w14:paraId="5F8BB754" w14:textId="548250C8" w:rsidR="0017457D" w:rsidRDefault="0017457D" w:rsidP="0017457D">
            <w:pPr>
              <w:rPr>
                <w:rFonts w:eastAsia="Times New Roman"/>
                <w:b/>
                <w:bCs/>
                <w:color w:val="000000"/>
                <w:sz w:val="16"/>
                <w:lang w:val="en-US"/>
              </w:rPr>
            </w:pPr>
            <w:r>
              <w:rPr>
                <w:rFonts w:eastAsia="Times New Roman"/>
                <w:b/>
                <w:bCs/>
                <w:color w:val="000000"/>
                <w:sz w:val="16"/>
                <w:lang w:val="en-US"/>
              </w:rPr>
              <w:t>See 11-18/1906r0. No further changes are needed.</w:t>
            </w:r>
          </w:p>
        </w:tc>
      </w:tr>
    </w:tbl>
    <w:p w14:paraId="2D970CFE" w14:textId="5F86D59E" w:rsidR="00731588" w:rsidRDefault="00731588" w:rsidP="00815DF3">
      <w:pPr>
        <w:pStyle w:val="T"/>
        <w:rPr>
          <w:rFonts w:ascii="Arial-BoldMT" w:hAnsi="Arial-BoldMT" w:cs="Arial-BoldMT"/>
          <w:b/>
          <w:bCs/>
          <w:sz w:val="24"/>
          <w:szCs w:val="24"/>
          <w:lang w:eastAsia="ko-KR"/>
        </w:rPr>
      </w:pPr>
    </w:p>
    <w:p w14:paraId="52BDFDD1" w14:textId="12A87C13" w:rsidR="00E42E0A" w:rsidRDefault="00E42E0A"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D3D95" w:rsidRPr="004112A3" w14:paraId="35B94324" w14:textId="77777777" w:rsidTr="00D14DAB">
        <w:trPr>
          <w:trHeight w:val="220"/>
        </w:trPr>
        <w:tc>
          <w:tcPr>
            <w:tcW w:w="787" w:type="dxa"/>
            <w:shd w:val="clear" w:color="auto" w:fill="auto"/>
            <w:noWrap/>
            <w:vAlign w:val="center"/>
          </w:tcPr>
          <w:p w14:paraId="4F5290E6"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2D8D9748"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2BF162D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668FEEF"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508FF3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25332258" w14:textId="77777777" w:rsidR="009D3D95" w:rsidRPr="009E4242" w:rsidRDefault="009D3D95"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D3D95" w:rsidRPr="004112A3" w14:paraId="57DF210F" w14:textId="77777777" w:rsidTr="00D14DAB">
        <w:trPr>
          <w:trHeight w:val="220"/>
        </w:trPr>
        <w:tc>
          <w:tcPr>
            <w:tcW w:w="787" w:type="dxa"/>
            <w:shd w:val="clear" w:color="auto" w:fill="auto"/>
            <w:noWrap/>
          </w:tcPr>
          <w:p w14:paraId="53182437" w14:textId="77777777" w:rsidR="009D3D95" w:rsidRDefault="009D3D95" w:rsidP="009D3D95">
            <w:pPr>
              <w:jc w:val="right"/>
              <w:rPr>
                <w:rFonts w:ascii="Arial" w:hAnsi="Arial" w:cs="Arial"/>
                <w:sz w:val="20"/>
                <w:lang w:val="en-US"/>
              </w:rPr>
            </w:pPr>
            <w:r>
              <w:rPr>
                <w:rFonts w:ascii="Arial" w:hAnsi="Arial" w:cs="Arial"/>
                <w:sz w:val="20"/>
              </w:rPr>
              <w:t>16250</w:t>
            </w:r>
          </w:p>
          <w:p w14:paraId="15986513" w14:textId="77777777" w:rsidR="009D3D95" w:rsidRDefault="009D3D95" w:rsidP="009D3D95">
            <w:pPr>
              <w:jc w:val="right"/>
              <w:rPr>
                <w:rFonts w:ascii="Arial" w:hAnsi="Arial" w:cs="Arial"/>
                <w:sz w:val="20"/>
                <w:lang w:val="en-US"/>
              </w:rPr>
            </w:pPr>
          </w:p>
        </w:tc>
        <w:tc>
          <w:tcPr>
            <w:tcW w:w="833" w:type="dxa"/>
            <w:shd w:val="clear" w:color="auto" w:fill="auto"/>
            <w:noWrap/>
          </w:tcPr>
          <w:p w14:paraId="126A4E3D" w14:textId="51BAE16E" w:rsidR="009D3D95" w:rsidRDefault="009D3D95" w:rsidP="009D3D95">
            <w:pPr>
              <w:rPr>
                <w:rFonts w:ascii="Arial" w:hAnsi="Arial" w:cs="Arial"/>
                <w:sz w:val="20"/>
                <w:lang w:val="en-US"/>
              </w:rPr>
            </w:pPr>
            <w:r>
              <w:rPr>
                <w:rFonts w:ascii="Arial" w:hAnsi="Arial" w:cs="Arial"/>
                <w:sz w:val="20"/>
              </w:rPr>
              <w:t>216</w:t>
            </w:r>
          </w:p>
        </w:tc>
        <w:tc>
          <w:tcPr>
            <w:tcW w:w="697" w:type="dxa"/>
            <w:shd w:val="clear" w:color="auto" w:fill="auto"/>
            <w:noWrap/>
          </w:tcPr>
          <w:p w14:paraId="134846D1" w14:textId="53B623B8" w:rsidR="009D3D95" w:rsidRDefault="009D3D95" w:rsidP="009D3D95">
            <w:pPr>
              <w:rPr>
                <w:rFonts w:ascii="Arial" w:hAnsi="Arial" w:cs="Arial"/>
                <w:sz w:val="20"/>
              </w:rPr>
            </w:pPr>
            <w:r>
              <w:rPr>
                <w:rFonts w:ascii="Arial" w:hAnsi="Arial" w:cs="Arial"/>
                <w:sz w:val="20"/>
              </w:rPr>
              <w:t>37</w:t>
            </w:r>
          </w:p>
        </w:tc>
        <w:tc>
          <w:tcPr>
            <w:tcW w:w="2970" w:type="dxa"/>
            <w:shd w:val="clear" w:color="auto" w:fill="auto"/>
            <w:noWrap/>
          </w:tcPr>
          <w:p w14:paraId="56D16C6F" w14:textId="36EA2E30" w:rsidR="009D3D95" w:rsidRDefault="009D3D95" w:rsidP="009D3D95">
            <w:pPr>
              <w:rPr>
                <w:rFonts w:ascii="Arial" w:hAnsi="Arial" w:cs="Arial"/>
                <w:sz w:val="20"/>
                <w:lang w:val="en-US"/>
              </w:rPr>
            </w:pPr>
            <w:r>
              <w:rPr>
                <w:rFonts w:ascii="Arial" w:hAnsi="Arial" w:cs="Arial"/>
                <w:sz w:val="20"/>
              </w:rPr>
              <w:t>"A STA indicates in the Maxi-</w:t>
            </w:r>
            <w:r>
              <w:rPr>
                <w:rFonts w:ascii="Arial" w:hAnsi="Arial" w:cs="Arial"/>
                <w:sz w:val="20"/>
              </w:rPr>
              <w:br/>
              <w:t>mum A-MPDU Length Exponent field in its HT Capabilities, VHT Capabilities and HE Capabilities elements</w:t>
            </w:r>
            <w:r>
              <w:rPr>
                <w:rFonts w:ascii="Arial" w:hAnsi="Arial" w:cs="Arial"/>
                <w:sz w:val="20"/>
              </w:rPr>
              <w:br/>
              <w:t>the maximum length of the A-MPDU pre-EOF padding that it can receive in an HE PPDU." is not true if the Maximum A-MPDU Length Exponent Extension field is not 0</w:t>
            </w:r>
          </w:p>
        </w:tc>
        <w:tc>
          <w:tcPr>
            <w:tcW w:w="2520" w:type="dxa"/>
            <w:shd w:val="clear" w:color="auto" w:fill="auto"/>
            <w:noWrap/>
          </w:tcPr>
          <w:p w14:paraId="3B39B41E" w14:textId="3F488D4B" w:rsidR="009D3D95" w:rsidRDefault="009D3D95" w:rsidP="009D3D95">
            <w:pPr>
              <w:rPr>
                <w:rFonts w:ascii="Arial" w:hAnsi="Arial" w:cs="Arial"/>
                <w:sz w:val="20"/>
              </w:rPr>
            </w:pPr>
            <w:r>
              <w:rPr>
                <w:rFonts w:ascii="Arial" w:hAnsi="Arial" w:cs="Arial"/>
                <w:sz w:val="20"/>
              </w:rPr>
              <w:t>Change Subclause 10.13.2 to add caveats on the A-MPDU length rules for STAs whose Maximum A-MPDU Length Exponent Extension is non-zero</w:t>
            </w:r>
          </w:p>
        </w:tc>
        <w:tc>
          <w:tcPr>
            <w:tcW w:w="3420" w:type="dxa"/>
            <w:shd w:val="clear" w:color="auto" w:fill="auto"/>
            <w:vAlign w:val="center"/>
          </w:tcPr>
          <w:p w14:paraId="2FBFBBEA" w14:textId="5D61443F" w:rsidR="009D3D95" w:rsidRDefault="009D3D95" w:rsidP="009D3D95">
            <w:pPr>
              <w:rPr>
                <w:rFonts w:eastAsia="Times New Roman"/>
                <w:b/>
                <w:bCs/>
                <w:color w:val="000000"/>
                <w:sz w:val="16"/>
                <w:lang w:val="en-US"/>
              </w:rPr>
            </w:pPr>
            <w:r>
              <w:rPr>
                <w:rFonts w:eastAsia="Times New Roman"/>
                <w:b/>
                <w:bCs/>
                <w:color w:val="000000"/>
                <w:sz w:val="16"/>
                <w:lang w:val="en-US"/>
              </w:rPr>
              <w:t>Revised</w:t>
            </w:r>
          </w:p>
          <w:p w14:paraId="77840218" w14:textId="1E51516D" w:rsidR="009D3D95" w:rsidRDefault="009D3D95" w:rsidP="009D3D95">
            <w:pPr>
              <w:rPr>
                <w:rFonts w:eastAsia="Times New Roman"/>
                <w:b/>
                <w:bCs/>
                <w:color w:val="000000"/>
                <w:sz w:val="16"/>
                <w:lang w:val="en-US"/>
              </w:rPr>
            </w:pPr>
          </w:p>
          <w:p w14:paraId="30AD7C12" w14:textId="2EB30CB4" w:rsidR="009D3D95" w:rsidRDefault="009D3D95" w:rsidP="009D3D95">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What the commenter asks is defined in 27.10.1</w:t>
            </w:r>
          </w:p>
          <w:p w14:paraId="6998D1C1" w14:textId="77777777" w:rsidR="009D3D95" w:rsidRDefault="009D3D95" w:rsidP="009D3D95">
            <w:pPr>
              <w:rPr>
                <w:rFonts w:eastAsia="Times New Roman"/>
                <w:b/>
                <w:bCs/>
                <w:color w:val="000000"/>
                <w:sz w:val="16"/>
                <w:lang w:val="en-US"/>
              </w:rPr>
            </w:pPr>
          </w:p>
          <w:p w14:paraId="26B3B979" w14:textId="33BD1031" w:rsidR="009D3D95" w:rsidRDefault="009D3D95" w:rsidP="009D3D9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bookmarkStart w:id="5" w:name="_GoBack"/>
            <w:r w:rsidR="00F227DB">
              <w:rPr>
                <w:rFonts w:eastAsia="Times New Roman"/>
                <w:b/>
                <w:bCs/>
                <w:color w:val="000000"/>
                <w:sz w:val="16"/>
                <w:lang w:val="en-US"/>
              </w:rPr>
              <w:t>2040r1</w:t>
            </w:r>
            <w:bookmarkEnd w:id="5"/>
            <w:r>
              <w:rPr>
                <w:rFonts w:eastAsia="Times New Roman"/>
                <w:b/>
                <w:bCs/>
                <w:color w:val="000000"/>
                <w:sz w:val="16"/>
                <w:lang w:val="en-US"/>
              </w:rPr>
              <w:t xml:space="preserve"> under CID 16250</w:t>
            </w:r>
          </w:p>
        </w:tc>
      </w:tr>
    </w:tbl>
    <w:p w14:paraId="64ACAC15" w14:textId="77777777" w:rsidR="009D3D95" w:rsidRDefault="009D3D95" w:rsidP="00815DF3">
      <w:pPr>
        <w:pStyle w:val="T"/>
        <w:rPr>
          <w:rFonts w:ascii="Arial-BoldMT" w:hAnsi="Arial-BoldMT" w:cs="Arial-BoldMT"/>
          <w:b/>
          <w:bCs/>
          <w:sz w:val="24"/>
          <w:szCs w:val="24"/>
          <w:lang w:eastAsia="ko-KR"/>
        </w:rPr>
      </w:pPr>
    </w:p>
    <w:p w14:paraId="071F0E48" w14:textId="77F08012" w:rsidR="00E42E0A" w:rsidRDefault="009D3D95" w:rsidP="00815DF3">
      <w:pPr>
        <w:pStyle w:val="T"/>
        <w:rPr>
          <w:rFonts w:ascii="Arial-BoldMT" w:hAnsi="Arial-BoldMT" w:cs="Arial-BoldMT"/>
          <w:b/>
          <w:bCs/>
          <w:sz w:val="24"/>
          <w:szCs w:val="24"/>
          <w:lang w:eastAsia="ko-KR"/>
        </w:rPr>
      </w:pPr>
      <w:r>
        <w:rPr>
          <w:b/>
          <w:bCs/>
        </w:rPr>
        <w:t>10.13.2 A-MPDU length limit rules</w:t>
      </w:r>
    </w:p>
    <w:p w14:paraId="4A7D0D21" w14:textId="7D8F41A6" w:rsidR="009D3D95" w:rsidRDefault="009D3D95" w:rsidP="00815DF3">
      <w:pPr>
        <w:pStyle w:val="T"/>
      </w:pPr>
      <w:proofErr w:type="spellStart"/>
      <w:r>
        <w:t>TGax</w:t>
      </w:r>
      <w:proofErr w:type="spellEnd"/>
      <w:r>
        <w:t xml:space="preserve"> editor: please change the first paragraph in 10.13.2 as follows:</w:t>
      </w:r>
    </w:p>
    <w:p w14:paraId="68E1BDC4" w14:textId="36FFAB5B" w:rsidR="00E42E0A" w:rsidRDefault="009D3D95" w:rsidP="00815DF3">
      <w:pPr>
        <w:pStyle w:val="T"/>
        <w:rPr>
          <w:spacing w:val="-2"/>
        </w:rPr>
      </w:pPr>
      <w:r>
        <w:rPr>
          <w:spacing w:val="-2"/>
        </w:rPr>
        <w:lastRenderedPageBreak/>
        <w:t xml:space="preserve">A STA indicates in the Maximum </w:t>
      </w:r>
      <w:r>
        <w:t>A</w:t>
      </w:r>
      <w:r>
        <w:noBreakHyphen/>
        <w:t>M</w:t>
      </w:r>
      <w:r>
        <w:rPr>
          <w:spacing w:val="-2"/>
        </w:rPr>
        <w:t xml:space="preserve">PDU Length Exponent field in its HT Capabilities element the maximum </w:t>
      </w:r>
      <w:r>
        <w:t>A</w:t>
      </w:r>
      <w:r>
        <w:noBreakHyphen/>
        <w:t>M</w:t>
      </w:r>
      <w:r>
        <w:rPr>
          <w:spacing w:val="-2"/>
        </w:rPr>
        <w:t>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Pr>
          <w:spacing w:val="-2"/>
          <w:u w:val="thick"/>
        </w:rPr>
        <w:t xml:space="preserve"> A STA indicates in the Maximum A-MPDU Length Exponent field in its HT Capabilities, VHT Capabilities and HE Capabilities elements the maximum length of the A-MPDU pre-EOF padding that it can receive in an HE PPDU</w:t>
      </w:r>
      <w:ins w:id="6" w:author="Liwen Chu" w:date="2018-11-14T07:39:00Z">
        <w:r>
          <w:rPr>
            <w:spacing w:val="-2"/>
            <w:u w:val="thick"/>
          </w:rPr>
          <w:t xml:space="preserve"> as defined in 27.10</w:t>
        </w:r>
      </w:ins>
      <w:ins w:id="7" w:author="Liwen Chu" w:date="2018-11-14T07:40:00Z">
        <w:r>
          <w:rPr>
            <w:spacing w:val="-2"/>
            <w:u w:val="thick"/>
          </w:rPr>
          <w:t>.1 (General)</w:t>
        </w:r>
      </w:ins>
      <w:r>
        <w:rPr>
          <w:spacing w:val="-2"/>
          <w:u w:val="thick"/>
        </w:rPr>
        <w:t>.</w:t>
      </w:r>
      <w:ins w:id="8" w:author="Liwen Chu" w:date="2018-11-14T07:41:00Z">
        <w:r>
          <w:rPr>
            <w:spacing w:val="-2"/>
            <w:u w:val="thick"/>
          </w:rPr>
          <w:t>(#16250)</w:t>
        </w:r>
      </w:ins>
      <w:r>
        <w:rPr>
          <w:spacing w:val="-2"/>
        </w:rPr>
        <w:t xml:space="preserve"> The encoding of these fields is defined in Table 9-163 (Subfields of the A-MPDU Parameters field) for an HT PPDU</w:t>
      </w:r>
      <w:r>
        <w:rPr>
          <w:spacing w:val="-2"/>
          <w:u w:val="thick"/>
        </w:rPr>
        <w:t xml:space="preserve"> and HE PPDU</w:t>
      </w:r>
      <w:r>
        <w:rPr>
          <w:spacing w:val="-2"/>
        </w:rPr>
        <w:t>, in Table 9-249 (Subfields of the VHT Capabilities Information field) for a VHT PPDU</w:t>
      </w:r>
      <w:r>
        <w:rPr>
          <w:spacing w:val="-2"/>
          <w:u w:val="thick"/>
        </w:rPr>
        <w:t xml:space="preserve"> and HE PPDU</w:t>
      </w:r>
      <w:r>
        <w:rPr>
          <w:spacing w:val="-2"/>
        </w:rPr>
        <w:t xml:space="preserve">, </w:t>
      </w:r>
      <w:r>
        <w:rPr>
          <w:strike/>
          <w:spacing w:val="-2"/>
        </w:rPr>
        <w:t>and</w:t>
      </w:r>
      <w:r>
        <w:rPr>
          <w:spacing w:val="-2"/>
        </w:rPr>
        <w:t xml:space="preserve"> in Table 9-229 (Subfields of the A-MPDU Parameters subfield) for a DMG STA</w:t>
      </w:r>
      <w:r>
        <w:rPr>
          <w:spacing w:val="-2"/>
          <w:u w:val="thick"/>
        </w:rPr>
        <w:t>, and in 9.4.2.241 (HE Capabilities element) for an HE PPDU</w:t>
      </w:r>
      <w:r>
        <w:rPr>
          <w:spacing w:val="-2"/>
        </w:rPr>
        <w:t>.</w:t>
      </w:r>
    </w:p>
    <w:p w14:paraId="095D9E00" w14:textId="6783149A" w:rsidR="0091373D" w:rsidRDefault="0091373D" w:rsidP="00815DF3">
      <w:pPr>
        <w:pStyle w:val="T"/>
        <w:rPr>
          <w:rFonts w:ascii="Arial-BoldMT" w:hAnsi="Arial-BoldMT" w:cs="Arial-BoldMT"/>
          <w:b/>
          <w:bCs/>
          <w:sz w:val="24"/>
          <w:szCs w:val="24"/>
          <w:lang w:eastAsia="ko-KR"/>
        </w:rPr>
      </w:pPr>
    </w:p>
    <w:p w14:paraId="2ABA5766" w14:textId="49B7BCC5"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1373D" w:rsidRPr="004112A3" w14:paraId="0228C65F" w14:textId="77777777" w:rsidTr="00D14DAB">
        <w:trPr>
          <w:trHeight w:val="220"/>
        </w:trPr>
        <w:tc>
          <w:tcPr>
            <w:tcW w:w="787" w:type="dxa"/>
            <w:shd w:val="clear" w:color="auto" w:fill="auto"/>
            <w:noWrap/>
            <w:vAlign w:val="center"/>
          </w:tcPr>
          <w:p w14:paraId="0070DB20"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493026A"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6D0614C"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33155D7"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6B700A4"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55A04FF8" w14:textId="77777777" w:rsidR="0091373D" w:rsidRPr="009E4242" w:rsidRDefault="0091373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1373D" w:rsidRPr="004112A3" w14:paraId="243B75DA" w14:textId="77777777" w:rsidTr="00D14DAB">
        <w:trPr>
          <w:trHeight w:val="220"/>
        </w:trPr>
        <w:tc>
          <w:tcPr>
            <w:tcW w:w="787" w:type="dxa"/>
            <w:shd w:val="clear" w:color="auto" w:fill="auto"/>
            <w:noWrap/>
          </w:tcPr>
          <w:p w14:paraId="7EF2576A" w14:textId="77777777" w:rsidR="0091373D" w:rsidRDefault="0091373D" w:rsidP="0091373D">
            <w:pPr>
              <w:jc w:val="right"/>
              <w:rPr>
                <w:rFonts w:ascii="Arial" w:hAnsi="Arial" w:cs="Arial"/>
                <w:sz w:val="20"/>
                <w:lang w:val="en-US"/>
              </w:rPr>
            </w:pPr>
            <w:r>
              <w:rPr>
                <w:rFonts w:ascii="Arial" w:hAnsi="Arial" w:cs="Arial"/>
                <w:sz w:val="20"/>
              </w:rPr>
              <w:t>16163</w:t>
            </w:r>
          </w:p>
          <w:p w14:paraId="714EE5DA" w14:textId="57D8AD70" w:rsidR="0091373D" w:rsidRDefault="0091373D" w:rsidP="0091373D">
            <w:pPr>
              <w:jc w:val="right"/>
              <w:rPr>
                <w:rFonts w:ascii="Arial" w:hAnsi="Arial" w:cs="Arial"/>
                <w:sz w:val="20"/>
                <w:lang w:val="en-US"/>
              </w:rPr>
            </w:pPr>
          </w:p>
          <w:p w14:paraId="7AD4D700" w14:textId="77777777" w:rsidR="0091373D" w:rsidRDefault="0091373D" w:rsidP="0091373D">
            <w:pPr>
              <w:jc w:val="right"/>
              <w:rPr>
                <w:rFonts w:ascii="Arial" w:hAnsi="Arial" w:cs="Arial"/>
                <w:sz w:val="20"/>
                <w:lang w:val="en-US"/>
              </w:rPr>
            </w:pPr>
          </w:p>
        </w:tc>
        <w:tc>
          <w:tcPr>
            <w:tcW w:w="833" w:type="dxa"/>
            <w:shd w:val="clear" w:color="auto" w:fill="auto"/>
            <w:noWrap/>
          </w:tcPr>
          <w:p w14:paraId="5249270A" w14:textId="0399CD12" w:rsidR="0091373D" w:rsidRDefault="0091373D" w:rsidP="0091373D">
            <w:pPr>
              <w:rPr>
                <w:rFonts w:ascii="Arial" w:hAnsi="Arial" w:cs="Arial"/>
                <w:sz w:val="20"/>
                <w:lang w:val="en-US"/>
              </w:rPr>
            </w:pPr>
          </w:p>
        </w:tc>
        <w:tc>
          <w:tcPr>
            <w:tcW w:w="697" w:type="dxa"/>
            <w:shd w:val="clear" w:color="auto" w:fill="auto"/>
            <w:noWrap/>
          </w:tcPr>
          <w:p w14:paraId="5B6B9734" w14:textId="3E5CDF8A" w:rsidR="0091373D" w:rsidRDefault="0091373D" w:rsidP="0091373D">
            <w:pPr>
              <w:rPr>
                <w:rFonts w:ascii="Arial" w:hAnsi="Arial" w:cs="Arial"/>
                <w:sz w:val="20"/>
              </w:rPr>
            </w:pPr>
          </w:p>
        </w:tc>
        <w:tc>
          <w:tcPr>
            <w:tcW w:w="2970" w:type="dxa"/>
            <w:shd w:val="clear" w:color="auto" w:fill="auto"/>
            <w:noWrap/>
          </w:tcPr>
          <w:p w14:paraId="4994874C" w14:textId="50A22967" w:rsidR="0091373D" w:rsidRDefault="0091373D" w:rsidP="0091373D">
            <w:pPr>
              <w:rPr>
                <w:rFonts w:ascii="Arial" w:hAnsi="Arial" w:cs="Arial"/>
                <w:sz w:val="20"/>
                <w:lang w:val="en-US"/>
              </w:rPr>
            </w:pPr>
            <w:r>
              <w:rPr>
                <w:rFonts w:ascii="Arial" w:hAnsi="Arial" w:cs="Arial"/>
                <w:sz w:val="20"/>
              </w:rPr>
              <w:t>There are multiple instances of "ack-enabled A-MPDU"</w:t>
            </w:r>
          </w:p>
        </w:tc>
        <w:tc>
          <w:tcPr>
            <w:tcW w:w="2520" w:type="dxa"/>
            <w:shd w:val="clear" w:color="auto" w:fill="auto"/>
            <w:noWrap/>
          </w:tcPr>
          <w:p w14:paraId="62174D8B" w14:textId="781B3C7E" w:rsidR="0091373D" w:rsidRDefault="0091373D" w:rsidP="0091373D">
            <w:pPr>
              <w:rPr>
                <w:rFonts w:ascii="Arial" w:hAnsi="Arial" w:cs="Arial"/>
                <w:sz w:val="20"/>
              </w:rPr>
            </w:pPr>
            <w:r>
              <w:rPr>
                <w:rFonts w:ascii="Arial" w:hAnsi="Arial" w:cs="Arial"/>
                <w:sz w:val="20"/>
              </w:rPr>
              <w:t>Change each of them to "ack-enabled multi-TID A-MPDU"</w:t>
            </w:r>
          </w:p>
        </w:tc>
        <w:tc>
          <w:tcPr>
            <w:tcW w:w="3420" w:type="dxa"/>
            <w:shd w:val="clear" w:color="auto" w:fill="auto"/>
            <w:vAlign w:val="center"/>
          </w:tcPr>
          <w:p w14:paraId="2B5B44A8"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3FF365E8" w14:textId="77777777" w:rsidR="00D94F23" w:rsidRDefault="00D94F23" w:rsidP="0091373D">
            <w:pPr>
              <w:rPr>
                <w:rFonts w:eastAsia="Times New Roman"/>
                <w:b/>
                <w:bCs/>
                <w:color w:val="000000"/>
                <w:sz w:val="16"/>
                <w:lang w:val="en-US"/>
              </w:rPr>
            </w:pPr>
          </w:p>
          <w:p w14:paraId="7272412E" w14:textId="6B4BE925" w:rsidR="00D94F23" w:rsidRDefault="00D94F23" w:rsidP="0091373D">
            <w:pPr>
              <w:rPr>
                <w:rFonts w:eastAsia="Times New Roman"/>
                <w:b/>
                <w:bCs/>
                <w:color w:val="000000"/>
                <w:sz w:val="16"/>
                <w:lang w:val="en-US"/>
              </w:rPr>
            </w:pPr>
            <w:r>
              <w:rPr>
                <w:rFonts w:eastAsia="Times New Roman"/>
                <w:b/>
                <w:bCs/>
                <w:color w:val="000000"/>
                <w:sz w:val="16"/>
                <w:lang w:val="en-US"/>
              </w:rPr>
              <w:t xml:space="preserve">The </w:t>
            </w:r>
            <w:proofErr w:type="spellStart"/>
            <w:r>
              <w:rPr>
                <w:rFonts w:eastAsia="Times New Roman"/>
                <w:b/>
                <w:bCs/>
                <w:color w:val="000000"/>
                <w:sz w:val="16"/>
                <w:lang w:val="en-US"/>
              </w:rPr>
              <w:t>sepc</w:t>
            </w:r>
            <w:proofErr w:type="spellEnd"/>
            <w:r>
              <w:rPr>
                <w:rFonts w:eastAsia="Times New Roman"/>
                <w:b/>
                <w:bCs/>
                <w:color w:val="000000"/>
                <w:sz w:val="16"/>
                <w:lang w:val="en-US"/>
              </w:rPr>
              <w:t xml:space="preserve"> defines ack-enabled A-MPDU and ack-enabled multi-TID A-MPDU. They are different.</w:t>
            </w:r>
          </w:p>
        </w:tc>
      </w:tr>
      <w:tr w:rsidR="0091373D" w:rsidRPr="004112A3" w14:paraId="2E9CE35F" w14:textId="77777777" w:rsidTr="00D14DAB">
        <w:trPr>
          <w:trHeight w:val="220"/>
        </w:trPr>
        <w:tc>
          <w:tcPr>
            <w:tcW w:w="787" w:type="dxa"/>
            <w:shd w:val="clear" w:color="auto" w:fill="auto"/>
            <w:noWrap/>
          </w:tcPr>
          <w:p w14:paraId="432A8AC0" w14:textId="0C701C42" w:rsidR="0091373D" w:rsidRDefault="0091373D" w:rsidP="0091373D">
            <w:pPr>
              <w:jc w:val="right"/>
              <w:rPr>
                <w:rFonts w:ascii="Arial" w:hAnsi="Arial" w:cs="Arial"/>
                <w:sz w:val="20"/>
              </w:rPr>
            </w:pPr>
            <w:r>
              <w:rPr>
                <w:rFonts w:ascii="Arial" w:hAnsi="Arial" w:cs="Arial"/>
                <w:sz w:val="20"/>
              </w:rPr>
              <w:t>16168</w:t>
            </w:r>
          </w:p>
        </w:tc>
        <w:tc>
          <w:tcPr>
            <w:tcW w:w="833" w:type="dxa"/>
            <w:shd w:val="clear" w:color="auto" w:fill="auto"/>
            <w:noWrap/>
          </w:tcPr>
          <w:p w14:paraId="5219C064" w14:textId="13478067" w:rsidR="0091373D" w:rsidRDefault="0091373D" w:rsidP="0091373D">
            <w:pPr>
              <w:rPr>
                <w:rFonts w:ascii="Arial" w:hAnsi="Arial" w:cs="Arial"/>
                <w:sz w:val="20"/>
                <w:lang w:val="en-US"/>
              </w:rPr>
            </w:pPr>
            <w:r>
              <w:rPr>
                <w:rFonts w:ascii="Arial" w:hAnsi="Arial" w:cs="Arial"/>
                <w:sz w:val="20"/>
              </w:rPr>
              <w:t>290</w:t>
            </w:r>
          </w:p>
        </w:tc>
        <w:tc>
          <w:tcPr>
            <w:tcW w:w="697" w:type="dxa"/>
            <w:shd w:val="clear" w:color="auto" w:fill="auto"/>
            <w:noWrap/>
          </w:tcPr>
          <w:p w14:paraId="40F69199" w14:textId="3915AD29" w:rsidR="0091373D" w:rsidRDefault="0091373D" w:rsidP="0091373D">
            <w:pPr>
              <w:rPr>
                <w:rFonts w:ascii="Arial" w:hAnsi="Arial" w:cs="Arial"/>
                <w:sz w:val="20"/>
              </w:rPr>
            </w:pPr>
            <w:r>
              <w:rPr>
                <w:rFonts w:ascii="Arial" w:hAnsi="Arial" w:cs="Arial"/>
                <w:sz w:val="20"/>
              </w:rPr>
              <w:t>5</w:t>
            </w:r>
          </w:p>
        </w:tc>
        <w:tc>
          <w:tcPr>
            <w:tcW w:w="2970" w:type="dxa"/>
            <w:shd w:val="clear" w:color="auto" w:fill="auto"/>
            <w:noWrap/>
          </w:tcPr>
          <w:p w14:paraId="4E3C692E" w14:textId="5EFD142F" w:rsidR="0091373D" w:rsidRDefault="0091373D" w:rsidP="0091373D">
            <w:pPr>
              <w:rPr>
                <w:rFonts w:ascii="Arial" w:hAnsi="Arial" w:cs="Arial"/>
                <w:sz w:val="20"/>
              </w:rPr>
            </w:pPr>
            <w:r>
              <w:rPr>
                <w:rFonts w:ascii="Arial" w:hAnsi="Arial" w:cs="Arial"/>
                <w:sz w:val="20"/>
              </w:rPr>
              <w:t>"(A-)MPDU" is wrong because an A-MPDU and an MPDU are quite different things (one contains the other)</w:t>
            </w:r>
          </w:p>
        </w:tc>
        <w:tc>
          <w:tcPr>
            <w:tcW w:w="2520" w:type="dxa"/>
            <w:shd w:val="clear" w:color="auto" w:fill="auto"/>
            <w:noWrap/>
          </w:tcPr>
          <w:p w14:paraId="7E9BF84D" w14:textId="2DFC3820" w:rsidR="0091373D" w:rsidRDefault="0091373D" w:rsidP="0091373D">
            <w:pPr>
              <w:rPr>
                <w:rFonts w:ascii="Arial" w:hAnsi="Arial" w:cs="Arial"/>
                <w:sz w:val="20"/>
              </w:rPr>
            </w:pPr>
            <w:r>
              <w:rPr>
                <w:rFonts w:ascii="Arial" w:hAnsi="Arial" w:cs="Arial"/>
                <w:sz w:val="20"/>
              </w:rPr>
              <w:t>Delete the "(A-)" at the referenced location</w:t>
            </w:r>
          </w:p>
        </w:tc>
        <w:tc>
          <w:tcPr>
            <w:tcW w:w="3420" w:type="dxa"/>
            <w:shd w:val="clear" w:color="auto" w:fill="auto"/>
            <w:vAlign w:val="center"/>
          </w:tcPr>
          <w:p w14:paraId="03E657C6" w14:textId="77777777" w:rsidR="0091373D" w:rsidRDefault="00CA7FD5" w:rsidP="0091373D">
            <w:pPr>
              <w:rPr>
                <w:rFonts w:eastAsia="Times New Roman"/>
                <w:b/>
                <w:bCs/>
                <w:color w:val="000000"/>
                <w:sz w:val="16"/>
                <w:lang w:val="en-US"/>
              </w:rPr>
            </w:pPr>
            <w:r>
              <w:rPr>
                <w:rFonts w:eastAsia="Times New Roman"/>
                <w:b/>
                <w:bCs/>
                <w:color w:val="000000"/>
                <w:sz w:val="16"/>
                <w:lang w:val="en-US"/>
              </w:rPr>
              <w:t>Revised</w:t>
            </w:r>
          </w:p>
          <w:p w14:paraId="485A545A" w14:textId="77777777" w:rsidR="00CA7FD5" w:rsidRDefault="00CA7FD5" w:rsidP="0091373D">
            <w:pPr>
              <w:rPr>
                <w:rFonts w:eastAsia="Times New Roman"/>
                <w:b/>
                <w:bCs/>
                <w:color w:val="000000"/>
                <w:sz w:val="16"/>
                <w:lang w:val="en-US"/>
              </w:rPr>
            </w:pPr>
          </w:p>
          <w:p w14:paraId="651F426B" w14:textId="77777777" w:rsidR="00CA7FD5" w:rsidRDefault="00CA7FD5" w:rsidP="0091373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5C4A04B" w14:textId="77777777" w:rsidR="00CA7FD5" w:rsidRDefault="00CA7FD5" w:rsidP="0091373D">
            <w:pPr>
              <w:rPr>
                <w:rFonts w:eastAsia="Times New Roman"/>
                <w:b/>
                <w:bCs/>
                <w:color w:val="000000"/>
                <w:sz w:val="16"/>
                <w:lang w:val="en-US"/>
              </w:rPr>
            </w:pPr>
          </w:p>
          <w:p w14:paraId="4091A612" w14:textId="0559316D" w:rsidR="00CA7FD5" w:rsidRDefault="00CA7FD5" w:rsidP="0091373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the note to “</w:t>
            </w:r>
            <w:r>
              <w:rPr>
                <w:szCs w:val="18"/>
              </w:rPr>
              <w:t xml:space="preserve">The STA additionally follows the rules defined in 27.3.2 (Dynamic fragmentation) when fragments are present in the soliciting </w:t>
            </w:r>
            <w:ins w:id="9" w:author="Liwen Chu" w:date="2018-11-14T08:01:00Z">
              <w:r>
                <w:rPr>
                  <w:szCs w:val="18"/>
                </w:rPr>
                <w:t xml:space="preserve">S-MPDU or </w:t>
              </w:r>
            </w:ins>
            <w:del w:id="10" w:author="Liwen Chu" w:date="2018-11-14T08:01:00Z">
              <w:r w:rsidDel="00CA7FD5">
                <w:rPr>
                  <w:szCs w:val="18"/>
                </w:rPr>
                <w:delText>(</w:delText>
              </w:r>
            </w:del>
            <w:r>
              <w:rPr>
                <w:szCs w:val="18"/>
              </w:rPr>
              <w:t>A-</w:t>
            </w:r>
            <w:del w:id="11" w:author="Liwen Chu" w:date="2018-11-14T08:01:00Z">
              <w:r w:rsidDel="00CA7FD5">
                <w:rPr>
                  <w:szCs w:val="18"/>
                </w:rPr>
                <w:delText>)</w:delText>
              </w:r>
            </w:del>
            <w:r>
              <w:rPr>
                <w:szCs w:val="18"/>
              </w:rPr>
              <w:t>MPDU</w:t>
            </w:r>
            <w:del w:id="12" w:author="Liwen Chu" w:date="2018-11-14T08:01:00Z">
              <w:r w:rsidDel="00CA7FD5">
                <w:rPr>
                  <w:szCs w:val="18"/>
                </w:rPr>
                <w:delText>(s)</w:delText>
              </w:r>
            </w:del>
            <w:r>
              <w:rPr>
                <w:szCs w:val="18"/>
              </w:rPr>
              <w:t>"</w:t>
            </w:r>
          </w:p>
        </w:tc>
      </w:tr>
      <w:tr w:rsidR="0091373D" w:rsidRPr="004112A3" w14:paraId="52B0309C" w14:textId="77777777" w:rsidTr="00D14DAB">
        <w:trPr>
          <w:trHeight w:val="220"/>
        </w:trPr>
        <w:tc>
          <w:tcPr>
            <w:tcW w:w="787" w:type="dxa"/>
            <w:shd w:val="clear" w:color="auto" w:fill="auto"/>
            <w:noWrap/>
          </w:tcPr>
          <w:p w14:paraId="4258B6EB" w14:textId="43F8BBBC" w:rsidR="0091373D" w:rsidRDefault="0091373D" w:rsidP="0091373D">
            <w:pPr>
              <w:jc w:val="right"/>
              <w:rPr>
                <w:rFonts w:ascii="Arial" w:hAnsi="Arial" w:cs="Arial"/>
                <w:sz w:val="20"/>
              </w:rPr>
            </w:pPr>
            <w:r>
              <w:rPr>
                <w:rFonts w:ascii="Arial" w:hAnsi="Arial" w:cs="Arial"/>
                <w:sz w:val="20"/>
              </w:rPr>
              <w:t>16214</w:t>
            </w:r>
          </w:p>
        </w:tc>
        <w:tc>
          <w:tcPr>
            <w:tcW w:w="833" w:type="dxa"/>
            <w:shd w:val="clear" w:color="auto" w:fill="auto"/>
            <w:noWrap/>
          </w:tcPr>
          <w:p w14:paraId="606E2505" w14:textId="77777777" w:rsidR="0091373D" w:rsidRDefault="0091373D" w:rsidP="0091373D">
            <w:pPr>
              <w:rPr>
                <w:rFonts w:ascii="Arial" w:hAnsi="Arial" w:cs="Arial"/>
                <w:sz w:val="20"/>
                <w:lang w:val="en-US"/>
              </w:rPr>
            </w:pPr>
          </w:p>
        </w:tc>
        <w:tc>
          <w:tcPr>
            <w:tcW w:w="697" w:type="dxa"/>
            <w:shd w:val="clear" w:color="auto" w:fill="auto"/>
            <w:noWrap/>
          </w:tcPr>
          <w:p w14:paraId="7C8F0DE0" w14:textId="77777777" w:rsidR="0091373D" w:rsidRDefault="0091373D" w:rsidP="0091373D">
            <w:pPr>
              <w:rPr>
                <w:rFonts w:ascii="Arial" w:hAnsi="Arial" w:cs="Arial"/>
                <w:sz w:val="20"/>
              </w:rPr>
            </w:pPr>
          </w:p>
        </w:tc>
        <w:tc>
          <w:tcPr>
            <w:tcW w:w="2970" w:type="dxa"/>
            <w:shd w:val="clear" w:color="auto" w:fill="auto"/>
            <w:noWrap/>
          </w:tcPr>
          <w:p w14:paraId="17143B25" w14:textId="4001F06D" w:rsidR="0091373D" w:rsidRDefault="0091373D" w:rsidP="0091373D">
            <w:pPr>
              <w:rPr>
                <w:rFonts w:ascii="Arial" w:hAnsi="Arial" w:cs="Arial"/>
                <w:sz w:val="20"/>
              </w:rPr>
            </w:pPr>
            <w:r>
              <w:rPr>
                <w:rFonts w:ascii="Arial" w:hAnsi="Arial" w:cs="Arial"/>
                <w:sz w:val="20"/>
              </w:rPr>
              <w:t>The definitions and rules for multi-TID A-MPDUs are not clear</w:t>
            </w:r>
          </w:p>
        </w:tc>
        <w:tc>
          <w:tcPr>
            <w:tcW w:w="2520" w:type="dxa"/>
            <w:shd w:val="clear" w:color="auto" w:fill="auto"/>
            <w:noWrap/>
          </w:tcPr>
          <w:p w14:paraId="7E2DBC26" w14:textId="25716668" w:rsidR="0091373D" w:rsidRDefault="0091373D" w:rsidP="0091373D">
            <w:pPr>
              <w:rPr>
                <w:rFonts w:ascii="Arial" w:hAnsi="Arial" w:cs="Arial"/>
                <w:sz w:val="20"/>
              </w:rPr>
            </w:pPr>
            <w:r>
              <w:rPr>
                <w:rFonts w:ascii="Arial" w:hAnsi="Arial" w:cs="Arial"/>
                <w:sz w:val="20"/>
              </w:rPr>
              <w:t>Adopt the proposals in 17/0949</w:t>
            </w:r>
          </w:p>
        </w:tc>
        <w:tc>
          <w:tcPr>
            <w:tcW w:w="3420" w:type="dxa"/>
            <w:shd w:val="clear" w:color="auto" w:fill="auto"/>
            <w:vAlign w:val="center"/>
          </w:tcPr>
          <w:p w14:paraId="0FF798FA" w14:textId="77777777" w:rsidR="0091373D" w:rsidRDefault="00D94F23" w:rsidP="0091373D">
            <w:pPr>
              <w:rPr>
                <w:rFonts w:eastAsia="Times New Roman"/>
                <w:b/>
                <w:bCs/>
                <w:color w:val="000000"/>
                <w:sz w:val="16"/>
                <w:lang w:val="en-US"/>
              </w:rPr>
            </w:pPr>
            <w:r>
              <w:rPr>
                <w:rFonts w:eastAsia="Times New Roman"/>
                <w:b/>
                <w:bCs/>
                <w:color w:val="000000"/>
                <w:sz w:val="16"/>
                <w:lang w:val="en-US"/>
              </w:rPr>
              <w:t>Revised.</w:t>
            </w:r>
          </w:p>
          <w:p w14:paraId="2DC99126" w14:textId="77777777" w:rsidR="00D94F23" w:rsidRDefault="00D94F23" w:rsidP="0091373D">
            <w:pPr>
              <w:rPr>
                <w:rFonts w:eastAsia="Times New Roman"/>
                <w:b/>
                <w:bCs/>
                <w:color w:val="000000"/>
                <w:sz w:val="16"/>
                <w:lang w:val="en-US"/>
              </w:rPr>
            </w:pPr>
          </w:p>
          <w:p w14:paraId="3B980979" w14:textId="7E703B23" w:rsidR="00D94F23" w:rsidRDefault="00D94F23" w:rsidP="0091373D">
            <w:pPr>
              <w:rPr>
                <w:rFonts w:eastAsia="Times New Roman"/>
                <w:b/>
                <w:bCs/>
                <w:color w:val="000000"/>
                <w:sz w:val="16"/>
                <w:lang w:val="en-US"/>
              </w:rPr>
            </w:pPr>
            <w:r>
              <w:rPr>
                <w:rFonts w:eastAsia="Times New Roman"/>
                <w:b/>
                <w:bCs/>
                <w:color w:val="000000"/>
                <w:sz w:val="16"/>
                <w:lang w:val="en-US"/>
              </w:rPr>
              <w:t>11-18/1858 and 11-18/1859 update multi-TID A-MPDU rules.</w:t>
            </w:r>
          </w:p>
        </w:tc>
      </w:tr>
      <w:tr w:rsidR="0091373D" w:rsidRPr="004112A3" w14:paraId="4BB9F6ED" w14:textId="77777777" w:rsidTr="00D14DAB">
        <w:trPr>
          <w:trHeight w:val="220"/>
        </w:trPr>
        <w:tc>
          <w:tcPr>
            <w:tcW w:w="787" w:type="dxa"/>
            <w:shd w:val="clear" w:color="auto" w:fill="auto"/>
            <w:noWrap/>
          </w:tcPr>
          <w:p w14:paraId="5DAFEC47" w14:textId="3846F822" w:rsidR="0091373D" w:rsidRDefault="0091373D" w:rsidP="0091373D">
            <w:pPr>
              <w:jc w:val="right"/>
              <w:rPr>
                <w:rFonts w:ascii="Arial" w:hAnsi="Arial" w:cs="Arial"/>
                <w:sz w:val="20"/>
              </w:rPr>
            </w:pPr>
            <w:r>
              <w:rPr>
                <w:rFonts w:ascii="Arial" w:hAnsi="Arial" w:cs="Arial"/>
                <w:sz w:val="20"/>
              </w:rPr>
              <w:t>16221</w:t>
            </w:r>
          </w:p>
        </w:tc>
        <w:tc>
          <w:tcPr>
            <w:tcW w:w="833" w:type="dxa"/>
            <w:shd w:val="clear" w:color="auto" w:fill="auto"/>
            <w:noWrap/>
          </w:tcPr>
          <w:p w14:paraId="41084F36" w14:textId="77777777" w:rsidR="0091373D" w:rsidRDefault="0091373D" w:rsidP="0091373D">
            <w:pPr>
              <w:rPr>
                <w:rFonts w:ascii="Arial" w:hAnsi="Arial" w:cs="Arial"/>
                <w:sz w:val="20"/>
                <w:lang w:val="en-US"/>
              </w:rPr>
            </w:pPr>
          </w:p>
        </w:tc>
        <w:tc>
          <w:tcPr>
            <w:tcW w:w="697" w:type="dxa"/>
            <w:shd w:val="clear" w:color="auto" w:fill="auto"/>
            <w:noWrap/>
          </w:tcPr>
          <w:p w14:paraId="76D3A846" w14:textId="77777777" w:rsidR="0091373D" w:rsidRDefault="0091373D" w:rsidP="0091373D">
            <w:pPr>
              <w:rPr>
                <w:rFonts w:ascii="Arial" w:hAnsi="Arial" w:cs="Arial"/>
                <w:sz w:val="20"/>
              </w:rPr>
            </w:pPr>
          </w:p>
        </w:tc>
        <w:tc>
          <w:tcPr>
            <w:tcW w:w="2970" w:type="dxa"/>
            <w:shd w:val="clear" w:color="auto" w:fill="auto"/>
            <w:noWrap/>
          </w:tcPr>
          <w:p w14:paraId="30EB8795" w14:textId="0A727156" w:rsidR="0091373D" w:rsidRDefault="0091373D" w:rsidP="0091373D">
            <w:pPr>
              <w:rPr>
                <w:rFonts w:ascii="Arial" w:hAnsi="Arial" w:cs="Arial"/>
                <w:sz w:val="20"/>
              </w:rPr>
            </w:pPr>
            <w:r>
              <w:rPr>
                <w:rFonts w:ascii="Arial" w:hAnsi="Arial" w:cs="Arial"/>
                <w:sz w:val="20"/>
              </w:rPr>
              <w:t>It is not clear whether "ack-enabled A-MPDU"s and "ack-enabled multi-TID A-MPDUs" are the same thing or not</w:t>
            </w:r>
          </w:p>
        </w:tc>
        <w:tc>
          <w:tcPr>
            <w:tcW w:w="2520" w:type="dxa"/>
            <w:shd w:val="clear" w:color="auto" w:fill="auto"/>
            <w:noWrap/>
          </w:tcPr>
          <w:p w14:paraId="56BD263C" w14:textId="6372A3A4" w:rsidR="0091373D" w:rsidRDefault="0091373D" w:rsidP="0091373D">
            <w:pPr>
              <w:rPr>
                <w:rFonts w:ascii="Arial" w:hAnsi="Arial" w:cs="Arial"/>
                <w:sz w:val="20"/>
              </w:rPr>
            </w:pPr>
            <w:r>
              <w:rPr>
                <w:rFonts w:ascii="Arial" w:hAnsi="Arial" w:cs="Arial"/>
                <w:sz w:val="20"/>
              </w:rPr>
              <w:t>Change "ack-enabled A-MPDU" to "ack-enabled multi-TID A-MPDU" throughout.  Change "Ack-Enabled Aggregation Support" to "Ack-Enabled Multi-TID A-MPDU Support" throughout</w:t>
            </w:r>
          </w:p>
        </w:tc>
        <w:tc>
          <w:tcPr>
            <w:tcW w:w="3420" w:type="dxa"/>
            <w:shd w:val="clear" w:color="auto" w:fill="auto"/>
            <w:vAlign w:val="center"/>
          </w:tcPr>
          <w:p w14:paraId="5296850E" w14:textId="77777777" w:rsidR="00D94F23" w:rsidRDefault="00D94F23" w:rsidP="0091373D">
            <w:pPr>
              <w:rPr>
                <w:rFonts w:eastAsia="Times New Roman"/>
                <w:b/>
                <w:bCs/>
                <w:color w:val="000000"/>
                <w:sz w:val="16"/>
                <w:lang w:val="en-US"/>
              </w:rPr>
            </w:pPr>
            <w:r>
              <w:rPr>
                <w:rFonts w:eastAsia="Times New Roman"/>
                <w:b/>
                <w:bCs/>
                <w:color w:val="000000"/>
                <w:sz w:val="16"/>
                <w:lang w:val="en-US"/>
              </w:rPr>
              <w:t>Revised</w:t>
            </w:r>
          </w:p>
          <w:p w14:paraId="5C0BFFB5" w14:textId="77777777" w:rsidR="00D94F23" w:rsidRDefault="00D94F23" w:rsidP="0091373D">
            <w:pPr>
              <w:rPr>
                <w:rFonts w:eastAsia="Times New Roman"/>
                <w:b/>
                <w:bCs/>
                <w:color w:val="000000"/>
                <w:sz w:val="16"/>
                <w:lang w:val="en-US"/>
              </w:rPr>
            </w:pPr>
          </w:p>
          <w:p w14:paraId="3170B419" w14:textId="1C68B9FF" w:rsidR="00D94F23" w:rsidRDefault="00D94F23" w:rsidP="0091373D">
            <w:pPr>
              <w:rPr>
                <w:rFonts w:eastAsia="Times New Roman"/>
                <w:b/>
                <w:bCs/>
                <w:color w:val="000000"/>
                <w:sz w:val="16"/>
                <w:lang w:val="en-US"/>
              </w:rPr>
            </w:pPr>
            <w:r>
              <w:rPr>
                <w:rFonts w:eastAsia="Times New Roman"/>
                <w:b/>
                <w:bCs/>
                <w:color w:val="000000"/>
                <w:sz w:val="16"/>
                <w:lang w:val="en-US"/>
              </w:rPr>
              <w:t>11-18/1858 defines ack-enabled A-MPDU and ack-enabled multi-TID A-MPDU in different tables. No further changes are needed.</w:t>
            </w:r>
          </w:p>
        </w:tc>
      </w:tr>
      <w:tr w:rsidR="0091373D" w:rsidRPr="004112A3" w14:paraId="0353746A" w14:textId="77777777" w:rsidTr="00D14DAB">
        <w:trPr>
          <w:trHeight w:val="220"/>
        </w:trPr>
        <w:tc>
          <w:tcPr>
            <w:tcW w:w="787" w:type="dxa"/>
            <w:shd w:val="clear" w:color="auto" w:fill="auto"/>
            <w:noWrap/>
          </w:tcPr>
          <w:p w14:paraId="41D4AE3E" w14:textId="15AA0C37" w:rsidR="0091373D" w:rsidRDefault="0091373D" w:rsidP="0091373D">
            <w:pPr>
              <w:jc w:val="right"/>
              <w:rPr>
                <w:rFonts w:ascii="Arial" w:hAnsi="Arial" w:cs="Arial"/>
                <w:sz w:val="20"/>
              </w:rPr>
            </w:pPr>
            <w:r>
              <w:rPr>
                <w:rFonts w:ascii="Arial" w:hAnsi="Arial" w:cs="Arial"/>
                <w:sz w:val="20"/>
              </w:rPr>
              <w:t>16282</w:t>
            </w:r>
          </w:p>
        </w:tc>
        <w:tc>
          <w:tcPr>
            <w:tcW w:w="833" w:type="dxa"/>
            <w:shd w:val="clear" w:color="auto" w:fill="auto"/>
            <w:noWrap/>
          </w:tcPr>
          <w:p w14:paraId="172D5C50" w14:textId="77777777" w:rsidR="0091373D" w:rsidRDefault="0091373D" w:rsidP="0091373D">
            <w:pPr>
              <w:rPr>
                <w:rFonts w:ascii="Arial" w:hAnsi="Arial" w:cs="Arial"/>
                <w:sz w:val="20"/>
                <w:lang w:val="en-US"/>
              </w:rPr>
            </w:pPr>
          </w:p>
        </w:tc>
        <w:tc>
          <w:tcPr>
            <w:tcW w:w="697" w:type="dxa"/>
            <w:shd w:val="clear" w:color="auto" w:fill="auto"/>
            <w:noWrap/>
          </w:tcPr>
          <w:p w14:paraId="423B3018" w14:textId="77777777" w:rsidR="0091373D" w:rsidRDefault="0091373D" w:rsidP="0091373D">
            <w:pPr>
              <w:rPr>
                <w:rFonts w:ascii="Arial" w:hAnsi="Arial" w:cs="Arial"/>
                <w:sz w:val="20"/>
              </w:rPr>
            </w:pPr>
          </w:p>
        </w:tc>
        <w:tc>
          <w:tcPr>
            <w:tcW w:w="2970" w:type="dxa"/>
            <w:shd w:val="clear" w:color="auto" w:fill="auto"/>
            <w:noWrap/>
          </w:tcPr>
          <w:p w14:paraId="73B0EA0C" w14:textId="3FFCBBA5" w:rsidR="0091373D" w:rsidRDefault="0091373D" w:rsidP="0091373D">
            <w:pPr>
              <w:rPr>
                <w:rFonts w:ascii="Arial" w:hAnsi="Arial" w:cs="Arial"/>
                <w:sz w:val="20"/>
              </w:rPr>
            </w:pPr>
            <w:r>
              <w:rPr>
                <w:rFonts w:ascii="Arial" w:hAnsi="Arial" w:cs="Arial"/>
                <w:sz w:val="20"/>
              </w:rPr>
              <w:t xml:space="preserve">It seems from the resolution to CID 12927 that the intent is that an ack-enabled multi-TID A-MPDU is not an ack-enabled A-MPDU.  Some parts of the spec (e.g. T9-422, T9-425, T9-428, 27.3.3.2/3, 27.10.4.1 in part) support this interpretation, but others suggest an </w:t>
            </w:r>
            <w:proofErr w:type="spellStart"/>
            <w:r>
              <w:rPr>
                <w:rFonts w:ascii="Arial" w:hAnsi="Arial" w:cs="Arial"/>
                <w:sz w:val="20"/>
              </w:rPr>
              <w:t>aeAM</w:t>
            </w:r>
            <w:proofErr w:type="spellEnd"/>
            <w:r>
              <w:rPr>
                <w:rFonts w:ascii="Arial" w:hAnsi="Arial" w:cs="Arial"/>
                <w:sz w:val="20"/>
              </w:rPr>
              <w:t xml:space="preserve"> can be an </w:t>
            </w:r>
            <w:proofErr w:type="spellStart"/>
            <w:r>
              <w:rPr>
                <w:rFonts w:ascii="Arial" w:hAnsi="Arial" w:cs="Arial"/>
                <w:sz w:val="20"/>
              </w:rPr>
              <w:t>aeMTAM</w:t>
            </w:r>
            <w:proofErr w:type="spellEnd"/>
          </w:p>
        </w:tc>
        <w:tc>
          <w:tcPr>
            <w:tcW w:w="2520" w:type="dxa"/>
            <w:shd w:val="clear" w:color="auto" w:fill="auto"/>
            <w:noWrap/>
          </w:tcPr>
          <w:p w14:paraId="650FCCB0" w14:textId="5DB78673" w:rsidR="0091373D" w:rsidRDefault="0091373D" w:rsidP="0091373D">
            <w:pPr>
              <w:rPr>
                <w:rFonts w:ascii="Arial" w:hAnsi="Arial" w:cs="Arial"/>
                <w:sz w:val="20"/>
              </w:rPr>
            </w:pPr>
            <w:r>
              <w:rPr>
                <w:rFonts w:ascii="Arial" w:hAnsi="Arial" w:cs="Arial"/>
                <w:sz w:val="20"/>
              </w:rPr>
              <w:t xml:space="preserve">Add to the definition in 3.2 of ack-enabled A-MPDU that the TIDs of all the QoS Data frames are the same.  Extend "A-MSDU </w:t>
            </w:r>
            <w:proofErr w:type="gramStart"/>
            <w:r>
              <w:rPr>
                <w:rFonts w:ascii="Arial" w:hAnsi="Arial" w:cs="Arial"/>
                <w:sz w:val="20"/>
              </w:rPr>
              <w:t>In</w:t>
            </w:r>
            <w:proofErr w:type="gramEnd"/>
            <w:r>
              <w:rPr>
                <w:rFonts w:ascii="Arial" w:hAnsi="Arial" w:cs="Arial"/>
                <w:sz w:val="20"/>
              </w:rPr>
              <w:br/>
              <w:t xml:space="preserve">A-MPDU Support" in T9-262zz and 10.12 to also apply to </w:t>
            </w:r>
            <w:proofErr w:type="spellStart"/>
            <w:r>
              <w:rPr>
                <w:rFonts w:ascii="Arial" w:hAnsi="Arial" w:cs="Arial"/>
                <w:sz w:val="20"/>
              </w:rPr>
              <w:t>aeMTAMs</w:t>
            </w:r>
            <w:proofErr w:type="spellEnd"/>
            <w:r>
              <w:rPr>
                <w:rFonts w:ascii="Arial" w:hAnsi="Arial" w:cs="Arial"/>
                <w:sz w:val="20"/>
              </w:rPr>
              <w:t xml:space="preserve">.  Extend 27.5.3.4, 27.10.2 (2x) to refer to </w:t>
            </w:r>
            <w:proofErr w:type="spellStart"/>
            <w:r>
              <w:rPr>
                <w:rFonts w:ascii="Arial" w:hAnsi="Arial" w:cs="Arial"/>
                <w:sz w:val="20"/>
              </w:rPr>
              <w:t>aeMTAMs</w:t>
            </w:r>
            <w:proofErr w:type="spellEnd"/>
            <w:r>
              <w:rPr>
                <w:rFonts w:ascii="Arial" w:hAnsi="Arial" w:cs="Arial"/>
                <w:sz w:val="20"/>
              </w:rPr>
              <w:t xml:space="preserve"> too where they refer to </w:t>
            </w:r>
            <w:proofErr w:type="spellStart"/>
            <w:r>
              <w:rPr>
                <w:rFonts w:ascii="Arial" w:hAnsi="Arial" w:cs="Arial"/>
                <w:sz w:val="20"/>
              </w:rPr>
              <w:t>aeAMs</w:t>
            </w:r>
            <w:proofErr w:type="spellEnd"/>
            <w:r>
              <w:rPr>
                <w:rFonts w:ascii="Arial" w:hAnsi="Arial" w:cs="Arial"/>
                <w:sz w:val="20"/>
              </w:rPr>
              <w:t xml:space="preserve">.  Add a NOTE in 27.10.4.1 after the definition of </w:t>
            </w:r>
            <w:proofErr w:type="spellStart"/>
            <w:r>
              <w:rPr>
                <w:rFonts w:ascii="Arial" w:hAnsi="Arial" w:cs="Arial"/>
                <w:sz w:val="20"/>
              </w:rPr>
              <w:t>aeMTAMs</w:t>
            </w:r>
            <w:proofErr w:type="spellEnd"/>
            <w:r>
              <w:rPr>
                <w:rFonts w:ascii="Arial" w:hAnsi="Arial" w:cs="Arial"/>
                <w:sz w:val="20"/>
              </w:rPr>
              <w:t>: "NOTE--An ack-enabled multi-TID A-MPDU is not an ack-enabled A-MPDU."</w:t>
            </w:r>
          </w:p>
        </w:tc>
        <w:tc>
          <w:tcPr>
            <w:tcW w:w="3420" w:type="dxa"/>
            <w:shd w:val="clear" w:color="auto" w:fill="auto"/>
            <w:vAlign w:val="center"/>
          </w:tcPr>
          <w:p w14:paraId="369B174D"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1BA7D5A8" w14:textId="77777777" w:rsidR="00D94F23" w:rsidRDefault="00D94F23" w:rsidP="0091373D">
            <w:pPr>
              <w:rPr>
                <w:rFonts w:eastAsia="Times New Roman"/>
                <w:b/>
                <w:bCs/>
                <w:color w:val="000000"/>
                <w:sz w:val="16"/>
                <w:lang w:val="en-US"/>
              </w:rPr>
            </w:pPr>
          </w:p>
          <w:p w14:paraId="2A2C5F5E" w14:textId="40E04A37" w:rsidR="00D94F23" w:rsidRDefault="00D94F23" w:rsidP="0091373D">
            <w:pPr>
              <w:rPr>
                <w:rFonts w:eastAsia="Times New Roman"/>
                <w:b/>
                <w:bCs/>
                <w:color w:val="000000"/>
                <w:sz w:val="16"/>
                <w:lang w:val="en-US"/>
              </w:rPr>
            </w:pPr>
            <w:r>
              <w:rPr>
                <w:rFonts w:eastAsia="Times New Roman"/>
                <w:b/>
                <w:bCs/>
                <w:color w:val="000000"/>
                <w:sz w:val="16"/>
                <w:lang w:val="en-US"/>
              </w:rPr>
              <w:t xml:space="preserve">11-18/1858 uses two tables to defines ack-enabled A-MPDU and </w:t>
            </w:r>
            <w:r>
              <w:rPr>
                <w:rFonts w:eastAsia="Times New Roman"/>
                <w:b/>
                <w:bCs/>
                <w:color w:val="000000"/>
                <w:sz w:val="16"/>
                <w:lang w:val="en-US"/>
              </w:rPr>
              <w:t xml:space="preserve">ack-enabled </w:t>
            </w:r>
            <w:r>
              <w:rPr>
                <w:rFonts w:eastAsia="Times New Roman"/>
                <w:b/>
                <w:bCs/>
                <w:color w:val="000000"/>
                <w:sz w:val="16"/>
                <w:lang w:val="en-US"/>
              </w:rPr>
              <w:t xml:space="preserve">multi-TID </w:t>
            </w:r>
            <w:r>
              <w:rPr>
                <w:rFonts w:eastAsia="Times New Roman"/>
                <w:b/>
                <w:bCs/>
                <w:color w:val="000000"/>
                <w:sz w:val="16"/>
                <w:lang w:val="en-US"/>
              </w:rPr>
              <w:t>A-MPDU</w:t>
            </w:r>
            <w:r>
              <w:rPr>
                <w:rFonts w:eastAsia="Times New Roman"/>
                <w:b/>
                <w:bCs/>
                <w:color w:val="000000"/>
                <w:sz w:val="16"/>
                <w:lang w:val="en-US"/>
              </w:rPr>
              <w:t>. They are two different A-MPDUs.</w:t>
            </w:r>
          </w:p>
        </w:tc>
      </w:tr>
      <w:tr w:rsidR="0091373D" w:rsidRPr="004112A3" w14:paraId="78D228F1" w14:textId="77777777" w:rsidTr="00D14DAB">
        <w:trPr>
          <w:trHeight w:val="220"/>
        </w:trPr>
        <w:tc>
          <w:tcPr>
            <w:tcW w:w="787" w:type="dxa"/>
            <w:shd w:val="clear" w:color="auto" w:fill="auto"/>
            <w:noWrap/>
          </w:tcPr>
          <w:p w14:paraId="3E41796D" w14:textId="77777777" w:rsidR="0091373D" w:rsidRDefault="0091373D" w:rsidP="0091373D">
            <w:pPr>
              <w:jc w:val="right"/>
              <w:rPr>
                <w:rFonts w:ascii="Arial" w:hAnsi="Arial" w:cs="Arial"/>
                <w:sz w:val="20"/>
                <w:lang w:val="en-US"/>
              </w:rPr>
            </w:pPr>
            <w:r>
              <w:rPr>
                <w:rFonts w:ascii="Arial" w:hAnsi="Arial" w:cs="Arial"/>
                <w:sz w:val="20"/>
              </w:rPr>
              <w:lastRenderedPageBreak/>
              <w:t>16351</w:t>
            </w:r>
          </w:p>
          <w:p w14:paraId="2C44AF1A" w14:textId="77777777" w:rsidR="0091373D" w:rsidRDefault="0091373D" w:rsidP="0091373D">
            <w:pPr>
              <w:jc w:val="right"/>
              <w:rPr>
                <w:rFonts w:ascii="Arial" w:hAnsi="Arial" w:cs="Arial"/>
                <w:sz w:val="20"/>
              </w:rPr>
            </w:pPr>
          </w:p>
        </w:tc>
        <w:tc>
          <w:tcPr>
            <w:tcW w:w="833" w:type="dxa"/>
            <w:shd w:val="clear" w:color="auto" w:fill="auto"/>
            <w:noWrap/>
          </w:tcPr>
          <w:p w14:paraId="61FE4518" w14:textId="77777777" w:rsidR="0091373D" w:rsidRDefault="0091373D" w:rsidP="0091373D">
            <w:pPr>
              <w:rPr>
                <w:rFonts w:ascii="Arial" w:hAnsi="Arial" w:cs="Arial"/>
                <w:sz w:val="20"/>
                <w:lang w:val="en-US"/>
              </w:rPr>
            </w:pPr>
          </w:p>
        </w:tc>
        <w:tc>
          <w:tcPr>
            <w:tcW w:w="697" w:type="dxa"/>
            <w:shd w:val="clear" w:color="auto" w:fill="auto"/>
            <w:noWrap/>
          </w:tcPr>
          <w:p w14:paraId="72ADA2F3" w14:textId="77777777" w:rsidR="0091373D" w:rsidRDefault="0091373D" w:rsidP="0091373D">
            <w:pPr>
              <w:rPr>
                <w:rFonts w:ascii="Arial" w:hAnsi="Arial" w:cs="Arial"/>
                <w:sz w:val="20"/>
              </w:rPr>
            </w:pPr>
          </w:p>
        </w:tc>
        <w:tc>
          <w:tcPr>
            <w:tcW w:w="2970" w:type="dxa"/>
            <w:shd w:val="clear" w:color="auto" w:fill="auto"/>
            <w:noWrap/>
          </w:tcPr>
          <w:p w14:paraId="0A514070" w14:textId="2CABA742" w:rsidR="0091373D" w:rsidRDefault="0091373D" w:rsidP="0091373D">
            <w:pPr>
              <w:rPr>
                <w:rFonts w:ascii="Arial" w:hAnsi="Arial" w:cs="Arial"/>
                <w:sz w:val="20"/>
              </w:rPr>
            </w:pPr>
            <w:r>
              <w:rPr>
                <w:rFonts w:ascii="Arial" w:hAnsi="Arial" w:cs="Arial"/>
                <w:sz w:val="20"/>
              </w:rPr>
              <w:t>Shouldn't be allowed to have an S-MPDU TID (EOF=1) and a BA TID (EOF=0 for same TID) in the same (ack-enabled) multi-TID A-MPDU</w:t>
            </w:r>
          </w:p>
        </w:tc>
        <w:tc>
          <w:tcPr>
            <w:tcW w:w="2520" w:type="dxa"/>
            <w:shd w:val="clear" w:color="auto" w:fill="auto"/>
            <w:noWrap/>
          </w:tcPr>
          <w:p w14:paraId="6A21BB69" w14:textId="503C6405" w:rsidR="0091373D" w:rsidRDefault="0091373D" w:rsidP="0091373D">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19EE1024"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2D52E905" w14:textId="77777777" w:rsidR="00D94F23" w:rsidRDefault="00D94F23" w:rsidP="0091373D">
            <w:pPr>
              <w:rPr>
                <w:rFonts w:eastAsia="Times New Roman"/>
                <w:b/>
                <w:bCs/>
                <w:color w:val="000000"/>
                <w:sz w:val="16"/>
                <w:lang w:val="en-US"/>
              </w:rPr>
            </w:pPr>
          </w:p>
          <w:p w14:paraId="2B1FAA39" w14:textId="264C91E1" w:rsidR="00D94F23" w:rsidRDefault="00D94F23" w:rsidP="0091373D">
            <w:pPr>
              <w:rPr>
                <w:rFonts w:eastAsia="Times New Roman"/>
                <w:b/>
                <w:bCs/>
                <w:color w:val="000000"/>
                <w:sz w:val="16"/>
                <w:lang w:val="en-US"/>
              </w:rPr>
            </w:pPr>
            <w:r>
              <w:rPr>
                <w:rFonts w:eastAsia="Times New Roman"/>
                <w:b/>
                <w:bCs/>
                <w:color w:val="000000"/>
                <w:sz w:val="16"/>
                <w:lang w:val="en-US"/>
              </w:rPr>
              <w:t>Discussion: in Multi-STA BA, it is not allowed to have two Per AID TID Info fields with same TID and AID.</w:t>
            </w:r>
          </w:p>
        </w:tc>
      </w:tr>
    </w:tbl>
    <w:p w14:paraId="28D1ADCE" w14:textId="0F058251" w:rsidR="0091373D" w:rsidRDefault="0091373D" w:rsidP="00815DF3">
      <w:pPr>
        <w:pStyle w:val="T"/>
        <w:rPr>
          <w:rFonts w:ascii="Arial-BoldMT" w:hAnsi="Arial-BoldMT" w:cs="Arial-BoldMT"/>
          <w:b/>
          <w:bCs/>
          <w:sz w:val="24"/>
          <w:szCs w:val="24"/>
          <w:lang w:eastAsia="ko-KR"/>
        </w:rPr>
      </w:pPr>
    </w:p>
    <w:p w14:paraId="61652608" w14:textId="05FC5482"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5441901F" w14:textId="77777777" w:rsidTr="00D14DAB">
        <w:trPr>
          <w:trHeight w:val="220"/>
        </w:trPr>
        <w:tc>
          <w:tcPr>
            <w:tcW w:w="787" w:type="dxa"/>
            <w:shd w:val="clear" w:color="auto" w:fill="auto"/>
            <w:noWrap/>
            <w:vAlign w:val="center"/>
          </w:tcPr>
          <w:p w14:paraId="6835996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6B4A44C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B3E6483"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3A2A8C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5231435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46F230A9"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3F5689E1" w14:textId="77777777" w:rsidTr="00D14DAB">
        <w:trPr>
          <w:trHeight w:val="220"/>
        </w:trPr>
        <w:tc>
          <w:tcPr>
            <w:tcW w:w="787" w:type="dxa"/>
            <w:shd w:val="clear" w:color="auto" w:fill="auto"/>
            <w:noWrap/>
          </w:tcPr>
          <w:p w14:paraId="65955A70" w14:textId="79C9BF67" w:rsidR="001451CD" w:rsidRDefault="001451CD" w:rsidP="001451CD">
            <w:pPr>
              <w:jc w:val="right"/>
              <w:rPr>
                <w:rFonts w:ascii="Arial" w:hAnsi="Arial" w:cs="Arial"/>
                <w:sz w:val="20"/>
                <w:lang w:val="en-US"/>
              </w:rPr>
            </w:pPr>
            <w:r>
              <w:rPr>
                <w:rFonts w:ascii="Arial" w:hAnsi="Arial" w:cs="Arial"/>
                <w:sz w:val="20"/>
              </w:rPr>
              <w:t>16283</w:t>
            </w:r>
          </w:p>
        </w:tc>
        <w:tc>
          <w:tcPr>
            <w:tcW w:w="833" w:type="dxa"/>
            <w:shd w:val="clear" w:color="auto" w:fill="auto"/>
            <w:noWrap/>
          </w:tcPr>
          <w:p w14:paraId="2DBB56DA" w14:textId="309AFAB5"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06FFACB6" w14:textId="4490B2B7" w:rsidR="001451CD" w:rsidRDefault="001451CD" w:rsidP="001451CD">
            <w:pPr>
              <w:rPr>
                <w:rFonts w:ascii="Arial" w:hAnsi="Arial" w:cs="Arial"/>
                <w:sz w:val="20"/>
              </w:rPr>
            </w:pPr>
            <w:r>
              <w:rPr>
                <w:rFonts w:ascii="Arial" w:hAnsi="Arial" w:cs="Arial"/>
                <w:sz w:val="20"/>
              </w:rPr>
              <w:t>17</w:t>
            </w:r>
          </w:p>
        </w:tc>
        <w:tc>
          <w:tcPr>
            <w:tcW w:w="2970" w:type="dxa"/>
            <w:shd w:val="clear" w:color="auto" w:fill="auto"/>
            <w:noWrap/>
          </w:tcPr>
          <w:p w14:paraId="1991687C" w14:textId="33C99B11" w:rsidR="001451CD" w:rsidRDefault="001451CD" w:rsidP="001451CD">
            <w:pPr>
              <w:rPr>
                <w:rFonts w:ascii="Arial" w:hAnsi="Arial" w:cs="Arial"/>
                <w:sz w:val="20"/>
                <w:lang w:val="en-US"/>
              </w:rPr>
            </w:pPr>
            <w:r>
              <w:rPr>
                <w:rFonts w:ascii="Arial" w:hAnsi="Arial" w:cs="Arial"/>
                <w:sz w:val="20"/>
              </w:rPr>
              <w:t xml:space="preserve">"A-MSDU </w:t>
            </w:r>
            <w:proofErr w:type="gramStart"/>
            <w:r>
              <w:rPr>
                <w:rFonts w:ascii="Arial" w:hAnsi="Arial" w:cs="Arial"/>
                <w:sz w:val="20"/>
              </w:rPr>
              <w:t>In</w:t>
            </w:r>
            <w:proofErr w:type="gramEnd"/>
            <w:r>
              <w:rPr>
                <w:rFonts w:ascii="Arial" w:hAnsi="Arial" w:cs="Arial"/>
                <w:sz w:val="20"/>
              </w:rPr>
              <w:t xml:space="preserve"> A-MPDU Support" is a bad name since this is actually about ack-enabled A-MPDUs</w:t>
            </w:r>
          </w:p>
        </w:tc>
        <w:tc>
          <w:tcPr>
            <w:tcW w:w="2520" w:type="dxa"/>
            <w:shd w:val="clear" w:color="auto" w:fill="auto"/>
            <w:noWrap/>
          </w:tcPr>
          <w:p w14:paraId="7A621085" w14:textId="584EAFC5" w:rsidR="001451CD" w:rsidRDefault="001451CD" w:rsidP="001451CD">
            <w:pPr>
              <w:rPr>
                <w:rFonts w:ascii="Arial" w:hAnsi="Arial" w:cs="Arial"/>
                <w:sz w:val="20"/>
              </w:rPr>
            </w:pPr>
            <w:r>
              <w:rPr>
                <w:rFonts w:ascii="Arial" w:hAnsi="Arial" w:cs="Arial"/>
                <w:sz w:val="20"/>
              </w:rPr>
              <w:t>Change the field name to "A-MSDU In Acknowledgment Context In A-MPDU Support"</w:t>
            </w:r>
          </w:p>
        </w:tc>
        <w:tc>
          <w:tcPr>
            <w:tcW w:w="3420" w:type="dxa"/>
            <w:shd w:val="clear" w:color="auto" w:fill="auto"/>
            <w:vAlign w:val="center"/>
          </w:tcPr>
          <w:p w14:paraId="089931AA" w14:textId="77777777" w:rsidR="001451CD" w:rsidRDefault="001451CD" w:rsidP="001451CD">
            <w:pPr>
              <w:rPr>
                <w:rFonts w:eastAsia="Times New Roman"/>
                <w:b/>
                <w:bCs/>
                <w:color w:val="000000"/>
                <w:sz w:val="16"/>
                <w:lang w:val="en-US"/>
              </w:rPr>
            </w:pPr>
            <w:r>
              <w:rPr>
                <w:rFonts w:eastAsia="Times New Roman"/>
                <w:b/>
                <w:bCs/>
                <w:color w:val="000000"/>
                <w:sz w:val="16"/>
                <w:lang w:val="en-US"/>
              </w:rPr>
              <w:t>Revised</w:t>
            </w:r>
          </w:p>
          <w:p w14:paraId="0E0A9F76" w14:textId="77777777" w:rsidR="001451CD" w:rsidRDefault="001451CD" w:rsidP="001451CD">
            <w:pPr>
              <w:rPr>
                <w:rFonts w:eastAsia="Times New Roman"/>
                <w:b/>
                <w:bCs/>
                <w:color w:val="000000"/>
                <w:sz w:val="16"/>
                <w:lang w:val="en-US"/>
              </w:rPr>
            </w:pPr>
          </w:p>
          <w:p w14:paraId="3D77FDF6" w14:textId="019AD3E8" w:rsidR="001451CD" w:rsidRDefault="001451CD" w:rsidP="001451CD">
            <w:pPr>
              <w:rPr>
                <w:rFonts w:eastAsia="Times New Roman"/>
                <w:b/>
                <w:bCs/>
                <w:color w:val="000000"/>
                <w:sz w:val="16"/>
                <w:lang w:val="en-US"/>
              </w:rPr>
            </w:pPr>
            <w:r>
              <w:rPr>
                <w:rFonts w:eastAsia="Times New Roman"/>
                <w:b/>
                <w:bCs/>
                <w:color w:val="000000"/>
                <w:sz w:val="16"/>
                <w:lang w:val="en-US"/>
              </w:rPr>
              <w:t xml:space="preserve">The field name is change to A-MSDU in ack-enabled A-MPDU Support per </w:t>
            </w:r>
            <w:proofErr w:type="gramStart"/>
            <w:r>
              <w:rPr>
                <w:rFonts w:eastAsia="Times New Roman"/>
                <w:b/>
                <w:bCs/>
                <w:color w:val="000000"/>
                <w:sz w:val="16"/>
                <w:lang w:val="en-US"/>
              </w:rPr>
              <w:t>CID .</w:t>
            </w:r>
            <w:proofErr w:type="gramEnd"/>
            <w:r>
              <w:rPr>
                <w:rFonts w:eastAsia="Times New Roman"/>
                <w:b/>
                <w:bCs/>
                <w:color w:val="000000"/>
                <w:sz w:val="16"/>
                <w:lang w:val="en-US"/>
              </w:rPr>
              <w:t xml:space="preserve"> No further change is needed.</w:t>
            </w:r>
          </w:p>
        </w:tc>
      </w:tr>
      <w:tr w:rsidR="001451CD" w:rsidRPr="004112A3" w14:paraId="25A227C7" w14:textId="77777777" w:rsidTr="00D14DAB">
        <w:trPr>
          <w:trHeight w:val="220"/>
        </w:trPr>
        <w:tc>
          <w:tcPr>
            <w:tcW w:w="787" w:type="dxa"/>
            <w:shd w:val="clear" w:color="auto" w:fill="auto"/>
            <w:noWrap/>
          </w:tcPr>
          <w:p w14:paraId="75F44976" w14:textId="4BC0C5A8" w:rsidR="001451CD" w:rsidRDefault="001451CD" w:rsidP="001451CD">
            <w:pPr>
              <w:jc w:val="right"/>
              <w:rPr>
                <w:rFonts w:ascii="Arial" w:hAnsi="Arial" w:cs="Arial"/>
                <w:sz w:val="20"/>
              </w:rPr>
            </w:pPr>
            <w:r>
              <w:rPr>
                <w:rFonts w:ascii="Arial" w:hAnsi="Arial" w:cs="Arial"/>
                <w:sz w:val="20"/>
              </w:rPr>
              <w:t>16293</w:t>
            </w:r>
          </w:p>
        </w:tc>
        <w:tc>
          <w:tcPr>
            <w:tcW w:w="833" w:type="dxa"/>
            <w:shd w:val="clear" w:color="auto" w:fill="auto"/>
            <w:noWrap/>
          </w:tcPr>
          <w:p w14:paraId="37B33412" w14:textId="7E2502D3"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70E16848" w14:textId="6CEA4B84" w:rsidR="001451CD" w:rsidRDefault="001451CD" w:rsidP="001451CD">
            <w:pPr>
              <w:rPr>
                <w:rFonts w:ascii="Arial" w:hAnsi="Arial" w:cs="Arial"/>
                <w:sz w:val="20"/>
              </w:rPr>
            </w:pPr>
            <w:r>
              <w:rPr>
                <w:rFonts w:ascii="Arial" w:hAnsi="Arial" w:cs="Arial"/>
                <w:sz w:val="20"/>
              </w:rPr>
              <w:t>19</w:t>
            </w:r>
          </w:p>
        </w:tc>
        <w:tc>
          <w:tcPr>
            <w:tcW w:w="2970" w:type="dxa"/>
            <w:shd w:val="clear" w:color="auto" w:fill="auto"/>
            <w:noWrap/>
          </w:tcPr>
          <w:p w14:paraId="126A98E1" w14:textId="5DB9F52D" w:rsidR="001451CD" w:rsidRDefault="001451CD" w:rsidP="001451CD">
            <w:pPr>
              <w:rPr>
                <w:rFonts w:ascii="Arial" w:hAnsi="Arial" w:cs="Arial"/>
                <w:sz w:val="20"/>
              </w:rPr>
            </w:pPr>
            <w:r>
              <w:rPr>
                <w:rFonts w:ascii="Arial" w:hAnsi="Arial" w:cs="Arial"/>
                <w:sz w:val="20"/>
              </w:rPr>
              <w:t>"an A-MSDU is carried in</w:t>
            </w:r>
            <w:r>
              <w:rPr>
                <w:rFonts w:ascii="Arial" w:hAnsi="Arial" w:cs="Arial"/>
                <w:sz w:val="20"/>
              </w:rPr>
              <w:br/>
              <w:t>a QoS Data frame for which no</w:t>
            </w:r>
            <w:r>
              <w:rPr>
                <w:rFonts w:ascii="Arial" w:hAnsi="Arial" w:cs="Arial"/>
                <w:sz w:val="20"/>
              </w:rPr>
              <w:br/>
              <w:t>block ack agreement exists." -- an A-MSDU is always carried in a QoS Data frame</w:t>
            </w:r>
          </w:p>
        </w:tc>
        <w:tc>
          <w:tcPr>
            <w:tcW w:w="2520" w:type="dxa"/>
            <w:shd w:val="clear" w:color="auto" w:fill="auto"/>
            <w:noWrap/>
          </w:tcPr>
          <w:p w14:paraId="1E77B9FF" w14:textId="41FFACAB" w:rsidR="001451CD" w:rsidRDefault="001451CD" w:rsidP="001451CD">
            <w:pPr>
              <w:rPr>
                <w:rFonts w:ascii="Arial" w:hAnsi="Arial" w:cs="Arial"/>
                <w:sz w:val="20"/>
              </w:rPr>
            </w:pPr>
            <w:r>
              <w:rPr>
                <w:rFonts w:ascii="Arial" w:hAnsi="Arial" w:cs="Arial"/>
                <w:sz w:val="20"/>
              </w:rPr>
              <w:t>Change the cited text to "an A-MSDU is transmitted that is not under a block ack agreement."</w:t>
            </w:r>
          </w:p>
        </w:tc>
        <w:tc>
          <w:tcPr>
            <w:tcW w:w="3420" w:type="dxa"/>
            <w:shd w:val="clear" w:color="auto" w:fill="auto"/>
            <w:vAlign w:val="center"/>
          </w:tcPr>
          <w:p w14:paraId="53263F36" w14:textId="3DC3D467" w:rsidR="001451CD" w:rsidRDefault="001451CD" w:rsidP="001451CD">
            <w:pPr>
              <w:rPr>
                <w:rFonts w:eastAsia="Times New Roman"/>
                <w:b/>
                <w:bCs/>
                <w:color w:val="000000"/>
                <w:sz w:val="16"/>
                <w:lang w:val="en-US"/>
              </w:rPr>
            </w:pPr>
            <w:r>
              <w:rPr>
                <w:rFonts w:eastAsia="Times New Roman"/>
                <w:b/>
                <w:bCs/>
                <w:color w:val="000000"/>
                <w:sz w:val="16"/>
                <w:lang w:val="en-US"/>
              </w:rPr>
              <w:t>Accepted.</w:t>
            </w:r>
          </w:p>
          <w:p w14:paraId="3C12505F" w14:textId="26D4F776" w:rsidR="001451CD" w:rsidRDefault="001451CD" w:rsidP="001451CD">
            <w:pPr>
              <w:rPr>
                <w:rFonts w:eastAsia="Times New Roman"/>
                <w:b/>
                <w:bCs/>
                <w:color w:val="000000"/>
                <w:sz w:val="16"/>
                <w:lang w:val="en-US"/>
              </w:rPr>
            </w:pPr>
          </w:p>
        </w:tc>
      </w:tr>
    </w:tbl>
    <w:p w14:paraId="3C42C2BD" w14:textId="6ED937B1" w:rsidR="001451CD" w:rsidRDefault="001451CD" w:rsidP="00815DF3">
      <w:pPr>
        <w:pStyle w:val="T"/>
        <w:rPr>
          <w:rFonts w:ascii="Arial-BoldMT" w:hAnsi="Arial-BoldMT" w:cs="Arial-BoldMT"/>
          <w:b/>
          <w:bCs/>
          <w:sz w:val="24"/>
          <w:szCs w:val="24"/>
          <w:lang w:eastAsia="ko-KR"/>
        </w:rPr>
      </w:pPr>
    </w:p>
    <w:p w14:paraId="1E3A8387" w14:textId="45D4A031" w:rsidR="001451CD" w:rsidRDefault="001451CD" w:rsidP="00815DF3">
      <w:pPr>
        <w:pStyle w:val="T"/>
        <w:rPr>
          <w:rFonts w:ascii="Arial-BoldMT" w:hAnsi="Arial-BoldMT" w:cs="Arial-BoldMT"/>
          <w:b/>
          <w:bCs/>
          <w:sz w:val="24"/>
          <w:szCs w:val="24"/>
          <w:lang w:eastAsia="ko-KR"/>
        </w:rPr>
      </w:pPr>
    </w:p>
    <w:p w14:paraId="091262F4" w14:textId="216AD461" w:rsidR="001451CD" w:rsidRDefault="001451CD" w:rsidP="00815DF3">
      <w:pPr>
        <w:pStyle w:val="T"/>
        <w:rPr>
          <w:rFonts w:ascii="Arial-BoldMT" w:hAnsi="Arial-BoldMT" w:cs="Arial-BoldMT"/>
          <w:b/>
          <w:bCs/>
          <w:sz w:val="24"/>
          <w:szCs w:val="24"/>
          <w:lang w:eastAsia="ko-KR"/>
        </w:rPr>
      </w:pPr>
    </w:p>
    <w:p w14:paraId="1A624763" w14:textId="475952A4" w:rsidR="001451CD" w:rsidRDefault="001451C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6E0BAC57" w14:textId="77777777" w:rsidTr="00D14DAB">
        <w:trPr>
          <w:trHeight w:val="220"/>
        </w:trPr>
        <w:tc>
          <w:tcPr>
            <w:tcW w:w="787" w:type="dxa"/>
            <w:shd w:val="clear" w:color="auto" w:fill="auto"/>
            <w:noWrap/>
            <w:vAlign w:val="center"/>
          </w:tcPr>
          <w:p w14:paraId="2D04593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1ADFA4F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0C7851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149D7D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8EB139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5AC386"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2A3EB8BA" w14:textId="77777777" w:rsidTr="00D14DAB">
        <w:trPr>
          <w:trHeight w:val="220"/>
        </w:trPr>
        <w:tc>
          <w:tcPr>
            <w:tcW w:w="787" w:type="dxa"/>
            <w:shd w:val="clear" w:color="auto" w:fill="auto"/>
            <w:noWrap/>
          </w:tcPr>
          <w:p w14:paraId="50DF7C71" w14:textId="0F3AB5C9" w:rsidR="001451CD" w:rsidRDefault="001451CD" w:rsidP="001451CD">
            <w:pPr>
              <w:jc w:val="right"/>
              <w:rPr>
                <w:rFonts w:ascii="Arial" w:hAnsi="Arial" w:cs="Arial"/>
                <w:sz w:val="20"/>
                <w:lang w:val="en-US"/>
              </w:rPr>
            </w:pPr>
            <w:r>
              <w:rPr>
                <w:rFonts w:ascii="Arial" w:hAnsi="Arial" w:cs="Arial"/>
                <w:sz w:val="20"/>
              </w:rPr>
              <w:t>15606</w:t>
            </w:r>
          </w:p>
        </w:tc>
        <w:tc>
          <w:tcPr>
            <w:tcW w:w="833" w:type="dxa"/>
            <w:shd w:val="clear" w:color="auto" w:fill="auto"/>
            <w:noWrap/>
          </w:tcPr>
          <w:p w14:paraId="28B5D830" w14:textId="51444F33" w:rsidR="001451CD" w:rsidRDefault="001451CD" w:rsidP="001451CD">
            <w:pPr>
              <w:rPr>
                <w:rFonts w:ascii="Arial" w:hAnsi="Arial" w:cs="Arial"/>
                <w:sz w:val="20"/>
                <w:lang w:val="en-US"/>
              </w:rPr>
            </w:pPr>
            <w:r>
              <w:rPr>
                <w:rFonts w:ascii="Arial" w:hAnsi="Arial" w:cs="Arial"/>
                <w:sz w:val="20"/>
              </w:rPr>
              <w:t>37</w:t>
            </w:r>
          </w:p>
        </w:tc>
        <w:tc>
          <w:tcPr>
            <w:tcW w:w="697" w:type="dxa"/>
            <w:shd w:val="clear" w:color="auto" w:fill="auto"/>
            <w:noWrap/>
          </w:tcPr>
          <w:p w14:paraId="63337ACF" w14:textId="2DBC4C37" w:rsidR="001451CD" w:rsidRDefault="001451CD" w:rsidP="001451CD">
            <w:pPr>
              <w:rPr>
                <w:rFonts w:ascii="Arial" w:hAnsi="Arial" w:cs="Arial"/>
                <w:sz w:val="20"/>
              </w:rPr>
            </w:pPr>
            <w:r>
              <w:rPr>
                <w:rFonts w:ascii="Arial" w:hAnsi="Arial" w:cs="Arial"/>
                <w:sz w:val="20"/>
              </w:rPr>
              <w:t>20</w:t>
            </w:r>
          </w:p>
        </w:tc>
        <w:tc>
          <w:tcPr>
            <w:tcW w:w="2970" w:type="dxa"/>
            <w:shd w:val="clear" w:color="auto" w:fill="auto"/>
            <w:noWrap/>
          </w:tcPr>
          <w:p w14:paraId="48FB3B14" w14:textId="54952D7E" w:rsidR="001451CD" w:rsidRDefault="001451CD" w:rsidP="001451CD">
            <w:pPr>
              <w:rPr>
                <w:rFonts w:ascii="Arial" w:hAnsi="Arial" w:cs="Arial"/>
                <w:sz w:val="20"/>
                <w:lang w:val="en-US"/>
              </w:rPr>
            </w:pPr>
            <w:r>
              <w:rPr>
                <w:rFonts w:ascii="Arial" w:hAnsi="Arial" w:cs="Arial"/>
                <w:sz w:val="20"/>
              </w:rPr>
              <w:t>ambiguous definition</w:t>
            </w:r>
          </w:p>
        </w:tc>
        <w:tc>
          <w:tcPr>
            <w:tcW w:w="2520" w:type="dxa"/>
            <w:shd w:val="clear" w:color="auto" w:fill="auto"/>
            <w:noWrap/>
          </w:tcPr>
          <w:p w14:paraId="69164CF9" w14:textId="4A81744D" w:rsidR="001451CD" w:rsidRDefault="001451CD" w:rsidP="001451CD">
            <w:pPr>
              <w:rPr>
                <w:rFonts w:ascii="Arial" w:hAnsi="Arial" w:cs="Arial"/>
                <w:sz w:val="20"/>
              </w:rPr>
            </w:pPr>
            <w:r>
              <w:rPr>
                <w:rFonts w:ascii="Arial" w:hAnsi="Arial" w:cs="Arial"/>
                <w:sz w:val="20"/>
              </w:rPr>
              <w:t xml:space="preserve">clarify if all A-MPDU subframes solicit neither Ack nor </w:t>
            </w:r>
            <w:proofErr w:type="spellStart"/>
            <w:r>
              <w:rPr>
                <w:rFonts w:ascii="Arial" w:hAnsi="Arial" w:cs="Arial"/>
                <w:sz w:val="20"/>
              </w:rPr>
              <w:t>BlockAck</w:t>
            </w:r>
            <w:proofErr w:type="spellEnd"/>
            <w:r>
              <w:rPr>
                <w:rFonts w:ascii="Arial" w:hAnsi="Arial" w:cs="Arial"/>
                <w:sz w:val="20"/>
              </w:rPr>
              <w:t xml:space="preserve"> or if only the ones with 0 in the EOF field solicit neither Ack nor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1793DD14" w14:textId="77777777" w:rsidR="001451CD" w:rsidRDefault="001451CD" w:rsidP="001451CD">
            <w:pPr>
              <w:rPr>
                <w:rFonts w:eastAsia="Times New Roman"/>
                <w:b/>
                <w:bCs/>
                <w:color w:val="000000"/>
                <w:sz w:val="16"/>
                <w:lang w:val="en-US"/>
              </w:rPr>
            </w:pPr>
            <w:r>
              <w:rPr>
                <w:rFonts w:eastAsia="Times New Roman"/>
                <w:b/>
                <w:bCs/>
                <w:color w:val="000000"/>
                <w:sz w:val="16"/>
                <w:lang w:val="en-US"/>
              </w:rPr>
              <w:t>Revised</w:t>
            </w:r>
          </w:p>
          <w:p w14:paraId="1E94FBF8" w14:textId="77777777" w:rsidR="001451CD" w:rsidRDefault="001451CD" w:rsidP="001451CD">
            <w:pPr>
              <w:rPr>
                <w:rFonts w:eastAsia="Times New Roman"/>
                <w:b/>
                <w:bCs/>
                <w:color w:val="000000"/>
                <w:sz w:val="16"/>
                <w:lang w:val="en-US"/>
              </w:rPr>
            </w:pPr>
          </w:p>
          <w:p w14:paraId="01B441AA" w14:textId="77777777" w:rsidR="001451CD" w:rsidRDefault="001451CD" w:rsidP="001451C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BF553AC" w14:textId="77777777" w:rsidR="001451CD" w:rsidRDefault="001451CD" w:rsidP="001451CD">
            <w:pPr>
              <w:rPr>
                <w:rFonts w:eastAsia="Times New Roman"/>
                <w:b/>
                <w:bCs/>
                <w:color w:val="000000"/>
                <w:sz w:val="16"/>
                <w:lang w:val="en-US"/>
              </w:rPr>
            </w:pPr>
          </w:p>
          <w:p w14:paraId="5493194E" w14:textId="0A770ED0" w:rsidR="001451CD" w:rsidRDefault="001451CD" w:rsidP="001451C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under CID 15606</w:t>
            </w:r>
            <w:r w:rsidR="00327897">
              <w:rPr>
                <w:rFonts w:eastAsia="Times New Roman"/>
                <w:b/>
                <w:bCs/>
                <w:color w:val="000000"/>
                <w:sz w:val="16"/>
                <w:lang w:val="en-US"/>
              </w:rPr>
              <w:t>.</w:t>
            </w:r>
          </w:p>
        </w:tc>
      </w:tr>
      <w:tr w:rsidR="001451CD" w:rsidRPr="004112A3" w14:paraId="131DF0CA" w14:textId="77777777" w:rsidTr="00D14DAB">
        <w:trPr>
          <w:trHeight w:val="220"/>
        </w:trPr>
        <w:tc>
          <w:tcPr>
            <w:tcW w:w="787" w:type="dxa"/>
            <w:shd w:val="clear" w:color="auto" w:fill="auto"/>
            <w:noWrap/>
          </w:tcPr>
          <w:p w14:paraId="434186EB" w14:textId="2BC44A1F" w:rsidR="001451CD" w:rsidRDefault="001451CD" w:rsidP="001451CD">
            <w:pPr>
              <w:jc w:val="right"/>
              <w:rPr>
                <w:rFonts w:ascii="Arial" w:hAnsi="Arial" w:cs="Arial"/>
                <w:sz w:val="20"/>
              </w:rPr>
            </w:pPr>
            <w:r>
              <w:rPr>
                <w:rFonts w:ascii="Arial" w:hAnsi="Arial" w:cs="Arial"/>
                <w:sz w:val="20"/>
              </w:rPr>
              <w:t>15934</w:t>
            </w:r>
          </w:p>
        </w:tc>
        <w:tc>
          <w:tcPr>
            <w:tcW w:w="833" w:type="dxa"/>
            <w:shd w:val="clear" w:color="auto" w:fill="auto"/>
            <w:noWrap/>
          </w:tcPr>
          <w:p w14:paraId="43E1CCEC" w14:textId="2FEF021B" w:rsidR="001451CD" w:rsidRDefault="001451CD" w:rsidP="001451CD">
            <w:pPr>
              <w:rPr>
                <w:rFonts w:ascii="Arial" w:hAnsi="Arial" w:cs="Arial"/>
                <w:sz w:val="20"/>
                <w:lang w:val="en-US"/>
              </w:rPr>
            </w:pPr>
            <w:r>
              <w:rPr>
                <w:rFonts w:ascii="Arial" w:hAnsi="Arial" w:cs="Arial"/>
                <w:sz w:val="20"/>
              </w:rPr>
              <w:t>37</w:t>
            </w:r>
          </w:p>
        </w:tc>
        <w:tc>
          <w:tcPr>
            <w:tcW w:w="697" w:type="dxa"/>
            <w:shd w:val="clear" w:color="auto" w:fill="auto"/>
            <w:noWrap/>
          </w:tcPr>
          <w:p w14:paraId="487F549F" w14:textId="064FC1A8" w:rsidR="001451CD" w:rsidRDefault="001451CD" w:rsidP="001451CD">
            <w:pPr>
              <w:rPr>
                <w:rFonts w:ascii="Arial" w:hAnsi="Arial" w:cs="Arial"/>
                <w:sz w:val="20"/>
              </w:rPr>
            </w:pPr>
            <w:r>
              <w:rPr>
                <w:rFonts w:ascii="Arial" w:hAnsi="Arial" w:cs="Arial"/>
                <w:sz w:val="20"/>
              </w:rPr>
              <w:t>17</w:t>
            </w:r>
          </w:p>
        </w:tc>
        <w:tc>
          <w:tcPr>
            <w:tcW w:w="2970" w:type="dxa"/>
            <w:shd w:val="clear" w:color="auto" w:fill="auto"/>
            <w:noWrap/>
          </w:tcPr>
          <w:p w14:paraId="57DE3E43" w14:textId="300D87B8" w:rsidR="001451CD" w:rsidRDefault="001451CD" w:rsidP="001451CD">
            <w:pPr>
              <w:rPr>
                <w:rFonts w:ascii="Arial" w:hAnsi="Arial" w:cs="Arial"/>
                <w:sz w:val="20"/>
              </w:rPr>
            </w:pPr>
            <w:r>
              <w:rPr>
                <w:rFonts w:ascii="Arial" w:hAnsi="Arial" w:cs="Arial"/>
                <w:sz w:val="20"/>
              </w:rPr>
              <w:t>This definition is getting into normative details of _how_, beyond just the _what_.</w:t>
            </w:r>
          </w:p>
        </w:tc>
        <w:tc>
          <w:tcPr>
            <w:tcW w:w="2520" w:type="dxa"/>
            <w:shd w:val="clear" w:color="auto" w:fill="auto"/>
            <w:noWrap/>
          </w:tcPr>
          <w:p w14:paraId="04077CC4" w14:textId="669EA379" w:rsidR="001451CD" w:rsidRDefault="001451CD" w:rsidP="001451CD">
            <w:pPr>
              <w:rPr>
                <w:rFonts w:ascii="Arial" w:hAnsi="Arial" w:cs="Arial"/>
                <w:sz w:val="20"/>
              </w:rPr>
            </w:pPr>
            <w:r>
              <w:rPr>
                <w:rFonts w:ascii="Arial" w:hAnsi="Arial" w:cs="Arial"/>
                <w:sz w:val="20"/>
              </w:rPr>
              <w:t xml:space="preserve">Stop the </w:t>
            </w:r>
            <w:proofErr w:type="spellStart"/>
            <w:r>
              <w:rPr>
                <w:rFonts w:ascii="Arial" w:hAnsi="Arial" w:cs="Arial"/>
                <w:sz w:val="20"/>
              </w:rPr>
              <w:t>defintion</w:t>
            </w:r>
            <w:proofErr w:type="spellEnd"/>
            <w:r>
              <w:rPr>
                <w:rFonts w:ascii="Arial" w:hAnsi="Arial" w:cs="Arial"/>
                <w:sz w:val="20"/>
              </w:rPr>
              <w:t xml:space="preserve"> of "ack-enabled A-MPDU" before (without) describing how individual bits are set within one.</w:t>
            </w:r>
          </w:p>
        </w:tc>
        <w:tc>
          <w:tcPr>
            <w:tcW w:w="3420" w:type="dxa"/>
            <w:shd w:val="clear" w:color="auto" w:fill="auto"/>
            <w:vAlign w:val="center"/>
          </w:tcPr>
          <w:p w14:paraId="2CC5BD8E" w14:textId="77777777" w:rsidR="007E330F" w:rsidRDefault="007E330F" w:rsidP="007E330F">
            <w:pPr>
              <w:rPr>
                <w:rFonts w:eastAsia="Times New Roman"/>
                <w:b/>
                <w:bCs/>
                <w:color w:val="000000"/>
                <w:sz w:val="16"/>
                <w:lang w:val="en-US"/>
              </w:rPr>
            </w:pPr>
            <w:r>
              <w:rPr>
                <w:rFonts w:eastAsia="Times New Roman"/>
                <w:b/>
                <w:bCs/>
                <w:color w:val="000000"/>
                <w:sz w:val="16"/>
                <w:lang w:val="en-US"/>
              </w:rPr>
              <w:t>Revised</w:t>
            </w:r>
          </w:p>
          <w:p w14:paraId="3905B8F8" w14:textId="77777777" w:rsidR="007E330F" w:rsidRDefault="007E330F" w:rsidP="007E330F">
            <w:pPr>
              <w:rPr>
                <w:rFonts w:eastAsia="Times New Roman"/>
                <w:b/>
                <w:bCs/>
                <w:color w:val="000000"/>
                <w:sz w:val="16"/>
                <w:lang w:val="en-US"/>
              </w:rPr>
            </w:pPr>
          </w:p>
          <w:p w14:paraId="2B95DE68" w14:textId="77777777" w:rsidR="007E330F" w:rsidRDefault="007E330F" w:rsidP="007E330F">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2F820D3B" w14:textId="77777777" w:rsidR="007E330F" w:rsidRDefault="007E330F" w:rsidP="007E330F">
            <w:pPr>
              <w:rPr>
                <w:rFonts w:eastAsia="Times New Roman"/>
                <w:b/>
                <w:bCs/>
                <w:color w:val="000000"/>
                <w:sz w:val="16"/>
                <w:lang w:val="en-US"/>
              </w:rPr>
            </w:pPr>
          </w:p>
          <w:p w14:paraId="6B9375E0" w14:textId="3945C8FF" w:rsidR="001451CD" w:rsidRDefault="007E330F" w:rsidP="001451C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under CID 15606.</w:t>
            </w:r>
          </w:p>
        </w:tc>
      </w:tr>
    </w:tbl>
    <w:p w14:paraId="48C447D4" w14:textId="24700BF3" w:rsidR="001451CD" w:rsidRPr="00327897" w:rsidRDefault="00327897" w:rsidP="00815DF3">
      <w:pPr>
        <w:pStyle w:val="T"/>
        <w:rPr>
          <w:b/>
          <w:bCs/>
          <w:sz w:val="22"/>
          <w:szCs w:val="22"/>
        </w:rPr>
      </w:pPr>
      <w:r w:rsidRPr="00327897">
        <w:rPr>
          <w:b/>
          <w:bCs/>
          <w:sz w:val="22"/>
          <w:szCs w:val="22"/>
        </w:rPr>
        <w:t>3.2 Definitions specific to IEEE 802.11</w:t>
      </w:r>
    </w:p>
    <w:p w14:paraId="7987363A" w14:textId="75BA5AA1" w:rsidR="00327897" w:rsidRPr="00327897" w:rsidRDefault="00327897" w:rsidP="00815DF3">
      <w:pPr>
        <w:pStyle w:val="T"/>
        <w:rPr>
          <w:b/>
          <w:bCs/>
          <w:i/>
          <w:sz w:val="24"/>
          <w:szCs w:val="24"/>
          <w:lang w:eastAsia="ko-KR"/>
        </w:rPr>
      </w:pPr>
      <w:proofErr w:type="spellStart"/>
      <w:r w:rsidRPr="00327897">
        <w:rPr>
          <w:b/>
          <w:bCs/>
          <w:i/>
          <w:sz w:val="24"/>
          <w:szCs w:val="24"/>
          <w:highlight w:val="yellow"/>
          <w:lang w:eastAsia="ko-KR"/>
        </w:rPr>
        <w:t>TGax</w:t>
      </w:r>
      <w:proofErr w:type="spellEnd"/>
      <w:r w:rsidRPr="00327897">
        <w:rPr>
          <w:b/>
          <w:bCs/>
          <w:i/>
          <w:sz w:val="24"/>
          <w:szCs w:val="24"/>
          <w:highlight w:val="yellow"/>
          <w:lang w:eastAsia="ko-KR"/>
        </w:rPr>
        <w:t xml:space="preserve"> editor: make the following change in subclause 3.2:</w:t>
      </w:r>
    </w:p>
    <w:p w14:paraId="5D909F9B" w14:textId="77777777" w:rsidR="00327897" w:rsidRDefault="00327897" w:rsidP="00815DF3">
      <w:pPr>
        <w:pStyle w:val="T"/>
        <w:rPr>
          <w:b/>
          <w:bCs/>
        </w:rPr>
      </w:pPr>
      <w:r>
        <w:rPr>
          <w:b/>
          <w:bCs/>
        </w:rPr>
        <w:t>……</w:t>
      </w:r>
    </w:p>
    <w:p w14:paraId="2DC1BA59" w14:textId="2C75255D" w:rsidR="00327897" w:rsidRDefault="007E330F" w:rsidP="00815DF3">
      <w:pPr>
        <w:pStyle w:val="T"/>
        <w:rPr>
          <w:ins w:id="13" w:author="Liwen Chu" w:date="2018-11-14T14:14:00Z"/>
        </w:rPr>
      </w:pPr>
      <w:ins w:id="14" w:author="Liwen Chu" w:date="2018-11-14T14:25:00Z">
        <w:r>
          <w:rPr>
            <w:b/>
            <w:bCs/>
          </w:rPr>
          <w:t>(</w:t>
        </w:r>
      </w:ins>
      <w:ins w:id="15" w:author="Liwen Chu" w:date="2018-11-14T14:26:00Z">
        <w:r>
          <w:rPr>
            <w:b/>
            <w:bCs/>
          </w:rPr>
          <w:t>#</w:t>
        </w:r>
        <w:r>
          <w:rPr>
            <w:rFonts w:ascii="Arial" w:hAnsi="Arial" w:cs="Arial"/>
          </w:rPr>
          <w:t>15606</w:t>
        </w:r>
      </w:ins>
      <w:ins w:id="16" w:author="Liwen Chu" w:date="2018-11-14T14:29:00Z">
        <w:r>
          <w:rPr>
            <w:rFonts w:ascii="Arial" w:hAnsi="Arial" w:cs="Arial"/>
          </w:rPr>
          <w:t>, 15</w:t>
        </w:r>
      </w:ins>
      <w:ins w:id="17" w:author="Liwen Chu" w:date="2018-11-14T14:30:00Z">
        <w:r>
          <w:rPr>
            <w:rFonts w:ascii="Arial" w:hAnsi="Arial" w:cs="Arial"/>
          </w:rPr>
          <w:t>934</w:t>
        </w:r>
      </w:ins>
      <w:ins w:id="18" w:author="Liwen Chu" w:date="2018-11-14T14:25:00Z">
        <w:r>
          <w:rPr>
            <w:b/>
            <w:bCs/>
          </w:rPr>
          <w:t>)</w:t>
        </w:r>
      </w:ins>
      <w:r w:rsidR="00327897">
        <w:rPr>
          <w:b/>
          <w:bCs/>
        </w:rPr>
        <w:t xml:space="preserve">ack-enabled aggregate medium access control (MAC) protocol data unit (ack-enabled A-MPDU): </w:t>
      </w:r>
      <w:r w:rsidR="00327897">
        <w:t xml:space="preserve">An A-MPDU that contains at least two A-MPDU subframes </w:t>
      </w:r>
      <w:del w:id="19" w:author="Liwen Chu" w:date="2018-11-14T14:13:00Z">
        <w:r w:rsidR="00327897" w:rsidDel="00327897">
          <w:delText>with a nonzero MPDU Length field. One of the A-MPDU subframe with a nonzero MPDU Length field has value 1 in its EOF field. The other A-MPDU sub-frames with a nonzero MPDU Length field have value 0 in their EOF fields and the MPDUs in the A-MPDU subframes solicit neither Ack nor BlockAck frame</w:delText>
        </w:r>
      </w:del>
      <w:ins w:id="20" w:author="Liwen Chu" w:date="2018-11-14T14:13:00Z">
        <w:r w:rsidR="00327897">
          <w:t xml:space="preserve">where </w:t>
        </w:r>
      </w:ins>
      <w:ins w:id="21" w:author="Liwen Chu" w:date="2018-11-14T14:14:00Z">
        <w:r w:rsidR="00327897">
          <w:t xml:space="preserve">only one of them includes </w:t>
        </w:r>
        <w:proofErr w:type="spellStart"/>
        <w:r w:rsidR="00327897">
          <w:t>E</w:t>
        </w:r>
      </w:ins>
      <w:ins w:id="22" w:author="Liwen Chu" w:date="2018-11-14T14:13:00Z">
        <w:r w:rsidR="00327897">
          <w:t>oF</w:t>
        </w:r>
        <w:proofErr w:type="spellEnd"/>
        <w:r w:rsidR="00327897">
          <w:t>-frame</w:t>
        </w:r>
      </w:ins>
      <w:r w:rsidR="00327897">
        <w:t>.</w:t>
      </w:r>
    </w:p>
    <w:p w14:paraId="7D641EDE" w14:textId="77777777" w:rsidR="00327897" w:rsidRDefault="00327897" w:rsidP="00815DF3">
      <w:pPr>
        <w:pStyle w:val="T"/>
        <w:rPr>
          <w:ins w:id="23" w:author="Liwen Chu" w:date="2018-11-14T14:17:00Z"/>
        </w:rPr>
      </w:pPr>
      <w:ins w:id="24" w:author="Liwen Chu" w:date="2018-11-14T14:15:00Z">
        <w:r>
          <w:t xml:space="preserve">non-ack-enabled multi-TID </w:t>
        </w:r>
        <w:r>
          <w:rPr>
            <w:b/>
            <w:bCs/>
          </w:rPr>
          <w:t xml:space="preserve">aggregate medium access control (MAC) protocol data unit </w:t>
        </w:r>
        <w:r>
          <w:rPr>
            <w:b/>
            <w:bCs/>
          </w:rPr>
          <w:t>(</w:t>
        </w:r>
        <w:r>
          <w:t>n</w:t>
        </w:r>
      </w:ins>
      <w:ins w:id="25" w:author="Liwen Chu" w:date="2018-11-14T14:14:00Z">
        <w:r>
          <w:t>on-ack</w:t>
        </w:r>
      </w:ins>
      <w:ins w:id="26" w:author="Liwen Chu" w:date="2018-11-14T14:15:00Z">
        <w:r>
          <w:t>-</w:t>
        </w:r>
      </w:ins>
      <w:ins w:id="27" w:author="Liwen Chu" w:date="2018-11-14T14:14:00Z">
        <w:r>
          <w:t>enabled multi-TID A-MPDU</w:t>
        </w:r>
      </w:ins>
      <w:ins w:id="28" w:author="Liwen Chu" w:date="2018-11-14T14:15:00Z">
        <w:r>
          <w:t>)</w:t>
        </w:r>
      </w:ins>
      <w:ins w:id="29" w:author="Liwen Chu" w:date="2018-11-14T14:14:00Z">
        <w:r>
          <w:t xml:space="preserve">: </w:t>
        </w:r>
      </w:ins>
      <w:ins w:id="30" w:author="Liwen Chu" w:date="2018-11-14T14:16:00Z">
        <w:r>
          <w:t xml:space="preserve">An A-MPDU that contains at least two A-MPDU subframes where no A-MPDU subframe includes </w:t>
        </w:r>
        <w:proofErr w:type="spellStart"/>
        <w:r>
          <w:t>EoF</w:t>
        </w:r>
        <w:proofErr w:type="spellEnd"/>
        <w:r>
          <w:t xml:space="preserve"> frame and </w:t>
        </w:r>
      </w:ins>
      <w:ins w:id="31" w:author="Liwen Chu" w:date="2018-11-14T14:17:00Z">
        <w:r>
          <w:t xml:space="preserve">the </w:t>
        </w:r>
        <w:proofErr w:type="spellStart"/>
        <w:r>
          <w:t>EoF</w:t>
        </w:r>
        <w:proofErr w:type="spellEnd"/>
        <w:r>
          <w:t xml:space="preserve"> frames be aggregated belong to at least </w:t>
        </w:r>
        <w:proofErr w:type="spellStart"/>
        <w:r>
          <w:t>twot</w:t>
        </w:r>
        <w:proofErr w:type="spellEnd"/>
        <w:r>
          <w:t xml:space="preserve"> TIDs.</w:t>
        </w:r>
      </w:ins>
    </w:p>
    <w:p w14:paraId="66965944" w14:textId="2F398F63" w:rsidR="00327897" w:rsidRDefault="00327897" w:rsidP="00327897">
      <w:pPr>
        <w:pStyle w:val="T"/>
        <w:rPr>
          <w:ins w:id="32" w:author="Liwen Chu" w:date="2018-11-14T14:17:00Z"/>
        </w:rPr>
      </w:pPr>
      <w:ins w:id="33" w:author="Liwen Chu" w:date="2018-11-14T14:17:00Z">
        <w:r>
          <w:lastRenderedPageBreak/>
          <w:t xml:space="preserve">ack-enabled multi-TID </w:t>
        </w:r>
        <w:r>
          <w:rPr>
            <w:b/>
            <w:bCs/>
          </w:rPr>
          <w:t>aggregate medium access control (MAC) protocol data unit (</w:t>
        </w:r>
        <w:r>
          <w:t xml:space="preserve">ack-enabled multi-TID A-MPDU): An A-MPDU that contains at least two A-MPDU subframes where </w:t>
        </w:r>
      </w:ins>
      <w:ins w:id="34" w:author="Liwen Chu" w:date="2018-11-14T14:18:00Z">
        <w:r>
          <w:t xml:space="preserve">at </w:t>
        </w:r>
        <w:proofErr w:type="spellStart"/>
        <w:r>
          <w:t>elast</w:t>
        </w:r>
        <w:proofErr w:type="spellEnd"/>
        <w:r>
          <w:t xml:space="preserve"> one A-MPDU subframe includes</w:t>
        </w:r>
      </w:ins>
      <w:ins w:id="35" w:author="Liwen Chu" w:date="2018-11-14T14:17:00Z">
        <w:r>
          <w:t xml:space="preserve"> the </w:t>
        </w:r>
        <w:proofErr w:type="spellStart"/>
        <w:r>
          <w:t>EoF</w:t>
        </w:r>
        <w:proofErr w:type="spellEnd"/>
        <w:r>
          <w:t xml:space="preserve"> frame</w:t>
        </w:r>
      </w:ins>
      <w:ins w:id="36" w:author="Liwen Chu" w:date="2018-11-14T14:18:00Z">
        <w:r>
          <w:t xml:space="preserve"> and</w:t>
        </w:r>
      </w:ins>
      <w:ins w:id="37" w:author="Liwen Chu" w:date="2018-11-14T14:19:00Z">
        <w:r>
          <w:t xml:space="preserve"> </w:t>
        </w:r>
      </w:ins>
      <w:ins w:id="38" w:author="Liwen Chu" w:date="2018-11-14T14:20:00Z">
        <w:r>
          <w:t xml:space="preserve">one of the following is </w:t>
        </w:r>
        <w:proofErr w:type="spellStart"/>
        <w:r>
          <w:t>true:</w:t>
        </w:r>
      </w:ins>
      <w:ins w:id="39" w:author="Liwen Chu" w:date="2018-11-14T14:22:00Z">
        <w:r w:rsidR="007E330F">
          <w:t>at</w:t>
        </w:r>
        <w:proofErr w:type="spellEnd"/>
        <w:r w:rsidR="007E330F">
          <w:t xml:space="preserve"> least two</w:t>
        </w:r>
      </w:ins>
      <w:ins w:id="40" w:author="Liwen Chu" w:date="2018-11-14T14:20:00Z">
        <w:r>
          <w:t xml:space="preserve"> </w:t>
        </w:r>
        <w:proofErr w:type="spellStart"/>
        <w:r>
          <w:t>EoF</w:t>
        </w:r>
        <w:proofErr w:type="spellEnd"/>
        <w:r>
          <w:t xml:space="preserve"> frames </w:t>
        </w:r>
      </w:ins>
      <w:ins w:id="41" w:author="Liwen Chu" w:date="2018-11-14T14:21:00Z">
        <w:r w:rsidR="007E330F">
          <w:t xml:space="preserve">soliciting </w:t>
        </w:r>
      </w:ins>
      <w:ins w:id="42" w:author="Liwen Chu" w:date="2018-11-14T14:23:00Z">
        <w:r w:rsidR="007E330F">
          <w:t>Ack</w:t>
        </w:r>
      </w:ins>
      <w:ins w:id="43" w:author="Liwen Chu" w:date="2018-11-14T14:21:00Z">
        <w:r w:rsidR="007E330F">
          <w:t xml:space="preserve"> acknowledgement </w:t>
        </w:r>
      </w:ins>
      <w:ins w:id="44" w:author="Liwen Chu" w:date="2018-11-14T14:20:00Z">
        <w:r>
          <w:t xml:space="preserve">be aggregated </w:t>
        </w:r>
      </w:ins>
      <w:ins w:id="45" w:author="Liwen Chu" w:date="2018-11-14T14:29:00Z">
        <w:r w:rsidR="007E330F">
          <w:t>are not from</w:t>
        </w:r>
      </w:ins>
      <w:ins w:id="46" w:author="Liwen Chu" w:date="2018-11-14T14:27:00Z">
        <w:r w:rsidR="007E330F">
          <w:t xml:space="preserve"> same TID, </w:t>
        </w:r>
      </w:ins>
      <w:ins w:id="47" w:author="Liwen Chu" w:date="2018-11-14T14:23:00Z">
        <w:r w:rsidR="007E330F">
          <w:t xml:space="preserve"> </w:t>
        </w:r>
      </w:ins>
      <w:ins w:id="48" w:author="Liwen Chu" w:date="2018-11-14T14:28:00Z">
        <w:r w:rsidR="007E330F">
          <w:t>single</w:t>
        </w:r>
      </w:ins>
      <w:ins w:id="49" w:author="Liwen Chu" w:date="2018-11-14T14:23:00Z">
        <w:r w:rsidR="007E330F">
          <w:t xml:space="preserve"> </w:t>
        </w:r>
        <w:proofErr w:type="spellStart"/>
        <w:r w:rsidR="007E330F">
          <w:t>EoF</w:t>
        </w:r>
        <w:proofErr w:type="spellEnd"/>
        <w:r w:rsidR="007E330F">
          <w:t xml:space="preserve"> frame </w:t>
        </w:r>
        <w:r w:rsidR="007E330F">
          <w:t xml:space="preserve">and </w:t>
        </w:r>
      </w:ins>
      <w:ins w:id="50" w:author="Liwen Chu" w:date="2018-11-14T14:24:00Z">
        <w:r w:rsidR="007E330F">
          <w:t>other non-</w:t>
        </w:r>
        <w:proofErr w:type="spellStart"/>
        <w:r w:rsidR="007E330F">
          <w:t>EoF</w:t>
        </w:r>
        <w:proofErr w:type="spellEnd"/>
        <w:r w:rsidR="007E330F">
          <w:t xml:space="preserve"> frames soliciting block ack</w:t>
        </w:r>
      </w:ins>
      <w:ins w:id="51" w:author="Liwen Chu" w:date="2018-11-14T14:25:00Z">
        <w:r w:rsidR="007E330F">
          <w:t xml:space="preserve"> </w:t>
        </w:r>
      </w:ins>
      <w:ins w:id="52" w:author="Liwen Chu" w:date="2018-11-14T14:29:00Z">
        <w:r w:rsidR="007E330F">
          <w:t>are not from same TID</w:t>
        </w:r>
      </w:ins>
      <w:ins w:id="53" w:author="Liwen Chu" w:date="2018-11-14T14:17:00Z">
        <w:r>
          <w:t>.</w:t>
        </w:r>
      </w:ins>
    </w:p>
    <w:p w14:paraId="59E850F5" w14:textId="4371BCC8" w:rsidR="00327897" w:rsidRDefault="00327897" w:rsidP="00815DF3">
      <w:pPr>
        <w:pStyle w:val="T"/>
      </w:pPr>
    </w:p>
    <w:p w14:paraId="31ECEC25" w14:textId="0E87EF6A" w:rsidR="00327897" w:rsidRDefault="00327897" w:rsidP="00815DF3">
      <w:pPr>
        <w:pStyle w:val="T"/>
        <w:rPr>
          <w:rFonts w:ascii="Arial-BoldMT" w:hAnsi="Arial-BoldMT" w:cs="Arial-BoldMT" w:hint="eastAsia"/>
          <w:b/>
          <w:bCs/>
          <w:sz w:val="24"/>
          <w:szCs w:val="24"/>
          <w:lang w:eastAsia="ko-KR"/>
        </w:rPr>
      </w:pPr>
      <w:r>
        <w:rPr>
          <w:rFonts w:ascii="Arial-BoldMT" w:hAnsi="Arial-BoldMT" w:cs="Arial-BoldMT"/>
          <w:b/>
          <w:bCs/>
          <w:sz w:val="24"/>
          <w:szCs w:val="24"/>
          <w:lang w:eastAsia="ko-KR"/>
        </w:rPr>
        <w:t>…</w:t>
      </w:r>
    </w:p>
    <w:sectPr w:rsidR="0032789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3B66" w14:textId="77777777" w:rsidR="00B65A56" w:rsidRDefault="00B65A56">
      <w:r>
        <w:separator/>
      </w:r>
    </w:p>
  </w:endnote>
  <w:endnote w:type="continuationSeparator" w:id="0">
    <w:p w14:paraId="0DAC7491" w14:textId="77777777" w:rsidR="00B65A56" w:rsidRDefault="00B6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0F4A17">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3887A" w14:textId="77777777" w:rsidR="00B65A56" w:rsidRDefault="00B65A56">
      <w:r>
        <w:separator/>
      </w:r>
    </w:p>
  </w:footnote>
  <w:footnote w:type="continuationSeparator" w:id="0">
    <w:p w14:paraId="352D06EC" w14:textId="77777777" w:rsidR="00B65A56" w:rsidRDefault="00B6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F40D687"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476E54">
        <w:rPr>
          <w:lang w:eastAsia="ko-KR"/>
        </w:rPr>
        <w:t>2040</w:t>
      </w:r>
      <w:r w:rsidR="00013EA7">
        <w:rPr>
          <w:lang w:eastAsia="ko-KR"/>
        </w:rPr>
        <w:t>r</w:t>
      </w:r>
    </w:fldSimple>
    <w:r w:rsidR="00F227D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A56"/>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4EA6-3700-4B0C-B8DE-09BF01B4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2385</Words>
  <Characters>11378</Characters>
  <Application>Microsoft Office Word</Application>
  <DocSecurity>0</DocSecurity>
  <Lines>669</Lines>
  <Paragraphs>225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13538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2018-11-14T22:36:00Z</dcterms:created>
  <dcterms:modified xsi:type="dcterms:W3CDTF">2018-11-14T22:36:00Z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