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254F8D39" w:rsidR="00FE3E6D" w:rsidRDefault="00F51FCC" w:rsidP="003D6A51">
      <w:pPr>
        <w:pStyle w:val="ListParagraph"/>
        <w:numPr>
          <w:ilvl w:val="0"/>
          <w:numId w:val="2"/>
        </w:numPr>
        <w:ind w:leftChars="0"/>
        <w:jc w:val="both"/>
      </w:pPr>
      <w:r>
        <w:t>15079, 16504, 16868, 16949, 16950, 15090, 15952</w:t>
      </w:r>
      <w:r w:rsidR="00403E96">
        <w:t>, 16012, 16663, 17153</w:t>
      </w:r>
      <w:r w:rsidR="009D3D95">
        <w:t>, 16250</w:t>
      </w:r>
      <w:r w:rsidR="00872451">
        <w:t>, 16163, 16168, 16214, 16221, 16282, 16351</w:t>
      </w:r>
      <w:r w:rsidR="007806F2">
        <w:t>.</w:t>
      </w:r>
    </w:p>
    <w:p w14:paraId="4FE83CDB" w14:textId="77777777" w:rsidR="002D118A" w:rsidRDefault="002D118A" w:rsidP="002D118A">
      <w:pPr>
        <w:ind w:left="360"/>
        <w:jc w:val="both"/>
      </w:pPr>
    </w:p>
    <w:p w14:paraId="1B7377ED" w14:textId="77777777" w:rsidR="003E4403" w:rsidRDefault="003E4403" w:rsidP="003E4403">
      <w:pPr>
        <w:jc w:val="both"/>
      </w:pPr>
      <w:r>
        <w:t>Revisions:</w:t>
      </w: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7777777" w:rsidR="0078278A" w:rsidRDefault="00886215" w:rsidP="0078278A">
            <w:pPr>
              <w:rPr>
                <w:rFonts w:eastAsia="Times New Roman"/>
                <w:b/>
                <w:bCs/>
                <w:color w:val="000000"/>
                <w:sz w:val="16"/>
                <w:lang w:val="en-US"/>
              </w:rPr>
            </w:pPr>
            <w:r>
              <w:rPr>
                <w:rFonts w:eastAsia="Times New Roman"/>
                <w:b/>
                <w:bCs/>
                <w:color w:val="000000"/>
                <w:sz w:val="16"/>
                <w:lang w:val="en-US"/>
              </w:rPr>
              <w:t>Revised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105B7E1" w14:textId="77777777" w:rsidR="0078278A" w:rsidRDefault="00886215" w:rsidP="0078278A">
            <w:pPr>
              <w:rPr>
                <w:rFonts w:eastAsia="Times New Roman"/>
                <w:b/>
                <w:bCs/>
                <w:color w:val="000000"/>
                <w:sz w:val="16"/>
                <w:lang w:val="en-US"/>
              </w:rPr>
            </w:pPr>
            <w:r>
              <w:rPr>
                <w:rFonts w:eastAsia="Times New Roman"/>
                <w:b/>
                <w:bCs/>
                <w:color w:val="000000"/>
                <w:sz w:val="16"/>
                <w:lang w:val="en-US"/>
              </w:rPr>
              <w:t>Rejected.</w:t>
            </w:r>
          </w:p>
          <w:p w14:paraId="45AF3E78" w14:textId="77777777" w:rsidR="00886215" w:rsidRDefault="00886215" w:rsidP="0078278A">
            <w:pPr>
              <w:rPr>
                <w:rFonts w:eastAsia="Times New Roman"/>
                <w:b/>
                <w:bCs/>
                <w:color w:val="000000"/>
                <w:sz w:val="16"/>
                <w:lang w:val="en-US"/>
              </w:rPr>
            </w:pPr>
          </w:p>
          <w:p w14:paraId="25F39F13" w14:textId="165AD092" w:rsidR="00886215" w:rsidRDefault="00886215" w:rsidP="0078278A">
            <w:pPr>
              <w:rPr>
                <w:rFonts w:eastAsia="Times New Roman"/>
                <w:b/>
                <w:bCs/>
                <w:color w:val="000000"/>
                <w:sz w:val="16"/>
                <w:lang w:val="en-US"/>
              </w:rPr>
            </w:pPr>
            <w:r>
              <w:rPr>
                <w:rFonts w:eastAsia="Times New Roman"/>
                <w:b/>
                <w:bCs/>
                <w:color w:val="000000"/>
                <w:sz w:val="16"/>
                <w:lang w:val="en-US"/>
              </w:rPr>
              <w:t>Discussion: all non-AP HE STAs support UL OFDMA.</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134315A4"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27.8.3</w:t>
            </w:r>
            <w:r>
              <w:rPr>
                <w:b/>
                <w:bCs/>
                <w:sz w:val="20"/>
              </w:rPr>
              <w:t>. A note is enough.</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07E734DC" w14:textId="77777777" w:rsidR="00886215" w:rsidRDefault="00886215" w:rsidP="00886215">
            <w:pPr>
              <w:rPr>
                <w:rFonts w:eastAsia="Times New Roman"/>
                <w:b/>
                <w:bCs/>
                <w:color w:val="000000"/>
                <w:sz w:val="16"/>
                <w:lang w:val="en-US"/>
              </w:rPr>
            </w:pPr>
            <w:r>
              <w:rPr>
                <w:rFonts w:eastAsia="Times New Roman"/>
                <w:b/>
                <w:bCs/>
                <w:color w:val="000000"/>
                <w:sz w:val="16"/>
                <w:lang w:val="en-US"/>
              </w:rPr>
              <w:t>Rejected.</w:t>
            </w:r>
          </w:p>
          <w:p w14:paraId="4BE38B6D" w14:textId="77777777" w:rsidR="00886215" w:rsidRDefault="00886215" w:rsidP="00886215">
            <w:pPr>
              <w:rPr>
                <w:rFonts w:eastAsia="Times New Roman"/>
                <w:b/>
                <w:bCs/>
                <w:color w:val="000000"/>
                <w:sz w:val="16"/>
                <w:lang w:val="en-US"/>
              </w:rPr>
            </w:pPr>
          </w:p>
          <w:p w14:paraId="6DD03E88" w14:textId="7368B494" w:rsidR="0078278A" w:rsidRPr="009E4242" w:rsidRDefault="00886215" w:rsidP="00886215">
            <w:pPr>
              <w:rPr>
                <w:rFonts w:eastAsia="Times New Roman"/>
                <w:b/>
                <w:bCs/>
                <w:color w:val="000000"/>
                <w:sz w:val="16"/>
                <w:lang w:val="en-US"/>
              </w:rPr>
            </w:pPr>
            <w:r>
              <w:rPr>
                <w:rFonts w:eastAsia="Times New Roman"/>
                <w:b/>
                <w:bCs/>
                <w:color w:val="000000"/>
                <w:sz w:val="16"/>
                <w:lang w:val="en-US"/>
              </w:rPr>
              <w:t>The sentence describes a non-AP STA’s behavior. It should be “receiving”.</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46412118" w14:textId="77777777" w:rsidR="00886215" w:rsidRDefault="00886215" w:rsidP="00886215">
            <w:pPr>
              <w:rPr>
                <w:rFonts w:eastAsia="Times New Roman"/>
                <w:b/>
                <w:bCs/>
                <w:color w:val="000000"/>
                <w:sz w:val="16"/>
                <w:lang w:val="en-US"/>
              </w:rPr>
            </w:pPr>
            <w:r>
              <w:rPr>
                <w:rFonts w:eastAsia="Times New Roman"/>
                <w:b/>
                <w:bCs/>
                <w:color w:val="000000"/>
                <w:sz w:val="16"/>
                <w:lang w:val="en-US"/>
              </w:rPr>
              <w:t>Rejected.</w:t>
            </w:r>
          </w:p>
          <w:p w14:paraId="4B9F7DB8" w14:textId="77777777" w:rsidR="00886215" w:rsidRDefault="00886215" w:rsidP="00886215">
            <w:pPr>
              <w:rPr>
                <w:rFonts w:eastAsia="Times New Roman"/>
                <w:b/>
                <w:bCs/>
                <w:color w:val="000000"/>
                <w:sz w:val="16"/>
                <w:lang w:val="en-US"/>
              </w:rPr>
            </w:pPr>
          </w:p>
          <w:p w14:paraId="0A538211" w14:textId="40A6DA2E" w:rsidR="0078278A" w:rsidRPr="009E4242" w:rsidRDefault="00886215" w:rsidP="00886215">
            <w:pPr>
              <w:rPr>
                <w:rFonts w:eastAsia="Times New Roman"/>
                <w:b/>
                <w:bCs/>
                <w:color w:val="000000"/>
                <w:sz w:val="16"/>
                <w:lang w:val="en-US"/>
              </w:rPr>
            </w:pPr>
            <w:r>
              <w:rPr>
                <w:rFonts w:eastAsia="Times New Roman"/>
                <w:b/>
                <w:bCs/>
                <w:color w:val="000000"/>
                <w:sz w:val="16"/>
                <w:lang w:val="en-US"/>
              </w:rPr>
              <w:t>The sentence describes a non-AP STA’s behavior. It should be “receiving”.</w:t>
            </w:r>
          </w:p>
        </w:tc>
      </w:tr>
    </w:tbl>
    <w:p w14:paraId="5F4160FE"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Default="001D3FF6" w:rsidP="001D3FF6">
            <w:pPr>
              <w:jc w:val="right"/>
              <w:rPr>
                <w:rFonts w:ascii="Arial" w:hAnsi="Arial" w:cs="Arial"/>
                <w:sz w:val="20"/>
                <w:lang w:val="en-US"/>
              </w:rPr>
            </w:pPr>
            <w:r>
              <w:rPr>
                <w:rFonts w:ascii="Arial" w:hAnsi="Arial" w:cs="Arial"/>
                <w:sz w:val="20"/>
              </w:rPr>
              <w:t>15090</w:t>
            </w:r>
          </w:p>
        </w:tc>
        <w:tc>
          <w:tcPr>
            <w:tcW w:w="833" w:type="dxa"/>
            <w:shd w:val="clear" w:color="auto" w:fill="auto"/>
            <w:noWrap/>
          </w:tcPr>
          <w:p w14:paraId="05730C9D" w14:textId="3655C102" w:rsidR="001D3FF6" w:rsidRDefault="001D3FF6" w:rsidP="001D3FF6">
            <w:pPr>
              <w:rPr>
                <w:rFonts w:ascii="Arial" w:hAnsi="Arial" w:cs="Arial"/>
                <w:sz w:val="20"/>
                <w:lang w:val="en-US"/>
              </w:rPr>
            </w:pPr>
            <w:r>
              <w:rPr>
                <w:rFonts w:ascii="Arial" w:hAnsi="Arial" w:cs="Arial"/>
                <w:sz w:val="20"/>
              </w:rPr>
              <w:t>294</w:t>
            </w:r>
          </w:p>
        </w:tc>
        <w:tc>
          <w:tcPr>
            <w:tcW w:w="697" w:type="dxa"/>
            <w:shd w:val="clear" w:color="auto" w:fill="auto"/>
            <w:noWrap/>
          </w:tcPr>
          <w:p w14:paraId="29B7A32D" w14:textId="56C9EC9A" w:rsidR="001D3FF6" w:rsidRDefault="001D3FF6" w:rsidP="001D3FF6">
            <w:pPr>
              <w:rPr>
                <w:rFonts w:ascii="Arial" w:hAnsi="Arial" w:cs="Arial"/>
                <w:sz w:val="20"/>
              </w:rPr>
            </w:pPr>
            <w:r>
              <w:rPr>
                <w:rFonts w:ascii="Arial" w:hAnsi="Arial" w:cs="Arial"/>
                <w:sz w:val="20"/>
              </w:rPr>
              <w:t>55</w:t>
            </w:r>
          </w:p>
        </w:tc>
        <w:tc>
          <w:tcPr>
            <w:tcW w:w="2970" w:type="dxa"/>
            <w:shd w:val="clear" w:color="auto" w:fill="auto"/>
            <w:noWrap/>
          </w:tcPr>
          <w:p w14:paraId="04FBBB69" w14:textId="0450B372" w:rsidR="001D3FF6" w:rsidRDefault="001D3FF6" w:rsidP="001D3FF6">
            <w:pPr>
              <w:rPr>
                <w:rFonts w:ascii="Arial" w:hAnsi="Arial" w:cs="Arial"/>
                <w:sz w:val="20"/>
                <w:lang w:val="en-US"/>
              </w:rPr>
            </w:pPr>
            <w:r>
              <w:rPr>
                <w:rFonts w:ascii="Arial" w:hAnsi="Arial" w:cs="Arial"/>
                <w:sz w:val="20"/>
              </w:rPr>
              <w:t>Note 2 can be consolidated with Note 1</w:t>
            </w:r>
          </w:p>
        </w:tc>
        <w:tc>
          <w:tcPr>
            <w:tcW w:w="2520" w:type="dxa"/>
            <w:shd w:val="clear" w:color="auto" w:fill="auto"/>
            <w:noWrap/>
          </w:tcPr>
          <w:p w14:paraId="48515840" w14:textId="2700CA92" w:rsidR="001D3FF6" w:rsidRDefault="001D3FF6" w:rsidP="001D3FF6">
            <w:pPr>
              <w:rPr>
                <w:rFonts w:ascii="Arial" w:hAnsi="Arial" w:cs="Arial"/>
                <w:sz w:val="20"/>
              </w:rPr>
            </w:pPr>
            <w:r>
              <w:rPr>
                <w:rFonts w:ascii="Arial" w:hAnsi="Arial" w:cs="Arial"/>
                <w:sz w:val="20"/>
              </w:rPr>
              <w:t xml:space="preserve">Add the following sentences at the end of </w:t>
            </w:r>
            <w:r>
              <w:rPr>
                <w:rFonts w:ascii="Arial" w:hAnsi="Arial" w:cs="Arial"/>
                <w:sz w:val="20"/>
              </w:rPr>
              <w:lastRenderedPageBreak/>
              <w:t xml:space="preserve">Note 1: "When set to </w:t>
            </w:r>
            <w:proofErr w:type="spellStart"/>
            <w:r>
              <w:rPr>
                <w:rFonts w:ascii="Arial" w:hAnsi="Arial" w:cs="Arial"/>
                <w:sz w:val="20"/>
              </w:rPr>
              <w:t>to</w:t>
            </w:r>
            <w:proofErr w:type="spellEnd"/>
            <w:r>
              <w:rPr>
                <w:rFonts w:ascii="Arial" w:hAnsi="Arial" w:cs="Arial"/>
                <w:sz w:val="20"/>
              </w:rPr>
              <w:t xml:space="preserve"> 255, indicates unknown or unspecified BSR. When set to a value less than 255, indicates BSR for a TID, AC or all AC" and delete Note 2.</w:t>
            </w:r>
          </w:p>
        </w:tc>
        <w:tc>
          <w:tcPr>
            <w:tcW w:w="3420" w:type="dxa"/>
            <w:shd w:val="clear" w:color="auto" w:fill="auto"/>
            <w:vAlign w:val="center"/>
          </w:tcPr>
          <w:p w14:paraId="2A66AB79" w14:textId="25CCBE66" w:rsidR="001D3FF6" w:rsidRDefault="00F51FCC" w:rsidP="001D3FF6">
            <w:pPr>
              <w:rPr>
                <w:rFonts w:eastAsia="Times New Roman"/>
                <w:b/>
                <w:bCs/>
                <w:color w:val="000000"/>
                <w:sz w:val="16"/>
                <w:lang w:val="en-US"/>
              </w:rPr>
            </w:pPr>
            <w:r>
              <w:rPr>
                <w:rFonts w:eastAsia="Times New Roman"/>
                <w:b/>
                <w:bCs/>
                <w:color w:val="000000"/>
                <w:sz w:val="16"/>
                <w:lang w:val="en-US"/>
              </w:rPr>
              <w:lastRenderedPageBreak/>
              <w:t>Accepted</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95AC954" w14:textId="26042EF1" w:rsidR="00886215" w:rsidRDefault="00886215" w:rsidP="00886215">
      <w:pPr>
        <w:pStyle w:val="T"/>
        <w:rPr>
          <w:w w:val="100"/>
        </w:rPr>
      </w:pPr>
    </w:p>
    <w:p w14:paraId="09899C03" w14:textId="77777777" w:rsidR="009D3D95" w:rsidRDefault="009D3D95"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61E3CE3E" w:rsidR="0017457D" w:rsidRDefault="0017457D" w:rsidP="0017457D">
            <w:pPr>
              <w:rPr>
                <w:rFonts w:eastAsia="Times New Roman"/>
                <w:b/>
                <w:bCs/>
                <w:color w:val="000000"/>
                <w:sz w:val="16"/>
                <w:lang w:val="en-US"/>
              </w:rPr>
            </w:pPr>
            <w:r>
              <w:rPr>
                <w:rFonts w:eastAsia="Times New Roman"/>
                <w:b/>
                <w:bCs/>
                <w:color w:val="000000"/>
                <w:sz w:val="16"/>
                <w:lang w:val="en-US"/>
              </w:rPr>
              <w:t>See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7C7E21C7" w:rsidR="0017457D" w:rsidRDefault="0017457D" w:rsidP="0017457D">
            <w:pPr>
              <w:rPr>
                <w:rFonts w:eastAsia="Times New Roman"/>
                <w:b/>
                <w:bCs/>
                <w:color w:val="000000"/>
                <w:sz w:val="16"/>
                <w:lang w:val="en-US"/>
              </w:rPr>
            </w:pPr>
            <w:r>
              <w:rPr>
                <w:rFonts w:eastAsia="Times New Roman"/>
                <w:b/>
                <w:bCs/>
                <w:color w:val="000000"/>
                <w:sz w:val="16"/>
                <w:lang w:val="en-US"/>
              </w:rPr>
              <w:t>See 11-18/1906r0</w:t>
            </w:r>
            <w:r>
              <w:rPr>
                <w:rFonts w:eastAsia="Times New Roman"/>
                <w:b/>
                <w:bCs/>
                <w:color w:val="000000"/>
                <w:sz w:val="16"/>
                <w:lang w:val="en-US"/>
              </w:rPr>
              <w:t xml:space="preserve">. </w:t>
            </w:r>
            <w:r>
              <w:rPr>
                <w:rFonts w:eastAsia="Times New Roman"/>
                <w:b/>
                <w:bCs/>
                <w:color w:val="000000"/>
                <w:sz w:val="16"/>
                <w:lang w:val="en-US"/>
              </w:rPr>
              <w:t>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 xml:space="preserve">"An AP transmitting a Trigger frame that contains at least </w:t>
            </w:r>
            <w:r>
              <w:rPr>
                <w:rFonts w:ascii="Arial" w:hAnsi="Arial" w:cs="Arial"/>
                <w:sz w:val="20"/>
              </w:rPr>
              <w:lastRenderedPageBreak/>
              <w:t>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w:t>
            </w:r>
            <w:proofErr w:type="gramStart"/>
            <w:r>
              <w:rPr>
                <w:rFonts w:ascii="Arial" w:hAnsi="Arial" w:cs="Arial"/>
                <w:sz w:val="20"/>
              </w:rPr>
              <w:t>rate</w:t>
            </w:r>
            <w:proofErr w:type="gramEnd"/>
            <w:r>
              <w:rPr>
                <w:rFonts w:ascii="Arial" w:hAnsi="Arial" w:cs="Arial"/>
                <w:sz w:val="20"/>
              </w:rPr>
              <w:t xml:space="preserv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14:paraId="60CB6420"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75CCFFE8" w14:textId="77777777" w:rsidR="0017457D" w:rsidRDefault="0017457D" w:rsidP="0017457D">
            <w:pPr>
              <w:rPr>
                <w:rFonts w:eastAsia="Times New Roman"/>
                <w:b/>
                <w:bCs/>
                <w:color w:val="000000"/>
                <w:sz w:val="16"/>
                <w:lang w:val="en-US"/>
              </w:rPr>
            </w:pPr>
          </w:p>
          <w:p w14:paraId="5F8BB754" w14:textId="548250C8" w:rsidR="0017457D" w:rsidRDefault="0017457D" w:rsidP="0017457D">
            <w:pPr>
              <w:rPr>
                <w:rFonts w:eastAsia="Times New Roman"/>
                <w:b/>
                <w:bCs/>
                <w:color w:val="000000"/>
                <w:sz w:val="16"/>
                <w:lang w:val="en-US"/>
              </w:rPr>
            </w:pPr>
            <w:r>
              <w:rPr>
                <w:rFonts w:eastAsia="Times New Roman"/>
                <w:b/>
                <w:bCs/>
                <w:color w:val="000000"/>
                <w:sz w:val="16"/>
                <w:lang w:val="en-US"/>
              </w:rPr>
              <w:lastRenderedPageBreak/>
              <w:t>See 11-18/1906r0. No further changes are needed.</w:t>
            </w:r>
          </w:p>
        </w:tc>
      </w:tr>
    </w:tbl>
    <w:p w14:paraId="2D970CFE" w14:textId="5F86D59E" w:rsidR="00731588" w:rsidRDefault="00731588"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36B7E4B3"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616070">
              <w:rPr>
                <w:rFonts w:eastAsia="Times New Roman"/>
                <w:b/>
                <w:bCs/>
                <w:color w:val="000000"/>
                <w:sz w:val="16"/>
                <w:lang w:val="en-US"/>
              </w:rPr>
              <w:t>2040</w:t>
            </w:r>
            <w:bookmarkStart w:id="5" w:name="_GoBack"/>
            <w:bookmarkEnd w:id="5"/>
            <w:r>
              <w:rPr>
                <w:rFonts w:eastAsia="Times New Roman"/>
                <w:b/>
                <w:bCs/>
                <w:color w:val="000000"/>
                <w:sz w:val="16"/>
                <w:lang w:val="en-US"/>
              </w:rPr>
              <w:t>r0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36FFAB5B"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 xml:space="preserve">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w:t>
      </w:r>
      <w:r>
        <w:rPr>
          <w:spacing w:val="-2"/>
        </w:rPr>
        <w:lastRenderedPageBreak/>
        <w:t>that it can receive.</w:t>
      </w:r>
      <w:r>
        <w:rPr>
          <w:spacing w:val="-2"/>
          <w:u w:val="thick"/>
        </w:rPr>
        <w:t xml:space="preserve"> A STA indicates in the Maximum A-MPDU Length Exponent field in its HT Capabilities, VHT Capabilities and HE Capabilities elements the maximum length of the A-MPDU pre-EOF padding that it can receive in an HE PPDU</w:t>
      </w:r>
      <w:ins w:id="6" w:author="Liwen Chu" w:date="2018-11-14T07:39:00Z">
        <w:r>
          <w:rPr>
            <w:spacing w:val="-2"/>
            <w:u w:val="thick"/>
          </w:rPr>
          <w:t xml:space="preserve"> as defined in 27.10</w:t>
        </w:r>
      </w:ins>
      <w:ins w:id="7" w:author="Liwen Chu" w:date="2018-11-14T07:40:00Z">
        <w:r>
          <w:rPr>
            <w:spacing w:val="-2"/>
            <w:u w:val="thick"/>
          </w:rPr>
          <w:t>.1 (General)</w:t>
        </w:r>
      </w:ins>
      <w:r>
        <w:rPr>
          <w:spacing w:val="-2"/>
          <w:u w:val="thick"/>
        </w:rPr>
        <w:t>.</w:t>
      </w:r>
      <w:ins w:id="8" w:author="Liwen Chu"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Default="0091373D" w:rsidP="0091373D">
            <w:pPr>
              <w:jc w:val="right"/>
              <w:rPr>
                <w:rFonts w:ascii="Arial" w:hAnsi="Arial" w:cs="Arial"/>
                <w:sz w:val="20"/>
              </w:rPr>
            </w:pPr>
            <w:r>
              <w:rPr>
                <w:rFonts w:ascii="Arial" w:hAnsi="Arial" w:cs="Arial"/>
                <w:sz w:val="20"/>
              </w:rPr>
              <w:t>16168</w:t>
            </w:r>
          </w:p>
        </w:tc>
        <w:tc>
          <w:tcPr>
            <w:tcW w:w="833" w:type="dxa"/>
            <w:shd w:val="clear" w:color="auto" w:fill="auto"/>
            <w:noWrap/>
          </w:tcPr>
          <w:p w14:paraId="5219C064" w14:textId="13478067" w:rsidR="0091373D" w:rsidRDefault="0091373D" w:rsidP="0091373D">
            <w:pPr>
              <w:rPr>
                <w:rFonts w:ascii="Arial" w:hAnsi="Arial" w:cs="Arial"/>
                <w:sz w:val="20"/>
                <w:lang w:val="en-US"/>
              </w:rPr>
            </w:pPr>
            <w:r>
              <w:rPr>
                <w:rFonts w:ascii="Arial" w:hAnsi="Arial" w:cs="Arial"/>
                <w:sz w:val="20"/>
              </w:rPr>
              <w:t>290</w:t>
            </w:r>
          </w:p>
        </w:tc>
        <w:tc>
          <w:tcPr>
            <w:tcW w:w="697" w:type="dxa"/>
            <w:shd w:val="clear" w:color="auto" w:fill="auto"/>
            <w:noWrap/>
          </w:tcPr>
          <w:p w14:paraId="40F69199" w14:textId="3915AD29" w:rsidR="0091373D" w:rsidRDefault="0091373D" w:rsidP="0091373D">
            <w:pPr>
              <w:rPr>
                <w:rFonts w:ascii="Arial" w:hAnsi="Arial" w:cs="Arial"/>
                <w:sz w:val="20"/>
              </w:rPr>
            </w:pPr>
            <w:r>
              <w:rPr>
                <w:rFonts w:ascii="Arial" w:hAnsi="Arial" w:cs="Arial"/>
                <w:sz w:val="20"/>
              </w:rPr>
              <w:t>5</w:t>
            </w:r>
          </w:p>
        </w:tc>
        <w:tc>
          <w:tcPr>
            <w:tcW w:w="2970" w:type="dxa"/>
            <w:shd w:val="clear" w:color="auto" w:fill="auto"/>
            <w:noWrap/>
          </w:tcPr>
          <w:p w14:paraId="4E3C692E" w14:textId="5EFD142F" w:rsidR="0091373D" w:rsidRDefault="0091373D" w:rsidP="0091373D">
            <w:pPr>
              <w:rPr>
                <w:rFonts w:ascii="Arial" w:hAnsi="Arial" w:cs="Arial"/>
                <w:sz w:val="20"/>
              </w:rPr>
            </w:pPr>
            <w:r>
              <w:rPr>
                <w:rFonts w:ascii="Arial" w:hAnsi="Arial" w:cs="Arial"/>
                <w:sz w:val="20"/>
              </w:rPr>
              <w:t>"(A-)MPDU" is wrong because an A-MPDU and an MPDU are quite different things (one contains the other)</w:t>
            </w:r>
          </w:p>
        </w:tc>
        <w:tc>
          <w:tcPr>
            <w:tcW w:w="2520" w:type="dxa"/>
            <w:shd w:val="clear" w:color="auto" w:fill="auto"/>
            <w:noWrap/>
          </w:tcPr>
          <w:p w14:paraId="7E9BF84D" w14:textId="2DFC3820" w:rsidR="0091373D" w:rsidRDefault="0091373D" w:rsidP="0091373D">
            <w:pPr>
              <w:rPr>
                <w:rFonts w:ascii="Arial" w:hAnsi="Arial" w:cs="Arial"/>
                <w:sz w:val="20"/>
              </w:rPr>
            </w:pPr>
            <w:r>
              <w:rPr>
                <w:rFonts w:ascii="Arial" w:hAnsi="Arial" w:cs="Arial"/>
                <w:sz w:val="20"/>
              </w:rPr>
              <w:t>Delete the "(A-)" at the referenced location</w:t>
            </w:r>
          </w:p>
        </w:tc>
        <w:tc>
          <w:tcPr>
            <w:tcW w:w="3420" w:type="dxa"/>
            <w:shd w:val="clear" w:color="auto" w:fill="auto"/>
            <w:vAlign w:val="center"/>
          </w:tcPr>
          <w:p w14:paraId="03E657C6" w14:textId="77777777" w:rsidR="0091373D" w:rsidRDefault="00CA7FD5" w:rsidP="0091373D">
            <w:pPr>
              <w:rPr>
                <w:rFonts w:eastAsia="Times New Roman"/>
                <w:b/>
                <w:bCs/>
                <w:color w:val="000000"/>
                <w:sz w:val="16"/>
                <w:lang w:val="en-US"/>
              </w:rPr>
            </w:pPr>
            <w:r>
              <w:rPr>
                <w:rFonts w:eastAsia="Times New Roman"/>
                <w:b/>
                <w:bCs/>
                <w:color w:val="000000"/>
                <w:sz w:val="16"/>
                <w:lang w:val="en-US"/>
              </w:rPr>
              <w:t>Revised</w:t>
            </w:r>
          </w:p>
          <w:p w14:paraId="485A545A" w14:textId="77777777" w:rsidR="00CA7FD5" w:rsidRDefault="00CA7FD5" w:rsidP="0091373D">
            <w:pPr>
              <w:rPr>
                <w:rFonts w:eastAsia="Times New Roman"/>
                <w:b/>
                <w:bCs/>
                <w:color w:val="000000"/>
                <w:sz w:val="16"/>
                <w:lang w:val="en-US"/>
              </w:rPr>
            </w:pPr>
          </w:p>
          <w:p w14:paraId="651F426B" w14:textId="77777777" w:rsidR="00CA7FD5" w:rsidRDefault="00CA7FD5" w:rsidP="0091373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5C4A04B" w14:textId="77777777" w:rsidR="00CA7FD5" w:rsidRDefault="00CA7FD5" w:rsidP="0091373D">
            <w:pPr>
              <w:rPr>
                <w:rFonts w:eastAsia="Times New Roman"/>
                <w:b/>
                <w:bCs/>
                <w:color w:val="000000"/>
                <w:sz w:val="16"/>
                <w:lang w:val="en-US"/>
              </w:rPr>
            </w:pPr>
          </w:p>
          <w:p w14:paraId="4091A612" w14:textId="0559316D" w:rsidR="00CA7FD5" w:rsidRDefault="00CA7FD5" w:rsidP="0091373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to “</w:t>
            </w:r>
            <w:r>
              <w:rPr>
                <w:szCs w:val="18"/>
              </w:rPr>
              <w:t xml:space="preserve">The STA additionally follows the rules defined in 27.3.2 (Dynamic fragmentation) when fragments are present in the soliciting </w:t>
            </w:r>
            <w:ins w:id="9" w:author="Liwen Chu" w:date="2018-11-14T08:01:00Z">
              <w:r>
                <w:rPr>
                  <w:szCs w:val="18"/>
                </w:rPr>
                <w:t xml:space="preserve">S-MPDU or </w:t>
              </w:r>
            </w:ins>
            <w:del w:id="10" w:author="Liwen Chu" w:date="2018-11-14T08:01:00Z">
              <w:r w:rsidDel="00CA7FD5">
                <w:rPr>
                  <w:szCs w:val="18"/>
                </w:rPr>
                <w:delText>(</w:delText>
              </w:r>
            </w:del>
            <w:r>
              <w:rPr>
                <w:szCs w:val="18"/>
              </w:rPr>
              <w:t>A-</w:t>
            </w:r>
            <w:del w:id="11" w:author="Liwen Chu" w:date="2018-11-14T08:01:00Z">
              <w:r w:rsidDel="00CA7FD5">
                <w:rPr>
                  <w:szCs w:val="18"/>
                </w:rPr>
                <w:delText>)</w:delText>
              </w:r>
            </w:del>
            <w:r>
              <w:rPr>
                <w:szCs w:val="18"/>
              </w:rPr>
              <w:t>MPDU</w:t>
            </w:r>
            <w:del w:id="12" w:author="Liwen Chu" w:date="2018-11-14T08:01:00Z">
              <w:r w:rsidDel="00CA7FD5">
                <w:rPr>
                  <w:szCs w:val="18"/>
                </w:rPr>
                <w:delText>(s)</w:delText>
              </w:r>
            </w:del>
            <w:r>
              <w:rPr>
                <w:szCs w:val="18"/>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Default="0091373D" w:rsidP="0091373D">
            <w:pPr>
              <w:jc w:val="right"/>
              <w:rPr>
                <w:rFonts w:ascii="Arial" w:hAnsi="Arial" w:cs="Arial"/>
                <w:sz w:val="20"/>
              </w:rPr>
            </w:pPr>
            <w:r>
              <w:rPr>
                <w:rFonts w:ascii="Arial" w:hAnsi="Arial" w:cs="Arial"/>
                <w:sz w:val="20"/>
              </w:rPr>
              <w:t>16282</w:t>
            </w:r>
          </w:p>
        </w:tc>
        <w:tc>
          <w:tcPr>
            <w:tcW w:w="833" w:type="dxa"/>
            <w:shd w:val="clear" w:color="auto" w:fill="auto"/>
            <w:noWrap/>
          </w:tcPr>
          <w:p w14:paraId="172D5C50" w14:textId="77777777" w:rsidR="0091373D" w:rsidRDefault="0091373D" w:rsidP="0091373D">
            <w:pPr>
              <w:rPr>
                <w:rFonts w:ascii="Arial" w:hAnsi="Arial" w:cs="Arial"/>
                <w:sz w:val="20"/>
                <w:lang w:val="en-US"/>
              </w:rPr>
            </w:pPr>
          </w:p>
        </w:tc>
        <w:tc>
          <w:tcPr>
            <w:tcW w:w="697" w:type="dxa"/>
            <w:shd w:val="clear" w:color="auto" w:fill="auto"/>
            <w:noWrap/>
          </w:tcPr>
          <w:p w14:paraId="423B3018" w14:textId="77777777" w:rsidR="0091373D" w:rsidRDefault="0091373D" w:rsidP="0091373D">
            <w:pPr>
              <w:rPr>
                <w:rFonts w:ascii="Arial" w:hAnsi="Arial" w:cs="Arial"/>
                <w:sz w:val="20"/>
              </w:rPr>
            </w:pPr>
          </w:p>
        </w:tc>
        <w:tc>
          <w:tcPr>
            <w:tcW w:w="2970" w:type="dxa"/>
            <w:shd w:val="clear" w:color="auto" w:fill="auto"/>
            <w:noWrap/>
          </w:tcPr>
          <w:p w14:paraId="73B0EA0C" w14:textId="3FFCBBA5" w:rsidR="0091373D" w:rsidRDefault="0091373D" w:rsidP="0091373D">
            <w:pPr>
              <w:rPr>
                <w:rFonts w:ascii="Arial" w:hAnsi="Arial" w:cs="Arial"/>
                <w:sz w:val="20"/>
              </w:rPr>
            </w:pPr>
            <w:r>
              <w:rPr>
                <w:rFonts w:ascii="Arial" w:hAnsi="Arial" w:cs="Arial"/>
                <w:sz w:val="20"/>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Pr>
                <w:rFonts w:ascii="Arial" w:hAnsi="Arial" w:cs="Arial"/>
                <w:sz w:val="20"/>
              </w:rPr>
              <w:t>aeAM</w:t>
            </w:r>
            <w:proofErr w:type="spellEnd"/>
            <w:r>
              <w:rPr>
                <w:rFonts w:ascii="Arial" w:hAnsi="Arial" w:cs="Arial"/>
                <w:sz w:val="20"/>
              </w:rPr>
              <w:t xml:space="preserve"> can be an </w:t>
            </w:r>
            <w:proofErr w:type="spellStart"/>
            <w:r>
              <w:rPr>
                <w:rFonts w:ascii="Arial" w:hAnsi="Arial" w:cs="Arial"/>
                <w:sz w:val="20"/>
              </w:rPr>
              <w:t>aeMTAM</w:t>
            </w:r>
            <w:proofErr w:type="spellEnd"/>
          </w:p>
        </w:tc>
        <w:tc>
          <w:tcPr>
            <w:tcW w:w="2520" w:type="dxa"/>
            <w:shd w:val="clear" w:color="auto" w:fill="auto"/>
            <w:noWrap/>
          </w:tcPr>
          <w:p w14:paraId="650FCCB0" w14:textId="5DB78673" w:rsidR="0091373D" w:rsidRDefault="0091373D" w:rsidP="0091373D">
            <w:pPr>
              <w:rPr>
                <w:rFonts w:ascii="Arial" w:hAnsi="Arial" w:cs="Arial"/>
                <w:sz w:val="20"/>
              </w:rPr>
            </w:pPr>
            <w:r>
              <w:rPr>
                <w:rFonts w:ascii="Arial" w:hAnsi="Arial" w:cs="Arial"/>
                <w:sz w:val="20"/>
              </w:rPr>
              <w:t xml:space="preserve">Add to the definition in 3.2 of ack-enabled A-MPDU that the TIDs of all the QoS Data frames are the same.  Extend "A-MSDU </w:t>
            </w:r>
            <w:proofErr w:type="gramStart"/>
            <w:r>
              <w:rPr>
                <w:rFonts w:ascii="Arial" w:hAnsi="Arial" w:cs="Arial"/>
                <w:sz w:val="20"/>
              </w:rPr>
              <w:t>In</w:t>
            </w:r>
            <w:proofErr w:type="gramEnd"/>
            <w:r>
              <w:rPr>
                <w:rFonts w:ascii="Arial" w:hAnsi="Arial" w:cs="Arial"/>
                <w:sz w:val="20"/>
              </w:rPr>
              <w:br/>
              <w:t xml:space="preserve">A-MPDU Support" in T9-262zz and 10.12 to also apply to </w:t>
            </w:r>
            <w:proofErr w:type="spellStart"/>
            <w:r>
              <w:rPr>
                <w:rFonts w:ascii="Arial" w:hAnsi="Arial" w:cs="Arial"/>
                <w:sz w:val="20"/>
              </w:rPr>
              <w:t>aeMTAMs</w:t>
            </w:r>
            <w:proofErr w:type="spellEnd"/>
            <w:r>
              <w:rPr>
                <w:rFonts w:ascii="Arial" w:hAnsi="Arial" w:cs="Arial"/>
                <w:sz w:val="20"/>
              </w:rPr>
              <w:t xml:space="preserve">.  Extend 27.5.3.4, 27.10.2 (2x) to refer to </w:t>
            </w:r>
            <w:proofErr w:type="spellStart"/>
            <w:r>
              <w:rPr>
                <w:rFonts w:ascii="Arial" w:hAnsi="Arial" w:cs="Arial"/>
                <w:sz w:val="20"/>
              </w:rPr>
              <w:t>aeMTAMs</w:t>
            </w:r>
            <w:proofErr w:type="spellEnd"/>
            <w:r>
              <w:rPr>
                <w:rFonts w:ascii="Arial" w:hAnsi="Arial" w:cs="Arial"/>
                <w:sz w:val="20"/>
              </w:rPr>
              <w:t xml:space="preserve"> too where they refer to </w:t>
            </w:r>
            <w:proofErr w:type="spellStart"/>
            <w:r>
              <w:rPr>
                <w:rFonts w:ascii="Arial" w:hAnsi="Arial" w:cs="Arial"/>
                <w:sz w:val="20"/>
              </w:rPr>
              <w:t>aeAMs</w:t>
            </w:r>
            <w:proofErr w:type="spellEnd"/>
            <w:r>
              <w:rPr>
                <w:rFonts w:ascii="Arial" w:hAnsi="Arial" w:cs="Arial"/>
                <w:sz w:val="20"/>
              </w:rPr>
              <w:t xml:space="preserve">.  Add a NOTE in 27.10.4.1 after the definition of </w:t>
            </w:r>
            <w:proofErr w:type="spellStart"/>
            <w:r>
              <w:rPr>
                <w:rFonts w:ascii="Arial" w:hAnsi="Arial" w:cs="Arial"/>
                <w:sz w:val="20"/>
              </w:rPr>
              <w:t>aeMTAMs</w:t>
            </w:r>
            <w:proofErr w:type="spellEnd"/>
            <w:r>
              <w:rPr>
                <w:rFonts w:ascii="Arial" w:hAnsi="Arial" w:cs="Arial"/>
                <w:sz w:val="20"/>
              </w:rPr>
              <w:t>: "NOTE--An ack-enabled multi-TID A-MPDU is not an ack-enabled A-MPDU."</w:t>
            </w:r>
          </w:p>
        </w:tc>
        <w:tc>
          <w:tcPr>
            <w:tcW w:w="3420" w:type="dxa"/>
            <w:shd w:val="clear" w:color="auto" w:fill="auto"/>
            <w:vAlign w:val="center"/>
          </w:tcPr>
          <w:p w14:paraId="369B174D"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1BA7D5A8" w14:textId="77777777" w:rsidR="00D94F23" w:rsidRDefault="00D94F23" w:rsidP="0091373D">
            <w:pPr>
              <w:rPr>
                <w:rFonts w:eastAsia="Times New Roman"/>
                <w:b/>
                <w:bCs/>
                <w:color w:val="000000"/>
                <w:sz w:val="16"/>
                <w:lang w:val="en-US"/>
              </w:rPr>
            </w:pPr>
          </w:p>
          <w:p w14:paraId="2A2C5F5E" w14:textId="40E04A37" w:rsidR="00D94F23" w:rsidRDefault="00D94F23" w:rsidP="0091373D">
            <w:pPr>
              <w:rPr>
                <w:rFonts w:eastAsia="Times New Roman"/>
                <w:b/>
                <w:bCs/>
                <w:color w:val="000000"/>
                <w:sz w:val="16"/>
                <w:lang w:val="en-US"/>
              </w:rPr>
            </w:pPr>
            <w:r>
              <w:rPr>
                <w:rFonts w:eastAsia="Times New Roman"/>
                <w:b/>
                <w:bCs/>
                <w:color w:val="000000"/>
                <w:sz w:val="16"/>
                <w:lang w:val="en-US"/>
              </w:rPr>
              <w:t xml:space="preserve">11-18/1858 uses two tables to defines ack-enabled A-MPDU and </w:t>
            </w:r>
            <w:r>
              <w:rPr>
                <w:rFonts w:eastAsia="Times New Roman"/>
                <w:b/>
                <w:bCs/>
                <w:color w:val="000000"/>
                <w:sz w:val="16"/>
                <w:lang w:val="en-US"/>
              </w:rPr>
              <w:t xml:space="preserve">ack-enabled </w:t>
            </w:r>
            <w:r>
              <w:rPr>
                <w:rFonts w:eastAsia="Times New Roman"/>
                <w:b/>
                <w:bCs/>
                <w:color w:val="000000"/>
                <w:sz w:val="16"/>
                <w:lang w:val="en-US"/>
              </w:rPr>
              <w:t xml:space="preserve">multi-TID </w:t>
            </w:r>
            <w:r>
              <w:rPr>
                <w:rFonts w:eastAsia="Times New Roman"/>
                <w:b/>
                <w:bCs/>
                <w:color w:val="000000"/>
                <w:sz w:val="16"/>
                <w:lang w:val="en-US"/>
              </w:rPr>
              <w:t>A-MPDU</w:t>
            </w:r>
            <w:r>
              <w:rPr>
                <w:rFonts w:eastAsia="Times New Roman"/>
                <w:b/>
                <w:bCs/>
                <w:color w:val="000000"/>
                <w:sz w:val="16"/>
                <w:lang w:val="en-US"/>
              </w:rPr>
              <w:t>. They are two different A-MPDUs.</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 xml:space="preserve">Shouldn't be allowed to have an S-MPDU TID (EOF=1) and a BA TID (EOF=0 for same </w:t>
            </w:r>
            <w:r>
              <w:rPr>
                <w:rFonts w:ascii="Arial" w:hAnsi="Arial" w:cs="Arial"/>
                <w:sz w:val="20"/>
              </w:rPr>
              <w:lastRenderedPageBreak/>
              <w:t>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lastRenderedPageBreak/>
              <w:t>As it says in the comment</w:t>
            </w:r>
          </w:p>
        </w:tc>
        <w:tc>
          <w:tcPr>
            <w:tcW w:w="3420" w:type="dxa"/>
            <w:shd w:val="clear" w:color="auto" w:fill="auto"/>
            <w:vAlign w:val="center"/>
          </w:tcPr>
          <w:p w14:paraId="19EE1024"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2D52E905" w14:textId="77777777" w:rsidR="00D94F23" w:rsidRDefault="00D94F23" w:rsidP="0091373D">
            <w:pPr>
              <w:rPr>
                <w:rFonts w:eastAsia="Times New Roman"/>
                <w:b/>
                <w:bCs/>
                <w:color w:val="000000"/>
                <w:sz w:val="16"/>
                <w:lang w:val="en-US"/>
              </w:rPr>
            </w:pPr>
          </w:p>
          <w:p w14:paraId="2B1FAA39" w14:textId="264C91E1" w:rsidR="00D94F23" w:rsidRDefault="00D94F23" w:rsidP="0091373D">
            <w:pPr>
              <w:rPr>
                <w:rFonts w:eastAsia="Times New Roman"/>
                <w:b/>
                <w:bCs/>
                <w:color w:val="000000"/>
                <w:sz w:val="16"/>
                <w:lang w:val="en-US"/>
              </w:rPr>
            </w:pPr>
            <w:r>
              <w:rPr>
                <w:rFonts w:eastAsia="Times New Roman"/>
                <w:b/>
                <w:bCs/>
                <w:color w:val="000000"/>
                <w:sz w:val="16"/>
                <w:lang w:val="en-US"/>
              </w:rPr>
              <w:t>Discussion: in Multi-STA BA, it is not allowed to have two Per AID TID Info fields with same TID and AID.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77777777" w:rsidR="0091373D" w:rsidRDefault="0091373D" w:rsidP="00815DF3">
      <w:pPr>
        <w:pStyle w:val="T"/>
        <w:rPr>
          <w:rFonts w:ascii="Arial-BoldMT" w:hAnsi="Arial-BoldMT" w:cs="Arial-BoldMT" w:hint="eastAsia"/>
          <w:b/>
          <w:bCs/>
          <w:sz w:val="24"/>
          <w:szCs w:val="24"/>
          <w:lang w:eastAsia="ko-KR"/>
        </w:rPr>
      </w:pPr>
    </w:p>
    <w:sectPr w:rsidR="0091373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313C" w14:textId="77777777" w:rsidR="0048122A" w:rsidRDefault="0048122A">
      <w:r>
        <w:separator/>
      </w:r>
    </w:p>
  </w:endnote>
  <w:endnote w:type="continuationSeparator" w:id="0">
    <w:p w14:paraId="783EF523" w14:textId="77777777" w:rsidR="0048122A" w:rsidRDefault="004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0F4A17">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7633" w14:textId="77777777" w:rsidR="0048122A" w:rsidRDefault="0048122A">
      <w:r>
        <w:separator/>
      </w:r>
    </w:p>
  </w:footnote>
  <w:footnote w:type="continuationSeparator" w:id="0">
    <w:p w14:paraId="680D3E4C" w14:textId="77777777" w:rsidR="0048122A" w:rsidRDefault="004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B1E5B3D"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476E54">
        <w:rPr>
          <w:lang w:eastAsia="ko-KR"/>
        </w:rPr>
        <w:t>2040</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2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F580-D760-4D7F-ACA8-751E2C00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9145</Characters>
  <Application>Microsoft Office Word</Application>
  <DocSecurity>0</DocSecurity>
  <Lines>537</Lines>
  <Paragraphs>181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10880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2018-11-14T16:05:00Z</dcterms:created>
  <dcterms:modified xsi:type="dcterms:W3CDTF">2018-11-14T16:05:00Z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