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73639B6D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A6E4E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Text on Spectral Flatness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0D24CD7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CA25A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2C67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13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7FC182AE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2C6745">
        <w:rPr>
          <w:rFonts w:cstheme="minorHAnsi"/>
          <w:sz w:val="24"/>
        </w:rPr>
        <w:t xml:space="preserve"> </w:t>
      </w:r>
      <w:r w:rsidR="00FC7EA4">
        <w:rPr>
          <w:rFonts w:cstheme="minorHAnsi"/>
          <w:sz w:val="24"/>
        </w:rPr>
        <w:t xml:space="preserve">202, 203 and </w:t>
      </w:r>
      <w:r w:rsidR="00596BC5">
        <w:rPr>
          <w:rFonts w:cstheme="minorHAnsi"/>
          <w:sz w:val="24"/>
        </w:rPr>
        <w:t>968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6"/>
        <w:gridCol w:w="1025"/>
        <w:gridCol w:w="1045"/>
        <w:gridCol w:w="2264"/>
        <w:gridCol w:w="2063"/>
        <w:gridCol w:w="2422"/>
      </w:tblGrid>
      <w:tr w:rsidR="00596BC5" w:rsidRPr="0022016C" w14:paraId="485ABB22" w14:textId="77777777" w:rsidTr="00F2598F">
        <w:tc>
          <w:tcPr>
            <w:tcW w:w="536" w:type="dxa"/>
          </w:tcPr>
          <w:p w14:paraId="67BA9EE1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025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64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063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422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FC7EA4" w:rsidRPr="0022016C" w14:paraId="107DB6BB" w14:textId="77777777" w:rsidTr="00F2598F">
        <w:tc>
          <w:tcPr>
            <w:tcW w:w="536" w:type="dxa"/>
          </w:tcPr>
          <w:p w14:paraId="0D50B3F2" w14:textId="22DE6B31" w:rsidR="00FC7EA4" w:rsidRDefault="00FC7EA4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202</w:t>
            </w:r>
          </w:p>
        </w:tc>
        <w:tc>
          <w:tcPr>
            <w:tcW w:w="1025" w:type="dxa"/>
          </w:tcPr>
          <w:p w14:paraId="6C13F8FE" w14:textId="74305160" w:rsidR="00FC7EA4" w:rsidRPr="00596BC5" w:rsidRDefault="00FC7EA4" w:rsidP="00FC7EA4">
            <w:pPr>
              <w:rPr>
                <w:rFonts w:ascii="Calibri" w:hAnsi="Calibri" w:cstheme="minorHAnsi"/>
                <w:sz w:val="20"/>
              </w:rPr>
            </w:pPr>
            <w:r w:rsidRPr="00596BC5">
              <w:rPr>
                <w:rFonts w:ascii="Calibri" w:hAnsi="Calibri" w:cstheme="minorHAnsi"/>
                <w:sz w:val="20"/>
              </w:rPr>
              <w:t>32.2.11.2</w:t>
            </w:r>
          </w:p>
        </w:tc>
        <w:tc>
          <w:tcPr>
            <w:tcW w:w="1045" w:type="dxa"/>
          </w:tcPr>
          <w:p w14:paraId="55441D4F" w14:textId="688A0305" w:rsidR="00FC7EA4" w:rsidRDefault="00FC7EA4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85.23</w:t>
            </w:r>
          </w:p>
        </w:tc>
        <w:tc>
          <w:tcPr>
            <w:tcW w:w="2264" w:type="dxa"/>
          </w:tcPr>
          <w:p w14:paraId="3125556A" w14:textId="12066AA8" w:rsidR="00FC7EA4" w:rsidRPr="00596BC5" w:rsidRDefault="00FC7EA4" w:rsidP="00FC7EA4">
            <w:pPr>
              <w:rPr>
                <w:rFonts w:ascii="Calibri" w:hAnsi="Calibri" w:cstheme="minorHAnsi"/>
                <w:sz w:val="20"/>
              </w:rPr>
            </w:pPr>
            <w:r w:rsidRPr="00FC7EA4">
              <w:rPr>
                <w:rFonts w:ascii="Calibri" w:hAnsi="Calibri" w:cstheme="minorHAnsi"/>
                <w:sz w:val="20"/>
              </w:rPr>
              <w:t>Need to add transmit requirement to prevent WUR signal with less than 4MHz BW</w:t>
            </w:r>
          </w:p>
        </w:tc>
        <w:tc>
          <w:tcPr>
            <w:tcW w:w="2063" w:type="dxa"/>
          </w:tcPr>
          <w:p w14:paraId="004A84B3" w14:textId="0F9D594E" w:rsidR="00FC7EA4" w:rsidRPr="00596BC5" w:rsidRDefault="00FC7EA4" w:rsidP="00FC7EA4">
            <w:pPr>
              <w:rPr>
                <w:rFonts w:ascii="Calibri" w:hAnsi="Calibri" w:cstheme="minorHAnsi"/>
                <w:sz w:val="20"/>
              </w:rPr>
            </w:pPr>
            <w:r w:rsidRPr="00FC7EA4">
              <w:rPr>
                <w:rFonts w:ascii="Calibri" w:hAnsi="Calibri" w:cstheme="minorHAnsi"/>
                <w:sz w:val="20"/>
              </w:rPr>
              <w:t>as in the comment</w:t>
            </w:r>
          </w:p>
        </w:tc>
        <w:tc>
          <w:tcPr>
            <w:tcW w:w="2422" w:type="dxa"/>
          </w:tcPr>
          <w:p w14:paraId="7DCF026F" w14:textId="77777777" w:rsidR="00FC7EA4" w:rsidRPr="002D3CDF" w:rsidRDefault="00FC7EA4" w:rsidP="00FC7EA4">
            <w:pPr>
              <w:rPr>
                <w:rFonts w:ascii="Calibri" w:hAnsi="Calibri" w:cstheme="minorHAnsi"/>
                <w:b/>
                <w:sz w:val="20"/>
              </w:rPr>
            </w:pPr>
            <w:r w:rsidRPr="002D3CDF"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45D17B8D" w14:textId="099D5556" w:rsidR="00FC7EA4" w:rsidRPr="002D3CDF" w:rsidRDefault="00FC7EA4" w:rsidP="00FC7EA4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TGba Editor makes changes as shown in 802.11-18/2012r0</w:t>
            </w:r>
          </w:p>
        </w:tc>
      </w:tr>
      <w:tr w:rsidR="00FC7EA4" w:rsidRPr="0022016C" w14:paraId="3730C263" w14:textId="77777777" w:rsidTr="00F2598F">
        <w:tc>
          <w:tcPr>
            <w:tcW w:w="536" w:type="dxa"/>
          </w:tcPr>
          <w:p w14:paraId="2C4ADFBB" w14:textId="295ECACB" w:rsidR="00FC7EA4" w:rsidRDefault="00FC7EA4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203</w:t>
            </w:r>
          </w:p>
        </w:tc>
        <w:tc>
          <w:tcPr>
            <w:tcW w:w="1025" w:type="dxa"/>
          </w:tcPr>
          <w:p w14:paraId="4F75DEA7" w14:textId="0C58A955" w:rsidR="00FC7EA4" w:rsidRPr="00596BC5" w:rsidRDefault="00FC7EA4" w:rsidP="00FC7EA4">
            <w:pPr>
              <w:rPr>
                <w:rFonts w:ascii="Calibri" w:hAnsi="Calibri" w:cstheme="minorHAnsi"/>
                <w:sz w:val="20"/>
              </w:rPr>
            </w:pPr>
            <w:r w:rsidRPr="00596BC5">
              <w:rPr>
                <w:rFonts w:ascii="Calibri" w:hAnsi="Calibri" w:cstheme="minorHAnsi"/>
                <w:sz w:val="20"/>
              </w:rPr>
              <w:t>32.2.11.2</w:t>
            </w:r>
          </w:p>
        </w:tc>
        <w:tc>
          <w:tcPr>
            <w:tcW w:w="1045" w:type="dxa"/>
          </w:tcPr>
          <w:p w14:paraId="77EB7EB6" w14:textId="3B94561E" w:rsidR="00FC7EA4" w:rsidRDefault="00FC7EA4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85.28</w:t>
            </w:r>
          </w:p>
        </w:tc>
        <w:tc>
          <w:tcPr>
            <w:tcW w:w="2264" w:type="dxa"/>
          </w:tcPr>
          <w:p w14:paraId="2069085A" w14:textId="6DFA6EB2" w:rsidR="00FC7EA4" w:rsidRPr="00596BC5" w:rsidRDefault="00FC7EA4" w:rsidP="00FC7EA4">
            <w:pPr>
              <w:rPr>
                <w:rFonts w:ascii="Calibri" w:hAnsi="Calibri" w:cstheme="minorHAnsi"/>
                <w:sz w:val="20"/>
              </w:rPr>
            </w:pPr>
            <w:r w:rsidRPr="00FC7EA4">
              <w:rPr>
                <w:rFonts w:ascii="Calibri" w:hAnsi="Calibri" w:cstheme="minorHAnsi"/>
                <w:sz w:val="20"/>
              </w:rPr>
              <w:t>" where the wake-up signal is transmitted at the maximum power" is not needed.  Is there any spectral flatness if the WUR signal is not at max power? How the max power is defined</w:t>
            </w:r>
          </w:p>
        </w:tc>
        <w:tc>
          <w:tcPr>
            <w:tcW w:w="2063" w:type="dxa"/>
          </w:tcPr>
          <w:p w14:paraId="78721E76" w14:textId="26BD2106" w:rsidR="00FC7EA4" w:rsidRPr="00596BC5" w:rsidRDefault="00FC7EA4" w:rsidP="00FC7EA4">
            <w:pPr>
              <w:rPr>
                <w:rFonts w:ascii="Calibri" w:hAnsi="Calibri" w:cstheme="minorHAnsi"/>
                <w:sz w:val="20"/>
              </w:rPr>
            </w:pPr>
            <w:r w:rsidRPr="00FC7EA4">
              <w:rPr>
                <w:rFonts w:ascii="Calibri" w:hAnsi="Calibri" w:cstheme="minorHAnsi"/>
                <w:sz w:val="20"/>
              </w:rPr>
              <w:t>as in the comment</w:t>
            </w:r>
          </w:p>
        </w:tc>
        <w:tc>
          <w:tcPr>
            <w:tcW w:w="2422" w:type="dxa"/>
          </w:tcPr>
          <w:p w14:paraId="0E315714" w14:textId="77777777" w:rsidR="00FC7EA4" w:rsidRPr="002D3CDF" w:rsidRDefault="00FC7EA4" w:rsidP="00FC7EA4">
            <w:pPr>
              <w:rPr>
                <w:rFonts w:ascii="Calibri" w:hAnsi="Calibri" w:cstheme="minorHAnsi"/>
                <w:b/>
                <w:sz w:val="20"/>
              </w:rPr>
            </w:pPr>
            <w:r w:rsidRPr="002D3CDF"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4D0796CB" w14:textId="15E658C2" w:rsidR="00FC7EA4" w:rsidRPr="002D3CDF" w:rsidRDefault="00FC7EA4" w:rsidP="00FC7EA4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TGba Editor makes changes as shown in 802.11-18/2012r0</w:t>
            </w:r>
          </w:p>
        </w:tc>
      </w:tr>
      <w:tr w:rsidR="00FC7EA4" w:rsidRPr="0022016C" w14:paraId="38564E65" w14:textId="77777777" w:rsidTr="00F2598F">
        <w:tc>
          <w:tcPr>
            <w:tcW w:w="536" w:type="dxa"/>
          </w:tcPr>
          <w:p w14:paraId="5BC9F4AC" w14:textId="77777777" w:rsidR="00FC7EA4" w:rsidRPr="0022016C" w:rsidRDefault="00FC7EA4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968</w:t>
            </w:r>
          </w:p>
        </w:tc>
        <w:tc>
          <w:tcPr>
            <w:tcW w:w="1025" w:type="dxa"/>
          </w:tcPr>
          <w:p w14:paraId="6DBC44D8" w14:textId="0784BBF1" w:rsidR="00FC7EA4" w:rsidRPr="0022016C" w:rsidRDefault="00FC7EA4" w:rsidP="00FC7EA4">
            <w:pPr>
              <w:rPr>
                <w:rFonts w:ascii="Calibri" w:hAnsi="Calibri" w:cstheme="minorHAnsi"/>
                <w:sz w:val="20"/>
              </w:rPr>
            </w:pPr>
            <w:r w:rsidRPr="00596BC5">
              <w:rPr>
                <w:rFonts w:ascii="Calibri" w:hAnsi="Calibri" w:cstheme="minorHAnsi"/>
                <w:sz w:val="20"/>
              </w:rPr>
              <w:t>32.2.11.2</w:t>
            </w:r>
          </w:p>
        </w:tc>
        <w:tc>
          <w:tcPr>
            <w:tcW w:w="1045" w:type="dxa"/>
          </w:tcPr>
          <w:p w14:paraId="6AAA14EB" w14:textId="77777777" w:rsidR="00FC7EA4" w:rsidRPr="0022016C" w:rsidRDefault="00FC7EA4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85.33</w:t>
            </w:r>
          </w:p>
        </w:tc>
        <w:tc>
          <w:tcPr>
            <w:tcW w:w="2264" w:type="dxa"/>
          </w:tcPr>
          <w:p w14:paraId="19F15E5B" w14:textId="77777777" w:rsidR="00FC7EA4" w:rsidRPr="0022016C" w:rsidRDefault="00FC7EA4" w:rsidP="00FC7EA4">
            <w:pPr>
              <w:rPr>
                <w:rFonts w:ascii="Calibri" w:hAnsi="Calibri" w:cstheme="minorHAnsi"/>
                <w:sz w:val="20"/>
              </w:rPr>
            </w:pPr>
            <w:r w:rsidRPr="00596BC5">
              <w:rPr>
                <w:rFonts w:ascii="Calibri" w:hAnsi="Calibri" w:cstheme="minorHAnsi"/>
                <w:sz w:val="20"/>
              </w:rPr>
              <w:t>The Draft does not include a spectral flatness requirement that would prevent putting all the power on 2 MHz.  Since the intent of the standard is to use a 4 MHz waveform, I believe an additional Spectral Flatness requirement is needed.</w:t>
            </w:r>
          </w:p>
        </w:tc>
        <w:tc>
          <w:tcPr>
            <w:tcW w:w="2063" w:type="dxa"/>
          </w:tcPr>
          <w:p w14:paraId="5BBD7A83" w14:textId="77777777" w:rsidR="00FC7EA4" w:rsidRPr="0022016C" w:rsidRDefault="00FC7EA4" w:rsidP="00FC7EA4">
            <w:pPr>
              <w:rPr>
                <w:rFonts w:ascii="Calibri" w:hAnsi="Calibri" w:cstheme="minorHAnsi"/>
                <w:sz w:val="20"/>
              </w:rPr>
            </w:pPr>
            <w:r w:rsidRPr="00596BC5">
              <w:rPr>
                <w:rFonts w:ascii="Calibri" w:hAnsi="Calibri" w:cstheme="minorHAnsi"/>
                <w:sz w:val="20"/>
              </w:rPr>
              <w:t>I am working on a contribution which will include proposed text to address this comment.</w:t>
            </w:r>
          </w:p>
        </w:tc>
        <w:tc>
          <w:tcPr>
            <w:tcW w:w="2422" w:type="dxa"/>
          </w:tcPr>
          <w:p w14:paraId="33E12DEA" w14:textId="77777777" w:rsidR="00FC7EA4" w:rsidRPr="002D3CDF" w:rsidRDefault="00FC7EA4" w:rsidP="00FC7EA4">
            <w:pPr>
              <w:rPr>
                <w:rFonts w:ascii="Calibri" w:hAnsi="Calibri" w:cstheme="minorHAnsi"/>
                <w:b/>
                <w:sz w:val="20"/>
              </w:rPr>
            </w:pPr>
            <w:r w:rsidRPr="002D3CDF"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0F11C8F0" w14:textId="3790A50A" w:rsidR="00FC7EA4" w:rsidRPr="0022016C" w:rsidRDefault="00FC7EA4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TGba Editor makes changes as shown in 802.11-18/2012r0</w:t>
            </w:r>
          </w:p>
        </w:tc>
      </w:tr>
    </w:tbl>
    <w:p w14:paraId="3AC644AE" w14:textId="620A3CCD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3DCB6295" w14:textId="42A0444A" w:rsidR="00596BC5" w:rsidRPr="00D4036A" w:rsidRDefault="00596BC5" w:rsidP="00283796">
      <w:pPr>
        <w:spacing w:after="0" w:line="240" w:lineRule="auto"/>
        <w:rPr>
          <w:rFonts w:ascii="Calibri" w:hAnsi="Calibri" w:cstheme="minorHAnsi"/>
          <w:b/>
        </w:rPr>
      </w:pPr>
      <w:r w:rsidRPr="00D4036A">
        <w:rPr>
          <w:rFonts w:ascii="Calibri" w:hAnsi="Calibri" w:cstheme="minorHAnsi"/>
          <w:b/>
        </w:rPr>
        <w:t>Discussion</w:t>
      </w:r>
    </w:p>
    <w:p w14:paraId="1968A9BF" w14:textId="0BA3A819" w:rsidR="00596BC5" w:rsidRDefault="00596BC5" w:rsidP="00283796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Presentation 802.11-18/1880r0 provides simulations of the ratio of the total power in 4 MHz to the </w:t>
      </w:r>
      <w:r w:rsidR="00855765">
        <w:rPr>
          <w:rFonts w:ascii="Calibri" w:hAnsi="Calibri" w:cstheme="minorHAnsi"/>
        </w:rPr>
        <w:t>minimum</w:t>
      </w:r>
      <w:r>
        <w:rPr>
          <w:rFonts w:ascii="Calibri" w:hAnsi="Calibri" w:cstheme="minorHAnsi"/>
        </w:rPr>
        <w:t xml:space="preserve"> power in 1 MHz segment.</w:t>
      </w:r>
      <w:r w:rsidR="00321F53">
        <w:rPr>
          <w:rFonts w:ascii="Calibri" w:hAnsi="Calibri" w:cstheme="minorHAnsi"/>
        </w:rPr>
        <w:t xml:space="preserve"> The text is clearer if we measure the power in 1 MHz so the values in dB have been modified accordingly in the Proposed Resolution.</w:t>
      </w:r>
    </w:p>
    <w:p w14:paraId="6AF57FBA" w14:textId="6731E0FA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7F90D1ED" w14:textId="3AF2904E" w:rsidR="00596BC5" w:rsidRPr="003D350E" w:rsidRDefault="00D4036A" w:rsidP="00283796">
      <w:pPr>
        <w:spacing w:after="0" w:line="240" w:lineRule="auto"/>
        <w:rPr>
          <w:rFonts w:ascii="Calibri" w:hAnsi="Calibri" w:cstheme="minorHAnsi"/>
          <w:b/>
        </w:rPr>
      </w:pPr>
      <w:r w:rsidRPr="003D350E">
        <w:rPr>
          <w:rFonts w:ascii="Calibri" w:hAnsi="Calibri" w:cstheme="minorHAnsi"/>
          <w:b/>
        </w:rPr>
        <w:t>Proposed Resolution</w:t>
      </w:r>
    </w:p>
    <w:p w14:paraId="4B5890D9" w14:textId="2FE48582" w:rsidR="003D350E" w:rsidRDefault="003D350E" w:rsidP="003D350E">
      <w:pPr>
        <w:spacing w:after="0" w:line="240" w:lineRule="auto"/>
        <w:rPr>
          <w:rFonts w:ascii="Calibri" w:hAnsi="Calibri" w:cstheme="minorHAnsi"/>
        </w:rPr>
      </w:pPr>
      <w:r w:rsidRPr="003D350E">
        <w:rPr>
          <w:rFonts w:ascii="Calibri" w:hAnsi="Calibri" w:cstheme="minorHAnsi"/>
        </w:rPr>
        <w:t>The spectral flatness is measured by comparing</w:t>
      </w:r>
      <w:ins w:id="0" w:author="Steve Shellhammer" w:date="2018-11-12T20:42:00Z">
        <w:r>
          <w:rPr>
            <w:rFonts w:ascii="Calibri" w:hAnsi="Calibri" w:cstheme="minorHAnsi"/>
          </w:rPr>
          <w:t xml:space="preserve"> </w:t>
        </w:r>
      </w:ins>
      <w:ins w:id="1" w:author="Steve Shellhammer" w:date="2018-11-12T20:43:00Z">
        <w:r>
          <w:rPr>
            <w:rFonts w:ascii="Calibri" w:hAnsi="Calibri" w:cstheme="minorHAnsi"/>
          </w:rPr>
          <w:t xml:space="preserve">the </w:t>
        </w:r>
      </w:ins>
      <w:ins w:id="2" w:author="Steve Shellhammer" w:date="2018-11-12T20:42:00Z">
        <w:r w:rsidRPr="003D350E">
          <w:rPr>
            <w:rFonts w:ascii="Calibri" w:hAnsi="Calibri" w:cstheme="minorHAnsi"/>
          </w:rPr>
          <w:t>power in any contiguous 1 MHz segment within the center 4 MHz</w:t>
        </w:r>
      </w:ins>
      <w:ins w:id="3" w:author="Steve Shellhammer" w:date="2018-11-12T22:57:00Z">
        <w:r w:rsidR="00404670">
          <w:rPr>
            <w:rFonts w:ascii="Calibri" w:hAnsi="Calibri" w:cstheme="minorHAnsi"/>
          </w:rPr>
          <w:t xml:space="preserve"> of the 20 MHz channel,</w:t>
        </w:r>
      </w:ins>
      <w:ins w:id="4" w:author="Steve Shellhammer" w:date="2018-11-12T20:42:00Z">
        <w:r>
          <w:rPr>
            <w:rFonts w:ascii="Calibri" w:hAnsi="Calibri" w:cstheme="minorHAnsi"/>
          </w:rPr>
          <w:t xml:space="preserve"> to</w:t>
        </w:r>
      </w:ins>
      <w:r w:rsidRPr="003D350E">
        <w:rPr>
          <w:rFonts w:ascii="Calibri" w:hAnsi="Calibri" w:cstheme="minorHAnsi"/>
        </w:rPr>
        <w:t xml:space="preserve"> the total transmitted power in the center 4 MHz</w:t>
      </w:r>
      <w:del w:id="5" w:author="Steve Shellhammer" w:date="2018-11-12T22:57:00Z">
        <w:r w:rsidRPr="003D350E" w:rsidDel="00404670">
          <w:rPr>
            <w:rFonts w:ascii="Calibri" w:hAnsi="Calibri" w:cstheme="minorHAnsi"/>
          </w:rPr>
          <w:delText xml:space="preserve"> of the 20 MHz channel</w:delText>
        </w:r>
      </w:del>
      <w:ins w:id="6" w:author="Steve Shellhammer" w:date="2018-11-12T20:43:00Z">
        <w:r>
          <w:rPr>
            <w:rFonts w:ascii="Calibri" w:hAnsi="Calibri" w:cstheme="minorHAnsi"/>
          </w:rPr>
          <w:t>.</w:t>
        </w:r>
      </w:ins>
      <w:del w:id="7" w:author="Steve Shellhammer" w:date="2018-11-12T20:43:00Z">
        <w:r w:rsidRPr="003D350E" w:rsidDel="003D350E">
          <w:rPr>
            <w:rFonts w:ascii="Calibri" w:hAnsi="Calibri" w:cstheme="minorHAnsi"/>
          </w:rPr>
          <w:delText xml:space="preserve"> with the transmitted</w:delText>
        </w:r>
      </w:del>
      <w:del w:id="8" w:author="Steve Shellhammer" w:date="2018-11-12T20:42:00Z">
        <w:r w:rsidRPr="003D350E" w:rsidDel="003D350E">
          <w:rPr>
            <w:rFonts w:ascii="Calibri" w:hAnsi="Calibri" w:cstheme="minorHAnsi"/>
          </w:rPr>
          <w:delText xml:space="preserve"> power in any contiguous 1 MHz segment within the center 4 MHz</w:delText>
        </w:r>
      </w:del>
      <w:del w:id="9" w:author="Steve Shellhammer" w:date="2018-11-12T20:43:00Z">
        <w:r w:rsidRPr="003D350E" w:rsidDel="003D350E">
          <w:rPr>
            <w:rFonts w:ascii="Calibri" w:hAnsi="Calibri" w:cstheme="minorHAnsi"/>
          </w:rPr>
          <w:delText>, where the wake-up signal is transmitted at the maximum power.</w:delText>
        </w:r>
      </w:del>
      <w:ins w:id="10" w:author="Steve Shellhammer" w:date="2018-11-12T20:47:00Z">
        <w:r w:rsidR="00855765">
          <w:rPr>
            <w:rFonts w:ascii="Calibri" w:hAnsi="Calibri" w:cstheme="minorHAnsi"/>
          </w:rPr>
          <w:t xml:space="preserve"> (</w:t>
        </w:r>
      </w:ins>
      <w:ins w:id="11" w:author="Steve Shellhammer" w:date="2018-11-12T22:58:00Z">
        <w:r w:rsidR="00FE3180">
          <w:rPr>
            <w:rFonts w:ascii="Calibri" w:hAnsi="Calibri" w:cstheme="minorHAnsi"/>
          </w:rPr>
          <w:t>#202, #203</w:t>
        </w:r>
      </w:ins>
      <w:ins w:id="12" w:author="Steve Shellhammer" w:date="2018-11-12T23:43:00Z">
        <w:r w:rsidR="00FC7EA4">
          <w:rPr>
            <w:rFonts w:ascii="Calibri" w:hAnsi="Calibri" w:cstheme="minorHAnsi"/>
          </w:rPr>
          <w:t>, #</w:t>
        </w:r>
      </w:ins>
      <w:ins w:id="13" w:author="Steve Shellhammer" w:date="2018-11-12T20:47:00Z">
        <w:r w:rsidR="00FC7EA4">
          <w:rPr>
            <w:rFonts w:ascii="Calibri" w:hAnsi="Calibri" w:cstheme="minorHAnsi"/>
          </w:rPr>
          <w:t>968</w:t>
        </w:r>
        <w:r w:rsidR="00855765">
          <w:rPr>
            <w:rFonts w:ascii="Calibri" w:hAnsi="Calibri" w:cstheme="minorHAnsi"/>
          </w:rPr>
          <w:t>)</w:t>
        </w:r>
      </w:ins>
    </w:p>
    <w:p w14:paraId="02B17E58" w14:textId="77777777" w:rsidR="003D350E" w:rsidRPr="003D350E" w:rsidRDefault="003D350E" w:rsidP="003D350E">
      <w:pPr>
        <w:spacing w:after="0" w:line="240" w:lineRule="auto"/>
        <w:rPr>
          <w:rFonts w:ascii="Calibri" w:hAnsi="Calibri" w:cstheme="minorHAnsi"/>
        </w:rPr>
      </w:pPr>
    </w:p>
    <w:p w14:paraId="1FB9A8D4" w14:textId="6E489789" w:rsidR="003D350E" w:rsidRDefault="003D350E" w:rsidP="003D350E">
      <w:pPr>
        <w:spacing w:after="0" w:line="240" w:lineRule="auto"/>
        <w:rPr>
          <w:rFonts w:ascii="Calibri" w:hAnsi="Calibri" w:cstheme="minorHAnsi"/>
        </w:rPr>
      </w:pPr>
      <w:r w:rsidRPr="003D350E">
        <w:rPr>
          <w:rFonts w:ascii="Calibri" w:hAnsi="Calibri" w:cstheme="minorHAnsi"/>
        </w:rPr>
        <w:t>The transmitted power is measured with a 10 kHz raster in the manner described in 5.4.3.2.1 of [B14a].</w:t>
      </w:r>
    </w:p>
    <w:p w14:paraId="71EA4AFF" w14:textId="77777777" w:rsidR="003D350E" w:rsidRPr="003D350E" w:rsidRDefault="003D350E" w:rsidP="003D350E">
      <w:pPr>
        <w:spacing w:after="0" w:line="240" w:lineRule="auto"/>
        <w:rPr>
          <w:rFonts w:ascii="Calibri" w:hAnsi="Calibri" w:cstheme="minorHAnsi"/>
        </w:rPr>
      </w:pPr>
    </w:p>
    <w:p w14:paraId="322332BD" w14:textId="7C1AD268" w:rsidR="003D350E" w:rsidDel="003D350E" w:rsidRDefault="003D350E" w:rsidP="003D350E">
      <w:pPr>
        <w:spacing w:after="0" w:line="240" w:lineRule="auto"/>
        <w:rPr>
          <w:del w:id="14" w:author="Steve Shellhammer" w:date="2018-11-12T20:43:00Z"/>
          <w:rFonts w:ascii="Calibri" w:hAnsi="Calibri" w:cstheme="minorHAnsi"/>
        </w:rPr>
      </w:pPr>
      <w:del w:id="15" w:author="Steve Shellhammer" w:date="2018-11-12T20:43:00Z">
        <w:r w:rsidRPr="003D350E" w:rsidDel="003D350E">
          <w:rPr>
            <w:rFonts w:ascii="Calibri" w:hAnsi="Calibri" w:cstheme="minorHAnsi"/>
          </w:rPr>
          <w:delText>The requirement is that the total transmitted power in the center 4 MHz is at least 3 dB higher than the maximum transmitted power in any contiguous 1 MHz segment as described above.</w:delText>
        </w:r>
      </w:del>
      <w:ins w:id="16" w:author="Steve Shellhammer" w:date="2018-11-12T20:47:00Z">
        <w:r w:rsidR="00855765">
          <w:rPr>
            <w:rFonts w:ascii="Calibri" w:hAnsi="Calibri" w:cstheme="minorHAnsi"/>
          </w:rPr>
          <w:t xml:space="preserve"> (</w:t>
        </w:r>
      </w:ins>
      <w:ins w:id="17" w:author="Steve Shellhammer" w:date="2018-11-12T23:43:00Z">
        <w:r w:rsidR="00FA4ADD">
          <w:rPr>
            <w:rFonts w:ascii="Calibri" w:hAnsi="Calibri" w:cstheme="minorHAnsi"/>
          </w:rPr>
          <w:t xml:space="preserve">#202, #203, </w:t>
        </w:r>
      </w:ins>
      <w:ins w:id="18" w:author="Steve Shellhammer" w:date="2018-11-12T20:47:00Z">
        <w:r w:rsidR="00855765">
          <w:rPr>
            <w:rFonts w:ascii="Calibri" w:hAnsi="Calibri" w:cstheme="minorHAnsi"/>
          </w:rPr>
          <w:t>#968)</w:t>
        </w:r>
      </w:ins>
    </w:p>
    <w:p w14:paraId="62ED8327" w14:textId="77777777" w:rsidR="003D350E" w:rsidRDefault="003D350E" w:rsidP="003D350E">
      <w:pPr>
        <w:spacing w:after="0" w:line="240" w:lineRule="auto"/>
        <w:rPr>
          <w:ins w:id="19" w:author="Steve Shellhammer" w:date="2018-11-12T20:43:00Z"/>
          <w:rFonts w:ascii="Calibri" w:hAnsi="Calibri" w:cstheme="minorHAnsi"/>
        </w:rPr>
      </w:pPr>
    </w:p>
    <w:p w14:paraId="0B096B21" w14:textId="56543B25" w:rsidR="003D350E" w:rsidRDefault="003D350E" w:rsidP="003D350E">
      <w:pPr>
        <w:spacing w:after="0" w:line="240" w:lineRule="auto"/>
        <w:rPr>
          <w:ins w:id="20" w:author="Steve Shellhammer" w:date="2018-11-12T20:43:00Z"/>
        </w:rPr>
      </w:pPr>
      <w:ins w:id="21" w:author="Steve Shellhammer" w:date="2018-11-12T20:43:00Z">
        <w:r>
          <w:t xml:space="preserve">Let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4MHz</m:t>
              </m:r>
            </m:sub>
          </m:sSub>
        </m:oMath>
        <w:r>
          <w:t xml:space="preserve"> indicate the total power in the center 4 MHz. The average power over a 1 MHz segment, within the center 4 MHz, is given by,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ave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4MHz</m:t>
              </m:r>
            </m:sub>
          </m:sSub>
          <m:r>
            <w:rPr>
              <w:rFonts w:ascii="Cambria Math" w:hAnsi="Cambria Math"/>
            </w:rPr>
            <m:t>-6 dB.</m:t>
          </m:r>
        </m:oMath>
        <w:r>
          <w:t xml:space="preserve">     The requirement is that the power in any 1 MHz segment, within the center 4 MHz, is in the range of </w:t>
        </w: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ave</m:t>
                  </m:r>
                </m:sub>
              </m:sSub>
              <m:r>
                <w:rPr>
                  <w:rFonts w:ascii="Cambria Math" w:hAnsi="Cambria Math"/>
                </w:rPr>
                <m:t xml:space="preserve">-6 dB,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ave</m:t>
                  </m:r>
                </m:sub>
              </m:sSub>
              <m:r>
                <w:rPr>
                  <w:rFonts w:ascii="Cambria Math" w:hAnsi="Cambria Math"/>
                </w:rPr>
                <m:t>+3 dB</m:t>
              </m:r>
            </m:e>
          </m:d>
          <m:r>
            <w:rPr>
              <w:rFonts w:ascii="Cambria Math" w:hAnsi="Cambria Math"/>
            </w:rPr>
            <m:t>.</m:t>
          </m:r>
        </m:oMath>
      </w:ins>
      <w:ins w:id="22" w:author="Steve Shellhammer" w:date="2018-11-12T20:47:00Z">
        <w:r w:rsidR="00855765">
          <w:t xml:space="preserve"> (</w:t>
        </w:r>
      </w:ins>
      <w:ins w:id="23" w:author="Steve Shellhammer" w:date="2018-11-12T23:43:00Z">
        <w:r w:rsidR="00FA4ADD">
          <w:rPr>
            <w:rFonts w:ascii="Calibri" w:hAnsi="Calibri" w:cstheme="minorHAnsi"/>
          </w:rPr>
          <w:t xml:space="preserve">#202, #203, </w:t>
        </w:r>
      </w:ins>
      <w:ins w:id="24" w:author="Steve Shellhammer" w:date="2018-11-12T20:47:00Z">
        <w:r w:rsidR="00855765">
          <w:t>#968)</w:t>
        </w:r>
      </w:ins>
    </w:p>
    <w:p w14:paraId="308E983F" w14:textId="4CCD5D3D" w:rsidR="003D350E" w:rsidRPr="003D350E" w:rsidRDefault="003D350E" w:rsidP="003D350E">
      <w:pPr>
        <w:spacing w:after="0" w:line="240" w:lineRule="auto"/>
        <w:rPr>
          <w:rFonts w:ascii="Calibri" w:hAnsi="Calibri" w:cstheme="minorHAnsi"/>
        </w:rPr>
      </w:pPr>
      <w:r w:rsidRPr="003D350E">
        <w:rPr>
          <w:rFonts w:ascii="Calibri" w:hAnsi="Calibri" w:cstheme="minorHAnsi"/>
        </w:rPr>
        <w:t xml:space="preserve"> </w:t>
      </w:r>
    </w:p>
    <w:p w14:paraId="21B9EFAC" w14:textId="69736A72" w:rsidR="003D350E" w:rsidRDefault="003D350E" w:rsidP="003D350E">
      <w:pPr>
        <w:spacing w:after="0" w:line="240" w:lineRule="auto"/>
        <w:rPr>
          <w:rFonts w:ascii="Calibri" w:hAnsi="Calibri" w:cstheme="minorHAnsi"/>
        </w:rPr>
      </w:pPr>
      <w:r w:rsidRPr="003D350E">
        <w:rPr>
          <w:rFonts w:ascii="Calibri" w:hAnsi="Calibri" w:cstheme="minorHAnsi"/>
        </w:rPr>
        <w:t>For FDMA transmission, this applies to each 20 MHz channel.</w:t>
      </w:r>
    </w:p>
    <w:p w14:paraId="0D87FFDF" w14:textId="356FD57F" w:rsidR="00596BC5" w:rsidRDefault="00596BC5" w:rsidP="00283796">
      <w:pPr>
        <w:spacing w:after="0" w:line="240" w:lineRule="auto"/>
        <w:rPr>
          <w:rFonts w:ascii="Calibri" w:hAnsi="Calibri" w:cstheme="minorHAnsi"/>
        </w:rPr>
      </w:pPr>
      <w:bookmarkStart w:id="25" w:name="_GoBack"/>
      <w:bookmarkEnd w:id="25"/>
    </w:p>
    <w:sectPr w:rsidR="00596BC5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C310F" w14:textId="77777777" w:rsidR="003473EA" w:rsidRDefault="003473EA" w:rsidP="00766E54">
      <w:pPr>
        <w:spacing w:after="0" w:line="240" w:lineRule="auto"/>
      </w:pPr>
      <w:r>
        <w:separator/>
      </w:r>
    </w:p>
  </w:endnote>
  <w:endnote w:type="continuationSeparator" w:id="0">
    <w:p w14:paraId="01BEE12E" w14:textId="77777777" w:rsidR="003473EA" w:rsidRDefault="003473EA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C490" w14:textId="77777777" w:rsidR="003473EA" w:rsidRDefault="003473EA" w:rsidP="00766E54">
      <w:pPr>
        <w:spacing w:after="0" w:line="240" w:lineRule="auto"/>
      </w:pPr>
      <w:r>
        <w:separator/>
      </w:r>
    </w:p>
  </w:footnote>
  <w:footnote w:type="continuationSeparator" w:id="0">
    <w:p w14:paraId="7958CC5F" w14:textId="77777777" w:rsidR="003473EA" w:rsidRDefault="003473EA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40D13F6A" w:rsidR="00EB2E3A" w:rsidRPr="00C724F0" w:rsidRDefault="007F047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November</w:t>
    </w:r>
    <w:r w:rsidR="00EB2E3A">
      <w:rPr>
        <w:sz w:val="28"/>
      </w:rPr>
      <w:t xml:space="preserve"> </w:t>
    </w:r>
    <w:r>
      <w:rPr>
        <w:sz w:val="28"/>
      </w:rPr>
      <w:t>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</w:t>
    </w:r>
    <w:r w:rsidR="002C6745">
      <w:rPr>
        <w:sz w:val="28"/>
      </w:rPr>
      <w:t>/</w:t>
    </w:r>
    <w:r w:rsidR="00DC6CA1">
      <w:rPr>
        <w:sz w:val="28"/>
      </w:rPr>
      <w:t>2012</w:t>
    </w:r>
    <w:r w:rsidR="00EB2E3A" w:rsidRPr="00C724F0">
      <w:rPr>
        <w:sz w:val="28"/>
      </w:rPr>
      <w:t>r</w:t>
    </w:r>
    <w:r w:rsidR="006C654E"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4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160FB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2401"/>
    <w:rsid w:val="000E2BDC"/>
    <w:rsid w:val="000E3B39"/>
    <w:rsid w:val="000E4177"/>
    <w:rsid w:val="000F3330"/>
    <w:rsid w:val="000F4D0E"/>
    <w:rsid w:val="000F4ED3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79B4"/>
    <w:rsid w:val="00173D4A"/>
    <w:rsid w:val="001950A3"/>
    <w:rsid w:val="001A258D"/>
    <w:rsid w:val="001A7B74"/>
    <w:rsid w:val="001C0A07"/>
    <w:rsid w:val="001C1BF5"/>
    <w:rsid w:val="001D0AF7"/>
    <w:rsid w:val="001D2FC4"/>
    <w:rsid w:val="001E57C3"/>
    <w:rsid w:val="001E608C"/>
    <w:rsid w:val="001F1E43"/>
    <w:rsid w:val="001F2F1B"/>
    <w:rsid w:val="001F780C"/>
    <w:rsid w:val="001F7851"/>
    <w:rsid w:val="00203373"/>
    <w:rsid w:val="00211633"/>
    <w:rsid w:val="0022016C"/>
    <w:rsid w:val="0022603F"/>
    <w:rsid w:val="0023260A"/>
    <w:rsid w:val="002365CA"/>
    <w:rsid w:val="00245899"/>
    <w:rsid w:val="002458E4"/>
    <w:rsid w:val="002644C8"/>
    <w:rsid w:val="00264722"/>
    <w:rsid w:val="00277BFD"/>
    <w:rsid w:val="00283796"/>
    <w:rsid w:val="002B11ED"/>
    <w:rsid w:val="002B183F"/>
    <w:rsid w:val="002B6DFB"/>
    <w:rsid w:val="002C0107"/>
    <w:rsid w:val="002C6745"/>
    <w:rsid w:val="002D02B8"/>
    <w:rsid w:val="002D2D3C"/>
    <w:rsid w:val="002D3CDF"/>
    <w:rsid w:val="002E2FFD"/>
    <w:rsid w:val="00301DA4"/>
    <w:rsid w:val="0031092D"/>
    <w:rsid w:val="003216D1"/>
    <w:rsid w:val="00321F53"/>
    <w:rsid w:val="0032282C"/>
    <w:rsid w:val="00323EB5"/>
    <w:rsid w:val="00345F0A"/>
    <w:rsid w:val="003473EA"/>
    <w:rsid w:val="00361964"/>
    <w:rsid w:val="00363674"/>
    <w:rsid w:val="00366930"/>
    <w:rsid w:val="00373145"/>
    <w:rsid w:val="0037762E"/>
    <w:rsid w:val="00380D37"/>
    <w:rsid w:val="003A799C"/>
    <w:rsid w:val="003B3DFE"/>
    <w:rsid w:val="003B590B"/>
    <w:rsid w:val="003C749A"/>
    <w:rsid w:val="003C7FC5"/>
    <w:rsid w:val="003D2387"/>
    <w:rsid w:val="003D350E"/>
    <w:rsid w:val="003D49F1"/>
    <w:rsid w:val="003E40AB"/>
    <w:rsid w:val="003F3721"/>
    <w:rsid w:val="003F7C15"/>
    <w:rsid w:val="00404670"/>
    <w:rsid w:val="00406493"/>
    <w:rsid w:val="00416C7F"/>
    <w:rsid w:val="00424118"/>
    <w:rsid w:val="00433761"/>
    <w:rsid w:val="00441416"/>
    <w:rsid w:val="00441960"/>
    <w:rsid w:val="004435B0"/>
    <w:rsid w:val="004537C4"/>
    <w:rsid w:val="004607AE"/>
    <w:rsid w:val="00460A8E"/>
    <w:rsid w:val="00463593"/>
    <w:rsid w:val="004707C1"/>
    <w:rsid w:val="00475939"/>
    <w:rsid w:val="00477704"/>
    <w:rsid w:val="00487DD2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52AD6"/>
    <w:rsid w:val="005731EF"/>
    <w:rsid w:val="005778AA"/>
    <w:rsid w:val="00582C17"/>
    <w:rsid w:val="00585307"/>
    <w:rsid w:val="005903BD"/>
    <w:rsid w:val="00596BC5"/>
    <w:rsid w:val="005A19A5"/>
    <w:rsid w:val="005A7272"/>
    <w:rsid w:val="005B3145"/>
    <w:rsid w:val="005B4902"/>
    <w:rsid w:val="005B6BE7"/>
    <w:rsid w:val="005C4B04"/>
    <w:rsid w:val="005D693D"/>
    <w:rsid w:val="005E4CEF"/>
    <w:rsid w:val="006109AC"/>
    <w:rsid w:val="006113ED"/>
    <w:rsid w:val="00611465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C654E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27785"/>
    <w:rsid w:val="007365EA"/>
    <w:rsid w:val="00740BC5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047A"/>
    <w:rsid w:val="007F6351"/>
    <w:rsid w:val="00812B44"/>
    <w:rsid w:val="0082276C"/>
    <w:rsid w:val="00822842"/>
    <w:rsid w:val="00822FDC"/>
    <w:rsid w:val="00831DBF"/>
    <w:rsid w:val="0084447E"/>
    <w:rsid w:val="00844FC7"/>
    <w:rsid w:val="00846386"/>
    <w:rsid w:val="00855765"/>
    <w:rsid w:val="00855FA9"/>
    <w:rsid w:val="00873563"/>
    <w:rsid w:val="00875052"/>
    <w:rsid w:val="00880F7E"/>
    <w:rsid w:val="008852B5"/>
    <w:rsid w:val="00891641"/>
    <w:rsid w:val="00895277"/>
    <w:rsid w:val="008C3CCD"/>
    <w:rsid w:val="008C6011"/>
    <w:rsid w:val="008D44FD"/>
    <w:rsid w:val="008F4DEC"/>
    <w:rsid w:val="008F5FDB"/>
    <w:rsid w:val="00903F7E"/>
    <w:rsid w:val="009063D6"/>
    <w:rsid w:val="009100DD"/>
    <w:rsid w:val="00922944"/>
    <w:rsid w:val="00924098"/>
    <w:rsid w:val="0093052D"/>
    <w:rsid w:val="0093141F"/>
    <w:rsid w:val="0093358B"/>
    <w:rsid w:val="00942F2B"/>
    <w:rsid w:val="00943A36"/>
    <w:rsid w:val="0095718F"/>
    <w:rsid w:val="00960392"/>
    <w:rsid w:val="00965B17"/>
    <w:rsid w:val="0096705D"/>
    <w:rsid w:val="00992172"/>
    <w:rsid w:val="0099334D"/>
    <w:rsid w:val="00994C1B"/>
    <w:rsid w:val="00997DF9"/>
    <w:rsid w:val="009A0A60"/>
    <w:rsid w:val="009A31B5"/>
    <w:rsid w:val="009A6BF1"/>
    <w:rsid w:val="009C7762"/>
    <w:rsid w:val="009D2A34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3606"/>
    <w:rsid w:val="00A565A8"/>
    <w:rsid w:val="00A61CA9"/>
    <w:rsid w:val="00A62A66"/>
    <w:rsid w:val="00A80595"/>
    <w:rsid w:val="00A80FBB"/>
    <w:rsid w:val="00A8487B"/>
    <w:rsid w:val="00A910AA"/>
    <w:rsid w:val="00A9159C"/>
    <w:rsid w:val="00A92EA0"/>
    <w:rsid w:val="00A95C5C"/>
    <w:rsid w:val="00AA2615"/>
    <w:rsid w:val="00AA43E7"/>
    <w:rsid w:val="00AB65C1"/>
    <w:rsid w:val="00AC3824"/>
    <w:rsid w:val="00AD4A43"/>
    <w:rsid w:val="00AE54DF"/>
    <w:rsid w:val="00AE60F1"/>
    <w:rsid w:val="00AF7B41"/>
    <w:rsid w:val="00AF7E0E"/>
    <w:rsid w:val="00B02BCF"/>
    <w:rsid w:val="00B05481"/>
    <w:rsid w:val="00B11D5E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0346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D46B9"/>
    <w:rsid w:val="00BE086F"/>
    <w:rsid w:val="00BE432A"/>
    <w:rsid w:val="00BF154B"/>
    <w:rsid w:val="00BF1A72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A04BD"/>
    <w:rsid w:val="00CA25AF"/>
    <w:rsid w:val="00CA6E4E"/>
    <w:rsid w:val="00CA7CDB"/>
    <w:rsid w:val="00CB0E65"/>
    <w:rsid w:val="00CB6AB5"/>
    <w:rsid w:val="00CC055C"/>
    <w:rsid w:val="00CC4AB9"/>
    <w:rsid w:val="00CD76A9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4036A"/>
    <w:rsid w:val="00D437D6"/>
    <w:rsid w:val="00D50B3F"/>
    <w:rsid w:val="00D74AEC"/>
    <w:rsid w:val="00D76361"/>
    <w:rsid w:val="00D81018"/>
    <w:rsid w:val="00D937A6"/>
    <w:rsid w:val="00DA32C4"/>
    <w:rsid w:val="00DB533D"/>
    <w:rsid w:val="00DB68F1"/>
    <w:rsid w:val="00DC3351"/>
    <w:rsid w:val="00DC5E1D"/>
    <w:rsid w:val="00DC6CA1"/>
    <w:rsid w:val="00DF47E5"/>
    <w:rsid w:val="00DF7BE9"/>
    <w:rsid w:val="00E04ED7"/>
    <w:rsid w:val="00E0514C"/>
    <w:rsid w:val="00E1255F"/>
    <w:rsid w:val="00E153D1"/>
    <w:rsid w:val="00E17729"/>
    <w:rsid w:val="00E2772D"/>
    <w:rsid w:val="00E40521"/>
    <w:rsid w:val="00E42C41"/>
    <w:rsid w:val="00E45049"/>
    <w:rsid w:val="00E60CE8"/>
    <w:rsid w:val="00E90ED7"/>
    <w:rsid w:val="00E91078"/>
    <w:rsid w:val="00E950DB"/>
    <w:rsid w:val="00EA627F"/>
    <w:rsid w:val="00EB2E3A"/>
    <w:rsid w:val="00EC2F8A"/>
    <w:rsid w:val="00EE35F8"/>
    <w:rsid w:val="00EE3B05"/>
    <w:rsid w:val="00EF2B43"/>
    <w:rsid w:val="00F068D7"/>
    <w:rsid w:val="00F07DBA"/>
    <w:rsid w:val="00F151ED"/>
    <w:rsid w:val="00F1649A"/>
    <w:rsid w:val="00F52BE0"/>
    <w:rsid w:val="00F53B24"/>
    <w:rsid w:val="00F61B37"/>
    <w:rsid w:val="00F6673F"/>
    <w:rsid w:val="00F7290F"/>
    <w:rsid w:val="00F77A54"/>
    <w:rsid w:val="00F9326A"/>
    <w:rsid w:val="00F93426"/>
    <w:rsid w:val="00FA17DC"/>
    <w:rsid w:val="00FA4ADD"/>
    <w:rsid w:val="00FA7522"/>
    <w:rsid w:val="00FB213D"/>
    <w:rsid w:val="00FC092E"/>
    <w:rsid w:val="00FC6BC6"/>
    <w:rsid w:val="00FC7EA4"/>
    <w:rsid w:val="00FD1CBF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B285-F8A9-4A14-8827-7BBF9B72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7</cp:revision>
  <cp:lastPrinted>2014-11-08T19:57:00Z</cp:lastPrinted>
  <dcterms:created xsi:type="dcterms:W3CDTF">2018-11-13T06:56:00Z</dcterms:created>
  <dcterms:modified xsi:type="dcterms:W3CDTF">2018-11-13T07:45:00Z</dcterms:modified>
</cp:coreProperties>
</file>