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AD5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E2C401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612098" w14:textId="77777777" w:rsidR="00CA09B2" w:rsidRDefault="005F7F33">
            <w:pPr>
              <w:pStyle w:val="T2"/>
            </w:pPr>
            <w:r>
              <w:t>SAE Password Identifier Indication</w:t>
            </w:r>
          </w:p>
        </w:tc>
      </w:tr>
      <w:tr w:rsidR="00CA09B2" w14:paraId="7E39541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A34FCD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7F33">
              <w:rPr>
                <w:b w:val="0"/>
                <w:sz w:val="20"/>
              </w:rPr>
              <w:t xml:space="preserve">  2018-11-12</w:t>
            </w:r>
          </w:p>
        </w:tc>
      </w:tr>
      <w:tr w:rsidR="00CA09B2" w14:paraId="5BD785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5B26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EB555F" w14:textId="77777777" w:rsidTr="005F7F33">
        <w:trPr>
          <w:trHeight w:val="260"/>
          <w:jc w:val="center"/>
        </w:trPr>
        <w:tc>
          <w:tcPr>
            <w:tcW w:w="1336" w:type="dxa"/>
            <w:vAlign w:val="center"/>
          </w:tcPr>
          <w:p w14:paraId="761EAE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2081A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C16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3692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AA8C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6657B9C" w14:textId="77777777">
        <w:trPr>
          <w:jc w:val="center"/>
        </w:trPr>
        <w:tc>
          <w:tcPr>
            <w:tcW w:w="1336" w:type="dxa"/>
            <w:vAlign w:val="center"/>
          </w:tcPr>
          <w:p w14:paraId="03372237" w14:textId="77777777" w:rsidR="00CA09B2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75283F77" w14:textId="77777777" w:rsidR="00CA09B2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2417ADDF" w14:textId="77777777" w:rsidR="00CA09B2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3B76154F" w14:textId="77777777" w:rsidR="005F7F33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</w:t>
            </w:r>
          </w:p>
          <w:p w14:paraId="3C1C549C" w14:textId="77777777" w:rsidR="005F7F33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25E6C7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8069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8FDD48C" w14:textId="77777777">
        <w:trPr>
          <w:jc w:val="center"/>
        </w:trPr>
        <w:tc>
          <w:tcPr>
            <w:tcW w:w="1336" w:type="dxa"/>
            <w:vAlign w:val="center"/>
          </w:tcPr>
          <w:p w14:paraId="0E43E4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DA18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7DBE5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EF25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8149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CCFFBB1" w14:textId="24079779" w:rsidR="00CA09B2" w:rsidRDefault="005F7F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B503D8" wp14:editId="012282F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5B62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68F956" w14:textId="6EDE4DC0" w:rsidR="0029020B" w:rsidRDefault="005F7F33">
                            <w:pPr>
                              <w:jc w:val="both"/>
                            </w:pPr>
                            <w:r>
                              <w:t>This submission proposes a res</w:t>
                            </w:r>
                            <w:r w:rsidR="00CD1CB8">
                              <w:t>olution to CID 1284 by adding two</w:t>
                            </w:r>
                            <w:r>
                              <w:t xml:space="preserve"> indicator</w:t>
                            </w:r>
                            <w:r w:rsidR="00CD1CB8">
                              <w:t>s</w:t>
                            </w:r>
                            <w:r>
                              <w:t xml:space="preserve"> </w:t>
                            </w:r>
                            <w:r w:rsidR="005B73FC">
                              <w:t>to allow an AP to announce the presence of passwords with identifiers in its password database.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03D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5945B62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68F956" w14:textId="6EDE4DC0" w:rsidR="0029020B" w:rsidRDefault="005F7F33">
                      <w:pPr>
                        <w:jc w:val="both"/>
                      </w:pPr>
                      <w:r>
                        <w:t>This submission proposes a res</w:t>
                      </w:r>
                      <w:r w:rsidR="00CD1CB8">
                        <w:t>olution to CID 1284 by adding two</w:t>
                      </w:r>
                      <w:r>
                        <w:t xml:space="preserve"> indicator</w:t>
                      </w:r>
                      <w:r w:rsidR="00CD1CB8">
                        <w:t>s</w:t>
                      </w:r>
                      <w:r>
                        <w:t xml:space="preserve"> </w:t>
                      </w:r>
                      <w:r w:rsidR="005B73FC">
                        <w:t>to allow an AP to announce the presence of passwords with identifiers in its password database.</w:t>
                      </w:r>
                    </w:p>
                  </w:txbxContent>
                </v:textbox>
              </v:shape>
            </w:pict>
          </mc:Fallback>
        </mc:AlternateContent>
      </w:r>
    </w:p>
    <w:p w14:paraId="11F78075" w14:textId="77777777" w:rsidR="00CA09B2" w:rsidRDefault="00CA09B2" w:rsidP="000211B2"/>
    <w:p w14:paraId="5F07C319" w14:textId="77777777" w:rsidR="001D7810" w:rsidRDefault="00CA09B2">
      <w:r>
        <w:br w:type="page"/>
      </w:r>
    </w:p>
    <w:p w14:paraId="47D47192" w14:textId="0F3E8A55" w:rsidR="00092892" w:rsidRPr="000211B2" w:rsidRDefault="000211B2">
      <w:pPr>
        <w:rPr>
          <w:b/>
        </w:rPr>
      </w:pPr>
      <w:r>
        <w:rPr>
          <w:b/>
        </w:rPr>
        <w:lastRenderedPageBreak/>
        <w:t xml:space="preserve">Discussion: </w:t>
      </w:r>
      <w:r w:rsidR="007D404C">
        <w:t xml:space="preserve">SAE supports optional identifiers to be passed as part of the exchange to indicate which of a possible multitude of passwords an AP may have that it wants to use. This poses UI/UX issues for STAs who do not know whether to prompt for an identifier or not during provisioning time. </w:t>
      </w:r>
      <w:r w:rsidRPr="000211B2">
        <w:t>CID 1284 req</w:t>
      </w:r>
      <w:r>
        <w:t xml:space="preserve">uests that </w:t>
      </w:r>
      <w:r w:rsidR="00CD1CB8">
        <w:t>indicators</w:t>
      </w:r>
      <w:r>
        <w:t xml:space="preserve"> be added to allow an AP to indicate password in its database of passwords </w:t>
      </w:r>
      <w:r w:rsidR="001D7810">
        <w:t>use a</w:t>
      </w:r>
      <w:r>
        <w:t xml:space="preserve"> password identifier. There is no defined STA behavior</w:t>
      </w:r>
      <w:r w:rsidR="0025081F">
        <w:t xml:space="preserve"> as 802.11 does not discuss UI/UX behavior of STAs. </w:t>
      </w:r>
    </w:p>
    <w:p w14:paraId="3C15BF90" w14:textId="77777777" w:rsidR="000211B2" w:rsidRDefault="000211B2"/>
    <w:p w14:paraId="2962C2C4" w14:textId="103FD2C4" w:rsidR="00C50E79" w:rsidRPr="00C50E79" w:rsidRDefault="005E0860">
      <w:pPr>
        <w:rPr>
          <w:b/>
          <w:i/>
        </w:rPr>
      </w:pPr>
      <w:r>
        <w:rPr>
          <w:b/>
          <w:i/>
        </w:rPr>
        <w:t>Request the allocation of &lt;ANA&gt; and instruct</w:t>
      </w:r>
      <w:r w:rsidR="00C50E79">
        <w:rPr>
          <w:b/>
          <w:i/>
        </w:rPr>
        <w:t xml:space="preserve"> the editor to modify table 9-146 as indicated</w:t>
      </w:r>
      <w:r>
        <w:rPr>
          <w:b/>
          <w:i/>
        </w:rPr>
        <w:t xml:space="preserve"> replacing &lt;ANA&gt; references</w:t>
      </w:r>
      <w:bookmarkStart w:id="0" w:name="_GoBack"/>
      <w:bookmarkEnd w:id="0"/>
      <w:r>
        <w:rPr>
          <w:b/>
          <w:i/>
        </w:rPr>
        <w:t xml:space="preserve"> with the assigned numbers</w:t>
      </w:r>
      <w:r w:rsidR="00C50E79">
        <w:rPr>
          <w:b/>
          <w:i/>
        </w:rPr>
        <w:t>:</w:t>
      </w:r>
    </w:p>
    <w:p w14:paraId="4CD6AFAB" w14:textId="77777777" w:rsidR="00C50E79" w:rsidRDefault="00C50E79"/>
    <w:p w14:paraId="631E247C" w14:textId="77777777" w:rsidR="00C50E79" w:rsidRPr="00C50E79" w:rsidRDefault="00C50E79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Table 9-146—Extended Capabilities field</w:t>
      </w:r>
    </w:p>
    <w:p w14:paraId="166AA26F" w14:textId="77777777" w:rsidR="00C50E79" w:rsidRDefault="00C50E7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160"/>
        <w:gridCol w:w="5310"/>
      </w:tblGrid>
      <w:tr w:rsidR="00092892" w14:paraId="4454AD5F" w14:textId="77777777" w:rsidTr="00092892">
        <w:tc>
          <w:tcPr>
            <w:tcW w:w="1275" w:type="dxa"/>
          </w:tcPr>
          <w:p w14:paraId="13E639B2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 xml:space="preserve">       74</w:t>
            </w:r>
          </w:p>
        </w:tc>
        <w:tc>
          <w:tcPr>
            <w:tcW w:w="2160" w:type="dxa"/>
          </w:tcPr>
          <w:p w14:paraId="02400C14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>Future Channel Guidance</w:t>
            </w:r>
          </w:p>
        </w:tc>
        <w:tc>
          <w:tcPr>
            <w:tcW w:w="5310" w:type="dxa"/>
          </w:tcPr>
          <w:p w14:paraId="6E1C0765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>The STA sets the Future Channel Guidance field to 1 when dot11FutureChannelGuidanceActivated is true and sets it to 0 otherwise. See 11.8.10 (Future Channel Guidance operation).</w:t>
            </w:r>
          </w:p>
        </w:tc>
      </w:tr>
      <w:tr w:rsidR="00092892" w14:paraId="6BFDC443" w14:textId="77777777" w:rsidTr="00092892">
        <w:tc>
          <w:tcPr>
            <w:tcW w:w="1275" w:type="dxa"/>
          </w:tcPr>
          <w:p w14:paraId="7F8BF3D8" w14:textId="4DA97030" w:rsidR="00092892" w:rsidRDefault="007E23C2">
            <w:pPr>
              <w:rPr>
                <w:sz w:val="20"/>
              </w:rPr>
            </w:pPr>
            <w:ins w:id="1" w:author="Microsoft Office User" w:date="2018-11-12T01:17:00Z">
              <w:r>
                <w:rPr>
                  <w:sz w:val="20"/>
                </w:rPr>
                <w:t xml:space="preserve">   &lt;ANA&gt;</w:t>
              </w:r>
            </w:ins>
          </w:p>
        </w:tc>
        <w:tc>
          <w:tcPr>
            <w:tcW w:w="2160" w:type="dxa"/>
          </w:tcPr>
          <w:p w14:paraId="3716999C" w14:textId="3271006F" w:rsidR="00092892" w:rsidRDefault="00092892">
            <w:pPr>
              <w:rPr>
                <w:sz w:val="20"/>
              </w:rPr>
            </w:pPr>
            <w:ins w:id="2" w:author="Microsoft Office User" w:date="2018-11-12T01:17:00Z">
              <w:r>
                <w:rPr>
                  <w:sz w:val="20"/>
                </w:rPr>
                <w:t xml:space="preserve">SAE Password Identifiers </w:t>
              </w:r>
              <w:r w:rsidR="00CD1CB8">
                <w:rPr>
                  <w:sz w:val="20"/>
                </w:rPr>
                <w:t>In Use</w:t>
              </w:r>
            </w:ins>
          </w:p>
        </w:tc>
        <w:tc>
          <w:tcPr>
            <w:tcW w:w="5310" w:type="dxa"/>
          </w:tcPr>
          <w:p w14:paraId="790FBE20" w14:textId="47CF0F5A" w:rsidR="00092892" w:rsidRDefault="00092892">
            <w:pPr>
              <w:rPr>
                <w:sz w:val="20"/>
              </w:rPr>
            </w:pPr>
            <w:ins w:id="3" w:author="Microsoft Office User" w:date="2018-11-12T01:17:00Z">
              <w:r>
                <w:rPr>
                  <w:sz w:val="20"/>
                </w:rPr>
                <w:t>The AP se</w:t>
              </w:r>
              <w:r w:rsidR="00CD1CB8">
                <w:rPr>
                  <w:sz w:val="20"/>
                </w:rPr>
                <w:t>ts SAE Password Identifiers In Use</w:t>
              </w:r>
              <w:r>
                <w:rPr>
                  <w:sz w:val="20"/>
                </w:rPr>
                <w:t xml:space="preserve"> </w:t>
              </w:r>
            </w:ins>
            <w:ins w:id="4" w:author="Microsoft Office User" w:date="2018-11-12T01:24:00Z">
              <w:r w:rsidR="004D6338">
                <w:rPr>
                  <w:sz w:val="20"/>
                </w:rPr>
                <w:t xml:space="preserve">field to 1 </w:t>
              </w:r>
            </w:ins>
            <w:ins w:id="5" w:author="Microsoft Office User" w:date="2018-11-12T01:17:00Z">
              <w:r>
                <w:rPr>
                  <w:sz w:val="20"/>
                </w:rPr>
                <w:t xml:space="preserve">when any password </w:t>
              </w:r>
            </w:ins>
            <w:ins w:id="6" w:author="Microsoft Office User" w:date="2018-11-12T01:30:00Z">
              <w:r w:rsidR="00F167D4">
                <w:rPr>
                  <w:sz w:val="20"/>
                </w:rPr>
                <w:t>in the dot11RSNConfigPasswordValueTable has a</w:t>
              </w:r>
            </w:ins>
            <w:ins w:id="7" w:author="Microsoft Office User" w:date="2018-11-12T01:17:00Z">
              <w:r>
                <w:rPr>
                  <w:sz w:val="20"/>
                </w:rPr>
                <w:t xml:space="preserve"> password identifier</w:t>
              </w:r>
            </w:ins>
            <w:ins w:id="8" w:author="Microsoft Office User" w:date="2018-11-12T01:29:00Z">
              <w:r w:rsidR="00F167D4">
                <w:rPr>
                  <w:sz w:val="20"/>
                </w:rPr>
                <w:t xml:space="preserve"> and set</w:t>
              </w:r>
            </w:ins>
            <w:ins w:id="9" w:author="Microsoft Office User" w:date="2018-11-12T19:38:00Z">
              <w:r w:rsidR="00CD1CB8">
                <w:rPr>
                  <w:sz w:val="20"/>
                </w:rPr>
                <w:t>s it</w:t>
              </w:r>
            </w:ins>
            <w:ins w:id="10" w:author="Microsoft Office User" w:date="2018-11-12T01:29:00Z">
              <w:r w:rsidR="00F167D4">
                <w:rPr>
                  <w:sz w:val="20"/>
                </w:rPr>
                <w:t xml:space="preserve"> to 0 otherwise</w:t>
              </w:r>
            </w:ins>
            <w:ins w:id="11" w:author="Microsoft Office User" w:date="2018-11-12T01:21:00Z">
              <w:r w:rsidR="004D6338">
                <w:rPr>
                  <w:sz w:val="20"/>
                </w:rPr>
                <w:t>. See 12.4.3 (Representation of a password).</w:t>
              </w:r>
            </w:ins>
          </w:p>
        </w:tc>
      </w:tr>
      <w:tr w:rsidR="00CD1CB8" w14:paraId="3147490D" w14:textId="77777777" w:rsidTr="00092892">
        <w:tc>
          <w:tcPr>
            <w:tcW w:w="1275" w:type="dxa"/>
          </w:tcPr>
          <w:p w14:paraId="463B7D61" w14:textId="45DE44C3" w:rsidR="00CD1CB8" w:rsidRDefault="007E23C2">
            <w:pPr>
              <w:rPr>
                <w:sz w:val="20"/>
              </w:rPr>
            </w:pPr>
            <w:ins w:id="12" w:author="Microsoft Office User" w:date="2018-11-12T19:36:00Z">
              <w:r>
                <w:rPr>
                  <w:sz w:val="20"/>
                </w:rPr>
                <w:t xml:space="preserve">  &lt;ANA+1&gt;</w:t>
              </w:r>
            </w:ins>
          </w:p>
        </w:tc>
        <w:tc>
          <w:tcPr>
            <w:tcW w:w="2160" w:type="dxa"/>
          </w:tcPr>
          <w:p w14:paraId="7345D6B7" w14:textId="39560221" w:rsidR="00CD1CB8" w:rsidRDefault="00CD1CB8">
            <w:pPr>
              <w:rPr>
                <w:sz w:val="20"/>
              </w:rPr>
            </w:pPr>
            <w:ins w:id="13" w:author="Microsoft Office User" w:date="2018-11-12T19:36:00Z">
              <w:r>
                <w:rPr>
                  <w:sz w:val="20"/>
                </w:rPr>
                <w:t xml:space="preserve">SAE Password Identifiers </w:t>
              </w:r>
            </w:ins>
            <w:ins w:id="14" w:author="Microsoft Office User" w:date="2018-11-12T19:37:00Z">
              <w:r>
                <w:rPr>
                  <w:sz w:val="20"/>
                </w:rPr>
                <w:t xml:space="preserve">Used </w:t>
              </w:r>
            </w:ins>
            <w:ins w:id="15" w:author="Microsoft Office User" w:date="2018-11-12T19:36:00Z">
              <w:r>
                <w:rPr>
                  <w:sz w:val="20"/>
                </w:rPr>
                <w:t>Exclusively</w:t>
              </w:r>
            </w:ins>
          </w:p>
        </w:tc>
        <w:tc>
          <w:tcPr>
            <w:tcW w:w="5310" w:type="dxa"/>
          </w:tcPr>
          <w:p w14:paraId="594B1A92" w14:textId="5D34A5F2" w:rsidR="00CD1CB8" w:rsidRDefault="00CD1CB8">
            <w:pPr>
              <w:rPr>
                <w:sz w:val="20"/>
              </w:rPr>
            </w:pPr>
            <w:ins w:id="16" w:author="Microsoft Office User" w:date="2018-11-12T19:37:00Z">
              <w:r>
                <w:rPr>
                  <w:sz w:val="20"/>
                </w:rPr>
                <w:t xml:space="preserve">The AP sets SAE Password Identifiers Used Exclusively to 1 when every password in the dot11RSNConfigPasswordValueTable has a password identifier and sets it to 0 otherwise. </w:t>
              </w:r>
            </w:ins>
            <w:ins w:id="17" w:author="Microsoft Office User" w:date="2018-11-12T19:38:00Z">
              <w:r>
                <w:rPr>
                  <w:sz w:val="20"/>
                </w:rPr>
                <w:t>See 12.4.3 (Representation of a password).</w:t>
              </w:r>
            </w:ins>
          </w:p>
        </w:tc>
      </w:tr>
      <w:tr w:rsidR="00092892" w14:paraId="339FB8C0" w14:textId="77777777" w:rsidTr="00092892">
        <w:tc>
          <w:tcPr>
            <w:tcW w:w="1275" w:type="dxa"/>
          </w:tcPr>
          <w:p w14:paraId="015F3B40" w14:textId="6651A436" w:rsidR="00092892" w:rsidRDefault="00092892">
            <w:pPr>
              <w:rPr>
                <w:sz w:val="20"/>
              </w:rPr>
            </w:pPr>
            <w:del w:id="18" w:author="Microsoft Office User" w:date="2018-11-12T20:38:00Z">
              <w:r w:rsidDel="007E23C2">
                <w:rPr>
                  <w:sz w:val="20"/>
                </w:rPr>
                <w:delText xml:space="preserve">     </w:delText>
              </w:r>
            </w:del>
            <w:ins w:id="19" w:author="Microsoft Office User" w:date="2018-11-12T20:38:00Z">
              <w:r w:rsidR="007E23C2">
                <w:rPr>
                  <w:sz w:val="20"/>
                </w:rPr>
                <w:t xml:space="preserve">&lt;ANA+2&gt; </w:t>
              </w:r>
            </w:ins>
            <w:del w:id="20" w:author="Microsoft Office User" w:date="2018-11-12T20:38:00Z">
              <w:r w:rsidDel="007E23C2">
                <w:rPr>
                  <w:sz w:val="20"/>
                </w:rPr>
                <w:delText>7</w:delText>
              </w:r>
            </w:del>
            <w:del w:id="21" w:author="Microsoft Office User" w:date="2018-11-12T01:17:00Z">
              <w:r w:rsidDel="00092892">
                <w:rPr>
                  <w:sz w:val="20"/>
                </w:rPr>
                <w:delText>5</w:delText>
              </w:r>
            </w:del>
            <w:r>
              <w:rPr>
                <w:sz w:val="20"/>
              </w:rPr>
              <w:t>-n</w:t>
            </w:r>
          </w:p>
        </w:tc>
        <w:tc>
          <w:tcPr>
            <w:tcW w:w="2160" w:type="dxa"/>
          </w:tcPr>
          <w:p w14:paraId="3D70B1EF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 xml:space="preserve">  Reserved</w:t>
            </w:r>
          </w:p>
        </w:tc>
        <w:tc>
          <w:tcPr>
            <w:tcW w:w="5310" w:type="dxa"/>
          </w:tcPr>
          <w:p w14:paraId="2766F3B2" w14:textId="77777777" w:rsidR="00092892" w:rsidRDefault="00092892">
            <w:pPr>
              <w:rPr>
                <w:sz w:val="20"/>
              </w:rPr>
            </w:pPr>
          </w:p>
        </w:tc>
      </w:tr>
    </w:tbl>
    <w:p w14:paraId="117F635D" w14:textId="77777777" w:rsidR="00092892" w:rsidRPr="00092892" w:rsidRDefault="00092892">
      <w:pPr>
        <w:rPr>
          <w:sz w:val="20"/>
        </w:rPr>
      </w:pPr>
    </w:p>
    <w:p w14:paraId="5F139072" w14:textId="77777777" w:rsidR="00092892" w:rsidRDefault="00092892"/>
    <w:p w14:paraId="0C993EF5" w14:textId="77777777" w:rsidR="00F167D4" w:rsidRPr="00F167D4" w:rsidRDefault="00F167D4">
      <w:pPr>
        <w:rPr>
          <w:b/>
          <w:i/>
        </w:rPr>
      </w:pPr>
      <w:r>
        <w:rPr>
          <w:b/>
          <w:i/>
        </w:rPr>
        <w:t>Instruct the editor to modify section 12.4.3 as indicated:</w:t>
      </w:r>
    </w:p>
    <w:p w14:paraId="6E10F2CD" w14:textId="77777777" w:rsidR="00F167D4" w:rsidRDefault="00F167D4"/>
    <w:p w14:paraId="1B3F8C59" w14:textId="77777777" w:rsidR="00092892" w:rsidRPr="00F167D4" w:rsidRDefault="00F167D4">
      <w:pPr>
        <w:rPr>
          <w:b/>
          <w:sz w:val="20"/>
        </w:rPr>
      </w:pPr>
      <w:r w:rsidRPr="00F167D4">
        <w:rPr>
          <w:b/>
          <w:sz w:val="20"/>
        </w:rPr>
        <w:t>12.4.3 Representation of a password</w:t>
      </w:r>
    </w:p>
    <w:p w14:paraId="6FF7FF22" w14:textId="77777777" w:rsidR="00092892" w:rsidRDefault="00092892">
      <w:pPr>
        <w:rPr>
          <w:sz w:val="20"/>
        </w:rPr>
      </w:pPr>
    </w:p>
    <w:p w14:paraId="18039C29" w14:textId="77777777" w:rsidR="004D6338" w:rsidRDefault="004D6338" w:rsidP="004D6338">
      <w:pPr>
        <w:rPr>
          <w:ins w:id="22" w:author="Microsoft Office User" w:date="2018-11-12T01:22:00Z"/>
          <w:sz w:val="20"/>
          <w:lang w:val="en-US"/>
        </w:rPr>
      </w:pPr>
      <w:r w:rsidRPr="004D6338">
        <w:rPr>
          <w:sz w:val="20"/>
          <w:lang w:val="en-US"/>
        </w:rPr>
        <w:t>When a "password identifier" is called for in the description of SAE that follows, the identifier from the</w:t>
      </w:r>
      <w:r>
        <w:rPr>
          <w:sz w:val="20"/>
          <w:lang w:val="en-US"/>
        </w:rPr>
        <w:t xml:space="preserve"> </w:t>
      </w:r>
      <w:r w:rsidRPr="004D6338">
        <w:rPr>
          <w:sz w:val="20"/>
          <w:lang w:val="en-US"/>
        </w:rPr>
        <w:t>dot11RSNConfigPasswordValueTable is used.</w:t>
      </w:r>
    </w:p>
    <w:p w14:paraId="5D8A9E72" w14:textId="77777777" w:rsidR="004D6338" w:rsidRDefault="004D6338" w:rsidP="004D6338">
      <w:pPr>
        <w:rPr>
          <w:ins w:id="23" w:author="Microsoft Office User" w:date="2018-11-12T01:22:00Z"/>
          <w:sz w:val="20"/>
          <w:lang w:val="en-US"/>
        </w:rPr>
      </w:pPr>
    </w:p>
    <w:p w14:paraId="29ED552E" w14:textId="59F42A9A" w:rsidR="004D6338" w:rsidRPr="004D6338" w:rsidRDefault="004D6338" w:rsidP="004D6338">
      <w:pPr>
        <w:rPr>
          <w:sz w:val="20"/>
          <w:lang w:val="en-US"/>
        </w:rPr>
      </w:pPr>
      <w:ins w:id="24" w:author="Microsoft Office User" w:date="2018-11-12T01:24:00Z">
        <w:r>
          <w:rPr>
            <w:sz w:val="20"/>
            <w:lang w:val="en-US"/>
          </w:rPr>
          <w:t>In an infrastructure</w:t>
        </w:r>
      </w:ins>
      <w:ins w:id="25" w:author="Microsoft Office User" w:date="2018-11-12T01:23:00Z">
        <w:r>
          <w:rPr>
            <w:sz w:val="20"/>
            <w:lang w:val="en-US"/>
          </w:rPr>
          <w:t xml:space="preserve"> BSS</w:t>
        </w:r>
      </w:ins>
      <w:ins w:id="26" w:author="Microsoft Office User" w:date="2018-11-12T01:22:00Z">
        <w:r>
          <w:rPr>
            <w:sz w:val="20"/>
            <w:lang w:val="en-US"/>
          </w:rPr>
          <w:t xml:space="preserve"> for which</w:t>
        </w:r>
      </w:ins>
      <w:ins w:id="27" w:author="Microsoft Office User" w:date="2018-11-12T01:48:00Z">
        <w:r w:rsidR="00586777">
          <w:rPr>
            <w:sz w:val="20"/>
            <w:lang w:val="en-US"/>
          </w:rPr>
          <w:t xml:space="preserve"> an</w:t>
        </w:r>
      </w:ins>
      <w:ins w:id="28" w:author="Microsoft Office User" w:date="2018-11-12T01:22:00Z">
        <w:r>
          <w:rPr>
            <w:sz w:val="20"/>
            <w:lang w:val="en-US"/>
          </w:rPr>
          <w:t xml:space="preserve"> SAE AKM is indicated, the AP shall </w:t>
        </w:r>
      </w:ins>
      <w:ins w:id="29" w:author="Microsoft Office User" w:date="2018-11-12T01:25:00Z">
        <w:r>
          <w:rPr>
            <w:sz w:val="20"/>
            <w:lang w:val="en-US"/>
          </w:rPr>
          <w:t>set</w:t>
        </w:r>
      </w:ins>
      <w:ins w:id="30" w:author="Microsoft Office User" w:date="2018-11-12T01:22:00Z">
        <w:r>
          <w:rPr>
            <w:sz w:val="20"/>
            <w:lang w:val="en-US"/>
          </w:rPr>
          <w:t xml:space="preserve"> t</w:t>
        </w:r>
        <w:r w:rsidR="00CD1CB8">
          <w:rPr>
            <w:sz w:val="20"/>
            <w:lang w:val="en-US"/>
          </w:rPr>
          <w:t xml:space="preserve">he SAE Password Identifiers In Use </w:t>
        </w:r>
      </w:ins>
      <w:ins w:id="31" w:author="Microsoft Office User" w:date="2018-11-12T20:39:00Z">
        <w:r w:rsidR="007E23C2">
          <w:rPr>
            <w:sz w:val="20"/>
            <w:lang w:val="en-US"/>
          </w:rPr>
          <w:t xml:space="preserve">bit of the Extended </w:t>
        </w:r>
      </w:ins>
      <w:ins w:id="32" w:author="Microsoft Office User" w:date="2018-11-12T01:24:00Z">
        <w:r w:rsidR="007E23C2">
          <w:rPr>
            <w:sz w:val="20"/>
            <w:lang w:val="en-US"/>
          </w:rPr>
          <w:t>Capabilites field</w:t>
        </w:r>
        <w:r>
          <w:rPr>
            <w:sz w:val="20"/>
            <w:lang w:val="en-US"/>
          </w:rPr>
          <w:t xml:space="preserve"> </w:t>
        </w:r>
      </w:ins>
      <w:ins w:id="33" w:author="Microsoft Office User" w:date="2018-11-12T21:01:00Z">
        <w:r w:rsidR="00C0084B">
          <w:rPr>
            <w:sz w:val="20"/>
            <w:lang w:val="en-US"/>
          </w:rPr>
          <w:t xml:space="preserve">of the Extended Capabilities element </w:t>
        </w:r>
      </w:ins>
      <w:ins w:id="34" w:author="Microsoft Office User" w:date="2018-11-12T01:26:00Z">
        <w:r>
          <w:rPr>
            <w:sz w:val="20"/>
            <w:lang w:val="en-US"/>
          </w:rPr>
          <w:t>to 1 if any</w:t>
        </w:r>
      </w:ins>
      <w:ins w:id="35" w:author="Microsoft Office User" w:date="2018-11-12T01:27:00Z">
        <w:r>
          <w:rPr>
            <w:sz w:val="20"/>
            <w:lang w:val="en-US"/>
          </w:rPr>
          <w:t xml:space="preserve"> entry</w:t>
        </w:r>
      </w:ins>
      <w:ins w:id="36" w:author="Microsoft Office User" w:date="2018-11-12T01:26:00Z">
        <w:r>
          <w:rPr>
            <w:sz w:val="20"/>
            <w:lang w:val="en-US"/>
          </w:rPr>
          <w:t xml:space="preserve"> in the dot11RSNConfigPasswordValueTable </w:t>
        </w:r>
      </w:ins>
      <w:ins w:id="37" w:author="Microsoft Office User" w:date="2018-11-12T01:28:00Z">
        <w:r w:rsidR="00F167D4">
          <w:rPr>
            <w:sz w:val="20"/>
            <w:lang w:val="en-US"/>
          </w:rPr>
          <w:t>has a non-NULL dot11RSNACo</w:t>
        </w:r>
        <w:r w:rsidR="00586777">
          <w:rPr>
            <w:sz w:val="20"/>
            <w:lang w:val="en-US"/>
          </w:rPr>
          <w:t xml:space="preserve">nfigPasswordIdentifier, and shall set it to 0 </w:t>
        </w:r>
      </w:ins>
      <w:ins w:id="38" w:author="Microsoft Office User" w:date="2018-11-12T19:38:00Z">
        <w:r w:rsidR="00CD1CB8">
          <w:rPr>
            <w:sz w:val="20"/>
            <w:lang w:val="en-US"/>
          </w:rPr>
          <w:t>otherwise</w:t>
        </w:r>
      </w:ins>
      <w:ins w:id="39" w:author="Microsoft Office User" w:date="2018-11-12T01:28:00Z">
        <w:r w:rsidR="00586777">
          <w:rPr>
            <w:sz w:val="20"/>
            <w:lang w:val="en-US"/>
          </w:rPr>
          <w:t>.</w:t>
        </w:r>
      </w:ins>
      <w:ins w:id="40" w:author="Microsoft Office User" w:date="2018-11-12T19:39:00Z">
        <w:r w:rsidR="00CD1CB8">
          <w:rPr>
            <w:sz w:val="20"/>
            <w:lang w:val="en-US"/>
          </w:rPr>
          <w:t xml:space="preserve"> Similarly, an AP shall set the SAE Password Identifiers Used Exclusively </w:t>
        </w:r>
      </w:ins>
      <w:ins w:id="41" w:author="Microsoft Office User" w:date="2018-11-12T21:01:00Z">
        <w:r w:rsidR="00E07B2D">
          <w:rPr>
            <w:sz w:val="20"/>
            <w:lang w:val="en-US"/>
          </w:rPr>
          <w:t>bit of the Extended Capabilities field of the Extended Capabilities element</w:t>
        </w:r>
      </w:ins>
      <w:ins w:id="42" w:author="Microsoft Office User" w:date="2018-11-12T19:39:00Z">
        <w:r w:rsidR="00CD1CB8">
          <w:rPr>
            <w:sz w:val="20"/>
            <w:lang w:val="en-US"/>
          </w:rPr>
          <w:t xml:space="preserve"> to 1 if every entry in the dot11RSNConfigPasswordValueTable has </w:t>
        </w:r>
      </w:ins>
      <w:ins w:id="43" w:author="Microsoft Office User" w:date="2018-11-12T19:40:00Z">
        <w:r w:rsidR="00CD1CB8">
          <w:rPr>
            <w:sz w:val="20"/>
            <w:lang w:val="en-US"/>
          </w:rPr>
          <w:t xml:space="preserve">a </w:t>
        </w:r>
      </w:ins>
      <w:ins w:id="44" w:author="Microsoft Office User" w:date="2018-11-12T19:39:00Z">
        <w:r w:rsidR="00CD1CB8">
          <w:rPr>
            <w:sz w:val="20"/>
            <w:lang w:val="en-US"/>
          </w:rPr>
          <w:t>non-NULL dot11RSNAConfigPasswordIdentifer</w:t>
        </w:r>
      </w:ins>
      <w:ins w:id="45" w:author="Microsoft Office User" w:date="2018-11-12T19:40:00Z">
        <w:r w:rsidR="00CD1CB8">
          <w:rPr>
            <w:sz w:val="20"/>
            <w:lang w:val="en-US"/>
          </w:rPr>
          <w:t xml:space="preserve"> and shall set it to 0 otherwise.</w:t>
        </w:r>
      </w:ins>
    </w:p>
    <w:p w14:paraId="10E9906B" w14:textId="77777777" w:rsidR="004D6338" w:rsidRPr="004D6338" w:rsidRDefault="004D6338">
      <w:pPr>
        <w:rPr>
          <w:sz w:val="20"/>
        </w:rPr>
      </w:pPr>
    </w:p>
    <w:p w14:paraId="6B561004" w14:textId="77777777" w:rsidR="00092892" w:rsidRDefault="00092892"/>
    <w:p w14:paraId="5FB15DAA" w14:textId="77777777" w:rsidR="00092892" w:rsidRDefault="00092892"/>
    <w:p w14:paraId="32633879" w14:textId="77777777" w:rsidR="00092892" w:rsidRDefault="00092892"/>
    <w:p w14:paraId="237A3B26" w14:textId="77777777" w:rsidR="00CA09B2" w:rsidRDefault="00CA09B2"/>
    <w:p w14:paraId="233BD555" w14:textId="77777777" w:rsidR="00CA09B2" w:rsidRDefault="00CA09B2"/>
    <w:p w14:paraId="4973DE0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192BDF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9BF3" w14:textId="77777777" w:rsidR="00B259A1" w:rsidRDefault="00B259A1">
      <w:r>
        <w:separator/>
      </w:r>
    </w:p>
  </w:endnote>
  <w:endnote w:type="continuationSeparator" w:id="0">
    <w:p w14:paraId="29E14253" w14:textId="77777777" w:rsidR="00B259A1" w:rsidRDefault="00B2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2438" w14:textId="706AB6EA" w:rsidR="0029020B" w:rsidRDefault="003A7BC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9289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E0860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7D404C">
        <w:t>Dan Harkins, HPE</w:t>
      </w:r>
    </w:fldSimple>
  </w:p>
  <w:p w14:paraId="271D376F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CE281" w14:textId="77777777" w:rsidR="00B259A1" w:rsidRDefault="00B259A1">
      <w:r>
        <w:separator/>
      </w:r>
    </w:p>
  </w:footnote>
  <w:footnote w:type="continuationSeparator" w:id="0">
    <w:p w14:paraId="43DEE59D" w14:textId="77777777" w:rsidR="00B259A1" w:rsidRDefault="00B25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276D" w14:textId="6ED34E8D" w:rsidR="0029020B" w:rsidRDefault="003A7BC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404C">
        <w:t>November</w:t>
      </w:r>
      <w:r w:rsidR="00092892">
        <w:t xml:space="preserve"> </w:t>
      </w:r>
      <w:r w:rsidR="007D404C">
        <w:t>2018</w:t>
      </w:r>
    </w:fldSimple>
    <w:r w:rsidR="0029020B">
      <w:tab/>
    </w:r>
    <w:r w:rsidR="0029020B">
      <w:tab/>
    </w:r>
    <w:fldSimple w:instr=" TITLE  \* MERGEFORMAT ">
      <w:r w:rsidR="007D404C">
        <w:t>doc.: IEEE 802.11-18/2011</w:t>
      </w:r>
      <w:r w:rsidR="00092892">
        <w:t>r</w:t>
      </w:r>
      <w:r w:rsidR="007E23C2">
        <w:t>1</w:t>
      </w:r>
    </w:fldSimple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92"/>
    <w:rsid w:val="000211B2"/>
    <w:rsid w:val="00092892"/>
    <w:rsid w:val="001D723B"/>
    <w:rsid w:val="001D7810"/>
    <w:rsid w:val="0025081F"/>
    <w:rsid w:val="0029020B"/>
    <w:rsid w:val="002D44BE"/>
    <w:rsid w:val="002E1FA6"/>
    <w:rsid w:val="003A7BC3"/>
    <w:rsid w:val="00442037"/>
    <w:rsid w:val="004B064B"/>
    <w:rsid w:val="004D6338"/>
    <w:rsid w:val="005742E2"/>
    <w:rsid w:val="00586777"/>
    <w:rsid w:val="005B73FC"/>
    <w:rsid w:val="005E0860"/>
    <w:rsid w:val="005F7F33"/>
    <w:rsid w:val="0062440B"/>
    <w:rsid w:val="006C0727"/>
    <w:rsid w:val="006E145F"/>
    <w:rsid w:val="00770572"/>
    <w:rsid w:val="007D404C"/>
    <w:rsid w:val="007E23C2"/>
    <w:rsid w:val="009F2FBC"/>
    <w:rsid w:val="00AA427C"/>
    <w:rsid w:val="00AC1151"/>
    <w:rsid w:val="00B259A1"/>
    <w:rsid w:val="00BE68C2"/>
    <w:rsid w:val="00C0084B"/>
    <w:rsid w:val="00C50E79"/>
    <w:rsid w:val="00CA09B2"/>
    <w:rsid w:val="00CD1CB8"/>
    <w:rsid w:val="00DC5A7B"/>
    <w:rsid w:val="00E07B2D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DA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9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nov18/md/fo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foo.dot</Template>
  <TotalTime>4</TotalTime>
  <Pages>3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3</cp:revision>
  <cp:lastPrinted>1900-01-01T08:00:00Z</cp:lastPrinted>
  <dcterms:created xsi:type="dcterms:W3CDTF">2018-11-13T05:04:00Z</dcterms:created>
  <dcterms:modified xsi:type="dcterms:W3CDTF">2018-11-13T05:06:00Z</dcterms:modified>
</cp:coreProperties>
</file>